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4F" w:rsidRPr="006C7C7A" w:rsidRDefault="00E108A0">
      <w:pPr>
        <w:rPr>
          <w:rFonts w:ascii="Times New Roman" w:hAnsi="Times New Roman" w:cs="Times New Roman"/>
          <w:sz w:val="32"/>
          <w:szCs w:val="32"/>
        </w:rPr>
      </w:pPr>
      <w:sdt>
        <w:sdtPr>
          <w:rPr>
            <w:rFonts w:ascii="Times New Roman" w:eastAsiaTheme="majorEastAsia" w:hAnsi="Times New Roman" w:cs="Times New Roman"/>
          </w:rPr>
          <w:alias w:val="Ondertitel"/>
          <w:id w:val="13406923"/>
          <w:showingPlcHdr/>
          <w:dataBinding w:prefixMappings="xmlns:ns0='http://schemas.openxmlformats.org/package/2006/metadata/core-properties' xmlns:ns1='http://purl.org/dc/elements/1.1/'" w:xpath="/ns0:coreProperties[1]/ns1:subject[1]" w:storeItemID="{6C3C8BC8-F283-45AE-878A-BAB7291924A1}"/>
          <w:text/>
        </w:sdtPr>
        <w:sdtContent>
          <w:r w:rsidR="00A1544F" w:rsidRPr="006C7C7A">
            <w:rPr>
              <w:rFonts w:ascii="Times New Roman" w:eastAsiaTheme="majorEastAsia" w:hAnsi="Times New Roman" w:cs="Times New Roman"/>
            </w:rPr>
            <w:t xml:space="preserve">     </w:t>
          </w:r>
        </w:sdtContent>
      </w:sdt>
      <w:r w:rsidR="00A1544F" w:rsidRPr="006C7C7A">
        <w:rPr>
          <w:rFonts w:ascii="Times New Roman" w:hAnsi="Times New Roman" w:cs="Times New Roman"/>
        </w:rPr>
        <w:t xml:space="preserve"> </w:t>
      </w:r>
    </w:p>
    <w:p w:rsidR="00A1544F" w:rsidRDefault="00A1544F">
      <w:pPr>
        <w:rPr>
          <w:sz w:val="32"/>
          <w:szCs w:val="32"/>
        </w:rPr>
      </w:pPr>
    </w:p>
    <w:p w:rsidR="00A1544F" w:rsidRDefault="00A1544F">
      <w:pPr>
        <w:rPr>
          <w:sz w:val="32"/>
          <w:szCs w:val="32"/>
        </w:rPr>
      </w:pPr>
    </w:p>
    <w:p w:rsidR="00A1544F" w:rsidRDefault="00A1544F">
      <w:pPr>
        <w:rPr>
          <w:sz w:val="32"/>
          <w:szCs w:val="32"/>
        </w:rPr>
      </w:pPr>
    </w:p>
    <w:p w:rsidR="00A1544F" w:rsidRDefault="00A1544F">
      <w:pPr>
        <w:rPr>
          <w:sz w:val="32"/>
          <w:szCs w:val="32"/>
        </w:rPr>
      </w:pPr>
    </w:p>
    <w:p w:rsidR="00A1544F" w:rsidRDefault="00A1544F" w:rsidP="00A1544F">
      <w:pPr>
        <w:jc w:val="center"/>
        <w:rPr>
          <w:sz w:val="44"/>
          <w:szCs w:val="44"/>
        </w:rPr>
      </w:pPr>
      <w:r w:rsidRPr="00A1544F">
        <w:rPr>
          <w:sz w:val="44"/>
          <w:szCs w:val="44"/>
        </w:rPr>
        <w:t>MANTELZORGER IN DE KOU</w:t>
      </w:r>
    </w:p>
    <w:p w:rsidR="0033771E" w:rsidRPr="0033771E" w:rsidRDefault="00A1544F" w:rsidP="00A1544F">
      <w:pPr>
        <w:jc w:val="center"/>
        <w:rPr>
          <w:sz w:val="28"/>
          <w:szCs w:val="28"/>
        </w:rPr>
      </w:pPr>
      <w:r w:rsidRPr="0033771E">
        <w:rPr>
          <w:sz w:val="28"/>
          <w:szCs w:val="28"/>
        </w:rPr>
        <w:t>ONDERSTEUNING VOOR MANTELZORGERS BIJ ZINGEVINGSVRAGEN</w:t>
      </w: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p>
    <w:p w:rsidR="0033771E" w:rsidRDefault="0033771E" w:rsidP="0033771E">
      <w:pPr>
        <w:rPr>
          <w:sz w:val="24"/>
          <w:szCs w:val="24"/>
        </w:rPr>
      </w:pPr>
      <w:r>
        <w:rPr>
          <w:sz w:val="24"/>
          <w:szCs w:val="24"/>
        </w:rPr>
        <w:t>Opdrachtorganisatie: Curadomi/Agathos</w:t>
      </w:r>
    </w:p>
    <w:p w:rsidR="0033771E" w:rsidRDefault="0033771E" w:rsidP="0033771E">
      <w:pPr>
        <w:rPr>
          <w:sz w:val="24"/>
          <w:szCs w:val="24"/>
        </w:rPr>
      </w:pPr>
      <w:r>
        <w:rPr>
          <w:sz w:val="24"/>
          <w:szCs w:val="24"/>
        </w:rPr>
        <w:t>Opdrachtgever: Dhr. G. ten Brinke</w:t>
      </w:r>
    </w:p>
    <w:p w:rsidR="0033771E" w:rsidRDefault="0033771E" w:rsidP="0033771E">
      <w:pPr>
        <w:rPr>
          <w:sz w:val="24"/>
          <w:szCs w:val="24"/>
        </w:rPr>
      </w:pPr>
      <w:r>
        <w:rPr>
          <w:sz w:val="24"/>
          <w:szCs w:val="24"/>
        </w:rPr>
        <w:t>Begeleider: Mevr. C. Vroon</w:t>
      </w:r>
    </w:p>
    <w:p w:rsidR="0033771E" w:rsidRDefault="0033771E" w:rsidP="0033771E">
      <w:pPr>
        <w:rPr>
          <w:sz w:val="24"/>
          <w:szCs w:val="24"/>
        </w:rPr>
      </w:pPr>
    </w:p>
    <w:p w:rsidR="0033771E" w:rsidRDefault="0033771E" w:rsidP="0033771E">
      <w:pPr>
        <w:rPr>
          <w:sz w:val="24"/>
          <w:szCs w:val="24"/>
        </w:rPr>
      </w:pPr>
      <w:r>
        <w:rPr>
          <w:sz w:val="24"/>
          <w:szCs w:val="24"/>
        </w:rPr>
        <w:t>Opleidingsinstituut: Christelijke Hogeschool Ede</w:t>
      </w:r>
    </w:p>
    <w:p w:rsidR="0033771E" w:rsidRDefault="0033771E" w:rsidP="0033771E">
      <w:pPr>
        <w:rPr>
          <w:sz w:val="24"/>
          <w:szCs w:val="24"/>
        </w:rPr>
      </w:pPr>
      <w:r>
        <w:rPr>
          <w:sz w:val="24"/>
          <w:szCs w:val="24"/>
        </w:rPr>
        <w:t>Opleiding: Godsdienst Pastoraal Werk</w:t>
      </w:r>
    </w:p>
    <w:p w:rsidR="0033771E" w:rsidRDefault="00D07E97" w:rsidP="0033771E">
      <w:pPr>
        <w:rPr>
          <w:sz w:val="24"/>
          <w:szCs w:val="24"/>
        </w:rPr>
      </w:pPr>
      <w:r>
        <w:rPr>
          <w:sz w:val="24"/>
          <w:szCs w:val="24"/>
        </w:rPr>
        <w:t>Minor</w:t>
      </w:r>
      <w:r w:rsidR="0033771E">
        <w:rPr>
          <w:sz w:val="24"/>
          <w:szCs w:val="24"/>
        </w:rPr>
        <w:t>: Pastoraa</w:t>
      </w:r>
      <w:r>
        <w:rPr>
          <w:sz w:val="24"/>
          <w:szCs w:val="24"/>
        </w:rPr>
        <w:t>l Werk</w:t>
      </w:r>
    </w:p>
    <w:p w:rsidR="0033771E" w:rsidRDefault="0033771E" w:rsidP="0033771E">
      <w:pPr>
        <w:rPr>
          <w:sz w:val="24"/>
          <w:szCs w:val="24"/>
        </w:rPr>
      </w:pPr>
      <w:r>
        <w:rPr>
          <w:sz w:val="24"/>
          <w:szCs w:val="24"/>
        </w:rPr>
        <w:t xml:space="preserve">Afstudeercoach:Drs. R. </w:t>
      </w:r>
      <w:r w:rsidR="006C7C7A">
        <w:rPr>
          <w:sz w:val="24"/>
          <w:szCs w:val="24"/>
        </w:rPr>
        <w:t xml:space="preserve">J. </w:t>
      </w:r>
      <w:r w:rsidR="00D07E97">
        <w:rPr>
          <w:sz w:val="24"/>
          <w:szCs w:val="24"/>
        </w:rPr>
        <w:t xml:space="preserve">A. </w:t>
      </w:r>
      <w:r>
        <w:rPr>
          <w:sz w:val="24"/>
          <w:szCs w:val="24"/>
        </w:rPr>
        <w:t>Doornenbal</w:t>
      </w:r>
    </w:p>
    <w:p w:rsidR="0033771E" w:rsidRDefault="0033771E" w:rsidP="0033771E">
      <w:pPr>
        <w:rPr>
          <w:sz w:val="24"/>
          <w:szCs w:val="24"/>
        </w:rPr>
      </w:pPr>
      <w:r>
        <w:rPr>
          <w:sz w:val="24"/>
          <w:szCs w:val="24"/>
        </w:rPr>
        <w:t>Student: Liseth Klein Wolterink</w:t>
      </w:r>
    </w:p>
    <w:p w:rsidR="00E46B2A" w:rsidRPr="00A1544F" w:rsidRDefault="0033771E" w:rsidP="0033771E">
      <w:pPr>
        <w:rPr>
          <w:sz w:val="44"/>
          <w:szCs w:val="44"/>
        </w:rPr>
      </w:pPr>
      <w:r>
        <w:rPr>
          <w:sz w:val="24"/>
          <w:szCs w:val="24"/>
        </w:rPr>
        <w:t>Studentnr.: 052126</w:t>
      </w:r>
      <w:r w:rsidR="00E46B2A" w:rsidRPr="00A1544F">
        <w:rPr>
          <w:sz w:val="44"/>
          <w:szCs w:val="44"/>
        </w:rPr>
        <w:br w:type="page"/>
      </w:r>
    </w:p>
    <w:p w:rsidR="00A1544F" w:rsidRDefault="00E108A0">
      <w:pPr>
        <w:rPr>
          <w:rFonts w:asciiTheme="majorHAnsi" w:eastAsiaTheme="majorEastAsia" w:hAnsiTheme="majorHAnsi" w:cstheme="majorBidi"/>
        </w:rPr>
      </w:pPr>
      <w:r>
        <w:rPr>
          <w:rFonts w:asciiTheme="majorHAnsi" w:eastAsiaTheme="majorEastAsia" w:hAnsiTheme="majorHAnsi" w:cstheme="majorBidi"/>
          <w:noProof/>
          <w:lang w:eastAsia="nl-NL"/>
        </w:rPr>
        <w:lastRenderedPageBreak/>
        <w:pict>
          <v:shapetype id="_x0000_t202" coordsize="21600,21600" o:spt="202" path="m,l,21600r21600,l21600,xe">
            <v:stroke joinstyle="miter"/>
            <v:path gradientshapeok="t" o:connecttype="rect"/>
          </v:shapetype>
          <v:shape id="_x0000_s1163" type="#_x0000_t202" style="position:absolute;margin-left:34pt;margin-top:107.65pt;width:374.25pt;height:99.75pt;z-index:251658240" fillcolor="white [3212]" stroked="f">
            <v:textbox>
              <w:txbxContent>
                <w:p w:rsidR="0092755C" w:rsidRPr="00870FAA" w:rsidRDefault="0092755C">
                  <w:pPr>
                    <w:rPr>
                      <w:color w:val="00B050"/>
                      <w:sz w:val="44"/>
                      <w:szCs w:val="44"/>
                    </w:rPr>
                  </w:pPr>
                  <w:r w:rsidRPr="00870FAA">
                    <w:rPr>
                      <w:color w:val="00B050"/>
                      <w:sz w:val="44"/>
                      <w:szCs w:val="44"/>
                    </w:rPr>
                    <w:t>“IK ZOU GRAAG WILLEN DAT WE DEZELFDE SITUATIE KRIJGEN ALS VOOR MIJN VROUW ZIEK WERD”</w:t>
                  </w:r>
                </w:p>
              </w:txbxContent>
            </v:textbox>
          </v:shape>
        </w:pict>
      </w:r>
      <w:r w:rsidR="00A1544F">
        <w:rPr>
          <w:rFonts w:asciiTheme="majorHAnsi" w:eastAsiaTheme="majorEastAsia" w:hAnsiTheme="majorHAnsi" w:cstheme="majorBidi"/>
        </w:rPr>
        <w:br w:type="page"/>
      </w:r>
    </w:p>
    <w:p w:rsidR="00B83E34" w:rsidRDefault="00E108A0">
      <w:pPr>
        <w:pStyle w:val="Inhopg1"/>
        <w:tabs>
          <w:tab w:val="right" w:pos="9062"/>
        </w:tabs>
        <w:rPr>
          <w:rFonts w:asciiTheme="minorHAnsi" w:eastAsiaTheme="minorEastAsia" w:hAnsiTheme="minorHAnsi"/>
          <w:b w:val="0"/>
          <w:bCs w:val="0"/>
          <w:caps w:val="0"/>
          <w:noProof/>
          <w:sz w:val="22"/>
          <w:szCs w:val="22"/>
          <w:lang w:eastAsia="nl-NL"/>
        </w:rPr>
      </w:pPr>
      <w:r w:rsidRPr="00E108A0">
        <w:rPr>
          <w:rFonts w:ascii="Times New Roman" w:hAnsi="Times New Roman" w:cs="Times New Roman"/>
          <w:b w:val="0"/>
          <w:sz w:val="32"/>
          <w:szCs w:val="32"/>
        </w:rPr>
        <w:lastRenderedPageBreak/>
        <w:fldChar w:fldCharType="begin"/>
      </w:r>
      <w:r w:rsidR="00D04FD7">
        <w:rPr>
          <w:rFonts w:ascii="Times New Roman" w:hAnsi="Times New Roman" w:cs="Times New Roman"/>
          <w:b w:val="0"/>
          <w:sz w:val="32"/>
          <w:szCs w:val="32"/>
        </w:rPr>
        <w:instrText xml:space="preserve"> TOC \o "1-2" \h \z \u </w:instrText>
      </w:r>
      <w:r w:rsidRPr="00E108A0">
        <w:rPr>
          <w:rFonts w:ascii="Times New Roman" w:hAnsi="Times New Roman" w:cs="Times New Roman"/>
          <w:b w:val="0"/>
          <w:sz w:val="32"/>
          <w:szCs w:val="32"/>
        </w:rPr>
        <w:fldChar w:fldCharType="separate"/>
      </w:r>
      <w:hyperlink w:anchor="_Toc323793558" w:history="1">
        <w:r w:rsidR="00B83E34" w:rsidRPr="009F7A22">
          <w:rPr>
            <w:rStyle w:val="Hyperlink"/>
            <w:noProof/>
          </w:rPr>
          <w:t>VOORWOORD</w:t>
        </w:r>
        <w:r w:rsidR="00B83E34">
          <w:rPr>
            <w:noProof/>
            <w:webHidden/>
          </w:rPr>
          <w:tab/>
        </w:r>
        <w:r>
          <w:rPr>
            <w:noProof/>
            <w:webHidden/>
          </w:rPr>
          <w:fldChar w:fldCharType="begin"/>
        </w:r>
        <w:r w:rsidR="00B83E34">
          <w:rPr>
            <w:noProof/>
            <w:webHidden/>
          </w:rPr>
          <w:instrText xml:space="preserve"> PAGEREF _Toc323793558 \h </w:instrText>
        </w:r>
        <w:r>
          <w:rPr>
            <w:noProof/>
            <w:webHidden/>
          </w:rPr>
        </w:r>
        <w:r>
          <w:rPr>
            <w:noProof/>
            <w:webHidden/>
          </w:rPr>
          <w:fldChar w:fldCharType="separate"/>
        </w:r>
        <w:r w:rsidR="00A10A64">
          <w:rPr>
            <w:noProof/>
            <w:webHidden/>
          </w:rPr>
          <w:t>5</w:t>
        </w:r>
        <w:r>
          <w:rPr>
            <w:noProof/>
            <w:webHidden/>
          </w:rPr>
          <w:fldChar w:fldCharType="end"/>
        </w:r>
      </w:hyperlink>
    </w:p>
    <w:p w:rsidR="00B83E34" w:rsidRDefault="00E108A0">
      <w:pPr>
        <w:pStyle w:val="Inhopg1"/>
        <w:tabs>
          <w:tab w:val="right" w:pos="9062"/>
        </w:tabs>
        <w:rPr>
          <w:rFonts w:asciiTheme="minorHAnsi" w:eastAsiaTheme="minorEastAsia" w:hAnsiTheme="minorHAnsi"/>
          <w:b w:val="0"/>
          <w:bCs w:val="0"/>
          <w:caps w:val="0"/>
          <w:noProof/>
          <w:sz w:val="22"/>
          <w:szCs w:val="22"/>
          <w:lang w:eastAsia="nl-NL"/>
        </w:rPr>
      </w:pPr>
      <w:hyperlink w:anchor="_Toc323793559" w:history="1">
        <w:r w:rsidR="00B83E34" w:rsidRPr="009F7A22">
          <w:rPr>
            <w:rStyle w:val="Hyperlink"/>
            <w:noProof/>
          </w:rPr>
          <w:t>INLEIDING</w:t>
        </w:r>
        <w:r w:rsidR="00B83E34">
          <w:rPr>
            <w:noProof/>
            <w:webHidden/>
          </w:rPr>
          <w:tab/>
        </w:r>
        <w:r>
          <w:rPr>
            <w:noProof/>
            <w:webHidden/>
          </w:rPr>
          <w:fldChar w:fldCharType="begin"/>
        </w:r>
        <w:r w:rsidR="00B83E34">
          <w:rPr>
            <w:noProof/>
            <w:webHidden/>
          </w:rPr>
          <w:instrText xml:space="preserve"> PAGEREF _Toc323793559 \h </w:instrText>
        </w:r>
        <w:r>
          <w:rPr>
            <w:noProof/>
            <w:webHidden/>
          </w:rPr>
        </w:r>
        <w:r>
          <w:rPr>
            <w:noProof/>
            <w:webHidden/>
          </w:rPr>
          <w:fldChar w:fldCharType="separate"/>
        </w:r>
        <w:r w:rsidR="00A10A64">
          <w:rPr>
            <w:noProof/>
            <w:webHidden/>
          </w:rPr>
          <w:t>6</w:t>
        </w:r>
        <w:r>
          <w:rPr>
            <w:noProof/>
            <w:webHidden/>
          </w:rPr>
          <w:fldChar w:fldCharType="end"/>
        </w:r>
      </w:hyperlink>
    </w:p>
    <w:p w:rsidR="00B83E34" w:rsidRDefault="00E108A0">
      <w:pPr>
        <w:pStyle w:val="Inhopg1"/>
        <w:tabs>
          <w:tab w:val="left" w:pos="1932"/>
          <w:tab w:val="right" w:pos="9062"/>
        </w:tabs>
        <w:rPr>
          <w:rFonts w:asciiTheme="minorHAnsi" w:eastAsiaTheme="minorEastAsia" w:hAnsiTheme="minorHAnsi"/>
          <w:b w:val="0"/>
          <w:bCs w:val="0"/>
          <w:caps w:val="0"/>
          <w:noProof/>
          <w:sz w:val="22"/>
          <w:szCs w:val="22"/>
          <w:lang w:eastAsia="nl-NL"/>
        </w:rPr>
      </w:pPr>
      <w:hyperlink w:anchor="_Toc323793560" w:history="1">
        <w:r w:rsidR="00B83E34" w:rsidRPr="009F7A22">
          <w:rPr>
            <w:rStyle w:val="Hyperlink"/>
            <w:noProof/>
          </w:rPr>
          <w:t xml:space="preserve">HOOFDSTUK  1 </w:t>
        </w:r>
        <w:r w:rsidR="00B83E34">
          <w:rPr>
            <w:rFonts w:asciiTheme="minorHAnsi" w:eastAsiaTheme="minorEastAsia" w:hAnsiTheme="minorHAnsi"/>
            <w:b w:val="0"/>
            <w:bCs w:val="0"/>
            <w:caps w:val="0"/>
            <w:noProof/>
            <w:sz w:val="22"/>
            <w:szCs w:val="22"/>
            <w:lang w:eastAsia="nl-NL"/>
          </w:rPr>
          <w:tab/>
        </w:r>
        <w:r w:rsidR="00B83E34" w:rsidRPr="009F7A22">
          <w:rPr>
            <w:rStyle w:val="Hyperlink"/>
            <w:noProof/>
          </w:rPr>
          <w:t>ZINGEVING</w:t>
        </w:r>
        <w:r w:rsidR="00B83E34">
          <w:rPr>
            <w:noProof/>
            <w:webHidden/>
          </w:rPr>
          <w:tab/>
        </w:r>
        <w:r>
          <w:rPr>
            <w:noProof/>
            <w:webHidden/>
          </w:rPr>
          <w:fldChar w:fldCharType="begin"/>
        </w:r>
        <w:r w:rsidR="00B83E34">
          <w:rPr>
            <w:noProof/>
            <w:webHidden/>
          </w:rPr>
          <w:instrText xml:space="preserve"> PAGEREF _Toc323793560 \h </w:instrText>
        </w:r>
        <w:r>
          <w:rPr>
            <w:noProof/>
            <w:webHidden/>
          </w:rPr>
        </w:r>
        <w:r>
          <w:rPr>
            <w:noProof/>
            <w:webHidden/>
          </w:rPr>
          <w:fldChar w:fldCharType="separate"/>
        </w:r>
        <w:r w:rsidR="00A10A64">
          <w:rPr>
            <w:noProof/>
            <w:webHidden/>
          </w:rPr>
          <w:t>8</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61" w:history="1">
        <w:r w:rsidR="00B83E34" w:rsidRPr="009F7A22">
          <w:rPr>
            <w:rStyle w:val="Hyperlink"/>
            <w:noProof/>
          </w:rPr>
          <w:t>1.1</w:t>
        </w:r>
        <w:r w:rsidR="00B83E34">
          <w:rPr>
            <w:rFonts w:eastAsiaTheme="minorEastAsia"/>
            <w:b w:val="0"/>
            <w:bCs w:val="0"/>
            <w:noProof/>
            <w:sz w:val="22"/>
            <w:szCs w:val="22"/>
            <w:lang w:eastAsia="nl-NL"/>
          </w:rPr>
          <w:tab/>
        </w:r>
        <w:r w:rsidR="00B83E34" w:rsidRPr="009F7A22">
          <w:rPr>
            <w:rStyle w:val="Hyperlink"/>
            <w:noProof/>
          </w:rPr>
          <w:t>Wat zijn zingevingsvragen?</w:t>
        </w:r>
        <w:r w:rsidR="00B83E34">
          <w:rPr>
            <w:noProof/>
            <w:webHidden/>
          </w:rPr>
          <w:tab/>
        </w:r>
        <w:r>
          <w:rPr>
            <w:noProof/>
            <w:webHidden/>
          </w:rPr>
          <w:fldChar w:fldCharType="begin"/>
        </w:r>
        <w:r w:rsidR="00B83E34">
          <w:rPr>
            <w:noProof/>
            <w:webHidden/>
          </w:rPr>
          <w:instrText xml:space="preserve"> PAGEREF _Toc323793561 \h </w:instrText>
        </w:r>
        <w:r>
          <w:rPr>
            <w:noProof/>
            <w:webHidden/>
          </w:rPr>
        </w:r>
        <w:r>
          <w:rPr>
            <w:noProof/>
            <w:webHidden/>
          </w:rPr>
          <w:fldChar w:fldCharType="separate"/>
        </w:r>
        <w:r w:rsidR="00A10A64">
          <w:rPr>
            <w:noProof/>
            <w:webHidden/>
          </w:rPr>
          <w:t>8</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62" w:history="1">
        <w:r w:rsidR="00B83E34" w:rsidRPr="009F7A22">
          <w:rPr>
            <w:rStyle w:val="Hyperlink"/>
            <w:noProof/>
          </w:rPr>
          <w:t>1.2</w:t>
        </w:r>
        <w:r w:rsidR="00B83E34">
          <w:rPr>
            <w:rFonts w:eastAsiaTheme="minorEastAsia"/>
            <w:b w:val="0"/>
            <w:bCs w:val="0"/>
            <w:noProof/>
            <w:sz w:val="22"/>
            <w:szCs w:val="22"/>
            <w:lang w:eastAsia="nl-NL"/>
          </w:rPr>
          <w:tab/>
        </w:r>
        <w:r w:rsidR="00B83E34" w:rsidRPr="009F7A22">
          <w:rPr>
            <w:rStyle w:val="Hyperlink"/>
            <w:noProof/>
          </w:rPr>
          <w:t>Het ontstaan van zingevingsvragen</w:t>
        </w:r>
        <w:r w:rsidR="00B83E34">
          <w:rPr>
            <w:noProof/>
            <w:webHidden/>
          </w:rPr>
          <w:tab/>
        </w:r>
        <w:r>
          <w:rPr>
            <w:noProof/>
            <w:webHidden/>
          </w:rPr>
          <w:fldChar w:fldCharType="begin"/>
        </w:r>
        <w:r w:rsidR="00B83E34">
          <w:rPr>
            <w:noProof/>
            <w:webHidden/>
          </w:rPr>
          <w:instrText xml:space="preserve"> PAGEREF _Toc323793562 \h </w:instrText>
        </w:r>
        <w:r>
          <w:rPr>
            <w:noProof/>
            <w:webHidden/>
          </w:rPr>
        </w:r>
        <w:r>
          <w:rPr>
            <w:noProof/>
            <w:webHidden/>
          </w:rPr>
          <w:fldChar w:fldCharType="separate"/>
        </w:r>
        <w:r w:rsidR="00A10A64">
          <w:rPr>
            <w:noProof/>
            <w:webHidden/>
          </w:rPr>
          <w:t>8</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63" w:history="1">
        <w:r w:rsidR="00B83E34" w:rsidRPr="009F7A22">
          <w:rPr>
            <w:rStyle w:val="Hyperlink"/>
            <w:noProof/>
          </w:rPr>
          <w:t>1.3</w:t>
        </w:r>
        <w:r w:rsidR="00B83E34">
          <w:rPr>
            <w:rFonts w:eastAsiaTheme="minorEastAsia"/>
            <w:b w:val="0"/>
            <w:bCs w:val="0"/>
            <w:noProof/>
            <w:sz w:val="22"/>
            <w:szCs w:val="22"/>
            <w:lang w:eastAsia="nl-NL"/>
          </w:rPr>
          <w:tab/>
        </w:r>
        <w:r w:rsidR="00B83E34" w:rsidRPr="009F7A22">
          <w:rPr>
            <w:rStyle w:val="Hyperlink"/>
            <w:noProof/>
          </w:rPr>
          <w:t>Zingeving in relatie tot spiritualiteit</w:t>
        </w:r>
        <w:r w:rsidR="00B83E34">
          <w:rPr>
            <w:noProof/>
            <w:webHidden/>
          </w:rPr>
          <w:tab/>
        </w:r>
        <w:r>
          <w:rPr>
            <w:noProof/>
            <w:webHidden/>
          </w:rPr>
          <w:fldChar w:fldCharType="begin"/>
        </w:r>
        <w:r w:rsidR="00B83E34">
          <w:rPr>
            <w:noProof/>
            <w:webHidden/>
          </w:rPr>
          <w:instrText xml:space="preserve"> PAGEREF _Toc323793563 \h </w:instrText>
        </w:r>
        <w:r>
          <w:rPr>
            <w:noProof/>
            <w:webHidden/>
          </w:rPr>
        </w:r>
        <w:r>
          <w:rPr>
            <w:noProof/>
            <w:webHidden/>
          </w:rPr>
          <w:fldChar w:fldCharType="separate"/>
        </w:r>
        <w:r w:rsidR="00A10A64">
          <w:rPr>
            <w:noProof/>
            <w:webHidden/>
          </w:rPr>
          <w:t>11</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64" w:history="1">
        <w:r w:rsidR="00B83E34" w:rsidRPr="009F7A22">
          <w:rPr>
            <w:rStyle w:val="Hyperlink"/>
            <w:noProof/>
          </w:rPr>
          <w:t>1.4</w:t>
        </w:r>
        <w:r w:rsidR="00B83E34">
          <w:rPr>
            <w:rFonts w:eastAsiaTheme="minorEastAsia"/>
            <w:b w:val="0"/>
            <w:bCs w:val="0"/>
            <w:noProof/>
            <w:sz w:val="22"/>
            <w:szCs w:val="22"/>
            <w:lang w:eastAsia="nl-NL"/>
          </w:rPr>
          <w:tab/>
        </w:r>
        <w:r w:rsidR="00B83E34" w:rsidRPr="009F7A22">
          <w:rPr>
            <w:rStyle w:val="Hyperlink"/>
            <w:noProof/>
          </w:rPr>
          <w:t>Conclusie</w:t>
        </w:r>
        <w:r w:rsidR="00B83E34">
          <w:rPr>
            <w:noProof/>
            <w:webHidden/>
          </w:rPr>
          <w:tab/>
        </w:r>
        <w:r>
          <w:rPr>
            <w:noProof/>
            <w:webHidden/>
          </w:rPr>
          <w:fldChar w:fldCharType="begin"/>
        </w:r>
        <w:r w:rsidR="00B83E34">
          <w:rPr>
            <w:noProof/>
            <w:webHidden/>
          </w:rPr>
          <w:instrText xml:space="preserve"> PAGEREF _Toc323793564 \h </w:instrText>
        </w:r>
        <w:r>
          <w:rPr>
            <w:noProof/>
            <w:webHidden/>
          </w:rPr>
        </w:r>
        <w:r>
          <w:rPr>
            <w:noProof/>
            <w:webHidden/>
          </w:rPr>
          <w:fldChar w:fldCharType="separate"/>
        </w:r>
        <w:r w:rsidR="00A10A64">
          <w:rPr>
            <w:noProof/>
            <w:webHidden/>
          </w:rPr>
          <w:t>11</w:t>
        </w:r>
        <w:r>
          <w:rPr>
            <w:noProof/>
            <w:webHidden/>
          </w:rPr>
          <w:fldChar w:fldCharType="end"/>
        </w:r>
      </w:hyperlink>
    </w:p>
    <w:p w:rsidR="00B83E34" w:rsidRDefault="00E108A0">
      <w:pPr>
        <w:pStyle w:val="Inhopg1"/>
        <w:tabs>
          <w:tab w:val="left" w:pos="1826"/>
          <w:tab w:val="right" w:pos="9062"/>
        </w:tabs>
        <w:rPr>
          <w:rFonts w:asciiTheme="minorHAnsi" w:eastAsiaTheme="minorEastAsia" w:hAnsiTheme="minorHAnsi"/>
          <w:b w:val="0"/>
          <w:bCs w:val="0"/>
          <w:caps w:val="0"/>
          <w:noProof/>
          <w:sz w:val="22"/>
          <w:szCs w:val="22"/>
          <w:lang w:eastAsia="nl-NL"/>
        </w:rPr>
      </w:pPr>
      <w:hyperlink w:anchor="_Toc323793565" w:history="1">
        <w:r w:rsidR="00B83E34" w:rsidRPr="009F7A22">
          <w:rPr>
            <w:rStyle w:val="Hyperlink"/>
            <w:noProof/>
          </w:rPr>
          <w:t>HOOFDSTUK 2</w:t>
        </w:r>
        <w:r w:rsidR="00B83E34">
          <w:rPr>
            <w:rFonts w:asciiTheme="minorHAnsi" w:eastAsiaTheme="minorEastAsia" w:hAnsiTheme="minorHAnsi"/>
            <w:b w:val="0"/>
            <w:bCs w:val="0"/>
            <w:caps w:val="0"/>
            <w:noProof/>
            <w:sz w:val="22"/>
            <w:szCs w:val="22"/>
            <w:lang w:eastAsia="nl-NL"/>
          </w:rPr>
          <w:tab/>
        </w:r>
        <w:r w:rsidR="00B83E34" w:rsidRPr="009F7A22">
          <w:rPr>
            <w:rStyle w:val="Hyperlink"/>
            <w:noProof/>
          </w:rPr>
          <w:t xml:space="preserve"> MANTELZORG</w:t>
        </w:r>
        <w:r w:rsidR="00B83E34">
          <w:rPr>
            <w:noProof/>
            <w:webHidden/>
          </w:rPr>
          <w:tab/>
        </w:r>
        <w:r>
          <w:rPr>
            <w:noProof/>
            <w:webHidden/>
          </w:rPr>
          <w:fldChar w:fldCharType="begin"/>
        </w:r>
        <w:r w:rsidR="00B83E34">
          <w:rPr>
            <w:noProof/>
            <w:webHidden/>
          </w:rPr>
          <w:instrText xml:space="preserve"> PAGEREF _Toc323793565 \h </w:instrText>
        </w:r>
        <w:r>
          <w:rPr>
            <w:noProof/>
            <w:webHidden/>
          </w:rPr>
        </w:r>
        <w:r>
          <w:rPr>
            <w:noProof/>
            <w:webHidden/>
          </w:rPr>
          <w:fldChar w:fldCharType="separate"/>
        </w:r>
        <w:r w:rsidR="00A10A64">
          <w:rPr>
            <w:noProof/>
            <w:webHidden/>
          </w:rPr>
          <w:t>12</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66" w:history="1">
        <w:r w:rsidR="00B83E34" w:rsidRPr="009F7A22">
          <w:rPr>
            <w:rStyle w:val="Hyperlink"/>
            <w:noProof/>
          </w:rPr>
          <w:t>2.1</w:t>
        </w:r>
        <w:r w:rsidR="00B83E34">
          <w:rPr>
            <w:rFonts w:eastAsiaTheme="minorEastAsia"/>
            <w:b w:val="0"/>
            <w:bCs w:val="0"/>
            <w:noProof/>
            <w:sz w:val="22"/>
            <w:szCs w:val="22"/>
            <w:lang w:eastAsia="nl-NL"/>
          </w:rPr>
          <w:tab/>
        </w:r>
        <w:r w:rsidR="00B83E34" w:rsidRPr="009F7A22">
          <w:rPr>
            <w:rStyle w:val="Hyperlink"/>
            <w:noProof/>
          </w:rPr>
          <w:t>Wat is mantelzorg?</w:t>
        </w:r>
        <w:r w:rsidR="00B83E34">
          <w:rPr>
            <w:noProof/>
            <w:webHidden/>
          </w:rPr>
          <w:tab/>
        </w:r>
        <w:r>
          <w:rPr>
            <w:noProof/>
            <w:webHidden/>
          </w:rPr>
          <w:fldChar w:fldCharType="begin"/>
        </w:r>
        <w:r w:rsidR="00B83E34">
          <w:rPr>
            <w:noProof/>
            <w:webHidden/>
          </w:rPr>
          <w:instrText xml:space="preserve"> PAGEREF _Toc323793566 \h </w:instrText>
        </w:r>
        <w:r>
          <w:rPr>
            <w:noProof/>
            <w:webHidden/>
          </w:rPr>
        </w:r>
        <w:r>
          <w:rPr>
            <w:noProof/>
            <w:webHidden/>
          </w:rPr>
          <w:fldChar w:fldCharType="separate"/>
        </w:r>
        <w:r w:rsidR="00A10A64">
          <w:rPr>
            <w:noProof/>
            <w:webHidden/>
          </w:rPr>
          <w:t>12</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67" w:history="1">
        <w:r w:rsidR="00B83E34" w:rsidRPr="009F7A22">
          <w:rPr>
            <w:rStyle w:val="Hyperlink"/>
            <w:noProof/>
          </w:rPr>
          <w:t xml:space="preserve">2.2 </w:t>
        </w:r>
        <w:r w:rsidR="00B83E34">
          <w:rPr>
            <w:rFonts w:eastAsiaTheme="minorEastAsia"/>
            <w:b w:val="0"/>
            <w:bCs w:val="0"/>
            <w:noProof/>
            <w:sz w:val="22"/>
            <w:szCs w:val="22"/>
            <w:lang w:eastAsia="nl-NL"/>
          </w:rPr>
          <w:tab/>
        </w:r>
        <w:r w:rsidR="00B83E34" w:rsidRPr="009F7A22">
          <w:rPr>
            <w:rStyle w:val="Hyperlink"/>
            <w:noProof/>
          </w:rPr>
          <w:t>Mantelzorg in de samenleving</w:t>
        </w:r>
        <w:r w:rsidR="00B83E34">
          <w:rPr>
            <w:noProof/>
            <w:webHidden/>
          </w:rPr>
          <w:tab/>
        </w:r>
        <w:r>
          <w:rPr>
            <w:noProof/>
            <w:webHidden/>
          </w:rPr>
          <w:fldChar w:fldCharType="begin"/>
        </w:r>
        <w:r w:rsidR="00B83E34">
          <w:rPr>
            <w:noProof/>
            <w:webHidden/>
          </w:rPr>
          <w:instrText xml:space="preserve"> PAGEREF _Toc323793567 \h </w:instrText>
        </w:r>
        <w:r>
          <w:rPr>
            <w:noProof/>
            <w:webHidden/>
          </w:rPr>
        </w:r>
        <w:r>
          <w:rPr>
            <w:noProof/>
            <w:webHidden/>
          </w:rPr>
          <w:fldChar w:fldCharType="separate"/>
        </w:r>
        <w:r w:rsidR="00A10A64">
          <w:rPr>
            <w:noProof/>
            <w:webHidden/>
          </w:rPr>
          <w:t>12</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68" w:history="1">
        <w:r w:rsidR="00B83E34" w:rsidRPr="009F7A22">
          <w:rPr>
            <w:rStyle w:val="Hyperlink"/>
            <w:noProof/>
          </w:rPr>
          <w:t>2.3</w:t>
        </w:r>
        <w:r w:rsidR="00B83E34">
          <w:rPr>
            <w:rFonts w:eastAsiaTheme="minorEastAsia"/>
            <w:b w:val="0"/>
            <w:bCs w:val="0"/>
            <w:noProof/>
            <w:sz w:val="22"/>
            <w:szCs w:val="22"/>
            <w:lang w:eastAsia="nl-NL"/>
          </w:rPr>
          <w:tab/>
        </w:r>
        <w:r w:rsidR="00B83E34" w:rsidRPr="009F7A22">
          <w:rPr>
            <w:rStyle w:val="Hyperlink"/>
            <w:noProof/>
          </w:rPr>
          <w:t>Ondersteuning aan de mantelzorgers</w:t>
        </w:r>
        <w:r w:rsidR="00B83E34">
          <w:rPr>
            <w:noProof/>
            <w:webHidden/>
          </w:rPr>
          <w:tab/>
        </w:r>
        <w:r>
          <w:rPr>
            <w:noProof/>
            <w:webHidden/>
          </w:rPr>
          <w:fldChar w:fldCharType="begin"/>
        </w:r>
        <w:r w:rsidR="00B83E34">
          <w:rPr>
            <w:noProof/>
            <w:webHidden/>
          </w:rPr>
          <w:instrText xml:space="preserve"> PAGEREF _Toc323793568 \h </w:instrText>
        </w:r>
        <w:r>
          <w:rPr>
            <w:noProof/>
            <w:webHidden/>
          </w:rPr>
        </w:r>
        <w:r>
          <w:rPr>
            <w:noProof/>
            <w:webHidden/>
          </w:rPr>
          <w:fldChar w:fldCharType="separate"/>
        </w:r>
        <w:r w:rsidR="00A10A64">
          <w:rPr>
            <w:noProof/>
            <w:webHidden/>
          </w:rPr>
          <w:t>13</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69" w:history="1">
        <w:r w:rsidR="00B83E34" w:rsidRPr="009F7A22">
          <w:rPr>
            <w:rStyle w:val="Hyperlink"/>
            <w:noProof/>
          </w:rPr>
          <w:t xml:space="preserve">2.4 </w:t>
        </w:r>
        <w:r w:rsidR="00B83E34">
          <w:rPr>
            <w:rFonts w:eastAsiaTheme="minorEastAsia"/>
            <w:b w:val="0"/>
            <w:bCs w:val="0"/>
            <w:noProof/>
            <w:sz w:val="22"/>
            <w:szCs w:val="22"/>
            <w:lang w:eastAsia="nl-NL"/>
          </w:rPr>
          <w:tab/>
        </w:r>
        <w:r w:rsidR="00B83E34" w:rsidRPr="009F7A22">
          <w:rPr>
            <w:rStyle w:val="Hyperlink"/>
            <w:noProof/>
          </w:rPr>
          <w:t>Conclusie</w:t>
        </w:r>
        <w:r w:rsidR="00B83E34">
          <w:rPr>
            <w:noProof/>
            <w:webHidden/>
          </w:rPr>
          <w:tab/>
        </w:r>
        <w:r>
          <w:rPr>
            <w:noProof/>
            <w:webHidden/>
          </w:rPr>
          <w:fldChar w:fldCharType="begin"/>
        </w:r>
        <w:r w:rsidR="00B83E34">
          <w:rPr>
            <w:noProof/>
            <w:webHidden/>
          </w:rPr>
          <w:instrText xml:space="preserve"> PAGEREF _Toc323793569 \h </w:instrText>
        </w:r>
        <w:r>
          <w:rPr>
            <w:noProof/>
            <w:webHidden/>
          </w:rPr>
        </w:r>
        <w:r>
          <w:rPr>
            <w:noProof/>
            <w:webHidden/>
          </w:rPr>
          <w:fldChar w:fldCharType="separate"/>
        </w:r>
        <w:r w:rsidR="00A10A64">
          <w:rPr>
            <w:noProof/>
            <w:webHidden/>
          </w:rPr>
          <w:t>13</w:t>
        </w:r>
        <w:r>
          <w:rPr>
            <w:noProof/>
            <w:webHidden/>
          </w:rPr>
          <w:fldChar w:fldCharType="end"/>
        </w:r>
      </w:hyperlink>
    </w:p>
    <w:p w:rsidR="00B83E34" w:rsidRDefault="00E108A0">
      <w:pPr>
        <w:pStyle w:val="Inhopg1"/>
        <w:tabs>
          <w:tab w:val="left" w:pos="1826"/>
          <w:tab w:val="right" w:pos="9062"/>
        </w:tabs>
        <w:rPr>
          <w:rFonts w:asciiTheme="minorHAnsi" w:eastAsiaTheme="minorEastAsia" w:hAnsiTheme="minorHAnsi"/>
          <w:b w:val="0"/>
          <w:bCs w:val="0"/>
          <w:caps w:val="0"/>
          <w:noProof/>
          <w:sz w:val="22"/>
          <w:szCs w:val="22"/>
          <w:lang w:eastAsia="nl-NL"/>
        </w:rPr>
      </w:pPr>
      <w:hyperlink w:anchor="_Toc323793570" w:history="1">
        <w:r w:rsidR="00B83E34" w:rsidRPr="009F7A22">
          <w:rPr>
            <w:rStyle w:val="Hyperlink"/>
            <w:noProof/>
          </w:rPr>
          <w:t>HOOFDSTUK 3</w:t>
        </w:r>
        <w:r w:rsidR="00B83E34">
          <w:rPr>
            <w:rFonts w:asciiTheme="minorHAnsi" w:eastAsiaTheme="minorEastAsia" w:hAnsiTheme="minorHAnsi"/>
            <w:b w:val="0"/>
            <w:bCs w:val="0"/>
            <w:caps w:val="0"/>
            <w:noProof/>
            <w:sz w:val="22"/>
            <w:szCs w:val="22"/>
            <w:lang w:eastAsia="nl-NL"/>
          </w:rPr>
          <w:tab/>
        </w:r>
        <w:r w:rsidR="00B83E34" w:rsidRPr="009F7A22">
          <w:rPr>
            <w:rStyle w:val="Hyperlink"/>
            <w:noProof/>
          </w:rPr>
          <w:t>ZINGEVINGSVRAGEN BIJ MANTELZORGERS</w:t>
        </w:r>
        <w:r w:rsidR="00B83E34">
          <w:rPr>
            <w:noProof/>
            <w:webHidden/>
          </w:rPr>
          <w:tab/>
        </w:r>
        <w:r>
          <w:rPr>
            <w:noProof/>
            <w:webHidden/>
          </w:rPr>
          <w:fldChar w:fldCharType="begin"/>
        </w:r>
        <w:r w:rsidR="00B83E34">
          <w:rPr>
            <w:noProof/>
            <w:webHidden/>
          </w:rPr>
          <w:instrText xml:space="preserve"> PAGEREF _Toc323793570 \h </w:instrText>
        </w:r>
        <w:r>
          <w:rPr>
            <w:noProof/>
            <w:webHidden/>
          </w:rPr>
        </w:r>
        <w:r>
          <w:rPr>
            <w:noProof/>
            <w:webHidden/>
          </w:rPr>
          <w:fldChar w:fldCharType="separate"/>
        </w:r>
        <w:r w:rsidR="00A10A64">
          <w:rPr>
            <w:noProof/>
            <w:webHidden/>
          </w:rPr>
          <w:t>15</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71" w:history="1">
        <w:r w:rsidR="00B83E34" w:rsidRPr="009F7A22">
          <w:rPr>
            <w:rStyle w:val="Hyperlink"/>
            <w:noProof/>
          </w:rPr>
          <w:t>3.1</w:t>
        </w:r>
        <w:r w:rsidR="00B83E34">
          <w:rPr>
            <w:rFonts w:eastAsiaTheme="minorEastAsia"/>
            <w:b w:val="0"/>
            <w:bCs w:val="0"/>
            <w:noProof/>
            <w:sz w:val="22"/>
            <w:szCs w:val="22"/>
            <w:lang w:eastAsia="nl-NL"/>
          </w:rPr>
          <w:tab/>
        </w:r>
        <w:r w:rsidR="00B83E34" w:rsidRPr="009F7A22">
          <w:rPr>
            <w:rStyle w:val="Hyperlink"/>
            <w:noProof/>
          </w:rPr>
          <w:t>Hebben mantelzorgers zingevingsvragen?</w:t>
        </w:r>
        <w:r w:rsidR="00B83E34">
          <w:rPr>
            <w:noProof/>
            <w:webHidden/>
          </w:rPr>
          <w:tab/>
        </w:r>
        <w:r>
          <w:rPr>
            <w:noProof/>
            <w:webHidden/>
          </w:rPr>
          <w:fldChar w:fldCharType="begin"/>
        </w:r>
        <w:r w:rsidR="00B83E34">
          <w:rPr>
            <w:noProof/>
            <w:webHidden/>
          </w:rPr>
          <w:instrText xml:space="preserve"> PAGEREF _Toc323793571 \h </w:instrText>
        </w:r>
        <w:r>
          <w:rPr>
            <w:noProof/>
            <w:webHidden/>
          </w:rPr>
        </w:r>
        <w:r>
          <w:rPr>
            <w:noProof/>
            <w:webHidden/>
          </w:rPr>
          <w:fldChar w:fldCharType="separate"/>
        </w:r>
        <w:r w:rsidR="00A10A64">
          <w:rPr>
            <w:noProof/>
            <w:webHidden/>
          </w:rPr>
          <w:t>15</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72" w:history="1">
        <w:r w:rsidR="00B83E34" w:rsidRPr="009F7A22">
          <w:rPr>
            <w:rStyle w:val="Hyperlink"/>
            <w:noProof/>
          </w:rPr>
          <w:t>3.2</w:t>
        </w:r>
        <w:r w:rsidR="00B83E34">
          <w:rPr>
            <w:rFonts w:eastAsiaTheme="minorEastAsia"/>
            <w:b w:val="0"/>
            <w:bCs w:val="0"/>
            <w:noProof/>
            <w:sz w:val="22"/>
            <w:szCs w:val="22"/>
            <w:lang w:eastAsia="nl-NL"/>
          </w:rPr>
          <w:tab/>
        </w:r>
        <w:r w:rsidR="00B83E34" w:rsidRPr="009F7A22">
          <w:rPr>
            <w:rStyle w:val="Hyperlink"/>
            <w:noProof/>
          </w:rPr>
          <w:t>Literatuuronderzoek naar zingevingsvragen bij mantelzorgers</w:t>
        </w:r>
        <w:r w:rsidR="00B83E34">
          <w:rPr>
            <w:noProof/>
            <w:webHidden/>
          </w:rPr>
          <w:tab/>
        </w:r>
        <w:r>
          <w:rPr>
            <w:noProof/>
            <w:webHidden/>
          </w:rPr>
          <w:fldChar w:fldCharType="begin"/>
        </w:r>
        <w:r w:rsidR="00B83E34">
          <w:rPr>
            <w:noProof/>
            <w:webHidden/>
          </w:rPr>
          <w:instrText xml:space="preserve"> PAGEREF _Toc323793572 \h </w:instrText>
        </w:r>
        <w:r>
          <w:rPr>
            <w:noProof/>
            <w:webHidden/>
          </w:rPr>
        </w:r>
        <w:r>
          <w:rPr>
            <w:noProof/>
            <w:webHidden/>
          </w:rPr>
          <w:fldChar w:fldCharType="separate"/>
        </w:r>
        <w:r w:rsidR="00A10A64">
          <w:rPr>
            <w:noProof/>
            <w:webHidden/>
          </w:rPr>
          <w:t>15</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73" w:history="1">
        <w:r w:rsidR="00B83E34" w:rsidRPr="009F7A22">
          <w:rPr>
            <w:rStyle w:val="Hyperlink"/>
            <w:noProof/>
          </w:rPr>
          <w:t>3.3</w:t>
        </w:r>
        <w:r w:rsidR="00B83E34">
          <w:rPr>
            <w:rFonts w:eastAsiaTheme="minorEastAsia"/>
            <w:b w:val="0"/>
            <w:bCs w:val="0"/>
            <w:noProof/>
            <w:sz w:val="22"/>
            <w:szCs w:val="22"/>
            <w:lang w:eastAsia="nl-NL"/>
          </w:rPr>
          <w:tab/>
        </w:r>
        <w:r w:rsidR="00B83E34" w:rsidRPr="009F7A22">
          <w:rPr>
            <w:rStyle w:val="Hyperlink"/>
            <w:noProof/>
          </w:rPr>
          <w:t>Conclusie</w:t>
        </w:r>
        <w:r w:rsidR="00B83E34">
          <w:rPr>
            <w:noProof/>
            <w:webHidden/>
          </w:rPr>
          <w:tab/>
        </w:r>
        <w:r>
          <w:rPr>
            <w:noProof/>
            <w:webHidden/>
          </w:rPr>
          <w:fldChar w:fldCharType="begin"/>
        </w:r>
        <w:r w:rsidR="00B83E34">
          <w:rPr>
            <w:noProof/>
            <w:webHidden/>
          </w:rPr>
          <w:instrText xml:space="preserve"> PAGEREF _Toc323793573 \h </w:instrText>
        </w:r>
        <w:r>
          <w:rPr>
            <w:noProof/>
            <w:webHidden/>
          </w:rPr>
        </w:r>
        <w:r>
          <w:rPr>
            <w:noProof/>
            <w:webHidden/>
          </w:rPr>
          <w:fldChar w:fldCharType="separate"/>
        </w:r>
        <w:r w:rsidR="00A10A64">
          <w:rPr>
            <w:noProof/>
            <w:webHidden/>
          </w:rPr>
          <w:t>17</w:t>
        </w:r>
        <w:r>
          <w:rPr>
            <w:noProof/>
            <w:webHidden/>
          </w:rPr>
          <w:fldChar w:fldCharType="end"/>
        </w:r>
      </w:hyperlink>
    </w:p>
    <w:p w:rsidR="00B83E34" w:rsidRDefault="00E108A0">
      <w:pPr>
        <w:pStyle w:val="Inhopg1"/>
        <w:tabs>
          <w:tab w:val="left" w:pos="1879"/>
          <w:tab w:val="right" w:pos="9062"/>
        </w:tabs>
        <w:rPr>
          <w:rFonts w:asciiTheme="minorHAnsi" w:eastAsiaTheme="minorEastAsia" w:hAnsiTheme="minorHAnsi"/>
          <w:b w:val="0"/>
          <w:bCs w:val="0"/>
          <w:caps w:val="0"/>
          <w:noProof/>
          <w:sz w:val="22"/>
          <w:szCs w:val="22"/>
          <w:lang w:eastAsia="nl-NL"/>
        </w:rPr>
      </w:pPr>
      <w:hyperlink w:anchor="_Toc323793574" w:history="1">
        <w:r w:rsidR="00B83E34" w:rsidRPr="009F7A22">
          <w:rPr>
            <w:rStyle w:val="Hyperlink"/>
            <w:noProof/>
          </w:rPr>
          <w:t xml:space="preserve">HOOFDSTUK 4 </w:t>
        </w:r>
        <w:r w:rsidR="00B83E34">
          <w:rPr>
            <w:rFonts w:asciiTheme="minorHAnsi" w:eastAsiaTheme="minorEastAsia" w:hAnsiTheme="minorHAnsi"/>
            <w:b w:val="0"/>
            <w:bCs w:val="0"/>
            <w:caps w:val="0"/>
            <w:noProof/>
            <w:sz w:val="22"/>
            <w:szCs w:val="22"/>
            <w:lang w:eastAsia="nl-NL"/>
          </w:rPr>
          <w:tab/>
        </w:r>
        <w:r w:rsidR="00B83E34" w:rsidRPr="009F7A22">
          <w:rPr>
            <w:rStyle w:val="Hyperlink"/>
            <w:noProof/>
          </w:rPr>
          <w:t>ONDERZOEKSVERSLAG</w:t>
        </w:r>
        <w:r w:rsidR="00B83E34">
          <w:rPr>
            <w:noProof/>
            <w:webHidden/>
          </w:rPr>
          <w:tab/>
        </w:r>
        <w:r>
          <w:rPr>
            <w:noProof/>
            <w:webHidden/>
          </w:rPr>
          <w:fldChar w:fldCharType="begin"/>
        </w:r>
        <w:r w:rsidR="00B83E34">
          <w:rPr>
            <w:noProof/>
            <w:webHidden/>
          </w:rPr>
          <w:instrText xml:space="preserve"> PAGEREF _Toc323793574 \h </w:instrText>
        </w:r>
        <w:r>
          <w:rPr>
            <w:noProof/>
            <w:webHidden/>
          </w:rPr>
        </w:r>
        <w:r>
          <w:rPr>
            <w:noProof/>
            <w:webHidden/>
          </w:rPr>
          <w:fldChar w:fldCharType="separate"/>
        </w:r>
        <w:r w:rsidR="00A10A64">
          <w:rPr>
            <w:noProof/>
            <w:webHidden/>
          </w:rPr>
          <w:t>19</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75" w:history="1">
        <w:r w:rsidR="00B83E34" w:rsidRPr="009F7A22">
          <w:rPr>
            <w:rStyle w:val="Hyperlink"/>
            <w:noProof/>
          </w:rPr>
          <w:t xml:space="preserve">4.1  </w:t>
        </w:r>
        <w:r w:rsidR="00B83E34">
          <w:rPr>
            <w:rFonts w:eastAsiaTheme="minorEastAsia"/>
            <w:b w:val="0"/>
            <w:bCs w:val="0"/>
            <w:noProof/>
            <w:sz w:val="22"/>
            <w:szCs w:val="22"/>
            <w:lang w:eastAsia="nl-NL"/>
          </w:rPr>
          <w:tab/>
        </w:r>
        <w:r w:rsidR="00B83E34" w:rsidRPr="009F7A22">
          <w:rPr>
            <w:rStyle w:val="Hyperlink"/>
            <w:noProof/>
          </w:rPr>
          <w:t>Doel van het onderzoek</w:t>
        </w:r>
        <w:r w:rsidR="00B83E34">
          <w:rPr>
            <w:noProof/>
            <w:webHidden/>
          </w:rPr>
          <w:tab/>
        </w:r>
        <w:r>
          <w:rPr>
            <w:noProof/>
            <w:webHidden/>
          </w:rPr>
          <w:fldChar w:fldCharType="begin"/>
        </w:r>
        <w:r w:rsidR="00B83E34">
          <w:rPr>
            <w:noProof/>
            <w:webHidden/>
          </w:rPr>
          <w:instrText xml:space="preserve"> PAGEREF _Toc323793575 \h </w:instrText>
        </w:r>
        <w:r>
          <w:rPr>
            <w:noProof/>
            <w:webHidden/>
          </w:rPr>
        </w:r>
        <w:r>
          <w:rPr>
            <w:noProof/>
            <w:webHidden/>
          </w:rPr>
          <w:fldChar w:fldCharType="separate"/>
        </w:r>
        <w:r w:rsidR="00A10A64">
          <w:rPr>
            <w:noProof/>
            <w:webHidden/>
          </w:rPr>
          <w:t>19</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76" w:history="1">
        <w:r w:rsidR="00B83E34" w:rsidRPr="009F7A22">
          <w:rPr>
            <w:rStyle w:val="Hyperlink"/>
            <w:noProof/>
          </w:rPr>
          <w:t>4.2</w:t>
        </w:r>
        <w:r w:rsidR="00B83E34">
          <w:rPr>
            <w:rFonts w:eastAsiaTheme="minorEastAsia"/>
            <w:b w:val="0"/>
            <w:bCs w:val="0"/>
            <w:noProof/>
            <w:sz w:val="22"/>
            <w:szCs w:val="22"/>
            <w:lang w:eastAsia="nl-NL"/>
          </w:rPr>
          <w:tab/>
        </w:r>
        <w:r w:rsidR="00B83E34" w:rsidRPr="009F7A22">
          <w:rPr>
            <w:rStyle w:val="Hyperlink"/>
            <w:noProof/>
          </w:rPr>
          <w:t>Keuze van de onderzoeksmethode</w:t>
        </w:r>
        <w:r w:rsidR="00B83E34">
          <w:rPr>
            <w:noProof/>
            <w:webHidden/>
          </w:rPr>
          <w:tab/>
        </w:r>
        <w:r>
          <w:rPr>
            <w:noProof/>
            <w:webHidden/>
          </w:rPr>
          <w:fldChar w:fldCharType="begin"/>
        </w:r>
        <w:r w:rsidR="00B83E34">
          <w:rPr>
            <w:noProof/>
            <w:webHidden/>
          </w:rPr>
          <w:instrText xml:space="preserve"> PAGEREF _Toc323793576 \h </w:instrText>
        </w:r>
        <w:r>
          <w:rPr>
            <w:noProof/>
            <w:webHidden/>
          </w:rPr>
        </w:r>
        <w:r>
          <w:rPr>
            <w:noProof/>
            <w:webHidden/>
          </w:rPr>
          <w:fldChar w:fldCharType="separate"/>
        </w:r>
        <w:r w:rsidR="00A10A64">
          <w:rPr>
            <w:noProof/>
            <w:webHidden/>
          </w:rPr>
          <w:t>19</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77" w:history="1">
        <w:r w:rsidR="00B83E34" w:rsidRPr="009F7A22">
          <w:rPr>
            <w:rStyle w:val="Hyperlink"/>
            <w:noProof/>
          </w:rPr>
          <w:t>4.3</w:t>
        </w:r>
        <w:r w:rsidR="00B83E34">
          <w:rPr>
            <w:rFonts w:eastAsiaTheme="minorEastAsia"/>
            <w:b w:val="0"/>
            <w:bCs w:val="0"/>
            <w:noProof/>
            <w:sz w:val="22"/>
            <w:szCs w:val="22"/>
            <w:lang w:eastAsia="nl-NL"/>
          </w:rPr>
          <w:tab/>
        </w:r>
        <w:r w:rsidR="00B83E34" w:rsidRPr="009F7A22">
          <w:rPr>
            <w:rStyle w:val="Hyperlink"/>
            <w:noProof/>
          </w:rPr>
          <w:t>Interviewvragen</w:t>
        </w:r>
        <w:r w:rsidR="00B83E34">
          <w:rPr>
            <w:noProof/>
            <w:webHidden/>
          </w:rPr>
          <w:tab/>
        </w:r>
        <w:r>
          <w:rPr>
            <w:noProof/>
            <w:webHidden/>
          </w:rPr>
          <w:fldChar w:fldCharType="begin"/>
        </w:r>
        <w:r w:rsidR="00B83E34">
          <w:rPr>
            <w:noProof/>
            <w:webHidden/>
          </w:rPr>
          <w:instrText xml:space="preserve"> PAGEREF _Toc323793577 \h </w:instrText>
        </w:r>
        <w:r>
          <w:rPr>
            <w:noProof/>
            <w:webHidden/>
          </w:rPr>
        </w:r>
        <w:r>
          <w:rPr>
            <w:noProof/>
            <w:webHidden/>
          </w:rPr>
          <w:fldChar w:fldCharType="separate"/>
        </w:r>
        <w:r w:rsidR="00A10A64">
          <w:rPr>
            <w:noProof/>
            <w:webHidden/>
          </w:rPr>
          <w:t>20</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78" w:history="1">
        <w:r w:rsidR="00B83E34" w:rsidRPr="009F7A22">
          <w:rPr>
            <w:rStyle w:val="Hyperlink"/>
            <w:noProof/>
          </w:rPr>
          <w:t>4.4</w:t>
        </w:r>
        <w:r w:rsidR="00B83E34">
          <w:rPr>
            <w:rFonts w:eastAsiaTheme="minorEastAsia"/>
            <w:b w:val="0"/>
            <w:bCs w:val="0"/>
            <w:noProof/>
            <w:sz w:val="22"/>
            <w:szCs w:val="22"/>
            <w:lang w:eastAsia="nl-NL"/>
          </w:rPr>
          <w:tab/>
        </w:r>
        <w:r w:rsidR="00B83E34" w:rsidRPr="009F7A22">
          <w:rPr>
            <w:rStyle w:val="Hyperlink"/>
            <w:noProof/>
          </w:rPr>
          <w:t>Vorming groep van repondenten en het interviewproces</w:t>
        </w:r>
        <w:r w:rsidR="00B83E34">
          <w:rPr>
            <w:noProof/>
            <w:webHidden/>
          </w:rPr>
          <w:tab/>
        </w:r>
        <w:r>
          <w:rPr>
            <w:noProof/>
            <w:webHidden/>
          </w:rPr>
          <w:fldChar w:fldCharType="begin"/>
        </w:r>
        <w:r w:rsidR="00B83E34">
          <w:rPr>
            <w:noProof/>
            <w:webHidden/>
          </w:rPr>
          <w:instrText xml:space="preserve"> PAGEREF _Toc323793578 \h </w:instrText>
        </w:r>
        <w:r>
          <w:rPr>
            <w:noProof/>
            <w:webHidden/>
          </w:rPr>
        </w:r>
        <w:r>
          <w:rPr>
            <w:noProof/>
            <w:webHidden/>
          </w:rPr>
          <w:fldChar w:fldCharType="separate"/>
        </w:r>
        <w:r w:rsidR="00A10A64">
          <w:rPr>
            <w:noProof/>
            <w:webHidden/>
          </w:rPr>
          <w:t>21</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79" w:history="1">
        <w:r w:rsidR="00B83E34" w:rsidRPr="009F7A22">
          <w:rPr>
            <w:rStyle w:val="Hyperlink"/>
            <w:noProof/>
          </w:rPr>
          <w:t>4.5</w:t>
        </w:r>
        <w:r w:rsidR="00B83E34">
          <w:rPr>
            <w:rFonts w:eastAsiaTheme="minorEastAsia"/>
            <w:b w:val="0"/>
            <w:bCs w:val="0"/>
            <w:noProof/>
            <w:sz w:val="22"/>
            <w:szCs w:val="22"/>
            <w:lang w:eastAsia="nl-NL"/>
          </w:rPr>
          <w:tab/>
        </w:r>
        <w:r w:rsidR="00B83E34" w:rsidRPr="009F7A22">
          <w:rPr>
            <w:rStyle w:val="Hyperlink"/>
            <w:noProof/>
          </w:rPr>
          <w:t>Verwerking  van de interviews</w:t>
        </w:r>
        <w:r w:rsidR="00B83E34">
          <w:rPr>
            <w:noProof/>
            <w:webHidden/>
          </w:rPr>
          <w:tab/>
        </w:r>
        <w:r>
          <w:rPr>
            <w:noProof/>
            <w:webHidden/>
          </w:rPr>
          <w:fldChar w:fldCharType="begin"/>
        </w:r>
        <w:r w:rsidR="00B83E34">
          <w:rPr>
            <w:noProof/>
            <w:webHidden/>
          </w:rPr>
          <w:instrText xml:space="preserve"> PAGEREF _Toc323793579 \h </w:instrText>
        </w:r>
        <w:r>
          <w:rPr>
            <w:noProof/>
            <w:webHidden/>
          </w:rPr>
        </w:r>
        <w:r>
          <w:rPr>
            <w:noProof/>
            <w:webHidden/>
          </w:rPr>
          <w:fldChar w:fldCharType="separate"/>
        </w:r>
        <w:r w:rsidR="00A10A64">
          <w:rPr>
            <w:noProof/>
            <w:webHidden/>
          </w:rPr>
          <w:t>21</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80" w:history="1">
        <w:r w:rsidR="00B83E34" w:rsidRPr="009F7A22">
          <w:rPr>
            <w:rStyle w:val="Hyperlink"/>
            <w:noProof/>
          </w:rPr>
          <w:t>4.6</w:t>
        </w:r>
        <w:r w:rsidR="00B83E34">
          <w:rPr>
            <w:rFonts w:eastAsiaTheme="minorEastAsia"/>
            <w:b w:val="0"/>
            <w:bCs w:val="0"/>
            <w:noProof/>
            <w:sz w:val="22"/>
            <w:szCs w:val="22"/>
            <w:lang w:eastAsia="nl-NL"/>
          </w:rPr>
          <w:tab/>
        </w:r>
        <w:r w:rsidR="00B83E34" w:rsidRPr="009F7A22">
          <w:rPr>
            <w:rStyle w:val="Hyperlink"/>
            <w:noProof/>
          </w:rPr>
          <w:t>Bevindingen van de interviews</w:t>
        </w:r>
        <w:r w:rsidR="00B83E34">
          <w:rPr>
            <w:noProof/>
            <w:webHidden/>
          </w:rPr>
          <w:tab/>
        </w:r>
        <w:r>
          <w:rPr>
            <w:noProof/>
            <w:webHidden/>
          </w:rPr>
          <w:fldChar w:fldCharType="begin"/>
        </w:r>
        <w:r w:rsidR="00B83E34">
          <w:rPr>
            <w:noProof/>
            <w:webHidden/>
          </w:rPr>
          <w:instrText xml:space="preserve"> PAGEREF _Toc323793580 \h </w:instrText>
        </w:r>
        <w:r>
          <w:rPr>
            <w:noProof/>
            <w:webHidden/>
          </w:rPr>
        </w:r>
        <w:r>
          <w:rPr>
            <w:noProof/>
            <w:webHidden/>
          </w:rPr>
          <w:fldChar w:fldCharType="separate"/>
        </w:r>
        <w:r w:rsidR="00A10A64">
          <w:rPr>
            <w:noProof/>
            <w:webHidden/>
          </w:rPr>
          <w:t>22</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81" w:history="1">
        <w:r w:rsidR="00B83E34" w:rsidRPr="009F7A22">
          <w:rPr>
            <w:rStyle w:val="Hyperlink"/>
            <w:noProof/>
          </w:rPr>
          <w:t>4.7</w:t>
        </w:r>
        <w:r w:rsidR="00B83E34">
          <w:rPr>
            <w:rFonts w:eastAsiaTheme="minorEastAsia"/>
            <w:b w:val="0"/>
            <w:bCs w:val="0"/>
            <w:noProof/>
            <w:sz w:val="22"/>
            <w:szCs w:val="22"/>
            <w:lang w:eastAsia="nl-NL"/>
          </w:rPr>
          <w:tab/>
        </w:r>
        <w:r w:rsidR="00B83E34" w:rsidRPr="009F7A22">
          <w:rPr>
            <w:rStyle w:val="Hyperlink"/>
            <w:noProof/>
          </w:rPr>
          <w:t>Conclusies</w:t>
        </w:r>
        <w:r w:rsidR="00B83E34">
          <w:rPr>
            <w:noProof/>
            <w:webHidden/>
          </w:rPr>
          <w:tab/>
        </w:r>
        <w:r>
          <w:rPr>
            <w:noProof/>
            <w:webHidden/>
          </w:rPr>
          <w:fldChar w:fldCharType="begin"/>
        </w:r>
        <w:r w:rsidR="00B83E34">
          <w:rPr>
            <w:noProof/>
            <w:webHidden/>
          </w:rPr>
          <w:instrText xml:space="preserve"> PAGEREF _Toc323793581 \h </w:instrText>
        </w:r>
        <w:r>
          <w:rPr>
            <w:noProof/>
            <w:webHidden/>
          </w:rPr>
        </w:r>
        <w:r>
          <w:rPr>
            <w:noProof/>
            <w:webHidden/>
          </w:rPr>
          <w:fldChar w:fldCharType="separate"/>
        </w:r>
        <w:r w:rsidR="00A10A64">
          <w:rPr>
            <w:noProof/>
            <w:webHidden/>
          </w:rPr>
          <w:t>27</w:t>
        </w:r>
        <w:r>
          <w:rPr>
            <w:noProof/>
            <w:webHidden/>
          </w:rPr>
          <w:fldChar w:fldCharType="end"/>
        </w:r>
      </w:hyperlink>
    </w:p>
    <w:p w:rsidR="00B83E34" w:rsidRDefault="00E108A0">
      <w:pPr>
        <w:pStyle w:val="Inhopg1"/>
        <w:tabs>
          <w:tab w:val="left" w:pos="1826"/>
          <w:tab w:val="right" w:pos="9062"/>
        </w:tabs>
        <w:rPr>
          <w:rFonts w:asciiTheme="minorHAnsi" w:eastAsiaTheme="minorEastAsia" w:hAnsiTheme="minorHAnsi"/>
          <w:b w:val="0"/>
          <w:bCs w:val="0"/>
          <w:caps w:val="0"/>
          <w:noProof/>
          <w:sz w:val="22"/>
          <w:szCs w:val="22"/>
          <w:lang w:eastAsia="nl-NL"/>
        </w:rPr>
      </w:pPr>
      <w:hyperlink w:anchor="_Toc323793582" w:history="1">
        <w:r w:rsidR="00B83E34" w:rsidRPr="009F7A22">
          <w:rPr>
            <w:rStyle w:val="Hyperlink"/>
            <w:noProof/>
          </w:rPr>
          <w:t>HOOFDSTUK 5</w:t>
        </w:r>
        <w:r w:rsidR="00B83E34">
          <w:rPr>
            <w:rFonts w:asciiTheme="minorHAnsi" w:eastAsiaTheme="minorEastAsia" w:hAnsiTheme="minorHAnsi"/>
            <w:b w:val="0"/>
            <w:bCs w:val="0"/>
            <w:caps w:val="0"/>
            <w:noProof/>
            <w:sz w:val="22"/>
            <w:szCs w:val="22"/>
            <w:lang w:eastAsia="nl-NL"/>
          </w:rPr>
          <w:tab/>
        </w:r>
        <w:r w:rsidR="00B83E34" w:rsidRPr="009F7A22">
          <w:rPr>
            <w:rStyle w:val="Hyperlink"/>
            <w:noProof/>
          </w:rPr>
          <w:t>DE  HUIDIGE ONDERSTEUNENDE ACTIVITEITEN VOOR DE MANTELZORGERS  IN RELATIE TOT DE BEHOEFTE VAN DE  MANTELZORGERS</w:t>
        </w:r>
        <w:r w:rsidR="00B83E34">
          <w:rPr>
            <w:noProof/>
            <w:webHidden/>
          </w:rPr>
          <w:tab/>
        </w:r>
        <w:r>
          <w:rPr>
            <w:noProof/>
            <w:webHidden/>
          </w:rPr>
          <w:fldChar w:fldCharType="begin"/>
        </w:r>
        <w:r w:rsidR="00B83E34">
          <w:rPr>
            <w:noProof/>
            <w:webHidden/>
          </w:rPr>
          <w:instrText xml:space="preserve"> PAGEREF _Toc323793582 \h </w:instrText>
        </w:r>
        <w:r>
          <w:rPr>
            <w:noProof/>
            <w:webHidden/>
          </w:rPr>
        </w:r>
        <w:r>
          <w:rPr>
            <w:noProof/>
            <w:webHidden/>
          </w:rPr>
          <w:fldChar w:fldCharType="separate"/>
        </w:r>
        <w:r w:rsidR="00A10A64">
          <w:rPr>
            <w:noProof/>
            <w:webHidden/>
          </w:rPr>
          <w:t>30</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83" w:history="1">
        <w:r w:rsidR="00B83E34" w:rsidRPr="009F7A22">
          <w:rPr>
            <w:rStyle w:val="Hyperlink"/>
            <w:noProof/>
          </w:rPr>
          <w:t>5.1</w:t>
        </w:r>
        <w:r w:rsidR="00B83E34">
          <w:rPr>
            <w:rFonts w:eastAsiaTheme="minorEastAsia"/>
            <w:b w:val="0"/>
            <w:bCs w:val="0"/>
            <w:noProof/>
            <w:sz w:val="22"/>
            <w:szCs w:val="22"/>
            <w:lang w:eastAsia="nl-NL"/>
          </w:rPr>
          <w:tab/>
        </w:r>
        <w:r w:rsidR="00B83E34" w:rsidRPr="009F7A22">
          <w:rPr>
            <w:rStyle w:val="Hyperlink"/>
            <w:noProof/>
          </w:rPr>
          <w:t>Inventarisatie van de huidige ondersteunende activiteiten aan de mantelzorgers</w:t>
        </w:r>
        <w:r w:rsidR="00B83E34">
          <w:rPr>
            <w:noProof/>
            <w:webHidden/>
          </w:rPr>
          <w:tab/>
        </w:r>
        <w:r>
          <w:rPr>
            <w:noProof/>
            <w:webHidden/>
          </w:rPr>
          <w:fldChar w:fldCharType="begin"/>
        </w:r>
        <w:r w:rsidR="00B83E34">
          <w:rPr>
            <w:noProof/>
            <w:webHidden/>
          </w:rPr>
          <w:instrText xml:space="preserve"> PAGEREF _Toc323793583 \h </w:instrText>
        </w:r>
        <w:r>
          <w:rPr>
            <w:noProof/>
            <w:webHidden/>
          </w:rPr>
        </w:r>
        <w:r>
          <w:rPr>
            <w:noProof/>
            <w:webHidden/>
          </w:rPr>
          <w:fldChar w:fldCharType="separate"/>
        </w:r>
        <w:r w:rsidR="00A10A64">
          <w:rPr>
            <w:noProof/>
            <w:webHidden/>
          </w:rPr>
          <w:t>30</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84" w:history="1">
        <w:r w:rsidR="00B83E34" w:rsidRPr="009F7A22">
          <w:rPr>
            <w:rStyle w:val="Hyperlink"/>
            <w:noProof/>
          </w:rPr>
          <w:t>5.2</w:t>
        </w:r>
        <w:r w:rsidR="00B83E34">
          <w:rPr>
            <w:rFonts w:eastAsiaTheme="minorEastAsia"/>
            <w:b w:val="0"/>
            <w:bCs w:val="0"/>
            <w:noProof/>
            <w:sz w:val="22"/>
            <w:szCs w:val="22"/>
            <w:lang w:eastAsia="nl-NL"/>
          </w:rPr>
          <w:tab/>
        </w:r>
        <w:r w:rsidR="00B83E34" w:rsidRPr="009F7A22">
          <w:rPr>
            <w:rStyle w:val="Hyperlink"/>
            <w:noProof/>
          </w:rPr>
          <w:t>De behoefte aan ondersteuning van de mantelzorgers van Curadomi/Agathos</w:t>
        </w:r>
        <w:r w:rsidR="00B83E34">
          <w:rPr>
            <w:noProof/>
            <w:webHidden/>
          </w:rPr>
          <w:tab/>
        </w:r>
        <w:r>
          <w:rPr>
            <w:noProof/>
            <w:webHidden/>
          </w:rPr>
          <w:fldChar w:fldCharType="begin"/>
        </w:r>
        <w:r w:rsidR="00B83E34">
          <w:rPr>
            <w:noProof/>
            <w:webHidden/>
          </w:rPr>
          <w:instrText xml:space="preserve"> PAGEREF _Toc323793584 \h </w:instrText>
        </w:r>
        <w:r>
          <w:rPr>
            <w:noProof/>
            <w:webHidden/>
          </w:rPr>
        </w:r>
        <w:r>
          <w:rPr>
            <w:noProof/>
            <w:webHidden/>
          </w:rPr>
          <w:fldChar w:fldCharType="separate"/>
        </w:r>
        <w:r w:rsidR="00A10A64">
          <w:rPr>
            <w:noProof/>
            <w:webHidden/>
          </w:rPr>
          <w:t>31</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85" w:history="1">
        <w:r w:rsidR="00B83E34" w:rsidRPr="009F7A22">
          <w:rPr>
            <w:rStyle w:val="Hyperlink"/>
            <w:noProof/>
          </w:rPr>
          <w:t>5.3</w:t>
        </w:r>
        <w:r w:rsidR="00B83E34">
          <w:rPr>
            <w:rFonts w:eastAsiaTheme="minorEastAsia"/>
            <w:b w:val="0"/>
            <w:bCs w:val="0"/>
            <w:noProof/>
            <w:sz w:val="22"/>
            <w:szCs w:val="22"/>
            <w:lang w:eastAsia="nl-NL"/>
          </w:rPr>
          <w:tab/>
        </w:r>
        <w:r w:rsidR="00B83E34" w:rsidRPr="009F7A22">
          <w:rPr>
            <w:rStyle w:val="Hyperlink"/>
            <w:noProof/>
          </w:rPr>
          <w:t>Vergelijking tussen aanbod van ondersteuning en de behoefte aan ondersteuning</w:t>
        </w:r>
        <w:r w:rsidR="00B83E34">
          <w:rPr>
            <w:noProof/>
            <w:webHidden/>
          </w:rPr>
          <w:tab/>
        </w:r>
        <w:r>
          <w:rPr>
            <w:noProof/>
            <w:webHidden/>
          </w:rPr>
          <w:fldChar w:fldCharType="begin"/>
        </w:r>
        <w:r w:rsidR="00B83E34">
          <w:rPr>
            <w:noProof/>
            <w:webHidden/>
          </w:rPr>
          <w:instrText xml:space="preserve"> PAGEREF _Toc323793585 \h </w:instrText>
        </w:r>
        <w:r>
          <w:rPr>
            <w:noProof/>
            <w:webHidden/>
          </w:rPr>
        </w:r>
        <w:r>
          <w:rPr>
            <w:noProof/>
            <w:webHidden/>
          </w:rPr>
          <w:fldChar w:fldCharType="separate"/>
        </w:r>
        <w:r w:rsidR="00A10A64">
          <w:rPr>
            <w:noProof/>
            <w:webHidden/>
          </w:rPr>
          <w:t>31</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86" w:history="1">
        <w:r w:rsidR="00B83E34" w:rsidRPr="009F7A22">
          <w:rPr>
            <w:rStyle w:val="Hyperlink"/>
            <w:noProof/>
          </w:rPr>
          <w:t>5.4</w:t>
        </w:r>
        <w:r w:rsidR="00B83E34">
          <w:rPr>
            <w:rFonts w:eastAsiaTheme="minorEastAsia"/>
            <w:b w:val="0"/>
            <w:bCs w:val="0"/>
            <w:noProof/>
            <w:sz w:val="22"/>
            <w:szCs w:val="22"/>
            <w:lang w:eastAsia="nl-NL"/>
          </w:rPr>
          <w:tab/>
        </w:r>
        <w:r w:rsidR="00B83E34" w:rsidRPr="009F7A22">
          <w:rPr>
            <w:rStyle w:val="Hyperlink"/>
            <w:noProof/>
          </w:rPr>
          <w:t>Conclusie</w:t>
        </w:r>
        <w:r w:rsidR="00B83E34">
          <w:rPr>
            <w:noProof/>
            <w:webHidden/>
          </w:rPr>
          <w:tab/>
        </w:r>
        <w:r>
          <w:rPr>
            <w:noProof/>
            <w:webHidden/>
          </w:rPr>
          <w:fldChar w:fldCharType="begin"/>
        </w:r>
        <w:r w:rsidR="00B83E34">
          <w:rPr>
            <w:noProof/>
            <w:webHidden/>
          </w:rPr>
          <w:instrText xml:space="preserve"> PAGEREF _Toc323793586 \h </w:instrText>
        </w:r>
        <w:r>
          <w:rPr>
            <w:noProof/>
            <w:webHidden/>
          </w:rPr>
        </w:r>
        <w:r>
          <w:rPr>
            <w:noProof/>
            <w:webHidden/>
          </w:rPr>
          <w:fldChar w:fldCharType="separate"/>
        </w:r>
        <w:r w:rsidR="00A10A64">
          <w:rPr>
            <w:noProof/>
            <w:webHidden/>
          </w:rPr>
          <w:t>32</w:t>
        </w:r>
        <w:r>
          <w:rPr>
            <w:noProof/>
            <w:webHidden/>
          </w:rPr>
          <w:fldChar w:fldCharType="end"/>
        </w:r>
      </w:hyperlink>
    </w:p>
    <w:p w:rsidR="00B83E34" w:rsidRDefault="00E108A0">
      <w:pPr>
        <w:pStyle w:val="Inhopg1"/>
        <w:tabs>
          <w:tab w:val="left" w:pos="1826"/>
          <w:tab w:val="right" w:pos="9062"/>
        </w:tabs>
        <w:rPr>
          <w:rFonts w:asciiTheme="minorHAnsi" w:eastAsiaTheme="minorEastAsia" w:hAnsiTheme="minorHAnsi"/>
          <w:b w:val="0"/>
          <w:bCs w:val="0"/>
          <w:caps w:val="0"/>
          <w:noProof/>
          <w:sz w:val="22"/>
          <w:szCs w:val="22"/>
          <w:lang w:eastAsia="nl-NL"/>
        </w:rPr>
      </w:pPr>
      <w:hyperlink w:anchor="_Toc323793587" w:history="1">
        <w:r w:rsidR="00B83E34" w:rsidRPr="009F7A22">
          <w:rPr>
            <w:rStyle w:val="Hyperlink"/>
            <w:noProof/>
          </w:rPr>
          <w:t>HOOFDSTUK 6</w:t>
        </w:r>
        <w:r w:rsidR="00B83E34">
          <w:rPr>
            <w:rFonts w:asciiTheme="minorHAnsi" w:eastAsiaTheme="minorEastAsia" w:hAnsiTheme="minorHAnsi"/>
            <w:b w:val="0"/>
            <w:bCs w:val="0"/>
            <w:caps w:val="0"/>
            <w:noProof/>
            <w:sz w:val="22"/>
            <w:szCs w:val="22"/>
            <w:lang w:eastAsia="nl-NL"/>
          </w:rPr>
          <w:tab/>
        </w:r>
        <w:r w:rsidR="00B83E34" w:rsidRPr="009F7A22">
          <w:rPr>
            <w:rStyle w:val="Hyperlink"/>
            <w:noProof/>
          </w:rPr>
          <w:t>AANBEVELINGEN VOOR ONDERSTEUNING AAN DE MANTELZORGERS BIJ ZINGEVINGSVRAGEN</w:t>
        </w:r>
        <w:r w:rsidR="00B83E34">
          <w:rPr>
            <w:noProof/>
            <w:webHidden/>
          </w:rPr>
          <w:tab/>
        </w:r>
        <w:r>
          <w:rPr>
            <w:noProof/>
            <w:webHidden/>
          </w:rPr>
          <w:fldChar w:fldCharType="begin"/>
        </w:r>
        <w:r w:rsidR="00B83E34">
          <w:rPr>
            <w:noProof/>
            <w:webHidden/>
          </w:rPr>
          <w:instrText xml:space="preserve"> PAGEREF _Toc323793587 \h </w:instrText>
        </w:r>
        <w:r>
          <w:rPr>
            <w:noProof/>
            <w:webHidden/>
          </w:rPr>
        </w:r>
        <w:r>
          <w:rPr>
            <w:noProof/>
            <w:webHidden/>
          </w:rPr>
          <w:fldChar w:fldCharType="separate"/>
        </w:r>
        <w:r w:rsidR="00A10A64">
          <w:rPr>
            <w:noProof/>
            <w:webHidden/>
          </w:rPr>
          <w:t>33</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88" w:history="1">
        <w:r w:rsidR="00B83E34" w:rsidRPr="009F7A22">
          <w:rPr>
            <w:rStyle w:val="Hyperlink"/>
            <w:noProof/>
          </w:rPr>
          <w:t>6.1</w:t>
        </w:r>
        <w:r w:rsidR="00B83E34">
          <w:rPr>
            <w:rFonts w:eastAsiaTheme="minorEastAsia"/>
            <w:b w:val="0"/>
            <w:bCs w:val="0"/>
            <w:noProof/>
            <w:sz w:val="22"/>
            <w:szCs w:val="22"/>
            <w:lang w:eastAsia="nl-NL"/>
          </w:rPr>
          <w:tab/>
        </w:r>
        <w:r w:rsidR="00B83E34" w:rsidRPr="009F7A22">
          <w:rPr>
            <w:rStyle w:val="Hyperlink"/>
            <w:noProof/>
          </w:rPr>
          <w:t>Behoefte van de mantelzorger</w:t>
        </w:r>
        <w:r w:rsidR="00B83E34">
          <w:rPr>
            <w:noProof/>
            <w:webHidden/>
          </w:rPr>
          <w:tab/>
        </w:r>
        <w:r>
          <w:rPr>
            <w:noProof/>
            <w:webHidden/>
          </w:rPr>
          <w:fldChar w:fldCharType="begin"/>
        </w:r>
        <w:r w:rsidR="00B83E34">
          <w:rPr>
            <w:noProof/>
            <w:webHidden/>
          </w:rPr>
          <w:instrText xml:space="preserve"> PAGEREF _Toc323793588 \h </w:instrText>
        </w:r>
        <w:r>
          <w:rPr>
            <w:noProof/>
            <w:webHidden/>
          </w:rPr>
        </w:r>
        <w:r>
          <w:rPr>
            <w:noProof/>
            <w:webHidden/>
          </w:rPr>
          <w:fldChar w:fldCharType="separate"/>
        </w:r>
        <w:r w:rsidR="00A10A64">
          <w:rPr>
            <w:noProof/>
            <w:webHidden/>
          </w:rPr>
          <w:t>33</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89" w:history="1">
        <w:r w:rsidR="00B83E34" w:rsidRPr="009F7A22">
          <w:rPr>
            <w:rStyle w:val="Hyperlink"/>
            <w:noProof/>
          </w:rPr>
          <w:t>6.2</w:t>
        </w:r>
        <w:r w:rsidR="00B83E34">
          <w:rPr>
            <w:rFonts w:eastAsiaTheme="minorEastAsia"/>
            <w:b w:val="0"/>
            <w:bCs w:val="0"/>
            <w:noProof/>
            <w:sz w:val="22"/>
            <w:szCs w:val="22"/>
            <w:lang w:eastAsia="nl-NL"/>
          </w:rPr>
          <w:tab/>
        </w:r>
        <w:r w:rsidR="00B83E34" w:rsidRPr="009F7A22">
          <w:rPr>
            <w:rStyle w:val="Hyperlink"/>
            <w:noProof/>
          </w:rPr>
          <w:t>Mogelijkheden bij Curadomi/Agathos</w:t>
        </w:r>
        <w:r w:rsidR="00B83E34">
          <w:rPr>
            <w:noProof/>
            <w:webHidden/>
          </w:rPr>
          <w:tab/>
        </w:r>
        <w:r>
          <w:rPr>
            <w:noProof/>
            <w:webHidden/>
          </w:rPr>
          <w:fldChar w:fldCharType="begin"/>
        </w:r>
        <w:r w:rsidR="00B83E34">
          <w:rPr>
            <w:noProof/>
            <w:webHidden/>
          </w:rPr>
          <w:instrText xml:space="preserve"> PAGEREF _Toc323793589 \h </w:instrText>
        </w:r>
        <w:r>
          <w:rPr>
            <w:noProof/>
            <w:webHidden/>
          </w:rPr>
        </w:r>
        <w:r>
          <w:rPr>
            <w:noProof/>
            <w:webHidden/>
          </w:rPr>
          <w:fldChar w:fldCharType="separate"/>
        </w:r>
        <w:r w:rsidR="00A10A64">
          <w:rPr>
            <w:noProof/>
            <w:webHidden/>
          </w:rPr>
          <w:t>33</w:t>
        </w:r>
        <w:r>
          <w:rPr>
            <w:noProof/>
            <w:webHidden/>
          </w:rPr>
          <w:fldChar w:fldCharType="end"/>
        </w:r>
      </w:hyperlink>
    </w:p>
    <w:p w:rsidR="00B83E34" w:rsidRDefault="00E108A0">
      <w:pPr>
        <w:pStyle w:val="Inhopg2"/>
        <w:tabs>
          <w:tab w:val="left" w:pos="660"/>
          <w:tab w:val="right" w:pos="9062"/>
        </w:tabs>
        <w:rPr>
          <w:rFonts w:eastAsiaTheme="minorEastAsia"/>
          <w:b w:val="0"/>
          <w:bCs w:val="0"/>
          <w:noProof/>
          <w:sz w:val="22"/>
          <w:szCs w:val="22"/>
          <w:lang w:eastAsia="nl-NL"/>
        </w:rPr>
      </w:pPr>
      <w:hyperlink w:anchor="_Toc323793590" w:history="1">
        <w:r w:rsidR="00B83E34" w:rsidRPr="009F7A22">
          <w:rPr>
            <w:rStyle w:val="Hyperlink"/>
            <w:noProof/>
          </w:rPr>
          <w:t>6.3</w:t>
        </w:r>
        <w:r w:rsidR="00B83E34">
          <w:rPr>
            <w:rFonts w:eastAsiaTheme="minorEastAsia"/>
            <w:b w:val="0"/>
            <w:bCs w:val="0"/>
            <w:noProof/>
            <w:sz w:val="22"/>
            <w:szCs w:val="22"/>
            <w:lang w:eastAsia="nl-NL"/>
          </w:rPr>
          <w:tab/>
        </w:r>
        <w:r w:rsidR="00B83E34" w:rsidRPr="009F7A22">
          <w:rPr>
            <w:rStyle w:val="Hyperlink"/>
            <w:noProof/>
          </w:rPr>
          <w:t>Aanbevelingen voor ondersteuning aan de mantelzorgers bij zingevingsvragen</w:t>
        </w:r>
        <w:r w:rsidR="00B83E34">
          <w:rPr>
            <w:noProof/>
            <w:webHidden/>
          </w:rPr>
          <w:tab/>
        </w:r>
        <w:r>
          <w:rPr>
            <w:noProof/>
            <w:webHidden/>
          </w:rPr>
          <w:fldChar w:fldCharType="begin"/>
        </w:r>
        <w:r w:rsidR="00B83E34">
          <w:rPr>
            <w:noProof/>
            <w:webHidden/>
          </w:rPr>
          <w:instrText xml:space="preserve"> PAGEREF _Toc323793590 \h </w:instrText>
        </w:r>
        <w:r>
          <w:rPr>
            <w:noProof/>
            <w:webHidden/>
          </w:rPr>
        </w:r>
        <w:r>
          <w:rPr>
            <w:noProof/>
            <w:webHidden/>
          </w:rPr>
          <w:fldChar w:fldCharType="separate"/>
        </w:r>
        <w:r w:rsidR="00A10A64">
          <w:rPr>
            <w:noProof/>
            <w:webHidden/>
          </w:rPr>
          <w:t>34</w:t>
        </w:r>
        <w:r>
          <w:rPr>
            <w:noProof/>
            <w:webHidden/>
          </w:rPr>
          <w:fldChar w:fldCharType="end"/>
        </w:r>
      </w:hyperlink>
    </w:p>
    <w:p w:rsidR="00B83E34" w:rsidRDefault="00E108A0">
      <w:pPr>
        <w:pStyle w:val="Inhopg1"/>
        <w:tabs>
          <w:tab w:val="left" w:pos="1826"/>
          <w:tab w:val="right" w:pos="9062"/>
        </w:tabs>
        <w:rPr>
          <w:rFonts w:asciiTheme="minorHAnsi" w:eastAsiaTheme="minorEastAsia" w:hAnsiTheme="minorHAnsi"/>
          <w:b w:val="0"/>
          <w:bCs w:val="0"/>
          <w:caps w:val="0"/>
          <w:noProof/>
          <w:sz w:val="22"/>
          <w:szCs w:val="22"/>
          <w:lang w:eastAsia="nl-NL"/>
        </w:rPr>
      </w:pPr>
      <w:hyperlink w:anchor="_Toc323793591" w:history="1">
        <w:r w:rsidR="00B83E34" w:rsidRPr="009F7A22">
          <w:rPr>
            <w:rStyle w:val="Hyperlink"/>
            <w:noProof/>
          </w:rPr>
          <w:t>HOOFDSTUK 7</w:t>
        </w:r>
        <w:r w:rsidR="00B83E34">
          <w:rPr>
            <w:rFonts w:asciiTheme="minorHAnsi" w:eastAsiaTheme="minorEastAsia" w:hAnsiTheme="minorHAnsi"/>
            <w:b w:val="0"/>
            <w:bCs w:val="0"/>
            <w:caps w:val="0"/>
            <w:noProof/>
            <w:sz w:val="22"/>
            <w:szCs w:val="22"/>
            <w:lang w:eastAsia="nl-NL"/>
          </w:rPr>
          <w:tab/>
        </w:r>
        <w:r w:rsidR="00B83E34" w:rsidRPr="009F7A22">
          <w:rPr>
            <w:rStyle w:val="Hyperlink"/>
            <w:noProof/>
          </w:rPr>
          <w:t>EINDCONCLUSIE</w:t>
        </w:r>
        <w:r w:rsidR="00B83E34">
          <w:rPr>
            <w:noProof/>
            <w:webHidden/>
          </w:rPr>
          <w:tab/>
        </w:r>
        <w:r>
          <w:rPr>
            <w:noProof/>
            <w:webHidden/>
          </w:rPr>
          <w:fldChar w:fldCharType="begin"/>
        </w:r>
        <w:r w:rsidR="00B83E34">
          <w:rPr>
            <w:noProof/>
            <w:webHidden/>
          </w:rPr>
          <w:instrText xml:space="preserve"> PAGEREF _Toc323793591 \h </w:instrText>
        </w:r>
        <w:r>
          <w:rPr>
            <w:noProof/>
            <w:webHidden/>
          </w:rPr>
        </w:r>
        <w:r>
          <w:rPr>
            <w:noProof/>
            <w:webHidden/>
          </w:rPr>
          <w:fldChar w:fldCharType="separate"/>
        </w:r>
        <w:r w:rsidR="00A10A64">
          <w:rPr>
            <w:noProof/>
            <w:webHidden/>
          </w:rPr>
          <w:t>37</w:t>
        </w:r>
        <w:r>
          <w:rPr>
            <w:noProof/>
            <w:webHidden/>
          </w:rPr>
          <w:fldChar w:fldCharType="end"/>
        </w:r>
      </w:hyperlink>
    </w:p>
    <w:p w:rsidR="00B83E34" w:rsidRDefault="00E108A0">
      <w:pPr>
        <w:pStyle w:val="Inhopg1"/>
        <w:tabs>
          <w:tab w:val="left" w:pos="1826"/>
          <w:tab w:val="right" w:pos="9062"/>
        </w:tabs>
        <w:rPr>
          <w:rFonts w:asciiTheme="minorHAnsi" w:eastAsiaTheme="minorEastAsia" w:hAnsiTheme="minorHAnsi"/>
          <w:b w:val="0"/>
          <w:bCs w:val="0"/>
          <w:caps w:val="0"/>
          <w:noProof/>
          <w:sz w:val="22"/>
          <w:szCs w:val="22"/>
          <w:lang w:eastAsia="nl-NL"/>
        </w:rPr>
      </w:pPr>
      <w:hyperlink w:anchor="_Toc323793592" w:history="1">
        <w:r w:rsidR="00B83E34" w:rsidRPr="009F7A22">
          <w:rPr>
            <w:rStyle w:val="Hyperlink"/>
            <w:noProof/>
          </w:rPr>
          <w:t>HOOFDSTUK 8</w:t>
        </w:r>
        <w:r w:rsidR="00B83E34">
          <w:rPr>
            <w:rFonts w:asciiTheme="minorHAnsi" w:eastAsiaTheme="minorEastAsia" w:hAnsiTheme="minorHAnsi"/>
            <w:b w:val="0"/>
            <w:bCs w:val="0"/>
            <w:caps w:val="0"/>
            <w:noProof/>
            <w:sz w:val="22"/>
            <w:szCs w:val="22"/>
            <w:lang w:eastAsia="nl-NL"/>
          </w:rPr>
          <w:tab/>
        </w:r>
        <w:r w:rsidR="00B83E34" w:rsidRPr="009F7A22">
          <w:rPr>
            <w:rStyle w:val="Hyperlink"/>
            <w:noProof/>
          </w:rPr>
          <w:t>REFLECTIE</w:t>
        </w:r>
        <w:r w:rsidR="00B83E34">
          <w:rPr>
            <w:noProof/>
            <w:webHidden/>
          </w:rPr>
          <w:tab/>
        </w:r>
        <w:r>
          <w:rPr>
            <w:noProof/>
            <w:webHidden/>
          </w:rPr>
          <w:fldChar w:fldCharType="begin"/>
        </w:r>
        <w:r w:rsidR="00B83E34">
          <w:rPr>
            <w:noProof/>
            <w:webHidden/>
          </w:rPr>
          <w:instrText xml:space="preserve"> PAGEREF _Toc323793592 \h </w:instrText>
        </w:r>
        <w:r>
          <w:rPr>
            <w:noProof/>
            <w:webHidden/>
          </w:rPr>
        </w:r>
        <w:r>
          <w:rPr>
            <w:noProof/>
            <w:webHidden/>
          </w:rPr>
          <w:fldChar w:fldCharType="separate"/>
        </w:r>
        <w:r w:rsidR="00A10A64">
          <w:rPr>
            <w:noProof/>
            <w:webHidden/>
          </w:rPr>
          <w:t>39</w:t>
        </w:r>
        <w:r>
          <w:rPr>
            <w:noProof/>
            <w:webHidden/>
          </w:rPr>
          <w:fldChar w:fldCharType="end"/>
        </w:r>
      </w:hyperlink>
    </w:p>
    <w:p w:rsidR="00B83E34" w:rsidRDefault="00E108A0">
      <w:pPr>
        <w:pStyle w:val="Inhopg1"/>
        <w:tabs>
          <w:tab w:val="right" w:pos="9062"/>
        </w:tabs>
        <w:rPr>
          <w:rFonts w:asciiTheme="minorHAnsi" w:eastAsiaTheme="minorEastAsia" w:hAnsiTheme="minorHAnsi"/>
          <w:b w:val="0"/>
          <w:bCs w:val="0"/>
          <w:caps w:val="0"/>
          <w:noProof/>
          <w:sz w:val="22"/>
          <w:szCs w:val="22"/>
          <w:lang w:eastAsia="nl-NL"/>
        </w:rPr>
      </w:pPr>
      <w:hyperlink w:anchor="_Toc323793593" w:history="1">
        <w:r w:rsidR="00B83E34" w:rsidRPr="009F7A22">
          <w:rPr>
            <w:rStyle w:val="Hyperlink"/>
            <w:noProof/>
          </w:rPr>
          <w:t>BRONNENLIJST</w:t>
        </w:r>
        <w:r w:rsidR="00B83E34">
          <w:rPr>
            <w:noProof/>
            <w:webHidden/>
          </w:rPr>
          <w:tab/>
        </w:r>
        <w:r>
          <w:rPr>
            <w:noProof/>
            <w:webHidden/>
          </w:rPr>
          <w:fldChar w:fldCharType="begin"/>
        </w:r>
        <w:r w:rsidR="00B83E34">
          <w:rPr>
            <w:noProof/>
            <w:webHidden/>
          </w:rPr>
          <w:instrText xml:space="preserve"> PAGEREF _Toc323793593 \h </w:instrText>
        </w:r>
        <w:r>
          <w:rPr>
            <w:noProof/>
            <w:webHidden/>
          </w:rPr>
        </w:r>
        <w:r>
          <w:rPr>
            <w:noProof/>
            <w:webHidden/>
          </w:rPr>
          <w:fldChar w:fldCharType="separate"/>
        </w:r>
        <w:r w:rsidR="00A10A64">
          <w:rPr>
            <w:noProof/>
            <w:webHidden/>
          </w:rPr>
          <w:t>40</w:t>
        </w:r>
        <w:r>
          <w:rPr>
            <w:noProof/>
            <w:webHidden/>
          </w:rPr>
          <w:fldChar w:fldCharType="end"/>
        </w:r>
      </w:hyperlink>
    </w:p>
    <w:p w:rsidR="00B83E34" w:rsidRDefault="00E108A0">
      <w:pPr>
        <w:pStyle w:val="Inhopg1"/>
        <w:tabs>
          <w:tab w:val="right" w:pos="9062"/>
        </w:tabs>
        <w:rPr>
          <w:rFonts w:asciiTheme="minorHAnsi" w:eastAsiaTheme="minorEastAsia" w:hAnsiTheme="minorHAnsi"/>
          <w:b w:val="0"/>
          <w:bCs w:val="0"/>
          <w:caps w:val="0"/>
          <w:noProof/>
          <w:sz w:val="22"/>
          <w:szCs w:val="22"/>
          <w:lang w:eastAsia="nl-NL"/>
        </w:rPr>
      </w:pPr>
      <w:hyperlink w:anchor="_Toc323793594" w:history="1">
        <w:r w:rsidR="00B83E34" w:rsidRPr="009F7A22">
          <w:rPr>
            <w:rStyle w:val="Hyperlink"/>
            <w:noProof/>
          </w:rPr>
          <w:t>BIJLAGE  I</w:t>
        </w:r>
        <w:r w:rsidR="00B83E34">
          <w:rPr>
            <w:noProof/>
            <w:webHidden/>
          </w:rPr>
          <w:tab/>
        </w:r>
        <w:r>
          <w:rPr>
            <w:noProof/>
            <w:webHidden/>
          </w:rPr>
          <w:fldChar w:fldCharType="begin"/>
        </w:r>
        <w:r w:rsidR="00B83E34">
          <w:rPr>
            <w:noProof/>
            <w:webHidden/>
          </w:rPr>
          <w:instrText xml:space="preserve"> PAGEREF _Toc323793594 \h </w:instrText>
        </w:r>
        <w:r>
          <w:rPr>
            <w:noProof/>
            <w:webHidden/>
          </w:rPr>
        </w:r>
        <w:r>
          <w:rPr>
            <w:noProof/>
            <w:webHidden/>
          </w:rPr>
          <w:fldChar w:fldCharType="separate"/>
        </w:r>
        <w:r w:rsidR="00A10A64">
          <w:rPr>
            <w:noProof/>
            <w:webHidden/>
          </w:rPr>
          <w:t>42</w:t>
        </w:r>
        <w:r>
          <w:rPr>
            <w:noProof/>
            <w:webHidden/>
          </w:rPr>
          <w:fldChar w:fldCharType="end"/>
        </w:r>
      </w:hyperlink>
    </w:p>
    <w:p w:rsidR="00B83E34" w:rsidRDefault="00E108A0">
      <w:pPr>
        <w:pStyle w:val="Inhopg1"/>
        <w:tabs>
          <w:tab w:val="right" w:pos="9062"/>
        </w:tabs>
        <w:rPr>
          <w:rFonts w:asciiTheme="minorHAnsi" w:eastAsiaTheme="minorEastAsia" w:hAnsiTheme="minorHAnsi"/>
          <w:b w:val="0"/>
          <w:bCs w:val="0"/>
          <w:caps w:val="0"/>
          <w:noProof/>
          <w:sz w:val="22"/>
          <w:szCs w:val="22"/>
          <w:lang w:eastAsia="nl-NL"/>
        </w:rPr>
      </w:pPr>
      <w:hyperlink w:anchor="_Toc323793595" w:history="1">
        <w:r w:rsidR="00B83E34" w:rsidRPr="009F7A22">
          <w:rPr>
            <w:rStyle w:val="Hyperlink"/>
            <w:noProof/>
          </w:rPr>
          <w:t>BIJLAGE II</w:t>
        </w:r>
        <w:r w:rsidR="00B83E34">
          <w:rPr>
            <w:noProof/>
            <w:webHidden/>
          </w:rPr>
          <w:tab/>
        </w:r>
        <w:r>
          <w:rPr>
            <w:noProof/>
            <w:webHidden/>
          </w:rPr>
          <w:fldChar w:fldCharType="begin"/>
        </w:r>
        <w:r w:rsidR="00B83E34">
          <w:rPr>
            <w:noProof/>
            <w:webHidden/>
          </w:rPr>
          <w:instrText xml:space="preserve"> PAGEREF _Toc323793595 \h </w:instrText>
        </w:r>
        <w:r>
          <w:rPr>
            <w:noProof/>
            <w:webHidden/>
          </w:rPr>
        </w:r>
        <w:r>
          <w:rPr>
            <w:noProof/>
            <w:webHidden/>
          </w:rPr>
          <w:fldChar w:fldCharType="separate"/>
        </w:r>
        <w:r w:rsidR="00A10A64">
          <w:rPr>
            <w:noProof/>
            <w:webHidden/>
          </w:rPr>
          <w:t>44</w:t>
        </w:r>
        <w:r>
          <w:rPr>
            <w:noProof/>
            <w:webHidden/>
          </w:rPr>
          <w:fldChar w:fldCharType="end"/>
        </w:r>
      </w:hyperlink>
    </w:p>
    <w:p w:rsidR="00B83E34" w:rsidRDefault="00E108A0">
      <w:pPr>
        <w:pStyle w:val="Inhopg1"/>
        <w:tabs>
          <w:tab w:val="right" w:pos="9062"/>
        </w:tabs>
        <w:rPr>
          <w:rFonts w:asciiTheme="minorHAnsi" w:eastAsiaTheme="minorEastAsia" w:hAnsiTheme="minorHAnsi"/>
          <w:b w:val="0"/>
          <w:bCs w:val="0"/>
          <w:caps w:val="0"/>
          <w:noProof/>
          <w:sz w:val="22"/>
          <w:szCs w:val="22"/>
          <w:lang w:eastAsia="nl-NL"/>
        </w:rPr>
      </w:pPr>
      <w:hyperlink w:anchor="_Toc323793596" w:history="1">
        <w:r w:rsidR="00B83E34" w:rsidRPr="009F7A22">
          <w:rPr>
            <w:rStyle w:val="Hyperlink"/>
            <w:noProof/>
          </w:rPr>
          <w:t>BIJLAGE III</w:t>
        </w:r>
        <w:r w:rsidR="00B83E34">
          <w:rPr>
            <w:noProof/>
            <w:webHidden/>
          </w:rPr>
          <w:tab/>
        </w:r>
        <w:r>
          <w:rPr>
            <w:noProof/>
            <w:webHidden/>
          </w:rPr>
          <w:fldChar w:fldCharType="begin"/>
        </w:r>
        <w:r w:rsidR="00B83E34">
          <w:rPr>
            <w:noProof/>
            <w:webHidden/>
          </w:rPr>
          <w:instrText xml:space="preserve"> PAGEREF _Toc323793596 \h </w:instrText>
        </w:r>
        <w:r>
          <w:rPr>
            <w:noProof/>
            <w:webHidden/>
          </w:rPr>
        </w:r>
        <w:r>
          <w:rPr>
            <w:noProof/>
            <w:webHidden/>
          </w:rPr>
          <w:fldChar w:fldCharType="separate"/>
        </w:r>
        <w:r w:rsidR="00A10A64">
          <w:rPr>
            <w:noProof/>
            <w:webHidden/>
          </w:rPr>
          <w:t>48</w:t>
        </w:r>
        <w:r>
          <w:rPr>
            <w:noProof/>
            <w:webHidden/>
          </w:rPr>
          <w:fldChar w:fldCharType="end"/>
        </w:r>
      </w:hyperlink>
    </w:p>
    <w:p w:rsidR="00B83E34" w:rsidRDefault="00E108A0">
      <w:pPr>
        <w:pStyle w:val="Inhopg1"/>
        <w:tabs>
          <w:tab w:val="right" w:pos="9062"/>
        </w:tabs>
        <w:rPr>
          <w:rFonts w:asciiTheme="minorHAnsi" w:eastAsiaTheme="minorEastAsia" w:hAnsiTheme="minorHAnsi"/>
          <w:b w:val="0"/>
          <w:bCs w:val="0"/>
          <w:caps w:val="0"/>
          <w:noProof/>
          <w:sz w:val="22"/>
          <w:szCs w:val="22"/>
          <w:lang w:eastAsia="nl-NL"/>
        </w:rPr>
      </w:pPr>
      <w:hyperlink w:anchor="_Toc323793597" w:history="1">
        <w:r w:rsidR="00B83E34" w:rsidRPr="009F7A22">
          <w:rPr>
            <w:rStyle w:val="Hyperlink"/>
            <w:noProof/>
          </w:rPr>
          <w:t>BIJLAGE  IV</w:t>
        </w:r>
        <w:r w:rsidR="00B83E34">
          <w:rPr>
            <w:noProof/>
            <w:webHidden/>
          </w:rPr>
          <w:tab/>
        </w:r>
        <w:r>
          <w:rPr>
            <w:noProof/>
            <w:webHidden/>
          </w:rPr>
          <w:fldChar w:fldCharType="begin"/>
        </w:r>
        <w:r w:rsidR="00B83E34">
          <w:rPr>
            <w:noProof/>
            <w:webHidden/>
          </w:rPr>
          <w:instrText xml:space="preserve"> PAGEREF _Toc323793597 \h </w:instrText>
        </w:r>
        <w:r>
          <w:rPr>
            <w:noProof/>
            <w:webHidden/>
          </w:rPr>
        </w:r>
        <w:r>
          <w:rPr>
            <w:noProof/>
            <w:webHidden/>
          </w:rPr>
          <w:fldChar w:fldCharType="separate"/>
        </w:r>
        <w:r w:rsidR="00A10A64">
          <w:rPr>
            <w:noProof/>
            <w:webHidden/>
          </w:rPr>
          <w:t>49</w:t>
        </w:r>
        <w:r>
          <w:rPr>
            <w:noProof/>
            <w:webHidden/>
          </w:rPr>
          <w:fldChar w:fldCharType="end"/>
        </w:r>
      </w:hyperlink>
    </w:p>
    <w:p w:rsidR="00B83E34" w:rsidRDefault="00E108A0">
      <w:pPr>
        <w:pStyle w:val="Inhopg1"/>
        <w:tabs>
          <w:tab w:val="right" w:pos="9062"/>
        </w:tabs>
        <w:rPr>
          <w:rFonts w:asciiTheme="minorHAnsi" w:eastAsiaTheme="minorEastAsia" w:hAnsiTheme="minorHAnsi"/>
          <w:b w:val="0"/>
          <w:bCs w:val="0"/>
          <w:caps w:val="0"/>
          <w:noProof/>
          <w:sz w:val="22"/>
          <w:szCs w:val="22"/>
          <w:lang w:eastAsia="nl-NL"/>
        </w:rPr>
      </w:pPr>
      <w:hyperlink w:anchor="_Toc323793598" w:history="1">
        <w:r w:rsidR="00B83E34" w:rsidRPr="009F7A22">
          <w:rPr>
            <w:rStyle w:val="Hyperlink"/>
            <w:noProof/>
          </w:rPr>
          <w:t>BIJLAGE V</w:t>
        </w:r>
        <w:r w:rsidR="00B83E34">
          <w:rPr>
            <w:noProof/>
            <w:webHidden/>
          </w:rPr>
          <w:tab/>
        </w:r>
        <w:r>
          <w:rPr>
            <w:noProof/>
            <w:webHidden/>
          </w:rPr>
          <w:fldChar w:fldCharType="begin"/>
        </w:r>
        <w:r w:rsidR="00B83E34">
          <w:rPr>
            <w:noProof/>
            <w:webHidden/>
          </w:rPr>
          <w:instrText xml:space="preserve"> PAGEREF _Toc323793598 \h </w:instrText>
        </w:r>
        <w:r>
          <w:rPr>
            <w:noProof/>
            <w:webHidden/>
          </w:rPr>
        </w:r>
        <w:r>
          <w:rPr>
            <w:noProof/>
            <w:webHidden/>
          </w:rPr>
          <w:fldChar w:fldCharType="separate"/>
        </w:r>
        <w:r w:rsidR="00A10A64">
          <w:rPr>
            <w:noProof/>
            <w:webHidden/>
          </w:rPr>
          <w:t>60</w:t>
        </w:r>
        <w:r>
          <w:rPr>
            <w:noProof/>
            <w:webHidden/>
          </w:rPr>
          <w:fldChar w:fldCharType="end"/>
        </w:r>
      </w:hyperlink>
    </w:p>
    <w:p w:rsidR="00B83E34" w:rsidRDefault="00E108A0">
      <w:pPr>
        <w:pStyle w:val="Inhopg1"/>
        <w:tabs>
          <w:tab w:val="right" w:pos="9062"/>
        </w:tabs>
        <w:rPr>
          <w:rFonts w:asciiTheme="minorHAnsi" w:eastAsiaTheme="minorEastAsia" w:hAnsiTheme="minorHAnsi"/>
          <w:b w:val="0"/>
          <w:bCs w:val="0"/>
          <w:caps w:val="0"/>
          <w:noProof/>
          <w:sz w:val="22"/>
          <w:szCs w:val="22"/>
          <w:lang w:eastAsia="nl-NL"/>
        </w:rPr>
      </w:pPr>
      <w:hyperlink w:anchor="_Toc323793599" w:history="1">
        <w:r w:rsidR="00B83E34" w:rsidRPr="009F7A22">
          <w:rPr>
            <w:rStyle w:val="Hyperlink"/>
            <w:noProof/>
          </w:rPr>
          <w:t>BIJLAGE VI</w:t>
        </w:r>
        <w:r w:rsidR="00B83E34">
          <w:rPr>
            <w:noProof/>
            <w:webHidden/>
          </w:rPr>
          <w:tab/>
        </w:r>
        <w:r>
          <w:rPr>
            <w:noProof/>
            <w:webHidden/>
          </w:rPr>
          <w:fldChar w:fldCharType="begin"/>
        </w:r>
        <w:r w:rsidR="00B83E34">
          <w:rPr>
            <w:noProof/>
            <w:webHidden/>
          </w:rPr>
          <w:instrText xml:space="preserve"> PAGEREF _Toc323793599 \h </w:instrText>
        </w:r>
        <w:r>
          <w:rPr>
            <w:noProof/>
            <w:webHidden/>
          </w:rPr>
        </w:r>
        <w:r>
          <w:rPr>
            <w:noProof/>
            <w:webHidden/>
          </w:rPr>
          <w:fldChar w:fldCharType="separate"/>
        </w:r>
        <w:r w:rsidR="00A10A64">
          <w:rPr>
            <w:noProof/>
            <w:webHidden/>
          </w:rPr>
          <w:t>63</w:t>
        </w:r>
        <w:r>
          <w:rPr>
            <w:noProof/>
            <w:webHidden/>
          </w:rPr>
          <w:fldChar w:fldCharType="end"/>
        </w:r>
      </w:hyperlink>
    </w:p>
    <w:p w:rsidR="006C4C0B" w:rsidRDefault="00E108A0" w:rsidP="007034F6">
      <w:pPr>
        <w:pStyle w:val="Kop2"/>
      </w:pPr>
      <w:r>
        <w:rPr>
          <w:rFonts w:ascii="Times New Roman" w:eastAsiaTheme="minorHAnsi" w:hAnsi="Times New Roman" w:cs="Times New Roman"/>
          <w:sz w:val="32"/>
          <w:szCs w:val="32"/>
        </w:rPr>
        <w:fldChar w:fldCharType="end"/>
      </w:r>
      <w:r w:rsidR="006C4C0B">
        <w:br w:type="page"/>
      </w:r>
    </w:p>
    <w:p w:rsidR="00A30212" w:rsidRPr="009C43F8" w:rsidRDefault="006C4C0B" w:rsidP="009C43F8">
      <w:pPr>
        <w:pStyle w:val="Kop1"/>
      </w:pPr>
      <w:bookmarkStart w:id="0" w:name="_Toc323793558"/>
      <w:r w:rsidRPr="009C43F8">
        <w:t>VOORWOORD</w:t>
      </w:r>
      <w:bookmarkEnd w:id="0"/>
    </w:p>
    <w:p w:rsidR="006C4C0B" w:rsidRDefault="006C4C0B" w:rsidP="006C4C0B"/>
    <w:p w:rsidR="006C4C0B" w:rsidRPr="006C4C0B" w:rsidRDefault="006C4C0B">
      <w:pPr>
        <w:rPr>
          <w:rFonts w:ascii="Times New Roman" w:hAnsi="Times New Roman" w:cs="Times New Roman"/>
          <w:b/>
        </w:rPr>
      </w:pPr>
      <w:r w:rsidRPr="002D4285">
        <w:rPr>
          <w:rFonts w:ascii="Times New Roman" w:hAnsi="Times New Roman" w:cs="Times New Roman"/>
        </w:rPr>
        <w:t xml:space="preserve">Toen ik concreet moest nadenken over een afstudeeronderwerp, wist ik gelijk dat ik mij in de mantelzorg wilde verdiepen. Door werk- en privé - ervaring op het gebied van de mantelzorg  veronderstelde ik dat mantelzorgers zingevingsvragen zouden hebben. De zorgtaak die zij verrichten gaat immers ten koste  van eigen werk, hobby’s, plannen, verwachtingen en toekomstdromen. Naar verwachting zal dat  toch vragen als “waarom”, “hoe” en “wanneer” oproepen. Bij de thuiszorgorganisatie Curadomi/Agathos leefde dezelfde vraag en </w:t>
      </w:r>
      <w:r w:rsidR="00F9663A">
        <w:rPr>
          <w:rFonts w:ascii="Times New Roman" w:hAnsi="Times New Roman" w:cs="Times New Roman"/>
        </w:rPr>
        <w:t xml:space="preserve">daar </w:t>
      </w:r>
      <w:r w:rsidRPr="002D4285">
        <w:rPr>
          <w:rFonts w:ascii="Times New Roman" w:hAnsi="Times New Roman" w:cs="Times New Roman"/>
        </w:rPr>
        <w:t xml:space="preserve">heb ik deze veronderstelling mogen onderzoeken. </w:t>
      </w:r>
    </w:p>
    <w:p w:rsidR="006C4C0B" w:rsidRPr="002D4285" w:rsidRDefault="006C4C0B" w:rsidP="006C4C0B">
      <w:pPr>
        <w:rPr>
          <w:rFonts w:ascii="Times New Roman" w:hAnsi="Times New Roman" w:cs="Times New Roman"/>
        </w:rPr>
      </w:pPr>
      <w:r w:rsidRPr="002D4285">
        <w:rPr>
          <w:rFonts w:ascii="Times New Roman" w:hAnsi="Times New Roman" w:cs="Times New Roman"/>
        </w:rPr>
        <w:t>Graag wil ik op deze plaats de mensen bedanken die mij hebben geholpen tijdens het afstudeertraject.</w:t>
      </w:r>
    </w:p>
    <w:p w:rsidR="006C4C0B" w:rsidRPr="002D4285" w:rsidRDefault="006C4C0B" w:rsidP="006C4C0B">
      <w:pPr>
        <w:rPr>
          <w:rFonts w:ascii="Times New Roman" w:hAnsi="Times New Roman" w:cs="Times New Roman"/>
        </w:rPr>
      </w:pPr>
      <w:r w:rsidRPr="002D4285">
        <w:rPr>
          <w:rFonts w:ascii="Times New Roman" w:hAnsi="Times New Roman" w:cs="Times New Roman"/>
        </w:rPr>
        <w:t>Mijn hartelijke dank gaat uit naar beleidsmedewerker mantelzorg mevrouw Vroon en de directeur van Curadomi Dhr. ten Brinke dat ik bij hen het onderzoek  mocht uitvoeren. De  kennis over het onderwerp  mantelzorg en het enthousiasme van mevrouw Vroon zijn zeer meeslepend.</w:t>
      </w:r>
    </w:p>
    <w:p w:rsidR="006C4C0B" w:rsidRPr="002D4285" w:rsidRDefault="006C4C0B" w:rsidP="006C4C0B">
      <w:pPr>
        <w:rPr>
          <w:rFonts w:ascii="Times New Roman" w:hAnsi="Times New Roman" w:cs="Times New Roman"/>
        </w:rPr>
      </w:pPr>
      <w:r w:rsidRPr="002D4285">
        <w:rPr>
          <w:rFonts w:ascii="Times New Roman" w:hAnsi="Times New Roman" w:cs="Times New Roman"/>
        </w:rPr>
        <w:t>Mijn hartelijke dank is ook voor mevrouw dr. D.M. Beneken genaamd Kolmer, lector mantelzorg aan De Haagse Hogeschool. Zij heeft mij veel geleerd over hoe ik het gesprek aan kan gaan met mantelzorgers en over de opzet van de scriptie.</w:t>
      </w:r>
    </w:p>
    <w:p w:rsidR="006C4C0B" w:rsidRPr="002D4285" w:rsidRDefault="006C4C0B" w:rsidP="006C4C0B">
      <w:pPr>
        <w:rPr>
          <w:rFonts w:ascii="Times New Roman" w:hAnsi="Times New Roman" w:cs="Times New Roman"/>
        </w:rPr>
      </w:pPr>
      <w:r w:rsidRPr="002D4285">
        <w:rPr>
          <w:rFonts w:ascii="Times New Roman" w:hAnsi="Times New Roman" w:cs="Times New Roman"/>
        </w:rPr>
        <w:t>Docent Drs. Robert Doornenbal bedank ik hartelijk voor de begeleiding vanuit de opleiding Theologie aan de CHE. De begeleiding was zakelijk, gestructureerd, to-the-point met een dosis menselijke betrokkenheid.</w:t>
      </w:r>
    </w:p>
    <w:p w:rsidR="006C4C0B" w:rsidRPr="002D4285" w:rsidRDefault="006C4C0B" w:rsidP="006C4C0B">
      <w:pPr>
        <w:rPr>
          <w:rFonts w:ascii="Times New Roman" w:hAnsi="Times New Roman" w:cs="Times New Roman"/>
        </w:rPr>
      </w:pPr>
    </w:p>
    <w:p w:rsidR="006C4C0B" w:rsidRPr="002D4285" w:rsidRDefault="006C4C0B" w:rsidP="006C4C0B">
      <w:pPr>
        <w:rPr>
          <w:rFonts w:ascii="Times New Roman" w:hAnsi="Times New Roman" w:cs="Times New Roman"/>
        </w:rPr>
      </w:pPr>
      <w:r w:rsidRPr="002D4285">
        <w:rPr>
          <w:rFonts w:ascii="Times New Roman" w:hAnsi="Times New Roman" w:cs="Times New Roman"/>
        </w:rPr>
        <w:t xml:space="preserve">Met deze scriptie sluit ik mijn studie af en daarom wil ik nog enkele mensen bedanken: Rob, hartelijk bedankt voor je onmisbare steun tijdens de studiejaren. Mijn ouders Joop en Anja Klein Wolterink wil ik bedanken voor alle keren dat zij mijn plaats in het gezin hebben waargenomen. Roos, Maureen, Justa en Wieke, jullie staat hier omdat jullie belangrijk voor mij zijn. </w:t>
      </w:r>
    </w:p>
    <w:p w:rsidR="006C4C0B" w:rsidRPr="002D4285" w:rsidRDefault="006C4C0B" w:rsidP="006C4C0B">
      <w:pPr>
        <w:rPr>
          <w:rFonts w:ascii="Times New Roman" w:hAnsi="Times New Roman" w:cs="Times New Roman"/>
        </w:rPr>
      </w:pPr>
    </w:p>
    <w:p w:rsidR="006C4C0B" w:rsidRPr="002D4285" w:rsidRDefault="006C4C0B" w:rsidP="006C4C0B">
      <w:pPr>
        <w:rPr>
          <w:rFonts w:ascii="Times New Roman" w:hAnsi="Times New Roman" w:cs="Times New Roman"/>
        </w:rPr>
      </w:pPr>
    </w:p>
    <w:p w:rsidR="006C4C0B" w:rsidRPr="002D4285" w:rsidRDefault="006C4C0B" w:rsidP="006C4C0B">
      <w:pPr>
        <w:rPr>
          <w:rFonts w:ascii="Times New Roman" w:hAnsi="Times New Roman" w:cs="Times New Roman"/>
        </w:rPr>
      </w:pPr>
      <w:r w:rsidRPr="002D4285">
        <w:rPr>
          <w:rFonts w:ascii="Times New Roman" w:hAnsi="Times New Roman" w:cs="Times New Roman"/>
        </w:rPr>
        <w:t>Liseth Klein Wolterink</w:t>
      </w:r>
    </w:p>
    <w:p w:rsidR="006C4C0B" w:rsidRPr="002D4285" w:rsidRDefault="00666885" w:rsidP="006C4C0B">
      <w:pPr>
        <w:rPr>
          <w:rFonts w:ascii="Times New Roman" w:hAnsi="Times New Roman" w:cs="Times New Roman"/>
        </w:rPr>
      </w:pPr>
      <w:r>
        <w:rPr>
          <w:rFonts w:ascii="Times New Roman" w:hAnsi="Times New Roman" w:cs="Times New Roman"/>
        </w:rPr>
        <w:t>Mei</w:t>
      </w:r>
      <w:r w:rsidR="006C4C0B" w:rsidRPr="002D4285">
        <w:rPr>
          <w:rFonts w:ascii="Times New Roman" w:hAnsi="Times New Roman" w:cs="Times New Roman"/>
        </w:rPr>
        <w:t xml:space="preserve"> 2012</w:t>
      </w:r>
    </w:p>
    <w:p w:rsidR="006C4C0B" w:rsidRPr="006C4C0B" w:rsidRDefault="006C4C0B">
      <w:pPr>
        <w:rPr>
          <w:rFonts w:ascii="Times New Roman" w:hAnsi="Times New Roman" w:cs="Times New Roman"/>
          <w:b/>
        </w:rPr>
      </w:pPr>
    </w:p>
    <w:p w:rsidR="00A30212" w:rsidRDefault="00A30212">
      <w:pPr>
        <w:rPr>
          <w:rFonts w:ascii="Times New Roman" w:hAnsi="Times New Roman" w:cs="Times New Roman"/>
          <w:b/>
          <w:sz w:val="32"/>
          <w:szCs w:val="32"/>
        </w:rPr>
      </w:pPr>
      <w:r>
        <w:rPr>
          <w:rFonts w:ascii="Times New Roman" w:hAnsi="Times New Roman" w:cs="Times New Roman"/>
          <w:b/>
          <w:sz w:val="32"/>
          <w:szCs w:val="32"/>
        </w:rPr>
        <w:br w:type="page"/>
      </w:r>
    </w:p>
    <w:p w:rsidR="00D766B4" w:rsidRPr="009C43F8" w:rsidRDefault="00D766B4" w:rsidP="009C43F8">
      <w:pPr>
        <w:pStyle w:val="Kop1"/>
      </w:pPr>
      <w:bookmarkStart w:id="1" w:name="_Toc323793559"/>
      <w:r w:rsidRPr="009C43F8">
        <w:t>INLEIDING</w:t>
      </w:r>
      <w:bookmarkEnd w:id="1"/>
    </w:p>
    <w:p w:rsidR="00D766B4" w:rsidRDefault="00D766B4">
      <w:pPr>
        <w:rPr>
          <w:rFonts w:ascii="Times New Roman" w:hAnsi="Times New Roman" w:cs="Times New Roman"/>
          <w:b/>
          <w:sz w:val="32"/>
          <w:szCs w:val="32"/>
        </w:rPr>
      </w:pPr>
    </w:p>
    <w:p w:rsidR="0025336C" w:rsidRPr="00CB6FC4" w:rsidRDefault="00A94E38" w:rsidP="00CB6FC4">
      <w:pPr>
        <w:tabs>
          <w:tab w:val="left" w:pos="426"/>
        </w:tabs>
        <w:rPr>
          <w:rFonts w:ascii="Times New Roman" w:hAnsi="Times New Roman" w:cs="Times New Roman"/>
        </w:rPr>
      </w:pPr>
      <w:r w:rsidRPr="00CB6FC4">
        <w:rPr>
          <w:rFonts w:ascii="Times New Roman" w:hAnsi="Times New Roman" w:cs="Times New Roman"/>
        </w:rPr>
        <w:t xml:space="preserve">De </w:t>
      </w:r>
      <w:r w:rsidR="003572BB" w:rsidRPr="00CB6FC4">
        <w:rPr>
          <w:rFonts w:ascii="Times New Roman" w:hAnsi="Times New Roman" w:cs="Times New Roman"/>
        </w:rPr>
        <w:t>thuiszorg</w:t>
      </w:r>
      <w:r w:rsidR="00A44D92" w:rsidRPr="00CB6FC4">
        <w:rPr>
          <w:rFonts w:ascii="Times New Roman" w:hAnsi="Times New Roman" w:cs="Times New Roman"/>
        </w:rPr>
        <w:t xml:space="preserve">organisatie </w:t>
      </w:r>
      <w:r w:rsidRPr="00CB6FC4">
        <w:rPr>
          <w:rFonts w:ascii="Times New Roman" w:hAnsi="Times New Roman" w:cs="Times New Roman"/>
        </w:rPr>
        <w:t xml:space="preserve">Curadomi/Agathos </w:t>
      </w:r>
      <w:r w:rsidR="00A44D92" w:rsidRPr="00CB6FC4">
        <w:rPr>
          <w:rFonts w:ascii="Times New Roman" w:hAnsi="Times New Roman" w:cs="Times New Roman"/>
        </w:rPr>
        <w:t xml:space="preserve">houdt zich al enkele jaren bezig met mantelzorg </w:t>
      </w:r>
      <w:r w:rsidR="00C50B21" w:rsidRPr="00CB6FC4">
        <w:rPr>
          <w:rFonts w:ascii="Times New Roman" w:hAnsi="Times New Roman" w:cs="Times New Roman"/>
        </w:rPr>
        <w:t xml:space="preserve">door </w:t>
      </w:r>
      <w:r w:rsidR="003572BB" w:rsidRPr="00CB6FC4">
        <w:rPr>
          <w:rFonts w:ascii="Times New Roman" w:hAnsi="Times New Roman" w:cs="Times New Roman"/>
        </w:rPr>
        <w:t>op diverse manieren ondersteuning</w:t>
      </w:r>
      <w:r w:rsidR="00C50B21" w:rsidRPr="00CB6FC4">
        <w:rPr>
          <w:rFonts w:ascii="Times New Roman" w:hAnsi="Times New Roman" w:cs="Times New Roman"/>
        </w:rPr>
        <w:t xml:space="preserve"> te geven</w:t>
      </w:r>
      <w:r w:rsidR="003572BB" w:rsidRPr="00CB6FC4">
        <w:rPr>
          <w:rFonts w:ascii="Times New Roman" w:hAnsi="Times New Roman" w:cs="Times New Roman"/>
        </w:rPr>
        <w:t xml:space="preserve"> aan mantelzorgers</w:t>
      </w:r>
      <w:r w:rsidR="00D8208E" w:rsidRPr="00CB6FC4">
        <w:rPr>
          <w:rFonts w:ascii="Times New Roman" w:hAnsi="Times New Roman" w:cs="Times New Roman"/>
        </w:rPr>
        <w:t xml:space="preserve"> bij het uitvoeren van hun zorgtaak</w:t>
      </w:r>
      <w:r w:rsidR="003572BB" w:rsidRPr="00CB6FC4">
        <w:rPr>
          <w:rFonts w:ascii="Times New Roman" w:hAnsi="Times New Roman" w:cs="Times New Roman"/>
        </w:rPr>
        <w:t>.</w:t>
      </w:r>
      <w:r w:rsidR="00C50B21" w:rsidRPr="00CB6FC4">
        <w:rPr>
          <w:rFonts w:ascii="Times New Roman" w:hAnsi="Times New Roman" w:cs="Times New Roman"/>
        </w:rPr>
        <w:t xml:space="preserve"> </w:t>
      </w:r>
      <w:r w:rsidR="004678A1">
        <w:rPr>
          <w:rFonts w:ascii="Times New Roman" w:hAnsi="Times New Roman" w:cs="Times New Roman"/>
        </w:rPr>
        <w:t xml:space="preserve">Voor de </w:t>
      </w:r>
      <w:r w:rsidR="00DF0924" w:rsidRPr="00CB6FC4">
        <w:rPr>
          <w:rFonts w:ascii="Times New Roman" w:hAnsi="Times New Roman" w:cs="Times New Roman"/>
        </w:rPr>
        <w:t xml:space="preserve">beleidmedewerker mantelzorg van Curadomi/Agathos </w:t>
      </w:r>
      <w:r w:rsidR="004678A1">
        <w:rPr>
          <w:rFonts w:ascii="Times New Roman" w:hAnsi="Times New Roman" w:cs="Times New Roman"/>
        </w:rPr>
        <w:t xml:space="preserve">is het </w:t>
      </w:r>
      <w:r w:rsidR="00DF0924" w:rsidRPr="00CB6FC4">
        <w:rPr>
          <w:rFonts w:ascii="Times New Roman" w:hAnsi="Times New Roman" w:cs="Times New Roman"/>
        </w:rPr>
        <w:t>van belang duidelij</w:t>
      </w:r>
      <w:r w:rsidR="00C337BD" w:rsidRPr="00CB6FC4">
        <w:rPr>
          <w:rFonts w:ascii="Times New Roman" w:hAnsi="Times New Roman" w:cs="Times New Roman"/>
        </w:rPr>
        <w:t xml:space="preserve">k in beeld te </w:t>
      </w:r>
      <w:r w:rsidR="0025336C" w:rsidRPr="00CB6FC4">
        <w:rPr>
          <w:rFonts w:ascii="Times New Roman" w:hAnsi="Times New Roman" w:cs="Times New Roman"/>
        </w:rPr>
        <w:t>krijgen</w:t>
      </w:r>
      <w:r w:rsidR="00C337BD" w:rsidRPr="00CB6FC4">
        <w:rPr>
          <w:rFonts w:ascii="Times New Roman" w:hAnsi="Times New Roman" w:cs="Times New Roman"/>
        </w:rPr>
        <w:t xml:space="preserve"> of de faciliterende taken van het mantelzorgbeleid  van de organisatie  aansluit</w:t>
      </w:r>
      <w:r w:rsidR="0025336C" w:rsidRPr="00CB6FC4">
        <w:rPr>
          <w:rFonts w:ascii="Times New Roman" w:hAnsi="Times New Roman" w:cs="Times New Roman"/>
        </w:rPr>
        <w:t>en</w:t>
      </w:r>
      <w:r w:rsidR="00C337BD" w:rsidRPr="00CB6FC4">
        <w:rPr>
          <w:rFonts w:ascii="Times New Roman" w:hAnsi="Times New Roman" w:cs="Times New Roman"/>
        </w:rPr>
        <w:t xml:space="preserve"> bij de behoefte van de </w:t>
      </w:r>
      <w:r w:rsidR="00D63604">
        <w:rPr>
          <w:rFonts w:ascii="Times New Roman" w:hAnsi="Times New Roman" w:cs="Times New Roman"/>
        </w:rPr>
        <w:t xml:space="preserve">groep </w:t>
      </w:r>
      <w:r w:rsidR="00C337BD" w:rsidRPr="00CB6FC4">
        <w:rPr>
          <w:rFonts w:ascii="Times New Roman" w:hAnsi="Times New Roman" w:cs="Times New Roman"/>
        </w:rPr>
        <w:t xml:space="preserve">mantelzorgers. Met name wil de </w:t>
      </w:r>
      <w:r w:rsidR="006030E5" w:rsidRPr="00CB6FC4">
        <w:rPr>
          <w:rFonts w:ascii="Times New Roman" w:hAnsi="Times New Roman" w:cs="Times New Roman"/>
        </w:rPr>
        <w:t xml:space="preserve">beleidsmedewerker </w:t>
      </w:r>
      <w:r w:rsidR="0025336C" w:rsidRPr="00CB6FC4">
        <w:rPr>
          <w:rFonts w:ascii="Times New Roman" w:hAnsi="Times New Roman" w:cs="Times New Roman"/>
        </w:rPr>
        <w:t>weten</w:t>
      </w:r>
      <w:r w:rsidR="00C337BD" w:rsidRPr="00CB6FC4">
        <w:rPr>
          <w:rFonts w:ascii="Times New Roman" w:hAnsi="Times New Roman" w:cs="Times New Roman"/>
        </w:rPr>
        <w:t xml:space="preserve"> of er zingevingsvragen aanwezig zijn bij de mantelzorgers</w:t>
      </w:r>
      <w:r w:rsidR="0025336C" w:rsidRPr="00CB6FC4">
        <w:rPr>
          <w:rFonts w:ascii="Times New Roman" w:hAnsi="Times New Roman" w:cs="Times New Roman"/>
        </w:rPr>
        <w:t xml:space="preserve">, zodat </w:t>
      </w:r>
      <w:r w:rsidR="004678A1">
        <w:rPr>
          <w:rFonts w:ascii="Times New Roman" w:hAnsi="Times New Roman" w:cs="Times New Roman"/>
        </w:rPr>
        <w:t xml:space="preserve">indien nodig </w:t>
      </w:r>
      <w:r w:rsidR="0025336C" w:rsidRPr="00CB6FC4">
        <w:rPr>
          <w:rFonts w:ascii="Times New Roman" w:hAnsi="Times New Roman" w:cs="Times New Roman"/>
        </w:rPr>
        <w:t xml:space="preserve">er ook op </w:t>
      </w:r>
      <w:r w:rsidR="00D63604">
        <w:rPr>
          <w:rFonts w:ascii="Times New Roman" w:hAnsi="Times New Roman" w:cs="Times New Roman"/>
        </w:rPr>
        <w:t>dit</w:t>
      </w:r>
      <w:r w:rsidR="0025336C" w:rsidRPr="00CB6FC4">
        <w:rPr>
          <w:rFonts w:ascii="Times New Roman" w:hAnsi="Times New Roman" w:cs="Times New Roman"/>
        </w:rPr>
        <w:t xml:space="preserve"> gebied ondersteuning geboden kan worden</w:t>
      </w:r>
      <w:r w:rsidR="004678A1">
        <w:rPr>
          <w:rFonts w:ascii="Times New Roman" w:hAnsi="Times New Roman" w:cs="Times New Roman"/>
        </w:rPr>
        <w:t>.</w:t>
      </w:r>
      <w:r w:rsidR="0025336C" w:rsidRPr="00CB6FC4">
        <w:rPr>
          <w:rFonts w:ascii="Times New Roman" w:hAnsi="Times New Roman" w:cs="Times New Roman"/>
        </w:rPr>
        <w:t xml:space="preserve"> De opdracht van Curadomi/ Agathos aan mij is </w:t>
      </w:r>
      <w:r w:rsidR="00045346">
        <w:rPr>
          <w:rFonts w:ascii="Times New Roman" w:hAnsi="Times New Roman" w:cs="Times New Roman"/>
        </w:rPr>
        <w:t xml:space="preserve">om </w:t>
      </w:r>
      <w:r w:rsidR="0025336C" w:rsidRPr="00CB6FC4">
        <w:rPr>
          <w:rFonts w:ascii="Times New Roman" w:hAnsi="Times New Roman" w:cs="Times New Roman"/>
        </w:rPr>
        <w:t xml:space="preserve">een onderzoek </w:t>
      </w:r>
      <w:r w:rsidR="00045346">
        <w:rPr>
          <w:rFonts w:ascii="Times New Roman" w:hAnsi="Times New Roman" w:cs="Times New Roman"/>
        </w:rPr>
        <w:t xml:space="preserve">uit te voeren </w:t>
      </w:r>
      <w:r w:rsidR="00DF0924" w:rsidRPr="00CB6FC4">
        <w:rPr>
          <w:rFonts w:ascii="Times New Roman" w:hAnsi="Times New Roman" w:cs="Times New Roman"/>
        </w:rPr>
        <w:t xml:space="preserve">naar </w:t>
      </w:r>
      <w:r w:rsidR="00D63604">
        <w:rPr>
          <w:rFonts w:ascii="Times New Roman" w:hAnsi="Times New Roman" w:cs="Times New Roman"/>
        </w:rPr>
        <w:t xml:space="preserve">het bestaan van </w:t>
      </w:r>
      <w:r w:rsidR="00DF0924" w:rsidRPr="00CB6FC4">
        <w:rPr>
          <w:rFonts w:ascii="Times New Roman" w:hAnsi="Times New Roman" w:cs="Times New Roman"/>
        </w:rPr>
        <w:t>zingevingsvragen bij mantelzorgers</w:t>
      </w:r>
      <w:r w:rsidR="006030E5" w:rsidRPr="00CB6FC4">
        <w:rPr>
          <w:rFonts w:ascii="Times New Roman" w:hAnsi="Times New Roman" w:cs="Times New Roman"/>
        </w:rPr>
        <w:t xml:space="preserve">. Deze opdracht is </w:t>
      </w:r>
      <w:r w:rsidR="0025336C" w:rsidRPr="00CB6FC4">
        <w:rPr>
          <w:rFonts w:ascii="Times New Roman" w:hAnsi="Times New Roman" w:cs="Times New Roman"/>
        </w:rPr>
        <w:t>geformuleerd</w:t>
      </w:r>
      <w:r w:rsidR="006030E5" w:rsidRPr="00CB6FC4">
        <w:rPr>
          <w:rFonts w:ascii="Times New Roman" w:hAnsi="Times New Roman" w:cs="Times New Roman"/>
        </w:rPr>
        <w:t xml:space="preserve"> in de volgende vraag</w:t>
      </w:r>
      <w:r w:rsidR="0025336C" w:rsidRPr="00CB6FC4">
        <w:rPr>
          <w:rFonts w:ascii="Times New Roman" w:hAnsi="Times New Roman" w:cs="Times New Roman"/>
        </w:rPr>
        <w:t>:</w:t>
      </w:r>
    </w:p>
    <w:p w:rsidR="00DF0924" w:rsidRPr="00CB6FC4" w:rsidRDefault="00DF0924" w:rsidP="00CB6FC4">
      <w:pPr>
        <w:tabs>
          <w:tab w:val="left" w:pos="426"/>
        </w:tabs>
        <w:rPr>
          <w:rFonts w:ascii="Times New Roman" w:hAnsi="Times New Roman" w:cs="Times New Roman"/>
          <w:b/>
        </w:rPr>
      </w:pPr>
    </w:p>
    <w:p w:rsidR="0025336C" w:rsidRPr="00CB6FC4" w:rsidRDefault="00DF0924" w:rsidP="00CB6FC4">
      <w:pPr>
        <w:tabs>
          <w:tab w:val="left" w:pos="426"/>
        </w:tabs>
        <w:rPr>
          <w:rFonts w:ascii="Times New Roman" w:hAnsi="Times New Roman" w:cs="Times New Roman"/>
          <w:b/>
        </w:rPr>
      </w:pPr>
      <w:r w:rsidRPr="00CB6FC4">
        <w:rPr>
          <w:rFonts w:ascii="Times New Roman" w:hAnsi="Times New Roman" w:cs="Times New Roman"/>
          <w:b/>
        </w:rPr>
        <w:t xml:space="preserve">Hebben de mantelzorgers van Curadomi/Agathos zingevingsvragen die </w:t>
      </w:r>
      <w:r w:rsidR="0025336C" w:rsidRPr="00CB6FC4">
        <w:rPr>
          <w:rFonts w:ascii="Times New Roman" w:hAnsi="Times New Roman" w:cs="Times New Roman"/>
          <w:b/>
        </w:rPr>
        <w:t>voortkomen uit hun mantelzorgtaak</w:t>
      </w:r>
      <w:r w:rsidRPr="00CB6FC4">
        <w:rPr>
          <w:rFonts w:ascii="Times New Roman" w:hAnsi="Times New Roman" w:cs="Times New Roman"/>
          <w:b/>
        </w:rPr>
        <w:t>? Zo ja, welke thema’s hebben die vragen?</w:t>
      </w:r>
      <w:r w:rsidR="001274A3" w:rsidRPr="00CB6FC4">
        <w:rPr>
          <w:rFonts w:ascii="Times New Roman" w:hAnsi="Times New Roman" w:cs="Times New Roman"/>
          <w:b/>
        </w:rPr>
        <w:t xml:space="preserve"> En o</w:t>
      </w:r>
      <w:r w:rsidRPr="00CB6FC4">
        <w:rPr>
          <w:rFonts w:ascii="Times New Roman" w:hAnsi="Times New Roman" w:cs="Times New Roman"/>
          <w:b/>
        </w:rPr>
        <w:t xml:space="preserve">p welke manier </w:t>
      </w:r>
      <w:r w:rsidR="0025336C" w:rsidRPr="00CB6FC4">
        <w:rPr>
          <w:rFonts w:ascii="Times New Roman" w:hAnsi="Times New Roman" w:cs="Times New Roman"/>
          <w:b/>
        </w:rPr>
        <w:t>kan de organisatie ondersteuning geven aan de mantelzorger op het gebied van deze zingevingsvragen?</w:t>
      </w:r>
    </w:p>
    <w:p w:rsidR="00D8208E" w:rsidRPr="00CB6FC4" w:rsidRDefault="00D8208E" w:rsidP="00CB6FC4">
      <w:pPr>
        <w:tabs>
          <w:tab w:val="left" w:pos="426"/>
        </w:tabs>
        <w:rPr>
          <w:rFonts w:ascii="Times New Roman" w:hAnsi="Times New Roman" w:cs="Times New Roman"/>
          <w:b/>
        </w:rPr>
      </w:pPr>
    </w:p>
    <w:p w:rsidR="009F6407" w:rsidRPr="00CB6FC4" w:rsidRDefault="00D63604" w:rsidP="00CB6FC4">
      <w:pPr>
        <w:tabs>
          <w:tab w:val="left" w:pos="426"/>
        </w:tabs>
        <w:rPr>
          <w:rFonts w:ascii="Times New Roman" w:hAnsi="Times New Roman" w:cs="Times New Roman"/>
        </w:rPr>
      </w:pPr>
      <w:r>
        <w:rPr>
          <w:rFonts w:ascii="Times New Roman" w:hAnsi="Times New Roman" w:cs="Times New Roman"/>
        </w:rPr>
        <w:t xml:space="preserve">Deze hoofdvraag </w:t>
      </w:r>
      <w:r w:rsidR="000432EA">
        <w:rPr>
          <w:rFonts w:ascii="Times New Roman" w:hAnsi="Times New Roman" w:cs="Times New Roman"/>
        </w:rPr>
        <w:t xml:space="preserve">heb ik in een aantal </w:t>
      </w:r>
      <w:r w:rsidR="00892DC3">
        <w:rPr>
          <w:rFonts w:ascii="Times New Roman" w:hAnsi="Times New Roman" w:cs="Times New Roman"/>
        </w:rPr>
        <w:t>vragen opgedeeld</w:t>
      </w:r>
      <w:r w:rsidR="000432EA">
        <w:rPr>
          <w:rFonts w:ascii="Times New Roman" w:hAnsi="Times New Roman" w:cs="Times New Roman"/>
        </w:rPr>
        <w:t>. De antwoorden op deze vragen vormen samen</w:t>
      </w:r>
      <w:r w:rsidR="0032447C">
        <w:rPr>
          <w:rFonts w:ascii="Times New Roman" w:hAnsi="Times New Roman" w:cs="Times New Roman"/>
        </w:rPr>
        <w:t xml:space="preserve"> het antwoord op de hoofdvraag. De scriptie is als volgt opgebouwd:</w:t>
      </w:r>
      <w:r w:rsidR="009F6407" w:rsidRPr="00CB6FC4">
        <w:rPr>
          <w:rFonts w:ascii="Times New Roman" w:hAnsi="Times New Roman" w:cs="Times New Roman"/>
        </w:rPr>
        <w:t xml:space="preserve"> </w:t>
      </w:r>
    </w:p>
    <w:p w:rsidR="006030E5" w:rsidRPr="000432EA" w:rsidRDefault="0032447C" w:rsidP="00BC3542">
      <w:pPr>
        <w:pStyle w:val="Lijstalinea"/>
        <w:numPr>
          <w:ilvl w:val="0"/>
          <w:numId w:val="22"/>
        </w:numPr>
        <w:tabs>
          <w:tab w:val="left" w:pos="426"/>
        </w:tabs>
        <w:rPr>
          <w:rFonts w:ascii="Times New Roman" w:hAnsi="Times New Roman" w:cs="Times New Roman"/>
        </w:rPr>
      </w:pPr>
      <w:r>
        <w:rPr>
          <w:rFonts w:ascii="Times New Roman" w:hAnsi="Times New Roman" w:cs="Times New Roman"/>
        </w:rPr>
        <w:t>In hoofdstuk 1 behandel ik de vraag :</w:t>
      </w:r>
      <w:r w:rsidR="006030E5" w:rsidRPr="000432EA">
        <w:rPr>
          <w:rFonts w:ascii="Times New Roman" w:hAnsi="Times New Roman" w:cs="Times New Roman"/>
        </w:rPr>
        <w:t>Wat zijn zingevingsvragen?</w:t>
      </w:r>
      <w:r w:rsidR="009F6407" w:rsidRPr="000432EA">
        <w:rPr>
          <w:rFonts w:ascii="Times New Roman" w:hAnsi="Times New Roman" w:cs="Times New Roman"/>
        </w:rPr>
        <w:t xml:space="preserve"> </w:t>
      </w:r>
      <w:r w:rsidR="000432EA" w:rsidRPr="000432EA">
        <w:rPr>
          <w:rFonts w:ascii="Times New Roman" w:hAnsi="Times New Roman" w:cs="Times New Roman"/>
        </w:rPr>
        <w:t xml:space="preserve"> </w:t>
      </w:r>
      <w:r>
        <w:rPr>
          <w:rFonts w:ascii="Times New Roman" w:hAnsi="Times New Roman" w:cs="Times New Roman"/>
        </w:rPr>
        <w:t xml:space="preserve">Eerst beschrijf ik het </w:t>
      </w:r>
      <w:r w:rsidR="00045346" w:rsidRPr="000432EA">
        <w:rPr>
          <w:rFonts w:ascii="Times New Roman" w:hAnsi="Times New Roman" w:cs="Times New Roman"/>
        </w:rPr>
        <w:t xml:space="preserve">begrip </w:t>
      </w:r>
      <w:r>
        <w:rPr>
          <w:rFonts w:ascii="Times New Roman" w:hAnsi="Times New Roman" w:cs="Times New Roman"/>
        </w:rPr>
        <w:t>“</w:t>
      </w:r>
      <w:r w:rsidR="009F6407" w:rsidRPr="000432EA">
        <w:rPr>
          <w:rFonts w:ascii="Times New Roman" w:hAnsi="Times New Roman" w:cs="Times New Roman"/>
        </w:rPr>
        <w:t>zingevingsvra</w:t>
      </w:r>
      <w:r w:rsidR="000400E7">
        <w:rPr>
          <w:rFonts w:ascii="Times New Roman" w:hAnsi="Times New Roman" w:cs="Times New Roman"/>
        </w:rPr>
        <w:t>a</w:t>
      </w:r>
      <w:r w:rsidR="009F6407" w:rsidRPr="000432EA">
        <w:rPr>
          <w:rFonts w:ascii="Times New Roman" w:hAnsi="Times New Roman" w:cs="Times New Roman"/>
        </w:rPr>
        <w:t>g</w:t>
      </w:r>
      <w:r>
        <w:rPr>
          <w:rFonts w:ascii="Times New Roman" w:hAnsi="Times New Roman" w:cs="Times New Roman"/>
        </w:rPr>
        <w:t>”</w:t>
      </w:r>
      <w:r w:rsidR="000432EA" w:rsidRPr="000432EA">
        <w:rPr>
          <w:rFonts w:ascii="Times New Roman" w:hAnsi="Times New Roman" w:cs="Times New Roman"/>
        </w:rPr>
        <w:t xml:space="preserve"> . V</w:t>
      </w:r>
      <w:r w:rsidR="009F6407" w:rsidRPr="000432EA">
        <w:rPr>
          <w:rFonts w:ascii="Times New Roman" w:hAnsi="Times New Roman" w:cs="Times New Roman"/>
        </w:rPr>
        <w:t>ervolgens leg ik het ontstaan van zingevingsvragen uit</w:t>
      </w:r>
      <w:r w:rsidR="002C07A1" w:rsidRPr="000432EA">
        <w:rPr>
          <w:rFonts w:ascii="Times New Roman" w:hAnsi="Times New Roman" w:cs="Times New Roman"/>
        </w:rPr>
        <w:t xml:space="preserve"> </w:t>
      </w:r>
      <w:r w:rsidR="009F6407" w:rsidRPr="000432EA">
        <w:rPr>
          <w:rFonts w:ascii="Times New Roman" w:hAnsi="Times New Roman" w:cs="Times New Roman"/>
        </w:rPr>
        <w:t xml:space="preserve">met behulp </w:t>
      </w:r>
      <w:r w:rsidR="000432EA" w:rsidRPr="000432EA">
        <w:rPr>
          <w:rFonts w:ascii="Times New Roman" w:hAnsi="Times New Roman" w:cs="Times New Roman"/>
        </w:rPr>
        <w:t xml:space="preserve">van een model en in de laatste paragraaf </w:t>
      </w:r>
      <w:r w:rsidR="009F6407" w:rsidRPr="000432EA">
        <w:rPr>
          <w:rFonts w:ascii="Times New Roman" w:hAnsi="Times New Roman" w:cs="Times New Roman"/>
        </w:rPr>
        <w:t xml:space="preserve"> leg ik relatie tussen zingeving en spiritualiteit.</w:t>
      </w:r>
    </w:p>
    <w:p w:rsidR="006030E5" w:rsidRPr="000432EA" w:rsidRDefault="000432EA" w:rsidP="00BC3542">
      <w:pPr>
        <w:pStyle w:val="Lijstalinea"/>
        <w:numPr>
          <w:ilvl w:val="0"/>
          <w:numId w:val="22"/>
        </w:numPr>
        <w:tabs>
          <w:tab w:val="left" w:pos="426"/>
        </w:tabs>
        <w:rPr>
          <w:rFonts w:ascii="Times New Roman" w:hAnsi="Times New Roman" w:cs="Times New Roman"/>
        </w:rPr>
      </w:pPr>
      <w:r>
        <w:rPr>
          <w:rFonts w:ascii="Times New Roman" w:hAnsi="Times New Roman" w:cs="Times New Roman"/>
        </w:rPr>
        <w:t xml:space="preserve">In hoofdstuk twee </w:t>
      </w:r>
      <w:r w:rsidR="0032447C">
        <w:rPr>
          <w:rFonts w:ascii="Times New Roman" w:hAnsi="Times New Roman" w:cs="Times New Roman"/>
        </w:rPr>
        <w:t xml:space="preserve">bespreek ik de vraag: </w:t>
      </w:r>
      <w:r w:rsidR="0032447C" w:rsidRPr="000432EA">
        <w:rPr>
          <w:rFonts w:ascii="Times New Roman" w:hAnsi="Times New Roman" w:cs="Times New Roman"/>
        </w:rPr>
        <w:t>Wat is mantelzorg?</w:t>
      </w:r>
      <w:r w:rsidR="0032447C">
        <w:rPr>
          <w:rFonts w:ascii="Times New Roman" w:hAnsi="Times New Roman" w:cs="Times New Roman"/>
        </w:rPr>
        <w:t xml:space="preserve"> Hier </w:t>
      </w:r>
      <w:r w:rsidR="009F6407" w:rsidRPr="000432EA">
        <w:rPr>
          <w:rFonts w:ascii="Times New Roman" w:hAnsi="Times New Roman" w:cs="Times New Roman"/>
        </w:rPr>
        <w:t>geef</w:t>
      </w:r>
      <w:r>
        <w:rPr>
          <w:rFonts w:ascii="Times New Roman" w:hAnsi="Times New Roman" w:cs="Times New Roman"/>
        </w:rPr>
        <w:t xml:space="preserve"> ik </w:t>
      </w:r>
      <w:r w:rsidR="009F6407" w:rsidRPr="000432EA">
        <w:rPr>
          <w:rFonts w:ascii="Times New Roman" w:hAnsi="Times New Roman" w:cs="Times New Roman"/>
        </w:rPr>
        <w:t xml:space="preserve">een definitie van mantelzorg, </w:t>
      </w:r>
      <w:r>
        <w:rPr>
          <w:rFonts w:ascii="Times New Roman" w:hAnsi="Times New Roman" w:cs="Times New Roman"/>
        </w:rPr>
        <w:t xml:space="preserve"> ik duid </w:t>
      </w:r>
      <w:r w:rsidR="009F6407" w:rsidRPr="000432EA">
        <w:rPr>
          <w:rFonts w:ascii="Times New Roman" w:hAnsi="Times New Roman" w:cs="Times New Roman"/>
        </w:rPr>
        <w:t xml:space="preserve">de plaats van mantelzorg in de samenleving en ik bespreek de rol van de overheid in </w:t>
      </w:r>
      <w:r w:rsidR="00D63604">
        <w:rPr>
          <w:rFonts w:ascii="Times New Roman" w:hAnsi="Times New Roman" w:cs="Times New Roman"/>
        </w:rPr>
        <w:t xml:space="preserve">de ondersteuning aan de </w:t>
      </w:r>
      <w:r w:rsidR="009F6407" w:rsidRPr="000432EA">
        <w:rPr>
          <w:rFonts w:ascii="Times New Roman" w:hAnsi="Times New Roman" w:cs="Times New Roman"/>
        </w:rPr>
        <w:t>mantelzorg.</w:t>
      </w:r>
    </w:p>
    <w:p w:rsidR="002C07A1" w:rsidRPr="000432EA" w:rsidRDefault="0032447C" w:rsidP="00BC3542">
      <w:pPr>
        <w:pStyle w:val="Lijstalinea"/>
        <w:numPr>
          <w:ilvl w:val="0"/>
          <w:numId w:val="22"/>
        </w:numPr>
        <w:tabs>
          <w:tab w:val="left" w:pos="426"/>
        </w:tabs>
        <w:rPr>
          <w:rFonts w:ascii="Times New Roman" w:hAnsi="Times New Roman" w:cs="Times New Roman"/>
        </w:rPr>
      </w:pPr>
      <w:r>
        <w:rPr>
          <w:rFonts w:ascii="Times New Roman" w:hAnsi="Times New Roman" w:cs="Times New Roman"/>
        </w:rPr>
        <w:t>In hoofdstuk drie geef ik antwoord op de vraag :</w:t>
      </w:r>
      <w:r w:rsidR="006030E5" w:rsidRPr="000432EA">
        <w:rPr>
          <w:rFonts w:ascii="Times New Roman" w:hAnsi="Times New Roman" w:cs="Times New Roman"/>
        </w:rPr>
        <w:t>Waarom is het logisch dat er zingevingsvragen bij mantelzorgers zijn?</w:t>
      </w:r>
      <w:r w:rsidR="000432EA">
        <w:rPr>
          <w:rFonts w:ascii="Times New Roman" w:hAnsi="Times New Roman" w:cs="Times New Roman"/>
        </w:rPr>
        <w:t xml:space="preserve"> </w:t>
      </w:r>
      <w:r>
        <w:rPr>
          <w:rFonts w:ascii="Times New Roman" w:hAnsi="Times New Roman" w:cs="Times New Roman"/>
        </w:rPr>
        <w:t xml:space="preserve">Ik doe dat door </w:t>
      </w:r>
      <w:r w:rsidR="002C07A1" w:rsidRPr="000432EA">
        <w:rPr>
          <w:rFonts w:ascii="Times New Roman" w:hAnsi="Times New Roman" w:cs="Times New Roman"/>
        </w:rPr>
        <w:t xml:space="preserve">hoofdstuk </w:t>
      </w:r>
      <w:r w:rsidR="000432EA">
        <w:rPr>
          <w:rFonts w:ascii="Times New Roman" w:hAnsi="Times New Roman" w:cs="Times New Roman"/>
        </w:rPr>
        <w:t>één en twee</w:t>
      </w:r>
      <w:r w:rsidR="002C07A1" w:rsidRPr="000432EA">
        <w:rPr>
          <w:rFonts w:ascii="Times New Roman" w:hAnsi="Times New Roman" w:cs="Times New Roman"/>
        </w:rPr>
        <w:t xml:space="preserve"> naast elkaar </w:t>
      </w:r>
      <w:r>
        <w:rPr>
          <w:rFonts w:ascii="Times New Roman" w:hAnsi="Times New Roman" w:cs="Times New Roman"/>
        </w:rPr>
        <w:t xml:space="preserve">te leggen </w:t>
      </w:r>
      <w:r w:rsidR="002C07A1" w:rsidRPr="000432EA">
        <w:rPr>
          <w:rFonts w:ascii="Times New Roman" w:hAnsi="Times New Roman" w:cs="Times New Roman"/>
        </w:rPr>
        <w:t xml:space="preserve">en een conclusie te trekken. Vervolgens verken ik de literatuur op het gebied van mantelzorg </w:t>
      </w:r>
      <w:r w:rsidR="00D63604">
        <w:rPr>
          <w:rFonts w:ascii="Times New Roman" w:hAnsi="Times New Roman" w:cs="Times New Roman"/>
        </w:rPr>
        <w:t>in relatie tot</w:t>
      </w:r>
      <w:r w:rsidR="002C07A1" w:rsidRPr="000432EA">
        <w:rPr>
          <w:rFonts w:ascii="Times New Roman" w:hAnsi="Times New Roman" w:cs="Times New Roman"/>
        </w:rPr>
        <w:t xml:space="preserve"> zingeving. </w:t>
      </w:r>
    </w:p>
    <w:p w:rsidR="006030E5" w:rsidRPr="000432EA" w:rsidRDefault="0032447C" w:rsidP="00BC3542">
      <w:pPr>
        <w:pStyle w:val="Lijstalinea"/>
        <w:numPr>
          <w:ilvl w:val="0"/>
          <w:numId w:val="22"/>
        </w:numPr>
        <w:tabs>
          <w:tab w:val="left" w:pos="426"/>
        </w:tabs>
        <w:rPr>
          <w:rFonts w:ascii="Times New Roman" w:hAnsi="Times New Roman" w:cs="Times New Roman"/>
        </w:rPr>
      </w:pPr>
      <w:r>
        <w:rPr>
          <w:rFonts w:ascii="Times New Roman" w:hAnsi="Times New Roman" w:cs="Times New Roman"/>
        </w:rPr>
        <w:t>In hoofdstuk vier komen de volgende twee vragen aan de orde:</w:t>
      </w:r>
      <w:r w:rsidRPr="0032447C">
        <w:rPr>
          <w:rFonts w:ascii="Times New Roman" w:hAnsi="Times New Roman" w:cs="Times New Roman"/>
        </w:rPr>
        <w:t xml:space="preserve"> </w:t>
      </w:r>
      <w:r w:rsidRPr="000432EA">
        <w:rPr>
          <w:rFonts w:ascii="Times New Roman" w:hAnsi="Times New Roman" w:cs="Times New Roman"/>
        </w:rPr>
        <w:t>Welke zingevingsvragen leven er bij de mantelzorgers van Agathos/Curadomi?</w:t>
      </w:r>
      <w:r>
        <w:rPr>
          <w:rFonts w:ascii="Times New Roman" w:hAnsi="Times New Roman" w:cs="Times New Roman"/>
        </w:rPr>
        <w:t xml:space="preserve"> En wat voor soort ondersteuning wil de mantelzorger van Curadomi/Agathos?  Middels een onderzoek </w:t>
      </w:r>
      <w:r w:rsidRPr="000432EA">
        <w:rPr>
          <w:rFonts w:ascii="Times New Roman" w:hAnsi="Times New Roman" w:cs="Times New Roman"/>
        </w:rPr>
        <w:t xml:space="preserve">inventariseer </w:t>
      </w:r>
      <w:r>
        <w:rPr>
          <w:rFonts w:ascii="Times New Roman" w:hAnsi="Times New Roman" w:cs="Times New Roman"/>
        </w:rPr>
        <w:t xml:space="preserve">ik </w:t>
      </w:r>
      <w:r w:rsidRPr="000432EA">
        <w:rPr>
          <w:rFonts w:ascii="Times New Roman" w:hAnsi="Times New Roman" w:cs="Times New Roman"/>
        </w:rPr>
        <w:t xml:space="preserve">de mogelijke zingevingsvragen </w:t>
      </w:r>
      <w:r>
        <w:rPr>
          <w:rFonts w:ascii="Times New Roman" w:hAnsi="Times New Roman" w:cs="Times New Roman"/>
        </w:rPr>
        <w:t>bij deze mantelzorgers.</w:t>
      </w:r>
      <w:r w:rsidR="000432EA">
        <w:rPr>
          <w:rFonts w:ascii="Times New Roman" w:hAnsi="Times New Roman" w:cs="Times New Roman"/>
        </w:rPr>
        <w:t xml:space="preserve"> </w:t>
      </w:r>
      <w:r w:rsidR="00425675">
        <w:rPr>
          <w:rFonts w:ascii="Times New Roman" w:hAnsi="Times New Roman" w:cs="Times New Roman"/>
        </w:rPr>
        <w:t xml:space="preserve">Tevens </w:t>
      </w:r>
      <w:r>
        <w:rPr>
          <w:rFonts w:ascii="Times New Roman" w:hAnsi="Times New Roman" w:cs="Times New Roman"/>
        </w:rPr>
        <w:t xml:space="preserve">verschaft </w:t>
      </w:r>
      <w:r w:rsidR="00425675">
        <w:rPr>
          <w:rFonts w:ascii="Times New Roman" w:hAnsi="Times New Roman" w:cs="Times New Roman"/>
        </w:rPr>
        <w:t xml:space="preserve"> het onderzoek ook inzicht in de soort van ondersteuning </w:t>
      </w:r>
      <w:r w:rsidR="00D63604">
        <w:rPr>
          <w:rFonts w:ascii="Times New Roman" w:hAnsi="Times New Roman" w:cs="Times New Roman"/>
        </w:rPr>
        <w:t xml:space="preserve">waar </w:t>
      </w:r>
      <w:r w:rsidR="00425675">
        <w:rPr>
          <w:rFonts w:ascii="Times New Roman" w:hAnsi="Times New Roman" w:cs="Times New Roman"/>
        </w:rPr>
        <w:t>de mantelzorger</w:t>
      </w:r>
      <w:r w:rsidR="00D63604">
        <w:rPr>
          <w:rFonts w:ascii="Times New Roman" w:hAnsi="Times New Roman" w:cs="Times New Roman"/>
        </w:rPr>
        <w:t xml:space="preserve"> behoefte aan heeft</w:t>
      </w:r>
      <w:r w:rsidR="00425675">
        <w:rPr>
          <w:rFonts w:ascii="Times New Roman" w:hAnsi="Times New Roman" w:cs="Times New Roman"/>
        </w:rPr>
        <w:t>.</w:t>
      </w:r>
      <w:r w:rsidR="000432EA">
        <w:rPr>
          <w:rFonts w:ascii="Times New Roman" w:hAnsi="Times New Roman" w:cs="Times New Roman"/>
        </w:rPr>
        <w:t xml:space="preserve"> </w:t>
      </w:r>
      <w:r w:rsidR="00425675">
        <w:rPr>
          <w:rFonts w:ascii="Times New Roman" w:hAnsi="Times New Roman" w:cs="Times New Roman"/>
        </w:rPr>
        <w:t>I</w:t>
      </w:r>
      <w:r w:rsidR="002C07A1" w:rsidRPr="000432EA">
        <w:rPr>
          <w:rFonts w:ascii="Times New Roman" w:hAnsi="Times New Roman" w:cs="Times New Roman"/>
        </w:rPr>
        <w:t xml:space="preserve">k verantwoord hier de opzet van het onderzoek, het gebruik van de onderzoeksmethode en de bevindingen van het onderzoek. Ik sluit dit hoofdstuk af met een </w:t>
      </w:r>
      <w:r w:rsidR="00FF1A71" w:rsidRPr="000432EA">
        <w:rPr>
          <w:rFonts w:ascii="Times New Roman" w:hAnsi="Times New Roman" w:cs="Times New Roman"/>
        </w:rPr>
        <w:t>“model van een mantelzorger”</w:t>
      </w:r>
      <w:r w:rsidR="001274A3" w:rsidRPr="000432EA">
        <w:rPr>
          <w:rFonts w:ascii="Times New Roman" w:hAnsi="Times New Roman" w:cs="Times New Roman"/>
        </w:rPr>
        <w:t xml:space="preserve"> </w:t>
      </w:r>
      <w:r w:rsidR="00274FA6">
        <w:rPr>
          <w:rFonts w:ascii="Times New Roman" w:hAnsi="Times New Roman" w:cs="Times New Roman"/>
        </w:rPr>
        <w:t xml:space="preserve">. </w:t>
      </w:r>
    </w:p>
    <w:p w:rsidR="006030E5" w:rsidRDefault="00425675" w:rsidP="00BC3542">
      <w:pPr>
        <w:pStyle w:val="Lijstalinea"/>
        <w:numPr>
          <w:ilvl w:val="0"/>
          <w:numId w:val="22"/>
        </w:numPr>
        <w:tabs>
          <w:tab w:val="left" w:pos="426"/>
        </w:tabs>
        <w:rPr>
          <w:rFonts w:ascii="Times New Roman" w:hAnsi="Times New Roman" w:cs="Times New Roman"/>
        </w:rPr>
      </w:pPr>
      <w:r>
        <w:rPr>
          <w:rFonts w:ascii="Times New Roman" w:hAnsi="Times New Roman" w:cs="Times New Roman"/>
        </w:rPr>
        <w:t xml:space="preserve">In  hoofdstuk </w:t>
      </w:r>
      <w:r w:rsidR="004554FF">
        <w:rPr>
          <w:rFonts w:ascii="Times New Roman" w:hAnsi="Times New Roman" w:cs="Times New Roman"/>
        </w:rPr>
        <w:t xml:space="preserve">5 staat de </w:t>
      </w:r>
      <w:r w:rsidR="00F7084C">
        <w:rPr>
          <w:rFonts w:ascii="Times New Roman" w:hAnsi="Times New Roman" w:cs="Times New Roman"/>
        </w:rPr>
        <w:t xml:space="preserve">volgende </w:t>
      </w:r>
      <w:r w:rsidR="004554FF">
        <w:rPr>
          <w:rFonts w:ascii="Times New Roman" w:hAnsi="Times New Roman" w:cs="Times New Roman"/>
        </w:rPr>
        <w:t xml:space="preserve">vraag </w:t>
      </w:r>
      <w:r w:rsidR="00F7084C">
        <w:rPr>
          <w:rFonts w:ascii="Times New Roman" w:hAnsi="Times New Roman" w:cs="Times New Roman"/>
        </w:rPr>
        <w:t>centraal</w:t>
      </w:r>
      <w:r w:rsidR="004554FF">
        <w:rPr>
          <w:rFonts w:ascii="Times New Roman" w:hAnsi="Times New Roman" w:cs="Times New Roman"/>
        </w:rPr>
        <w:t>:</w:t>
      </w:r>
      <w:r w:rsidR="004554FF" w:rsidRPr="004554FF">
        <w:rPr>
          <w:rFonts w:ascii="Times New Roman" w:hAnsi="Times New Roman" w:cs="Times New Roman"/>
        </w:rPr>
        <w:t xml:space="preserve"> </w:t>
      </w:r>
      <w:r w:rsidR="00F7084C">
        <w:rPr>
          <w:rFonts w:ascii="Times New Roman" w:hAnsi="Times New Roman" w:cs="Times New Roman"/>
        </w:rPr>
        <w:t xml:space="preserve">In welke mate voldoen de huidige ondersteunende activiteiten voor de mantelzorgers van Curadomi/Agathos aan de behoefte van hun mantelzorgers? </w:t>
      </w:r>
      <w:r w:rsidR="004554FF">
        <w:rPr>
          <w:rFonts w:ascii="Times New Roman" w:hAnsi="Times New Roman" w:cs="Times New Roman"/>
        </w:rPr>
        <w:t xml:space="preserve"> Ik </w:t>
      </w:r>
      <w:r>
        <w:rPr>
          <w:rFonts w:ascii="Times New Roman" w:hAnsi="Times New Roman" w:cs="Times New Roman"/>
        </w:rPr>
        <w:t xml:space="preserve">inventariseer de producten en diensten van de organisatie en </w:t>
      </w:r>
      <w:r w:rsidR="004554FF">
        <w:rPr>
          <w:rFonts w:ascii="Times New Roman" w:hAnsi="Times New Roman" w:cs="Times New Roman"/>
        </w:rPr>
        <w:t>ik l</w:t>
      </w:r>
      <w:r>
        <w:rPr>
          <w:rFonts w:ascii="Times New Roman" w:hAnsi="Times New Roman" w:cs="Times New Roman"/>
        </w:rPr>
        <w:t>eg deze</w:t>
      </w:r>
      <w:r w:rsidR="001274A3" w:rsidRPr="00425675">
        <w:rPr>
          <w:rFonts w:ascii="Times New Roman" w:hAnsi="Times New Roman" w:cs="Times New Roman"/>
        </w:rPr>
        <w:t xml:space="preserve"> </w:t>
      </w:r>
      <w:r w:rsidR="00C5254E" w:rsidRPr="00425675">
        <w:rPr>
          <w:rFonts w:ascii="Times New Roman" w:hAnsi="Times New Roman" w:cs="Times New Roman"/>
        </w:rPr>
        <w:t>lijs</w:t>
      </w:r>
      <w:r w:rsidR="001274A3" w:rsidRPr="00425675">
        <w:rPr>
          <w:rFonts w:ascii="Times New Roman" w:hAnsi="Times New Roman" w:cs="Times New Roman"/>
        </w:rPr>
        <w:t>t</w:t>
      </w:r>
      <w:r>
        <w:rPr>
          <w:rFonts w:ascii="Times New Roman" w:hAnsi="Times New Roman" w:cs="Times New Roman"/>
        </w:rPr>
        <w:t xml:space="preserve"> naast </w:t>
      </w:r>
      <w:r w:rsidR="001274A3" w:rsidRPr="00425675">
        <w:rPr>
          <w:rFonts w:ascii="Times New Roman" w:hAnsi="Times New Roman" w:cs="Times New Roman"/>
        </w:rPr>
        <w:t xml:space="preserve">de </w:t>
      </w:r>
      <w:r w:rsidR="00274FA6">
        <w:rPr>
          <w:rFonts w:ascii="Times New Roman" w:hAnsi="Times New Roman" w:cs="Times New Roman"/>
        </w:rPr>
        <w:t xml:space="preserve">zingevingsvragen van de </w:t>
      </w:r>
      <w:r w:rsidR="00C5254E" w:rsidRPr="00425675">
        <w:rPr>
          <w:rFonts w:ascii="Times New Roman" w:hAnsi="Times New Roman" w:cs="Times New Roman"/>
        </w:rPr>
        <w:t>mantelzorgers</w:t>
      </w:r>
      <w:r w:rsidR="00274FA6">
        <w:rPr>
          <w:rFonts w:ascii="Times New Roman" w:hAnsi="Times New Roman" w:cs="Times New Roman"/>
        </w:rPr>
        <w:t xml:space="preserve"> en </w:t>
      </w:r>
      <w:r w:rsidR="004554FF">
        <w:rPr>
          <w:rFonts w:ascii="Times New Roman" w:hAnsi="Times New Roman" w:cs="Times New Roman"/>
        </w:rPr>
        <w:t xml:space="preserve">hun </w:t>
      </w:r>
      <w:r w:rsidR="00274FA6">
        <w:rPr>
          <w:rFonts w:ascii="Times New Roman" w:hAnsi="Times New Roman" w:cs="Times New Roman"/>
        </w:rPr>
        <w:t xml:space="preserve">behoefte </w:t>
      </w:r>
      <w:r w:rsidR="00C5254E" w:rsidRPr="00425675">
        <w:rPr>
          <w:rFonts w:ascii="Times New Roman" w:hAnsi="Times New Roman" w:cs="Times New Roman"/>
        </w:rPr>
        <w:t xml:space="preserve">aan </w:t>
      </w:r>
      <w:r w:rsidR="00274FA6">
        <w:rPr>
          <w:rFonts w:ascii="Times New Roman" w:hAnsi="Times New Roman" w:cs="Times New Roman"/>
        </w:rPr>
        <w:t xml:space="preserve">de soort van </w:t>
      </w:r>
      <w:r w:rsidR="00C5254E" w:rsidRPr="00425675">
        <w:rPr>
          <w:rFonts w:ascii="Times New Roman" w:hAnsi="Times New Roman" w:cs="Times New Roman"/>
        </w:rPr>
        <w:t>ondersteunin</w:t>
      </w:r>
      <w:r w:rsidR="00274FA6">
        <w:rPr>
          <w:rFonts w:ascii="Times New Roman" w:hAnsi="Times New Roman" w:cs="Times New Roman"/>
        </w:rPr>
        <w:t xml:space="preserve">g. Vervolgens </w:t>
      </w:r>
      <w:r>
        <w:rPr>
          <w:rFonts w:ascii="Times New Roman" w:hAnsi="Times New Roman" w:cs="Times New Roman"/>
        </w:rPr>
        <w:t>trek</w:t>
      </w:r>
      <w:r w:rsidR="00274FA6">
        <w:rPr>
          <w:rFonts w:ascii="Times New Roman" w:hAnsi="Times New Roman" w:cs="Times New Roman"/>
        </w:rPr>
        <w:t xml:space="preserve"> ik</w:t>
      </w:r>
      <w:r>
        <w:rPr>
          <w:rFonts w:ascii="Times New Roman" w:hAnsi="Times New Roman" w:cs="Times New Roman"/>
        </w:rPr>
        <w:t xml:space="preserve"> daar een conclusie uit.</w:t>
      </w:r>
    </w:p>
    <w:p w:rsidR="00C5254E" w:rsidRDefault="004554FF" w:rsidP="00BC3542">
      <w:pPr>
        <w:pStyle w:val="Lijstalinea"/>
        <w:numPr>
          <w:ilvl w:val="0"/>
          <w:numId w:val="22"/>
        </w:numPr>
        <w:tabs>
          <w:tab w:val="left" w:pos="426"/>
        </w:tabs>
        <w:rPr>
          <w:rFonts w:ascii="Times New Roman" w:hAnsi="Times New Roman" w:cs="Times New Roman"/>
        </w:rPr>
      </w:pPr>
      <w:r>
        <w:rPr>
          <w:rFonts w:ascii="Times New Roman" w:hAnsi="Times New Roman" w:cs="Times New Roman"/>
        </w:rPr>
        <w:t>In hoofstuk 6 wordt antwoord gegeven op de vraag :</w:t>
      </w:r>
      <w:r w:rsidR="00C5254E" w:rsidRPr="00425675">
        <w:rPr>
          <w:rFonts w:ascii="Times New Roman" w:hAnsi="Times New Roman" w:cs="Times New Roman"/>
        </w:rPr>
        <w:t>O</w:t>
      </w:r>
      <w:r w:rsidR="006030E5" w:rsidRPr="00425675">
        <w:rPr>
          <w:rFonts w:ascii="Times New Roman" w:hAnsi="Times New Roman" w:cs="Times New Roman"/>
        </w:rPr>
        <w:t>p welke manier</w:t>
      </w:r>
      <w:r w:rsidR="005A6293" w:rsidRPr="00425675">
        <w:rPr>
          <w:rFonts w:ascii="Times New Roman" w:hAnsi="Times New Roman" w:cs="Times New Roman"/>
        </w:rPr>
        <w:t xml:space="preserve">en kan </w:t>
      </w:r>
      <w:r w:rsidR="006030E5" w:rsidRPr="00425675">
        <w:rPr>
          <w:rFonts w:ascii="Times New Roman" w:hAnsi="Times New Roman" w:cs="Times New Roman"/>
        </w:rPr>
        <w:t xml:space="preserve">de organisatie Agathos/Curadomi </w:t>
      </w:r>
      <w:r w:rsidR="005A6293" w:rsidRPr="00425675">
        <w:rPr>
          <w:rFonts w:ascii="Times New Roman" w:hAnsi="Times New Roman" w:cs="Times New Roman"/>
        </w:rPr>
        <w:t>ondersteuning geven aan</w:t>
      </w:r>
      <w:r w:rsidR="006030E5" w:rsidRPr="00425675">
        <w:rPr>
          <w:rFonts w:ascii="Times New Roman" w:hAnsi="Times New Roman" w:cs="Times New Roman"/>
        </w:rPr>
        <w:t xml:space="preserve"> de mantelzorgers bij hun zingevingsvragen</w:t>
      </w:r>
      <w:r w:rsidR="00C5254E" w:rsidRPr="00425675">
        <w:rPr>
          <w:rFonts w:ascii="Times New Roman" w:hAnsi="Times New Roman" w:cs="Times New Roman"/>
        </w:rPr>
        <w:t>?</w:t>
      </w:r>
      <w:r w:rsidR="00425675">
        <w:rPr>
          <w:rFonts w:ascii="Times New Roman" w:hAnsi="Times New Roman" w:cs="Times New Roman"/>
        </w:rPr>
        <w:t xml:space="preserve"> </w:t>
      </w:r>
      <w:r w:rsidR="00F7084C">
        <w:rPr>
          <w:rFonts w:ascii="Times New Roman" w:hAnsi="Times New Roman" w:cs="Times New Roman"/>
        </w:rPr>
        <w:t xml:space="preserve">Hier leg ik </w:t>
      </w:r>
      <w:r>
        <w:rPr>
          <w:rFonts w:ascii="Times New Roman" w:hAnsi="Times New Roman" w:cs="Times New Roman"/>
        </w:rPr>
        <w:t xml:space="preserve">het model van de mantelzorger en de </w:t>
      </w:r>
      <w:r w:rsidR="00274FA6">
        <w:rPr>
          <w:rFonts w:ascii="Times New Roman" w:hAnsi="Times New Roman" w:cs="Times New Roman"/>
        </w:rPr>
        <w:t xml:space="preserve"> mogelijkheden bij </w:t>
      </w:r>
      <w:r w:rsidR="00425675">
        <w:rPr>
          <w:rFonts w:ascii="Times New Roman" w:hAnsi="Times New Roman" w:cs="Times New Roman"/>
        </w:rPr>
        <w:t>Curadomi/Agathos</w:t>
      </w:r>
      <w:r w:rsidR="00274FA6">
        <w:rPr>
          <w:rFonts w:ascii="Times New Roman" w:hAnsi="Times New Roman" w:cs="Times New Roman"/>
        </w:rPr>
        <w:t xml:space="preserve"> </w:t>
      </w:r>
      <w:r w:rsidR="00F7084C">
        <w:rPr>
          <w:rFonts w:ascii="Times New Roman" w:hAnsi="Times New Roman" w:cs="Times New Roman"/>
        </w:rPr>
        <w:t xml:space="preserve">bij </w:t>
      </w:r>
      <w:r>
        <w:rPr>
          <w:rFonts w:ascii="Times New Roman" w:hAnsi="Times New Roman" w:cs="Times New Roman"/>
        </w:rPr>
        <w:t>elkaar</w:t>
      </w:r>
      <w:r w:rsidR="00F7084C">
        <w:rPr>
          <w:rFonts w:ascii="Times New Roman" w:hAnsi="Times New Roman" w:cs="Times New Roman"/>
        </w:rPr>
        <w:t>. Vervolgens kom ik met een aantal aanbevelingen.</w:t>
      </w:r>
      <w:r w:rsidR="00274FA6">
        <w:rPr>
          <w:rFonts w:ascii="Times New Roman" w:hAnsi="Times New Roman" w:cs="Times New Roman"/>
        </w:rPr>
        <w:t xml:space="preserve"> H</w:t>
      </w:r>
      <w:r w:rsidR="00425675">
        <w:rPr>
          <w:rFonts w:ascii="Times New Roman" w:hAnsi="Times New Roman" w:cs="Times New Roman"/>
        </w:rPr>
        <w:t>et aanbod van de organisatie</w:t>
      </w:r>
      <w:r w:rsidR="00274FA6">
        <w:rPr>
          <w:rFonts w:ascii="Times New Roman" w:hAnsi="Times New Roman" w:cs="Times New Roman"/>
        </w:rPr>
        <w:t xml:space="preserve"> kan zo </w:t>
      </w:r>
      <w:r w:rsidR="00425675">
        <w:rPr>
          <w:rFonts w:ascii="Times New Roman" w:hAnsi="Times New Roman" w:cs="Times New Roman"/>
        </w:rPr>
        <w:t>nog beter aansluit</w:t>
      </w:r>
      <w:r w:rsidR="00274FA6">
        <w:rPr>
          <w:rFonts w:ascii="Times New Roman" w:hAnsi="Times New Roman" w:cs="Times New Roman"/>
        </w:rPr>
        <w:t xml:space="preserve">en </w:t>
      </w:r>
      <w:r w:rsidR="00425675">
        <w:rPr>
          <w:rFonts w:ascii="Times New Roman" w:hAnsi="Times New Roman" w:cs="Times New Roman"/>
        </w:rPr>
        <w:t xml:space="preserve">bij de behoefte van de mantelzorger </w:t>
      </w:r>
      <w:r w:rsidR="00A74CC2">
        <w:rPr>
          <w:rFonts w:ascii="Times New Roman" w:hAnsi="Times New Roman" w:cs="Times New Roman"/>
        </w:rPr>
        <w:t xml:space="preserve">wat betreft </w:t>
      </w:r>
      <w:r w:rsidR="00F7084C">
        <w:rPr>
          <w:rFonts w:ascii="Times New Roman" w:hAnsi="Times New Roman" w:cs="Times New Roman"/>
        </w:rPr>
        <w:t xml:space="preserve">de </w:t>
      </w:r>
      <w:r w:rsidR="00425675">
        <w:rPr>
          <w:rFonts w:ascii="Times New Roman" w:hAnsi="Times New Roman" w:cs="Times New Roman"/>
        </w:rPr>
        <w:t>ondersteuning bij hun zorgtaak.</w:t>
      </w:r>
    </w:p>
    <w:p w:rsidR="00FE2C0A" w:rsidRPr="00F7084C" w:rsidRDefault="00F7084C" w:rsidP="00BC3542">
      <w:pPr>
        <w:pStyle w:val="Lijstalinea"/>
        <w:numPr>
          <w:ilvl w:val="0"/>
          <w:numId w:val="22"/>
        </w:numPr>
        <w:tabs>
          <w:tab w:val="left" w:pos="426"/>
        </w:tabs>
        <w:rPr>
          <w:rFonts w:ascii="Times New Roman" w:hAnsi="Times New Roman" w:cs="Times New Roman"/>
        </w:rPr>
      </w:pPr>
      <w:r w:rsidRPr="00FE2C0A">
        <w:rPr>
          <w:rFonts w:ascii="Times New Roman" w:hAnsi="Times New Roman" w:cs="Times New Roman"/>
        </w:rPr>
        <w:t xml:space="preserve">In hoofdstuk </w:t>
      </w:r>
      <w:r w:rsidR="00351306">
        <w:rPr>
          <w:rFonts w:ascii="Times New Roman" w:hAnsi="Times New Roman" w:cs="Times New Roman"/>
        </w:rPr>
        <w:t>zeven</w:t>
      </w:r>
      <w:r>
        <w:rPr>
          <w:rFonts w:ascii="Times New Roman" w:hAnsi="Times New Roman" w:cs="Times New Roman"/>
        </w:rPr>
        <w:t xml:space="preserve"> </w:t>
      </w:r>
      <w:r w:rsidR="006115CC">
        <w:rPr>
          <w:rFonts w:ascii="Times New Roman" w:hAnsi="Times New Roman" w:cs="Times New Roman"/>
        </w:rPr>
        <w:t xml:space="preserve">kom ik tot </w:t>
      </w:r>
      <w:r w:rsidRPr="00FE2C0A">
        <w:rPr>
          <w:rFonts w:ascii="Times New Roman" w:hAnsi="Times New Roman" w:cs="Times New Roman"/>
        </w:rPr>
        <w:t>het antwoord op de hoofdvraag</w:t>
      </w:r>
      <w:r>
        <w:rPr>
          <w:rFonts w:ascii="Times New Roman" w:hAnsi="Times New Roman" w:cs="Times New Roman"/>
        </w:rPr>
        <w:t xml:space="preserve">: </w:t>
      </w:r>
      <w:r w:rsidR="00FE2C0A" w:rsidRPr="00F7084C">
        <w:rPr>
          <w:rFonts w:ascii="Times New Roman" w:hAnsi="Times New Roman" w:cs="Times New Roman"/>
        </w:rPr>
        <w:t>Hebben de mantelzorgers van Curadomi/Agathos zingevingsvragen die voortkomen uit hun mantelzorgtaak? Zo ja, welke thema’s hebben die vragen? En op welke manier kan de organisatie ondersteuning geven aan de mantelzorger op het gebied van deze zingevingsvragen?</w:t>
      </w:r>
      <w:r>
        <w:rPr>
          <w:rFonts w:ascii="Times New Roman" w:hAnsi="Times New Roman" w:cs="Times New Roman"/>
        </w:rPr>
        <w:t xml:space="preserve"> Dit antwoord wordt gegeven i</w:t>
      </w:r>
      <w:r w:rsidRPr="00FE2C0A">
        <w:rPr>
          <w:rFonts w:ascii="Times New Roman" w:hAnsi="Times New Roman" w:cs="Times New Roman"/>
        </w:rPr>
        <w:t xml:space="preserve">n de vorm van een </w:t>
      </w:r>
      <w:r>
        <w:rPr>
          <w:rFonts w:ascii="Times New Roman" w:hAnsi="Times New Roman" w:cs="Times New Roman"/>
        </w:rPr>
        <w:t>samenvatting van de c</w:t>
      </w:r>
      <w:r w:rsidRPr="00FE2C0A">
        <w:rPr>
          <w:rFonts w:ascii="Times New Roman" w:hAnsi="Times New Roman" w:cs="Times New Roman"/>
        </w:rPr>
        <w:t>onclusie</w:t>
      </w:r>
      <w:r>
        <w:rPr>
          <w:rFonts w:ascii="Times New Roman" w:hAnsi="Times New Roman" w:cs="Times New Roman"/>
        </w:rPr>
        <w:t>s uit elk hoofdstuk</w:t>
      </w:r>
      <w:r w:rsidRPr="00FE2C0A">
        <w:rPr>
          <w:rFonts w:ascii="Times New Roman" w:hAnsi="Times New Roman" w:cs="Times New Roman"/>
        </w:rPr>
        <w:t>.</w:t>
      </w:r>
    </w:p>
    <w:p w:rsidR="00C87310" w:rsidRPr="002D4285" w:rsidRDefault="005C0488" w:rsidP="00AF5ECB">
      <w:pPr>
        <w:pStyle w:val="Lijstalinea"/>
        <w:numPr>
          <w:ilvl w:val="0"/>
          <w:numId w:val="22"/>
        </w:numPr>
        <w:tabs>
          <w:tab w:val="left" w:pos="426"/>
        </w:tabs>
        <w:rPr>
          <w:rFonts w:ascii="Times New Roman" w:hAnsi="Times New Roman" w:cs="Times New Roman"/>
        </w:rPr>
      </w:pPr>
      <w:r w:rsidRPr="00AF5ECB">
        <w:rPr>
          <w:rFonts w:ascii="Times New Roman" w:hAnsi="Times New Roman" w:cs="Times New Roman"/>
        </w:rPr>
        <w:t xml:space="preserve">Hoofdstuk </w:t>
      </w:r>
      <w:r w:rsidR="00351306" w:rsidRPr="00AF5ECB">
        <w:rPr>
          <w:rFonts w:ascii="Times New Roman" w:hAnsi="Times New Roman" w:cs="Times New Roman"/>
        </w:rPr>
        <w:t>acht</w:t>
      </w:r>
      <w:r w:rsidR="00FE2C0A" w:rsidRPr="00AF5ECB">
        <w:rPr>
          <w:rFonts w:ascii="Times New Roman" w:hAnsi="Times New Roman" w:cs="Times New Roman"/>
        </w:rPr>
        <w:t xml:space="preserve"> </w:t>
      </w:r>
      <w:r w:rsidRPr="00AF5ECB">
        <w:rPr>
          <w:rFonts w:ascii="Times New Roman" w:hAnsi="Times New Roman" w:cs="Times New Roman"/>
        </w:rPr>
        <w:t xml:space="preserve">is </w:t>
      </w:r>
      <w:r w:rsidR="0032447C" w:rsidRPr="00AF5ECB">
        <w:rPr>
          <w:rFonts w:ascii="Times New Roman" w:hAnsi="Times New Roman" w:cs="Times New Roman"/>
        </w:rPr>
        <w:t xml:space="preserve">een </w:t>
      </w:r>
      <w:r w:rsidRPr="00AF5ECB">
        <w:rPr>
          <w:rFonts w:ascii="Times New Roman" w:hAnsi="Times New Roman" w:cs="Times New Roman"/>
        </w:rPr>
        <w:t xml:space="preserve">hoofdstuk </w:t>
      </w:r>
      <w:r w:rsidR="00A74CC2" w:rsidRPr="00AF5ECB">
        <w:rPr>
          <w:rFonts w:ascii="Times New Roman" w:hAnsi="Times New Roman" w:cs="Times New Roman"/>
        </w:rPr>
        <w:t xml:space="preserve">met enkele </w:t>
      </w:r>
      <w:r w:rsidRPr="00AF5ECB">
        <w:rPr>
          <w:rFonts w:ascii="Times New Roman" w:hAnsi="Times New Roman" w:cs="Times New Roman"/>
        </w:rPr>
        <w:t xml:space="preserve">reflecties. </w:t>
      </w:r>
      <w:r w:rsidR="00AF5ECB">
        <w:rPr>
          <w:rFonts w:ascii="Times New Roman" w:hAnsi="Times New Roman" w:cs="Times New Roman"/>
        </w:rPr>
        <w:t xml:space="preserve">Hier kijk ik naar de mantelzorgers in een andere omgeving dan de thuiszorgorganisatie. </w:t>
      </w:r>
      <w:r w:rsidR="00B83E34">
        <w:rPr>
          <w:rFonts w:ascii="Times New Roman" w:hAnsi="Times New Roman" w:cs="Times New Roman"/>
        </w:rPr>
        <w:t>Is er over hen wat te zeggen op grond van de conclusies en constatering van feiten in de voorgaande hoofdstukken?</w:t>
      </w:r>
    </w:p>
    <w:p w:rsidR="005E4958" w:rsidRPr="002D4285" w:rsidRDefault="005E4958">
      <w:pPr>
        <w:rPr>
          <w:rFonts w:ascii="Times New Roman" w:hAnsi="Times New Roman" w:cs="Times New Roman"/>
        </w:rPr>
      </w:pPr>
    </w:p>
    <w:p w:rsidR="00C22400" w:rsidRPr="002D4285" w:rsidRDefault="00C22400">
      <w:pPr>
        <w:rPr>
          <w:rFonts w:ascii="Times New Roman" w:hAnsi="Times New Roman" w:cs="Times New Roman"/>
        </w:rPr>
      </w:pPr>
      <w:r w:rsidRPr="002D4285">
        <w:rPr>
          <w:rFonts w:ascii="Times New Roman" w:hAnsi="Times New Roman" w:cs="Times New Roman"/>
          <w:b/>
        </w:rPr>
        <w:br w:type="page"/>
      </w:r>
    </w:p>
    <w:p w:rsidR="006A1D71" w:rsidRPr="009C43F8" w:rsidRDefault="006A1D71" w:rsidP="009C43F8">
      <w:pPr>
        <w:pStyle w:val="Kop1"/>
      </w:pPr>
      <w:bookmarkStart w:id="2" w:name="_Toc323793560"/>
      <w:r w:rsidRPr="009C43F8">
        <w:t xml:space="preserve">HOOFDSTUK  1 </w:t>
      </w:r>
      <w:r w:rsidRPr="009C43F8">
        <w:tab/>
        <w:t>ZINGEVING</w:t>
      </w:r>
      <w:bookmarkEnd w:id="2"/>
    </w:p>
    <w:p w:rsidR="00CB6FC4" w:rsidRDefault="00D04FD7" w:rsidP="007034F6">
      <w:pPr>
        <w:pStyle w:val="Kop2"/>
      </w:pPr>
      <w:bookmarkStart w:id="3" w:name="_Toc323793561"/>
      <w:r>
        <w:t>1.1</w:t>
      </w:r>
      <w:r>
        <w:tab/>
      </w:r>
      <w:r w:rsidR="00A1435E" w:rsidRPr="00A1435E">
        <w:t xml:space="preserve">Wat </w:t>
      </w:r>
      <w:r w:rsidR="000E056E">
        <w:t>zijn</w:t>
      </w:r>
      <w:r w:rsidR="00A1435E" w:rsidRPr="00A1435E">
        <w:t xml:space="preserve"> zingeving</w:t>
      </w:r>
      <w:r w:rsidR="000E056E">
        <w:t>svragen</w:t>
      </w:r>
      <w:r w:rsidR="00A1435E" w:rsidRPr="00A1435E">
        <w:t>?</w:t>
      </w:r>
      <w:bookmarkEnd w:id="3"/>
    </w:p>
    <w:p w:rsidR="00A1435E" w:rsidRPr="000E056E" w:rsidRDefault="00A1435E" w:rsidP="000E056E">
      <w:pPr>
        <w:rPr>
          <w:rFonts w:cs="Times New Roman"/>
          <w:b/>
          <w:sz w:val="24"/>
          <w:szCs w:val="24"/>
        </w:rPr>
      </w:pPr>
      <w:r w:rsidRPr="00CB6FC4">
        <w:rPr>
          <w:rFonts w:ascii="Times New Roman" w:hAnsi="Times New Roman" w:cs="Times New Roman"/>
        </w:rPr>
        <w:t>Zingeving</w:t>
      </w:r>
      <w:r w:rsidR="000E056E">
        <w:rPr>
          <w:rFonts w:ascii="Times New Roman" w:hAnsi="Times New Roman" w:cs="Times New Roman"/>
        </w:rPr>
        <w:t>svragen</w:t>
      </w:r>
      <w:r w:rsidRPr="00CB6FC4">
        <w:rPr>
          <w:rFonts w:ascii="Times New Roman" w:hAnsi="Times New Roman" w:cs="Times New Roman"/>
        </w:rPr>
        <w:t xml:space="preserve"> </w:t>
      </w:r>
      <w:r w:rsidR="000E056E">
        <w:rPr>
          <w:rFonts w:ascii="Times New Roman" w:hAnsi="Times New Roman" w:cs="Times New Roman"/>
        </w:rPr>
        <w:t>zijn vragen die</w:t>
      </w:r>
      <w:r w:rsidRPr="00CB6FC4">
        <w:rPr>
          <w:rFonts w:ascii="Times New Roman" w:hAnsi="Times New Roman" w:cs="Times New Roman"/>
        </w:rPr>
        <w:t xml:space="preserve"> vaak synoniem met de begrippen spiritualiteit en levensvragen</w:t>
      </w:r>
      <w:r w:rsidR="0079774E" w:rsidRPr="00CB6FC4">
        <w:rPr>
          <w:rStyle w:val="Voetnootmarkering"/>
          <w:rFonts w:ascii="Times New Roman" w:hAnsi="Times New Roman" w:cs="Times New Roman"/>
        </w:rPr>
        <w:footnoteReference w:id="1"/>
      </w:r>
      <w:r w:rsidRPr="00CB6FC4">
        <w:rPr>
          <w:rFonts w:ascii="Times New Roman" w:hAnsi="Times New Roman" w:cs="Times New Roman"/>
        </w:rPr>
        <w:t xml:space="preserve">  word</w:t>
      </w:r>
      <w:r w:rsidR="000E056E">
        <w:rPr>
          <w:rFonts w:ascii="Times New Roman" w:hAnsi="Times New Roman" w:cs="Times New Roman"/>
        </w:rPr>
        <w:t>en</w:t>
      </w:r>
      <w:r w:rsidRPr="00CB6FC4">
        <w:rPr>
          <w:rFonts w:ascii="Times New Roman" w:hAnsi="Times New Roman" w:cs="Times New Roman"/>
        </w:rPr>
        <w:t xml:space="preserve"> gebruikt.  Vragen als: “waarom,” “ waartoe” en  “waar leef ik voor”? spelen bij deze </w:t>
      </w:r>
      <w:r w:rsidR="000E056E">
        <w:rPr>
          <w:rFonts w:ascii="Times New Roman" w:hAnsi="Times New Roman" w:cs="Times New Roman"/>
        </w:rPr>
        <w:t xml:space="preserve">vragen </w:t>
      </w:r>
      <w:r w:rsidRPr="00CB6FC4">
        <w:rPr>
          <w:rFonts w:ascii="Times New Roman" w:hAnsi="Times New Roman" w:cs="Times New Roman"/>
        </w:rPr>
        <w:t xml:space="preserve">een rol. Kenmerkend voor deze zingevingsvragen is dat er geen eenduidige, feitelijke antwoorden te geven of te krijgen zijn. </w:t>
      </w:r>
      <w:r w:rsidR="000E056E">
        <w:rPr>
          <w:rFonts w:ascii="Times New Roman" w:hAnsi="Times New Roman" w:cs="Times New Roman"/>
        </w:rPr>
        <w:t>Echter</w:t>
      </w:r>
      <w:r w:rsidR="0079774E">
        <w:rPr>
          <w:rFonts w:ascii="Times New Roman" w:hAnsi="Times New Roman" w:cs="Times New Roman"/>
        </w:rPr>
        <w:t>,</w:t>
      </w:r>
      <w:r w:rsidR="000E056E">
        <w:rPr>
          <w:rFonts w:ascii="Times New Roman" w:hAnsi="Times New Roman" w:cs="Times New Roman"/>
        </w:rPr>
        <w:t xml:space="preserve"> het stellen van de vraag is al de helft van een antwoord. Het stellen van de vraag is bedoeld om grip te krijgen op “iets” dat niet te pakken is en toch zo aanwezig is dat je als mens er iets mee moet. </w:t>
      </w:r>
      <w:r w:rsidR="000E056E" w:rsidRPr="00CB6FC4">
        <w:rPr>
          <w:rFonts w:ascii="Times New Roman" w:hAnsi="Times New Roman" w:cs="Times New Roman"/>
        </w:rPr>
        <w:t>Ieder mens zal voor zichzelf een eigen passend antwoord moeten zoeken</w:t>
      </w:r>
      <w:r w:rsidR="0079774E">
        <w:rPr>
          <w:rFonts w:ascii="Times New Roman" w:hAnsi="Times New Roman" w:cs="Times New Roman"/>
        </w:rPr>
        <w:t xml:space="preserve"> bij zijn zingevingsvragen</w:t>
      </w:r>
      <w:r w:rsidR="000E056E" w:rsidRPr="00CB6FC4">
        <w:rPr>
          <w:rFonts w:ascii="Times New Roman" w:hAnsi="Times New Roman" w:cs="Times New Roman"/>
        </w:rPr>
        <w:t xml:space="preserve">. Dit zoekproces, die tocht met bovenstaande vragen als vertrekpunt en de rust, de vrede die bij het </w:t>
      </w:r>
      <w:r w:rsidR="0079774E">
        <w:rPr>
          <w:rFonts w:ascii="Times New Roman" w:hAnsi="Times New Roman" w:cs="Times New Roman"/>
        </w:rPr>
        <w:t>eindpunt</w:t>
      </w:r>
      <w:r w:rsidR="000E056E" w:rsidRPr="00CB6FC4">
        <w:rPr>
          <w:rFonts w:ascii="Times New Roman" w:hAnsi="Times New Roman" w:cs="Times New Roman"/>
        </w:rPr>
        <w:t xml:space="preserve"> horen, is te omschrijven als een proce</w:t>
      </w:r>
      <w:r w:rsidR="000E056E">
        <w:rPr>
          <w:rFonts w:ascii="Times New Roman" w:hAnsi="Times New Roman" w:cs="Times New Roman"/>
        </w:rPr>
        <w:t>s.</w:t>
      </w:r>
      <w:r w:rsidR="00CE3D6F">
        <w:rPr>
          <w:rFonts w:ascii="Times New Roman" w:hAnsi="Times New Roman" w:cs="Times New Roman"/>
        </w:rPr>
        <w:t xml:space="preserve"> Het bestaan van zingevingsvragen bij mensen is natuurlijk,</w:t>
      </w:r>
      <w:r w:rsidR="00CE3D6F" w:rsidRPr="002D4285">
        <w:rPr>
          <w:rFonts w:ascii="Times New Roman" w:hAnsi="Times New Roman" w:cs="Times New Roman"/>
        </w:rPr>
        <w:t xml:space="preserve"> ze  hebben immers per definitie te maken met de </w:t>
      </w:r>
      <w:r w:rsidR="00CE3D6F" w:rsidRPr="002D4285">
        <w:rPr>
          <w:rFonts w:ascii="Times New Roman" w:hAnsi="Times New Roman" w:cs="Times New Roman"/>
          <w:i/>
          <w:iCs/>
        </w:rPr>
        <w:t>condition humaine</w:t>
      </w:r>
      <w:r w:rsidR="00CE3D6F" w:rsidRPr="002D4285">
        <w:rPr>
          <w:rFonts w:ascii="Times New Roman" w:hAnsi="Times New Roman" w:cs="Times New Roman"/>
        </w:rPr>
        <w:t>; ze zijn eigen aan het mens-zijn</w:t>
      </w:r>
      <w:r w:rsidR="00CE3D6F" w:rsidRPr="002D4285">
        <w:rPr>
          <w:rStyle w:val="Voetnootmarkering"/>
          <w:rFonts w:ascii="Times New Roman" w:hAnsi="Times New Roman" w:cs="Times New Roman"/>
        </w:rPr>
        <w:footnoteReference w:id="2"/>
      </w:r>
      <w:r w:rsidR="00CE3D6F" w:rsidRPr="002D4285">
        <w:rPr>
          <w:rFonts w:ascii="Times New Roman" w:hAnsi="Times New Roman" w:cs="Times New Roman"/>
        </w:rPr>
        <w:t xml:space="preserve">. </w:t>
      </w:r>
      <w:r w:rsidR="00CE3D6F">
        <w:rPr>
          <w:rFonts w:ascii="Times New Roman" w:hAnsi="Times New Roman" w:cs="Times New Roman"/>
        </w:rPr>
        <w:t xml:space="preserve"> De</w:t>
      </w:r>
      <w:r w:rsidR="00836123">
        <w:rPr>
          <w:rFonts w:ascii="Times New Roman" w:hAnsi="Times New Roman" w:cs="Times New Roman"/>
        </w:rPr>
        <w:t>ze</w:t>
      </w:r>
      <w:r w:rsidR="00CE3D6F">
        <w:rPr>
          <w:rFonts w:ascii="Times New Roman" w:hAnsi="Times New Roman" w:cs="Times New Roman"/>
        </w:rPr>
        <w:t xml:space="preserve"> zingevingsvragen moeten wel gezien worden in de </w:t>
      </w:r>
      <w:r w:rsidR="00836123">
        <w:rPr>
          <w:rFonts w:ascii="Times New Roman" w:hAnsi="Times New Roman" w:cs="Times New Roman"/>
        </w:rPr>
        <w:t>maatschappelijke context waarin de mens leeft</w:t>
      </w:r>
      <w:r w:rsidR="00836123">
        <w:rPr>
          <w:rStyle w:val="Voetnootmarkering"/>
          <w:rFonts w:ascii="Times New Roman" w:hAnsi="Times New Roman" w:cs="Times New Roman"/>
        </w:rPr>
        <w:footnoteReference w:id="3"/>
      </w:r>
      <w:r w:rsidR="00836123">
        <w:rPr>
          <w:rFonts w:ascii="Times New Roman" w:hAnsi="Times New Roman" w:cs="Times New Roman"/>
        </w:rPr>
        <w:t>.</w:t>
      </w:r>
      <w:r w:rsidR="00CE3D6F" w:rsidRPr="002D4285">
        <w:rPr>
          <w:rFonts w:ascii="Times New Roman" w:hAnsi="Times New Roman" w:cs="Times New Roman"/>
        </w:rPr>
        <w:t xml:space="preserve"> </w:t>
      </w:r>
    </w:p>
    <w:p w:rsidR="00A1435E" w:rsidRPr="00A1435E" w:rsidRDefault="00A1435E" w:rsidP="00A1435E">
      <w:pPr>
        <w:pStyle w:val="Lijstalinea"/>
        <w:ind w:left="705"/>
        <w:rPr>
          <w:rFonts w:cs="Times New Roman"/>
          <w:b/>
          <w:sz w:val="24"/>
          <w:szCs w:val="24"/>
        </w:rPr>
      </w:pPr>
    </w:p>
    <w:p w:rsidR="00A1435E" w:rsidRDefault="00D04FD7" w:rsidP="007034F6">
      <w:pPr>
        <w:pStyle w:val="Kop2"/>
      </w:pPr>
      <w:bookmarkStart w:id="4" w:name="_Toc323793562"/>
      <w:r>
        <w:t>1.2</w:t>
      </w:r>
      <w:r>
        <w:tab/>
      </w:r>
      <w:r w:rsidR="00A1435E">
        <w:t>Het ontstaan van zingevingsvragen</w:t>
      </w:r>
      <w:bookmarkEnd w:id="4"/>
    </w:p>
    <w:p w:rsidR="000E056E" w:rsidRDefault="000E056E" w:rsidP="000E056E">
      <w:pPr>
        <w:rPr>
          <w:rFonts w:ascii="Times New Roman" w:hAnsi="Times New Roman" w:cs="Times New Roman"/>
          <w:noProof/>
          <w:sz w:val="20"/>
          <w:lang w:eastAsia="nl-NL"/>
        </w:rPr>
      </w:pPr>
      <w:r w:rsidRPr="002D4285">
        <w:rPr>
          <w:rFonts w:ascii="Times New Roman" w:hAnsi="Times New Roman" w:cs="Times New Roman"/>
        </w:rPr>
        <w:t xml:space="preserve">Om duidelijk te maken hoe zingevingsvragen kunnen ontstaan is het nodig om eerst naar de mens te kijken. </w:t>
      </w:r>
      <w:r>
        <w:rPr>
          <w:rFonts w:ascii="Times New Roman" w:hAnsi="Times New Roman" w:cs="Times New Roman"/>
        </w:rPr>
        <w:t>In het mensconcept van Neuman is d</w:t>
      </w:r>
      <w:r w:rsidRPr="002D4285">
        <w:rPr>
          <w:rFonts w:ascii="Times New Roman" w:hAnsi="Times New Roman" w:cs="Times New Roman"/>
        </w:rPr>
        <w:t>e mens te zien als een open systeem met verschillende variabelen die constant in verbinding staan met elkaar en met de omgeving en elkaar daardoor beïnvloeden</w:t>
      </w:r>
      <w:r w:rsidR="0079774E" w:rsidRPr="002D4285">
        <w:rPr>
          <w:rStyle w:val="Voetnootmarkering"/>
          <w:rFonts w:ascii="Times New Roman" w:hAnsi="Times New Roman" w:cs="Times New Roman"/>
        </w:rPr>
        <w:footnoteReference w:id="4"/>
      </w:r>
      <w:r w:rsidRPr="002D4285">
        <w:rPr>
          <w:rFonts w:ascii="Times New Roman" w:hAnsi="Times New Roman" w:cs="Times New Roman"/>
        </w:rPr>
        <w:t xml:space="preserve">. Deze vijf variabelen zijn: de fysiologische, de psychologische, de sociaal-culturele, de spirituele en de ontwikkelingsvariabele.  Elke variabele verschilt per mens wat betreft sterkte, mate van ontwikkeling en hun onderlinge interactie. De ontwikkelingsvariabele heeft betrekking op </w:t>
      </w:r>
      <w:r w:rsidR="001D53FD">
        <w:rPr>
          <w:rFonts w:ascii="Times New Roman" w:hAnsi="Times New Roman" w:cs="Times New Roman"/>
        </w:rPr>
        <w:t xml:space="preserve">de </w:t>
      </w:r>
      <w:r w:rsidRPr="002D4285">
        <w:rPr>
          <w:rFonts w:ascii="Times New Roman" w:hAnsi="Times New Roman" w:cs="Times New Roman"/>
        </w:rPr>
        <w:t xml:space="preserve"> levensfase </w:t>
      </w:r>
      <w:r w:rsidR="001D53FD">
        <w:rPr>
          <w:rFonts w:ascii="Times New Roman" w:hAnsi="Times New Roman" w:cs="Times New Roman"/>
        </w:rPr>
        <w:t>waar de betreffende mens in zit</w:t>
      </w:r>
      <w:r w:rsidR="00A80170">
        <w:rPr>
          <w:rFonts w:ascii="Times New Roman" w:hAnsi="Times New Roman" w:cs="Times New Roman"/>
        </w:rPr>
        <w:t>:</w:t>
      </w:r>
      <w:r w:rsidR="001D53FD">
        <w:rPr>
          <w:rFonts w:ascii="Times New Roman" w:hAnsi="Times New Roman" w:cs="Times New Roman"/>
        </w:rPr>
        <w:t xml:space="preserve"> Bij elke levensfase horen bepaalde ontwikkelingstaken</w:t>
      </w:r>
      <w:r w:rsidR="00A80170">
        <w:rPr>
          <w:rFonts w:ascii="Times New Roman" w:hAnsi="Times New Roman" w:cs="Times New Roman"/>
        </w:rPr>
        <w:t xml:space="preserve">. </w:t>
      </w:r>
      <w:r w:rsidR="007F0BBF" w:rsidRPr="002D4285">
        <w:rPr>
          <w:rFonts w:ascii="Times New Roman" w:hAnsi="Times New Roman" w:cs="Times New Roman"/>
        </w:rPr>
        <w:t xml:space="preserve">Spiritualiteit als variabele van een mens en als krachtbron </w:t>
      </w:r>
      <w:r w:rsidR="0079774E">
        <w:rPr>
          <w:rFonts w:ascii="Times New Roman" w:hAnsi="Times New Roman" w:cs="Times New Roman"/>
        </w:rPr>
        <w:t xml:space="preserve">van de mens </w:t>
      </w:r>
      <w:r w:rsidR="007F0BBF" w:rsidRPr="002D4285">
        <w:rPr>
          <w:rFonts w:ascii="Times New Roman" w:hAnsi="Times New Roman" w:cs="Times New Roman"/>
        </w:rPr>
        <w:t>wordt beïnvloed en gevormd door de geloofsbasis , de persoonlijke omstandigheden, de verhouding t.o.v. religieuze instituties, de houding t.o.v. de wereld, cultuur en geschiedenis</w:t>
      </w:r>
      <w:r w:rsidR="007F0BBF" w:rsidRPr="002D4285">
        <w:rPr>
          <w:rStyle w:val="Voetnootmarkering"/>
          <w:rFonts w:ascii="Times New Roman" w:hAnsi="Times New Roman" w:cs="Times New Roman"/>
        </w:rPr>
        <w:footnoteReference w:id="5"/>
      </w:r>
      <w:r w:rsidR="007F0BBF" w:rsidRPr="002D4285">
        <w:rPr>
          <w:rFonts w:ascii="Times New Roman" w:hAnsi="Times New Roman" w:cs="Times New Roman"/>
        </w:rPr>
        <w:t xml:space="preserve">. Het noemen van deze elementen waaruit de spiritualiteit wordt opgebouwd laat gelijk zien hoe verschillend spiritualiteit </w:t>
      </w:r>
      <w:r w:rsidR="007F0BBF">
        <w:rPr>
          <w:rFonts w:ascii="Times New Roman" w:hAnsi="Times New Roman" w:cs="Times New Roman"/>
        </w:rPr>
        <w:t xml:space="preserve">zich </w:t>
      </w:r>
      <w:r w:rsidR="007F0BBF" w:rsidRPr="002D4285">
        <w:rPr>
          <w:rFonts w:ascii="Times New Roman" w:hAnsi="Times New Roman" w:cs="Times New Roman"/>
        </w:rPr>
        <w:t>bij mensen kan ontwikkelen.</w:t>
      </w:r>
      <w:r w:rsidR="0079774E">
        <w:rPr>
          <w:rFonts w:ascii="Times New Roman" w:hAnsi="Times New Roman" w:cs="Times New Roman"/>
        </w:rPr>
        <w:t xml:space="preserve"> </w:t>
      </w:r>
      <w:r w:rsidR="007F0BBF">
        <w:rPr>
          <w:rFonts w:ascii="Times New Roman" w:hAnsi="Times New Roman" w:cs="Times New Roman"/>
        </w:rPr>
        <w:t>Het l</w:t>
      </w:r>
      <w:r w:rsidRPr="002D4285">
        <w:rPr>
          <w:rFonts w:ascii="Times New Roman" w:hAnsi="Times New Roman" w:cs="Times New Roman"/>
        </w:rPr>
        <w:t>ectoraat Zorg en spiritualiteit</w:t>
      </w:r>
      <w:r w:rsidRPr="002D4285">
        <w:rPr>
          <w:rStyle w:val="Voetnootmarkering"/>
          <w:rFonts w:ascii="Times New Roman" w:hAnsi="Times New Roman" w:cs="Times New Roman"/>
        </w:rPr>
        <w:footnoteReference w:id="6"/>
      </w:r>
      <w:r w:rsidRPr="002D4285">
        <w:rPr>
          <w:rFonts w:ascii="Times New Roman" w:hAnsi="Times New Roman" w:cs="Times New Roman"/>
        </w:rPr>
        <w:t xml:space="preserve"> </w:t>
      </w:r>
      <w:r w:rsidR="007F0BBF">
        <w:rPr>
          <w:rFonts w:ascii="Times New Roman" w:hAnsi="Times New Roman" w:cs="Times New Roman"/>
        </w:rPr>
        <w:t xml:space="preserve"> heeft </w:t>
      </w:r>
      <w:r>
        <w:rPr>
          <w:rFonts w:ascii="Times New Roman" w:hAnsi="Times New Roman" w:cs="Times New Roman"/>
        </w:rPr>
        <w:t xml:space="preserve">het </w:t>
      </w:r>
      <w:r w:rsidRPr="002D4285">
        <w:rPr>
          <w:rFonts w:ascii="Times New Roman" w:hAnsi="Times New Roman" w:cs="Times New Roman"/>
        </w:rPr>
        <w:t>mensconcept van Neuman zoals hierboven beschreven</w:t>
      </w:r>
      <w:r w:rsidR="0079774E">
        <w:rPr>
          <w:rFonts w:ascii="Times New Roman" w:hAnsi="Times New Roman" w:cs="Times New Roman"/>
        </w:rPr>
        <w:t xml:space="preserve"> is</w:t>
      </w:r>
      <w:r w:rsidRPr="002D4285">
        <w:rPr>
          <w:rFonts w:ascii="Times New Roman" w:hAnsi="Times New Roman" w:cs="Times New Roman"/>
        </w:rPr>
        <w:t>, gebruikt en aangepast om de wederzijdse beïnvloeding van de diverse variabele</w:t>
      </w:r>
      <w:r>
        <w:rPr>
          <w:rFonts w:ascii="Times New Roman" w:hAnsi="Times New Roman" w:cs="Times New Roman"/>
        </w:rPr>
        <w:t>n</w:t>
      </w:r>
      <w:r w:rsidR="00795EEE">
        <w:rPr>
          <w:rFonts w:ascii="Times New Roman" w:hAnsi="Times New Roman" w:cs="Times New Roman"/>
        </w:rPr>
        <w:t xml:space="preserve"> </w:t>
      </w:r>
      <w:r w:rsidR="00795EEE" w:rsidRPr="002D4285">
        <w:rPr>
          <w:rFonts w:ascii="Times New Roman" w:hAnsi="Times New Roman" w:cs="Times New Roman"/>
        </w:rPr>
        <w:t>visueel te maken.</w:t>
      </w:r>
    </w:p>
    <w:p w:rsidR="00795EEE" w:rsidRDefault="00795EEE" w:rsidP="008426DF">
      <w:pPr>
        <w:keepNext/>
        <w:jc w:val="center"/>
      </w:pPr>
      <w:r w:rsidRPr="00795EEE">
        <w:rPr>
          <w:noProof/>
          <w:lang w:eastAsia="nl-NL"/>
        </w:rPr>
        <w:drawing>
          <wp:inline distT="0" distB="0" distL="0" distR="0">
            <wp:extent cx="3310076" cy="3240000"/>
            <wp:effectExtent l="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10076" cy="3240000"/>
                      <a:chOff x="1715623" y="312821"/>
                      <a:chExt cx="3310076" cy="3240000"/>
                    </a:xfrm>
                  </a:grpSpPr>
                  <a:grpSp>
                    <a:nvGrpSpPr>
                      <a:cNvPr id="38" name="Groep 37"/>
                      <a:cNvGrpSpPr>
                        <a:grpSpLocks noChangeAspect="1"/>
                      </a:cNvGrpSpPr>
                    </a:nvGrpSpPr>
                    <a:grpSpPr>
                      <a:xfrm>
                        <a:off x="1715623" y="312821"/>
                        <a:ext cx="3310076" cy="3240000"/>
                        <a:chOff x="1715606" y="312821"/>
                        <a:chExt cx="6061339" cy="5933002"/>
                      </a:xfrm>
                    </a:grpSpPr>
                    <a:sp>
                      <a:nvSpPr>
                        <a:cNvPr id="5" name="Ovaal 4"/>
                        <a:cNvSpPr/>
                      </a:nvSpPr>
                      <a:spPr>
                        <a:xfrm>
                          <a:off x="2195736" y="764704"/>
                          <a:ext cx="5112568" cy="5040560"/>
                        </a:xfrm>
                        <a:prstGeom prst="ellipse">
                          <a:avLst/>
                        </a:prstGeom>
                        <a:noFill/>
                        <a:ln>
                          <a:prstDash val="sysDash"/>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Rechte verbindingslijn 7"/>
                        <a:cNvCxnSpPr>
                          <a:stCxn id="5" idx="0"/>
                          <a:endCxn id="5" idx="4"/>
                        </a:cNvCxnSpPr>
                      </a:nvCxnSpPr>
                      <a:spPr>
                        <a:xfrm>
                          <a:off x="4752020" y="764704"/>
                          <a:ext cx="0" cy="5040560"/>
                        </a:xfrm>
                        <a:prstGeom prst="line">
                          <a:avLst/>
                        </a:prstGeom>
                        <a:ln w="19050">
                          <a:prstDash val="sysDash"/>
                        </a:ln>
                      </a:spPr>
                      <a:style>
                        <a:lnRef idx="1">
                          <a:schemeClr val="accent1"/>
                        </a:lnRef>
                        <a:fillRef idx="0">
                          <a:schemeClr val="accent1"/>
                        </a:fillRef>
                        <a:effectRef idx="0">
                          <a:schemeClr val="accent1"/>
                        </a:effectRef>
                        <a:fontRef idx="minor">
                          <a:schemeClr val="tx1"/>
                        </a:fontRef>
                      </a:style>
                    </a:cxnSp>
                    <a:cxnSp>
                      <a:nvCxnSpPr>
                        <a:cNvPr id="11" name="Rechte verbindingslijn 10"/>
                        <a:cNvCxnSpPr>
                          <a:stCxn id="5" idx="2"/>
                          <a:endCxn id="5" idx="6"/>
                        </a:cNvCxnSpPr>
                      </a:nvCxnSpPr>
                      <a:spPr>
                        <a:xfrm>
                          <a:off x="2195736" y="3284984"/>
                          <a:ext cx="5112568" cy="0"/>
                        </a:xfrm>
                        <a:prstGeom prst="line">
                          <a:avLst/>
                        </a:prstGeom>
                        <a:ln w="19050">
                          <a:prstDash val="sysDash"/>
                        </a:ln>
                      </a:spPr>
                      <a:style>
                        <a:lnRef idx="1">
                          <a:schemeClr val="accent1"/>
                        </a:lnRef>
                        <a:fillRef idx="0">
                          <a:schemeClr val="accent1"/>
                        </a:fillRef>
                        <a:effectRef idx="0">
                          <a:schemeClr val="accent1"/>
                        </a:effectRef>
                        <a:fontRef idx="minor">
                          <a:schemeClr val="tx1"/>
                        </a:fontRef>
                      </a:style>
                    </a:cxnSp>
                    <a:sp>
                      <a:nvSpPr>
                        <a:cNvPr id="6" name="Ovaal 5"/>
                        <a:cNvSpPr/>
                      </a:nvSpPr>
                      <a:spPr>
                        <a:xfrm>
                          <a:off x="3851920" y="2420888"/>
                          <a:ext cx="1872208" cy="1800200"/>
                        </a:xfrm>
                        <a:prstGeom prst="ellipse">
                          <a:avLst/>
                        </a:prstGeom>
                        <a:solidFill>
                          <a:schemeClr val="bg1"/>
                        </a:solidFill>
                        <a:ln>
                          <a:prstDash val="sysDash"/>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Rechte verbindingslijn met pijl 12"/>
                        <a:cNvCxnSpPr/>
                      </a:nvCxnSpPr>
                      <a:spPr>
                        <a:xfrm flipH="1">
                          <a:off x="4752112" y="312821"/>
                          <a:ext cx="362" cy="955939"/>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15" name="Rechte verbindingslijn met pijl 14"/>
                        <a:cNvCxnSpPr/>
                      </a:nvCxnSpPr>
                      <a:spPr>
                        <a:xfrm flipH="1">
                          <a:off x="4748102" y="5289884"/>
                          <a:ext cx="362" cy="955939"/>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16" name="Rechte verbindingslijn met pijl 15"/>
                        <a:cNvCxnSpPr/>
                      </a:nvCxnSpPr>
                      <a:spPr>
                        <a:xfrm>
                          <a:off x="2574758" y="1143000"/>
                          <a:ext cx="741585" cy="759423"/>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18" name="Rechte verbindingslijn met pijl 17"/>
                        <a:cNvCxnSpPr/>
                      </a:nvCxnSpPr>
                      <a:spPr>
                        <a:xfrm>
                          <a:off x="6168190" y="4664243"/>
                          <a:ext cx="741585" cy="759423"/>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19" name="Rechte verbindingslijn met pijl 18"/>
                        <a:cNvCxnSpPr/>
                      </a:nvCxnSpPr>
                      <a:spPr>
                        <a:xfrm flipV="1">
                          <a:off x="6268453" y="1260737"/>
                          <a:ext cx="857890" cy="724472"/>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21" name="Rechte verbindingslijn met pijl 20"/>
                        <a:cNvCxnSpPr/>
                      </a:nvCxnSpPr>
                      <a:spPr>
                        <a:xfrm flipV="1">
                          <a:off x="2462462" y="4709789"/>
                          <a:ext cx="857890" cy="724472"/>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22" name="Rechte verbindingslijn met pijl 21"/>
                        <a:cNvCxnSpPr/>
                      </a:nvCxnSpPr>
                      <a:spPr>
                        <a:xfrm rot="5400000" flipH="1">
                          <a:off x="7298795" y="2811378"/>
                          <a:ext cx="362" cy="955939"/>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23" name="Rechte verbindingslijn met pijl 22"/>
                        <a:cNvCxnSpPr/>
                      </a:nvCxnSpPr>
                      <a:spPr>
                        <a:xfrm rot="5400000" flipH="1">
                          <a:off x="2193395" y="2807367"/>
                          <a:ext cx="362" cy="955939"/>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24" name="Rechte verbindingslijn met pijl 23"/>
                        <a:cNvCxnSpPr/>
                      </a:nvCxnSpPr>
                      <a:spPr>
                        <a:xfrm flipH="1">
                          <a:off x="3340407" y="2811378"/>
                          <a:ext cx="362" cy="955939"/>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25" name="Rechte verbindingslijn met pijl 24"/>
                        <a:cNvCxnSpPr/>
                      </a:nvCxnSpPr>
                      <a:spPr>
                        <a:xfrm flipH="1">
                          <a:off x="6308197" y="2819399"/>
                          <a:ext cx="362" cy="955939"/>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26" name="Rechte verbindingslijn met pijl 25"/>
                        <a:cNvCxnSpPr/>
                      </a:nvCxnSpPr>
                      <a:spPr>
                        <a:xfrm rot="5400000" flipH="1">
                          <a:off x="4756121" y="1423736"/>
                          <a:ext cx="362" cy="955939"/>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27" name="Rechte verbindingslijn met pijl 26"/>
                        <a:cNvCxnSpPr/>
                      </a:nvCxnSpPr>
                      <a:spPr>
                        <a:xfrm rot="5400000" flipH="1">
                          <a:off x="4756122" y="4215061"/>
                          <a:ext cx="362" cy="955939"/>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28" name="Rechte verbindingslijn met pijl 27"/>
                        <a:cNvCxnSpPr/>
                      </a:nvCxnSpPr>
                      <a:spPr>
                        <a:xfrm flipV="1">
                          <a:off x="3709736" y="3550747"/>
                          <a:ext cx="857890" cy="724472"/>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29" name="Rechte verbindingslijn met pijl 28"/>
                        <a:cNvCxnSpPr/>
                      </a:nvCxnSpPr>
                      <a:spPr>
                        <a:xfrm flipV="1">
                          <a:off x="5029200" y="2379676"/>
                          <a:ext cx="857890" cy="724472"/>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30" name="Rechte verbindingslijn met pijl 29"/>
                        <a:cNvCxnSpPr/>
                      </a:nvCxnSpPr>
                      <a:spPr>
                        <a:xfrm>
                          <a:off x="3749843" y="2330115"/>
                          <a:ext cx="741585" cy="759423"/>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cxnSp>
                      <a:nvCxnSpPr>
                        <a:cNvPr id="31" name="Rechte verbindingslijn met pijl 30"/>
                        <a:cNvCxnSpPr/>
                      </a:nvCxnSpPr>
                      <a:spPr>
                        <a:xfrm>
                          <a:off x="5093370" y="3601452"/>
                          <a:ext cx="741585" cy="759423"/>
                        </a:xfrm>
                        <a:prstGeom prst="straightConnector1">
                          <a:avLst/>
                        </a:prstGeom>
                        <a:ln w="19050">
                          <a:headEnd type="triangle" w="lg" len="lg"/>
                          <a:tailEnd type="triangle" w="lg" len="lg"/>
                        </a:ln>
                      </a:spPr>
                      <a:style>
                        <a:lnRef idx="1">
                          <a:schemeClr val="accent1"/>
                        </a:lnRef>
                        <a:fillRef idx="0">
                          <a:schemeClr val="accent1"/>
                        </a:fillRef>
                        <a:effectRef idx="0">
                          <a:schemeClr val="accent1"/>
                        </a:effectRef>
                        <a:fontRef idx="minor">
                          <a:schemeClr val="tx1"/>
                        </a:fontRef>
                      </a:style>
                    </a:cxnSp>
                    <a:sp>
                      <a:nvSpPr>
                        <a:cNvPr id="33" name="Tekstvak 32"/>
                        <a:cNvSpPr txBox="1"/>
                      </a:nvSpPr>
                      <a:spPr>
                        <a:xfrm>
                          <a:off x="4295274" y="3092113"/>
                          <a:ext cx="1064715" cy="369332"/>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spiritueel</a:t>
                            </a:r>
                            <a:endParaRPr lang="nl-NL" dirty="0"/>
                          </a:p>
                        </a:txBody>
                        <a:useSpRect/>
                      </a:txSp>
                    </a:sp>
                    <a:sp>
                      <a:nvSpPr>
                        <a:cNvPr id="34" name="Tekstvak 33"/>
                        <a:cNvSpPr txBox="1"/>
                      </a:nvSpPr>
                      <a:spPr>
                        <a:xfrm>
                          <a:off x="2743200" y="1925053"/>
                          <a:ext cx="1268937" cy="369332"/>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fysiologisch</a:t>
                            </a:r>
                            <a:endParaRPr lang="nl-NL" dirty="0"/>
                          </a:p>
                        </a:txBody>
                        <a:useSpRect/>
                      </a:txSp>
                    </a:sp>
                    <a:sp>
                      <a:nvSpPr>
                        <a:cNvPr id="35" name="Tekstvak 34"/>
                        <a:cNvSpPr txBox="1"/>
                      </a:nvSpPr>
                      <a:spPr>
                        <a:xfrm>
                          <a:off x="5233737" y="1937081"/>
                          <a:ext cx="1479636" cy="369332"/>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psychologisch</a:t>
                            </a:r>
                            <a:endParaRPr lang="nl-NL" dirty="0"/>
                          </a:p>
                        </a:txBody>
                        <a:useSpRect/>
                      </a:txSp>
                    </a:sp>
                    <a:sp>
                      <a:nvSpPr>
                        <a:cNvPr id="36" name="Tekstvak 35"/>
                        <a:cNvSpPr txBox="1"/>
                      </a:nvSpPr>
                      <a:spPr>
                        <a:xfrm>
                          <a:off x="2658976" y="4379498"/>
                          <a:ext cx="1723742" cy="369332"/>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a:t>s</a:t>
                            </a:r>
                            <a:r>
                              <a:rPr lang="nl-NL" dirty="0" smtClean="0"/>
                              <a:t>ociaal-cultureel</a:t>
                            </a:r>
                            <a:endParaRPr lang="nl-NL" dirty="0"/>
                          </a:p>
                        </a:txBody>
                        <a:useSpRect/>
                      </a:txSp>
                    </a:sp>
                    <a:sp>
                      <a:nvSpPr>
                        <a:cNvPr id="37" name="Tekstvak 36"/>
                        <a:cNvSpPr txBox="1"/>
                      </a:nvSpPr>
                      <a:spPr>
                        <a:xfrm>
                          <a:off x="5329990" y="4355432"/>
                          <a:ext cx="1374159" cy="369332"/>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ontwikkeling</a:t>
                            </a:r>
                            <a:endParaRPr lang="nl-NL" dirty="0"/>
                          </a:p>
                        </a:txBody>
                        <a:useSpRect/>
                      </a:txSp>
                    </a:sp>
                  </a:grpSp>
                </lc:lockedCanvas>
              </a:graphicData>
            </a:graphic>
          </wp:inline>
        </w:drawing>
      </w:r>
    </w:p>
    <w:p w:rsidR="00795EEE" w:rsidRDefault="00795EEE" w:rsidP="00795EEE">
      <w:pPr>
        <w:pStyle w:val="Bijschrift"/>
      </w:pPr>
      <w:r>
        <w:t xml:space="preserve">Figuur </w:t>
      </w:r>
      <w:fldSimple w:instr=" SEQ Figuur \* ARABIC ">
        <w:r w:rsidR="00A10A64">
          <w:rPr>
            <w:noProof/>
          </w:rPr>
          <w:t>1</w:t>
        </w:r>
      </w:fldSimple>
      <w:r>
        <w:t>a: De mens als open systeem</w:t>
      </w:r>
    </w:p>
    <w:p w:rsidR="000E056E" w:rsidRPr="002D4285" w:rsidRDefault="000E056E" w:rsidP="000E056E">
      <w:pPr>
        <w:rPr>
          <w:rFonts w:ascii="Times New Roman" w:hAnsi="Times New Roman" w:cs="Times New Roman"/>
        </w:rPr>
      </w:pPr>
      <w:r w:rsidRPr="002D4285">
        <w:rPr>
          <w:rFonts w:ascii="Times New Roman" w:hAnsi="Times New Roman" w:cs="Times New Roman"/>
        </w:rPr>
        <w:t>Dit model geeft de mens weer als een open systeem dat door intra- inter- en extrapersoo</w:t>
      </w:r>
      <w:r>
        <w:rPr>
          <w:rFonts w:ascii="Times New Roman" w:hAnsi="Times New Roman" w:cs="Times New Roman"/>
        </w:rPr>
        <w:t>nlijke factoren wordt beïnvloed en laat de interacties zien</w:t>
      </w:r>
      <w:r w:rsidRPr="002D4285">
        <w:rPr>
          <w:rFonts w:ascii="Times New Roman" w:hAnsi="Times New Roman" w:cs="Times New Roman"/>
        </w:rPr>
        <w:t xml:space="preserve"> tussen de vijf gebieden onderling en de </w:t>
      </w:r>
      <w:r>
        <w:rPr>
          <w:rFonts w:ascii="Times New Roman" w:hAnsi="Times New Roman" w:cs="Times New Roman"/>
        </w:rPr>
        <w:t xml:space="preserve">interacties met </w:t>
      </w:r>
      <w:r w:rsidRPr="002D4285">
        <w:rPr>
          <w:rFonts w:ascii="Times New Roman" w:hAnsi="Times New Roman" w:cs="Times New Roman"/>
        </w:rPr>
        <w:t>de omgeving</w:t>
      </w:r>
      <w:r>
        <w:rPr>
          <w:rFonts w:ascii="Times New Roman" w:hAnsi="Times New Roman" w:cs="Times New Roman"/>
        </w:rPr>
        <w:t>.</w:t>
      </w:r>
      <w:r w:rsidRPr="002D4285">
        <w:rPr>
          <w:rFonts w:ascii="Times New Roman" w:hAnsi="Times New Roman" w:cs="Times New Roman"/>
        </w:rPr>
        <w:t xml:space="preserve"> Nu is goed te zien dat een sterke verandering in de leefomgeving van de mens, gevolgen kan hebben voor één of meerdere variabelen van de mens. De mens probeert deze verandering te integreren in </w:t>
      </w:r>
      <w:r>
        <w:rPr>
          <w:rFonts w:ascii="Times New Roman" w:hAnsi="Times New Roman" w:cs="Times New Roman"/>
        </w:rPr>
        <w:t>zijn</w:t>
      </w:r>
      <w:r w:rsidRPr="002D4285">
        <w:rPr>
          <w:rFonts w:ascii="Times New Roman" w:hAnsi="Times New Roman" w:cs="Times New Roman"/>
        </w:rPr>
        <w:t xml:space="preserve"> systeem door </w:t>
      </w:r>
      <w:r w:rsidR="00DA5EF0">
        <w:rPr>
          <w:rFonts w:ascii="Times New Roman" w:hAnsi="Times New Roman" w:cs="Times New Roman"/>
        </w:rPr>
        <w:t>een</w:t>
      </w:r>
      <w:r w:rsidRPr="002D4285">
        <w:rPr>
          <w:rFonts w:ascii="Times New Roman" w:hAnsi="Times New Roman" w:cs="Times New Roman"/>
        </w:rPr>
        <w:t xml:space="preserve"> variabele aan te passen</w:t>
      </w:r>
      <w:r w:rsidR="00DA5EF0">
        <w:rPr>
          <w:rFonts w:ascii="Times New Roman" w:hAnsi="Times New Roman" w:cs="Times New Roman"/>
        </w:rPr>
        <w:t>. Lukt het niet om een aanpassing te maken, dan kan de verandering als een zingevingsvraag blijven staan.</w:t>
      </w:r>
      <w:r w:rsidRPr="002D4285">
        <w:rPr>
          <w:rFonts w:ascii="Times New Roman" w:hAnsi="Times New Roman" w:cs="Times New Roman"/>
        </w:rPr>
        <w:t xml:space="preserve"> Op basis van het bovenstaande zou ik graag een ring toevoegen, nl. de ring van de zingevingsvragen . Het model komt er dan als volgt uit te zien:</w:t>
      </w:r>
    </w:p>
    <w:p w:rsidR="000E056E" w:rsidRDefault="00E108A0" w:rsidP="008426DF">
      <w:pPr>
        <w:jc w:val="center"/>
        <w:rPr>
          <w:rFonts w:ascii="Times New Roman" w:hAnsi="Times New Roman" w:cs="Times New Roman"/>
          <w:i/>
          <w:noProof/>
          <w:lang w:eastAsia="nl-NL"/>
        </w:rPr>
      </w:pPr>
      <w:r w:rsidRPr="00E108A0">
        <w:rPr>
          <w:rFonts w:ascii="Times New Roman" w:hAnsi="Times New Roman" w:cs="Times New Roman"/>
          <w:noProof/>
          <w:sz w:val="20"/>
          <w:lang w:eastAsia="nl-NL"/>
        </w:rPr>
      </w:r>
      <w:r w:rsidRPr="00E108A0">
        <w:rPr>
          <w:rFonts w:ascii="Times New Roman" w:hAnsi="Times New Roman" w:cs="Times New Roman"/>
          <w:noProof/>
          <w:sz w:val="20"/>
          <w:lang w:eastAsia="nl-NL"/>
        </w:rPr>
        <w:pict>
          <v:group id="Groep 55" o:spid="_x0000_s1126" style="width:259.35pt;height:253.7pt;mso-position-horizontal-relative:char;mso-position-vertical-relative:line" coordorigin="17156,3128" coordsize="60613,5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">
            <o:lock v:ext="edit" aspectratio="t"/>
            <v:oval id="Ovaal 31" o:spid="_x0000_s1127" style="position:absolute;left:21957;top:7647;width:51126;height:504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h274A&#10;AADbAAAADwAAAGRycy9kb3ducmV2LnhtbESPzQrCMBCE74LvEFbwZlMVVKpRxB8Qb1YfYGnWtths&#10;SpNqfXsjCB6HmfmGWW06U4knNa60rGAcxSCIM6tLzhXcrsfRAoTzyBory6TgTQ42635vhYm2L77Q&#10;M/W5CBB2CSoovK8TKV1WkEEX2Zo4eHfbGPRBNrnUDb4C3FRyEsczabDksFBgTbuCskfaGgWxbtt8&#10;ctjOF/Kc7lt/smZ3tEoNB912CcJT5//hX/ukFUzH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gYdu+AAAA2wAAAA8AAAAAAAAAAAAAAAAAmAIAAGRycy9kb3ducmV2&#10;LnhtbFBLBQYAAAAABAAEAPUAAACDAwAAAAA=&#10;" filled="f" strokecolor="#243f60 [1604]" strokeweight="2pt">
              <v:stroke dashstyle="3 1"/>
              <o:lock v:ext="edit" aspectratio="t"/>
              <v:textbox style="mso-next-textbox:#Ovaal 31">
                <w:txbxContent>
                  <w:p w:rsidR="0092755C" w:rsidRDefault="0092755C" w:rsidP="00427A22">
                    <w:pPr>
                      <w:rPr>
                        <w:rFonts w:eastAsia="Times New Roman"/>
                      </w:rPr>
                    </w:pPr>
                  </w:p>
                </w:txbxContent>
              </v:textbox>
            </v:oval>
            <v:line id="Rechte verbindingslijn 32" o:spid="_x0000_s1128" style="position:absolute;visibility:visible" from="47520,7647" to="47520,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rMUAAADbAAAADwAAAGRycy9kb3ducmV2LnhtbESP0WrCQBRE3wv9h+UKvpRmY4pWYlap&#10;laJPBa0fcMlek2D2btjdmujXu4WCj8PMnGGK1WBacSHnG8sKJkkKgri0uuFKwfHn63UOwgdkja1l&#10;UnAlD6vl81OBubY97+lyCJWIEPY5KqhD6HIpfVmTQZ/Yjjh6J+sMhihdJbXDPsJNK7M0nUmDDceF&#10;Gjv6rKk8H36Ngulm0w/u/H68rl+y/ez71pfptlJqPBo+FiACDeER/m/vtIK3DP6+x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SrMUAAADbAAAADwAAAAAAAAAA&#10;AAAAAAChAgAAZHJzL2Rvd25yZXYueG1sUEsFBgAAAAAEAAQA+QAAAJMDAAAAAA==&#10;" strokecolor="#4579b8 [3044]" strokeweight="1.5pt">
              <v:stroke dashstyle="3 1"/>
              <o:lock v:ext="edit" aspectratio="t"/>
            </v:line>
            <v:line id="Rechte verbindingslijn 33" o:spid="_x0000_s1129" style="position:absolute;visibility:visible" from="21957,32849" to="73083,3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43N8MAAADbAAAADwAAAGRycy9kb3ducmV2LnhtbESP0YrCMBRE34X9h3AX9kU0XUVXqlHW&#10;FdEnQdcPuDTXttjclCTa6tcbQfBxmJkzzGzRmkpcyfnSsoLvfgKCOLO65FzB8X/dm4DwAVljZZkU&#10;3MjDYv7RmWGqbcN7uh5CLiKEfYoKihDqVEqfFWTQ921NHL2TdQZDlC6X2mET4aaSgyQZS4Mlx4UC&#10;a/orKDsfLkbBaLVqWnf+Od6W3cF+vLs3WbLJlfr6bH+nIAK14R1+tbdawXAIz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uNzfDAAAA2wAAAA8AAAAAAAAAAAAA&#10;AAAAoQIAAGRycy9kb3ducmV2LnhtbFBLBQYAAAAABAAEAPkAAACRAwAAAAA=&#10;" strokecolor="#4579b8 [3044]" strokeweight="1.5pt">
              <v:stroke dashstyle="3 1"/>
              <o:lock v:ext="edit" aspectratio="t"/>
            </v:line>
            <v:oval id="Ovaal 34" o:spid="_x0000_s1130" style="position:absolute;left:37297;top:22980;width:21056;height:204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a4MAA&#10;AADbAAAADwAAAGRycy9kb3ducmV2LnhtbESPW4vCMBSE3xf8D+Es+LamXlhK17SIYPF1vbwfmmMa&#10;bE5KE7X+eyMs7OMwM98w62p0nbjTEKxnBfNZBoK48dqyUXA67r5yECEia+w8k4InBajKyccaC+0f&#10;/Ev3QzQiQTgUqKCNsS+kDE1LDsPM98TJu/jBYUxyMFIP+Ehw18lFln1Lh5bTQos9bVtqroebU3A7&#10;m3m+2dd12D5x9NezzU1tlZp+jpsfEJHG+B/+a++1guUK3l/SD5D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la4MAAAADbAAAADwAAAAAAAAAAAAAAAACYAgAAZHJzL2Rvd25y&#10;ZXYueG1sUEsFBgAAAAAEAAQA9QAAAIUDAAAAAA==&#10;" fillcolor="white [3212]" strokecolor="#243f60 [1604]" strokeweight="2pt">
              <v:stroke dashstyle="3 1"/>
              <o:lock v:ext="edit" aspectratio="t"/>
              <v:textbox style="mso-next-textbox:#Ovaal 34">
                <w:txbxContent>
                  <w:p w:rsidR="0092755C" w:rsidRDefault="0092755C" w:rsidP="00427A22">
                    <w:pPr>
                      <w:rPr>
                        <w:rFonts w:eastAsia="Times New Roman"/>
                      </w:rPr>
                    </w:pPr>
                  </w:p>
                </w:txbxContent>
              </v:textbox>
            </v:oval>
            <v:shapetype id="_x0000_t32" coordsize="21600,21600" o:spt="32" o:oned="t" path="m,l21600,21600e" filled="f">
              <v:path arrowok="t" fillok="f" o:connecttype="none"/>
              <o:lock v:ext="edit" shapetype="t"/>
            </v:shapetype>
            <v:shape id="Rechte verbindingslijn met pijl 35" o:spid="_x0000_s1131" type="#_x0000_t32" style="position:absolute;left:47521;top:3128;width:3;height:95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wccYAAADbAAAADwAAAGRycy9kb3ducmV2LnhtbESPW2sCMRSE34X+h3AKvohma+lta5RS&#10;EFraQuvl/bA5bhaTkyWJuttf3xQEH4eZ+YaZLTpnxZFCbDwruJkUIIgrrxuuFWzWy/EjiJiQNVrP&#10;pKCnCIv51WCGpfYn/qHjKtUiQziWqMCk1JZSxsqQwzjxLXH2dj44TFmGWuqApwx3Vk6L4l46bDgv&#10;GGzp1VC1Xx2cgv1ns3v4Hdnt5t1sv/un4qO3X0Gp4XX38gwiUZcu4XP7TSu4vYP/L/k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58HHGAAAA2wAAAA8AAAAAAAAA&#10;AAAAAAAAoQIAAGRycy9kb3ducmV2LnhtbFBLBQYAAAAABAAEAPkAAACUAwAAAAA=&#10;" strokecolor="#4579b8 [3044]" strokeweight="1.5pt">
              <v:stroke startarrow="block" startarrowwidth="wide" startarrowlength="long" endarrow="block" endarrowwidth="wide" endarrowlength="long"/>
              <o:lock v:ext="edit" aspectratio="t"/>
            </v:shape>
            <v:shape id="Rechte verbindingslijn met pijl 36" o:spid="_x0000_s1132" type="#_x0000_t32" style="position:absolute;left:47481;top:52898;width:3;height:95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uBsUAAADbAAAADwAAAGRycy9kb3ducmV2LnhtbESP3UoDMRSE7wXfIZyCN9Jma6G226ZF&#10;CoKigvbn/rA53SxNTpYktrt9eiMIXg4z8w2zXHfOijOF2HhWMB4VIIgrrxuuFex3z8MZiJiQNVrP&#10;pKCnCOvV7c0SS+0v/EXnbapFhnAsUYFJqS2ljJUhh3HkW+LsHX1wmLIMtdQBLxnurHwoiql02HBe&#10;MNjSxlB12n47Baf35vh4vbeH/as5fPbz4q23H0Gpu0H3tACRqEv/4b/2i1YwmcLvl/w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tuBs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shape id="Rechte verbindingslijn met pijl 37" o:spid="_x0000_s1133" type="#_x0000_t32" style="position:absolute;left:25747;top:11430;width:7416;height:7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nO4sIAAADbAAAADwAAAGRycy9kb3ducmV2LnhtbESPT4vCMBTE74LfITzBm6ZWcKUaRQRl&#10;V7ysf/D6bJ5NsXkpTVa7394sLHgcZuY3zHzZ2ko8qPGlYwWjYQKCOHe65ELB6bgZTEH4gKyxckwK&#10;fsnDctHtzDHT7snf9DiEQkQI+wwVmBDqTEqfG7Loh64mjt7NNRZDlE0hdYPPCLeVTJNkIi2WHBcM&#10;1rQ2lN8PP1bB/utodkznVXpL2yq9Xu5b7RKl+r12NQMRqA3v8H/7UysYf8Df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snO4sIAAADbAAAADwAAAAAAAAAAAAAA&#10;AAChAgAAZHJzL2Rvd25yZXYueG1sUEsFBgAAAAAEAAQA+QAAAJADAAAAAA==&#10;" strokecolor="#4579b8 [3044]" strokeweight="1.5pt">
              <v:stroke startarrow="block" startarrowwidth="wide" startarrowlength="long" endarrow="block" endarrowwidth="wide" endarrowlength="long"/>
              <o:lock v:ext="edit" aspectratio="t"/>
            </v:shape>
            <v:shape id="Rechte verbindingslijn met pijl 39" o:spid="_x0000_s1134" type="#_x0000_t32" style="position:absolute;left:61681;top:46642;width:7416;height:7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r/C8IAAADbAAAADwAAAGRycy9kb3ducmV2LnhtbESPT4vCMBTE74LfITzBm6ZWkLUaRQRl&#10;V7ysf/D6bJ5NsXkpTVa7394sLHgcZuY3zHzZ2ko8qPGlYwWjYQKCOHe65ELB6bgZfIDwAVlj5ZgU&#10;/JKH5aLbmWOm3ZO/6XEIhYgQ9hkqMCHUmZQ+N2TRD11NHL2bayyGKJtC6gafEW4rmSbJRFosOS4Y&#10;rGltKL8ffqyC/dfR7JjOq/SWtlV6vdy32iVK9XvtagYiUBve4f/2p1YwnsLf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r/C8IAAADbAAAADwAAAAAAAAAAAAAA&#10;AAChAgAAZHJzL2Rvd25yZXYueG1sUEsFBgAAAAAEAAQA+QAAAJADAAAAAA==&#10;" strokecolor="#4579b8 [3044]" strokeweight="1.5pt">
              <v:stroke startarrow="block" startarrowwidth="wide" startarrowlength="long" endarrow="block" endarrowwidth="wide" endarrowlength="long"/>
              <o:lock v:ext="edit" aspectratio="t"/>
            </v:shape>
            <v:shape id="Rechte verbindingslijn met pijl 40" o:spid="_x0000_s1135" type="#_x0000_t32" style="position:absolute;left:62684;top:12607;width:8579;height:72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gglMIAAADbAAAADwAAAGRycy9kb3ducmV2LnhtbERPXUvDMBR9F/YfwhV8kS11iG512RjC&#10;QFFBt/X90tw2ZclNSeLW+uvNg+Dj4XyvNoOz4kwhdp4V3M0KEMS11x23Co6H3XQBIiZkjdYzKRgp&#10;wmY9uVphqf2Fv+i8T63IIRxLVGBS6kspY23IYZz5njhzjQ8OU4ahlTrgJYc7K+dF8SAddpwbDPb0&#10;bKg+7b+dgtN71zz+3Nrq+Gqqz3FZvI32Iyh1cz1sn0AkGtK/+M/9ohXc5/X5S/4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gglMIAAADbAAAADwAAAAAAAAAAAAAA&#10;AAChAgAAZHJzL2Rvd25yZXYueG1sUEsFBgAAAAAEAAQA+QAAAJADAAAAAA==&#10;" strokecolor="#4579b8 [3044]" strokeweight="1.5pt">
              <v:stroke startarrow="block" startarrowwidth="wide" startarrowlength="long" endarrow="block" endarrowwidth="wide" endarrowlength="long"/>
              <o:lock v:ext="edit" aspectratio="t"/>
            </v:shape>
            <v:shape id="Rechte verbindingslijn met pijl 41" o:spid="_x0000_s1136" type="#_x0000_t32" style="position:absolute;left:24624;top:47097;width:8579;height:72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SFD8UAAADbAAAADwAAAGRycy9kb3ducmV2LnhtbESP3UoDMRSE7wXfIZyCN6XNVoq226ZF&#10;BMGigvbn/rA53SxNTpYktrs+vREKXg4z8w2zXHfOijOF2HhWMBkXIIgrrxuuFex3L6MZiJiQNVrP&#10;pKCnCOvV7c0SS+0v/EXnbapFhnAsUYFJqS2ljJUhh3HsW+LsHX1wmLIMtdQBLxnurLwvigfpsOG8&#10;YLClZ0PVafvtFJzem+Pjz9Ae9htz+OznxVtvP4JSd4PuaQEiUZf+w9f2q1YwncDfl/w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SFD8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shape id="Rechte verbindingslijn met pijl 42" o:spid="_x0000_s1137" type="#_x0000_t32" style="position:absolute;left:72988;top:28113;width:4;height:9559;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s8VcMAAADbAAAADwAAAGRycy9kb3ducmV2LnhtbESPQYvCMBSE78L+h/AEb5oqKqUaRQRZ&#10;D16syrK3R/Jsq81LaaJ2//1GWNjjMDPfMMt1Z2vxpNZXjhWMRwkIYu1MxYWC82k3TEH4gGywdkwK&#10;fsjDevXRW2Jm3IuP9MxDISKEfYYKyhCaTEqvS7LoR64hjt7VtRZDlG0hTYuvCLe1nCTJXFqsOC6U&#10;2NC2JH3PH1aBS/bj66G4fH3rXf65Nbf0PptppQb9brMAEagL/+G/9t4omE7g/S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rPFXDAAAA2wAAAA8AAAAAAAAAAAAA&#10;AAAAoQIAAGRycy9kb3ducmV2LnhtbFBLBQYAAAAABAAEAPkAAACRAwAAAAA=&#10;" strokecolor="#4579b8 [3044]" strokeweight="1.5pt">
              <v:stroke startarrow="block" startarrowwidth="wide" startarrowlength="long" endarrow="block" endarrowwidth="wide" endarrowlength="long"/>
              <o:lock v:ext="edit" aspectratio="t"/>
            </v:shape>
            <v:shape id="Rechte verbindingslijn met pijl 43" o:spid="_x0000_s1138" type="#_x0000_t32" style="position:absolute;left:21934;top:28073;width:4;height:9559;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eZzsUAAADbAAAADwAAAGRycy9kb3ducmV2LnhtbESPQWvCQBSE70L/w/IKvekmrRaJbqQI&#10;Ug+9mLaU3h67zySafRuy2yT9964geBxm5htmvRltI3rqfO1YQTpLQBBrZ2ouFXx97qZLED4gG2wc&#10;k4J/8rDJHyZrzIwb+EB9EUoRIewzVFCF0GZSel2RRT9zLXH0jq6zGKLsSmk6HCLcNvI5SV6lxZrj&#10;QoUtbSvS5+LPKnDJPj1+lN8/v3pXvG/NaXleLLRST4/j2wpEoDHcw7f23iiYv8D1S/wBM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eZzs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shape id="Rechte verbindingslijn met pijl 44" o:spid="_x0000_s1139" type="#_x0000_t32" style="position:absolute;left:33404;top:28113;width:3;height:95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Mml8UAAADbAAAADwAAAGRycy9kb3ducmV2LnhtbESP3UoDMRSE7wXfIZxCb6TNVoq226ZF&#10;CoKigvbn/rA53SxNTpYkbXd9eiMIXg4z8w2zXHfOiguF2HhWMBkXIIgrrxuuFex3z6MZiJiQNVrP&#10;pKCnCOvV7c0SS+2v/EWXbapFhnAsUYFJqS2ljJUhh3HsW+LsHX1wmLIMtdQBrxnurLwvigfpsOG8&#10;YLCljaHqtD07Baf35vj4fWcP+1dz+OznxVtvP4JSw0H3tACRqEv/4b/2i1YwncLvl/w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Mml8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shape id="Rechte verbindingslijn met pijl 45" o:spid="_x0000_s1140" type="#_x0000_t32" style="position:absolute;left:63081;top:28193;width:4;height:95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DMUAAADbAAAADwAAAGRycy9kb3ducmV2LnhtbESPW2sCMRSE34X+h3AKvohmK71ujVIK&#10;QktbaL28HzbHzWJysiRRd/vrm4Lg4zAz3zCzReesOFKIjWcFN5MCBHHldcO1gs16OX4EEROyRuuZ&#10;FPQUYTG/Gsyw1P7EP3RcpVpkCMcSFZiU2lLKWBlyGCe+Jc7ezgeHKctQSx3wlOHOymlR3EuHDecF&#10;gy29Gqr2q4NTsP9sdg+/I7vdvJvtd/9UfPT2Kyg1vO5enkEk6tIlfG6/aQW3d/D/Jf8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DDM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shape id="Rechte verbindingslijn met pijl 46" o:spid="_x0000_s1141" type="#_x0000_t32" style="position:absolute;left:47561;top:14237;width:3;height:9559;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A6VsMAAADbAAAADwAAAGRycy9kb3ducmV2LnhtbESPQYvCMBSE78L+h/CEvWnqskqpRhFB&#10;9LAXqyLeHsmzrTYvpYna/fdmYcHjMDPfMLNFZ2vxoNZXjhWMhgkIYu1MxYWCw349SEH4gGywdkwK&#10;fsnDYv7Rm2Fm3JN39MhDISKEfYYKyhCaTEqvS7Loh64hjt7FtRZDlG0hTYvPCLe1/EqSibRYcVwo&#10;saFVSfqW360Cl2xHl5/ieDrrdb5ZmWt6G4+1Up/9bjkFEagL7/B/e2sUfE/g70v8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QOlbDAAAA2wAAAA8AAAAAAAAAAAAA&#10;AAAAoQIAAGRycy9kb3ducmV2LnhtbFBLBQYAAAAABAAEAPkAAACRAwAAAAA=&#10;" strokecolor="#4579b8 [3044]" strokeweight="1.5pt">
              <v:stroke startarrow="block" startarrowwidth="wide" startarrowlength="long" endarrow="block" endarrowwidth="wide" endarrowlength="long"/>
              <o:lock v:ext="edit" aspectratio="t"/>
            </v:shape>
            <v:shape id="Rechte verbindingslijn met pijl 47" o:spid="_x0000_s1142" type="#_x0000_t32" style="position:absolute;left:47561;top:42150;width:4;height:9559;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yfzcUAAADbAAAADwAAAGRycy9kb3ducmV2LnhtbESPQWvCQBSE74X+h+UVequblFoluglF&#10;kHropVERb4/dZxKTfRuyW03/fVcQehxm5htmWYy2ExcafONYQTpJQBBrZxquFOy265c5CB+QDXaO&#10;ScEveSjyx4clZsZd+ZsuZahEhLDPUEEdQp9J6XVNFv3E9cTRO7nBYohyqKQZ8BrhtpOvSfIuLTYc&#10;F2rsaVWTbssfq8Alm/T0Ve0PR70uP1fmPG+nU63U89P4sQARaAz/4Xt7YxS8zeD2Jf4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yfzc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shape id="Rechte verbindingslijn met pijl 48" o:spid="_x0000_s1143" type="#_x0000_t32" style="position:absolute;left:54503;top:23796;width:4367;height:37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4sksIAAADbAAAADwAAAGRycy9kb3ducmV2LnhtbERPXUvDMBR9F/YfwhV8kS11iG512RjC&#10;QFFBt/X90tw2ZclNSeLW+uvNg+Dj4XyvNoOz4kwhdp4V3M0KEMS11x23Co6H3XQBIiZkjdYzKRgp&#10;wmY9uVphqf2Fv+i8T63IIRxLVGBS6kspY23IYZz5njhzjQ8OU4ahlTrgJYc7K+dF8SAddpwbDPb0&#10;bKg+7b+dgtN71zz+3Nrq+Gqqz3FZvI32Iyh1cz1sn0AkGtK/+M/9ohXc57H5S/4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4sksIAAADbAAAADwAAAAAAAAAAAAAA&#10;AAChAgAAZHJzL2Rvd25yZXYueG1sUEsFBgAAAAAEAAQA+QAAAJADAAAAAA==&#10;" strokecolor="#4579b8 [3044]" strokeweight="1.5pt">
              <v:stroke startarrow="block" startarrowwidth="wide" startarrowlength="long" endarrow="block" endarrowwidth="wide" endarrowlength="long"/>
              <o:lock v:ext="edit" aspectratio="t"/>
            </v:shape>
            <v:shape id="Tekstvak 32" o:spid="_x0000_s1144" type="#_x0000_t202" style="position:absolute;left:42958;top:30922;width:4873;height:52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o:lock v:ext="edit" aspectratio="t"/>
              <v:textbox style="mso-next-textbox:#Tekstvak 32;mso-fit-shape-to-text:t">
                <w:txbxContent>
                  <w:p w:rsidR="0092755C" w:rsidRPr="00374D24" w:rsidRDefault="0092755C" w:rsidP="00427A22"/>
                </w:txbxContent>
              </v:textbox>
            </v:shape>
            <v:shape id="Tekstvak 33" o:spid="_x0000_s1145" type="#_x0000_t202" style="position:absolute;left:27439;top:19253;width:16547;height:5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o:lock v:ext="edit" aspectratio="t"/>
              <v:textbox style="mso-next-textbox:#Tekstvak 33;mso-fit-shape-to-text:t">
                <w:txbxContent>
                  <w:p w:rsidR="0092755C" w:rsidRPr="00374D24" w:rsidRDefault="0092755C" w:rsidP="00427A22">
                    <w:pPr>
                      <w:pStyle w:val="Normaalweb"/>
                      <w:spacing w:before="0" w:beforeAutospacing="0" w:after="0" w:afterAutospacing="0"/>
                    </w:pPr>
                    <w:r w:rsidRPr="00374D24">
                      <w:rPr>
                        <w:rFonts w:asciiTheme="minorHAnsi" w:hAnsi="Calibri" w:cstheme="minorBidi"/>
                        <w:color w:val="000000" w:themeColor="text1"/>
                        <w:kern w:val="24"/>
                      </w:rPr>
                      <w:t>fysiologisch</w:t>
                    </w:r>
                  </w:p>
                </w:txbxContent>
              </v:textbox>
            </v:shape>
            <v:shape id="Tekstvak 34" o:spid="_x0000_s1146" type="#_x0000_t202" style="position:absolute;left:52330;top:19369;width:19094;height:51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o:lock v:ext="edit" aspectratio="t"/>
              <v:textbox style="mso-next-textbox:#Tekstvak 34;mso-fit-shape-to-text:t">
                <w:txbxContent>
                  <w:p w:rsidR="0092755C" w:rsidRPr="00374D24" w:rsidRDefault="0092755C" w:rsidP="00427A22">
                    <w:pPr>
                      <w:pStyle w:val="Normaalweb"/>
                      <w:spacing w:before="0" w:beforeAutospacing="0" w:after="0" w:afterAutospacing="0"/>
                    </w:pPr>
                    <w:r w:rsidRPr="00374D24">
                      <w:rPr>
                        <w:rFonts w:asciiTheme="minorHAnsi" w:hAnsi="Calibri" w:cstheme="minorBidi"/>
                        <w:color w:val="000000" w:themeColor="text1"/>
                        <w:kern w:val="24"/>
                      </w:rPr>
                      <w:t>psychologisch</w:t>
                    </w:r>
                  </w:p>
                </w:txbxContent>
              </v:textbox>
            </v:shape>
            <v:shape id="Tekstvak 35" o:spid="_x0000_s1147" type="#_x0000_t202" style="position:absolute;left:26586;top:43796;width:22063;height:51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o:lock v:ext="edit" aspectratio="t"/>
              <v:textbox style="mso-next-textbox:#Tekstvak 35;mso-fit-shape-to-text:t">
                <w:txbxContent>
                  <w:p w:rsidR="0092755C" w:rsidRPr="00374D24" w:rsidRDefault="0092755C" w:rsidP="00427A22">
                    <w:pPr>
                      <w:pStyle w:val="Normaalweb"/>
                      <w:spacing w:before="0" w:beforeAutospacing="0" w:after="0" w:afterAutospacing="0"/>
                    </w:pPr>
                    <w:r w:rsidRPr="00374D24">
                      <w:rPr>
                        <w:rFonts w:asciiTheme="minorHAnsi" w:hAnsi="Calibri" w:cstheme="minorBidi"/>
                        <w:color w:val="000000" w:themeColor="text1"/>
                        <w:kern w:val="24"/>
                      </w:rPr>
                      <w:t>sociaal-cultureel</w:t>
                    </w:r>
                  </w:p>
                </w:txbxContent>
              </v:textbox>
            </v:shape>
            <v:shape id="Tekstvak 36" o:spid="_x0000_s1148" type="#_x0000_t202" style="position:absolute;left:53299;top:43551;width:17821;height:5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bMQA&#10;AADbAAAADwAAAGRycy9kb3ducmV2LnhtbESPwW7CMBBE70j8g7VIvRUnUCpIYxCCIvUGpf2AVbzE&#10;aeJ1FBsI/foaqRLH0cy80eSr3jbiQp2vHCtIxwkI4sLpiksF31+75zkIH5A1No5JwY08rJbDQY6Z&#10;dlf+pMsxlCJC2GeowITQZlL6wpBFP3YtcfROrrMYouxKqTu8Rrht5CRJXqXFiuOCwZY2hor6eLYK&#10;5ond1/VicvD25Tedmc3Wvbc/Sj2N+vUbiEB9eIT/2x9awWw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3WzEAAAA2wAAAA8AAAAAAAAAAAAAAAAAmAIAAGRycy9k&#10;b3ducmV2LnhtbFBLBQYAAAAABAAEAPUAAACJAwAAAAA=&#10;" filled="f" stroked="f">
              <o:lock v:ext="edit" aspectratio="t"/>
              <v:textbox style="mso-next-textbox:#Tekstvak 36;mso-fit-shape-to-text:t">
                <w:txbxContent>
                  <w:p w:rsidR="0092755C" w:rsidRPr="00374D24" w:rsidRDefault="0092755C" w:rsidP="00427A22">
                    <w:pPr>
                      <w:pStyle w:val="Normaalweb"/>
                      <w:spacing w:before="0" w:beforeAutospacing="0" w:after="0" w:afterAutospacing="0"/>
                    </w:pPr>
                    <w:r w:rsidRPr="00374D24">
                      <w:rPr>
                        <w:rFonts w:asciiTheme="minorHAnsi" w:hAnsi="Calibri" w:cstheme="minorBidi"/>
                        <w:color w:val="000000" w:themeColor="text1"/>
                        <w:kern w:val="24"/>
                      </w:rPr>
                      <w:t>ontwikkeling</w:t>
                    </w:r>
                  </w:p>
                </w:txbxContent>
              </v:textbox>
            </v:shape>
            <v:oval id="Ovaal 54" o:spid="_x0000_s1149" style="position:absolute;left:41749;top:27552;width:12032;height:113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QMAA&#10;AADbAAAADwAAAGRycy9kb3ducmV2LnhtbESPT4vCMBTE7wt+h/AWvK2pokvpmhYRLF7XP/dH80yD&#10;zUtpotZvb4SFPQ4z8xtmXY2uE3cagvWsYD7LQBA3Xls2Ck7H3VcOIkRkjZ1nUvCkAFU5+Vhjof2D&#10;f+l+iEYkCIcCFbQx9oWUoWnJYZj5njh5Fz84jEkORuoBHwnuOrnIsm/p0HJaaLGnbUvN9XBzCm5n&#10;M883+7oO2yeO/nq2uamtUtPPcfMDItIY/8N/7b1WsFrC+0v6Ab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a/QMAAAADbAAAADwAAAAAAAAAAAAAAAACYAgAAZHJzL2Rvd25y&#10;ZXYueG1sUEsFBgAAAAAEAAQA9QAAAIUDAAAAAA==&#10;" fillcolor="white [3212]" strokecolor="#243f60 [1604]" strokeweight="2pt">
              <v:stroke dashstyle="3 1"/>
              <o:lock v:ext="edit" aspectratio="t"/>
              <v:textbox style="mso-next-textbox:#Ovaal 54">
                <w:txbxContent>
                  <w:p w:rsidR="0092755C" w:rsidRDefault="0092755C" w:rsidP="00427A22">
                    <w:pPr>
                      <w:rPr>
                        <w:rFonts w:eastAsia="Times New Roman"/>
                      </w:rPr>
                    </w:pPr>
                  </w:p>
                </w:txbxContent>
              </v:textbox>
            </v:oval>
            <v:shape id="Tekstvak 37" o:spid="_x0000_s1150" type="#_x0000_t202" style="position:absolute;left:43156;top:31238;width:14058;height:51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g8QA&#10;AADbAAAADwAAAGRycy9kb3ducmV2LnhtbESP0WrCQBRE3wv9h+UW+lY3kaZodCPFWuibNfoBl+w1&#10;G5O9G7Krpv16t1DwcZiZM8xyNdpOXGjwjWMF6SQBQVw53XCt4LD/fJmB8AFZY+eYFPyQh1Xx+LDE&#10;XLsr7+hShlpECPscFZgQ+lxKXxmy6CeuJ47e0Q0WQ5RDLfWA1wi3nZwmyZu02HBcMNjT2lDVlmer&#10;YJbYbdvOp9/evv6mmVl/uE1/Uur5aXxfgAg0hnv4v/2lFWQZ/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4IPEAAAA2wAAAA8AAAAAAAAAAAAAAAAAmAIAAGRycy9k&#10;b3ducmV2LnhtbFBLBQYAAAAABAAEAPUAAACJAwAAAAA=&#10;" filled="f" stroked="f">
              <o:lock v:ext="edit" aspectratio="t"/>
              <v:textbox style="mso-next-textbox:#Tekstvak 37;mso-fit-shape-to-text:t">
                <w:txbxContent>
                  <w:p w:rsidR="0092755C" w:rsidRPr="00374D24" w:rsidRDefault="0092755C" w:rsidP="00427A22">
                    <w:pPr>
                      <w:pStyle w:val="Normaalweb"/>
                      <w:spacing w:before="0" w:beforeAutospacing="0" w:after="0" w:afterAutospacing="0"/>
                    </w:pPr>
                    <w:r w:rsidRPr="00374D24">
                      <w:rPr>
                        <w:rFonts w:asciiTheme="minorHAnsi" w:hAnsi="Calibri" w:cstheme="minorBidi"/>
                        <w:color w:val="000000" w:themeColor="text1"/>
                        <w:kern w:val="24"/>
                      </w:rPr>
                      <w:t>spiritueel</w:t>
                    </w:r>
                  </w:p>
                </w:txbxContent>
              </v:textbox>
            </v:shape>
            <v:shape id="Tekstvak 38" o:spid="_x0000_s1151" type="#_x0000_t202" style="position:absolute;left:40667;top:24549;width:22729;height:51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b8QA&#10;AADbAAAADwAAAGRycy9kb3ducmV2LnhtbESPwW7CMBBE70j9B2sr9QZOEFBIY1AFrdQbNO0HrOIl&#10;ThOvo9iFlK/HlZA4jmbmjSbfDLYVJ+p97VhBOklAEJdO11wp+P56Hy9B+ICssXVMCv7Iw2b9MMox&#10;0+7Mn3QqQiUihH2GCkwIXSalLw1Z9BPXEUfv6HqLIcq+krrHc4TbVk6TZCEt1hwXDHa0NVQ2xa9V&#10;sEzsvmlW04O3s0s6N9ude+t+lHp6HF5fQAQawj18a39oBfNn+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22/EAAAA2wAAAA8AAAAAAAAAAAAAAAAAmAIAAGRycy9k&#10;b3ducmV2LnhtbFBLBQYAAAAABAAEAPUAAACJAwAAAAA=&#10;" filled="f" stroked="f">
              <o:lock v:ext="edit" aspectratio="t"/>
              <v:textbox style="mso-next-textbox:#Tekstvak 38;mso-fit-shape-to-text:t">
                <w:txbxContent>
                  <w:p w:rsidR="0092755C" w:rsidRPr="00374D24" w:rsidRDefault="0092755C" w:rsidP="00427A22">
                    <w:pPr>
                      <w:pStyle w:val="Normaalweb"/>
                      <w:spacing w:before="0" w:beforeAutospacing="0" w:after="0" w:afterAutospacing="0"/>
                    </w:pPr>
                    <w:r w:rsidRPr="00374D24">
                      <w:rPr>
                        <w:rFonts w:asciiTheme="minorHAnsi" w:hAnsi="Calibri" w:cstheme="minorBidi"/>
                        <w:color w:val="000000" w:themeColor="text1"/>
                        <w:kern w:val="24"/>
                      </w:rPr>
                      <w:t>zingevingsvragen</w:t>
                    </w:r>
                  </w:p>
                </w:txbxContent>
              </v:textbox>
            </v:shape>
            <v:shape id="Rechte verbindingslijn met pijl 58" o:spid="_x0000_s1152" type="#_x0000_t32" style="position:absolute;left:50292;top:28394;width:3489;height:32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6T8IAAADbAAAADwAAAGRycy9kb3ducmV2LnhtbERPXUvDMBR9F/YfwhV8kS11oG512RjC&#10;QFFBt/X90tw2ZclNSeLW+uvNg+Dj4XyvNoOz4kwhdp4V3M0KEMS11x23Co6H3XQBIiZkjdYzKRgp&#10;wmY9uVphqf2Fv+i8T63IIRxLVGBS6kspY23IYZz5njhzjQ8OU4ahlTrgJYc7K+dF8SAddpwbDPb0&#10;bKg+7b+dgtN71zz+3Nrq+Gqqz3FZvI32Iyh1cz1sn0AkGtK/+M/9ohXc57H5S/4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e6T8IAAADbAAAADwAAAAAAAAAAAAAA&#10;AAChAgAAZHJzL2Rvd25yZXYueG1sUEsFBgAAAAAEAAQA+QAAAJADAAAAAA==&#10;" strokecolor="#4579b8 [3044]" strokeweight="1.5pt">
              <v:stroke startarrow="block" startarrowwidth="wide" startarrowlength="long" endarrow="block" endarrowwidth="wide" endarrowlength="long"/>
              <o:lock v:ext="edit" aspectratio="t"/>
            </v:shape>
            <v:group id="Groep 59" o:spid="_x0000_s1153" style="position:absolute;left:49529;top:35427;width:8579;height:7846;rotation:90" coordorigin="49530,35427" coordsize="8578,7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afrYsQAAADbAAAA&#10;DwAAAAAAAAAAAAAAAACqAgAAZHJzL2Rvd25yZXYueG1sUEsFBgAAAAAEAAQA+gAAAJsDAAAAAA==&#10;">
              <o:lock v:ext="edit" aspectratio="t"/>
              <v:shape id="Rechte verbindingslijn met pijl 66" o:spid="_x0000_s1154" type="#_x0000_t32" style="position:absolute;left:53741;top:35427;width:4367;height:37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hBG8UAAADbAAAADwAAAGRycy9kb3ducmV2LnhtbESPQUsDMRSE74L/ITyhl2Kz7WHVtWkR&#10;oaCoUGt7f2xeN0uTlyWJ7W5/fSMUPA4z8w0zX/bOiiOF2HpWMJ0UIIhrr1tuFGx/VvePIGJC1mg9&#10;k4KBIiwXtzdzrLQ/8TcdN6kRGcKxQgUmpa6SMtaGHMaJ74izt/fBYcoyNFIHPGW4s3JWFKV02HJe&#10;MNjRq6H6sPl1Cg6f7f7hPLa77bvZrYen4mOwX0Gp0V3/8gwiUZ/+w9f2m1ZQlvD3Jf8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hBG8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shape id="Rechte verbindingslijn met pijl 67" o:spid="_x0000_s1155" type="#_x0000_t32" style="position:absolute;left:49530;top:40025;width:3489;height:32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TkgMUAAADbAAAADwAAAGRycy9kb3ducmV2LnhtbESPQWsCMRSE70L/Q3iCl1Kz7UHb1Sil&#10;UKhoobV6f2yem8XkZUlS3fXXm0LB4zAz3zDzZeesOFGIjWcFj+MCBHHldcO1gt3P+8MziJiQNVrP&#10;pKCnCMvF3WCOpfZn/qbTNtUiQziWqMCk1JZSxsqQwzj2LXH2Dj44TFmGWuqA5wx3Vj4VxUQ6bDgv&#10;GGzpzVB13P46BcdNc5he7u1+tzL7r/6lWPf2Myg1GnavMxCJunQL/7c/tILJFP6+5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TkgM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group>
            <v:group id="Groep 60" o:spid="_x0000_s1156" style="position:absolute;left:37879;top:35161;width:8052;height:8252;rotation:90;flip:x" coordorigin="37879,35161" coordsize="8578,7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brDGr8AAADbAAAADwAAAGRycy9kb3ducmV2LnhtbERPzWrCQBC+C77DMkIv&#10;oW5aUGx0lbYg9arxAYbsmCxmZ9PsROPbdw8Fjx/f/2Y3+lbdqI8usIG3eQ6KuArWcW3gXO5fV6Ci&#10;IFtsA5OBB0XYbaeTDRY23PlIt5PUKoVwLNBAI9IVWseqIY9xHjrixF1C71ES7Gtte7yncN/q9zxf&#10;ao+OU0ODHX03VF1PgzdwyT6k3A/OLX7l8dN9ldnxnA3GvMzGzzUooVGe4n/3wRpYpvXpS/oBevsH&#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N26wxq/AAAA2wAAAA8AAAAA&#10;AAAAAAAAAAAAqgIAAGRycy9kb3ducmV2LnhtbFBLBQYAAAAABAAEAPoAAACWAwAAAAA=&#10;">
              <o:lock v:ext="edit" aspectratio="t"/>
              <v:shape id="Rechte verbindingslijn met pijl 64" o:spid="_x0000_s1157" type="#_x0000_t32" style="position:absolute;left:42090;top:35161;width:4368;height:37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698UAAADbAAAADwAAAGRycy9kb3ducmV2LnhtbESP3UoDMRSE7wXfIZyCN9JmK6W226ZF&#10;CoKigvbn/rA53SxNTpYktrt9eiMIXg4z8w2zXHfOijOF2HhWMB4VIIgrrxuuFex3z8MZiJiQNVrP&#10;pKCnCOvV7c0SS+0v/EXnbapFhnAsUYFJqS2ljJUhh3HkW+LsHX1wmLIMtdQBLxnurHwoiql02HBe&#10;MNjSxlB12n47Baf35vh4vbeH/as5fPbz4q23H0Gpu0H3tACRqEv/4b/2i1YwncDvl/w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Z698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shape id="Rechte verbindingslijn met pijl 65" o:spid="_x0000_s1158" type="#_x0000_t32" style="position:absolute;left:37879;top:39759;width:3489;height:32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rfbMUAAADbAAAADwAAAGRycy9kb3ducmV2LnhtbESP3UoDMRSE7wXfIZyCN9JmK7S226ZF&#10;CoKigvbn/rA53SxNTpYktrt9eiMIXg4z8w2zXHfOijOF2HhWMB4VIIgrrxuuFex3z8MZiJiQNVrP&#10;pKCnCOvV7c0SS+0v/EXnbapFhnAsUYFJqS2ljJUhh3HkW+LsHX1wmLIMtdQBLxnurHwoiql02HBe&#10;MNjSxlB12n47Baf35vh4vbeH/as5fPbz4q23H0Gpu0H3tACRqEv/4b/2i1YwncDvl/w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rfbM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group>
            <v:group id="Groep 61" o:spid="_x0000_s1159" style="position:absolute;left:37337;top:23356;width:8579;height:7846;rotation:90;flip:x y" coordorigin="37338,23355" coordsize="8578,7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5t6twwAAANsAAAAP&#10;AAAAAAAAAAAAAAAAAKoCAABkcnMvZG93bnJldi54bWxQSwUGAAAAAAQABAD6AAAAmgMAAAAA&#10;">
              <o:lock v:ext="edit" aspectratio="t"/>
              <v:shape id="Rechte verbindingslijn met pijl 62" o:spid="_x0000_s1160" type="#_x0000_t32" style="position:absolute;left:41549;top:23355;width:4367;height:37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NHGMUAAADbAAAADwAAAGRycy9kb3ducmV2LnhtbESPQWsCMRSE7wX/Q3hCL6JZPdi6GkWE&#10;QktbaK3eH5vnZjF5WZJUd/vrm4LQ4zAz3zCrTeesuFCIjWcF00kBgrjyuuFaweHrafwIIiZkjdYz&#10;KegpwmY9uFthqf2VP+myT7XIEI4lKjAptaWUsTLkME58S5y9kw8OU5ahljrgNcOdlbOimEuHDecF&#10;gy3tDFXn/bdTcH5rTg8/I3s8vJjjR78oXnv7HpS6H3bbJYhEXfoP39rPWsF8Bn9f8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NHGM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shape id="Rechte verbindingslijn met pijl 63" o:spid="_x0000_s1161" type="#_x0000_t32" style="position:absolute;left:37338;top:27953;width:3489;height:32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ig8UAAADbAAAADwAAAGRycy9kb3ducmV2LnhtbESP3UoDMRSE7wXfIZyCN9Jma6G226ZF&#10;CoKigvbn/rA53SxNTpYktrt9eiMIXg4z8w2zXHfOijOF2HhWMB4VIIgrrxuuFex3z8MZiJiQNVrP&#10;pKCnCOvV7c0SS+0v/EXnbapFhnAsUYFJqS2ljJUhh3HkW+LsHX1wmLIMtdQBLxnurHwoiql02HBe&#10;MNjSxlB12n47Baf35vh4vbeH/as5fPbz4q23H0Gpu0H3tACRqEv/4b/2i1YwncDvl/w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ig8UAAADbAAAADwAAAAAAAAAA&#10;AAAAAAChAgAAZHJzL2Rvd25yZXYueG1sUEsFBgAAAAAEAAQA+QAAAJMDAAAAAA==&#10;" strokecolor="#4579b8 [3044]" strokeweight="1.5pt">
                <v:stroke startarrow="block" startarrowwidth="wide" startarrowlength="long" endarrow="block" endarrowwidth="wide" endarrowlength="long"/>
                <o:lock v:ext="edit" aspectratio="t"/>
              </v:shape>
            </v:group>
            <w10:wrap type="none"/>
            <w10:anchorlock/>
          </v:group>
        </w:pict>
      </w:r>
    </w:p>
    <w:p w:rsidR="000E056E" w:rsidRDefault="000E056E" w:rsidP="000E056E">
      <w:pPr>
        <w:rPr>
          <w:rFonts w:ascii="Times New Roman" w:hAnsi="Times New Roman" w:cs="Times New Roman"/>
          <w:i/>
          <w:noProof/>
          <w:lang w:eastAsia="nl-NL"/>
        </w:rPr>
      </w:pPr>
    </w:p>
    <w:p w:rsidR="000E056E" w:rsidRPr="00427A22" w:rsidRDefault="00427A22" w:rsidP="000E056E">
      <w:pPr>
        <w:rPr>
          <w:rFonts w:cs="Times New Roman"/>
          <w:color w:val="4F81BD" w:themeColor="accent1"/>
          <w:sz w:val="18"/>
          <w:szCs w:val="18"/>
        </w:rPr>
      </w:pPr>
      <w:r>
        <w:rPr>
          <w:rFonts w:cs="Times New Roman"/>
          <w:color w:val="4F81BD" w:themeColor="accent1"/>
          <w:sz w:val="18"/>
          <w:szCs w:val="18"/>
        </w:rPr>
        <w:t>Fig.1b: De plaats van zingevingsvragen bij de mens</w:t>
      </w:r>
    </w:p>
    <w:p w:rsidR="000E056E" w:rsidRPr="002D4285" w:rsidRDefault="000E056E" w:rsidP="000E056E">
      <w:pPr>
        <w:autoSpaceDE w:val="0"/>
        <w:autoSpaceDN w:val="0"/>
        <w:adjustRightInd w:val="0"/>
        <w:rPr>
          <w:rFonts w:ascii="Times New Roman" w:hAnsi="Times New Roman" w:cs="Times New Roman"/>
        </w:rPr>
      </w:pPr>
      <w:r w:rsidRPr="002D4285">
        <w:rPr>
          <w:rFonts w:ascii="Times New Roman" w:hAnsi="Times New Roman" w:cs="Times New Roman"/>
        </w:rPr>
        <w:t xml:space="preserve">Hier wordt zichtbaar gemaakt dat </w:t>
      </w:r>
      <w:r w:rsidR="00DA5EF0">
        <w:rPr>
          <w:rFonts w:ascii="Times New Roman" w:hAnsi="Times New Roman" w:cs="Times New Roman"/>
        </w:rPr>
        <w:t xml:space="preserve">bij </w:t>
      </w:r>
      <w:r w:rsidRPr="002D4285">
        <w:rPr>
          <w:rFonts w:ascii="Times New Roman" w:hAnsi="Times New Roman" w:cs="Times New Roman"/>
        </w:rPr>
        <w:t xml:space="preserve">een verandering van buiten af, er een aanpassing </w:t>
      </w:r>
      <w:r w:rsidR="00DA5EF0">
        <w:rPr>
          <w:rFonts w:ascii="Times New Roman" w:hAnsi="Times New Roman" w:cs="Times New Roman"/>
        </w:rPr>
        <w:t xml:space="preserve">moet </w:t>
      </w:r>
      <w:r w:rsidRPr="002D4285">
        <w:rPr>
          <w:rFonts w:ascii="Times New Roman" w:hAnsi="Times New Roman" w:cs="Times New Roman"/>
        </w:rPr>
        <w:t>plaatsvind</w:t>
      </w:r>
      <w:r w:rsidR="00DA5EF0">
        <w:rPr>
          <w:rFonts w:ascii="Times New Roman" w:hAnsi="Times New Roman" w:cs="Times New Roman"/>
        </w:rPr>
        <w:t>en</w:t>
      </w:r>
      <w:r w:rsidRPr="002D4285">
        <w:rPr>
          <w:rFonts w:ascii="Times New Roman" w:hAnsi="Times New Roman" w:cs="Times New Roman"/>
        </w:rPr>
        <w:t xml:space="preserve">  bij één van de vijf variabelen van de mens</w:t>
      </w:r>
      <w:r w:rsidR="00DA5EF0">
        <w:rPr>
          <w:rFonts w:ascii="Times New Roman" w:hAnsi="Times New Roman" w:cs="Times New Roman"/>
        </w:rPr>
        <w:t>. Lukt dat niet of in onvoldoende mate, dan</w:t>
      </w:r>
      <w:r w:rsidRPr="002D4285">
        <w:rPr>
          <w:rFonts w:ascii="Times New Roman" w:hAnsi="Times New Roman" w:cs="Times New Roman"/>
        </w:rPr>
        <w:t xml:space="preserve"> </w:t>
      </w:r>
      <w:r>
        <w:rPr>
          <w:rFonts w:ascii="Times New Roman" w:hAnsi="Times New Roman" w:cs="Times New Roman"/>
        </w:rPr>
        <w:t xml:space="preserve">kan </w:t>
      </w:r>
      <w:r w:rsidRPr="002D4285">
        <w:rPr>
          <w:rFonts w:ascii="Times New Roman" w:hAnsi="Times New Roman" w:cs="Times New Roman"/>
        </w:rPr>
        <w:t xml:space="preserve">er een </w:t>
      </w:r>
      <w:r w:rsidR="00703741">
        <w:rPr>
          <w:rFonts w:ascii="Times New Roman" w:hAnsi="Times New Roman" w:cs="Times New Roman"/>
        </w:rPr>
        <w:t>zin</w:t>
      </w:r>
      <w:r w:rsidRPr="002D4285">
        <w:rPr>
          <w:rFonts w:ascii="Times New Roman" w:hAnsi="Times New Roman" w:cs="Times New Roman"/>
        </w:rPr>
        <w:t>gevingsvraag ontstaan.</w:t>
      </w:r>
      <w:r w:rsidR="00703741">
        <w:rPr>
          <w:rFonts w:ascii="Times New Roman" w:hAnsi="Times New Roman" w:cs="Times New Roman"/>
        </w:rPr>
        <w:t xml:space="preserve"> </w:t>
      </w:r>
      <w:r w:rsidRPr="002D4285">
        <w:rPr>
          <w:rFonts w:ascii="Times New Roman" w:hAnsi="Times New Roman" w:cs="Times New Roman"/>
        </w:rPr>
        <w:t>Ik illustreer dit met een voorbeeld:</w:t>
      </w:r>
    </w:p>
    <w:p w:rsidR="000E056E" w:rsidRPr="002D4285" w:rsidRDefault="000E056E" w:rsidP="000E056E">
      <w:pPr>
        <w:rPr>
          <w:rFonts w:ascii="Times New Roman" w:hAnsi="Times New Roman" w:cs="Times New Roman"/>
        </w:rPr>
      </w:pPr>
      <w:r w:rsidRPr="002D4285">
        <w:rPr>
          <w:rFonts w:ascii="Times New Roman" w:hAnsi="Times New Roman" w:cs="Times New Roman"/>
        </w:rPr>
        <w:t>De echtgenote van een man waar hij inmiddels al een aantal jaren voor zorgt, verhuist definitief naar een verpleegtehuis. Door deze plaatsing komt de man alleen te wonen na 52 jaar huwelijk.</w:t>
      </w:r>
    </w:p>
    <w:p w:rsidR="000E056E" w:rsidRPr="002D4285" w:rsidRDefault="000E056E" w:rsidP="000E056E">
      <w:pPr>
        <w:rPr>
          <w:rFonts w:ascii="Times New Roman" w:hAnsi="Times New Roman" w:cs="Times New Roman"/>
        </w:rPr>
      </w:pPr>
      <w:r w:rsidRPr="002D4285">
        <w:rPr>
          <w:rFonts w:ascii="Times New Roman" w:hAnsi="Times New Roman" w:cs="Times New Roman"/>
        </w:rPr>
        <w:t>Hij maakt een aanpassing in de sociaal-culturele variabele en laat dat zien door het huis opnieuw in te richten, nu geschikt voor één persoon.</w:t>
      </w:r>
    </w:p>
    <w:p w:rsidR="000E056E" w:rsidRPr="002D4285" w:rsidRDefault="000E056E" w:rsidP="000E056E">
      <w:pPr>
        <w:rPr>
          <w:rFonts w:ascii="Times New Roman" w:hAnsi="Times New Roman" w:cs="Times New Roman"/>
        </w:rPr>
      </w:pPr>
      <w:r w:rsidRPr="002D4285">
        <w:rPr>
          <w:rFonts w:ascii="Times New Roman" w:hAnsi="Times New Roman" w:cs="Times New Roman"/>
        </w:rPr>
        <w:t>Er wordt een verandering veroorzaakt in de psychologische variabele bij de man</w:t>
      </w:r>
      <w:r w:rsidR="00703741">
        <w:rPr>
          <w:rFonts w:ascii="Times New Roman" w:hAnsi="Times New Roman" w:cs="Times New Roman"/>
        </w:rPr>
        <w:t>, hij roept uit:</w:t>
      </w:r>
    </w:p>
    <w:p w:rsidR="00DA5EF0" w:rsidRDefault="00DA5EF0" w:rsidP="000E056E">
      <w:pPr>
        <w:rPr>
          <w:rFonts w:ascii="Times New Roman" w:hAnsi="Times New Roman" w:cs="Times New Roman"/>
          <w:i/>
          <w:color w:val="00B050"/>
        </w:rPr>
      </w:pPr>
    </w:p>
    <w:p w:rsidR="000E056E" w:rsidRPr="00BD59A3" w:rsidRDefault="000E056E" w:rsidP="000E056E">
      <w:pPr>
        <w:rPr>
          <w:rFonts w:ascii="Times New Roman" w:hAnsi="Times New Roman" w:cs="Times New Roman"/>
          <w:color w:val="00B050"/>
        </w:rPr>
      </w:pPr>
      <w:r w:rsidRPr="00BD59A3">
        <w:rPr>
          <w:rFonts w:ascii="Times New Roman" w:hAnsi="Times New Roman" w:cs="Times New Roman"/>
          <w:i/>
          <w:color w:val="00B050"/>
        </w:rPr>
        <w:t>Ik was altijd in de weer.</w:t>
      </w:r>
      <w:r w:rsidR="00703741">
        <w:rPr>
          <w:rFonts w:ascii="Times New Roman" w:hAnsi="Times New Roman" w:cs="Times New Roman"/>
          <w:i/>
          <w:color w:val="00B050"/>
        </w:rPr>
        <w:t xml:space="preserve"> </w:t>
      </w:r>
      <w:r w:rsidRPr="00BD59A3">
        <w:rPr>
          <w:rFonts w:ascii="Times New Roman" w:hAnsi="Times New Roman" w:cs="Times New Roman"/>
          <w:i/>
          <w:color w:val="00B050"/>
        </w:rPr>
        <w:t>Wat moet ik nu doen?</w:t>
      </w:r>
    </w:p>
    <w:p w:rsidR="000E056E" w:rsidRPr="002D4285" w:rsidRDefault="000E056E" w:rsidP="000E056E">
      <w:pPr>
        <w:rPr>
          <w:rFonts w:ascii="Times New Roman" w:hAnsi="Times New Roman" w:cs="Times New Roman"/>
        </w:rPr>
      </w:pPr>
    </w:p>
    <w:p w:rsidR="000E056E" w:rsidRDefault="000E056E" w:rsidP="000E056E">
      <w:pPr>
        <w:rPr>
          <w:rFonts w:ascii="Times New Roman" w:hAnsi="Times New Roman" w:cs="Times New Roman"/>
        </w:rPr>
      </w:pPr>
      <w:r w:rsidRPr="002D4285">
        <w:rPr>
          <w:rFonts w:ascii="Times New Roman" w:hAnsi="Times New Roman" w:cs="Times New Roman"/>
        </w:rPr>
        <w:t>Hij komt er niet toe om de oude hobby’s op te pakken, terwijl de betreffende hobby’s letterlijk klaarl</w:t>
      </w:r>
      <w:r w:rsidR="00703741">
        <w:rPr>
          <w:rFonts w:ascii="Times New Roman" w:hAnsi="Times New Roman" w:cs="Times New Roman"/>
        </w:rPr>
        <w:t>i</w:t>
      </w:r>
      <w:r w:rsidRPr="002D4285">
        <w:rPr>
          <w:rFonts w:ascii="Times New Roman" w:hAnsi="Times New Roman" w:cs="Times New Roman"/>
        </w:rPr>
        <w:t>g</w:t>
      </w:r>
      <w:r w:rsidR="00703741">
        <w:rPr>
          <w:rFonts w:ascii="Times New Roman" w:hAnsi="Times New Roman" w:cs="Times New Roman"/>
        </w:rPr>
        <w:t>g</w:t>
      </w:r>
      <w:r w:rsidRPr="002D4285">
        <w:rPr>
          <w:rFonts w:ascii="Times New Roman" w:hAnsi="Times New Roman" w:cs="Times New Roman"/>
        </w:rPr>
        <w:t>en op zolder. Verder hadden de veranderingen in zijn leefomgeving (of de veranderingen in de psych</w:t>
      </w:r>
      <w:r>
        <w:rPr>
          <w:rFonts w:ascii="Times New Roman" w:hAnsi="Times New Roman" w:cs="Times New Roman"/>
        </w:rPr>
        <w:t>ologische</w:t>
      </w:r>
      <w:r w:rsidRPr="002D4285">
        <w:rPr>
          <w:rFonts w:ascii="Times New Roman" w:hAnsi="Times New Roman" w:cs="Times New Roman"/>
        </w:rPr>
        <w:t xml:space="preserve"> variabele) ook gevolgen voor zijn fysiek gestel, want hij sliep heel slecht, waardoor hij erg moe was.</w:t>
      </w:r>
      <w:r w:rsidR="00DA5EF0">
        <w:rPr>
          <w:rFonts w:ascii="Times New Roman" w:hAnsi="Times New Roman" w:cs="Times New Roman"/>
        </w:rPr>
        <w:t xml:space="preserve"> </w:t>
      </w:r>
      <w:r w:rsidRPr="002D4285">
        <w:rPr>
          <w:rFonts w:ascii="Times New Roman" w:hAnsi="Times New Roman" w:cs="Times New Roman"/>
        </w:rPr>
        <w:t>Veranderingen</w:t>
      </w:r>
      <w:r w:rsidR="00DA5EF0">
        <w:rPr>
          <w:rFonts w:ascii="Times New Roman" w:hAnsi="Times New Roman" w:cs="Times New Roman"/>
        </w:rPr>
        <w:t xml:space="preserve"> van buitenaf met gevolgen voor </w:t>
      </w:r>
      <w:r w:rsidRPr="002D4285">
        <w:rPr>
          <w:rFonts w:ascii="Times New Roman" w:hAnsi="Times New Roman" w:cs="Times New Roman"/>
        </w:rPr>
        <w:t xml:space="preserve">drie variabelen, </w:t>
      </w:r>
      <w:r w:rsidR="00DA5EF0">
        <w:rPr>
          <w:rFonts w:ascii="Times New Roman" w:hAnsi="Times New Roman" w:cs="Times New Roman"/>
        </w:rPr>
        <w:t xml:space="preserve">waarop hij “slechts” </w:t>
      </w:r>
      <w:r w:rsidRPr="002D4285">
        <w:rPr>
          <w:rFonts w:ascii="Times New Roman" w:hAnsi="Times New Roman" w:cs="Times New Roman"/>
        </w:rPr>
        <w:t xml:space="preserve">met </w:t>
      </w:r>
      <w:r w:rsidR="00DA5EF0">
        <w:rPr>
          <w:rFonts w:ascii="Times New Roman" w:hAnsi="Times New Roman" w:cs="Times New Roman"/>
        </w:rPr>
        <w:t>éé</w:t>
      </w:r>
      <w:r w:rsidRPr="002D4285">
        <w:rPr>
          <w:rFonts w:ascii="Times New Roman" w:hAnsi="Times New Roman" w:cs="Times New Roman"/>
        </w:rPr>
        <w:t>n aanpassing</w:t>
      </w:r>
      <w:r w:rsidR="00DA5EF0">
        <w:rPr>
          <w:rFonts w:ascii="Times New Roman" w:hAnsi="Times New Roman" w:cs="Times New Roman"/>
        </w:rPr>
        <w:t xml:space="preserve"> kon reageren, namelijk </w:t>
      </w:r>
      <w:r w:rsidRPr="002D4285">
        <w:rPr>
          <w:rFonts w:ascii="Times New Roman" w:hAnsi="Times New Roman" w:cs="Times New Roman"/>
        </w:rPr>
        <w:t>in de sociaal –culturele variabele</w:t>
      </w:r>
      <w:r w:rsidR="00DA5EF0">
        <w:rPr>
          <w:rFonts w:ascii="Times New Roman" w:hAnsi="Times New Roman" w:cs="Times New Roman"/>
        </w:rPr>
        <w:t>,</w:t>
      </w:r>
      <w:r w:rsidRPr="002D4285">
        <w:rPr>
          <w:rFonts w:ascii="Times New Roman" w:hAnsi="Times New Roman" w:cs="Times New Roman"/>
        </w:rPr>
        <w:t xml:space="preserve"> riepen bij hem de volgende zingevingsvragen op:</w:t>
      </w:r>
    </w:p>
    <w:p w:rsidR="000E056E" w:rsidRPr="002D4285" w:rsidRDefault="000E056E" w:rsidP="000E056E">
      <w:pPr>
        <w:rPr>
          <w:rFonts w:ascii="Times New Roman" w:hAnsi="Times New Roman" w:cs="Times New Roman"/>
        </w:rPr>
      </w:pPr>
    </w:p>
    <w:p w:rsidR="000E056E" w:rsidRPr="00BD59A3" w:rsidRDefault="000E056E" w:rsidP="00BC3542">
      <w:pPr>
        <w:pStyle w:val="Lijstalinea"/>
        <w:numPr>
          <w:ilvl w:val="0"/>
          <w:numId w:val="4"/>
        </w:numPr>
        <w:rPr>
          <w:rFonts w:ascii="Times New Roman" w:hAnsi="Times New Roman" w:cs="Times New Roman"/>
          <w:i/>
          <w:color w:val="00B050"/>
        </w:rPr>
      </w:pPr>
      <w:r w:rsidRPr="00BD59A3">
        <w:rPr>
          <w:rFonts w:ascii="Times New Roman" w:hAnsi="Times New Roman" w:cs="Times New Roman"/>
          <w:i/>
          <w:color w:val="00B050"/>
        </w:rPr>
        <w:t>Ik heb niets meer aan mijn leven</w:t>
      </w:r>
    </w:p>
    <w:p w:rsidR="000E056E" w:rsidRPr="00BD59A3" w:rsidRDefault="00703741" w:rsidP="00BC3542">
      <w:pPr>
        <w:pStyle w:val="Lijstalinea"/>
        <w:numPr>
          <w:ilvl w:val="0"/>
          <w:numId w:val="4"/>
        </w:numPr>
        <w:rPr>
          <w:rFonts w:ascii="Times New Roman" w:hAnsi="Times New Roman" w:cs="Times New Roman"/>
          <w:i/>
          <w:color w:val="00B050"/>
        </w:rPr>
      </w:pPr>
      <w:r>
        <w:rPr>
          <w:rFonts w:ascii="Times New Roman" w:hAnsi="Times New Roman" w:cs="Times New Roman"/>
          <w:i/>
          <w:color w:val="00B050"/>
        </w:rPr>
        <w:t>Wat doe ik hier</w:t>
      </w:r>
      <w:r w:rsidR="000E056E" w:rsidRPr="00BD59A3">
        <w:rPr>
          <w:rFonts w:ascii="Times New Roman" w:hAnsi="Times New Roman" w:cs="Times New Roman"/>
          <w:i/>
          <w:color w:val="00B050"/>
        </w:rPr>
        <w:t>?</w:t>
      </w:r>
    </w:p>
    <w:p w:rsidR="000E056E" w:rsidRPr="00BD59A3" w:rsidRDefault="000E056E" w:rsidP="00BC3542">
      <w:pPr>
        <w:pStyle w:val="Lijstalinea"/>
        <w:numPr>
          <w:ilvl w:val="0"/>
          <w:numId w:val="4"/>
        </w:numPr>
        <w:rPr>
          <w:rFonts w:ascii="Times New Roman" w:hAnsi="Times New Roman" w:cs="Times New Roman"/>
          <w:i/>
          <w:color w:val="00B050"/>
        </w:rPr>
      </w:pPr>
      <w:r w:rsidRPr="00BD59A3">
        <w:rPr>
          <w:rFonts w:ascii="Times New Roman" w:hAnsi="Times New Roman" w:cs="Times New Roman"/>
          <w:i/>
          <w:color w:val="00B050"/>
        </w:rPr>
        <w:t>Hoe moet ik verder met mijn leven?</w:t>
      </w:r>
    </w:p>
    <w:p w:rsidR="000E056E" w:rsidRPr="002D4285" w:rsidRDefault="000E056E" w:rsidP="000E056E">
      <w:pPr>
        <w:rPr>
          <w:rFonts w:ascii="Times New Roman" w:hAnsi="Times New Roman" w:cs="Times New Roman"/>
        </w:rPr>
      </w:pPr>
    </w:p>
    <w:p w:rsidR="000E056E" w:rsidRPr="002D4285" w:rsidRDefault="000E056E" w:rsidP="000E056E">
      <w:pPr>
        <w:rPr>
          <w:rFonts w:ascii="Times New Roman" w:hAnsi="Times New Roman" w:cs="Times New Roman"/>
        </w:rPr>
      </w:pPr>
      <w:r w:rsidRPr="002D4285">
        <w:rPr>
          <w:rFonts w:ascii="Times New Roman" w:hAnsi="Times New Roman" w:cs="Times New Roman"/>
        </w:rPr>
        <w:t xml:space="preserve">Deze man </w:t>
      </w:r>
      <w:r w:rsidR="00DA5EF0">
        <w:rPr>
          <w:rFonts w:ascii="Times New Roman" w:hAnsi="Times New Roman" w:cs="Times New Roman"/>
        </w:rPr>
        <w:t>heeft</w:t>
      </w:r>
      <w:r w:rsidRPr="002D4285">
        <w:rPr>
          <w:rFonts w:ascii="Times New Roman" w:hAnsi="Times New Roman" w:cs="Times New Roman"/>
        </w:rPr>
        <w:t xml:space="preserve"> hulp aangevraagd bij een psycholoog om deze zingevingsvragen vanuit de  psychologische variabele aan te pakken. </w:t>
      </w:r>
    </w:p>
    <w:p w:rsidR="00703741" w:rsidRDefault="00703741" w:rsidP="000E056E">
      <w:pPr>
        <w:autoSpaceDE w:val="0"/>
        <w:autoSpaceDN w:val="0"/>
        <w:adjustRightInd w:val="0"/>
        <w:rPr>
          <w:rFonts w:ascii="Times New Roman" w:hAnsi="Times New Roman" w:cs="Times New Roman"/>
        </w:rPr>
      </w:pPr>
    </w:p>
    <w:p w:rsidR="00A80170" w:rsidRDefault="000E056E" w:rsidP="00703741">
      <w:pPr>
        <w:rPr>
          <w:rFonts w:ascii="Times New Roman" w:hAnsi="Times New Roman" w:cs="Times New Roman"/>
        </w:rPr>
      </w:pPr>
      <w:r w:rsidRPr="002D4285">
        <w:rPr>
          <w:rFonts w:ascii="Times New Roman" w:hAnsi="Times New Roman" w:cs="Times New Roman"/>
        </w:rPr>
        <w:t>De zingevingsvragen staan in relatie tot elke variabele van de mens. Ieder mens zal deze zingevingsvragen vanuit één van de vijf variabele willen benaderen</w:t>
      </w:r>
      <w:r w:rsidR="00703741">
        <w:rPr>
          <w:rFonts w:ascii="Times New Roman" w:hAnsi="Times New Roman" w:cs="Times New Roman"/>
        </w:rPr>
        <w:t xml:space="preserve"> om te</w:t>
      </w:r>
      <w:r w:rsidRPr="002D4285">
        <w:rPr>
          <w:rFonts w:ascii="Times New Roman" w:hAnsi="Times New Roman" w:cs="Times New Roman"/>
        </w:rPr>
        <w:t xml:space="preserve"> proberen een antwoord te vinden</w:t>
      </w:r>
      <w:r w:rsidR="00703741">
        <w:rPr>
          <w:rFonts w:ascii="Times New Roman" w:hAnsi="Times New Roman" w:cs="Times New Roman"/>
        </w:rPr>
        <w:t>: O</w:t>
      </w:r>
      <w:r w:rsidRPr="002D4285">
        <w:rPr>
          <w:rFonts w:ascii="Times New Roman" w:hAnsi="Times New Roman" w:cs="Times New Roman"/>
        </w:rPr>
        <w:t xml:space="preserve">p die manier </w:t>
      </w:r>
      <w:r w:rsidR="00703741">
        <w:rPr>
          <w:rFonts w:ascii="Times New Roman" w:hAnsi="Times New Roman" w:cs="Times New Roman"/>
        </w:rPr>
        <w:t xml:space="preserve">integreert de mens </w:t>
      </w:r>
      <w:r w:rsidRPr="002D4285">
        <w:rPr>
          <w:rFonts w:ascii="Times New Roman" w:hAnsi="Times New Roman" w:cs="Times New Roman"/>
        </w:rPr>
        <w:t>de verandering vanuit de omgeving in zijn</w:t>
      </w:r>
      <w:r w:rsidR="00703741">
        <w:rPr>
          <w:rFonts w:ascii="Times New Roman" w:hAnsi="Times New Roman" w:cs="Times New Roman"/>
        </w:rPr>
        <w:t xml:space="preserve"> </w:t>
      </w:r>
      <w:r w:rsidRPr="002D4285">
        <w:rPr>
          <w:rFonts w:ascii="Times New Roman" w:hAnsi="Times New Roman" w:cs="Times New Roman"/>
        </w:rPr>
        <w:t>betekenisstructuur. D</w:t>
      </w:r>
      <w:r w:rsidR="00703741">
        <w:rPr>
          <w:rFonts w:ascii="Times New Roman" w:hAnsi="Times New Roman" w:cs="Times New Roman"/>
        </w:rPr>
        <w:t xml:space="preserve">eze aanpassing heeft als </w:t>
      </w:r>
      <w:r w:rsidRPr="002D4285">
        <w:rPr>
          <w:rFonts w:ascii="Times New Roman" w:hAnsi="Times New Roman" w:cs="Times New Roman"/>
        </w:rPr>
        <w:t xml:space="preserve">doel om rust, vrede of evenwicht te creëren in het open systeem </w:t>
      </w:r>
      <w:r w:rsidR="00703741">
        <w:rPr>
          <w:rFonts w:ascii="Times New Roman" w:hAnsi="Times New Roman" w:cs="Times New Roman"/>
        </w:rPr>
        <w:t xml:space="preserve">dat </w:t>
      </w:r>
      <w:r w:rsidRPr="002D4285">
        <w:rPr>
          <w:rFonts w:ascii="Times New Roman" w:hAnsi="Times New Roman" w:cs="Times New Roman"/>
        </w:rPr>
        <w:t>mens</w:t>
      </w:r>
      <w:r w:rsidR="00703741">
        <w:rPr>
          <w:rFonts w:ascii="Times New Roman" w:hAnsi="Times New Roman" w:cs="Times New Roman"/>
        </w:rPr>
        <w:t xml:space="preserve"> genoemd wordt</w:t>
      </w:r>
      <w:r>
        <w:rPr>
          <w:rFonts w:ascii="Times New Roman" w:hAnsi="Times New Roman" w:cs="Times New Roman"/>
        </w:rPr>
        <w:t>.</w:t>
      </w:r>
      <w:r w:rsidR="00703741">
        <w:rPr>
          <w:rFonts w:ascii="Times New Roman" w:hAnsi="Times New Roman" w:cs="Times New Roman"/>
        </w:rPr>
        <w:t xml:space="preserve"> </w:t>
      </w:r>
      <w:r w:rsidR="00703741" w:rsidRPr="002D4285">
        <w:rPr>
          <w:rFonts w:ascii="Times New Roman" w:hAnsi="Times New Roman" w:cs="Times New Roman"/>
        </w:rPr>
        <w:t>Hoewel de vorming van een zingevingsvraag op zichzelf ook een aanpassing kan zijn, is het wel gewenst uiteindelijk  naar  een “antwoord”  te zoeken ten behoeve van de gezondheid van de mens.</w:t>
      </w:r>
      <w:r w:rsidR="00703741">
        <w:rPr>
          <w:rFonts w:ascii="Times New Roman" w:hAnsi="Times New Roman" w:cs="Times New Roman"/>
        </w:rPr>
        <w:t xml:space="preserve"> </w:t>
      </w:r>
      <w:r w:rsidR="00DA5EF0">
        <w:rPr>
          <w:rFonts w:ascii="Times New Roman" w:hAnsi="Times New Roman" w:cs="Times New Roman"/>
        </w:rPr>
        <w:t>Daarom</w:t>
      </w:r>
      <w:r w:rsidRPr="002D4285">
        <w:rPr>
          <w:rFonts w:ascii="Times New Roman" w:hAnsi="Times New Roman" w:cs="Times New Roman"/>
        </w:rPr>
        <w:t xml:space="preserve"> is </w:t>
      </w:r>
      <w:r w:rsidR="00DA5EF0">
        <w:rPr>
          <w:rFonts w:ascii="Times New Roman" w:hAnsi="Times New Roman" w:cs="Times New Roman"/>
        </w:rPr>
        <w:t xml:space="preserve">het </w:t>
      </w:r>
      <w:r w:rsidRPr="002D4285">
        <w:rPr>
          <w:rFonts w:ascii="Times New Roman" w:hAnsi="Times New Roman" w:cs="Times New Roman"/>
        </w:rPr>
        <w:t xml:space="preserve">belangrijk om als er zingevingsvragen liggen, deze ook als dusdanig te herkennen en te erkennen. Een concreet antwoord is </w:t>
      </w:r>
      <w:r w:rsidR="00DA5EF0">
        <w:rPr>
          <w:rFonts w:ascii="Times New Roman" w:hAnsi="Times New Roman" w:cs="Times New Roman"/>
        </w:rPr>
        <w:t>(</w:t>
      </w:r>
      <w:r w:rsidRPr="002D4285">
        <w:rPr>
          <w:rFonts w:ascii="Times New Roman" w:hAnsi="Times New Roman" w:cs="Times New Roman"/>
        </w:rPr>
        <w:t>vaak</w:t>
      </w:r>
      <w:r w:rsidR="00DA5EF0">
        <w:rPr>
          <w:rFonts w:ascii="Times New Roman" w:hAnsi="Times New Roman" w:cs="Times New Roman"/>
        </w:rPr>
        <w:t>)</w:t>
      </w:r>
      <w:r w:rsidRPr="002D4285">
        <w:rPr>
          <w:rFonts w:ascii="Times New Roman" w:hAnsi="Times New Roman" w:cs="Times New Roman"/>
        </w:rPr>
        <w:t xml:space="preserve"> niet </w:t>
      </w:r>
      <w:r>
        <w:rPr>
          <w:rFonts w:ascii="Times New Roman" w:hAnsi="Times New Roman" w:cs="Times New Roman"/>
        </w:rPr>
        <w:t>meteen</w:t>
      </w:r>
      <w:r w:rsidRPr="002D4285">
        <w:rPr>
          <w:rFonts w:ascii="Times New Roman" w:hAnsi="Times New Roman" w:cs="Times New Roman"/>
        </w:rPr>
        <w:t xml:space="preserve"> mogelijk bij deze vragen. Een waardevolle </w:t>
      </w:r>
      <w:r>
        <w:rPr>
          <w:rFonts w:ascii="Times New Roman" w:hAnsi="Times New Roman" w:cs="Times New Roman"/>
        </w:rPr>
        <w:t>benadering</w:t>
      </w:r>
      <w:r w:rsidRPr="002D4285">
        <w:rPr>
          <w:rFonts w:ascii="Times New Roman" w:hAnsi="Times New Roman" w:cs="Times New Roman"/>
        </w:rPr>
        <w:t xml:space="preserve"> bij zingevingsvragen is te kijken of de vraag ook verkend kan worden vanuit de spirituele bron. Het proces om woorden te geven aan de diepste overtuigingen die ten grondslag liggen aan het bestaan als mens is minstens zo belangrijk als een eventueel antwoord</w:t>
      </w:r>
      <w:r w:rsidR="00DA5EF0">
        <w:rPr>
          <w:rFonts w:ascii="Times New Roman" w:hAnsi="Times New Roman" w:cs="Times New Roman"/>
        </w:rPr>
        <w:t xml:space="preserve"> op deze levensvragen</w:t>
      </w:r>
      <w:r w:rsidRPr="002D4285">
        <w:rPr>
          <w:rFonts w:ascii="Times New Roman" w:hAnsi="Times New Roman" w:cs="Times New Roman"/>
        </w:rPr>
        <w:t>. Stilstaan bij deze zingevingsvragen leveren een belangrijke bijdrage aan het welbevinden van de mens, in en met name na crisissituaties of veranderingen. Zingevingsvragen beïnvloeden de eigen gezondheid en het psychisch welbevinden, maar deze vragen kunnen ook motivatie geven om de veranderde situatie om te buigen naar een situatie die vol te houden is</w:t>
      </w:r>
      <w:r w:rsidR="003F1058">
        <w:rPr>
          <w:rFonts w:ascii="Times New Roman" w:hAnsi="Times New Roman" w:cs="Times New Roman"/>
        </w:rPr>
        <w:t xml:space="preserve"> voor de mens</w:t>
      </w:r>
      <w:r w:rsidRPr="002D4285">
        <w:rPr>
          <w:rFonts w:ascii="Times New Roman" w:hAnsi="Times New Roman" w:cs="Times New Roman"/>
        </w:rPr>
        <w:t xml:space="preserve">. </w:t>
      </w:r>
    </w:p>
    <w:p w:rsidR="000E056E" w:rsidRDefault="000E056E" w:rsidP="00880AC5">
      <w:pPr>
        <w:autoSpaceDE w:val="0"/>
        <w:autoSpaceDN w:val="0"/>
        <w:adjustRightInd w:val="0"/>
        <w:rPr>
          <w:rFonts w:ascii="Times New Roman" w:hAnsi="Times New Roman" w:cs="Times New Roman"/>
        </w:rPr>
      </w:pPr>
      <w:r w:rsidRPr="002D4285">
        <w:rPr>
          <w:rFonts w:ascii="Times New Roman" w:hAnsi="Times New Roman" w:cs="Times New Roman"/>
        </w:rPr>
        <w:t xml:space="preserve">In deze grafische weergave is </w:t>
      </w:r>
      <w:r w:rsidR="00703741">
        <w:rPr>
          <w:rFonts w:ascii="Times New Roman" w:hAnsi="Times New Roman" w:cs="Times New Roman"/>
        </w:rPr>
        <w:t xml:space="preserve">verder </w:t>
      </w:r>
      <w:r w:rsidRPr="002D4285">
        <w:rPr>
          <w:rFonts w:ascii="Times New Roman" w:hAnsi="Times New Roman" w:cs="Times New Roman"/>
        </w:rPr>
        <w:t xml:space="preserve">goed te zien dat de zingevingsvragen niet zichtbaar aan de oppervlakte liggen. Het lijkt alsof er eerst geploegd moet worden om bij deze vragen te komen. Maar ploegen is een ruw proces, het is eerder  kousenvoetjeswerk om deze vragen te bereiken en naar boven te halen. Enerzijds omdat dit terrein zo privé, zo persoonlijk is, anderzijds omdat mensen zich </w:t>
      </w:r>
      <w:r w:rsidR="00880AC5">
        <w:rPr>
          <w:rFonts w:ascii="Times New Roman" w:hAnsi="Times New Roman" w:cs="Times New Roman"/>
        </w:rPr>
        <w:t xml:space="preserve">vaak </w:t>
      </w:r>
      <w:r w:rsidRPr="002D4285">
        <w:rPr>
          <w:rFonts w:ascii="Times New Roman" w:hAnsi="Times New Roman" w:cs="Times New Roman"/>
        </w:rPr>
        <w:t>niet bewust zijn dat er vragen liggen die erkend en misschien wel beantwoord moeten worden. De mens</w:t>
      </w:r>
      <w:r>
        <w:rPr>
          <w:rFonts w:ascii="Times New Roman" w:hAnsi="Times New Roman" w:cs="Times New Roman"/>
        </w:rPr>
        <w:t xml:space="preserve"> </w:t>
      </w:r>
      <w:r w:rsidR="00880AC5">
        <w:rPr>
          <w:rFonts w:ascii="Times New Roman" w:hAnsi="Times New Roman" w:cs="Times New Roman"/>
        </w:rPr>
        <w:t xml:space="preserve">voelt wel </w:t>
      </w:r>
      <w:r w:rsidRPr="002D4285">
        <w:rPr>
          <w:rFonts w:ascii="Times New Roman" w:hAnsi="Times New Roman" w:cs="Times New Roman"/>
        </w:rPr>
        <w:t>het onbehagen,</w:t>
      </w:r>
      <w:r w:rsidR="00880AC5">
        <w:rPr>
          <w:rFonts w:ascii="Times New Roman" w:hAnsi="Times New Roman" w:cs="Times New Roman"/>
        </w:rPr>
        <w:t xml:space="preserve"> ervaart wel</w:t>
      </w:r>
      <w:r>
        <w:rPr>
          <w:rFonts w:ascii="Times New Roman" w:hAnsi="Times New Roman" w:cs="Times New Roman"/>
        </w:rPr>
        <w:t xml:space="preserve"> de onvrede of de </w:t>
      </w:r>
      <w:r w:rsidRPr="002D4285">
        <w:rPr>
          <w:rFonts w:ascii="Times New Roman" w:hAnsi="Times New Roman" w:cs="Times New Roman"/>
        </w:rPr>
        <w:t>onmacht,</w:t>
      </w:r>
      <w:r w:rsidR="00880AC5">
        <w:rPr>
          <w:rFonts w:ascii="Times New Roman" w:hAnsi="Times New Roman" w:cs="Times New Roman"/>
        </w:rPr>
        <w:t xml:space="preserve">maar weet niet dat die gevoelens veroorzaakt worden door </w:t>
      </w:r>
      <w:r w:rsidRPr="002D4285">
        <w:rPr>
          <w:rFonts w:ascii="Times New Roman" w:hAnsi="Times New Roman" w:cs="Times New Roman"/>
        </w:rPr>
        <w:t>een zingevingsvraag</w:t>
      </w:r>
      <w:r w:rsidR="00880AC5">
        <w:rPr>
          <w:rFonts w:ascii="Times New Roman" w:hAnsi="Times New Roman" w:cs="Times New Roman"/>
        </w:rPr>
        <w:t xml:space="preserve">. </w:t>
      </w:r>
    </w:p>
    <w:p w:rsidR="00A1435E" w:rsidRDefault="00D04FD7" w:rsidP="007034F6">
      <w:pPr>
        <w:pStyle w:val="Kop2"/>
      </w:pPr>
      <w:bookmarkStart w:id="5" w:name="_Toc323793563"/>
      <w:r>
        <w:t>1.3</w:t>
      </w:r>
      <w:r>
        <w:tab/>
      </w:r>
      <w:r w:rsidR="00763BD5">
        <w:t>Z</w:t>
      </w:r>
      <w:r w:rsidR="00A1435E">
        <w:t>ingeving in relatie tot spiritualiteit</w:t>
      </w:r>
      <w:bookmarkEnd w:id="5"/>
    </w:p>
    <w:p w:rsidR="006A1D71" w:rsidRPr="00CB6FC4" w:rsidRDefault="00321760" w:rsidP="00CB6FC4">
      <w:pPr>
        <w:rPr>
          <w:rFonts w:ascii="Times New Roman" w:hAnsi="Times New Roman" w:cs="Times New Roman"/>
          <w:color w:val="FF0000"/>
        </w:rPr>
      </w:pPr>
      <w:r w:rsidRPr="00CB6FC4">
        <w:rPr>
          <w:rFonts w:ascii="Times New Roman" w:hAnsi="Times New Roman" w:cs="Times New Roman"/>
        </w:rPr>
        <w:t xml:space="preserve">In dit </w:t>
      </w:r>
      <w:r w:rsidR="000E056E">
        <w:rPr>
          <w:rFonts w:ascii="Times New Roman" w:hAnsi="Times New Roman" w:cs="Times New Roman"/>
        </w:rPr>
        <w:t>paragraaf</w:t>
      </w:r>
      <w:r w:rsidR="0005040A" w:rsidRPr="00CB6FC4">
        <w:rPr>
          <w:rFonts w:ascii="Times New Roman" w:hAnsi="Times New Roman" w:cs="Times New Roman"/>
        </w:rPr>
        <w:t xml:space="preserve"> wil ik </w:t>
      </w:r>
      <w:r w:rsidRPr="00CB6FC4">
        <w:rPr>
          <w:rFonts w:ascii="Times New Roman" w:hAnsi="Times New Roman" w:cs="Times New Roman"/>
        </w:rPr>
        <w:t xml:space="preserve">aan de hand van </w:t>
      </w:r>
      <w:r w:rsidR="0005040A" w:rsidRPr="00CB6FC4">
        <w:rPr>
          <w:rFonts w:ascii="Times New Roman" w:hAnsi="Times New Roman" w:cs="Times New Roman"/>
        </w:rPr>
        <w:t xml:space="preserve">een aantal definities </w:t>
      </w:r>
      <w:r w:rsidR="00880AC5">
        <w:rPr>
          <w:rFonts w:ascii="Times New Roman" w:hAnsi="Times New Roman" w:cs="Times New Roman"/>
        </w:rPr>
        <w:t>betreffende</w:t>
      </w:r>
      <w:r w:rsidRPr="00CB6FC4">
        <w:rPr>
          <w:rFonts w:ascii="Times New Roman" w:hAnsi="Times New Roman" w:cs="Times New Roman"/>
        </w:rPr>
        <w:t xml:space="preserve"> </w:t>
      </w:r>
      <w:r w:rsidR="0005040A" w:rsidRPr="00CB6FC4">
        <w:rPr>
          <w:rFonts w:ascii="Times New Roman" w:hAnsi="Times New Roman" w:cs="Times New Roman"/>
        </w:rPr>
        <w:t xml:space="preserve">spiritualiteit </w:t>
      </w:r>
      <w:r w:rsidRPr="00CB6FC4">
        <w:rPr>
          <w:rFonts w:ascii="Times New Roman" w:hAnsi="Times New Roman" w:cs="Times New Roman"/>
        </w:rPr>
        <w:t>ontdekken in welke relatie de begrippen zingeving en spiritualiteit zich tot elkaar verhouden.</w:t>
      </w:r>
    </w:p>
    <w:p w:rsidR="00880AC5" w:rsidRDefault="006A1D71" w:rsidP="006A1D71">
      <w:pPr>
        <w:rPr>
          <w:rFonts w:ascii="Times New Roman" w:hAnsi="Times New Roman" w:cs="Times New Roman"/>
        </w:rPr>
      </w:pPr>
      <w:r w:rsidRPr="00CB6FC4">
        <w:rPr>
          <w:rFonts w:ascii="Times New Roman" w:hAnsi="Times New Roman" w:cs="Times New Roman"/>
        </w:rPr>
        <w:t>Leget geeft een omschrijving van spiritualiteit</w:t>
      </w:r>
      <w:r w:rsidRPr="00CB6FC4">
        <w:rPr>
          <w:rStyle w:val="Voetnootmarkering"/>
          <w:rFonts w:ascii="Times New Roman" w:hAnsi="Times New Roman" w:cs="Times New Roman"/>
        </w:rPr>
        <w:footnoteReference w:id="7"/>
      </w:r>
      <w:r w:rsidRPr="00CB6FC4">
        <w:rPr>
          <w:rFonts w:ascii="Times New Roman" w:hAnsi="Times New Roman" w:cs="Times New Roman"/>
        </w:rPr>
        <w:t xml:space="preserve">, waarbij duidelijk wordt </w:t>
      </w:r>
      <w:r w:rsidR="00321760" w:rsidRPr="00CB6FC4">
        <w:rPr>
          <w:rFonts w:ascii="Times New Roman" w:hAnsi="Times New Roman" w:cs="Times New Roman"/>
        </w:rPr>
        <w:t xml:space="preserve">hoe </w:t>
      </w:r>
      <w:r w:rsidRPr="00CB6FC4">
        <w:rPr>
          <w:rFonts w:ascii="Times New Roman" w:hAnsi="Times New Roman" w:cs="Times New Roman"/>
        </w:rPr>
        <w:t xml:space="preserve">spiritualiteit </w:t>
      </w:r>
      <w:r w:rsidR="00321760" w:rsidRPr="00CB6FC4">
        <w:rPr>
          <w:rFonts w:ascii="Times New Roman" w:hAnsi="Times New Roman" w:cs="Times New Roman"/>
        </w:rPr>
        <w:t>zich verhoudt  tot</w:t>
      </w:r>
      <w:r w:rsidR="00880AC5">
        <w:rPr>
          <w:rFonts w:ascii="Times New Roman" w:hAnsi="Times New Roman" w:cs="Times New Roman"/>
        </w:rPr>
        <w:t xml:space="preserve"> zingeving:</w:t>
      </w:r>
    </w:p>
    <w:p w:rsidR="006A1D71" w:rsidRPr="00CB6FC4" w:rsidRDefault="006A1D71" w:rsidP="006A1D71">
      <w:pPr>
        <w:rPr>
          <w:rFonts w:ascii="Times New Roman" w:hAnsi="Times New Roman" w:cs="Times New Roman"/>
        </w:rPr>
      </w:pPr>
      <w:r w:rsidRPr="00CB6FC4">
        <w:rPr>
          <w:rFonts w:ascii="Times New Roman" w:hAnsi="Times New Roman" w:cs="Times New Roman"/>
        </w:rPr>
        <w:t xml:space="preserve"> </w:t>
      </w:r>
    </w:p>
    <w:p w:rsidR="006A1D71" w:rsidRPr="00CB6FC4" w:rsidRDefault="006A1D71" w:rsidP="00880AC5">
      <w:pPr>
        <w:spacing w:line="240" w:lineRule="auto"/>
        <w:ind w:left="708"/>
        <w:rPr>
          <w:rFonts w:ascii="Times New Roman" w:hAnsi="Times New Roman" w:cs="Times New Roman"/>
          <w:i/>
        </w:rPr>
      </w:pPr>
      <w:r w:rsidRPr="00880AC5">
        <w:rPr>
          <w:rFonts w:ascii="Times New Roman" w:hAnsi="Times New Roman" w:cs="Times New Roman"/>
        </w:rPr>
        <w:t xml:space="preserve">Het gaat bij spiritualiteit niet alleen om betekenissen van mensen en dingen in het leven. Het gaat ook niet alleen om de betekenis van het leven als geheel. Spiritualiteit gaat uiteindelijk om wat mensen </w:t>
      </w:r>
      <w:r w:rsidRPr="00880AC5">
        <w:rPr>
          <w:rFonts w:ascii="Times New Roman" w:hAnsi="Times New Roman" w:cs="Times New Roman"/>
          <w:u w:val="single"/>
        </w:rPr>
        <w:t>ten diepste</w:t>
      </w:r>
      <w:r w:rsidRPr="00880AC5">
        <w:rPr>
          <w:rFonts w:ascii="Times New Roman" w:hAnsi="Times New Roman" w:cs="Times New Roman"/>
        </w:rPr>
        <w:t xml:space="preserve"> beweegt. Wat hen gaande houdt. Daarom is het bij spiritualiteit van belang altijd te denken aan beweging, dynamiek, ontwikkeling</w:t>
      </w:r>
      <w:r w:rsidRPr="00CB6FC4">
        <w:rPr>
          <w:rFonts w:ascii="Times New Roman" w:hAnsi="Times New Roman" w:cs="Times New Roman"/>
          <w:i/>
        </w:rPr>
        <w:t>.</w:t>
      </w:r>
    </w:p>
    <w:p w:rsidR="006A1D71" w:rsidRPr="00CB6FC4" w:rsidRDefault="006A1D71" w:rsidP="006A1D71">
      <w:pPr>
        <w:rPr>
          <w:rFonts w:ascii="Times New Roman" w:hAnsi="Times New Roman" w:cs="Times New Roman"/>
        </w:rPr>
      </w:pPr>
    </w:p>
    <w:p w:rsidR="00906BA9" w:rsidRDefault="006A1D71" w:rsidP="00B018D4">
      <w:pPr>
        <w:rPr>
          <w:rFonts w:ascii="Times New Roman" w:hAnsi="Times New Roman" w:cs="Times New Roman"/>
        </w:rPr>
      </w:pPr>
      <w:r w:rsidRPr="00CB6FC4">
        <w:rPr>
          <w:rFonts w:ascii="Times New Roman" w:hAnsi="Times New Roman" w:cs="Times New Roman"/>
        </w:rPr>
        <w:t>Deze omschrijving</w:t>
      </w:r>
      <w:r w:rsidR="00C90C7C" w:rsidRPr="00CB6FC4">
        <w:rPr>
          <w:rFonts w:ascii="Times New Roman" w:hAnsi="Times New Roman" w:cs="Times New Roman"/>
        </w:rPr>
        <w:t xml:space="preserve"> </w:t>
      </w:r>
      <w:r w:rsidRPr="00CB6FC4">
        <w:rPr>
          <w:rFonts w:ascii="Times New Roman" w:hAnsi="Times New Roman" w:cs="Times New Roman"/>
        </w:rPr>
        <w:t>ge</w:t>
      </w:r>
      <w:r w:rsidR="00C90C7C" w:rsidRPr="00CB6FC4">
        <w:rPr>
          <w:rFonts w:ascii="Times New Roman" w:hAnsi="Times New Roman" w:cs="Times New Roman"/>
        </w:rPr>
        <w:t>eft</w:t>
      </w:r>
      <w:r w:rsidRPr="00CB6FC4">
        <w:rPr>
          <w:rFonts w:ascii="Times New Roman" w:hAnsi="Times New Roman" w:cs="Times New Roman"/>
        </w:rPr>
        <w:t xml:space="preserve"> een beweging weer, spiritualiteit is innerlijke beweging bij de mens. Een beweging van de mens zelf, hoewel de beweging niet altijd door de mens zelf in gang gezet hoeft te worden</w:t>
      </w:r>
      <w:r w:rsidR="0073601D" w:rsidRPr="00CB6FC4">
        <w:rPr>
          <w:rFonts w:ascii="Times New Roman" w:hAnsi="Times New Roman" w:cs="Times New Roman"/>
        </w:rPr>
        <w:t>.</w:t>
      </w:r>
      <w:r w:rsidRPr="00CB6FC4">
        <w:rPr>
          <w:rFonts w:ascii="Times New Roman" w:hAnsi="Times New Roman" w:cs="Times New Roman"/>
        </w:rPr>
        <w:t xml:space="preserve"> </w:t>
      </w:r>
      <w:r w:rsidR="003F1058">
        <w:rPr>
          <w:rFonts w:ascii="Times New Roman" w:hAnsi="Times New Roman" w:cs="Times New Roman"/>
        </w:rPr>
        <w:t xml:space="preserve">Het woord spiritualiteit associeert met religie, levensbeschouwing en met Leget iets dat de mens ten diepste beweegt. </w:t>
      </w:r>
      <w:r w:rsidR="00A16520" w:rsidRPr="00CB6FC4">
        <w:rPr>
          <w:rFonts w:ascii="Times New Roman" w:hAnsi="Times New Roman" w:cs="Times New Roman"/>
        </w:rPr>
        <w:t>Nu stelt Smart</w:t>
      </w:r>
      <w:r w:rsidR="00A16520" w:rsidRPr="00CB6FC4">
        <w:rPr>
          <w:rStyle w:val="Voetnootmarkering"/>
          <w:rFonts w:ascii="Times New Roman" w:hAnsi="Times New Roman" w:cs="Times New Roman"/>
        </w:rPr>
        <w:footnoteReference w:id="8"/>
      </w:r>
      <w:r w:rsidR="00A16520" w:rsidRPr="00CB6FC4">
        <w:rPr>
          <w:rFonts w:ascii="Times New Roman" w:hAnsi="Times New Roman" w:cs="Times New Roman"/>
        </w:rPr>
        <w:t xml:space="preserve"> dat </w:t>
      </w:r>
      <w:r w:rsidR="00EB7B65" w:rsidRPr="00CB6FC4">
        <w:rPr>
          <w:rFonts w:ascii="Times New Roman" w:hAnsi="Times New Roman" w:cs="Times New Roman"/>
        </w:rPr>
        <w:t xml:space="preserve">elke </w:t>
      </w:r>
      <w:r w:rsidR="0067133A" w:rsidRPr="00CB6FC4">
        <w:rPr>
          <w:rFonts w:ascii="Times New Roman" w:hAnsi="Times New Roman" w:cs="Times New Roman"/>
        </w:rPr>
        <w:t xml:space="preserve">godsdienst </w:t>
      </w:r>
      <w:r w:rsidR="00660547" w:rsidRPr="00CB6FC4">
        <w:rPr>
          <w:rFonts w:ascii="Times New Roman" w:hAnsi="Times New Roman" w:cs="Times New Roman"/>
        </w:rPr>
        <w:t>of</w:t>
      </w:r>
      <w:r w:rsidR="0067133A" w:rsidRPr="00CB6FC4">
        <w:rPr>
          <w:rFonts w:ascii="Times New Roman" w:hAnsi="Times New Roman" w:cs="Times New Roman"/>
        </w:rPr>
        <w:t xml:space="preserve"> </w:t>
      </w:r>
      <w:r w:rsidR="00EB7B65" w:rsidRPr="00CB6FC4">
        <w:rPr>
          <w:rFonts w:ascii="Times New Roman" w:hAnsi="Times New Roman" w:cs="Times New Roman"/>
        </w:rPr>
        <w:t xml:space="preserve">wereldbeschouwing </w:t>
      </w:r>
      <w:r w:rsidR="00A16520" w:rsidRPr="00CB6FC4">
        <w:rPr>
          <w:rFonts w:ascii="Times New Roman" w:hAnsi="Times New Roman" w:cs="Times New Roman"/>
        </w:rPr>
        <w:t xml:space="preserve">zeven dimensies kent waaronder </w:t>
      </w:r>
      <w:r w:rsidR="00660547" w:rsidRPr="00CB6FC4">
        <w:rPr>
          <w:rFonts w:ascii="Times New Roman" w:hAnsi="Times New Roman" w:cs="Times New Roman"/>
        </w:rPr>
        <w:t xml:space="preserve">een </w:t>
      </w:r>
      <w:r w:rsidR="0067133A" w:rsidRPr="00CB6FC4">
        <w:rPr>
          <w:rFonts w:ascii="Times New Roman" w:hAnsi="Times New Roman" w:cs="Times New Roman"/>
        </w:rPr>
        <w:t xml:space="preserve">ondervindings- ( </w:t>
      </w:r>
      <w:r w:rsidR="00660547" w:rsidRPr="00CB6FC4">
        <w:rPr>
          <w:rFonts w:ascii="Times New Roman" w:hAnsi="Times New Roman" w:cs="Times New Roman"/>
        </w:rPr>
        <w:t xml:space="preserve">spirituele </w:t>
      </w:r>
      <w:r w:rsidR="0067133A" w:rsidRPr="00CB6FC4">
        <w:rPr>
          <w:rFonts w:ascii="Times New Roman" w:hAnsi="Times New Roman" w:cs="Times New Roman"/>
        </w:rPr>
        <w:t>)dimensie</w:t>
      </w:r>
      <w:r w:rsidR="00EB7B65" w:rsidRPr="00CB6FC4">
        <w:rPr>
          <w:rFonts w:ascii="Times New Roman" w:hAnsi="Times New Roman" w:cs="Times New Roman"/>
        </w:rPr>
        <w:t xml:space="preserve">, </w:t>
      </w:r>
      <w:r w:rsidR="00A16520" w:rsidRPr="00CB6FC4">
        <w:rPr>
          <w:rFonts w:ascii="Times New Roman" w:hAnsi="Times New Roman" w:cs="Times New Roman"/>
        </w:rPr>
        <w:t xml:space="preserve">die binnen iedere godsdienst of wereldbeschouwing </w:t>
      </w:r>
      <w:r w:rsidR="002C3794" w:rsidRPr="00CB6FC4">
        <w:rPr>
          <w:rFonts w:ascii="Times New Roman" w:hAnsi="Times New Roman" w:cs="Times New Roman"/>
        </w:rPr>
        <w:t xml:space="preserve"> op een </w:t>
      </w:r>
      <w:r w:rsidR="00A16520" w:rsidRPr="00CB6FC4">
        <w:rPr>
          <w:rFonts w:ascii="Times New Roman" w:hAnsi="Times New Roman" w:cs="Times New Roman"/>
        </w:rPr>
        <w:t xml:space="preserve">onderscheidende </w:t>
      </w:r>
      <w:r w:rsidR="002C3794" w:rsidRPr="00CB6FC4">
        <w:rPr>
          <w:rFonts w:ascii="Times New Roman" w:hAnsi="Times New Roman" w:cs="Times New Roman"/>
        </w:rPr>
        <w:t xml:space="preserve"> manier ingevuld</w:t>
      </w:r>
      <w:r w:rsidR="00A16520" w:rsidRPr="00CB6FC4">
        <w:rPr>
          <w:rFonts w:ascii="Times New Roman" w:hAnsi="Times New Roman" w:cs="Times New Roman"/>
        </w:rPr>
        <w:t xml:space="preserve"> wordt</w:t>
      </w:r>
      <w:r w:rsidR="002C3794" w:rsidRPr="00CB6FC4">
        <w:rPr>
          <w:rFonts w:ascii="Times New Roman" w:hAnsi="Times New Roman" w:cs="Times New Roman"/>
        </w:rPr>
        <w:t xml:space="preserve"> en op een kenmerkende manier tot uiting komen in het denken en handelen van de mens</w:t>
      </w:r>
      <w:r w:rsidR="00A16520" w:rsidRPr="00CB6FC4">
        <w:rPr>
          <w:rFonts w:ascii="Times New Roman" w:hAnsi="Times New Roman" w:cs="Times New Roman"/>
        </w:rPr>
        <w:t>:</w:t>
      </w:r>
      <w:r w:rsidR="002C3794" w:rsidRPr="00CB6FC4">
        <w:rPr>
          <w:rFonts w:ascii="Times New Roman" w:hAnsi="Times New Roman" w:cs="Times New Roman"/>
        </w:rPr>
        <w:t xml:space="preserve"> De spirituele dimensie van de mens wordt door deze godsdienst of wereldvisie gevoed. Deze </w:t>
      </w:r>
      <w:r w:rsidR="0093551A" w:rsidRPr="00CB6FC4">
        <w:rPr>
          <w:rFonts w:ascii="Times New Roman" w:hAnsi="Times New Roman" w:cs="Times New Roman"/>
        </w:rPr>
        <w:t>godsdienst of wereld</w:t>
      </w:r>
      <w:r w:rsidR="002C3794" w:rsidRPr="00CB6FC4">
        <w:rPr>
          <w:rFonts w:ascii="Times New Roman" w:hAnsi="Times New Roman" w:cs="Times New Roman"/>
        </w:rPr>
        <w:t xml:space="preserve">visie vormt een krachtbron voor de mens en bepaalt de houding en gedachten van de mens op de maatschappelijke terreinen zoals sociale omgang, armoede en werk, als ook </w:t>
      </w:r>
      <w:r w:rsidR="0085465C" w:rsidRPr="00CB6FC4">
        <w:rPr>
          <w:rFonts w:ascii="Times New Roman" w:hAnsi="Times New Roman" w:cs="Times New Roman"/>
        </w:rPr>
        <w:t xml:space="preserve">dat de </w:t>
      </w:r>
      <w:r w:rsidR="003F1058">
        <w:rPr>
          <w:rFonts w:ascii="Times New Roman" w:hAnsi="Times New Roman" w:cs="Times New Roman"/>
        </w:rPr>
        <w:t>godsdienst of wereld</w:t>
      </w:r>
      <w:r w:rsidR="0085465C" w:rsidRPr="00CB6FC4">
        <w:rPr>
          <w:rFonts w:ascii="Times New Roman" w:hAnsi="Times New Roman" w:cs="Times New Roman"/>
        </w:rPr>
        <w:t xml:space="preserve">visie invloed heeft op </w:t>
      </w:r>
      <w:r w:rsidR="00321760" w:rsidRPr="00CB6FC4">
        <w:rPr>
          <w:rFonts w:ascii="Times New Roman" w:hAnsi="Times New Roman" w:cs="Times New Roman"/>
        </w:rPr>
        <w:t xml:space="preserve">de </w:t>
      </w:r>
      <w:r w:rsidR="002C3794" w:rsidRPr="00CB6FC4">
        <w:rPr>
          <w:rFonts w:ascii="Times New Roman" w:hAnsi="Times New Roman" w:cs="Times New Roman"/>
        </w:rPr>
        <w:t>innerlijk</w:t>
      </w:r>
      <w:r w:rsidR="00321760" w:rsidRPr="00CB6FC4">
        <w:rPr>
          <w:rFonts w:ascii="Times New Roman" w:hAnsi="Times New Roman" w:cs="Times New Roman"/>
        </w:rPr>
        <w:t xml:space="preserve">e vragen van de </w:t>
      </w:r>
      <w:r w:rsidR="002C3794" w:rsidRPr="00CB6FC4">
        <w:rPr>
          <w:rFonts w:ascii="Times New Roman" w:hAnsi="Times New Roman" w:cs="Times New Roman"/>
        </w:rPr>
        <w:t>mens</w:t>
      </w:r>
      <w:r w:rsidR="0085465C" w:rsidRPr="00CB6FC4">
        <w:rPr>
          <w:rFonts w:ascii="Times New Roman" w:hAnsi="Times New Roman" w:cs="Times New Roman"/>
        </w:rPr>
        <w:t xml:space="preserve">:hoe kijkt </w:t>
      </w:r>
      <w:r w:rsidR="00A16520" w:rsidRPr="00CB6FC4">
        <w:rPr>
          <w:rFonts w:ascii="Times New Roman" w:hAnsi="Times New Roman" w:cs="Times New Roman"/>
        </w:rPr>
        <w:t>deze mens</w:t>
      </w:r>
      <w:r w:rsidR="0085465C" w:rsidRPr="00CB6FC4">
        <w:rPr>
          <w:rFonts w:ascii="Times New Roman" w:hAnsi="Times New Roman" w:cs="Times New Roman"/>
        </w:rPr>
        <w:t xml:space="preserve"> tegen lijden aan, wat geeft zin aan het leven en hoe wordt bepaald wat wel en niet kan op ethisch gebied?</w:t>
      </w:r>
      <w:r w:rsidR="00C90C7C" w:rsidRPr="00CB6FC4">
        <w:rPr>
          <w:rFonts w:ascii="Times New Roman" w:hAnsi="Times New Roman" w:cs="Times New Roman"/>
        </w:rPr>
        <w:t xml:space="preserve">  </w:t>
      </w:r>
      <w:r w:rsidR="003F1058">
        <w:rPr>
          <w:rFonts w:ascii="Times New Roman" w:hAnsi="Times New Roman" w:cs="Times New Roman"/>
        </w:rPr>
        <w:t>W</w:t>
      </w:r>
      <w:r w:rsidR="002C729B" w:rsidRPr="00CB6FC4">
        <w:rPr>
          <w:rFonts w:ascii="Times New Roman" w:hAnsi="Times New Roman" w:cs="Times New Roman"/>
        </w:rPr>
        <w:t xml:space="preserve">at </w:t>
      </w:r>
      <w:r w:rsidR="003F1058">
        <w:rPr>
          <w:rFonts w:ascii="Times New Roman" w:hAnsi="Times New Roman" w:cs="Times New Roman"/>
        </w:rPr>
        <w:t xml:space="preserve">hier </w:t>
      </w:r>
      <w:r w:rsidR="002C729B" w:rsidRPr="00CB6FC4">
        <w:rPr>
          <w:rFonts w:ascii="Times New Roman" w:hAnsi="Times New Roman" w:cs="Times New Roman"/>
        </w:rPr>
        <w:t>duidelijk naar voren komt</w:t>
      </w:r>
      <w:r w:rsidR="003F1058">
        <w:rPr>
          <w:rFonts w:ascii="Times New Roman" w:hAnsi="Times New Roman" w:cs="Times New Roman"/>
        </w:rPr>
        <w:t xml:space="preserve"> bij de uitleg van Smart</w:t>
      </w:r>
      <w:r w:rsidR="00906BA9">
        <w:rPr>
          <w:rFonts w:ascii="Times New Roman" w:hAnsi="Times New Roman" w:cs="Times New Roman"/>
        </w:rPr>
        <w:t xml:space="preserve"> </w:t>
      </w:r>
      <w:r w:rsidR="002C729B" w:rsidRPr="00CB6FC4">
        <w:rPr>
          <w:rFonts w:ascii="Times New Roman" w:hAnsi="Times New Roman" w:cs="Times New Roman"/>
        </w:rPr>
        <w:t>is</w:t>
      </w:r>
      <w:r w:rsidR="00906BA9">
        <w:rPr>
          <w:rFonts w:ascii="Times New Roman" w:hAnsi="Times New Roman" w:cs="Times New Roman"/>
        </w:rPr>
        <w:t>,</w:t>
      </w:r>
      <w:r w:rsidR="002C729B" w:rsidRPr="00CB6FC4">
        <w:rPr>
          <w:rFonts w:ascii="Times New Roman" w:hAnsi="Times New Roman" w:cs="Times New Roman"/>
        </w:rPr>
        <w:t xml:space="preserve"> op welke manier een godsdienst of wereldbeschouwing van invloed is op de mens</w:t>
      </w:r>
      <w:r w:rsidR="003F1058">
        <w:rPr>
          <w:rFonts w:ascii="Times New Roman" w:hAnsi="Times New Roman" w:cs="Times New Roman"/>
        </w:rPr>
        <w:t xml:space="preserve">, </w:t>
      </w:r>
      <w:r w:rsidR="00906BA9">
        <w:rPr>
          <w:rFonts w:ascii="Times New Roman" w:hAnsi="Times New Roman" w:cs="Times New Roman"/>
        </w:rPr>
        <w:t xml:space="preserve">ongeacht de </w:t>
      </w:r>
      <w:r w:rsidR="003F1058" w:rsidRPr="00CB6FC4">
        <w:rPr>
          <w:rFonts w:ascii="Times New Roman" w:hAnsi="Times New Roman" w:cs="Times New Roman"/>
        </w:rPr>
        <w:t>godsdienst of wereldbeschouwing</w:t>
      </w:r>
      <w:r w:rsidR="00906BA9">
        <w:rPr>
          <w:rFonts w:ascii="Times New Roman" w:hAnsi="Times New Roman" w:cs="Times New Roman"/>
        </w:rPr>
        <w:t>.</w:t>
      </w:r>
    </w:p>
    <w:p w:rsidR="004678A1" w:rsidRDefault="004678A1" w:rsidP="006A1D71">
      <w:pPr>
        <w:rPr>
          <w:rFonts w:ascii="Times New Roman" w:hAnsi="Times New Roman" w:cs="Times New Roman"/>
          <w:b/>
          <w:sz w:val="24"/>
          <w:szCs w:val="24"/>
        </w:rPr>
      </w:pPr>
    </w:p>
    <w:p w:rsidR="0073601D" w:rsidRPr="00D04FD7" w:rsidRDefault="00906BA9" w:rsidP="007034F6">
      <w:pPr>
        <w:pStyle w:val="Kop2"/>
      </w:pPr>
      <w:bookmarkStart w:id="6" w:name="_Toc323793564"/>
      <w:r w:rsidRPr="00D04FD7">
        <w:t>1.4</w:t>
      </w:r>
      <w:r w:rsidRPr="00D04FD7">
        <w:tab/>
      </w:r>
      <w:r w:rsidR="0073601D" w:rsidRPr="00D04FD7">
        <w:t>Conclusie</w:t>
      </w:r>
      <w:bookmarkEnd w:id="6"/>
    </w:p>
    <w:p w:rsidR="006A1D71" w:rsidRPr="00BA4865" w:rsidRDefault="008523B5" w:rsidP="006A1D71">
      <w:pPr>
        <w:rPr>
          <w:rFonts w:ascii="Times New Roman" w:hAnsi="Times New Roman" w:cs="Times New Roman"/>
        </w:rPr>
      </w:pPr>
      <w:r>
        <w:rPr>
          <w:rFonts w:ascii="Times New Roman" w:hAnsi="Times New Roman" w:cs="Times New Roman"/>
        </w:rPr>
        <w:t>Z</w:t>
      </w:r>
      <w:r w:rsidR="00906BA9" w:rsidRPr="00BA4865">
        <w:rPr>
          <w:rFonts w:ascii="Times New Roman" w:hAnsi="Times New Roman" w:cs="Times New Roman"/>
        </w:rPr>
        <w:t xml:space="preserve">ingevingsvragen </w:t>
      </w:r>
      <w:r w:rsidR="00906BA9">
        <w:rPr>
          <w:rFonts w:ascii="Times New Roman" w:hAnsi="Times New Roman" w:cs="Times New Roman"/>
        </w:rPr>
        <w:t>als “</w:t>
      </w:r>
      <w:r w:rsidR="00906BA9" w:rsidRPr="00BA4865">
        <w:rPr>
          <w:rFonts w:ascii="Times New Roman" w:hAnsi="Times New Roman" w:cs="Times New Roman"/>
        </w:rPr>
        <w:t xml:space="preserve">waarom,” </w:t>
      </w:r>
      <w:r w:rsidR="00906BA9">
        <w:rPr>
          <w:rFonts w:ascii="Times New Roman" w:hAnsi="Times New Roman" w:cs="Times New Roman"/>
        </w:rPr>
        <w:t xml:space="preserve">en </w:t>
      </w:r>
      <w:r w:rsidR="00906BA9" w:rsidRPr="00BA4865">
        <w:rPr>
          <w:rFonts w:ascii="Times New Roman" w:hAnsi="Times New Roman" w:cs="Times New Roman"/>
        </w:rPr>
        <w:t>“ waartoe” zijn universeel</w:t>
      </w:r>
      <w:r w:rsidR="00906BA9">
        <w:rPr>
          <w:rFonts w:ascii="Times New Roman" w:hAnsi="Times New Roman" w:cs="Times New Roman"/>
        </w:rPr>
        <w:t xml:space="preserve">. </w:t>
      </w:r>
      <w:r>
        <w:rPr>
          <w:rFonts w:ascii="Times New Roman" w:hAnsi="Times New Roman" w:cs="Times New Roman"/>
        </w:rPr>
        <w:t xml:space="preserve">Deze vragen kunnen ontstaan door veranderingen in de leefomgeving van de mens. De mens reageert door één van de variabele aan te passen. Kan de mens geen aanpassing maken, dan blijft de verandering als een zingevingsvraag staan. Hoewel de vragen universeel zijn, vergt de vraag een persoonlijk antwoord. Zeker als de vraag vanuit de </w:t>
      </w:r>
      <w:r w:rsidR="00906BA9" w:rsidRPr="00BA4865">
        <w:rPr>
          <w:rFonts w:ascii="Times New Roman" w:hAnsi="Times New Roman" w:cs="Times New Roman"/>
        </w:rPr>
        <w:t>spirituele dimensie van de mens</w:t>
      </w:r>
      <w:r>
        <w:rPr>
          <w:rFonts w:ascii="Times New Roman" w:hAnsi="Times New Roman" w:cs="Times New Roman"/>
        </w:rPr>
        <w:t xml:space="preserve"> benaderd wordt, want</w:t>
      </w:r>
      <w:r w:rsidR="00906BA9">
        <w:rPr>
          <w:rFonts w:ascii="Times New Roman" w:hAnsi="Times New Roman" w:cs="Times New Roman"/>
        </w:rPr>
        <w:t xml:space="preserve"> </w:t>
      </w:r>
      <w:r>
        <w:rPr>
          <w:rFonts w:ascii="Times New Roman" w:hAnsi="Times New Roman" w:cs="Times New Roman"/>
        </w:rPr>
        <w:t>d</w:t>
      </w:r>
      <w:r w:rsidR="00906BA9">
        <w:rPr>
          <w:rFonts w:ascii="Times New Roman" w:hAnsi="Times New Roman" w:cs="Times New Roman"/>
        </w:rPr>
        <w:t>e spirituele dimensie van de mens bevat (kracht) bronnen, die bij ieder mens</w:t>
      </w:r>
      <w:r w:rsidR="00906BA9" w:rsidRPr="00BA4865">
        <w:rPr>
          <w:rFonts w:ascii="Times New Roman" w:hAnsi="Times New Roman" w:cs="Times New Roman"/>
        </w:rPr>
        <w:t xml:space="preserve"> verschil</w:t>
      </w:r>
      <w:r w:rsidR="00906BA9">
        <w:rPr>
          <w:rFonts w:ascii="Times New Roman" w:hAnsi="Times New Roman" w:cs="Times New Roman"/>
        </w:rPr>
        <w:t>lend zijn.</w:t>
      </w:r>
      <w:r w:rsidR="00906BA9" w:rsidRPr="00BA4865">
        <w:rPr>
          <w:rFonts w:ascii="Times New Roman" w:hAnsi="Times New Roman" w:cs="Times New Roman"/>
        </w:rPr>
        <w:t xml:space="preserve"> </w:t>
      </w:r>
      <w:r w:rsidRPr="00BA4865">
        <w:rPr>
          <w:rFonts w:ascii="Times New Roman" w:hAnsi="Times New Roman" w:cs="Times New Roman"/>
        </w:rPr>
        <w:t>Voor mij dekken de begrippen zingeving en spiritualiteit niet dezelfde lading.</w:t>
      </w:r>
      <w:r>
        <w:rPr>
          <w:rFonts w:ascii="Times New Roman" w:hAnsi="Times New Roman" w:cs="Times New Roman"/>
        </w:rPr>
        <w:t xml:space="preserve"> </w:t>
      </w:r>
      <w:r w:rsidR="008F7FAE">
        <w:rPr>
          <w:rFonts w:ascii="Times New Roman" w:hAnsi="Times New Roman" w:cs="Times New Roman"/>
        </w:rPr>
        <w:t>D</w:t>
      </w:r>
      <w:r w:rsidR="00E37A14">
        <w:rPr>
          <w:rFonts w:ascii="Times New Roman" w:hAnsi="Times New Roman" w:cs="Times New Roman"/>
        </w:rPr>
        <w:t>uidelijk is dat z</w:t>
      </w:r>
      <w:r w:rsidR="008D0D0A" w:rsidRPr="00BA4865">
        <w:rPr>
          <w:rFonts w:ascii="Times New Roman" w:hAnsi="Times New Roman" w:cs="Times New Roman"/>
        </w:rPr>
        <w:t>ingeving en spiritualiteit bij elkaar</w:t>
      </w:r>
      <w:r w:rsidR="00E37A14">
        <w:rPr>
          <w:rFonts w:ascii="Times New Roman" w:hAnsi="Times New Roman" w:cs="Times New Roman"/>
        </w:rPr>
        <w:t xml:space="preserve"> horen</w:t>
      </w:r>
      <w:r w:rsidR="008D0D0A" w:rsidRPr="00BA4865">
        <w:rPr>
          <w:rFonts w:ascii="Times New Roman" w:hAnsi="Times New Roman" w:cs="Times New Roman"/>
        </w:rPr>
        <w:t>,</w:t>
      </w:r>
      <w:r w:rsidR="00E37A14">
        <w:rPr>
          <w:rFonts w:ascii="Times New Roman" w:hAnsi="Times New Roman" w:cs="Times New Roman"/>
        </w:rPr>
        <w:t xml:space="preserve"> elkaar </w:t>
      </w:r>
      <w:r w:rsidR="008D0D0A" w:rsidRPr="00BA4865">
        <w:rPr>
          <w:rFonts w:ascii="Times New Roman" w:hAnsi="Times New Roman" w:cs="Times New Roman"/>
        </w:rPr>
        <w:t xml:space="preserve">beïnvloeden, maar </w:t>
      </w:r>
      <w:r w:rsidR="00E37A14">
        <w:rPr>
          <w:rFonts w:ascii="Times New Roman" w:hAnsi="Times New Roman" w:cs="Times New Roman"/>
        </w:rPr>
        <w:t xml:space="preserve">wel </w:t>
      </w:r>
      <w:r w:rsidR="008D0D0A" w:rsidRPr="00BA4865">
        <w:rPr>
          <w:rFonts w:ascii="Times New Roman" w:hAnsi="Times New Roman" w:cs="Times New Roman"/>
        </w:rPr>
        <w:t>van elkaar te onderscheiden</w:t>
      </w:r>
      <w:r w:rsidR="00E37A14">
        <w:rPr>
          <w:rFonts w:ascii="Times New Roman" w:hAnsi="Times New Roman" w:cs="Times New Roman"/>
        </w:rPr>
        <w:t xml:space="preserve"> zijn</w:t>
      </w:r>
      <w:r w:rsidR="008D0D0A" w:rsidRPr="00BA4865">
        <w:rPr>
          <w:rFonts w:ascii="Times New Roman" w:hAnsi="Times New Roman" w:cs="Times New Roman"/>
        </w:rPr>
        <w:t>.</w:t>
      </w:r>
      <w:r w:rsidR="0073601D">
        <w:rPr>
          <w:rFonts w:ascii="Times New Roman" w:hAnsi="Times New Roman" w:cs="Times New Roman"/>
        </w:rPr>
        <w:t xml:space="preserve"> </w:t>
      </w:r>
    </w:p>
    <w:p w:rsidR="006A1D71" w:rsidRPr="00BA4865" w:rsidRDefault="006A1D71" w:rsidP="006A1D71">
      <w:pPr>
        <w:rPr>
          <w:rFonts w:ascii="Times New Roman" w:hAnsi="Times New Roman" w:cs="Times New Roman"/>
        </w:rPr>
      </w:pPr>
    </w:p>
    <w:p w:rsidR="006A1D71" w:rsidRPr="00BA4865" w:rsidRDefault="006A1D71" w:rsidP="006A1D71">
      <w:pPr>
        <w:rPr>
          <w:rFonts w:ascii="Times New Roman" w:hAnsi="Times New Roman" w:cs="Times New Roman"/>
        </w:rPr>
      </w:pPr>
      <w:r w:rsidRPr="00BA4865">
        <w:rPr>
          <w:rFonts w:ascii="Times New Roman" w:hAnsi="Times New Roman" w:cs="Times New Roman"/>
        </w:rPr>
        <w:br w:type="page"/>
      </w:r>
    </w:p>
    <w:p w:rsidR="006A1D71" w:rsidRPr="009C43F8" w:rsidRDefault="006A1D71" w:rsidP="009C43F8">
      <w:pPr>
        <w:pStyle w:val="Kop1"/>
      </w:pPr>
      <w:bookmarkStart w:id="7" w:name="_Toc323793565"/>
      <w:r w:rsidRPr="009C43F8">
        <w:t>HOOFDSTUK 2</w:t>
      </w:r>
      <w:r w:rsidRPr="009C43F8">
        <w:tab/>
        <w:t xml:space="preserve"> MANTELZORG</w:t>
      </w:r>
      <w:bookmarkEnd w:id="7"/>
    </w:p>
    <w:p w:rsidR="006A1D71" w:rsidRPr="009D0EF6" w:rsidRDefault="006A1D71" w:rsidP="006A1D71">
      <w:pPr>
        <w:rPr>
          <w:rFonts w:ascii="Times New Roman" w:hAnsi="Times New Roman" w:cs="Times New Roman"/>
          <w:b/>
          <w:sz w:val="24"/>
          <w:szCs w:val="24"/>
        </w:rPr>
      </w:pPr>
    </w:p>
    <w:p w:rsidR="006A1D71" w:rsidRPr="002D4285" w:rsidRDefault="00CA2784" w:rsidP="007034F6">
      <w:pPr>
        <w:pStyle w:val="Kop2"/>
      </w:pPr>
      <w:bookmarkStart w:id="8" w:name="_Toc323793566"/>
      <w:r>
        <w:t>2</w:t>
      </w:r>
      <w:r w:rsidR="00981291">
        <w:t>.1</w:t>
      </w:r>
      <w:r w:rsidR="00981291">
        <w:tab/>
      </w:r>
      <w:r w:rsidR="006A1D71" w:rsidRPr="002D4285">
        <w:t>Wat is mantelzorg?</w:t>
      </w:r>
      <w:bookmarkEnd w:id="8"/>
    </w:p>
    <w:p w:rsidR="00F97BE5" w:rsidRDefault="006A1D71" w:rsidP="008F2EBF">
      <w:pPr>
        <w:rPr>
          <w:rFonts w:ascii="Times New Roman" w:hAnsi="Times New Roman" w:cs="Times New Roman"/>
        </w:rPr>
      </w:pPr>
      <w:r w:rsidRPr="002D4285">
        <w:rPr>
          <w:rFonts w:ascii="Times New Roman" w:hAnsi="Times New Roman" w:cs="Times New Roman"/>
        </w:rPr>
        <w:t>Sinds de jaren zeventig bestaat de term mantelzorg in de Nederlandse samenleving</w:t>
      </w:r>
      <w:r w:rsidR="00F55E43">
        <w:rPr>
          <w:rFonts w:ascii="Times New Roman" w:hAnsi="Times New Roman" w:cs="Times New Roman"/>
        </w:rPr>
        <w:t xml:space="preserve">. Deze term geeft een </w:t>
      </w:r>
      <w:r w:rsidRPr="002D4285">
        <w:rPr>
          <w:rFonts w:ascii="Times New Roman" w:hAnsi="Times New Roman" w:cs="Times New Roman"/>
        </w:rPr>
        <w:t>omschrijving weer van een fenomeen dat al veel langer bestaat.</w:t>
      </w:r>
      <w:r w:rsidR="00F55E43">
        <w:rPr>
          <w:rFonts w:ascii="Times New Roman" w:hAnsi="Times New Roman" w:cs="Times New Roman"/>
        </w:rPr>
        <w:t xml:space="preserve"> </w:t>
      </w:r>
      <w:r w:rsidRPr="002D4285">
        <w:rPr>
          <w:rFonts w:ascii="Times New Roman" w:hAnsi="Times New Roman" w:cs="Times New Roman"/>
        </w:rPr>
        <w:t>Mezzo,de landelijke belangenorganisatie van vrijwilligers</w:t>
      </w:r>
      <w:r w:rsidR="008F2EBF" w:rsidRPr="002D4285">
        <w:rPr>
          <w:rFonts w:ascii="Times New Roman" w:hAnsi="Times New Roman" w:cs="Times New Roman"/>
        </w:rPr>
        <w:t xml:space="preserve"> </w:t>
      </w:r>
      <w:r w:rsidRPr="002D4285">
        <w:rPr>
          <w:rFonts w:ascii="Times New Roman" w:hAnsi="Times New Roman" w:cs="Times New Roman"/>
        </w:rPr>
        <w:t>en mantelzorgers</w:t>
      </w:r>
      <w:r w:rsidR="00F55E43">
        <w:rPr>
          <w:rFonts w:ascii="Times New Roman" w:hAnsi="Times New Roman" w:cs="Times New Roman"/>
        </w:rPr>
        <w:t xml:space="preserve"> </w:t>
      </w:r>
      <w:r w:rsidRPr="002D4285">
        <w:rPr>
          <w:rFonts w:ascii="Times New Roman" w:hAnsi="Times New Roman" w:cs="Times New Roman"/>
        </w:rPr>
        <w:t xml:space="preserve">geeft de volgende definitie </w:t>
      </w:r>
      <w:r w:rsidR="00F97BE5">
        <w:rPr>
          <w:rFonts w:ascii="Times New Roman" w:hAnsi="Times New Roman" w:cs="Times New Roman"/>
        </w:rPr>
        <w:t>van</w:t>
      </w:r>
      <w:r w:rsidRPr="002D4285">
        <w:rPr>
          <w:rFonts w:ascii="Times New Roman" w:hAnsi="Times New Roman" w:cs="Times New Roman"/>
        </w:rPr>
        <w:t xml:space="preserve"> </w:t>
      </w:r>
    </w:p>
    <w:p w:rsidR="006A1D71" w:rsidRPr="00CA2784" w:rsidRDefault="006A1D71" w:rsidP="008F2EBF">
      <w:pPr>
        <w:rPr>
          <w:rFonts w:ascii="Times New Roman" w:hAnsi="Times New Roman" w:cs="Times New Roman"/>
        </w:rPr>
      </w:pPr>
      <w:r w:rsidRPr="002D4285">
        <w:rPr>
          <w:rFonts w:ascii="Times New Roman" w:hAnsi="Times New Roman" w:cs="Times New Roman"/>
        </w:rPr>
        <w:t xml:space="preserve">mantelzorg </w:t>
      </w:r>
      <w:r w:rsidRPr="002D4285">
        <w:rPr>
          <w:rStyle w:val="Voetnootmarkering"/>
          <w:rFonts w:ascii="Times New Roman" w:hAnsi="Times New Roman" w:cs="Times New Roman"/>
        </w:rPr>
        <w:footnoteReference w:id="9"/>
      </w:r>
      <w:r w:rsidRPr="002D4285">
        <w:rPr>
          <w:rFonts w:ascii="Times New Roman" w:hAnsi="Times New Roman" w:cs="Times New Roman"/>
        </w:rPr>
        <w:t>:</w:t>
      </w:r>
      <w:r w:rsidR="00F97BE5">
        <w:rPr>
          <w:rFonts w:ascii="Times New Roman" w:hAnsi="Times New Roman" w:cs="Times New Roman"/>
        </w:rPr>
        <w:t xml:space="preserve"> </w:t>
      </w:r>
      <w:r w:rsidR="005B14B7">
        <w:rPr>
          <w:rFonts w:ascii="Times New Roman" w:hAnsi="Times New Roman" w:cs="Times New Roman"/>
        </w:rPr>
        <w:t xml:space="preserve"> “</w:t>
      </w:r>
      <w:r w:rsidRPr="002D4285">
        <w:rPr>
          <w:rFonts w:ascii="Times New Roman" w:hAnsi="Times New Roman" w:cs="Times New Roman"/>
        </w:rPr>
        <w:t>Mantelzorg is zorg die niet in het kader van een hulpverlenend beroep wordt gegeven aan een hulpbehoevende</w:t>
      </w:r>
      <w:r w:rsidR="00981291">
        <w:rPr>
          <w:rFonts w:ascii="Times New Roman" w:hAnsi="Times New Roman" w:cs="Times New Roman"/>
        </w:rPr>
        <w:t xml:space="preserve"> door een of meerdere leden uit</w:t>
      </w:r>
      <w:r w:rsidRPr="002D4285">
        <w:rPr>
          <w:rFonts w:ascii="Times New Roman" w:hAnsi="Times New Roman" w:cs="Times New Roman"/>
        </w:rPr>
        <w:t xml:space="preserve"> diens directe omgeving, waarbij de zorgverlening direct voortvloeit uit de sociale relatie</w:t>
      </w:r>
      <w:r w:rsidR="005B14B7">
        <w:rPr>
          <w:rFonts w:ascii="Times New Roman" w:hAnsi="Times New Roman" w:cs="Times New Roman"/>
        </w:rPr>
        <w:t>”</w:t>
      </w:r>
      <w:r w:rsidRPr="002D4285">
        <w:rPr>
          <w:rFonts w:ascii="Times New Roman" w:hAnsi="Times New Roman" w:cs="Times New Roman"/>
          <w:i/>
        </w:rPr>
        <w:t>.</w:t>
      </w:r>
    </w:p>
    <w:p w:rsidR="00AF246E" w:rsidRDefault="006A1D71" w:rsidP="00AF246E">
      <w:pPr>
        <w:rPr>
          <w:rFonts w:ascii="Times New Roman" w:hAnsi="Times New Roman" w:cs="Times New Roman"/>
        </w:rPr>
      </w:pPr>
      <w:r w:rsidRPr="002D4285">
        <w:rPr>
          <w:rFonts w:ascii="Times New Roman" w:hAnsi="Times New Roman" w:cs="Times New Roman"/>
        </w:rPr>
        <w:t xml:space="preserve">Mezzo volgt hierin de definitie zoals die gehanteerd wordt door de Nationale Raad van de volksgezondheid. </w:t>
      </w:r>
      <w:r w:rsidR="00AF246E">
        <w:rPr>
          <w:rFonts w:ascii="Times New Roman" w:hAnsi="Times New Roman" w:cs="Times New Roman"/>
        </w:rPr>
        <w:t>H</w:t>
      </w:r>
      <w:r w:rsidRPr="002D4285">
        <w:rPr>
          <w:rFonts w:ascii="Times New Roman" w:hAnsi="Times New Roman" w:cs="Times New Roman"/>
        </w:rPr>
        <w:t xml:space="preserve">et ministerie van VWS (2001) </w:t>
      </w:r>
      <w:r w:rsidR="00AF246E">
        <w:rPr>
          <w:rFonts w:ascii="Times New Roman" w:hAnsi="Times New Roman" w:cs="Times New Roman"/>
        </w:rPr>
        <w:t>hanteert een definitie voor het begrip mantelzorg die veel op die van de Nationale Raad van de volksgezondheid lijkt, echter het ministerie stelt dat er “langdurige”zorg aan een hulpbehoevende moet worden gegeven om onder het begrip mantelzorg te vallen</w:t>
      </w:r>
      <w:r w:rsidRPr="002D4285">
        <w:rPr>
          <w:rFonts w:ascii="Times New Roman" w:hAnsi="Times New Roman" w:cs="Times New Roman"/>
        </w:rPr>
        <w:t xml:space="preserve">. Voor indicering </w:t>
      </w:r>
      <w:r w:rsidR="00F55E43">
        <w:rPr>
          <w:rFonts w:ascii="Times New Roman" w:hAnsi="Times New Roman" w:cs="Times New Roman"/>
        </w:rPr>
        <w:t xml:space="preserve">van mantelzorg </w:t>
      </w:r>
      <w:r w:rsidRPr="002D4285">
        <w:rPr>
          <w:rFonts w:ascii="Times New Roman" w:hAnsi="Times New Roman" w:cs="Times New Roman"/>
        </w:rPr>
        <w:t xml:space="preserve">en het </w:t>
      </w:r>
      <w:r w:rsidR="00F55E43">
        <w:rPr>
          <w:rFonts w:ascii="Times New Roman" w:hAnsi="Times New Roman" w:cs="Times New Roman"/>
        </w:rPr>
        <w:t xml:space="preserve">maken en toepassen van </w:t>
      </w:r>
      <w:r w:rsidRPr="002D4285">
        <w:rPr>
          <w:rFonts w:ascii="Times New Roman" w:hAnsi="Times New Roman" w:cs="Times New Roman"/>
        </w:rPr>
        <w:t>beleid</w:t>
      </w:r>
      <w:r w:rsidR="00F55E43">
        <w:rPr>
          <w:rFonts w:ascii="Times New Roman" w:hAnsi="Times New Roman" w:cs="Times New Roman"/>
        </w:rPr>
        <w:t xml:space="preserve"> voor mantelzorg</w:t>
      </w:r>
      <w:r w:rsidRPr="002D4285">
        <w:rPr>
          <w:rFonts w:ascii="Times New Roman" w:hAnsi="Times New Roman" w:cs="Times New Roman"/>
        </w:rPr>
        <w:t xml:space="preserve"> is </w:t>
      </w:r>
      <w:r w:rsidR="00F55E43">
        <w:rPr>
          <w:rFonts w:ascii="Times New Roman" w:hAnsi="Times New Roman" w:cs="Times New Roman"/>
        </w:rPr>
        <w:t xml:space="preserve">het nodig </w:t>
      </w:r>
      <w:r w:rsidRPr="002D4285">
        <w:rPr>
          <w:rFonts w:ascii="Times New Roman" w:hAnsi="Times New Roman" w:cs="Times New Roman"/>
        </w:rPr>
        <w:t>mantelzorg</w:t>
      </w:r>
      <w:r w:rsidR="00F55E43">
        <w:rPr>
          <w:rFonts w:ascii="Times New Roman" w:hAnsi="Times New Roman" w:cs="Times New Roman"/>
        </w:rPr>
        <w:t xml:space="preserve"> te </w:t>
      </w:r>
      <w:r w:rsidR="00105D47">
        <w:rPr>
          <w:rFonts w:ascii="Times New Roman" w:hAnsi="Times New Roman" w:cs="Times New Roman"/>
        </w:rPr>
        <w:t xml:space="preserve">definiëren. Het begrip mantelzorg is </w:t>
      </w:r>
      <w:r w:rsidRPr="002D4285">
        <w:rPr>
          <w:rFonts w:ascii="Times New Roman" w:hAnsi="Times New Roman" w:cs="Times New Roman"/>
        </w:rPr>
        <w:t xml:space="preserve">van toepassing als iemand langer dan drie maanden en meer dan </w:t>
      </w:r>
      <w:r w:rsidR="00105D47">
        <w:rPr>
          <w:rFonts w:ascii="Times New Roman" w:hAnsi="Times New Roman" w:cs="Times New Roman"/>
        </w:rPr>
        <w:t>acht uur per week zorg verleent, aldus de zgn. smalle definitie van het ministerie van VWS.</w:t>
      </w:r>
      <w:r w:rsidR="00AF246E" w:rsidRPr="00AF246E">
        <w:rPr>
          <w:rFonts w:ascii="Times New Roman" w:hAnsi="Times New Roman" w:cs="Times New Roman"/>
        </w:rPr>
        <w:t xml:space="preserve"> </w:t>
      </w:r>
      <w:r w:rsidR="00AF246E">
        <w:rPr>
          <w:rFonts w:ascii="Times New Roman" w:hAnsi="Times New Roman" w:cs="Times New Roman"/>
        </w:rPr>
        <w:t>Om in aanmerking te komen voor ondersteuning vanuit  de overheid moet er een grens worden gesteld die meetbaar is</w:t>
      </w:r>
      <w:r w:rsidR="002535BB">
        <w:rPr>
          <w:rFonts w:ascii="Times New Roman" w:hAnsi="Times New Roman" w:cs="Times New Roman"/>
        </w:rPr>
        <w:t>.</w:t>
      </w:r>
      <w:r w:rsidR="00AF246E">
        <w:rPr>
          <w:rFonts w:ascii="Times New Roman" w:hAnsi="Times New Roman" w:cs="Times New Roman"/>
        </w:rPr>
        <w:t xml:space="preserve"> </w:t>
      </w:r>
      <w:r w:rsidR="002535BB">
        <w:rPr>
          <w:rFonts w:ascii="Times New Roman" w:hAnsi="Times New Roman" w:cs="Times New Roman"/>
        </w:rPr>
        <w:t>E</w:t>
      </w:r>
      <w:r w:rsidR="00AF246E">
        <w:rPr>
          <w:rFonts w:ascii="Times New Roman" w:hAnsi="Times New Roman" w:cs="Times New Roman"/>
        </w:rPr>
        <w:t>chter de noodzaak voor ondersteuning aan de mantelzorger bij de zorgtaak wordt door meer factoren bepaald dan de duur en intensiteit van de zorg. Daarom wordt in dit verslag d</w:t>
      </w:r>
      <w:r w:rsidR="00AF246E" w:rsidRPr="002D4285">
        <w:rPr>
          <w:rFonts w:ascii="Times New Roman" w:hAnsi="Times New Roman" w:cs="Times New Roman"/>
        </w:rPr>
        <w:t>e ruimere definitie van Mezzo gebruikt</w:t>
      </w:r>
      <w:r w:rsidR="00AF246E">
        <w:rPr>
          <w:rFonts w:ascii="Times New Roman" w:hAnsi="Times New Roman" w:cs="Times New Roman"/>
        </w:rPr>
        <w:t>.</w:t>
      </w:r>
    </w:p>
    <w:p w:rsidR="006A1D71" w:rsidRDefault="006A1D71" w:rsidP="00F97BE5">
      <w:pPr>
        <w:rPr>
          <w:rFonts w:ascii="Times New Roman" w:hAnsi="Times New Roman" w:cs="Times New Roman"/>
        </w:rPr>
      </w:pPr>
      <w:r w:rsidRPr="002D4285">
        <w:rPr>
          <w:rFonts w:ascii="Times New Roman" w:hAnsi="Times New Roman" w:cs="Times New Roman"/>
        </w:rPr>
        <w:t>Enkele feiten op het terrein van de mantelzorg</w:t>
      </w:r>
      <w:r w:rsidR="00105D47">
        <w:rPr>
          <w:rFonts w:ascii="Times New Roman" w:hAnsi="Times New Roman" w:cs="Times New Roman"/>
        </w:rPr>
        <w:t xml:space="preserve"> zijn</w:t>
      </w:r>
      <w:r w:rsidRPr="002D4285">
        <w:rPr>
          <w:rFonts w:ascii="Times New Roman" w:hAnsi="Times New Roman" w:cs="Times New Roman"/>
        </w:rPr>
        <w:t>:</w:t>
      </w:r>
      <w:r w:rsidR="00981291">
        <w:rPr>
          <w:rFonts w:ascii="Times New Roman" w:hAnsi="Times New Roman" w:cs="Times New Roman"/>
        </w:rPr>
        <w:t xml:space="preserve">een groot deel van het </w:t>
      </w:r>
      <w:r w:rsidRPr="002D4285">
        <w:rPr>
          <w:rFonts w:ascii="Times New Roman" w:hAnsi="Times New Roman" w:cs="Times New Roman"/>
        </w:rPr>
        <w:t xml:space="preserve">mantelzorgbeleid en </w:t>
      </w:r>
      <w:r w:rsidR="00981291">
        <w:rPr>
          <w:rFonts w:ascii="Times New Roman" w:hAnsi="Times New Roman" w:cs="Times New Roman"/>
        </w:rPr>
        <w:t xml:space="preserve">de </w:t>
      </w:r>
      <w:r w:rsidRPr="002D4285">
        <w:rPr>
          <w:rFonts w:ascii="Times New Roman" w:hAnsi="Times New Roman" w:cs="Times New Roman"/>
        </w:rPr>
        <w:t xml:space="preserve">ondersteuning richt zich op de groep mantelzorgers die lang en/of intensief </w:t>
      </w:r>
      <w:r w:rsidR="00981291">
        <w:rPr>
          <w:rFonts w:ascii="Times New Roman" w:hAnsi="Times New Roman" w:cs="Times New Roman"/>
        </w:rPr>
        <w:t>zorgt</w:t>
      </w:r>
      <w:r w:rsidRPr="002D4285">
        <w:rPr>
          <w:rFonts w:ascii="Times New Roman" w:hAnsi="Times New Roman" w:cs="Times New Roman"/>
        </w:rPr>
        <w:t xml:space="preserve">. In 2008 gaven 2,6 miljoen mensen meer dan acht uur per week en/of langer dan drie maanden hulp; dat is 20% van de volwassen bevolking. </w:t>
      </w:r>
      <w:r w:rsidR="00981291">
        <w:rPr>
          <w:rFonts w:ascii="Times New Roman" w:hAnsi="Times New Roman" w:cs="Times New Roman"/>
        </w:rPr>
        <w:t>Hiervan gaven</w:t>
      </w:r>
      <w:r w:rsidRPr="002D4285">
        <w:rPr>
          <w:rFonts w:ascii="Times New Roman" w:hAnsi="Times New Roman" w:cs="Times New Roman"/>
        </w:rPr>
        <w:t xml:space="preserve"> 1,1 miljoen mantelzorgers  zowel intensieve als langdurige hulp</w:t>
      </w:r>
      <w:r w:rsidRPr="002D4285">
        <w:rPr>
          <w:rStyle w:val="Voetnootmarkering"/>
          <w:rFonts w:ascii="Times New Roman" w:hAnsi="Times New Roman" w:cs="Times New Roman"/>
        </w:rPr>
        <w:footnoteReference w:id="10"/>
      </w:r>
      <w:r w:rsidR="00C5517C">
        <w:rPr>
          <w:rFonts w:ascii="Times New Roman" w:hAnsi="Times New Roman" w:cs="Times New Roman"/>
        </w:rPr>
        <w:t xml:space="preserve">, deze 1,1 miljoen zijn de mantelzorgers volgens de </w:t>
      </w:r>
      <w:r w:rsidR="00105D47">
        <w:rPr>
          <w:rFonts w:ascii="Times New Roman" w:hAnsi="Times New Roman" w:cs="Times New Roman"/>
        </w:rPr>
        <w:t xml:space="preserve">smalle </w:t>
      </w:r>
      <w:r w:rsidR="00C5517C">
        <w:rPr>
          <w:rFonts w:ascii="Times New Roman" w:hAnsi="Times New Roman" w:cs="Times New Roman"/>
        </w:rPr>
        <w:t>definitie</w:t>
      </w:r>
      <w:r w:rsidR="00AF246E">
        <w:rPr>
          <w:rFonts w:ascii="Times New Roman" w:hAnsi="Times New Roman" w:cs="Times New Roman"/>
        </w:rPr>
        <w:t>, een grote groep mensen die mantelzorg vanuit de praktijk kent.</w:t>
      </w:r>
      <w:r w:rsidR="00F97BE5">
        <w:rPr>
          <w:rFonts w:ascii="Times New Roman" w:hAnsi="Times New Roman" w:cs="Times New Roman"/>
        </w:rPr>
        <w:t xml:space="preserve"> </w:t>
      </w:r>
    </w:p>
    <w:p w:rsidR="00F97BE5" w:rsidRPr="009D0EF6" w:rsidRDefault="00F97BE5" w:rsidP="00C5517C">
      <w:pPr>
        <w:autoSpaceDE w:val="0"/>
        <w:autoSpaceDN w:val="0"/>
        <w:adjustRightInd w:val="0"/>
        <w:rPr>
          <w:rFonts w:ascii="Times New Roman" w:hAnsi="Times New Roman" w:cs="Times New Roman"/>
          <w:sz w:val="24"/>
          <w:szCs w:val="24"/>
        </w:rPr>
      </w:pPr>
    </w:p>
    <w:p w:rsidR="006A1D71" w:rsidRPr="00CA2784" w:rsidRDefault="00CA2784" w:rsidP="007034F6">
      <w:pPr>
        <w:pStyle w:val="Kop2"/>
      </w:pPr>
      <w:bookmarkStart w:id="9" w:name="_Toc323793567"/>
      <w:r w:rsidRPr="00CA2784">
        <w:t>2</w:t>
      </w:r>
      <w:r w:rsidR="00981291" w:rsidRPr="00CA2784">
        <w:t>.2</w:t>
      </w:r>
      <w:r w:rsidR="006A1D71" w:rsidRPr="00CA2784">
        <w:t xml:space="preserve"> </w:t>
      </w:r>
      <w:r w:rsidR="006A1D71" w:rsidRPr="00CA2784">
        <w:tab/>
      </w:r>
      <w:r w:rsidR="00981291" w:rsidRPr="00CA2784">
        <w:t>Mantelzorg in de samenleving</w:t>
      </w:r>
      <w:bookmarkEnd w:id="9"/>
    </w:p>
    <w:p w:rsidR="00AF5ECB" w:rsidRDefault="006A1D71" w:rsidP="006A1D71">
      <w:pPr>
        <w:rPr>
          <w:rFonts w:ascii="Times New Roman" w:hAnsi="Times New Roman" w:cs="Times New Roman"/>
        </w:rPr>
      </w:pPr>
      <w:r w:rsidRPr="00CA2784">
        <w:rPr>
          <w:rFonts w:ascii="Times New Roman" w:hAnsi="Times New Roman" w:cs="Times New Roman"/>
        </w:rPr>
        <w:t xml:space="preserve">In 2007 is de Wet Maatschappelijke Ondersteuning (WMO) ingevoerd. De historische ontwikkelingen die beschrijven hoe deze wet tot stand is gekomen naast de AWBZ en ter vervanging van de welzijnswet en de Wet voorzieningen </w:t>
      </w:r>
      <w:r w:rsidR="008F2EBF" w:rsidRPr="00CA2784">
        <w:rPr>
          <w:rFonts w:ascii="Times New Roman" w:hAnsi="Times New Roman" w:cs="Times New Roman"/>
        </w:rPr>
        <w:t>G</w:t>
      </w:r>
      <w:r w:rsidRPr="00CA2784">
        <w:rPr>
          <w:rFonts w:ascii="Times New Roman" w:hAnsi="Times New Roman" w:cs="Times New Roman"/>
        </w:rPr>
        <w:t>ehandicapten(WvG)  worden helder beschreven door Steyaert en Kwekkeboom</w:t>
      </w:r>
      <w:r w:rsidRPr="00CA2784">
        <w:rPr>
          <w:rStyle w:val="Voetnootmarkering"/>
          <w:rFonts w:ascii="Times New Roman" w:hAnsi="Times New Roman" w:cs="Times New Roman"/>
        </w:rPr>
        <w:footnoteReference w:id="11"/>
      </w:r>
      <w:r w:rsidRPr="00CA2784">
        <w:rPr>
          <w:rFonts w:ascii="Times New Roman" w:hAnsi="Times New Roman" w:cs="Times New Roman"/>
        </w:rPr>
        <w:t xml:space="preserve">. </w:t>
      </w:r>
      <w:r w:rsidR="00D07E97">
        <w:rPr>
          <w:rFonts w:ascii="Times New Roman" w:hAnsi="Times New Roman" w:cs="Times New Roman"/>
        </w:rPr>
        <w:t>Het is b</w:t>
      </w:r>
      <w:r w:rsidRPr="00CA2784">
        <w:rPr>
          <w:rFonts w:ascii="Times New Roman" w:hAnsi="Times New Roman" w:cs="Times New Roman"/>
        </w:rPr>
        <w:t xml:space="preserve">elangrijk om hieruit mee te nemen, dat de WMO is neergezet om de schaarste aan zorg gecombineerd met een dreigend tekort op de zorgarbeidsmarkt op een juiste manier het hoofd te bieden. Een kenmerk van de WMO is de aandacht die in deze wet wordt gegeven aan het samenwerken van de informele en de formele zorg. De wet </w:t>
      </w:r>
      <w:r w:rsidR="008F2EBF" w:rsidRPr="00CA2784">
        <w:rPr>
          <w:rFonts w:ascii="Times New Roman" w:hAnsi="Times New Roman" w:cs="Times New Roman"/>
        </w:rPr>
        <w:t xml:space="preserve">geeft antwoord op twee </w:t>
      </w:r>
      <w:r w:rsidRPr="00CA2784">
        <w:rPr>
          <w:rFonts w:ascii="Times New Roman" w:hAnsi="Times New Roman" w:cs="Times New Roman"/>
        </w:rPr>
        <w:t>vra</w:t>
      </w:r>
      <w:r w:rsidR="008F2EBF" w:rsidRPr="00CA2784">
        <w:rPr>
          <w:rFonts w:ascii="Times New Roman" w:hAnsi="Times New Roman" w:cs="Times New Roman"/>
        </w:rPr>
        <w:t>gen: is</w:t>
      </w:r>
      <w:r w:rsidRPr="00CA2784">
        <w:rPr>
          <w:rFonts w:ascii="Times New Roman" w:hAnsi="Times New Roman" w:cs="Times New Roman"/>
        </w:rPr>
        <w:t xml:space="preserve"> er een beter samenspel tussen de formele en informele zorg </w:t>
      </w:r>
      <w:r w:rsidR="008F2EBF" w:rsidRPr="00CA2784">
        <w:rPr>
          <w:rFonts w:ascii="Times New Roman" w:hAnsi="Times New Roman" w:cs="Times New Roman"/>
        </w:rPr>
        <w:t>mogelijk en kan de</w:t>
      </w:r>
      <w:r w:rsidRPr="00CA2784">
        <w:rPr>
          <w:rFonts w:ascii="Times New Roman" w:hAnsi="Times New Roman" w:cs="Times New Roman"/>
        </w:rPr>
        <w:t xml:space="preserve"> informele zorg toenemen ten opzichte van de formele zorg. Nu staat op één eenheid formele zorg zeven eenheden informele zorg. </w:t>
      </w:r>
      <w:r w:rsidR="00AF246E">
        <w:rPr>
          <w:rFonts w:ascii="Times New Roman" w:hAnsi="Times New Roman" w:cs="Times New Roman"/>
        </w:rPr>
        <w:t>D</w:t>
      </w:r>
      <w:r w:rsidRPr="00CA2784">
        <w:rPr>
          <w:rFonts w:ascii="Times New Roman" w:hAnsi="Times New Roman" w:cs="Times New Roman"/>
        </w:rPr>
        <w:t xml:space="preserve">e verwachting van de overheid is dat de gemiddelde gezonde burger nu of in </w:t>
      </w:r>
      <w:r w:rsidR="00981291" w:rsidRPr="00CA2784">
        <w:rPr>
          <w:rFonts w:ascii="Times New Roman" w:hAnsi="Times New Roman" w:cs="Times New Roman"/>
        </w:rPr>
        <w:t xml:space="preserve">de </w:t>
      </w:r>
      <w:r w:rsidRPr="00CA2784">
        <w:rPr>
          <w:rFonts w:ascii="Times New Roman" w:hAnsi="Times New Roman" w:cs="Times New Roman"/>
        </w:rPr>
        <w:t xml:space="preserve">toekomst hulp verleent aan iemand uit zijn/haar directe omgeving, waardoor de verhouding </w:t>
      </w:r>
      <w:r w:rsidR="00981291" w:rsidRPr="00CA2784">
        <w:rPr>
          <w:rFonts w:ascii="Times New Roman" w:hAnsi="Times New Roman" w:cs="Times New Roman"/>
        </w:rPr>
        <w:t>in</w:t>
      </w:r>
      <w:r w:rsidRPr="00CA2784">
        <w:rPr>
          <w:rFonts w:ascii="Times New Roman" w:hAnsi="Times New Roman" w:cs="Times New Roman"/>
        </w:rPr>
        <w:t>formele zorg /</w:t>
      </w:r>
      <w:r w:rsidR="00981291" w:rsidRPr="00CA2784">
        <w:rPr>
          <w:rFonts w:ascii="Times New Roman" w:hAnsi="Times New Roman" w:cs="Times New Roman"/>
        </w:rPr>
        <w:t xml:space="preserve">formele </w:t>
      </w:r>
    </w:p>
    <w:p w:rsidR="00AF5ECB" w:rsidRDefault="00AF5ECB">
      <w:pPr>
        <w:rPr>
          <w:rFonts w:ascii="Times New Roman" w:hAnsi="Times New Roman" w:cs="Times New Roman"/>
        </w:rPr>
      </w:pPr>
      <w:r>
        <w:rPr>
          <w:rFonts w:ascii="Times New Roman" w:hAnsi="Times New Roman" w:cs="Times New Roman"/>
        </w:rPr>
        <w:br w:type="page"/>
      </w:r>
    </w:p>
    <w:p w:rsidR="00AF5ECB" w:rsidRPr="00CA2784" w:rsidRDefault="00AF5ECB" w:rsidP="00AF5ECB">
      <w:pPr>
        <w:rPr>
          <w:rFonts w:ascii="Times New Roman" w:hAnsi="Times New Roman" w:cs="Times New Roman"/>
        </w:rPr>
      </w:pPr>
      <w:r w:rsidRPr="00CA2784">
        <w:rPr>
          <w:rFonts w:ascii="Times New Roman" w:hAnsi="Times New Roman" w:cs="Times New Roman"/>
        </w:rPr>
        <w:t>zorg groter wordt. Daarmee is mantelzorg (als onderdeel van de informele zorg)een essentieel onderdeel van het zorgvermogen van de Nederlands samenleving geworden.</w:t>
      </w:r>
      <w:r w:rsidRPr="00CA2784">
        <w:rPr>
          <w:rStyle w:val="Voetnootmarkering"/>
          <w:rFonts w:ascii="Times New Roman" w:hAnsi="Times New Roman" w:cs="Times New Roman"/>
        </w:rPr>
        <w:footnoteReference w:id="12"/>
      </w:r>
    </w:p>
    <w:p w:rsidR="00AF5ECB" w:rsidRPr="00D04FD7" w:rsidRDefault="00AF5ECB" w:rsidP="00AF5ECB">
      <w:pPr>
        <w:pStyle w:val="Kop2"/>
      </w:pPr>
      <w:bookmarkStart w:id="10" w:name="_Toc323793568"/>
      <w:r w:rsidRPr="00D04FD7">
        <w:t>2.3</w:t>
      </w:r>
      <w:r w:rsidRPr="00D04FD7">
        <w:tab/>
        <w:t>Ondersteuning aan de mantelzorgers</w:t>
      </w:r>
      <w:bookmarkEnd w:id="10"/>
    </w:p>
    <w:p w:rsidR="00AF5ECB" w:rsidRPr="002D4285" w:rsidRDefault="00AF5ECB" w:rsidP="00AF5ECB">
      <w:pPr>
        <w:rPr>
          <w:rFonts w:ascii="Times New Roman" w:hAnsi="Times New Roman" w:cs="Times New Roman"/>
          <w:color w:val="000000"/>
        </w:rPr>
      </w:pPr>
      <w:r w:rsidRPr="002D4285">
        <w:rPr>
          <w:rFonts w:ascii="Times New Roman" w:hAnsi="Times New Roman" w:cs="Times New Roman"/>
        </w:rPr>
        <w:t xml:space="preserve">De WMO definieert negen prestatievelden, die door de lokale overheden op hun eigen manier mogen worden ingevuld. Het vierde prestatieveld gaat over de mantelzorg </w:t>
      </w:r>
      <w:r>
        <w:rPr>
          <w:rFonts w:ascii="Times New Roman" w:hAnsi="Times New Roman" w:cs="Times New Roman"/>
        </w:rPr>
        <w:t xml:space="preserve">en vrijwilligerswerk </w:t>
      </w:r>
      <w:r w:rsidRPr="002D4285">
        <w:rPr>
          <w:rFonts w:ascii="Times New Roman" w:hAnsi="Times New Roman" w:cs="Times New Roman"/>
        </w:rPr>
        <w:t xml:space="preserve">en </w:t>
      </w:r>
      <w:r>
        <w:rPr>
          <w:rFonts w:ascii="Times New Roman" w:hAnsi="Times New Roman" w:cs="Times New Roman"/>
        </w:rPr>
        <w:t>dit veld wordt als volgt omschreven</w:t>
      </w:r>
      <w:r w:rsidRPr="002D4285">
        <w:rPr>
          <w:rFonts w:ascii="Times New Roman" w:hAnsi="Times New Roman" w:cs="Times New Roman"/>
        </w:rPr>
        <w:t>:</w:t>
      </w:r>
      <w:r>
        <w:rPr>
          <w:rFonts w:ascii="Times New Roman" w:hAnsi="Times New Roman" w:cs="Times New Roman"/>
        </w:rPr>
        <w:t xml:space="preserve"> </w:t>
      </w:r>
      <w:r w:rsidRPr="002D4285">
        <w:rPr>
          <w:rFonts w:ascii="Times New Roman" w:hAnsi="Times New Roman" w:cs="Times New Roman"/>
        </w:rPr>
        <w:t>H</w:t>
      </w:r>
      <w:r w:rsidRPr="002D4285">
        <w:rPr>
          <w:rFonts w:ascii="Times New Roman" w:hAnsi="Times New Roman" w:cs="Times New Roman"/>
          <w:color w:val="000000"/>
        </w:rPr>
        <w:t>et ondersteunen van mantelzorgers daaronder begrepen steun bij het vinden van adequate oplossingen indien zij hun taken tijdelijk niet kunnen waarnemen, alsmede het ondersteunen van vrijwilligers.</w:t>
      </w:r>
      <w:r>
        <w:rPr>
          <w:rFonts w:ascii="Times New Roman" w:hAnsi="Times New Roman" w:cs="Times New Roman"/>
          <w:color w:val="000000"/>
        </w:rPr>
        <w:t xml:space="preserve"> </w:t>
      </w:r>
      <w:r w:rsidRPr="002D4285">
        <w:rPr>
          <w:rFonts w:ascii="Times New Roman" w:hAnsi="Times New Roman" w:cs="Times New Roman"/>
          <w:color w:val="000000"/>
        </w:rPr>
        <w:t xml:space="preserve">Dit  vierde prestatieveld kent 8 basisfuncties </w:t>
      </w:r>
      <w:r w:rsidRPr="002D4285">
        <w:rPr>
          <w:rStyle w:val="Voetnootmarkering"/>
          <w:rFonts w:ascii="Times New Roman" w:hAnsi="Times New Roman" w:cs="Times New Roman"/>
          <w:color w:val="000000"/>
        </w:rPr>
        <w:footnoteReference w:id="13"/>
      </w:r>
      <w:r w:rsidRPr="002D4285">
        <w:rPr>
          <w:rFonts w:ascii="Times New Roman" w:hAnsi="Times New Roman" w:cs="Times New Roman"/>
          <w:color w:val="000000"/>
        </w:rPr>
        <w:t>:</w:t>
      </w:r>
    </w:p>
    <w:p w:rsidR="00AF5ECB" w:rsidRPr="002D4285" w:rsidRDefault="00AF5ECB" w:rsidP="00AF5ECB">
      <w:pPr>
        <w:pStyle w:val="Lijstalinea"/>
        <w:numPr>
          <w:ilvl w:val="0"/>
          <w:numId w:val="1"/>
        </w:numPr>
        <w:spacing w:before="100" w:beforeAutospacing="1" w:after="100" w:afterAutospacing="1"/>
        <w:outlineLvl w:val="3"/>
        <w:rPr>
          <w:rFonts w:ascii="Times New Roman" w:eastAsia="Times New Roman" w:hAnsi="Times New Roman" w:cs="Times New Roman"/>
          <w:bCs/>
          <w:lang w:eastAsia="nl-NL"/>
        </w:rPr>
      </w:pPr>
      <w:r w:rsidRPr="002D4285">
        <w:rPr>
          <w:rFonts w:ascii="Times New Roman" w:eastAsia="Times New Roman" w:hAnsi="Times New Roman" w:cs="Times New Roman"/>
          <w:bCs/>
          <w:lang w:eastAsia="nl-NL"/>
        </w:rPr>
        <w:t>Basisfunctie 1: Informatie</w:t>
      </w:r>
    </w:p>
    <w:p w:rsidR="00AF5ECB" w:rsidRPr="002D4285" w:rsidRDefault="00AF5ECB" w:rsidP="00AF5ECB">
      <w:pPr>
        <w:pStyle w:val="Lijstalinea"/>
        <w:numPr>
          <w:ilvl w:val="0"/>
          <w:numId w:val="1"/>
        </w:numPr>
        <w:spacing w:before="100" w:beforeAutospacing="1" w:after="100" w:afterAutospacing="1"/>
        <w:outlineLvl w:val="3"/>
        <w:rPr>
          <w:rFonts w:ascii="Times New Roman" w:eastAsia="Times New Roman" w:hAnsi="Times New Roman" w:cs="Times New Roman"/>
          <w:bCs/>
          <w:lang w:eastAsia="nl-NL"/>
        </w:rPr>
      </w:pPr>
      <w:r w:rsidRPr="002D4285">
        <w:rPr>
          <w:rFonts w:ascii="Times New Roman" w:eastAsia="Times New Roman" w:hAnsi="Times New Roman" w:cs="Times New Roman"/>
          <w:bCs/>
          <w:lang w:eastAsia="nl-NL"/>
        </w:rPr>
        <w:t>Basisfunctie 2: Advies en begeleiding</w:t>
      </w:r>
    </w:p>
    <w:p w:rsidR="00AF5ECB" w:rsidRPr="002D4285" w:rsidRDefault="00AF5ECB" w:rsidP="00AF5ECB">
      <w:pPr>
        <w:pStyle w:val="Lijstalinea"/>
        <w:numPr>
          <w:ilvl w:val="0"/>
          <w:numId w:val="1"/>
        </w:numPr>
        <w:spacing w:before="100" w:beforeAutospacing="1" w:after="100" w:afterAutospacing="1"/>
        <w:outlineLvl w:val="3"/>
        <w:rPr>
          <w:rFonts w:ascii="Times New Roman" w:eastAsia="Times New Roman" w:hAnsi="Times New Roman" w:cs="Times New Roman"/>
          <w:bCs/>
          <w:lang w:eastAsia="nl-NL"/>
        </w:rPr>
      </w:pPr>
      <w:r w:rsidRPr="002D4285">
        <w:rPr>
          <w:rFonts w:ascii="Times New Roman" w:eastAsia="Times New Roman" w:hAnsi="Times New Roman" w:cs="Times New Roman"/>
          <w:bCs/>
          <w:lang w:eastAsia="nl-NL"/>
        </w:rPr>
        <w:t>Basisfunctie 3: Emotionele steun</w:t>
      </w:r>
    </w:p>
    <w:p w:rsidR="00AF5ECB" w:rsidRPr="002D4285" w:rsidRDefault="00AF5ECB" w:rsidP="00AF5ECB">
      <w:pPr>
        <w:pStyle w:val="Lijstalinea"/>
        <w:numPr>
          <w:ilvl w:val="0"/>
          <w:numId w:val="1"/>
        </w:numPr>
        <w:spacing w:before="100" w:beforeAutospacing="1" w:after="100" w:afterAutospacing="1"/>
        <w:outlineLvl w:val="3"/>
        <w:rPr>
          <w:rFonts w:ascii="Times New Roman" w:eastAsia="Times New Roman" w:hAnsi="Times New Roman" w:cs="Times New Roman"/>
          <w:bCs/>
          <w:lang w:eastAsia="nl-NL"/>
        </w:rPr>
      </w:pPr>
      <w:r w:rsidRPr="002D4285">
        <w:rPr>
          <w:rFonts w:ascii="Times New Roman" w:eastAsia="Times New Roman" w:hAnsi="Times New Roman" w:cs="Times New Roman"/>
          <w:bCs/>
          <w:lang w:eastAsia="nl-NL"/>
        </w:rPr>
        <w:t>Basisfunctie 4: Educatie</w:t>
      </w:r>
    </w:p>
    <w:p w:rsidR="00AF5ECB" w:rsidRPr="002D4285" w:rsidRDefault="00AF5ECB" w:rsidP="00AF5ECB">
      <w:pPr>
        <w:pStyle w:val="Lijstalinea"/>
        <w:numPr>
          <w:ilvl w:val="0"/>
          <w:numId w:val="1"/>
        </w:numPr>
        <w:spacing w:before="100" w:beforeAutospacing="1" w:after="100" w:afterAutospacing="1"/>
        <w:outlineLvl w:val="3"/>
        <w:rPr>
          <w:rFonts w:ascii="Times New Roman" w:eastAsia="Times New Roman" w:hAnsi="Times New Roman" w:cs="Times New Roman"/>
          <w:bCs/>
          <w:lang w:eastAsia="nl-NL"/>
        </w:rPr>
      </w:pPr>
      <w:r w:rsidRPr="002D4285">
        <w:rPr>
          <w:rFonts w:ascii="Times New Roman" w:eastAsia="Times New Roman" w:hAnsi="Times New Roman" w:cs="Times New Roman"/>
          <w:bCs/>
          <w:lang w:eastAsia="nl-NL"/>
        </w:rPr>
        <w:t>Basisfunctie 5: Praktische hulp</w:t>
      </w:r>
    </w:p>
    <w:p w:rsidR="00AF5ECB" w:rsidRPr="002D4285" w:rsidRDefault="00AF5ECB" w:rsidP="00AF5ECB">
      <w:pPr>
        <w:pStyle w:val="Lijstalinea"/>
        <w:numPr>
          <w:ilvl w:val="0"/>
          <w:numId w:val="1"/>
        </w:numPr>
        <w:spacing w:before="100" w:beforeAutospacing="1" w:after="100" w:afterAutospacing="1"/>
        <w:outlineLvl w:val="3"/>
        <w:rPr>
          <w:rFonts w:ascii="Times New Roman" w:eastAsia="Times New Roman" w:hAnsi="Times New Roman" w:cs="Times New Roman"/>
          <w:bCs/>
          <w:lang w:eastAsia="nl-NL"/>
        </w:rPr>
      </w:pPr>
      <w:r w:rsidRPr="002D4285">
        <w:rPr>
          <w:rFonts w:ascii="Times New Roman" w:eastAsia="Times New Roman" w:hAnsi="Times New Roman" w:cs="Times New Roman"/>
          <w:bCs/>
          <w:lang w:eastAsia="nl-NL"/>
        </w:rPr>
        <w:t>Basisfunctie 6: Respijtzorg</w:t>
      </w:r>
    </w:p>
    <w:p w:rsidR="00AF5ECB" w:rsidRPr="002D4285" w:rsidRDefault="00AF5ECB" w:rsidP="00AF5ECB">
      <w:pPr>
        <w:pStyle w:val="Lijstalinea"/>
        <w:numPr>
          <w:ilvl w:val="0"/>
          <w:numId w:val="1"/>
        </w:numPr>
        <w:spacing w:before="100" w:beforeAutospacing="1" w:after="100" w:afterAutospacing="1"/>
        <w:outlineLvl w:val="3"/>
        <w:rPr>
          <w:rFonts w:ascii="Times New Roman" w:eastAsia="Times New Roman" w:hAnsi="Times New Roman" w:cs="Times New Roman"/>
          <w:bCs/>
          <w:lang w:eastAsia="nl-NL"/>
        </w:rPr>
      </w:pPr>
      <w:r w:rsidRPr="002D4285">
        <w:rPr>
          <w:rFonts w:ascii="Times New Roman" w:eastAsia="Times New Roman" w:hAnsi="Times New Roman" w:cs="Times New Roman"/>
          <w:bCs/>
          <w:lang w:eastAsia="nl-NL"/>
        </w:rPr>
        <w:t>Basisfunctie 7: Financiële tegemoetkoming</w:t>
      </w:r>
    </w:p>
    <w:p w:rsidR="00AF5ECB" w:rsidRPr="002D4285" w:rsidRDefault="00AF5ECB" w:rsidP="00AF5ECB">
      <w:pPr>
        <w:pStyle w:val="Lijstalinea"/>
        <w:numPr>
          <w:ilvl w:val="0"/>
          <w:numId w:val="1"/>
        </w:numPr>
        <w:spacing w:before="100" w:beforeAutospacing="1" w:after="100" w:afterAutospacing="1"/>
        <w:outlineLvl w:val="3"/>
        <w:rPr>
          <w:rFonts w:ascii="Times New Roman" w:eastAsia="Times New Roman" w:hAnsi="Times New Roman" w:cs="Times New Roman"/>
          <w:bCs/>
          <w:lang w:eastAsia="nl-NL"/>
        </w:rPr>
      </w:pPr>
      <w:r w:rsidRPr="002D4285">
        <w:rPr>
          <w:rFonts w:ascii="Times New Roman" w:eastAsia="Times New Roman" w:hAnsi="Times New Roman" w:cs="Times New Roman"/>
          <w:bCs/>
          <w:lang w:eastAsia="nl-NL"/>
        </w:rPr>
        <w:t>Basisfunctie 8: Materiële hulp</w:t>
      </w:r>
    </w:p>
    <w:p w:rsidR="00AF5ECB" w:rsidRDefault="00AF5ECB" w:rsidP="00AF5ECB">
      <w:pPr>
        <w:rPr>
          <w:rFonts w:ascii="Times New Roman" w:eastAsia="Times New Roman" w:hAnsi="Times New Roman" w:cs="Times New Roman"/>
          <w:bCs/>
          <w:lang w:eastAsia="nl-NL"/>
        </w:rPr>
      </w:pPr>
      <w:r w:rsidRPr="002D4285">
        <w:rPr>
          <w:rFonts w:ascii="Times New Roman" w:eastAsia="Times New Roman" w:hAnsi="Times New Roman" w:cs="Times New Roman"/>
          <w:bCs/>
          <w:lang w:eastAsia="nl-NL"/>
        </w:rPr>
        <w:t xml:space="preserve">Er is dus ondersteuning geregeld en vastgelegd in een wet, omdat de overheid natuurlijk wel doorheeft, </w:t>
      </w:r>
      <w:r>
        <w:rPr>
          <w:rFonts w:ascii="Times New Roman" w:eastAsia="Times New Roman" w:hAnsi="Times New Roman" w:cs="Times New Roman"/>
          <w:bCs/>
          <w:lang w:eastAsia="nl-NL"/>
        </w:rPr>
        <w:t xml:space="preserve">wanneer </w:t>
      </w:r>
      <w:r w:rsidRPr="002D4285">
        <w:rPr>
          <w:rFonts w:ascii="Times New Roman" w:eastAsia="Times New Roman" w:hAnsi="Times New Roman" w:cs="Times New Roman"/>
          <w:bCs/>
          <w:lang w:eastAsia="nl-NL"/>
        </w:rPr>
        <w:t>zij een taak aan de samenleving oplegt, deze samenleving daar ook faciliteiten bij nodig heeft. Wat opvalt, is dat er geen basisfunctie zingeving/geestelijke gezondheid geformuleerd is. Ook in de uitgebreide uitleg per basisfunctie wordt geen nood op dit gebied onderkend.</w:t>
      </w:r>
      <w:r>
        <w:rPr>
          <w:rFonts w:ascii="Times New Roman" w:eastAsia="Times New Roman" w:hAnsi="Times New Roman" w:cs="Times New Roman"/>
          <w:bCs/>
          <w:lang w:eastAsia="nl-NL"/>
        </w:rPr>
        <w:tab/>
      </w:r>
      <w:r w:rsidRPr="002D4285">
        <w:rPr>
          <w:rFonts w:ascii="Times New Roman" w:eastAsia="Times New Roman" w:hAnsi="Times New Roman" w:cs="Times New Roman"/>
          <w:bCs/>
          <w:lang w:eastAsia="nl-NL"/>
        </w:rPr>
        <w:t xml:space="preserve">Nu wordt de WMO op gemeentelijk niveau vormgegeven en uitgevoerd.  Dus het feit dat zingeving/geestelijke gezondheid niet in de basisfuncties zit, zegt niets over afzonderlijke uitwerking per gemeente. Zo heb ik  bij mijn lokale meldpunt mantelzorg gezien dat er een “werkgroep bezoekwerk kerken” is aangesloten bij dit meldpunt. </w:t>
      </w:r>
      <w:r>
        <w:rPr>
          <w:rFonts w:ascii="Times New Roman" w:eastAsia="Times New Roman" w:hAnsi="Times New Roman" w:cs="Times New Roman"/>
          <w:bCs/>
          <w:lang w:eastAsia="nl-NL"/>
        </w:rPr>
        <w:t>Dat duidt op een mogelijke betrokkenheid van de kerken bij de mantelzorg</w:t>
      </w:r>
      <w:r w:rsidRPr="002D4285">
        <w:rPr>
          <w:rFonts w:ascii="Times New Roman" w:eastAsia="Times New Roman" w:hAnsi="Times New Roman" w:cs="Times New Roman"/>
          <w:bCs/>
          <w:lang w:eastAsia="nl-NL"/>
        </w:rPr>
        <w:t xml:space="preserve">.  </w:t>
      </w:r>
      <w:r>
        <w:rPr>
          <w:rFonts w:ascii="Times New Roman" w:eastAsia="Times New Roman" w:hAnsi="Times New Roman" w:cs="Times New Roman"/>
          <w:bCs/>
          <w:lang w:eastAsia="nl-NL"/>
        </w:rPr>
        <w:t xml:space="preserve">Een andere manier waarop blijkt dat er aandacht is voor zingevingsvragen of geestelijke vragen blijkt uit een </w:t>
      </w:r>
      <w:r w:rsidRPr="002D4285">
        <w:rPr>
          <w:rFonts w:ascii="Times New Roman" w:eastAsia="Times New Roman" w:hAnsi="Times New Roman" w:cs="Times New Roman"/>
          <w:bCs/>
          <w:lang w:eastAsia="nl-NL"/>
        </w:rPr>
        <w:t xml:space="preserve">telefonisch gesprek met mevrouw C. Linders, consulente van </w:t>
      </w:r>
      <w:r w:rsidRPr="002D4285">
        <w:rPr>
          <w:rFonts w:ascii="Times New Roman" w:eastAsia="Times New Roman" w:hAnsi="Times New Roman" w:cs="Times New Roman"/>
          <w:bCs/>
          <w:i/>
          <w:lang w:eastAsia="nl-NL"/>
        </w:rPr>
        <w:t>Steunpunt Mantelzorg verlicht Eindhoven</w:t>
      </w:r>
      <w:r>
        <w:rPr>
          <w:rFonts w:ascii="Times New Roman" w:eastAsia="Times New Roman" w:hAnsi="Times New Roman" w:cs="Times New Roman"/>
          <w:bCs/>
          <w:i/>
          <w:lang w:eastAsia="nl-NL"/>
        </w:rPr>
        <w:t xml:space="preserve">. </w:t>
      </w:r>
      <w:r w:rsidRPr="00D07E97">
        <w:rPr>
          <w:rFonts w:ascii="Times New Roman" w:eastAsia="Times New Roman" w:hAnsi="Times New Roman" w:cs="Times New Roman"/>
          <w:bCs/>
          <w:lang w:eastAsia="nl-NL"/>
        </w:rPr>
        <w:t xml:space="preserve">Tijdens </w:t>
      </w:r>
      <w:r>
        <w:rPr>
          <w:rFonts w:ascii="Times New Roman" w:eastAsia="Times New Roman" w:hAnsi="Times New Roman" w:cs="Times New Roman"/>
          <w:bCs/>
          <w:lang w:eastAsia="nl-NL"/>
        </w:rPr>
        <w:t xml:space="preserve">dit gesprek begreep ik </w:t>
      </w:r>
      <w:r w:rsidRPr="002D4285">
        <w:rPr>
          <w:rFonts w:ascii="Times New Roman" w:eastAsia="Times New Roman" w:hAnsi="Times New Roman" w:cs="Times New Roman"/>
          <w:bCs/>
          <w:lang w:eastAsia="nl-NL"/>
        </w:rPr>
        <w:t xml:space="preserve">dat zij de laatste paar maanden  twee keer een mantelzorger in contact heeft gebracht met een kerk/parochie. </w:t>
      </w:r>
      <w:r>
        <w:rPr>
          <w:rFonts w:ascii="Times New Roman" w:eastAsia="Times New Roman" w:hAnsi="Times New Roman" w:cs="Times New Roman"/>
          <w:bCs/>
          <w:lang w:eastAsia="nl-NL"/>
        </w:rPr>
        <w:t xml:space="preserve">Er is echter geen </w:t>
      </w:r>
      <w:r w:rsidRPr="002D4285">
        <w:rPr>
          <w:rFonts w:ascii="Times New Roman" w:eastAsia="Times New Roman" w:hAnsi="Times New Roman" w:cs="Times New Roman"/>
          <w:bCs/>
          <w:lang w:eastAsia="nl-NL"/>
        </w:rPr>
        <w:t>structurele samenwerking</w:t>
      </w:r>
      <w:r>
        <w:rPr>
          <w:rFonts w:ascii="Times New Roman" w:eastAsia="Times New Roman" w:hAnsi="Times New Roman" w:cs="Times New Roman"/>
          <w:bCs/>
          <w:lang w:eastAsia="nl-NL"/>
        </w:rPr>
        <w:t xml:space="preserve"> tussen kerken en het meldpunt</w:t>
      </w:r>
      <w:r w:rsidRPr="002D4285">
        <w:rPr>
          <w:rFonts w:ascii="Times New Roman" w:eastAsia="Times New Roman" w:hAnsi="Times New Roman" w:cs="Times New Roman"/>
          <w:bCs/>
          <w:lang w:eastAsia="nl-NL"/>
        </w:rPr>
        <w:t>. Mevrouw Linders : “</w:t>
      </w:r>
      <w:r w:rsidRPr="002D4285">
        <w:rPr>
          <w:rFonts w:ascii="Times New Roman" w:eastAsia="Times New Roman" w:hAnsi="Times New Roman" w:cs="Times New Roman"/>
          <w:bCs/>
          <w:i/>
          <w:lang w:eastAsia="nl-NL"/>
        </w:rPr>
        <w:t xml:space="preserve">Ik vraag zelf altijd of de mantelzorger waarde hecht </w:t>
      </w:r>
      <w:r>
        <w:rPr>
          <w:rFonts w:ascii="Times New Roman" w:eastAsia="Times New Roman" w:hAnsi="Times New Roman" w:cs="Times New Roman"/>
          <w:bCs/>
          <w:i/>
          <w:lang w:eastAsia="nl-NL"/>
        </w:rPr>
        <w:t>aan</w:t>
      </w:r>
      <w:r w:rsidRPr="002D4285">
        <w:rPr>
          <w:rFonts w:ascii="Times New Roman" w:eastAsia="Times New Roman" w:hAnsi="Times New Roman" w:cs="Times New Roman"/>
          <w:bCs/>
          <w:i/>
          <w:lang w:eastAsia="nl-NL"/>
        </w:rPr>
        <w:t xml:space="preserve"> geestelijke bijstand. Ik weet eerlijk gezegd niet of mijn collega dat ook doet”.“Zelf erken ik het bestaan van een geestelijke kant van de mens”.</w:t>
      </w:r>
      <w:r w:rsidRPr="002D4285">
        <w:rPr>
          <w:rFonts w:ascii="Times New Roman" w:eastAsia="Times New Roman" w:hAnsi="Times New Roman" w:cs="Times New Roman"/>
          <w:bCs/>
          <w:lang w:eastAsia="nl-NL"/>
        </w:rPr>
        <w:t>In deze gemeente hangt het</w:t>
      </w:r>
      <w:r>
        <w:rPr>
          <w:rFonts w:ascii="Times New Roman" w:eastAsia="Times New Roman" w:hAnsi="Times New Roman" w:cs="Times New Roman"/>
          <w:bCs/>
          <w:lang w:eastAsia="nl-NL"/>
        </w:rPr>
        <w:t xml:space="preserve"> van de consulente zelf af of er aandacht wordt gegeven aan geestelijke vragen.</w:t>
      </w:r>
    </w:p>
    <w:p w:rsidR="00AF5ECB" w:rsidRDefault="00AF5ECB" w:rsidP="00AF5ECB">
      <w:pPr>
        <w:rPr>
          <w:rFonts w:ascii="Times New Roman" w:eastAsia="Times New Roman" w:hAnsi="Times New Roman" w:cs="Times New Roman"/>
          <w:bCs/>
          <w:lang w:eastAsia="nl-NL"/>
        </w:rPr>
      </w:pPr>
    </w:p>
    <w:p w:rsidR="00AF5ECB" w:rsidRDefault="00AF5ECB" w:rsidP="00AF5ECB">
      <w:pPr>
        <w:pStyle w:val="Kop2"/>
      </w:pPr>
      <w:bookmarkStart w:id="11" w:name="_Toc323793569"/>
      <w:r>
        <w:t xml:space="preserve">2.4 </w:t>
      </w:r>
      <w:r>
        <w:tab/>
        <w:t>Conclusie</w:t>
      </w:r>
      <w:bookmarkEnd w:id="11"/>
    </w:p>
    <w:p w:rsidR="00AF5ECB" w:rsidRDefault="00AF5ECB" w:rsidP="00AF5ECB">
      <w:pPr>
        <w:rPr>
          <w:rFonts w:ascii="Times New Roman" w:hAnsi="Times New Roman" w:cs="Times New Roman"/>
        </w:rPr>
      </w:pPr>
      <w:r>
        <w:rPr>
          <w:rFonts w:ascii="Times New Roman" w:hAnsi="Times New Roman" w:cs="Times New Roman"/>
        </w:rPr>
        <w:t>Eerste conclusie: de  overheid wil de schaarste van de zorg en het tekort aan arbeidskrachten in de zorg oplossen door het aanboren van een nieuwe groep arbeidskrachten, namelijk de mantelzorgers. Op deze manier wordt een gedeelte van de vraag naar zorg en het tekort aan arbeidskrachten naar een andere markt overgeheveld: de markt van de mantelzorg. De overheid schakelt de mantelzorg dus in vanuit een economische noodzaak.</w:t>
      </w:r>
    </w:p>
    <w:p w:rsidR="00AF5ECB" w:rsidRDefault="00AF5ECB" w:rsidP="00AF5ECB">
      <w:pPr>
        <w:rPr>
          <w:rFonts w:ascii="Times New Roman" w:hAnsi="Times New Roman" w:cs="Times New Roman"/>
        </w:rPr>
      </w:pPr>
      <w:r>
        <w:rPr>
          <w:rFonts w:ascii="Times New Roman" w:hAnsi="Times New Roman" w:cs="Times New Roman"/>
        </w:rPr>
        <w:t>Tweede conclusie: Met het oppakken van een zorgtaak betreedt de mantelzorg een nieuwe markt, waarbij de mantelzorger en de zorgvrager in een andere verhouding tot elkaar komen te staan dan in de oorspronkelijke relatie.</w:t>
      </w:r>
    </w:p>
    <w:p w:rsidR="00AF5ECB" w:rsidRPr="000845FA" w:rsidRDefault="00AF5ECB" w:rsidP="00AF5ECB">
      <w:pPr>
        <w:rPr>
          <w:rFonts w:ascii="Times New Roman" w:hAnsi="Times New Roman" w:cs="Times New Roman"/>
        </w:rPr>
      </w:pPr>
      <w:r>
        <w:rPr>
          <w:rFonts w:ascii="Times New Roman" w:hAnsi="Times New Roman" w:cs="Times New Roman"/>
        </w:rPr>
        <w:t>Derde conclusie: De overheid besteedt geen aandacht aan zingevingsvragen van de mantelzorger, gegeven het feit dat de overheid geen ondersteuning op dit gebied faciliteert.</w:t>
      </w:r>
    </w:p>
    <w:p w:rsidR="006A1D71" w:rsidRPr="00CA2784" w:rsidRDefault="006A1D71" w:rsidP="006A1D71">
      <w:pPr>
        <w:rPr>
          <w:rFonts w:ascii="Times New Roman" w:hAnsi="Times New Roman" w:cs="Times New Roman"/>
        </w:rPr>
      </w:pPr>
    </w:p>
    <w:p w:rsidR="00D036D0" w:rsidRDefault="00D036D0">
      <w:pPr>
        <w:rPr>
          <w:rFonts w:ascii="Times New Roman" w:eastAsia="Times New Roman" w:hAnsi="Times New Roman" w:cs="Times New Roman"/>
          <w:bCs/>
          <w:lang w:eastAsia="nl-NL"/>
        </w:rPr>
      </w:pPr>
      <w:r>
        <w:rPr>
          <w:rFonts w:ascii="Times New Roman" w:eastAsia="Times New Roman" w:hAnsi="Times New Roman" w:cs="Times New Roman"/>
          <w:bCs/>
          <w:lang w:eastAsia="nl-NL"/>
        </w:rPr>
        <w:br w:type="page"/>
      </w:r>
    </w:p>
    <w:p w:rsidR="006A1D71" w:rsidRDefault="006A1D71" w:rsidP="009C43F8">
      <w:pPr>
        <w:pStyle w:val="Kop1"/>
      </w:pPr>
      <w:bookmarkStart w:id="12" w:name="_Toc323793570"/>
      <w:r w:rsidRPr="009C43F8">
        <w:t xml:space="preserve">HOOFDSTUK </w:t>
      </w:r>
      <w:r w:rsidR="00124373" w:rsidRPr="009C43F8">
        <w:t>3</w:t>
      </w:r>
      <w:r w:rsidRPr="009C43F8">
        <w:tab/>
        <w:t>ZINGEVINGSVRAGEN BIJ MANTELZORGERS</w:t>
      </w:r>
      <w:bookmarkEnd w:id="12"/>
    </w:p>
    <w:p w:rsidR="009C43F8" w:rsidRPr="009C43F8" w:rsidRDefault="009C43F8" w:rsidP="009C43F8"/>
    <w:p w:rsidR="006A1D71" w:rsidRPr="002329C5" w:rsidRDefault="006A1D71" w:rsidP="006A1D71">
      <w:pPr>
        <w:rPr>
          <w:rFonts w:ascii="Times New Roman" w:hAnsi="Times New Roman" w:cs="Times New Roman"/>
          <w:i/>
          <w:color w:val="00B050"/>
        </w:rPr>
      </w:pPr>
      <w:r w:rsidRPr="002329C5">
        <w:rPr>
          <w:rFonts w:ascii="Times New Roman" w:hAnsi="Times New Roman" w:cs="Times New Roman"/>
          <w:i/>
          <w:color w:val="00B050"/>
        </w:rPr>
        <w:t>Ja, ja, ja, ik zie dat als een kruis dat ons opgelegd is, maar ik heb daar wel moeite mee, ik heb daar wel moeite mee, dat moet ik wel eerlijk zeggen</w:t>
      </w:r>
      <w:r w:rsidR="008F2EBF" w:rsidRPr="002329C5">
        <w:rPr>
          <w:rFonts w:ascii="Times New Roman" w:hAnsi="Times New Roman" w:cs="Times New Roman"/>
          <w:i/>
          <w:color w:val="00B050"/>
        </w:rPr>
        <w:t>.</w:t>
      </w:r>
    </w:p>
    <w:p w:rsidR="006A1D71" w:rsidRPr="002329C5" w:rsidRDefault="006A1D71" w:rsidP="006A1D71">
      <w:pPr>
        <w:rPr>
          <w:rFonts w:ascii="Times New Roman" w:hAnsi="Times New Roman" w:cs="Times New Roman"/>
          <w:b/>
          <w:color w:val="00B050"/>
        </w:rPr>
      </w:pPr>
      <w:r w:rsidRPr="002329C5">
        <w:rPr>
          <w:rFonts w:ascii="Times New Roman" w:hAnsi="Times New Roman" w:cs="Times New Roman"/>
          <w:b/>
          <w:color w:val="00B050"/>
        </w:rPr>
        <w:t>Moeite om uw weg daarin te vinden?</w:t>
      </w:r>
    </w:p>
    <w:p w:rsidR="006A1D71" w:rsidRPr="002329C5" w:rsidRDefault="006A1D71" w:rsidP="006A1D71">
      <w:pPr>
        <w:rPr>
          <w:rFonts w:ascii="Times New Roman" w:hAnsi="Times New Roman" w:cs="Times New Roman"/>
          <w:i/>
          <w:color w:val="00B050"/>
        </w:rPr>
      </w:pPr>
      <w:r w:rsidRPr="002329C5">
        <w:rPr>
          <w:rFonts w:ascii="Times New Roman" w:hAnsi="Times New Roman" w:cs="Times New Roman"/>
          <w:i/>
          <w:color w:val="00B050"/>
        </w:rPr>
        <w:t>Ja.</w:t>
      </w:r>
    </w:p>
    <w:p w:rsidR="006A1D71" w:rsidRPr="002329C5" w:rsidRDefault="006A1D71" w:rsidP="006A1D71">
      <w:pPr>
        <w:rPr>
          <w:rFonts w:ascii="Times New Roman" w:hAnsi="Times New Roman" w:cs="Times New Roman"/>
          <w:b/>
          <w:color w:val="00B050"/>
        </w:rPr>
      </w:pPr>
      <w:r w:rsidRPr="002329C5">
        <w:rPr>
          <w:rFonts w:ascii="Times New Roman" w:hAnsi="Times New Roman" w:cs="Times New Roman"/>
          <w:b/>
          <w:color w:val="00B050"/>
        </w:rPr>
        <w:t xml:space="preserve">Maar u heeft geen </w:t>
      </w:r>
      <w:r w:rsidR="008C44DF">
        <w:rPr>
          <w:rFonts w:ascii="Times New Roman" w:hAnsi="Times New Roman" w:cs="Times New Roman"/>
          <w:b/>
          <w:color w:val="00B050"/>
        </w:rPr>
        <w:t>“</w:t>
      </w:r>
      <w:r w:rsidRPr="002329C5">
        <w:rPr>
          <w:rFonts w:ascii="Times New Roman" w:hAnsi="Times New Roman" w:cs="Times New Roman"/>
          <w:b/>
          <w:color w:val="00B050"/>
        </w:rPr>
        <w:t>waarom</w:t>
      </w:r>
      <w:r w:rsidR="008C44DF">
        <w:rPr>
          <w:rFonts w:ascii="Times New Roman" w:hAnsi="Times New Roman" w:cs="Times New Roman"/>
          <w:b/>
          <w:color w:val="00B050"/>
        </w:rPr>
        <w:t xml:space="preserve"> “ </w:t>
      </w:r>
      <w:r w:rsidRPr="002329C5">
        <w:rPr>
          <w:rFonts w:ascii="Times New Roman" w:hAnsi="Times New Roman" w:cs="Times New Roman"/>
          <w:b/>
          <w:color w:val="00B050"/>
        </w:rPr>
        <w:t>vraag?</w:t>
      </w:r>
    </w:p>
    <w:p w:rsidR="006A1D71" w:rsidRPr="002329C5" w:rsidRDefault="006A1D71" w:rsidP="006A1D71">
      <w:pPr>
        <w:rPr>
          <w:rFonts w:ascii="Times New Roman" w:hAnsi="Times New Roman" w:cs="Times New Roman"/>
          <w:i/>
          <w:color w:val="00B050"/>
        </w:rPr>
      </w:pPr>
      <w:r w:rsidRPr="002329C5">
        <w:rPr>
          <w:rFonts w:ascii="Times New Roman" w:hAnsi="Times New Roman" w:cs="Times New Roman"/>
          <w:i/>
          <w:color w:val="00B050"/>
        </w:rPr>
        <w:t xml:space="preserve">Ja, maar daar krijg je geen antwoord op, op die </w:t>
      </w:r>
      <w:r w:rsidR="008C44DF">
        <w:rPr>
          <w:rFonts w:ascii="Times New Roman" w:hAnsi="Times New Roman" w:cs="Times New Roman"/>
          <w:i/>
          <w:color w:val="00B050"/>
        </w:rPr>
        <w:t>“</w:t>
      </w:r>
      <w:r w:rsidRPr="002329C5">
        <w:rPr>
          <w:rFonts w:ascii="Times New Roman" w:hAnsi="Times New Roman" w:cs="Times New Roman"/>
          <w:i/>
          <w:color w:val="00B050"/>
        </w:rPr>
        <w:t>waarom</w:t>
      </w:r>
      <w:r w:rsidR="008C44DF">
        <w:rPr>
          <w:rFonts w:ascii="Times New Roman" w:hAnsi="Times New Roman" w:cs="Times New Roman"/>
          <w:i/>
          <w:color w:val="00B050"/>
        </w:rPr>
        <w:t>”</w:t>
      </w:r>
      <w:r w:rsidRPr="002329C5">
        <w:rPr>
          <w:rFonts w:ascii="Times New Roman" w:hAnsi="Times New Roman" w:cs="Times New Roman"/>
          <w:i/>
          <w:color w:val="00B050"/>
        </w:rPr>
        <w:t>. Daar is nooit een antwoord op te vinden</w:t>
      </w:r>
      <w:r w:rsidR="00124373">
        <w:rPr>
          <w:rStyle w:val="Voetnootmarkering"/>
          <w:rFonts w:ascii="Times New Roman" w:hAnsi="Times New Roman" w:cs="Times New Roman"/>
          <w:i/>
          <w:color w:val="00B050"/>
        </w:rPr>
        <w:footnoteReference w:id="14"/>
      </w:r>
      <w:r w:rsidRPr="002329C5">
        <w:rPr>
          <w:rFonts w:ascii="Times New Roman" w:hAnsi="Times New Roman" w:cs="Times New Roman"/>
          <w:i/>
          <w:color w:val="00B050"/>
        </w:rPr>
        <w:t>.</w:t>
      </w:r>
    </w:p>
    <w:p w:rsidR="00124373" w:rsidRDefault="00124373" w:rsidP="006A1D71">
      <w:pPr>
        <w:rPr>
          <w:rFonts w:ascii="Times New Roman" w:hAnsi="Times New Roman" w:cs="Times New Roman"/>
        </w:rPr>
      </w:pPr>
    </w:p>
    <w:p w:rsidR="00124373" w:rsidRDefault="00124373" w:rsidP="007034F6">
      <w:pPr>
        <w:pStyle w:val="Kop2"/>
      </w:pPr>
      <w:bookmarkStart w:id="13" w:name="_Toc323793571"/>
      <w:r>
        <w:t>3.1</w:t>
      </w:r>
      <w:r>
        <w:tab/>
      </w:r>
      <w:r w:rsidR="006359EB">
        <w:t>Hebben mantelzorgers z</w:t>
      </w:r>
      <w:r>
        <w:t>ingevingsvragen</w:t>
      </w:r>
      <w:r w:rsidR="006359EB">
        <w:t>?</w:t>
      </w:r>
      <w:bookmarkEnd w:id="13"/>
      <w:r>
        <w:tab/>
      </w:r>
    </w:p>
    <w:p w:rsidR="006359EB" w:rsidRDefault="008E68F2" w:rsidP="006A1D71">
      <w:pPr>
        <w:rPr>
          <w:rFonts w:ascii="Times New Roman" w:hAnsi="Times New Roman" w:cs="Times New Roman"/>
        </w:rPr>
      </w:pPr>
      <w:r>
        <w:rPr>
          <w:rFonts w:ascii="Times New Roman" w:hAnsi="Times New Roman" w:cs="Times New Roman"/>
        </w:rPr>
        <w:t xml:space="preserve">Zingevingsvragen zijn bij ieder mens aanwezig, ze zijn onderdeel van het mens-zijn. </w:t>
      </w:r>
      <w:r w:rsidR="00C9715F">
        <w:rPr>
          <w:rFonts w:ascii="Times New Roman" w:hAnsi="Times New Roman" w:cs="Times New Roman"/>
        </w:rPr>
        <w:t>Bij veranderingen in de leefomgeving van een mens, zal de mens reageren vanuit één van de vijf variabele om een aanpassing te maken. Lukt deze aanpassing niet of niet in voldoende mate, blijft de verandering staan als een zingevingsvraag.</w:t>
      </w:r>
      <w:r>
        <w:rPr>
          <w:rFonts w:ascii="Times New Roman" w:hAnsi="Times New Roman" w:cs="Times New Roman"/>
        </w:rPr>
        <w:t xml:space="preserve"> Het oppakken van een mantelzorgtaak is </w:t>
      </w:r>
      <w:r w:rsidR="00C9715F">
        <w:rPr>
          <w:rFonts w:ascii="Times New Roman" w:hAnsi="Times New Roman" w:cs="Times New Roman"/>
        </w:rPr>
        <w:t>zo’n</w:t>
      </w:r>
      <w:r>
        <w:rPr>
          <w:rFonts w:ascii="Times New Roman" w:hAnsi="Times New Roman" w:cs="Times New Roman"/>
        </w:rPr>
        <w:t xml:space="preserve"> verandering voor de mens die </w:t>
      </w:r>
      <w:r w:rsidR="00C9715F">
        <w:rPr>
          <w:rFonts w:ascii="Times New Roman" w:hAnsi="Times New Roman" w:cs="Times New Roman"/>
        </w:rPr>
        <w:t xml:space="preserve">om </w:t>
      </w:r>
      <w:r>
        <w:rPr>
          <w:rFonts w:ascii="Times New Roman" w:hAnsi="Times New Roman" w:cs="Times New Roman"/>
        </w:rPr>
        <w:t>de nodige aanpassingen vraagt, vaak vanuit verschillende variabelen</w:t>
      </w:r>
      <w:r w:rsidR="00C9715F">
        <w:rPr>
          <w:rFonts w:ascii="Times New Roman" w:hAnsi="Times New Roman" w:cs="Times New Roman"/>
        </w:rPr>
        <w:t xml:space="preserve">. </w:t>
      </w:r>
      <w:r w:rsidR="002C4835">
        <w:rPr>
          <w:rFonts w:ascii="Times New Roman" w:hAnsi="Times New Roman" w:cs="Times New Roman"/>
        </w:rPr>
        <w:t xml:space="preserve">Het aanpassen en integreren van de verandering </w:t>
      </w:r>
      <w:r w:rsidR="006359EB">
        <w:rPr>
          <w:rFonts w:ascii="Times New Roman" w:hAnsi="Times New Roman" w:cs="Times New Roman"/>
        </w:rPr>
        <w:t xml:space="preserve">als gevolg van een mantelzorgtaak is een pittige klus, omdat de relatie tussen de zorgvrager en de mantelzorger verandert door de zorgtaak. Verder wordt het maken van aanpassingen op de verandering bemoeilijkt door het dwingend karakter van de keuze veroorzaakt door de </w:t>
      </w:r>
      <w:r w:rsidR="002C4835">
        <w:rPr>
          <w:rFonts w:ascii="Times New Roman" w:hAnsi="Times New Roman" w:cs="Times New Roman"/>
        </w:rPr>
        <w:t>overheid</w:t>
      </w:r>
      <w:r w:rsidR="006359EB">
        <w:rPr>
          <w:rFonts w:ascii="Times New Roman" w:hAnsi="Times New Roman" w:cs="Times New Roman"/>
        </w:rPr>
        <w:t xml:space="preserve">. De overheid </w:t>
      </w:r>
      <w:r w:rsidR="002C4835">
        <w:rPr>
          <w:rFonts w:ascii="Times New Roman" w:hAnsi="Times New Roman" w:cs="Times New Roman"/>
        </w:rPr>
        <w:t xml:space="preserve">voert om economische redenen dit beleid om het aandeel van </w:t>
      </w:r>
      <w:r w:rsidR="006359EB">
        <w:rPr>
          <w:rFonts w:ascii="Times New Roman" w:hAnsi="Times New Roman" w:cs="Times New Roman"/>
        </w:rPr>
        <w:t xml:space="preserve">het </w:t>
      </w:r>
      <w:r w:rsidR="002C4835">
        <w:rPr>
          <w:rFonts w:ascii="Times New Roman" w:hAnsi="Times New Roman" w:cs="Times New Roman"/>
        </w:rPr>
        <w:t>mantelzorg in de totale zorg te vergroten. Hierdoor wordt de noodzaak om de zorgtaak om zich te nemen voor de burger groter</w:t>
      </w:r>
      <w:r w:rsidR="001B73D7">
        <w:rPr>
          <w:rFonts w:ascii="Times New Roman" w:hAnsi="Times New Roman" w:cs="Times New Roman"/>
        </w:rPr>
        <w:t>.</w:t>
      </w:r>
      <w:r w:rsidR="006359EB">
        <w:rPr>
          <w:rFonts w:ascii="Times New Roman" w:hAnsi="Times New Roman" w:cs="Times New Roman"/>
        </w:rPr>
        <w:t xml:space="preserve"> De conclusie is dat mantelzorgers zingevingsvragen hebben, die veroorzaakt worden door hun mantelzorgtaak.</w:t>
      </w:r>
    </w:p>
    <w:p w:rsidR="006A1D71" w:rsidRPr="002D4285" w:rsidRDefault="00031BB8" w:rsidP="006A1D71">
      <w:pPr>
        <w:rPr>
          <w:rFonts w:ascii="Times New Roman" w:hAnsi="Times New Roman" w:cs="Times New Roman"/>
        </w:rPr>
      </w:pPr>
      <w:r>
        <w:rPr>
          <w:rFonts w:ascii="Times New Roman" w:hAnsi="Times New Roman" w:cs="Times New Roman"/>
        </w:rPr>
        <w:t xml:space="preserve">Zijn </w:t>
      </w:r>
      <w:r w:rsidR="006A1D71" w:rsidRPr="002D4285">
        <w:rPr>
          <w:rFonts w:ascii="Times New Roman" w:hAnsi="Times New Roman" w:cs="Times New Roman"/>
        </w:rPr>
        <w:t xml:space="preserve">deze vragen </w:t>
      </w:r>
      <w:r>
        <w:rPr>
          <w:rFonts w:ascii="Times New Roman" w:hAnsi="Times New Roman" w:cs="Times New Roman"/>
        </w:rPr>
        <w:t xml:space="preserve">eenmaal onderkend bij de </w:t>
      </w:r>
      <w:r w:rsidR="006A1D71" w:rsidRPr="002D4285">
        <w:rPr>
          <w:rFonts w:ascii="Times New Roman" w:hAnsi="Times New Roman" w:cs="Times New Roman"/>
        </w:rPr>
        <w:t xml:space="preserve">mantelzorger </w:t>
      </w:r>
      <w:r w:rsidR="008436D4">
        <w:rPr>
          <w:rFonts w:ascii="Times New Roman" w:hAnsi="Times New Roman" w:cs="Times New Roman"/>
        </w:rPr>
        <w:t>dan</w:t>
      </w:r>
      <w:r w:rsidR="006A1D71" w:rsidRPr="002D4285">
        <w:rPr>
          <w:rFonts w:ascii="Times New Roman" w:hAnsi="Times New Roman" w:cs="Times New Roman"/>
        </w:rPr>
        <w:t xml:space="preserve"> kunnen vanuit verschillende variabelen oplossingen of antwoorden </w:t>
      </w:r>
      <w:r w:rsidR="00252396">
        <w:rPr>
          <w:rFonts w:ascii="Times New Roman" w:hAnsi="Times New Roman" w:cs="Times New Roman"/>
        </w:rPr>
        <w:t xml:space="preserve">gezocht en </w:t>
      </w:r>
      <w:r w:rsidR="006A1D71" w:rsidRPr="002D4285">
        <w:rPr>
          <w:rFonts w:ascii="Times New Roman" w:hAnsi="Times New Roman" w:cs="Times New Roman"/>
        </w:rPr>
        <w:t xml:space="preserve">geboden worden. </w:t>
      </w:r>
      <w:r>
        <w:rPr>
          <w:rFonts w:ascii="Times New Roman" w:hAnsi="Times New Roman" w:cs="Times New Roman"/>
        </w:rPr>
        <w:t xml:space="preserve">Veranderingen die plaatsvinden </w:t>
      </w:r>
      <w:r w:rsidR="006A1D71" w:rsidRPr="002D4285">
        <w:rPr>
          <w:rFonts w:ascii="Times New Roman" w:hAnsi="Times New Roman" w:cs="Times New Roman"/>
        </w:rPr>
        <w:t xml:space="preserve">vanuit de ontwikkelingsvariabele of de sociaal/culturele variabele </w:t>
      </w:r>
      <w:r w:rsidR="008F7FAE">
        <w:rPr>
          <w:rFonts w:ascii="Times New Roman" w:hAnsi="Times New Roman" w:cs="Times New Roman"/>
        </w:rPr>
        <w:t xml:space="preserve"> als antwoord op de zingevingsvraag, </w:t>
      </w:r>
      <w:r w:rsidR="00252396">
        <w:rPr>
          <w:rFonts w:ascii="Times New Roman" w:hAnsi="Times New Roman" w:cs="Times New Roman"/>
        </w:rPr>
        <w:t xml:space="preserve">zijn </w:t>
      </w:r>
      <w:r w:rsidR="006A1D71" w:rsidRPr="002D4285">
        <w:rPr>
          <w:rFonts w:ascii="Times New Roman" w:hAnsi="Times New Roman" w:cs="Times New Roman"/>
        </w:rPr>
        <w:t>vaak praktisch</w:t>
      </w:r>
      <w:r w:rsidR="00252396">
        <w:rPr>
          <w:rFonts w:ascii="Times New Roman" w:hAnsi="Times New Roman" w:cs="Times New Roman"/>
        </w:rPr>
        <w:t xml:space="preserve">, </w:t>
      </w:r>
      <w:r w:rsidR="006A1D71" w:rsidRPr="002D4285">
        <w:rPr>
          <w:rFonts w:ascii="Times New Roman" w:hAnsi="Times New Roman" w:cs="Times New Roman"/>
        </w:rPr>
        <w:t>waar</w:t>
      </w:r>
      <w:r>
        <w:rPr>
          <w:rFonts w:ascii="Times New Roman" w:hAnsi="Times New Roman" w:cs="Times New Roman"/>
        </w:rPr>
        <w:t xml:space="preserve">bij </w:t>
      </w:r>
      <w:r w:rsidR="006A1D71" w:rsidRPr="002D4285">
        <w:rPr>
          <w:rFonts w:ascii="Times New Roman" w:hAnsi="Times New Roman" w:cs="Times New Roman"/>
        </w:rPr>
        <w:t xml:space="preserve">mantelzorgsteunpunten hulp kunnen bieden. </w:t>
      </w:r>
      <w:r>
        <w:rPr>
          <w:rFonts w:ascii="Times New Roman" w:hAnsi="Times New Roman" w:cs="Times New Roman"/>
        </w:rPr>
        <w:t>Veranderingen die moeten plaatsvinden vanuit de psychologische of fysiologische variabele kunnen in gang gezet worden door d</w:t>
      </w:r>
      <w:r w:rsidR="006A1D71" w:rsidRPr="002D4285">
        <w:rPr>
          <w:rFonts w:ascii="Times New Roman" w:hAnsi="Times New Roman" w:cs="Times New Roman"/>
        </w:rPr>
        <w:t xml:space="preserve">e huisarts </w:t>
      </w:r>
      <w:r>
        <w:rPr>
          <w:rFonts w:ascii="Times New Roman" w:hAnsi="Times New Roman" w:cs="Times New Roman"/>
        </w:rPr>
        <w:t xml:space="preserve">. Deze medicus </w:t>
      </w:r>
      <w:r w:rsidR="006A1D71" w:rsidRPr="002D4285">
        <w:rPr>
          <w:rFonts w:ascii="Times New Roman" w:hAnsi="Times New Roman" w:cs="Times New Roman"/>
        </w:rPr>
        <w:t>kan hulp bieden door te bevroeden dat er onderliggende vragen bij een klacht horen, veroorzaakt door de  mantelzorgtaak en doorverwijzen naar</w:t>
      </w:r>
      <w:r w:rsidR="002329C5">
        <w:rPr>
          <w:rFonts w:ascii="Times New Roman" w:hAnsi="Times New Roman" w:cs="Times New Roman"/>
        </w:rPr>
        <w:t xml:space="preserve"> een </w:t>
      </w:r>
      <w:r w:rsidR="006A1D71" w:rsidRPr="002D4285">
        <w:rPr>
          <w:rFonts w:ascii="Times New Roman" w:hAnsi="Times New Roman" w:cs="Times New Roman"/>
        </w:rPr>
        <w:t xml:space="preserve"> psycholoog</w:t>
      </w:r>
      <w:r>
        <w:rPr>
          <w:rFonts w:ascii="Times New Roman" w:hAnsi="Times New Roman" w:cs="Times New Roman"/>
        </w:rPr>
        <w:t xml:space="preserve"> of een medisch specialist</w:t>
      </w:r>
      <w:r w:rsidR="006A1D71" w:rsidRPr="002D4285">
        <w:rPr>
          <w:rFonts w:ascii="Times New Roman" w:hAnsi="Times New Roman" w:cs="Times New Roman"/>
        </w:rPr>
        <w:t xml:space="preserve">. Mocht de mantelzorger deze zingevingsvragen aan willen gaan vanuit de spirituele variabele, dan is de pastoraal werker/geestelijk verzorger vanuit </w:t>
      </w:r>
      <w:r w:rsidR="002329C5">
        <w:rPr>
          <w:rFonts w:ascii="Times New Roman" w:hAnsi="Times New Roman" w:cs="Times New Roman"/>
        </w:rPr>
        <w:t xml:space="preserve">zijn </w:t>
      </w:r>
      <w:r w:rsidR="006A1D71" w:rsidRPr="002D4285">
        <w:rPr>
          <w:rFonts w:ascii="Times New Roman" w:hAnsi="Times New Roman" w:cs="Times New Roman"/>
        </w:rPr>
        <w:t xml:space="preserve">natuurlijke habitat bij uitstek geschikt om met iemand dit spirituele proces mee op te lopen. </w:t>
      </w:r>
    </w:p>
    <w:p w:rsidR="00BF135C" w:rsidRPr="00D04FD7" w:rsidRDefault="00C609BC" w:rsidP="007034F6">
      <w:pPr>
        <w:pStyle w:val="Kop2"/>
      </w:pPr>
      <w:bookmarkStart w:id="14" w:name="_Toc323793572"/>
      <w:r>
        <w:t>3.2</w:t>
      </w:r>
      <w:r>
        <w:tab/>
      </w:r>
      <w:r w:rsidR="00563C09" w:rsidRPr="00D04FD7">
        <w:t>Literatuuronderzoek naar zingevingsvragen bij mantelzorgers</w:t>
      </w:r>
      <w:bookmarkEnd w:id="14"/>
      <w:r w:rsidR="008E5A8C" w:rsidRPr="00D04FD7">
        <w:t xml:space="preserve"> </w:t>
      </w:r>
    </w:p>
    <w:p w:rsidR="00EC19A2" w:rsidRDefault="00BF135C" w:rsidP="00EC19A2">
      <w:pPr>
        <w:rPr>
          <w:rFonts w:ascii="Times New Roman" w:eastAsia="Times New Roman" w:hAnsi="Times New Roman" w:cs="Times New Roman"/>
          <w:bCs/>
          <w:lang w:eastAsia="nl-NL"/>
        </w:rPr>
      </w:pPr>
      <w:r>
        <w:rPr>
          <w:rFonts w:ascii="Times New Roman" w:hAnsi="Times New Roman" w:cs="Times New Roman"/>
        </w:rPr>
        <w:t xml:space="preserve">Bij mijn </w:t>
      </w:r>
      <w:r w:rsidRPr="002D4285">
        <w:rPr>
          <w:rFonts w:ascii="Times New Roman" w:hAnsi="Times New Roman" w:cs="Times New Roman"/>
        </w:rPr>
        <w:t xml:space="preserve">literatuuronderzoek </w:t>
      </w:r>
      <w:r>
        <w:rPr>
          <w:rFonts w:ascii="Times New Roman" w:hAnsi="Times New Roman" w:cs="Times New Roman"/>
        </w:rPr>
        <w:t>over zingevingsvragen bij mantelzorgers</w:t>
      </w:r>
      <w:r w:rsidRPr="002D4285">
        <w:rPr>
          <w:rFonts w:ascii="Times New Roman" w:hAnsi="Times New Roman" w:cs="Times New Roman"/>
        </w:rPr>
        <w:t xml:space="preserve"> blijkt dat </w:t>
      </w:r>
      <w:r>
        <w:rPr>
          <w:rFonts w:ascii="Times New Roman" w:hAnsi="Times New Roman" w:cs="Times New Roman"/>
        </w:rPr>
        <w:t xml:space="preserve">er </w:t>
      </w:r>
      <w:r w:rsidRPr="002D4285">
        <w:rPr>
          <w:rFonts w:ascii="Times New Roman" w:hAnsi="Times New Roman" w:cs="Times New Roman"/>
        </w:rPr>
        <w:t>vanuit de zorgethiek veel literatuur te vinden is over zingeving</w:t>
      </w:r>
      <w:r>
        <w:rPr>
          <w:rFonts w:ascii="Times New Roman" w:hAnsi="Times New Roman" w:cs="Times New Roman"/>
        </w:rPr>
        <w:t xml:space="preserve"> </w:t>
      </w:r>
      <w:r w:rsidRPr="002D4285">
        <w:rPr>
          <w:rFonts w:ascii="Times New Roman" w:hAnsi="Times New Roman" w:cs="Times New Roman"/>
        </w:rPr>
        <w:t xml:space="preserve">gecombineerd met zorg. Vanuit het vakgebied theologie wordt het onderwerp ‘zingeving bij de mens’ onderzocht, soms gespecificeerd naar een bepaalde groep mensen, </w:t>
      </w:r>
      <w:r>
        <w:rPr>
          <w:rFonts w:ascii="Times New Roman" w:hAnsi="Times New Roman" w:cs="Times New Roman"/>
        </w:rPr>
        <w:t xml:space="preserve">maar </w:t>
      </w:r>
      <w:r w:rsidR="00545ED2">
        <w:rPr>
          <w:rFonts w:ascii="Times New Roman" w:hAnsi="Times New Roman" w:cs="Times New Roman"/>
        </w:rPr>
        <w:t xml:space="preserve">de differentiatie naar </w:t>
      </w:r>
      <w:r>
        <w:rPr>
          <w:rFonts w:ascii="Times New Roman" w:hAnsi="Times New Roman" w:cs="Times New Roman"/>
        </w:rPr>
        <w:t xml:space="preserve">de groep </w:t>
      </w:r>
      <w:r w:rsidRPr="002D4285">
        <w:rPr>
          <w:rFonts w:ascii="Times New Roman" w:hAnsi="Times New Roman" w:cs="Times New Roman"/>
        </w:rPr>
        <w:t>mantelzorgers</w:t>
      </w:r>
      <w:r>
        <w:rPr>
          <w:rFonts w:ascii="Times New Roman" w:hAnsi="Times New Roman" w:cs="Times New Roman"/>
        </w:rPr>
        <w:t xml:space="preserve"> ontbreekt</w:t>
      </w:r>
      <w:r w:rsidRPr="002D4285">
        <w:rPr>
          <w:rFonts w:ascii="Times New Roman" w:hAnsi="Times New Roman" w:cs="Times New Roman"/>
        </w:rPr>
        <w:t>.</w:t>
      </w:r>
      <w:r w:rsidRPr="0005040A">
        <w:rPr>
          <w:rFonts w:ascii="Times New Roman" w:hAnsi="Times New Roman" w:cs="Times New Roman"/>
        </w:rPr>
        <w:t xml:space="preserve"> </w:t>
      </w:r>
      <w:r w:rsidRPr="002D4285">
        <w:rPr>
          <w:rFonts w:ascii="Times New Roman" w:hAnsi="Times New Roman" w:cs="Times New Roman"/>
        </w:rPr>
        <w:t xml:space="preserve">Vanuit het beleid van de regering is er in de afgelopen jaren regelmatig onderzoek gedaan naar de mantelzorger door o.a. het Sociaal Cultureel Planbureau (SCP). In </w:t>
      </w:r>
      <w:r w:rsidR="001B73D7">
        <w:rPr>
          <w:rFonts w:ascii="Times New Roman" w:hAnsi="Times New Roman" w:cs="Times New Roman"/>
        </w:rPr>
        <w:t>éé</w:t>
      </w:r>
      <w:r w:rsidRPr="002D4285">
        <w:rPr>
          <w:rFonts w:ascii="Times New Roman" w:hAnsi="Times New Roman" w:cs="Times New Roman"/>
        </w:rPr>
        <w:t>n van deze onderzoeken</w:t>
      </w:r>
      <w:r w:rsidRPr="002D4285">
        <w:rPr>
          <w:rStyle w:val="Voetnootmarkering"/>
          <w:rFonts w:ascii="Times New Roman" w:hAnsi="Times New Roman" w:cs="Times New Roman"/>
        </w:rPr>
        <w:footnoteReference w:id="15"/>
      </w:r>
      <w:r w:rsidRPr="002D4285">
        <w:rPr>
          <w:rFonts w:ascii="Times New Roman" w:hAnsi="Times New Roman" w:cs="Times New Roman"/>
        </w:rPr>
        <w:t xml:space="preserve"> geeft het SCP  weer dat b</w:t>
      </w:r>
      <w:r w:rsidRPr="002D4285">
        <w:rPr>
          <w:rFonts w:ascii="Times New Roman" w:eastAsia="RijksoverheidSerif-Regular" w:hAnsi="Times New Roman" w:cs="Times New Roman"/>
        </w:rPr>
        <w:t>ij hulp aan de mantelzorger gedacht kan worden aan emotionele steun, het verstrekken van  informatie en het geven van advies en praktische hulp</w:t>
      </w:r>
      <w:r>
        <w:rPr>
          <w:rFonts w:ascii="Times New Roman" w:eastAsia="RijksoverheidSerif-Regular" w:hAnsi="Times New Roman" w:cs="Times New Roman"/>
        </w:rPr>
        <w:t xml:space="preserve">, </w:t>
      </w:r>
      <w:r w:rsidRPr="002D4285">
        <w:rPr>
          <w:rFonts w:ascii="Times New Roman" w:hAnsi="Times New Roman" w:cs="Times New Roman"/>
        </w:rPr>
        <w:t xml:space="preserve">echter </w:t>
      </w:r>
      <w:r>
        <w:rPr>
          <w:rFonts w:ascii="Times New Roman" w:hAnsi="Times New Roman" w:cs="Times New Roman"/>
        </w:rPr>
        <w:t xml:space="preserve">aandacht voor zingeving hetzij als een expliciet aandachtgebied, hetzij als onderdeel van een ander aandachtsgebied, ontbreekt. </w:t>
      </w:r>
      <w:r w:rsidRPr="002D4285">
        <w:rPr>
          <w:rFonts w:ascii="Times New Roman" w:hAnsi="Times New Roman" w:cs="Times New Roman"/>
        </w:rPr>
        <w:t xml:space="preserve"> Dus apart van elkaar worden de onderwerpen zingeving en mantelzorg onderzocht, maar gecombineerd</w:t>
      </w:r>
      <w:r>
        <w:rPr>
          <w:rFonts w:ascii="Times New Roman" w:hAnsi="Times New Roman" w:cs="Times New Roman"/>
        </w:rPr>
        <w:t xml:space="preserve"> met elkaar komen ze weinig in de literatuur voor </w:t>
      </w:r>
      <w:r w:rsidRPr="002D4285">
        <w:rPr>
          <w:rFonts w:ascii="Times New Roman" w:hAnsi="Times New Roman" w:cs="Times New Roman"/>
        </w:rPr>
        <w:t>en constateer ik een niche rondom mantelzorg in combinatie met zingeving.</w:t>
      </w:r>
      <w:r w:rsidR="00DB2DEE">
        <w:rPr>
          <w:rFonts w:ascii="Times New Roman" w:hAnsi="Times New Roman" w:cs="Times New Roman"/>
        </w:rPr>
        <w:t xml:space="preserve"> </w:t>
      </w:r>
      <w:r w:rsidR="00563C09" w:rsidRPr="00DB2DEE">
        <w:rPr>
          <w:rFonts w:ascii="Times New Roman" w:eastAsia="Times New Roman" w:hAnsi="Times New Roman" w:cs="Times New Roman"/>
          <w:bCs/>
          <w:lang w:eastAsia="nl-NL"/>
        </w:rPr>
        <w:t xml:space="preserve">Bij </w:t>
      </w:r>
      <w:r w:rsidR="007A3CDE">
        <w:rPr>
          <w:rFonts w:ascii="Times New Roman" w:eastAsia="Times New Roman" w:hAnsi="Times New Roman" w:cs="Times New Roman"/>
          <w:bCs/>
          <w:lang w:eastAsia="nl-NL"/>
        </w:rPr>
        <w:t>de</w:t>
      </w:r>
      <w:r w:rsidR="006A1D71" w:rsidRPr="00DB2DEE">
        <w:rPr>
          <w:rFonts w:ascii="Times New Roman" w:eastAsia="Times New Roman" w:hAnsi="Times New Roman" w:cs="Times New Roman"/>
          <w:bCs/>
          <w:lang w:eastAsia="nl-NL"/>
        </w:rPr>
        <w:t xml:space="preserve"> boeken en onderzoeken</w:t>
      </w:r>
      <w:r w:rsidR="00563C09" w:rsidRPr="00DB2DEE">
        <w:rPr>
          <w:rFonts w:ascii="Times New Roman" w:eastAsia="Times New Roman" w:hAnsi="Times New Roman" w:cs="Times New Roman"/>
          <w:bCs/>
          <w:lang w:eastAsia="nl-NL"/>
        </w:rPr>
        <w:t xml:space="preserve">, die wel </w:t>
      </w:r>
      <w:r w:rsidR="006A1D71" w:rsidRPr="00DB2DEE">
        <w:rPr>
          <w:rFonts w:ascii="Times New Roman" w:eastAsia="Times New Roman" w:hAnsi="Times New Roman" w:cs="Times New Roman"/>
          <w:bCs/>
          <w:lang w:eastAsia="nl-NL"/>
        </w:rPr>
        <w:t>in</w:t>
      </w:r>
      <w:r w:rsidR="00563C09" w:rsidRPr="00DB2DEE">
        <w:rPr>
          <w:rFonts w:ascii="Times New Roman" w:eastAsia="Times New Roman" w:hAnsi="Times New Roman" w:cs="Times New Roman"/>
          <w:bCs/>
          <w:lang w:eastAsia="nl-NL"/>
        </w:rPr>
        <w:t>gaan</w:t>
      </w:r>
      <w:r w:rsidR="006A1D71" w:rsidRPr="00DB2DEE">
        <w:rPr>
          <w:rFonts w:ascii="Times New Roman" w:eastAsia="Times New Roman" w:hAnsi="Times New Roman" w:cs="Times New Roman"/>
          <w:bCs/>
          <w:lang w:eastAsia="nl-NL"/>
        </w:rPr>
        <w:t xml:space="preserve"> op zingevingsvragen bij mantelzorgers veroorzaakt door de mantelzorgtaak</w:t>
      </w:r>
      <w:r w:rsidR="00563C09" w:rsidRPr="00DB2DEE">
        <w:rPr>
          <w:rFonts w:ascii="Times New Roman" w:eastAsia="Times New Roman" w:hAnsi="Times New Roman" w:cs="Times New Roman"/>
          <w:bCs/>
          <w:lang w:eastAsia="nl-NL"/>
        </w:rPr>
        <w:t xml:space="preserve">, viel </w:t>
      </w:r>
      <w:r w:rsidR="006A1D71" w:rsidRPr="00DB2DEE">
        <w:rPr>
          <w:rFonts w:ascii="Times New Roman" w:eastAsia="Times New Roman" w:hAnsi="Times New Roman" w:cs="Times New Roman"/>
          <w:bCs/>
          <w:lang w:eastAsia="nl-NL"/>
        </w:rPr>
        <w:t>de kwetsbaarheid van de mantelzorgers</w:t>
      </w:r>
      <w:r w:rsidR="00563C09" w:rsidRPr="00DB2DEE">
        <w:rPr>
          <w:rFonts w:ascii="Times New Roman" w:eastAsia="Times New Roman" w:hAnsi="Times New Roman" w:cs="Times New Roman"/>
          <w:bCs/>
          <w:lang w:eastAsia="nl-NL"/>
        </w:rPr>
        <w:t xml:space="preserve"> op.</w:t>
      </w:r>
      <w:r w:rsidR="006A1D71" w:rsidRPr="00DB2DEE">
        <w:rPr>
          <w:rFonts w:ascii="Times New Roman" w:eastAsia="Times New Roman" w:hAnsi="Times New Roman" w:cs="Times New Roman"/>
          <w:bCs/>
          <w:lang w:eastAsia="nl-NL"/>
        </w:rPr>
        <w:t xml:space="preserve"> </w:t>
      </w:r>
      <w:r w:rsidR="003C6912" w:rsidRPr="00DB2DEE">
        <w:rPr>
          <w:rFonts w:ascii="Times New Roman" w:eastAsia="Times New Roman" w:hAnsi="Times New Roman" w:cs="Times New Roman"/>
          <w:bCs/>
          <w:lang w:eastAsia="nl-NL"/>
        </w:rPr>
        <w:t>De</w:t>
      </w:r>
      <w:r w:rsidR="00C81026" w:rsidRPr="00DB2DEE">
        <w:rPr>
          <w:rFonts w:ascii="Times New Roman" w:eastAsia="Times New Roman" w:hAnsi="Times New Roman" w:cs="Times New Roman"/>
          <w:bCs/>
          <w:lang w:eastAsia="nl-NL"/>
        </w:rPr>
        <w:t>ze</w:t>
      </w:r>
      <w:r w:rsidR="003C6912" w:rsidRPr="00DB2DEE">
        <w:rPr>
          <w:rFonts w:ascii="Times New Roman" w:eastAsia="Times New Roman" w:hAnsi="Times New Roman" w:cs="Times New Roman"/>
          <w:bCs/>
          <w:lang w:eastAsia="nl-NL"/>
        </w:rPr>
        <w:t xml:space="preserve"> </w:t>
      </w:r>
      <w:r w:rsidR="00563C09" w:rsidRPr="00DB2DEE">
        <w:rPr>
          <w:rFonts w:ascii="Times New Roman" w:eastAsia="Times New Roman" w:hAnsi="Times New Roman" w:cs="Times New Roman"/>
          <w:bCs/>
          <w:lang w:eastAsia="nl-NL"/>
        </w:rPr>
        <w:t>k</w:t>
      </w:r>
      <w:r w:rsidR="003C6912" w:rsidRPr="00DB2DEE">
        <w:rPr>
          <w:rFonts w:ascii="Times New Roman" w:eastAsia="Times New Roman" w:hAnsi="Times New Roman" w:cs="Times New Roman"/>
          <w:bCs/>
          <w:lang w:eastAsia="nl-NL"/>
        </w:rPr>
        <w:t>wetsbaarheid</w:t>
      </w:r>
      <w:r w:rsidR="00C81026" w:rsidRPr="00DB2DEE">
        <w:rPr>
          <w:rFonts w:ascii="Times New Roman" w:eastAsia="Times New Roman" w:hAnsi="Times New Roman" w:cs="Times New Roman"/>
          <w:bCs/>
          <w:lang w:eastAsia="nl-NL"/>
        </w:rPr>
        <w:t xml:space="preserve"> </w:t>
      </w:r>
      <w:r w:rsidR="00563C09" w:rsidRPr="00DB2DEE">
        <w:rPr>
          <w:rFonts w:ascii="Times New Roman" w:eastAsia="Times New Roman" w:hAnsi="Times New Roman" w:cs="Times New Roman"/>
          <w:bCs/>
          <w:lang w:eastAsia="nl-NL"/>
        </w:rPr>
        <w:t xml:space="preserve">wordt veroorzaakt door een </w:t>
      </w:r>
      <w:r w:rsidR="00C81026" w:rsidRPr="00DB2DEE">
        <w:rPr>
          <w:rFonts w:ascii="Times New Roman" w:eastAsia="Times New Roman" w:hAnsi="Times New Roman" w:cs="Times New Roman"/>
          <w:bCs/>
          <w:lang w:eastAsia="nl-NL"/>
        </w:rPr>
        <w:t xml:space="preserve">aantal zwakke </w:t>
      </w:r>
      <w:r w:rsidR="003C6912" w:rsidRPr="00DB2DEE">
        <w:rPr>
          <w:rFonts w:ascii="Times New Roman" w:eastAsia="Times New Roman" w:hAnsi="Times New Roman" w:cs="Times New Roman"/>
          <w:bCs/>
          <w:lang w:eastAsia="nl-NL"/>
        </w:rPr>
        <w:t>plaatsen</w:t>
      </w:r>
      <w:r w:rsidR="00816899" w:rsidRPr="00DB2DEE">
        <w:rPr>
          <w:rFonts w:ascii="Times New Roman" w:eastAsia="Times New Roman" w:hAnsi="Times New Roman" w:cs="Times New Roman"/>
          <w:bCs/>
          <w:lang w:eastAsia="nl-NL"/>
        </w:rPr>
        <w:t>,</w:t>
      </w:r>
      <w:r w:rsidR="001B73D7">
        <w:rPr>
          <w:rFonts w:ascii="Times New Roman" w:eastAsia="Times New Roman" w:hAnsi="Times New Roman" w:cs="Times New Roman"/>
          <w:bCs/>
          <w:lang w:eastAsia="nl-NL"/>
        </w:rPr>
        <w:t xml:space="preserve"> daar </w:t>
      </w:r>
      <w:r w:rsidR="00257526" w:rsidRPr="00DB2DEE">
        <w:rPr>
          <w:rFonts w:ascii="Times New Roman" w:eastAsia="Times New Roman" w:hAnsi="Times New Roman" w:cs="Times New Roman"/>
          <w:bCs/>
          <w:lang w:eastAsia="nl-NL"/>
        </w:rPr>
        <w:t xml:space="preserve"> waar de mantelzorger </w:t>
      </w:r>
      <w:r w:rsidR="00DF4750" w:rsidRPr="00DB2DEE">
        <w:rPr>
          <w:rFonts w:ascii="Times New Roman" w:eastAsia="Times New Roman" w:hAnsi="Times New Roman" w:cs="Times New Roman"/>
          <w:bCs/>
          <w:lang w:eastAsia="nl-NL"/>
        </w:rPr>
        <w:t>ge</w:t>
      </w:r>
      <w:r w:rsidR="00257526" w:rsidRPr="00DB2DEE">
        <w:rPr>
          <w:rFonts w:ascii="Times New Roman" w:eastAsia="Times New Roman" w:hAnsi="Times New Roman" w:cs="Times New Roman"/>
          <w:bCs/>
          <w:lang w:eastAsia="nl-NL"/>
        </w:rPr>
        <w:t>makkelijk pijnlijk get</w:t>
      </w:r>
      <w:r w:rsidR="00816899" w:rsidRPr="00DB2DEE">
        <w:rPr>
          <w:rFonts w:ascii="Times New Roman" w:eastAsia="Times New Roman" w:hAnsi="Times New Roman" w:cs="Times New Roman"/>
          <w:bCs/>
          <w:lang w:eastAsia="nl-NL"/>
        </w:rPr>
        <w:t>roffen of beschadigd kan worden</w:t>
      </w:r>
      <w:r w:rsidR="003C6912" w:rsidRPr="00DB2DEE">
        <w:rPr>
          <w:rFonts w:ascii="Times New Roman" w:eastAsia="Times New Roman" w:hAnsi="Times New Roman" w:cs="Times New Roman"/>
          <w:bCs/>
          <w:lang w:eastAsia="nl-NL"/>
        </w:rPr>
        <w:t xml:space="preserve">. </w:t>
      </w:r>
      <w:r w:rsidR="00B54C59" w:rsidRPr="00DB2DEE">
        <w:rPr>
          <w:rFonts w:ascii="Times New Roman" w:eastAsia="Times New Roman" w:hAnsi="Times New Roman" w:cs="Times New Roman"/>
          <w:bCs/>
          <w:lang w:eastAsia="nl-NL"/>
        </w:rPr>
        <w:t>Er zijn twee punten waarop de mantelzorger kwetsbaar is.</w:t>
      </w:r>
      <w:r w:rsidR="00563C09" w:rsidRPr="00DB2DEE">
        <w:rPr>
          <w:rFonts w:ascii="Times New Roman" w:eastAsia="Times New Roman" w:hAnsi="Times New Roman" w:cs="Times New Roman"/>
          <w:bCs/>
          <w:lang w:eastAsia="nl-NL"/>
        </w:rPr>
        <w:t xml:space="preserve"> </w:t>
      </w:r>
    </w:p>
    <w:p w:rsidR="006A1D71" w:rsidRPr="005E14A8" w:rsidRDefault="00B54C59" w:rsidP="00EC19A2">
      <w:pPr>
        <w:rPr>
          <w:rFonts w:ascii="Times New Roman" w:hAnsi="Times New Roman" w:cs="Times New Roman"/>
        </w:rPr>
      </w:pPr>
      <w:r w:rsidRPr="00DB2DEE">
        <w:rPr>
          <w:rFonts w:ascii="Times New Roman" w:eastAsia="Times New Roman" w:hAnsi="Times New Roman" w:cs="Times New Roman"/>
          <w:bCs/>
          <w:lang w:eastAsia="nl-NL"/>
        </w:rPr>
        <w:t xml:space="preserve">Het eerste kwetsbare punt van de mantelzorger is de </w:t>
      </w:r>
      <w:r w:rsidR="006A1D71" w:rsidRPr="00DB2DEE">
        <w:rPr>
          <w:rFonts w:ascii="Times New Roman" w:eastAsia="Times New Roman" w:hAnsi="Times New Roman" w:cs="Times New Roman"/>
          <w:bCs/>
          <w:lang w:eastAsia="nl-NL"/>
        </w:rPr>
        <w:t xml:space="preserve">plaats die de </w:t>
      </w:r>
      <w:r w:rsidR="00545ED2">
        <w:rPr>
          <w:rFonts w:ascii="Times New Roman" w:eastAsia="Times New Roman" w:hAnsi="Times New Roman" w:cs="Times New Roman"/>
          <w:bCs/>
          <w:lang w:eastAsia="nl-NL"/>
        </w:rPr>
        <w:t xml:space="preserve">relatie met de </w:t>
      </w:r>
      <w:r w:rsidR="006A1D71" w:rsidRPr="00DB2DEE">
        <w:rPr>
          <w:rFonts w:ascii="Times New Roman" w:eastAsia="Times New Roman" w:hAnsi="Times New Roman" w:cs="Times New Roman"/>
          <w:bCs/>
          <w:lang w:eastAsia="nl-NL"/>
        </w:rPr>
        <w:t xml:space="preserve">zorgvrager inneemt in het leven van de mantelzorger. </w:t>
      </w:r>
      <w:r w:rsidR="007933DB">
        <w:rPr>
          <w:rFonts w:ascii="Times New Roman" w:eastAsia="Times New Roman" w:hAnsi="Times New Roman" w:cs="Times New Roman"/>
          <w:bCs/>
          <w:lang w:eastAsia="nl-NL"/>
        </w:rPr>
        <w:t>D</w:t>
      </w:r>
      <w:r w:rsidR="001B73D7">
        <w:rPr>
          <w:rFonts w:ascii="Times New Roman" w:eastAsia="Times New Roman" w:hAnsi="Times New Roman" w:cs="Times New Roman"/>
          <w:bCs/>
          <w:lang w:eastAsia="nl-NL"/>
        </w:rPr>
        <w:t>i</w:t>
      </w:r>
      <w:r w:rsidR="007933DB">
        <w:rPr>
          <w:rFonts w:ascii="Times New Roman" w:eastAsia="Times New Roman" w:hAnsi="Times New Roman" w:cs="Times New Roman"/>
          <w:bCs/>
          <w:lang w:eastAsia="nl-NL"/>
        </w:rPr>
        <w:t xml:space="preserve">t </w:t>
      </w:r>
      <w:r w:rsidR="001B73D7">
        <w:rPr>
          <w:rFonts w:ascii="Times New Roman" w:eastAsia="Times New Roman" w:hAnsi="Times New Roman" w:cs="Times New Roman"/>
          <w:bCs/>
          <w:lang w:eastAsia="nl-NL"/>
        </w:rPr>
        <w:t xml:space="preserve">punt </w:t>
      </w:r>
      <w:r w:rsidR="007933DB">
        <w:rPr>
          <w:rFonts w:ascii="Times New Roman" w:eastAsia="Times New Roman" w:hAnsi="Times New Roman" w:cs="Times New Roman"/>
          <w:bCs/>
          <w:lang w:eastAsia="nl-NL"/>
        </w:rPr>
        <w:t>komt naar voren in het onde</w:t>
      </w:r>
      <w:r w:rsidR="007933DB" w:rsidRPr="002D4285">
        <w:rPr>
          <w:rFonts w:ascii="Times New Roman" w:eastAsia="Times New Roman" w:hAnsi="Times New Roman" w:cs="Times New Roman"/>
          <w:bCs/>
          <w:lang w:eastAsia="nl-NL"/>
        </w:rPr>
        <w:t xml:space="preserve">rzoek </w:t>
      </w:r>
      <w:r w:rsidR="007933DB" w:rsidRPr="002D4285">
        <w:rPr>
          <w:rFonts w:ascii="Times New Roman" w:eastAsia="Times New Roman" w:hAnsi="Times New Roman" w:cs="Times New Roman"/>
          <w:bCs/>
          <w:i/>
          <w:lang w:eastAsia="nl-NL"/>
        </w:rPr>
        <w:t xml:space="preserve">mantelzorgers en hun rangschikking van zorgmotieven </w:t>
      </w:r>
      <w:r w:rsidR="007933DB" w:rsidRPr="002D4285">
        <w:rPr>
          <w:rStyle w:val="Voetnootmarkering"/>
          <w:rFonts w:ascii="Times New Roman" w:eastAsia="Times New Roman" w:hAnsi="Times New Roman" w:cs="Times New Roman"/>
          <w:bCs/>
          <w:lang w:eastAsia="nl-NL"/>
        </w:rPr>
        <w:footnoteReference w:id="16"/>
      </w:r>
      <w:r w:rsidR="007933DB" w:rsidRPr="002D4285">
        <w:rPr>
          <w:rFonts w:ascii="Times New Roman" w:eastAsia="Times New Roman" w:hAnsi="Times New Roman" w:cs="Times New Roman"/>
          <w:bCs/>
          <w:lang w:eastAsia="nl-NL"/>
        </w:rPr>
        <w:t xml:space="preserve">. Dit onderzoek onderzoekt middels een kwantitatieve enquête welke zorgmotieven mantelzorgers hebben om de zorgtaak op zich te nemen. Deze zorgmotieven zijn gebaseerd op het werk van drie filosofen en een therapeut, die in hun filosofie ervan uitgaan dat de intieme menselijke relatie één van de voornaamste bestanddelen is van menselijk geluk. </w:t>
      </w:r>
      <w:r w:rsidR="007933DB">
        <w:rPr>
          <w:rFonts w:ascii="Times New Roman" w:eastAsia="Times New Roman" w:hAnsi="Times New Roman" w:cs="Times New Roman"/>
          <w:bCs/>
          <w:lang w:eastAsia="nl-NL"/>
        </w:rPr>
        <w:t>Zo’n wederkerigheidsrelatie is erg belangrijk in het leven van de mens</w:t>
      </w:r>
      <w:r w:rsidR="007933DB">
        <w:rPr>
          <w:rStyle w:val="Voetnootmarkering"/>
          <w:rFonts w:ascii="Times New Roman" w:eastAsia="Times New Roman" w:hAnsi="Times New Roman" w:cs="Times New Roman"/>
          <w:bCs/>
          <w:lang w:eastAsia="nl-NL"/>
        </w:rPr>
        <w:footnoteReference w:id="17"/>
      </w:r>
      <w:r w:rsidR="007933DB">
        <w:rPr>
          <w:rFonts w:ascii="Times New Roman" w:eastAsia="Times New Roman" w:hAnsi="Times New Roman" w:cs="Times New Roman"/>
          <w:bCs/>
          <w:lang w:eastAsia="nl-NL"/>
        </w:rPr>
        <w:t>.</w:t>
      </w:r>
      <w:r w:rsidR="007933DB" w:rsidRPr="002D4285">
        <w:rPr>
          <w:rFonts w:ascii="Times New Roman" w:eastAsia="Times New Roman" w:hAnsi="Times New Roman" w:cs="Times New Roman"/>
          <w:bCs/>
          <w:lang w:eastAsia="nl-NL"/>
        </w:rPr>
        <w:t xml:space="preserve"> Het </w:t>
      </w:r>
      <w:r w:rsidR="001B73D7">
        <w:rPr>
          <w:rFonts w:ascii="Times New Roman" w:eastAsia="Times New Roman" w:hAnsi="Times New Roman" w:cs="Times New Roman"/>
          <w:bCs/>
          <w:lang w:eastAsia="nl-NL"/>
        </w:rPr>
        <w:t>veranderings</w:t>
      </w:r>
      <w:r w:rsidR="007933DB" w:rsidRPr="002D4285">
        <w:rPr>
          <w:rFonts w:ascii="Times New Roman" w:eastAsia="Times New Roman" w:hAnsi="Times New Roman" w:cs="Times New Roman"/>
          <w:bCs/>
          <w:lang w:eastAsia="nl-NL"/>
        </w:rPr>
        <w:t xml:space="preserve">proces van de </w:t>
      </w:r>
      <w:r w:rsidR="001B73D7">
        <w:rPr>
          <w:rFonts w:ascii="Times New Roman" w:eastAsia="Times New Roman" w:hAnsi="Times New Roman" w:cs="Times New Roman"/>
          <w:bCs/>
          <w:lang w:eastAsia="nl-NL"/>
        </w:rPr>
        <w:t xml:space="preserve">oorspronkelijke </w:t>
      </w:r>
      <w:r w:rsidR="007933DB" w:rsidRPr="002D4285">
        <w:rPr>
          <w:rFonts w:ascii="Times New Roman" w:eastAsia="Times New Roman" w:hAnsi="Times New Roman" w:cs="Times New Roman"/>
          <w:bCs/>
          <w:lang w:eastAsia="nl-NL"/>
        </w:rPr>
        <w:t xml:space="preserve">relatie en </w:t>
      </w:r>
      <w:r w:rsidR="00FF4D52">
        <w:rPr>
          <w:rFonts w:ascii="Times New Roman" w:eastAsia="Times New Roman" w:hAnsi="Times New Roman" w:cs="Times New Roman"/>
          <w:bCs/>
          <w:lang w:eastAsia="nl-NL"/>
        </w:rPr>
        <w:t xml:space="preserve">daarmee </w:t>
      </w:r>
      <w:r w:rsidR="007933DB" w:rsidRPr="002D4285">
        <w:rPr>
          <w:rFonts w:ascii="Times New Roman" w:eastAsia="Times New Roman" w:hAnsi="Times New Roman" w:cs="Times New Roman"/>
          <w:bCs/>
          <w:lang w:eastAsia="nl-NL"/>
        </w:rPr>
        <w:t xml:space="preserve">het mogelijke verlies van de </w:t>
      </w:r>
      <w:r w:rsidR="007933DB">
        <w:rPr>
          <w:rFonts w:ascii="Times New Roman" w:eastAsia="Times New Roman" w:hAnsi="Times New Roman" w:cs="Times New Roman"/>
          <w:bCs/>
          <w:lang w:eastAsia="nl-NL"/>
        </w:rPr>
        <w:t xml:space="preserve">wederkerigheid van de </w:t>
      </w:r>
      <w:r w:rsidR="007933DB" w:rsidRPr="002D4285">
        <w:rPr>
          <w:rFonts w:ascii="Times New Roman" w:eastAsia="Times New Roman" w:hAnsi="Times New Roman" w:cs="Times New Roman"/>
          <w:bCs/>
          <w:lang w:eastAsia="nl-NL"/>
        </w:rPr>
        <w:t xml:space="preserve">relatie maakt de mantelzorger kwetsbaar: daar gaat een </w:t>
      </w:r>
      <w:r w:rsidR="007933DB">
        <w:rPr>
          <w:rFonts w:ascii="Times New Roman" w:eastAsia="Times New Roman" w:hAnsi="Times New Roman" w:cs="Times New Roman"/>
          <w:bCs/>
          <w:lang w:eastAsia="nl-NL"/>
        </w:rPr>
        <w:t>(</w:t>
      </w:r>
      <w:r w:rsidR="007933DB" w:rsidRPr="002D4285">
        <w:rPr>
          <w:rFonts w:ascii="Times New Roman" w:eastAsia="Times New Roman" w:hAnsi="Times New Roman" w:cs="Times New Roman"/>
          <w:bCs/>
          <w:lang w:eastAsia="nl-NL"/>
        </w:rPr>
        <w:t>belangrijk</w:t>
      </w:r>
      <w:r w:rsidR="007933DB">
        <w:rPr>
          <w:rFonts w:ascii="Times New Roman" w:eastAsia="Times New Roman" w:hAnsi="Times New Roman" w:cs="Times New Roman"/>
          <w:bCs/>
          <w:lang w:eastAsia="nl-NL"/>
        </w:rPr>
        <w:t>)</w:t>
      </w:r>
      <w:r w:rsidR="007933DB" w:rsidRPr="002D4285">
        <w:rPr>
          <w:rFonts w:ascii="Times New Roman" w:eastAsia="Times New Roman" w:hAnsi="Times New Roman" w:cs="Times New Roman"/>
          <w:bCs/>
          <w:lang w:eastAsia="nl-NL"/>
        </w:rPr>
        <w:t xml:space="preserve"> onderdeel van</w:t>
      </w:r>
      <w:r w:rsidR="007933DB">
        <w:rPr>
          <w:rFonts w:ascii="Times New Roman" w:eastAsia="Times New Roman" w:hAnsi="Times New Roman" w:cs="Times New Roman"/>
          <w:bCs/>
          <w:lang w:eastAsia="nl-NL"/>
        </w:rPr>
        <w:t xml:space="preserve"> zijn</w:t>
      </w:r>
      <w:r w:rsidR="007933DB" w:rsidRPr="002D4285">
        <w:rPr>
          <w:rFonts w:ascii="Times New Roman" w:eastAsia="Times New Roman" w:hAnsi="Times New Roman" w:cs="Times New Roman"/>
          <w:bCs/>
          <w:lang w:eastAsia="nl-NL"/>
        </w:rPr>
        <w:t xml:space="preserve"> leven</w:t>
      </w:r>
      <w:r w:rsidR="001B73D7">
        <w:rPr>
          <w:rFonts w:ascii="Times New Roman" w:eastAsia="Times New Roman" w:hAnsi="Times New Roman" w:cs="Times New Roman"/>
          <w:bCs/>
          <w:lang w:eastAsia="nl-NL"/>
        </w:rPr>
        <w:t>.</w:t>
      </w:r>
      <w:r w:rsidR="007933DB">
        <w:rPr>
          <w:rFonts w:ascii="Times New Roman" w:eastAsia="Times New Roman" w:hAnsi="Times New Roman" w:cs="Times New Roman"/>
          <w:bCs/>
          <w:lang w:eastAsia="nl-NL"/>
        </w:rPr>
        <w:t xml:space="preserve"> In de meeste gevallen </w:t>
      </w:r>
      <w:r w:rsidR="007933DB" w:rsidRPr="002D4285">
        <w:rPr>
          <w:rFonts w:ascii="Times New Roman" w:eastAsia="Times New Roman" w:hAnsi="Times New Roman" w:cs="Times New Roman"/>
          <w:bCs/>
          <w:lang w:eastAsia="nl-NL"/>
        </w:rPr>
        <w:t>werkt</w:t>
      </w:r>
      <w:r w:rsidR="007933DB">
        <w:rPr>
          <w:rFonts w:ascii="Times New Roman" w:eastAsia="Times New Roman" w:hAnsi="Times New Roman" w:cs="Times New Roman"/>
          <w:bCs/>
          <w:lang w:eastAsia="nl-NL"/>
        </w:rPr>
        <w:t xml:space="preserve"> de mantelzorger </w:t>
      </w:r>
      <w:r w:rsidR="001B73D7">
        <w:rPr>
          <w:rFonts w:ascii="Times New Roman" w:eastAsia="Times New Roman" w:hAnsi="Times New Roman" w:cs="Times New Roman"/>
          <w:bCs/>
          <w:lang w:eastAsia="nl-NL"/>
        </w:rPr>
        <w:t>hard</w:t>
      </w:r>
      <w:r w:rsidR="007933DB" w:rsidRPr="002D4285">
        <w:rPr>
          <w:rFonts w:ascii="Times New Roman" w:eastAsia="Times New Roman" w:hAnsi="Times New Roman" w:cs="Times New Roman"/>
          <w:bCs/>
          <w:lang w:eastAsia="nl-NL"/>
        </w:rPr>
        <w:t xml:space="preserve"> om </w:t>
      </w:r>
      <w:r w:rsidR="007933DB">
        <w:rPr>
          <w:rFonts w:ascii="Times New Roman" w:eastAsia="Times New Roman" w:hAnsi="Times New Roman" w:cs="Times New Roman"/>
          <w:bCs/>
          <w:lang w:eastAsia="nl-NL"/>
        </w:rPr>
        <w:t>zijn</w:t>
      </w:r>
      <w:r w:rsidR="007933DB" w:rsidRPr="002D4285">
        <w:rPr>
          <w:rFonts w:ascii="Times New Roman" w:eastAsia="Times New Roman" w:hAnsi="Times New Roman" w:cs="Times New Roman"/>
          <w:bCs/>
          <w:lang w:eastAsia="nl-NL"/>
        </w:rPr>
        <w:t xml:space="preserve"> verantwoordelijkheid </w:t>
      </w:r>
      <w:r w:rsidR="001B73D7">
        <w:rPr>
          <w:rFonts w:ascii="Times New Roman" w:eastAsia="Times New Roman" w:hAnsi="Times New Roman" w:cs="Times New Roman"/>
          <w:bCs/>
          <w:lang w:eastAsia="nl-NL"/>
        </w:rPr>
        <w:t xml:space="preserve">ten aanzien van zijn zorgtaak </w:t>
      </w:r>
      <w:r w:rsidR="007933DB" w:rsidRPr="002D4285">
        <w:rPr>
          <w:rFonts w:ascii="Times New Roman" w:eastAsia="Times New Roman" w:hAnsi="Times New Roman" w:cs="Times New Roman"/>
          <w:bCs/>
          <w:lang w:eastAsia="nl-NL"/>
        </w:rPr>
        <w:t xml:space="preserve">te blijven nemen; </w:t>
      </w:r>
      <w:r w:rsidR="007933DB">
        <w:rPr>
          <w:rFonts w:ascii="Times New Roman" w:eastAsia="Times New Roman" w:hAnsi="Times New Roman" w:cs="Times New Roman"/>
          <w:bCs/>
          <w:lang w:eastAsia="nl-NL"/>
        </w:rPr>
        <w:t xml:space="preserve">maar </w:t>
      </w:r>
      <w:r w:rsidR="007933DB" w:rsidRPr="002D4285">
        <w:rPr>
          <w:rFonts w:ascii="Times New Roman" w:eastAsia="Times New Roman" w:hAnsi="Times New Roman" w:cs="Times New Roman"/>
          <w:bCs/>
          <w:lang w:eastAsia="nl-NL"/>
        </w:rPr>
        <w:t xml:space="preserve">wat als </w:t>
      </w:r>
      <w:r w:rsidR="007933DB">
        <w:rPr>
          <w:rFonts w:ascii="Times New Roman" w:eastAsia="Times New Roman" w:hAnsi="Times New Roman" w:cs="Times New Roman"/>
          <w:bCs/>
          <w:lang w:eastAsia="nl-NL"/>
        </w:rPr>
        <w:t>hij</w:t>
      </w:r>
      <w:r w:rsidR="007933DB" w:rsidRPr="002D4285">
        <w:rPr>
          <w:rFonts w:ascii="Times New Roman" w:eastAsia="Times New Roman" w:hAnsi="Times New Roman" w:cs="Times New Roman"/>
          <w:bCs/>
          <w:lang w:eastAsia="nl-NL"/>
        </w:rPr>
        <w:t xml:space="preserve"> de grenzen van </w:t>
      </w:r>
      <w:r w:rsidR="007933DB">
        <w:rPr>
          <w:rFonts w:ascii="Times New Roman" w:eastAsia="Times New Roman" w:hAnsi="Times New Roman" w:cs="Times New Roman"/>
          <w:bCs/>
          <w:lang w:eastAsia="nl-NL"/>
        </w:rPr>
        <w:t>zijn</w:t>
      </w:r>
      <w:r w:rsidR="007933DB" w:rsidRPr="002D4285">
        <w:rPr>
          <w:rFonts w:ascii="Times New Roman" w:eastAsia="Times New Roman" w:hAnsi="Times New Roman" w:cs="Times New Roman"/>
          <w:bCs/>
          <w:lang w:eastAsia="nl-NL"/>
        </w:rPr>
        <w:t xml:space="preserve"> fysieke of psychische kunnen heeft bereikt? Laat </w:t>
      </w:r>
      <w:r w:rsidR="007933DB">
        <w:rPr>
          <w:rFonts w:ascii="Times New Roman" w:eastAsia="Times New Roman" w:hAnsi="Times New Roman" w:cs="Times New Roman"/>
          <w:bCs/>
          <w:lang w:eastAsia="nl-NL"/>
        </w:rPr>
        <w:t>h</w:t>
      </w:r>
      <w:r w:rsidR="007933DB" w:rsidRPr="002D4285">
        <w:rPr>
          <w:rFonts w:ascii="Times New Roman" w:eastAsia="Times New Roman" w:hAnsi="Times New Roman" w:cs="Times New Roman"/>
          <w:bCs/>
          <w:lang w:eastAsia="nl-NL"/>
        </w:rPr>
        <w:t>ij dan de zorgvrager in de steek</w:t>
      </w:r>
      <w:r w:rsidR="00FF4D52">
        <w:rPr>
          <w:rFonts w:ascii="Times New Roman" w:eastAsia="Times New Roman" w:hAnsi="Times New Roman" w:cs="Times New Roman"/>
          <w:bCs/>
          <w:lang w:eastAsia="nl-NL"/>
        </w:rPr>
        <w:t xml:space="preserve"> en ziet </w:t>
      </w:r>
      <w:r w:rsidR="001B73D7">
        <w:rPr>
          <w:rFonts w:ascii="Times New Roman" w:eastAsia="Times New Roman" w:hAnsi="Times New Roman" w:cs="Times New Roman"/>
          <w:bCs/>
          <w:lang w:eastAsia="nl-NL"/>
        </w:rPr>
        <w:t xml:space="preserve">tevens </w:t>
      </w:r>
      <w:r w:rsidR="007933DB">
        <w:rPr>
          <w:rFonts w:ascii="Times New Roman" w:eastAsia="Times New Roman" w:hAnsi="Times New Roman" w:cs="Times New Roman"/>
          <w:bCs/>
          <w:lang w:eastAsia="nl-NL"/>
        </w:rPr>
        <w:t>zijn</w:t>
      </w:r>
      <w:r w:rsidR="007933DB" w:rsidRPr="002D4285">
        <w:rPr>
          <w:rFonts w:ascii="Times New Roman" w:eastAsia="Times New Roman" w:hAnsi="Times New Roman" w:cs="Times New Roman"/>
          <w:bCs/>
          <w:lang w:eastAsia="nl-NL"/>
        </w:rPr>
        <w:t xml:space="preserve"> geluk wegglippen? </w:t>
      </w:r>
      <w:r w:rsidR="00FF4D52">
        <w:rPr>
          <w:rFonts w:ascii="Times New Roman" w:eastAsia="Times New Roman" w:hAnsi="Times New Roman" w:cs="Times New Roman"/>
          <w:bCs/>
          <w:lang w:eastAsia="nl-NL"/>
        </w:rPr>
        <w:t>Of houdt hij vol tegen de fysieke,</w:t>
      </w:r>
      <w:r w:rsidR="001B73D7">
        <w:rPr>
          <w:rFonts w:ascii="Times New Roman" w:eastAsia="Times New Roman" w:hAnsi="Times New Roman" w:cs="Times New Roman"/>
          <w:bCs/>
          <w:lang w:eastAsia="nl-NL"/>
        </w:rPr>
        <w:t xml:space="preserve"> </w:t>
      </w:r>
      <w:r w:rsidR="00FF4D52">
        <w:rPr>
          <w:rFonts w:ascii="Times New Roman" w:eastAsia="Times New Roman" w:hAnsi="Times New Roman" w:cs="Times New Roman"/>
          <w:bCs/>
          <w:lang w:eastAsia="nl-NL"/>
        </w:rPr>
        <w:t xml:space="preserve">psychische en misschien praktische mogelijkheden in om de zorgvrager te helpen en zijn </w:t>
      </w:r>
      <w:r w:rsidR="00C23A6A">
        <w:rPr>
          <w:rFonts w:ascii="Times New Roman" w:eastAsia="Times New Roman" w:hAnsi="Times New Roman" w:cs="Times New Roman"/>
          <w:bCs/>
          <w:lang w:eastAsia="nl-NL"/>
        </w:rPr>
        <w:t xml:space="preserve">eigen </w:t>
      </w:r>
      <w:r w:rsidR="00FF4D52">
        <w:rPr>
          <w:rFonts w:ascii="Times New Roman" w:eastAsia="Times New Roman" w:hAnsi="Times New Roman" w:cs="Times New Roman"/>
          <w:bCs/>
          <w:lang w:eastAsia="nl-NL"/>
        </w:rPr>
        <w:t xml:space="preserve">geluk vast te houden? </w:t>
      </w:r>
      <w:r w:rsidR="0036706B">
        <w:rPr>
          <w:rFonts w:ascii="Times New Roman" w:eastAsia="Times New Roman" w:hAnsi="Times New Roman" w:cs="Times New Roman"/>
          <w:bCs/>
          <w:lang w:eastAsia="nl-NL"/>
        </w:rPr>
        <w:t xml:space="preserve">Palmboom geeft in zijn onderzoek </w:t>
      </w:r>
      <w:r w:rsidR="001B73D7">
        <w:rPr>
          <w:rFonts w:ascii="Times New Roman" w:eastAsia="Times New Roman" w:hAnsi="Times New Roman" w:cs="Times New Roman"/>
          <w:bCs/>
          <w:lang w:eastAsia="nl-NL"/>
        </w:rPr>
        <w:t xml:space="preserve">nog een andere </w:t>
      </w:r>
      <w:r w:rsidR="0036706B">
        <w:rPr>
          <w:rFonts w:ascii="Times New Roman" w:eastAsia="Times New Roman" w:hAnsi="Times New Roman" w:cs="Times New Roman"/>
          <w:bCs/>
          <w:lang w:eastAsia="nl-NL"/>
        </w:rPr>
        <w:t xml:space="preserve"> spanning weer.</w:t>
      </w:r>
      <w:r w:rsidR="00C23A6A">
        <w:rPr>
          <w:rFonts w:ascii="Times New Roman" w:eastAsia="Times New Roman" w:hAnsi="Times New Roman" w:cs="Times New Roman"/>
          <w:bCs/>
          <w:lang w:eastAsia="nl-NL"/>
        </w:rPr>
        <w:t xml:space="preserve"> </w:t>
      </w:r>
      <w:r w:rsidR="001B73D7">
        <w:rPr>
          <w:rFonts w:ascii="Times New Roman" w:eastAsia="Times New Roman" w:hAnsi="Times New Roman" w:cs="Times New Roman"/>
          <w:bCs/>
          <w:lang w:eastAsia="nl-NL"/>
        </w:rPr>
        <w:t>Hij</w:t>
      </w:r>
      <w:r w:rsidR="00C23A6A">
        <w:rPr>
          <w:rFonts w:ascii="Times New Roman" w:eastAsia="Times New Roman" w:hAnsi="Times New Roman" w:cs="Times New Roman"/>
          <w:bCs/>
          <w:lang w:eastAsia="nl-NL"/>
        </w:rPr>
        <w:t xml:space="preserve"> stelt dat d</w:t>
      </w:r>
      <w:r w:rsidR="006A1D71" w:rsidRPr="007933DB">
        <w:rPr>
          <w:rFonts w:ascii="Times New Roman" w:hAnsi="Times New Roman" w:cs="Times New Roman"/>
        </w:rPr>
        <w:t>e mantelzorger</w:t>
      </w:r>
      <w:r w:rsidR="00BF135C" w:rsidRPr="007933DB">
        <w:rPr>
          <w:rFonts w:ascii="Times New Roman" w:hAnsi="Times New Roman" w:cs="Times New Roman"/>
        </w:rPr>
        <w:t xml:space="preserve"> </w:t>
      </w:r>
      <w:r w:rsidR="006A1D71" w:rsidRPr="007933DB">
        <w:rPr>
          <w:rFonts w:ascii="Times New Roman" w:hAnsi="Times New Roman" w:cs="Times New Roman"/>
        </w:rPr>
        <w:t>geen apart geplaatst mens die een bijzondere taak op zich heeft genomen</w:t>
      </w:r>
      <w:r w:rsidR="0036706B">
        <w:rPr>
          <w:rFonts w:ascii="Times New Roman" w:hAnsi="Times New Roman" w:cs="Times New Roman"/>
        </w:rPr>
        <w:t>.</w:t>
      </w:r>
      <w:r w:rsidR="006A1D71" w:rsidRPr="007933DB">
        <w:rPr>
          <w:rStyle w:val="Voetnootmarkering"/>
          <w:rFonts w:ascii="Times New Roman" w:hAnsi="Times New Roman" w:cs="Times New Roman"/>
        </w:rPr>
        <w:footnoteReference w:id="18"/>
      </w:r>
      <w:r w:rsidR="00563C09" w:rsidRPr="007933DB">
        <w:rPr>
          <w:rFonts w:ascii="Times New Roman" w:hAnsi="Times New Roman" w:cs="Times New Roman"/>
        </w:rPr>
        <w:t xml:space="preserve"> </w:t>
      </w:r>
      <w:r w:rsidR="00BF135C" w:rsidRPr="007933DB">
        <w:rPr>
          <w:rFonts w:ascii="Times New Roman" w:hAnsi="Times New Roman" w:cs="Times New Roman"/>
        </w:rPr>
        <w:t xml:space="preserve">De mantelzorger </w:t>
      </w:r>
      <w:r w:rsidR="006A1D71" w:rsidRPr="007933DB">
        <w:rPr>
          <w:rFonts w:ascii="Times New Roman" w:hAnsi="Times New Roman" w:cs="Times New Roman"/>
        </w:rPr>
        <w:t>is het een mens, beargumenteert hij, die in een extreme situatie terecht is gekomen en daarbij alle hulp kan gebruiken. Het extreme van de situatie wordt veroorzaakt door de zorglast die de mantelzorger heeft voor de zorgvrager, gecombineerd met de mentale last over het welzijn</w:t>
      </w:r>
      <w:r w:rsidR="007933DB">
        <w:rPr>
          <w:rFonts w:ascii="Times New Roman" w:hAnsi="Times New Roman" w:cs="Times New Roman"/>
        </w:rPr>
        <w:t xml:space="preserve"> </w:t>
      </w:r>
      <w:r w:rsidR="00AA2780">
        <w:rPr>
          <w:rFonts w:ascii="Times New Roman" w:hAnsi="Times New Roman" w:cs="Times New Roman"/>
        </w:rPr>
        <w:t xml:space="preserve">van de zorgvrager. </w:t>
      </w:r>
      <w:r w:rsidR="001B73D7">
        <w:rPr>
          <w:rFonts w:ascii="Times New Roman" w:hAnsi="Times New Roman" w:cs="Times New Roman"/>
        </w:rPr>
        <w:t xml:space="preserve">Dat betekent dat de mantelzorger zich bevindt tussen twee polen die ieder op zich een </w:t>
      </w:r>
      <w:r w:rsidR="0056280E">
        <w:rPr>
          <w:rFonts w:ascii="Times New Roman" w:hAnsi="Times New Roman" w:cs="Times New Roman"/>
        </w:rPr>
        <w:t>bron van spanning zijn en in relatie tot elkaar ook spanning veroorzaken bij de mantelzorger</w:t>
      </w:r>
      <w:r w:rsidR="005E14A8">
        <w:rPr>
          <w:rFonts w:ascii="Times New Roman" w:hAnsi="Times New Roman" w:cs="Times New Roman"/>
        </w:rPr>
        <w:t>. Namelijk a</w:t>
      </w:r>
      <w:r w:rsidR="0036706B">
        <w:rPr>
          <w:rFonts w:ascii="Times New Roman" w:hAnsi="Times New Roman" w:cs="Times New Roman"/>
        </w:rPr>
        <w:t>an de ene kant de zorglast en de verantwoordelijkheid voor het welzijn van de zorgvrager en aan de andere  kant zijn eigen verlangen om de wederkerigheidsrelatie in stand te houden voor zijn eigen welzijn en zijn eigen fysieke, psychische en praktische grenzen. Deze situatie is extreem te noemen en</w:t>
      </w:r>
      <w:r w:rsidR="007933DB" w:rsidRPr="002D4285">
        <w:rPr>
          <w:rFonts w:ascii="Times New Roman" w:eastAsia="Times New Roman" w:hAnsi="Times New Roman" w:cs="Times New Roman"/>
          <w:bCs/>
          <w:lang w:eastAsia="nl-NL"/>
        </w:rPr>
        <w:t xml:space="preserve"> kan ingrijpende vragen oproepen voor de mantelzorger: vragen die met de zingeving te maken hebben</w:t>
      </w:r>
      <w:r w:rsidR="00AA2780">
        <w:rPr>
          <w:rFonts w:ascii="Times New Roman" w:eastAsia="Times New Roman" w:hAnsi="Times New Roman" w:cs="Times New Roman"/>
          <w:bCs/>
          <w:lang w:eastAsia="nl-NL"/>
        </w:rPr>
        <w:t>.</w:t>
      </w:r>
      <w:r w:rsidR="0036706B">
        <w:rPr>
          <w:rFonts w:ascii="Times New Roman" w:eastAsia="Times New Roman" w:hAnsi="Times New Roman" w:cs="Times New Roman"/>
          <w:bCs/>
          <w:lang w:eastAsia="nl-NL"/>
        </w:rPr>
        <w:t xml:space="preserve"> </w:t>
      </w:r>
      <w:r w:rsidR="006A1D71" w:rsidRPr="002D4285">
        <w:rPr>
          <w:rFonts w:ascii="Times New Roman" w:hAnsi="Times New Roman" w:cs="Times New Roman"/>
        </w:rPr>
        <w:t>Kenmerkend voor de twee genoemde onderzoeken is dat ze niet uitgaan van zorglast of de verhouding tussen draagkracht en draaglast</w:t>
      </w:r>
      <w:r w:rsidR="005E14A8">
        <w:rPr>
          <w:rFonts w:ascii="Times New Roman" w:hAnsi="Times New Roman" w:cs="Times New Roman"/>
        </w:rPr>
        <w:t xml:space="preserve"> zoals bij veel van de onderzoeken van het SCP. Deze onderzoeken gaan uit van</w:t>
      </w:r>
      <w:r w:rsidR="006A1D71" w:rsidRPr="002D4285">
        <w:rPr>
          <w:rFonts w:ascii="Times New Roman" w:hAnsi="Times New Roman" w:cs="Times New Roman"/>
        </w:rPr>
        <w:t xml:space="preserve"> een natuurlijke vanzelfsprekendheid dat er zorg verleend moet worden.</w:t>
      </w:r>
      <w:r w:rsidR="001B5E04">
        <w:rPr>
          <w:rFonts w:ascii="Times New Roman" w:eastAsia="QuadraatSans-Regular" w:hAnsi="Times New Roman" w:cs="Times New Roman"/>
        </w:rPr>
        <w:t xml:space="preserve"> Ieder mens komt eens in </w:t>
      </w:r>
      <w:r w:rsidR="006A1D71" w:rsidRPr="002D4285">
        <w:rPr>
          <w:rFonts w:ascii="Times New Roman" w:eastAsia="QuadraatSans-Regular" w:hAnsi="Times New Roman" w:cs="Times New Roman"/>
        </w:rPr>
        <w:t xml:space="preserve">de positie om zorg te geven of te ontvangen. Zorg is </w:t>
      </w:r>
      <w:r w:rsidR="001B5E04">
        <w:rPr>
          <w:rFonts w:ascii="Times New Roman" w:eastAsia="QuadraatSans-Regular" w:hAnsi="Times New Roman" w:cs="Times New Roman"/>
        </w:rPr>
        <w:t>o</w:t>
      </w:r>
      <w:r w:rsidR="006A1D71" w:rsidRPr="002D4285">
        <w:rPr>
          <w:rFonts w:ascii="Times New Roman" w:eastAsia="QuadraatSans-Regular" w:hAnsi="Times New Roman" w:cs="Times New Roman"/>
        </w:rPr>
        <w:t>nlosmakelijk verbonden met het leven zelf.</w:t>
      </w:r>
      <w:r w:rsidR="001B5E04">
        <w:rPr>
          <w:rFonts w:ascii="Times New Roman" w:eastAsia="QuadraatSans-Regular" w:hAnsi="Times New Roman" w:cs="Times New Roman"/>
        </w:rPr>
        <w:t xml:space="preserve"> </w:t>
      </w:r>
      <w:r w:rsidR="006A1D71" w:rsidRPr="002D4285">
        <w:rPr>
          <w:rFonts w:ascii="Times New Roman" w:eastAsia="QuadraatSans-Regular" w:hAnsi="Times New Roman" w:cs="Times New Roman"/>
        </w:rPr>
        <w:t xml:space="preserve">Mensen moeten voor elkaar zorgen anders overleven ze niet. Dit nog los van het feit dat de mens zonder zorgverantwoordelijkheid voor de ander het leven eenzaam leeft. Een mens is mens in relatie tot een ander mens. Als naasten iets overkomt waardoor zij zorg nodig hebben, zullen de meeste mensen daarin iets proberen te betekenen. </w:t>
      </w:r>
    </w:p>
    <w:p w:rsidR="006A1D71" w:rsidRDefault="000E3891" w:rsidP="001B5E04">
      <w:pPr>
        <w:autoSpaceDE w:val="0"/>
        <w:autoSpaceDN w:val="0"/>
        <w:adjustRightInd w:val="0"/>
        <w:rPr>
          <w:rFonts w:ascii="Times New Roman" w:hAnsi="Times New Roman" w:cs="Times New Roman"/>
        </w:rPr>
      </w:pPr>
      <w:r>
        <w:rPr>
          <w:rFonts w:ascii="Times New Roman" w:eastAsia="QuadraatSans-Regular" w:hAnsi="Times New Roman" w:cs="Times New Roman"/>
        </w:rPr>
        <w:t xml:space="preserve">De veranderende aard van de relatie in het leven van de mantelzorger is </w:t>
      </w:r>
      <w:r w:rsidR="00DF4750">
        <w:rPr>
          <w:rFonts w:ascii="Times New Roman" w:eastAsia="QuadraatSans-Regular" w:hAnsi="Times New Roman" w:cs="Times New Roman"/>
        </w:rPr>
        <w:t xml:space="preserve">de eerste </w:t>
      </w:r>
      <w:r>
        <w:rPr>
          <w:rFonts w:ascii="Times New Roman" w:eastAsia="QuadraatSans-Regular" w:hAnsi="Times New Roman" w:cs="Times New Roman"/>
        </w:rPr>
        <w:t>kwetsbare plek</w:t>
      </w:r>
      <w:r w:rsidR="00F85650">
        <w:rPr>
          <w:rFonts w:ascii="Times New Roman" w:eastAsia="QuadraatSans-Regular" w:hAnsi="Times New Roman" w:cs="Times New Roman"/>
        </w:rPr>
        <w:t xml:space="preserve">, de </w:t>
      </w:r>
      <w:r w:rsidR="006A1D71" w:rsidRPr="002D4285">
        <w:rPr>
          <w:rFonts w:ascii="Times New Roman" w:eastAsia="QuadraatSans-Regular" w:hAnsi="Times New Roman" w:cs="Times New Roman"/>
        </w:rPr>
        <w:t xml:space="preserve">tweede kwetsbare </w:t>
      </w:r>
      <w:r w:rsidR="00F85650">
        <w:rPr>
          <w:rFonts w:ascii="Times New Roman" w:eastAsia="QuadraatSans-Regular" w:hAnsi="Times New Roman" w:cs="Times New Roman"/>
        </w:rPr>
        <w:t>plaats</w:t>
      </w:r>
      <w:r w:rsidR="006A1D71" w:rsidRPr="002D4285">
        <w:rPr>
          <w:rFonts w:ascii="Times New Roman" w:eastAsia="QuadraatSans-Regular" w:hAnsi="Times New Roman" w:cs="Times New Roman"/>
        </w:rPr>
        <w:t xml:space="preserve"> van de mantelzorger zit mijns inziens in het feit dat de mantelzorger het idee heeft</w:t>
      </w:r>
      <w:r w:rsidR="00F85650">
        <w:rPr>
          <w:rStyle w:val="Voetnootmarkering"/>
          <w:rFonts w:ascii="Times New Roman" w:eastAsia="QuadraatSans-Regular" w:hAnsi="Times New Roman" w:cs="Times New Roman"/>
        </w:rPr>
        <w:footnoteReference w:id="19"/>
      </w:r>
      <w:r w:rsidR="006A1D71" w:rsidRPr="002D4285">
        <w:rPr>
          <w:rFonts w:ascii="Times New Roman" w:eastAsia="QuadraatSans-Regular" w:hAnsi="Times New Roman" w:cs="Times New Roman"/>
        </w:rPr>
        <w:t xml:space="preserve"> geen keuze te hebben om wel of niet te zorgen. Deze vanzelfsprekendheid </w:t>
      </w:r>
      <w:r w:rsidR="00E465E4">
        <w:rPr>
          <w:rFonts w:ascii="Times New Roman" w:eastAsia="QuadraatSans-Regular" w:hAnsi="Times New Roman" w:cs="Times New Roman"/>
        </w:rPr>
        <w:t xml:space="preserve">om te zorgen </w:t>
      </w:r>
      <w:r w:rsidR="006A1D71" w:rsidRPr="002D4285">
        <w:rPr>
          <w:rFonts w:ascii="Times New Roman" w:eastAsia="QuadraatSans-Regular" w:hAnsi="Times New Roman" w:cs="Times New Roman"/>
        </w:rPr>
        <w:t xml:space="preserve">komt voort uit </w:t>
      </w:r>
      <w:r w:rsidR="004C7AAA" w:rsidRPr="002D4285">
        <w:rPr>
          <w:rFonts w:ascii="Times New Roman" w:eastAsia="QuadraatSans-Regular" w:hAnsi="Times New Roman" w:cs="Times New Roman"/>
        </w:rPr>
        <w:t xml:space="preserve">de mens </w:t>
      </w:r>
      <w:r w:rsidR="006A1D71" w:rsidRPr="002D4285">
        <w:rPr>
          <w:rFonts w:ascii="Times New Roman" w:eastAsia="QuadraatSans-Regular" w:hAnsi="Times New Roman" w:cs="Times New Roman"/>
        </w:rPr>
        <w:t>zelf en wordt</w:t>
      </w:r>
      <w:r w:rsidR="004C7AAA" w:rsidRPr="002D4285">
        <w:rPr>
          <w:rFonts w:ascii="Times New Roman" w:eastAsia="QuadraatSans-Regular" w:hAnsi="Times New Roman" w:cs="Times New Roman"/>
        </w:rPr>
        <w:t xml:space="preserve"> bovendien</w:t>
      </w:r>
      <w:r w:rsidR="006A1D71" w:rsidRPr="002D4285">
        <w:rPr>
          <w:rFonts w:ascii="Times New Roman" w:eastAsia="QuadraatSans-Regular" w:hAnsi="Times New Roman" w:cs="Times New Roman"/>
        </w:rPr>
        <w:t xml:space="preserve"> gevoed door de omgeving en </w:t>
      </w:r>
      <w:r w:rsidR="001B5E04">
        <w:rPr>
          <w:rFonts w:ascii="Times New Roman" w:eastAsia="QuadraatSans-Regular" w:hAnsi="Times New Roman" w:cs="Times New Roman"/>
        </w:rPr>
        <w:t xml:space="preserve">noodzakelijk gemaakt door </w:t>
      </w:r>
      <w:r w:rsidR="006A1D71" w:rsidRPr="002D4285">
        <w:rPr>
          <w:rFonts w:ascii="Times New Roman" w:eastAsia="QuadraatSans-Regular" w:hAnsi="Times New Roman" w:cs="Times New Roman"/>
        </w:rPr>
        <w:t>de overheid. Toch</w:t>
      </w:r>
      <w:r w:rsidR="006A1D71" w:rsidRPr="002D4285">
        <w:rPr>
          <w:rFonts w:ascii="Times New Roman" w:hAnsi="Times New Roman" w:cs="Times New Roman"/>
        </w:rPr>
        <w:t xml:space="preserve"> is </w:t>
      </w:r>
      <w:r w:rsidR="00DF4750">
        <w:rPr>
          <w:rFonts w:ascii="Times New Roman" w:hAnsi="Times New Roman" w:cs="Times New Roman"/>
        </w:rPr>
        <w:t xml:space="preserve">het </w:t>
      </w:r>
      <w:r w:rsidR="006A1D71" w:rsidRPr="002D4285">
        <w:rPr>
          <w:rFonts w:ascii="Times New Roman" w:hAnsi="Times New Roman" w:cs="Times New Roman"/>
        </w:rPr>
        <w:t>volgens Farran e.a.</w:t>
      </w:r>
      <w:r w:rsidR="006A1D71" w:rsidRPr="002D4285">
        <w:rPr>
          <w:rStyle w:val="Voetnootmarkering"/>
          <w:rFonts w:ascii="Times New Roman" w:hAnsi="Times New Roman" w:cs="Times New Roman"/>
        </w:rPr>
        <w:footnoteReference w:id="20"/>
      </w:r>
      <w:r w:rsidR="006A1D71" w:rsidRPr="002D4285">
        <w:rPr>
          <w:rFonts w:ascii="Times New Roman" w:hAnsi="Times New Roman" w:cs="Times New Roman"/>
        </w:rPr>
        <w:t xml:space="preserve"> </w:t>
      </w:r>
      <w:r w:rsidR="00F85650">
        <w:rPr>
          <w:rFonts w:ascii="Times New Roman" w:hAnsi="Times New Roman" w:cs="Times New Roman"/>
        </w:rPr>
        <w:t xml:space="preserve">essentieel dat de mantelzorger weet </w:t>
      </w:r>
      <w:r w:rsidR="00DF4750">
        <w:rPr>
          <w:rFonts w:ascii="Times New Roman" w:hAnsi="Times New Roman" w:cs="Times New Roman"/>
        </w:rPr>
        <w:t>dat hij</w:t>
      </w:r>
      <w:r w:rsidR="00F85650">
        <w:rPr>
          <w:rFonts w:ascii="Times New Roman" w:hAnsi="Times New Roman" w:cs="Times New Roman"/>
        </w:rPr>
        <w:t xml:space="preserve"> een keuze</w:t>
      </w:r>
      <w:r w:rsidR="00E465E4">
        <w:rPr>
          <w:rFonts w:ascii="Times New Roman" w:hAnsi="Times New Roman" w:cs="Times New Roman"/>
        </w:rPr>
        <w:t xml:space="preserve"> heeft</w:t>
      </w:r>
      <w:r w:rsidR="006A1D71" w:rsidRPr="002D4285">
        <w:rPr>
          <w:rFonts w:ascii="Times New Roman" w:hAnsi="Times New Roman" w:cs="Times New Roman"/>
        </w:rPr>
        <w:t xml:space="preserve">. </w:t>
      </w:r>
      <w:r w:rsidR="001B5E04">
        <w:rPr>
          <w:rFonts w:ascii="Times New Roman" w:hAnsi="Times New Roman" w:cs="Times New Roman"/>
        </w:rPr>
        <w:t xml:space="preserve">Anders zal de mantelzorger </w:t>
      </w:r>
      <w:r w:rsidR="006A1D71" w:rsidRPr="002D4285">
        <w:rPr>
          <w:rFonts w:ascii="Times New Roman" w:hAnsi="Times New Roman" w:cs="Times New Roman"/>
        </w:rPr>
        <w:t xml:space="preserve">in het verloop van de zorgtaak tegenkomen dat </w:t>
      </w:r>
      <w:r w:rsidR="001B5E04">
        <w:rPr>
          <w:rFonts w:ascii="Times New Roman" w:hAnsi="Times New Roman" w:cs="Times New Roman"/>
        </w:rPr>
        <w:t>h</w:t>
      </w:r>
      <w:r w:rsidR="006A1D71" w:rsidRPr="002D4285">
        <w:rPr>
          <w:rFonts w:ascii="Times New Roman" w:hAnsi="Times New Roman" w:cs="Times New Roman"/>
        </w:rPr>
        <w:t>ij geen fundamentele keuze heeft gemaakt.</w:t>
      </w:r>
      <w:r w:rsidR="00D71E17">
        <w:rPr>
          <w:rFonts w:ascii="Times New Roman" w:hAnsi="Times New Roman" w:cs="Times New Roman"/>
        </w:rPr>
        <w:t xml:space="preserve"> </w:t>
      </w:r>
      <w:r w:rsidR="006A1D71" w:rsidRPr="002D4285">
        <w:rPr>
          <w:rFonts w:ascii="Times New Roman" w:hAnsi="Times New Roman" w:cs="Times New Roman"/>
        </w:rPr>
        <w:t>Het vergt</w:t>
      </w:r>
      <w:r w:rsidR="00E465E4">
        <w:rPr>
          <w:rFonts w:ascii="Times New Roman" w:hAnsi="Times New Roman" w:cs="Times New Roman"/>
        </w:rPr>
        <w:t xml:space="preserve"> echter</w:t>
      </w:r>
      <w:r w:rsidR="006A1D71" w:rsidRPr="002D4285">
        <w:rPr>
          <w:rFonts w:ascii="Times New Roman" w:hAnsi="Times New Roman" w:cs="Times New Roman"/>
        </w:rPr>
        <w:t xml:space="preserve"> moed om deze keuze</w:t>
      </w:r>
      <w:r w:rsidR="00E465E4">
        <w:rPr>
          <w:rFonts w:ascii="Times New Roman" w:hAnsi="Times New Roman" w:cs="Times New Roman"/>
        </w:rPr>
        <w:t>mogelijkheid te erkennen</w:t>
      </w:r>
      <w:r w:rsidR="006A1D71" w:rsidRPr="002D4285">
        <w:rPr>
          <w:rFonts w:ascii="Times New Roman" w:hAnsi="Times New Roman" w:cs="Times New Roman"/>
        </w:rPr>
        <w:t>, want het wel of niet oppakken van de zorgtaak heeft in beide gevallen gevolgen</w:t>
      </w:r>
      <w:r w:rsidR="001B5E04">
        <w:rPr>
          <w:rFonts w:ascii="Times New Roman" w:hAnsi="Times New Roman" w:cs="Times New Roman"/>
        </w:rPr>
        <w:t>. Voor die gevolgen</w:t>
      </w:r>
      <w:r w:rsidR="006A1D71" w:rsidRPr="002D4285">
        <w:rPr>
          <w:rFonts w:ascii="Times New Roman" w:hAnsi="Times New Roman" w:cs="Times New Roman"/>
        </w:rPr>
        <w:t xml:space="preserve"> draagt d</w:t>
      </w:r>
      <w:r w:rsidR="001B5E04">
        <w:rPr>
          <w:rFonts w:ascii="Times New Roman" w:hAnsi="Times New Roman" w:cs="Times New Roman"/>
        </w:rPr>
        <w:t>e mens ook verantwoordelijkheid</w:t>
      </w:r>
      <w:r w:rsidR="006A1D71" w:rsidRPr="002D4285">
        <w:rPr>
          <w:rFonts w:ascii="Times New Roman" w:hAnsi="Times New Roman" w:cs="Times New Roman"/>
        </w:rPr>
        <w:t xml:space="preserve">. </w:t>
      </w:r>
      <w:r w:rsidR="00E465E4">
        <w:rPr>
          <w:rFonts w:ascii="Times New Roman" w:hAnsi="Times New Roman" w:cs="Times New Roman"/>
        </w:rPr>
        <w:t>Als de</w:t>
      </w:r>
      <w:r w:rsidR="006A1D71" w:rsidRPr="002D4285">
        <w:rPr>
          <w:rFonts w:ascii="Times New Roman" w:hAnsi="Times New Roman" w:cs="Times New Roman"/>
        </w:rPr>
        <w:t xml:space="preserve"> mantelzorger </w:t>
      </w:r>
      <w:r w:rsidR="001B5E04">
        <w:rPr>
          <w:rFonts w:ascii="Times New Roman" w:hAnsi="Times New Roman" w:cs="Times New Roman"/>
        </w:rPr>
        <w:t>zijn</w:t>
      </w:r>
      <w:r w:rsidR="006A1D71" w:rsidRPr="002D4285">
        <w:rPr>
          <w:rFonts w:ascii="Times New Roman" w:hAnsi="Times New Roman" w:cs="Times New Roman"/>
        </w:rPr>
        <w:t xml:space="preserve"> verantwoordelijkheid</w:t>
      </w:r>
      <w:r w:rsidR="00E465E4">
        <w:rPr>
          <w:rFonts w:ascii="Times New Roman" w:hAnsi="Times New Roman" w:cs="Times New Roman"/>
        </w:rPr>
        <w:t xml:space="preserve"> heeft ontlopen </w:t>
      </w:r>
      <w:r w:rsidR="005E14A8">
        <w:rPr>
          <w:rFonts w:ascii="Times New Roman" w:hAnsi="Times New Roman" w:cs="Times New Roman"/>
        </w:rPr>
        <w:t xml:space="preserve">door niet </w:t>
      </w:r>
      <w:r w:rsidR="0036706B">
        <w:rPr>
          <w:rFonts w:ascii="Times New Roman" w:hAnsi="Times New Roman" w:cs="Times New Roman"/>
        </w:rPr>
        <w:t>bew</w:t>
      </w:r>
      <w:r w:rsidR="00982E3A">
        <w:rPr>
          <w:rFonts w:ascii="Times New Roman" w:hAnsi="Times New Roman" w:cs="Times New Roman"/>
        </w:rPr>
        <w:t>ust een keuze te maken,</w:t>
      </w:r>
      <w:r w:rsidR="006A1D71" w:rsidRPr="002D4285">
        <w:rPr>
          <w:rFonts w:ascii="Times New Roman" w:hAnsi="Times New Roman" w:cs="Times New Roman"/>
          <w:iCs/>
        </w:rPr>
        <w:t xml:space="preserve"> zal </w:t>
      </w:r>
      <w:r w:rsidR="005E14A8">
        <w:rPr>
          <w:rFonts w:ascii="Times New Roman" w:hAnsi="Times New Roman" w:cs="Times New Roman"/>
          <w:iCs/>
        </w:rPr>
        <w:t xml:space="preserve">het moeilijk voor hem zijn om te </w:t>
      </w:r>
      <w:r w:rsidR="006A1D71" w:rsidRPr="002D4285">
        <w:rPr>
          <w:rFonts w:ascii="Times New Roman" w:hAnsi="Times New Roman" w:cs="Times New Roman"/>
        </w:rPr>
        <w:t xml:space="preserve">beslissen hoe </w:t>
      </w:r>
      <w:r w:rsidR="001B5E04">
        <w:rPr>
          <w:rFonts w:ascii="Times New Roman" w:hAnsi="Times New Roman" w:cs="Times New Roman"/>
        </w:rPr>
        <w:t>h</w:t>
      </w:r>
      <w:r w:rsidR="006A1D71" w:rsidRPr="002D4285">
        <w:rPr>
          <w:rFonts w:ascii="Times New Roman" w:hAnsi="Times New Roman" w:cs="Times New Roman"/>
        </w:rPr>
        <w:t>ij de zorgverantwoordelijkheid zal invullen.</w:t>
      </w:r>
      <w:r w:rsidR="00E465E4">
        <w:rPr>
          <w:rFonts w:ascii="Times New Roman" w:hAnsi="Times New Roman" w:cs="Times New Roman"/>
        </w:rPr>
        <w:t xml:space="preserve"> </w:t>
      </w:r>
    </w:p>
    <w:p w:rsidR="007570CD" w:rsidRPr="002D4285" w:rsidRDefault="007570CD" w:rsidP="007570CD">
      <w:pPr>
        <w:autoSpaceDE w:val="0"/>
        <w:autoSpaceDN w:val="0"/>
        <w:adjustRightInd w:val="0"/>
        <w:spacing w:line="240" w:lineRule="auto"/>
        <w:rPr>
          <w:rFonts w:ascii="Times New Roman" w:hAnsi="Times New Roman" w:cs="Times New Roman"/>
        </w:rPr>
      </w:pPr>
    </w:p>
    <w:p w:rsidR="006A1D71" w:rsidRPr="00982E3A" w:rsidRDefault="006A1D71" w:rsidP="006A1D71">
      <w:pPr>
        <w:rPr>
          <w:rFonts w:ascii="Times New Roman" w:hAnsi="Times New Roman" w:cs="Times New Roman"/>
          <w:b/>
        </w:rPr>
      </w:pPr>
      <w:r w:rsidRPr="00982E3A">
        <w:rPr>
          <w:rFonts w:ascii="Times New Roman" w:hAnsi="Times New Roman" w:cs="Times New Roman"/>
          <w:b/>
        </w:rPr>
        <w:t>Het vanzelfsprekend</w:t>
      </w:r>
      <w:r w:rsidR="005E14A8">
        <w:rPr>
          <w:rFonts w:ascii="Times New Roman" w:hAnsi="Times New Roman" w:cs="Times New Roman"/>
          <w:b/>
        </w:rPr>
        <w:t>e</w:t>
      </w:r>
      <w:r w:rsidRPr="00982E3A">
        <w:rPr>
          <w:rFonts w:ascii="Times New Roman" w:hAnsi="Times New Roman" w:cs="Times New Roman"/>
          <w:b/>
        </w:rPr>
        <w:t xml:space="preserve"> bestaan van zingevingsvragen bij mantelzorgers</w:t>
      </w:r>
    </w:p>
    <w:p w:rsidR="006A1D71" w:rsidRPr="002D4285" w:rsidRDefault="006A1D71" w:rsidP="006A1D71">
      <w:pPr>
        <w:rPr>
          <w:rFonts w:ascii="Times New Roman" w:hAnsi="Times New Roman" w:cs="Times New Roman"/>
        </w:rPr>
      </w:pPr>
      <w:r w:rsidRPr="002D4285">
        <w:rPr>
          <w:rFonts w:ascii="Times New Roman" w:eastAsia="Times New Roman" w:hAnsi="Times New Roman" w:cs="Times New Roman"/>
          <w:bCs/>
          <w:lang w:eastAsia="nl-NL"/>
        </w:rPr>
        <w:t>In het boek  “De onverslijtbare mantel “</w:t>
      </w:r>
      <w:r w:rsidRPr="002D4285">
        <w:rPr>
          <w:rStyle w:val="Voetnootmarkering"/>
          <w:rFonts w:ascii="Times New Roman" w:eastAsia="Times New Roman" w:hAnsi="Times New Roman" w:cs="Times New Roman"/>
          <w:bCs/>
          <w:lang w:eastAsia="nl-NL"/>
        </w:rPr>
        <w:footnoteReference w:id="21"/>
      </w:r>
      <w:r w:rsidRPr="002D4285">
        <w:rPr>
          <w:rFonts w:ascii="Times New Roman" w:eastAsia="Times New Roman" w:hAnsi="Times New Roman" w:cs="Times New Roman"/>
          <w:bCs/>
          <w:lang w:eastAsia="nl-NL"/>
        </w:rPr>
        <w:t xml:space="preserve">  wordt het vanzelfsprekende bestaan van zingevingsvragen bij mantelzorgers </w:t>
      </w:r>
      <w:r w:rsidR="00666885">
        <w:rPr>
          <w:rFonts w:ascii="Times New Roman" w:eastAsia="Times New Roman" w:hAnsi="Times New Roman" w:cs="Times New Roman"/>
          <w:bCs/>
          <w:lang w:eastAsia="nl-NL"/>
        </w:rPr>
        <w:t>vast</w:t>
      </w:r>
      <w:r w:rsidR="00854A8B">
        <w:rPr>
          <w:rFonts w:ascii="Times New Roman" w:eastAsia="Times New Roman" w:hAnsi="Times New Roman" w:cs="Times New Roman"/>
          <w:bCs/>
          <w:lang w:eastAsia="nl-NL"/>
        </w:rPr>
        <w:t>gesteld</w:t>
      </w:r>
      <w:r w:rsidRPr="002D4285">
        <w:rPr>
          <w:rFonts w:ascii="Times New Roman" w:eastAsia="Times New Roman" w:hAnsi="Times New Roman" w:cs="Times New Roman"/>
          <w:bCs/>
          <w:lang w:eastAsia="nl-NL"/>
        </w:rPr>
        <w:t xml:space="preserve">. </w:t>
      </w:r>
      <w:r w:rsidR="00D71E17">
        <w:rPr>
          <w:rFonts w:ascii="Times New Roman" w:eastAsia="Times New Roman" w:hAnsi="Times New Roman" w:cs="Times New Roman"/>
          <w:bCs/>
          <w:lang w:eastAsia="nl-NL"/>
        </w:rPr>
        <w:t xml:space="preserve">Naast onderkenning van zingevingsvragen </w:t>
      </w:r>
      <w:r w:rsidR="00CB4973">
        <w:rPr>
          <w:rFonts w:ascii="Times New Roman" w:eastAsia="Times New Roman" w:hAnsi="Times New Roman" w:cs="Times New Roman"/>
          <w:bCs/>
          <w:lang w:eastAsia="nl-NL"/>
        </w:rPr>
        <w:t>pleit</w:t>
      </w:r>
      <w:r w:rsidR="00D71E17">
        <w:rPr>
          <w:rFonts w:ascii="Times New Roman" w:eastAsia="Times New Roman" w:hAnsi="Times New Roman" w:cs="Times New Roman"/>
          <w:bCs/>
          <w:lang w:eastAsia="nl-NL"/>
        </w:rPr>
        <w:t xml:space="preserve"> auteur</w:t>
      </w:r>
      <w:r w:rsidR="00CB4973">
        <w:rPr>
          <w:rFonts w:ascii="Times New Roman" w:eastAsia="Times New Roman" w:hAnsi="Times New Roman" w:cs="Times New Roman"/>
          <w:bCs/>
          <w:lang w:eastAsia="nl-NL"/>
        </w:rPr>
        <w:t xml:space="preserve"> Rikkers in dit boek</w:t>
      </w:r>
      <w:r w:rsidR="00D71E17">
        <w:rPr>
          <w:rFonts w:ascii="Times New Roman" w:eastAsia="Times New Roman" w:hAnsi="Times New Roman" w:cs="Times New Roman"/>
          <w:bCs/>
          <w:lang w:eastAsia="nl-NL"/>
        </w:rPr>
        <w:t xml:space="preserve"> ook </w:t>
      </w:r>
      <w:r w:rsidR="00CB4973">
        <w:rPr>
          <w:rFonts w:ascii="Times New Roman" w:eastAsia="Times New Roman" w:hAnsi="Times New Roman" w:cs="Times New Roman"/>
          <w:bCs/>
          <w:lang w:eastAsia="nl-NL"/>
        </w:rPr>
        <w:t xml:space="preserve">voor </w:t>
      </w:r>
      <w:r w:rsidRPr="002D4285">
        <w:rPr>
          <w:rFonts w:ascii="Times New Roman" w:eastAsia="Times New Roman" w:hAnsi="Times New Roman" w:cs="Times New Roman"/>
          <w:bCs/>
          <w:lang w:eastAsia="nl-NL"/>
        </w:rPr>
        <w:t>ondersteuning</w:t>
      </w:r>
      <w:r w:rsidR="00CB4973">
        <w:rPr>
          <w:rFonts w:ascii="Times New Roman" w:eastAsia="Times New Roman" w:hAnsi="Times New Roman" w:cs="Times New Roman"/>
          <w:bCs/>
          <w:lang w:eastAsia="nl-NL"/>
        </w:rPr>
        <w:t xml:space="preserve"> aan mantelzorgers </w:t>
      </w:r>
      <w:r w:rsidRPr="002D4285">
        <w:rPr>
          <w:rFonts w:ascii="Times New Roman" w:eastAsia="Times New Roman" w:hAnsi="Times New Roman" w:cs="Times New Roman"/>
          <w:bCs/>
          <w:lang w:eastAsia="nl-NL"/>
        </w:rPr>
        <w:t xml:space="preserve">op </w:t>
      </w:r>
      <w:r w:rsidR="00D71E17">
        <w:rPr>
          <w:rFonts w:ascii="Times New Roman" w:eastAsia="Times New Roman" w:hAnsi="Times New Roman" w:cs="Times New Roman"/>
          <w:bCs/>
          <w:lang w:eastAsia="nl-NL"/>
        </w:rPr>
        <w:t>het</w:t>
      </w:r>
      <w:r w:rsidRPr="002D4285">
        <w:rPr>
          <w:rFonts w:ascii="Times New Roman" w:eastAsia="Times New Roman" w:hAnsi="Times New Roman" w:cs="Times New Roman"/>
          <w:bCs/>
          <w:lang w:eastAsia="nl-NL"/>
        </w:rPr>
        <w:t xml:space="preserve"> gebied van zing</w:t>
      </w:r>
      <w:r w:rsidR="00CB4973">
        <w:rPr>
          <w:rFonts w:ascii="Times New Roman" w:eastAsia="Times New Roman" w:hAnsi="Times New Roman" w:cs="Times New Roman"/>
          <w:bCs/>
          <w:lang w:eastAsia="nl-NL"/>
        </w:rPr>
        <w:t>eving</w:t>
      </w:r>
      <w:r w:rsidRPr="002D4285">
        <w:rPr>
          <w:rFonts w:ascii="Times New Roman" w:eastAsia="Times New Roman" w:hAnsi="Times New Roman" w:cs="Times New Roman"/>
          <w:bCs/>
          <w:lang w:eastAsia="nl-NL"/>
        </w:rPr>
        <w:t xml:space="preserve">. In dit boek wordt erkend dat mantelzorgers met vele vragen zitten. Deze vragen komen vaak op bij mantelzorgers ten tijde van crisissituaties. Die momenten schoppen de actuele situatie omver maar vaak ook verwachtingen en zekerheden waar de mantelzorger zich niet eens </w:t>
      </w:r>
      <w:r w:rsidR="00A7750A">
        <w:rPr>
          <w:rFonts w:ascii="Times New Roman" w:eastAsia="Times New Roman" w:hAnsi="Times New Roman" w:cs="Times New Roman"/>
          <w:bCs/>
          <w:lang w:eastAsia="nl-NL"/>
        </w:rPr>
        <w:t xml:space="preserve">altijd </w:t>
      </w:r>
      <w:r w:rsidRPr="002D4285">
        <w:rPr>
          <w:rFonts w:ascii="Times New Roman" w:eastAsia="Times New Roman" w:hAnsi="Times New Roman" w:cs="Times New Roman"/>
          <w:bCs/>
          <w:lang w:eastAsia="nl-NL"/>
        </w:rPr>
        <w:t>bewust van was. Na de crisis gaat de zorgtaak vaak verder</w:t>
      </w:r>
      <w:r w:rsidR="00A7750A">
        <w:rPr>
          <w:rFonts w:ascii="Times New Roman" w:eastAsia="Times New Roman" w:hAnsi="Times New Roman" w:cs="Times New Roman"/>
          <w:bCs/>
          <w:lang w:eastAsia="nl-NL"/>
        </w:rPr>
        <w:t>. O</w:t>
      </w:r>
      <w:r w:rsidRPr="002D4285">
        <w:rPr>
          <w:rFonts w:ascii="Times New Roman" w:eastAsia="Times New Roman" w:hAnsi="Times New Roman" w:cs="Times New Roman"/>
          <w:bCs/>
          <w:lang w:eastAsia="nl-NL"/>
        </w:rPr>
        <w:t xml:space="preserve">m deze vaak langdurige zorg te kunnen volhouden is het noodzakelijk dat de mantelzorgers hun zingevingsvragen kunnen uiten. </w:t>
      </w:r>
      <w:r w:rsidRPr="002D4285">
        <w:rPr>
          <w:rFonts w:ascii="Times New Roman" w:hAnsi="Times New Roman" w:cs="Times New Roman"/>
        </w:rPr>
        <w:t>Zingeving</w:t>
      </w:r>
      <w:r w:rsidR="00DF4750">
        <w:rPr>
          <w:rFonts w:ascii="Times New Roman" w:hAnsi="Times New Roman" w:cs="Times New Roman"/>
        </w:rPr>
        <w:t>s</w:t>
      </w:r>
      <w:r w:rsidRPr="002D4285">
        <w:rPr>
          <w:rFonts w:ascii="Times New Roman" w:hAnsi="Times New Roman" w:cs="Times New Roman"/>
        </w:rPr>
        <w:t>- en levensvragen opgeroepen door veranderingen in de omgeving moeten een plaats krijgen in de betekenisstructuur</w:t>
      </w:r>
      <w:r w:rsidR="00A7750A">
        <w:rPr>
          <w:rFonts w:ascii="Times New Roman" w:hAnsi="Times New Roman" w:cs="Times New Roman"/>
        </w:rPr>
        <w:t xml:space="preserve"> van de mens</w:t>
      </w:r>
      <w:r w:rsidRPr="002D4285">
        <w:rPr>
          <w:rFonts w:ascii="Times New Roman" w:hAnsi="Times New Roman" w:cs="Times New Roman"/>
        </w:rPr>
        <w:t xml:space="preserve">. Dit is een zorgvuldig proces zonder pasklaar antwoord. Deze vragen dwingen de mantelzorger te zoeken naar de verwachtingen, hoop en dromen die bij </w:t>
      </w:r>
      <w:r w:rsidR="00DF4750">
        <w:rPr>
          <w:rFonts w:ascii="Times New Roman" w:hAnsi="Times New Roman" w:cs="Times New Roman"/>
        </w:rPr>
        <w:t>hem</w:t>
      </w:r>
      <w:r w:rsidRPr="002D4285">
        <w:rPr>
          <w:rFonts w:ascii="Times New Roman" w:hAnsi="Times New Roman" w:cs="Times New Roman"/>
        </w:rPr>
        <w:t xml:space="preserve"> aanwezig zijn. Ook het verdriet, de wanhoop en de totale ontgoocheling </w:t>
      </w:r>
      <w:r w:rsidR="0070076A" w:rsidRPr="002D4285">
        <w:rPr>
          <w:rFonts w:ascii="Times New Roman" w:hAnsi="Times New Roman" w:cs="Times New Roman"/>
        </w:rPr>
        <w:t>krijgen</w:t>
      </w:r>
      <w:r w:rsidRPr="002D4285">
        <w:rPr>
          <w:rFonts w:ascii="Times New Roman" w:hAnsi="Times New Roman" w:cs="Times New Roman"/>
        </w:rPr>
        <w:t xml:space="preserve"> hier een plaats. Deze vragen kunnen leiden tot reflectie over het leven zoals het tot nu toe geleefd werd</w:t>
      </w:r>
      <w:r w:rsidR="00CB4973">
        <w:rPr>
          <w:rFonts w:ascii="Times New Roman" w:hAnsi="Times New Roman" w:cs="Times New Roman"/>
        </w:rPr>
        <w:t xml:space="preserve"> en hoe het leven geleid gaat worden in de toekomst</w:t>
      </w:r>
      <w:r w:rsidR="00DF4750">
        <w:rPr>
          <w:rFonts w:ascii="Times New Roman" w:hAnsi="Times New Roman" w:cs="Times New Roman"/>
        </w:rPr>
        <w:t>.</w:t>
      </w:r>
      <w:r w:rsidR="00CB4973">
        <w:rPr>
          <w:rFonts w:ascii="Times New Roman" w:hAnsi="Times New Roman" w:cs="Times New Roman"/>
        </w:rPr>
        <w:t xml:space="preserve"> </w:t>
      </w:r>
      <w:r w:rsidRPr="002D4285">
        <w:rPr>
          <w:rFonts w:ascii="Times New Roman" w:hAnsi="Times New Roman" w:cs="Times New Roman"/>
        </w:rPr>
        <w:t xml:space="preserve">Hiervoor is het noodzakelijk de persoonlijke krachtbronnen te benoemen en te versterken. Rikkers </w:t>
      </w:r>
      <w:r w:rsidR="00A7750A">
        <w:rPr>
          <w:rFonts w:ascii="Times New Roman" w:hAnsi="Times New Roman" w:cs="Times New Roman"/>
        </w:rPr>
        <w:t xml:space="preserve">leert hier de lezer </w:t>
      </w:r>
      <w:r w:rsidRPr="002D4285">
        <w:rPr>
          <w:rFonts w:ascii="Times New Roman" w:hAnsi="Times New Roman" w:cs="Times New Roman"/>
        </w:rPr>
        <w:t xml:space="preserve">hoe belangrijk het is dat de mantelzorger zich bewust is van </w:t>
      </w:r>
      <w:r w:rsidR="00A7750A">
        <w:rPr>
          <w:rFonts w:ascii="Times New Roman" w:hAnsi="Times New Roman" w:cs="Times New Roman"/>
        </w:rPr>
        <w:t xml:space="preserve">zijn eigen </w:t>
      </w:r>
      <w:r w:rsidRPr="002D4285">
        <w:rPr>
          <w:rFonts w:ascii="Times New Roman" w:hAnsi="Times New Roman" w:cs="Times New Roman"/>
        </w:rPr>
        <w:t>spiritualiteit. Dat wordt ook bepleit in het stukje van de Vries</w:t>
      </w:r>
      <w:r w:rsidRPr="002D4285">
        <w:rPr>
          <w:rStyle w:val="Voetnootmarkering"/>
          <w:rFonts w:ascii="Times New Roman" w:hAnsi="Times New Roman" w:cs="Times New Roman"/>
        </w:rPr>
        <w:footnoteReference w:id="22"/>
      </w:r>
      <w:r w:rsidR="00A7750A">
        <w:rPr>
          <w:rFonts w:ascii="Times New Roman" w:hAnsi="Times New Roman" w:cs="Times New Roman"/>
        </w:rPr>
        <w:t xml:space="preserve"> vanuit de andere kant</w:t>
      </w:r>
      <w:r w:rsidRPr="002D4285">
        <w:rPr>
          <w:rFonts w:ascii="Times New Roman" w:hAnsi="Times New Roman" w:cs="Times New Roman"/>
        </w:rPr>
        <w:t xml:space="preserve">: </w:t>
      </w:r>
      <w:r w:rsidR="00A7750A">
        <w:rPr>
          <w:rFonts w:ascii="Times New Roman" w:hAnsi="Times New Roman" w:cs="Times New Roman"/>
        </w:rPr>
        <w:t>ondersteuning en aandacht voor mensen</w:t>
      </w:r>
      <w:r w:rsidRPr="002D4285">
        <w:rPr>
          <w:rFonts w:ascii="Times New Roman" w:hAnsi="Times New Roman" w:cs="Times New Roman"/>
        </w:rPr>
        <w:t xml:space="preserve"> die zorgen, </w:t>
      </w:r>
      <w:r w:rsidR="00A7750A">
        <w:rPr>
          <w:rFonts w:ascii="Times New Roman" w:hAnsi="Times New Roman" w:cs="Times New Roman"/>
        </w:rPr>
        <w:t xml:space="preserve">betekent ook </w:t>
      </w:r>
      <w:r w:rsidRPr="002D4285">
        <w:rPr>
          <w:rFonts w:ascii="Times New Roman" w:hAnsi="Times New Roman" w:cs="Times New Roman"/>
        </w:rPr>
        <w:t xml:space="preserve">aandacht schenken aan </w:t>
      </w:r>
      <w:r w:rsidR="00A7750A">
        <w:rPr>
          <w:rFonts w:ascii="Times New Roman" w:hAnsi="Times New Roman" w:cs="Times New Roman"/>
        </w:rPr>
        <w:t>hun</w:t>
      </w:r>
      <w:r w:rsidRPr="002D4285">
        <w:rPr>
          <w:rFonts w:ascii="Times New Roman" w:hAnsi="Times New Roman" w:cs="Times New Roman"/>
        </w:rPr>
        <w:t xml:space="preserve"> spiritualiteit</w:t>
      </w:r>
      <w:r w:rsidRPr="002D4285">
        <w:rPr>
          <w:rFonts w:ascii="Times New Roman" w:hAnsi="Times New Roman" w:cs="Times New Roman"/>
          <w:i/>
        </w:rPr>
        <w:t>.</w:t>
      </w:r>
      <w:r w:rsidRPr="002D4285">
        <w:rPr>
          <w:rFonts w:ascii="Times New Roman" w:hAnsi="Times New Roman" w:cs="Times New Roman"/>
        </w:rPr>
        <w:t xml:space="preserve"> </w:t>
      </w:r>
    </w:p>
    <w:p w:rsidR="00A7750A" w:rsidRDefault="006A1D71" w:rsidP="00A7750A">
      <w:pPr>
        <w:rPr>
          <w:rFonts w:ascii="Times New Roman" w:hAnsi="Times New Roman" w:cs="Times New Roman"/>
        </w:rPr>
      </w:pPr>
      <w:r w:rsidRPr="002D4285">
        <w:rPr>
          <w:rFonts w:ascii="Times New Roman" w:hAnsi="Times New Roman" w:cs="Times New Roman"/>
        </w:rPr>
        <w:t xml:space="preserve">Rikkers geeft beide </w:t>
      </w:r>
      <w:r w:rsidR="00A7750A">
        <w:rPr>
          <w:rFonts w:ascii="Times New Roman" w:hAnsi="Times New Roman" w:cs="Times New Roman"/>
        </w:rPr>
        <w:t>mogelijkheden</w:t>
      </w:r>
      <w:r w:rsidRPr="002D4285">
        <w:rPr>
          <w:rFonts w:ascii="Times New Roman" w:hAnsi="Times New Roman" w:cs="Times New Roman"/>
        </w:rPr>
        <w:t xml:space="preserve"> van de spiritualiteit van de mens weer</w:t>
      </w:r>
      <w:r w:rsidR="00A7750A">
        <w:rPr>
          <w:rFonts w:ascii="Times New Roman" w:hAnsi="Times New Roman" w:cs="Times New Roman"/>
        </w:rPr>
        <w:t>:</w:t>
      </w:r>
      <w:r w:rsidRPr="002D4285">
        <w:rPr>
          <w:rFonts w:ascii="Times New Roman" w:hAnsi="Times New Roman" w:cs="Times New Roman"/>
        </w:rPr>
        <w:t xml:space="preserve"> Uit de spirituele variabele kan de mens kracht halen om de moeilijke en verdrietige vragen te onderzoeken en te beantwoorden. </w:t>
      </w:r>
      <w:r w:rsidR="00A7750A">
        <w:rPr>
          <w:rFonts w:ascii="Times New Roman" w:hAnsi="Times New Roman" w:cs="Times New Roman"/>
        </w:rPr>
        <w:t xml:space="preserve">De andere mogelijkheid is dat de </w:t>
      </w:r>
      <w:r w:rsidRPr="002D4285">
        <w:rPr>
          <w:rFonts w:ascii="Times New Roman" w:hAnsi="Times New Roman" w:cs="Times New Roman"/>
        </w:rPr>
        <w:t>spirituele krachtbron van de mantelzorger ingezet</w:t>
      </w:r>
      <w:r w:rsidR="00A7750A">
        <w:rPr>
          <w:rFonts w:ascii="Times New Roman" w:hAnsi="Times New Roman" w:cs="Times New Roman"/>
        </w:rPr>
        <w:t xml:space="preserve"> kan</w:t>
      </w:r>
      <w:r w:rsidRPr="002D4285">
        <w:rPr>
          <w:rFonts w:ascii="Times New Roman" w:hAnsi="Times New Roman" w:cs="Times New Roman"/>
        </w:rPr>
        <w:t xml:space="preserve"> worden om positieve aspecten van de nieuwe situatie te zien en </w:t>
      </w:r>
      <w:r w:rsidR="00A7750A">
        <w:rPr>
          <w:rFonts w:ascii="Times New Roman" w:hAnsi="Times New Roman" w:cs="Times New Roman"/>
        </w:rPr>
        <w:t xml:space="preserve">deze aspecten </w:t>
      </w:r>
      <w:r w:rsidRPr="002D4285">
        <w:rPr>
          <w:rFonts w:ascii="Times New Roman" w:hAnsi="Times New Roman" w:cs="Times New Roman"/>
        </w:rPr>
        <w:t xml:space="preserve">te gebruiken in het </w:t>
      </w:r>
      <w:r w:rsidR="00A7750A">
        <w:rPr>
          <w:rFonts w:ascii="Times New Roman" w:hAnsi="Times New Roman" w:cs="Times New Roman"/>
        </w:rPr>
        <w:t>hele zorg</w:t>
      </w:r>
      <w:r w:rsidRPr="002D4285">
        <w:rPr>
          <w:rFonts w:ascii="Times New Roman" w:hAnsi="Times New Roman" w:cs="Times New Roman"/>
        </w:rPr>
        <w:t xml:space="preserve">proces. </w:t>
      </w:r>
      <w:r w:rsidR="00A7750A">
        <w:rPr>
          <w:rFonts w:ascii="Times New Roman" w:hAnsi="Times New Roman" w:cs="Times New Roman"/>
        </w:rPr>
        <w:t>D</w:t>
      </w:r>
      <w:r w:rsidRPr="002D4285">
        <w:rPr>
          <w:rFonts w:ascii="Times New Roman" w:hAnsi="Times New Roman" w:cs="Times New Roman"/>
        </w:rPr>
        <w:t>e mantelzorger</w:t>
      </w:r>
      <w:r w:rsidR="00A7750A">
        <w:rPr>
          <w:rFonts w:ascii="Times New Roman" w:hAnsi="Times New Roman" w:cs="Times New Roman"/>
        </w:rPr>
        <w:t xml:space="preserve"> moet</w:t>
      </w:r>
      <w:r w:rsidRPr="002D4285">
        <w:rPr>
          <w:rFonts w:ascii="Times New Roman" w:hAnsi="Times New Roman" w:cs="Times New Roman"/>
        </w:rPr>
        <w:t xml:space="preserve"> zich</w:t>
      </w:r>
      <w:r w:rsidR="00A7750A">
        <w:rPr>
          <w:rFonts w:ascii="Times New Roman" w:hAnsi="Times New Roman" w:cs="Times New Roman"/>
        </w:rPr>
        <w:t xml:space="preserve"> wel </w:t>
      </w:r>
      <w:r w:rsidRPr="002D4285">
        <w:rPr>
          <w:rFonts w:ascii="Times New Roman" w:hAnsi="Times New Roman" w:cs="Times New Roman"/>
        </w:rPr>
        <w:t>bewust zijn, dat deze krachtbron onderhouden moet worden. Dat kan door ontspanning, rituelen, gees</w:t>
      </w:r>
      <w:r w:rsidR="00A7750A">
        <w:rPr>
          <w:rFonts w:ascii="Times New Roman" w:hAnsi="Times New Roman" w:cs="Times New Roman"/>
        </w:rPr>
        <w:t>telijk voedsel en viermomenten. Op</w:t>
      </w:r>
      <w:r w:rsidRPr="002D4285">
        <w:rPr>
          <w:rFonts w:ascii="Times New Roman" w:hAnsi="Times New Roman" w:cs="Times New Roman"/>
        </w:rPr>
        <w:t xml:space="preserve"> elk van deze punt</w:t>
      </w:r>
      <w:r w:rsidR="00ED0293">
        <w:rPr>
          <w:rFonts w:ascii="Times New Roman" w:hAnsi="Times New Roman" w:cs="Times New Roman"/>
        </w:rPr>
        <w:t xml:space="preserve">en kan ondersteuning nodig zijn. De kerk kan zowel hulp bieden in het beantwoorden van de vragen, als ook </w:t>
      </w:r>
      <w:r w:rsidR="005E14A8">
        <w:rPr>
          <w:rFonts w:ascii="Times New Roman" w:hAnsi="Times New Roman" w:cs="Times New Roman"/>
        </w:rPr>
        <w:t xml:space="preserve">bij </w:t>
      </w:r>
      <w:r w:rsidR="00ED0293">
        <w:rPr>
          <w:rFonts w:ascii="Times New Roman" w:hAnsi="Times New Roman" w:cs="Times New Roman"/>
        </w:rPr>
        <w:t>het versterken van de krachtbronnen.</w:t>
      </w:r>
      <w:r w:rsidR="00ED0293">
        <w:rPr>
          <w:rStyle w:val="Voetnootmarkering"/>
          <w:rFonts w:ascii="Times New Roman" w:hAnsi="Times New Roman" w:cs="Times New Roman"/>
        </w:rPr>
        <w:footnoteReference w:id="23"/>
      </w:r>
    </w:p>
    <w:p w:rsidR="00A7750A" w:rsidRDefault="00A7750A" w:rsidP="00A7750A">
      <w:pPr>
        <w:rPr>
          <w:rFonts w:ascii="Times New Roman" w:hAnsi="Times New Roman" w:cs="Times New Roman"/>
        </w:rPr>
      </w:pPr>
    </w:p>
    <w:p w:rsidR="00F530E2" w:rsidRDefault="008E5A8C" w:rsidP="007034F6">
      <w:pPr>
        <w:pStyle w:val="Kop2"/>
      </w:pPr>
      <w:bookmarkStart w:id="15" w:name="_Toc323793573"/>
      <w:r w:rsidRPr="008C44DF">
        <w:t>3.3</w:t>
      </w:r>
      <w:r w:rsidRPr="008C44DF">
        <w:tab/>
      </w:r>
      <w:r w:rsidR="000C6739">
        <w:t>Conclusie</w:t>
      </w:r>
      <w:bookmarkEnd w:id="15"/>
      <w:r w:rsidR="00A166C8">
        <w:t xml:space="preserve"> </w:t>
      </w:r>
    </w:p>
    <w:p w:rsidR="00A166C8" w:rsidRDefault="00F530E2" w:rsidP="008C5495">
      <w:pPr>
        <w:rPr>
          <w:rFonts w:ascii="Times New Roman" w:hAnsi="Times New Roman" w:cs="Times New Roman"/>
        </w:rPr>
      </w:pPr>
      <w:r>
        <w:rPr>
          <w:rFonts w:ascii="Times New Roman" w:hAnsi="Times New Roman" w:cs="Times New Roman"/>
        </w:rPr>
        <w:t>Vanuit de theorie</w:t>
      </w:r>
      <w:r w:rsidR="00A166C8">
        <w:rPr>
          <w:rFonts w:ascii="Times New Roman" w:hAnsi="Times New Roman" w:cs="Times New Roman"/>
        </w:rPr>
        <w:t xml:space="preserve"> is het onvermijdelijk dat er zingevingsvragen bij mantelzorgers bestaat. </w:t>
      </w:r>
      <w:r w:rsidR="005E14A8">
        <w:rPr>
          <w:rFonts w:ascii="Times New Roman" w:hAnsi="Times New Roman" w:cs="Times New Roman"/>
        </w:rPr>
        <w:t>De volgende factoren hebben invloed op het ontstaan van zingevingsvragen bij mantelzorgers :</w:t>
      </w:r>
    </w:p>
    <w:p w:rsidR="008C5495" w:rsidRPr="00F530E2" w:rsidRDefault="007A3CDE" w:rsidP="00BC3542">
      <w:pPr>
        <w:pStyle w:val="Lijstalinea"/>
        <w:numPr>
          <w:ilvl w:val="0"/>
          <w:numId w:val="29"/>
        </w:numPr>
        <w:rPr>
          <w:rFonts w:ascii="Times New Roman" w:eastAsia="Times New Roman" w:hAnsi="Times New Roman" w:cs="Times New Roman"/>
          <w:bCs/>
          <w:lang w:eastAsia="nl-NL"/>
        </w:rPr>
      </w:pPr>
      <w:r w:rsidRPr="00F530E2">
        <w:rPr>
          <w:rFonts w:ascii="Times New Roman" w:hAnsi="Times New Roman" w:cs="Times New Roman"/>
        </w:rPr>
        <w:t>Er wordt spanning gecreëerd door</w:t>
      </w:r>
      <w:r w:rsidR="008C5495" w:rsidRPr="00F530E2">
        <w:rPr>
          <w:rFonts w:ascii="Times New Roman" w:eastAsia="Times New Roman" w:hAnsi="Times New Roman" w:cs="Times New Roman"/>
          <w:bCs/>
          <w:lang w:eastAsia="nl-NL"/>
        </w:rPr>
        <w:t xml:space="preserve">dat de overheid via het pakket aan maatregels mantelzorg vanzelfsprekend en noodzakelijk heeft gemaakt, terwijl de mantelzorger vanuit een ‘natuurlijke vanzelfsprekende ’ behoefte zorgt. </w:t>
      </w:r>
    </w:p>
    <w:p w:rsidR="007A3CDE" w:rsidRPr="00F530E2" w:rsidRDefault="00F530E2" w:rsidP="00BC3542">
      <w:pPr>
        <w:pStyle w:val="Lijstalinea"/>
        <w:numPr>
          <w:ilvl w:val="0"/>
          <w:numId w:val="29"/>
        </w:numPr>
        <w:rPr>
          <w:rFonts w:ascii="Times New Roman" w:eastAsia="Times New Roman" w:hAnsi="Times New Roman" w:cs="Times New Roman"/>
          <w:bCs/>
          <w:lang w:eastAsia="nl-NL"/>
        </w:rPr>
      </w:pPr>
      <w:r>
        <w:rPr>
          <w:rFonts w:ascii="Times New Roman" w:eastAsia="Times New Roman" w:hAnsi="Times New Roman" w:cs="Times New Roman"/>
          <w:bCs/>
          <w:lang w:eastAsia="nl-NL"/>
        </w:rPr>
        <w:t>D</w:t>
      </w:r>
      <w:r w:rsidR="00560EEF" w:rsidRPr="00F530E2">
        <w:rPr>
          <w:rFonts w:ascii="Times New Roman" w:eastAsia="Times New Roman" w:hAnsi="Times New Roman" w:cs="Times New Roman"/>
          <w:bCs/>
          <w:lang w:eastAsia="nl-NL"/>
        </w:rPr>
        <w:t xml:space="preserve">e relatie </w:t>
      </w:r>
      <w:r w:rsidR="007A3CDE" w:rsidRPr="00F530E2">
        <w:rPr>
          <w:rFonts w:ascii="Times New Roman" w:eastAsia="Times New Roman" w:hAnsi="Times New Roman" w:cs="Times New Roman"/>
          <w:bCs/>
          <w:lang w:eastAsia="nl-NL"/>
        </w:rPr>
        <w:t>tussen mantelzorger en</w:t>
      </w:r>
      <w:r w:rsidR="00560EEF" w:rsidRPr="00F530E2">
        <w:rPr>
          <w:rFonts w:ascii="Times New Roman" w:eastAsia="Times New Roman" w:hAnsi="Times New Roman" w:cs="Times New Roman"/>
          <w:bCs/>
          <w:lang w:eastAsia="nl-NL"/>
        </w:rPr>
        <w:t xml:space="preserve"> de zorgvrager zal veranderen. </w:t>
      </w:r>
    </w:p>
    <w:p w:rsidR="00854A8B" w:rsidRPr="00F530E2" w:rsidRDefault="00F530E2" w:rsidP="00BC3542">
      <w:pPr>
        <w:pStyle w:val="Lijstalinea"/>
        <w:numPr>
          <w:ilvl w:val="0"/>
          <w:numId w:val="29"/>
        </w:numPr>
        <w:rPr>
          <w:rFonts w:ascii="Times New Roman" w:eastAsia="Times New Roman" w:hAnsi="Times New Roman" w:cs="Times New Roman"/>
          <w:bCs/>
          <w:lang w:eastAsia="nl-NL"/>
        </w:rPr>
      </w:pPr>
      <w:r>
        <w:rPr>
          <w:rFonts w:ascii="Times New Roman" w:eastAsia="Times New Roman" w:hAnsi="Times New Roman" w:cs="Times New Roman"/>
          <w:bCs/>
          <w:lang w:eastAsia="nl-NL"/>
        </w:rPr>
        <w:t>D</w:t>
      </w:r>
      <w:r w:rsidR="007A3CDE" w:rsidRPr="00F530E2">
        <w:rPr>
          <w:rFonts w:ascii="Times New Roman" w:eastAsia="Times New Roman" w:hAnsi="Times New Roman" w:cs="Times New Roman"/>
          <w:bCs/>
          <w:lang w:eastAsia="nl-NL"/>
        </w:rPr>
        <w:t xml:space="preserve">e mantelzorger </w:t>
      </w:r>
      <w:r>
        <w:rPr>
          <w:rFonts w:ascii="Times New Roman" w:eastAsia="Times New Roman" w:hAnsi="Times New Roman" w:cs="Times New Roman"/>
          <w:bCs/>
          <w:lang w:eastAsia="nl-NL"/>
        </w:rPr>
        <w:t xml:space="preserve">is </w:t>
      </w:r>
      <w:r w:rsidR="007A3CDE" w:rsidRPr="00F530E2">
        <w:rPr>
          <w:rFonts w:ascii="Times New Roman" w:eastAsia="Times New Roman" w:hAnsi="Times New Roman" w:cs="Times New Roman"/>
          <w:bCs/>
          <w:lang w:eastAsia="nl-NL"/>
        </w:rPr>
        <w:t>kwetsbaar in zijn relatie met de zorgvrager waarbij geldt:</w:t>
      </w:r>
      <w:r w:rsidR="00560EEF" w:rsidRPr="00F530E2">
        <w:rPr>
          <w:rFonts w:ascii="Times New Roman" w:eastAsia="Times New Roman" w:hAnsi="Times New Roman" w:cs="Times New Roman"/>
          <w:bCs/>
          <w:lang w:eastAsia="nl-NL"/>
        </w:rPr>
        <w:t>Hoe</w:t>
      </w:r>
      <w:r w:rsidR="008B1B3C" w:rsidRPr="00F530E2">
        <w:rPr>
          <w:rFonts w:ascii="Times New Roman" w:eastAsia="Times New Roman" w:hAnsi="Times New Roman" w:cs="Times New Roman"/>
          <w:bCs/>
          <w:lang w:eastAsia="nl-NL"/>
        </w:rPr>
        <w:t xml:space="preserve"> prominenter de relatie met de zorgvrager in het leven van de mantelzorger</w:t>
      </w:r>
      <w:r w:rsidR="008C5495" w:rsidRPr="00F530E2">
        <w:rPr>
          <w:rFonts w:ascii="Times New Roman" w:eastAsia="Times New Roman" w:hAnsi="Times New Roman" w:cs="Times New Roman"/>
          <w:bCs/>
          <w:lang w:eastAsia="nl-NL"/>
        </w:rPr>
        <w:t xml:space="preserve"> </w:t>
      </w:r>
      <w:r w:rsidR="00C23A6A" w:rsidRPr="00F530E2">
        <w:rPr>
          <w:rFonts w:ascii="Times New Roman" w:eastAsia="Times New Roman" w:hAnsi="Times New Roman" w:cs="Times New Roman"/>
          <w:bCs/>
          <w:lang w:eastAsia="nl-NL"/>
        </w:rPr>
        <w:t xml:space="preserve"> aanwezig </w:t>
      </w:r>
      <w:r w:rsidR="008C5495" w:rsidRPr="00F530E2">
        <w:rPr>
          <w:rFonts w:ascii="Times New Roman" w:eastAsia="Times New Roman" w:hAnsi="Times New Roman" w:cs="Times New Roman"/>
          <w:bCs/>
          <w:lang w:eastAsia="nl-NL"/>
        </w:rPr>
        <w:t>is</w:t>
      </w:r>
      <w:r w:rsidR="008B1B3C" w:rsidRPr="00F530E2">
        <w:rPr>
          <w:rFonts w:ascii="Times New Roman" w:eastAsia="Times New Roman" w:hAnsi="Times New Roman" w:cs="Times New Roman"/>
          <w:bCs/>
          <w:lang w:eastAsia="nl-NL"/>
        </w:rPr>
        <w:t xml:space="preserve">, hoe kwetsbaarder de mantelzorger is in zijn spagaat tussen zorg geven en de veranderende aard van de relatie. </w:t>
      </w:r>
    </w:p>
    <w:p w:rsidR="004E143A" w:rsidRPr="00F530E2" w:rsidRDefault="00F530E2" w:rsidP="00BC3542">
      <w:pPr>
        <w:pStyle w:val="Lijstalinea"/>
        <w:numPr>
          <w:ilvl w:val="0"/>
          <w:numId w:val="29"/>
        </w:numPr>
        <w:autoSpaceDE w:val="0"/>
        <w:autoSpaceDN w:val="0"/>
        <w:adjustRightInd w:val="0"/>
        <w:rPr>
          <w:rFonts w:ascii="Times New Roman" w:hAnsi="Times New Roman" w:cs="Times New Roman"/>
        </w:rPr>
      </w:pPr>
      <w:r>
        <w:rPr>
          <w:rFonts w:ascii="Times New Roman" w:eastAsia="Times New Roman" w:hAnsi="Times New Roman" w:cs="Times New Roman"/>
          <w:bCs/>
          <w:lang w:eastAsia="nl-NL"/>
        </w:rPr>
        <w:t>D</w:t>
      </w:r>
      <w:r w:rsidR="004E143A" w:rsidRPr="00F530E2">
        <w:rPr>
          <w:rFonts w:ascii="Times New Roman" w:eastAsia="Times New Roman" w:hAnsi="Times New Roman" w:cs="Times New Roman"/>
          <w:bCs/>
          <w:lang w:eastAsia="nl-NL"/>
        </w:rPr>
        <w:t xml:space="preserve">e mantelzorger </w:t>
      </w:r>
      <w:r w:rsidRPr="00F530E2">
        <w:rPr>
          <w:rFonts w:ascii="Times New Roman" w:eastAsia="Times New Roman" w:hAnsi="Times New Roman" w:cs="Times New Roman"/>
          <w:bCs/>
          <w:lang w:eastAsia="nl-NL"/>
        </w:rPr>
        <w:t xml:space="preserve">creëert </w:t>
      </w:r>
      <w:r w:rsidR="004E143A" w:rsidRPr="00F530E2">
        <w:rPr>
          <w:rFonts w:ascii="Times New Roman" w:eastAsia="Times New Roman" w:hAnsi="Times New Roman" w:cs="Times New Roman"/>
          <w:bCs/>
          <w:lang w:eastAsia="nl-NL"/>
        </w:rPr>
        <w:t>een kwetsbare plek bij zichzelf door niet bewust te kiezen</w:t>
      </w:r>
      <w:r w:rsidR="004E143A" w:rsidRPr="00F530E2">
        <w:rPr>
          <w:rFonts w:ascii="Times New Roman" w:hAnsi="Times New Roman" w:cs="Times New Roman"/>
        </w:rPr>
        <w:t xml:space="preserve"> voor het </w:t>
      </w:r>
      <w:r>
        <w:rPr>
          <w:rFonts w:ascii="Times New Roman" w:hAnsi="Times New Roman" w:cs="Times New Roman"/>
        </w:rPr>
        <w:t xml:space="preserve">oppakken </w:t>
      </w:r>
      <w:r w:rsidR="004E143A" w:rsidRPr="00F530E2">
        <w:rPr>
          <w:rFonts w:ascii="Times New Roman" w:hAnsi="Times New Roman" w:cs="Times New Roman"/>
        </w:rPr>
        <w:t>van de zorgtaak. Het ontkennen van dit keuzemoment zal in elke latere beslissing  mee echoën.</w:t>
      </w:r>
    </w:p>
    <w:p w:rsidR="00C23A6A" w:rsidRDefault="00C23A6A" w:rsidP="008B1B3C">
      <w:pPr>
        <w:rPr>
          <w:rFonts w:ascii="Times New Roman" w:eastAsia="Times New Roman" w:hAnsi="Times New Roman" w:cs="Times New Roman"/>
          <w:bCs/>
          <w:lang w:eastAsia="nl-NL"/>
        </w:rPr>
      </w:pPr>
      <w:r>
        <w:rPr>
          <w:rFonts w:ascii="Times New Roman" w:hAnsi="Times New Roman" w:cs="Times New Roman"/>
        </w:rPr>
        <w:t xml:space="preserve">Bij elk van deze </w:t>
      </w:r>
      <w:r w:rsidR="00F530E2">
        <w:rPr>
          <w:rFonts w:ascii="Times New Roman" w:hAnsi="Times New Roman" w:cs="Times New Roman"/>
        </w:rPr>
        <w:t xml:space="preserve">factoren </w:t>
      </w:r>
      <w:r>
        <w:rPr>
          <w:rFonts w:ascii="Times New Roman" w:hAnsi="Times New Roman" w:cs="Times New Roman"/>
        </w:rPr>
        <w:t>ontstaa</w:t>
      </w:r>
      <w:r w:rsidR="00666885">
        <w:rPr>
          <w:rFonts w:ascii="Times New Roman" w:hAnsi="Times New Roman" w:cs="Times New Roman"/>
        </w:rPr>
        <w:t xml:space="preserve">t er een </w:t>
      </w:r>
      <w:r w:rsidR="008C5495">
        <w:rPr>
          <w:rFonts w:ascii="Times New Roman" w:eastAsia="Times New Roman" w:hAnsi="Times New Roman" w:cs="Times New Roman"/>
          <w:bCs/>
          <w:lang w:eastAsia="nl-NL"/>
        </w:rPr>
        <w:t>spanningsveld,</w:t>
      </w:r>
      <w:r w:rsidR="008C5495">
        <w:rPr>
          <w:rFonts w:ascii="Times New Roman" w:hAnsi="Times New Roman" w:cs="Times New Roman"/>
        </w:rPr>
        <w:t xml:space="preserve"> die de mantelzorger duidelijk ontvankelijk maakt voor het ontstaan van zingevingsvragen</w:t>
      </w:r>
      <w:r>
        <w:rPr>
          <w:rFonts w:ascii="Times New Roman" w:hAnsi="Times New Roman" w:cs="Times New Roman"/>
        </w:rPr>
        <w:t xml:space="preserve">. </w:t>
      </w:r>
      <w:r w:rsidR="008B1B3C">
        <w:rPr>
          <w:rFonts w:ascii="Times New Roman" w:eastAsia="Times New Roman" w:hAnsi="Times New Roman" w:cs="Times New Roman"/>
          <w:bCs/>
          <w:lang w:eastAsia="nl-NL"/>
        </w:rPr>
        <w:t xml:space="preserve">Het is inherent aan de polen van de spanningsvelden dat deze spanning in de vorm van zingevingsvragen naar boven komt </w:t>
      </w:r>
      <w:r w:rsidR="008B1B3C" w:rsidRPr="00F530E2">
        <w:rPr>
          <w:rFonts w:ascii="Times New Roman" w:eastAsia="Times New Roman" w:hAnsi="Times New Roman" w:cs="Times New Roman"/>
          <w:bCs/>
          <w:u w:val="single"/>
          <w:lang w:eastAsia="nl-NL"/>
        </w:rPr>
        <w:t>na</w:t>
      </w:r>
      <w:r w:rsidR="008B1B3C">
        <w:rPr>
          <w:rFonts w:ascii="Times New Roman" w:eastAsia="Times New Roman" w:hAnsi="Times New Roman" w:cs="Times New Roman"/>
          <w:bCs/>
          <w:lang w:eastAsia="nl-NL"/>
        </w:rPr>
        <w:t xml:space="preserve"> het betreden van d</w:t>
      </w:r>
      <w:r w:rsidR="00A166C8">
        <w:rPr>
          <w:rFonts w:ascii="Times New Roman" w:eastAsia="Times New Roman" w:hAnsi="Times New Roman" w:cs="Times New Roman"/>
          <w:bCs/>
          <w:lang w:eastAsia="nl-NL"/>
        </w:rPr>
        <w:t>eze</w:t>
      </w:r>
      <w:r w:rsidR="008B1B3C">
        <w:rPr>
          <w:rFonts w:ascii="Times New Roman" w:eastAsia="Times New Roman" w:hAnsi="Times New Roman" w:cs="Times New Roman"/>
          <w:bCs/>
          <w:lang w:eastAsia="nl-NL"/>
        </w:rPr>
        <w:t xml:space="preserve"> “arbeids</w:t>
      </w:r>
      <w:r>
        <w:rPr>
          <w:rFonts w:ascii="Times New Roman" w:eastAsia="Times New Roman" w:hAnsi="Times New Roman" w:cs="Times New Roman"/>
          <w:bCs/>
          <w:lang w:eastAsia="nl-NL"/>
        </w:rPr>
        <w:t>markt</w:t>
      </w:r>
      <w:r w:rsidR="008B1B3C">
        <w:rPr>
          <w:rFonts w:ascii="Times New Roman" w:eastAsia="Times New Roman" w:hAnsi="Times New Roman" w:cs="Times New Roman"/>
          <w:bCs/>
          <w:lang w:eastAsia="nl-NL"/>
        </w:rPr>
        <w:t>”.</w:t>
      </w:r>
      <w:r w:rsidR="008731F2">
        <w:rPr>
          <w:rFonts w:ascii="Times New Roman" w:eastAsia="Times New Roman" w:hAnsi="Times New Roman" w:cs="Times New Roman"/>
          <w:bCs/>
          <w:lang w:eastAsia="nl-NL"/>
        </w:rPr>
        <w:t xml:space="preserve"> Het is noodzakelijk om mantelzorgers  te ondersteunen bij het herkennen van deze vragen en om ze te ondersteunen bij het zoeken naar antwoorden op deze vragen vanuit alle variabelen</w:t>
      </w:r>
      <w:r w:rsidR="00BF3A0E">
        <w:rPr>
          <w:rFonts w:ascii="Times New Roman" w:eastAsia="Times New Roman" w:hAnsi="Times New Roman" w:cs="Times New Roman"/>
          <w:bCs/>
          <w:lang w:eastAsia="nl-NL"/>
        </w:rPr>
        <w:t>, ook de spirituele variabele.</w:t>
      </w:r>
    </w:p>
    <w:p w:rsidR="008731F2" w:rsidRDefault="008731F2" w:rsidP="008B1B3C">
      <w:pPr>
        <w:rPr>
          <w:rFonts w:ascii="Times New Roman" w:eastAsia="Times New Roman" w:hAnsi="Times New Roman" w:cs="Times New Roman"/>
          <w:b/>
          <w:bCs/>
          <w:lang w:eastAsia="nl-NL"/>
        </w:rPr>
      </w:pPr>
    </w:p>
    <w:p w:rsidR="00D04FD7" w:rsidRDefault="008731F2" w:rsidP="008B1B3C">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Reflectie</w:t>
      </w:r>
    </w:p>
    <w:p w:rsidR="008B1B3C" w:rsidRDefault="008731F2" w:rsidP="008B1B3C">
      <w:pPr>
        <w:rPr>
          <w:rFonts w:ascii="Times New Roman" w:eastAsia="Times New Roman" w:hAnsi="Times New Roman" w:cs="Times New Roman"/>
          <w:bCs/>
          <w:lang w:eastAsia="nl-NL"/>
        </w:rPr>
      </w:pPr>
      <w:r>
        <w:rPr>
          <w:rFonts w:ascii="Times New Roman" w:eastAsia="Times New Roman" w:hAnsi="Times New Roman" w:cs="Times New Roman"/>
          <w:bCs/>
          <w:lang w:eastAsia="nl-NL"/>
        </w:rPr>
        <w:t xml:space="preserve">De spanningsvelden treden pas op na het betreden van de “arbeidsmarkt”. Geeft deze conclusie een verklaring voor het feit </w:t>
      </w:r>
      <w:r w:rsidR="008B1B3C">
        <w:rPr>
          <w:rFonts w:ascii="Times New Roman" w:eastAsia="Times New Roman" w:hAnsi="Times New Roman" w:cs="Times New Roman"/>
          <w:bCs/>
          <w:lang w:eastAsia="nl-NL"/>
        </w:rPr>
        <w:t xml:space="preserve">dat aandacht van de overheid </w:t>
      </w:r>
      <w:r w:rsidR="008B1B3C">
        <w:rPr>
          <w:rFonts w:ascii="Times New Roman" w:hAnsi="Times New Roman" w:cs="Times New Roman"/>
        </w:rPr>
        <w:t xml:space="preserve">voor </w:t>
      </w:r>
      <w:r w:rsidR="001131D5">
        <w:rPr>
          <w:rFonts w:ascii="Times New Roman" w:hAnsi="Times New Roman" w:cs="Times New Roman"/>
        </w:rPr>
        <w:t xml:space="preserve">ondersteuning bij zingeving, </w:t>
      </w:r>
      <w:r w:rsidR="008B1B3C">
        <w:rPr>
          <w:rFonts w:ascii="Times New Roman" w:hAnsi="Times New Roman" w:cs="Times New Roman"/>
        </w:rPr>
        <w:t>hetzij als een expliciet aandachtgebied, hetzij als onderdeel van een ander aandachtsgebied, ontbreekt</w:t>
      </w:r>
      <w:r w:rsidR="00BF3A0E">
        <w:rPr>
          <w:rFonts w:ascii="Times New Roman" w:hAnsi="Times New Roman" w:cs="Times New Roman"/>
        </w:rPr>
        <w:t>?</w:t>
      </w:r>
      <w:r w:rsidR="008B1B3C">
        <w:rPr>
          <w:rFonts w:ascii="Times New Roman" w:hAnsi="Times New Roman" w:cs="Times New Roman"/>
        </w:rPr>
        <w:t xml:space="preserve"> </w:t>
      </w:r>
      <w:r w:rsidR="008B1B3C">
        <w:rPr>
          <w:rFonts w:ascii="Times New Roman" w:eastAsia="Times New Roman" w:hAnsi="Times New Roman" w:cs="Times New Roman"/>
          <w:bCs/>
          <w:lang w:eastAsia="nl-NL"/>
        </w:rPr>
        <w:t xml:space="preserve">Er moest eerst immers </w:t>
      </w:r>
      <w:r w:rsidR="001131D5">
        <w:rPr>
          <w:rFonts w:ascii="Times New Roman" w:eastAsia="Times New Roman" w:hAnsi="Times New Roman" w:cs="Times New Roman"/>
          <w:bCs/>
          <w:lang w:eastAsia="nl-NL"/>
        </w:rPr>
        <w:t xml:space="preserve">ervaring worden opgedaan met het werk van de mantelzorger </w:t>
      </w:r>
      <w:r w:rsidR="008B1B3C">
        <w:rPr>
          <w:rFonts w:ascii="Times New Roman" w:eastAsia="Times New Roman" w:hAnsi="Times New Roman" w:cs="Times New Roman"/>
          <w:bCs/>
          <w:lang w:eastAsia="nl-NL"/>
        </w:rPr>
        <w:t xml:space="preserve"> voordat er spanning kon optreden.</w:t>
      </w:r>
      <w:r w:rsidR="001131D5">
        <w:rPr>
          <w:rFonts w:ascii="Times New Roman" w:eastAsia="Times New Roman" w:hAnsi="Times New Roman" w:cs="Times New Roman"/>
          <w:bCs/>
          <w:lang w:eastAsia="nl-NL"/>
        </w:rPr>
        <w:t xml:space="preserve"> Dat zou betekenen dat </w:t>
      </w:r>
      <w:r w:rsidR="008B1B3C">
        <w:rPr>
          <w:rFonts w:ascii="Times New Roman" w:eastAsia="Times New Roman" w:hAnsi="Times New Roman" w:cs="Times New Roman"/>
          <w:bCs/>
          <w:lang w:eastAsia="nl-NL"/>
        </w:rPr>
        <w:t xml:space="preserve">  </w:t>
      </w:r>
      <w:r w:rsidR="008B1B3C">
        <w:rPr>
          <w:rFonts w:ascii="Times New Roman" w:eastAsia="Times New Roman" w:hAnsi="Times New Roman" w:cs="Times New Roman"/>
          <w:bCs/>
          <w:i/>
          <w:lang w:eastAsia="nl-NL"/>
        </w:rPr>
        <w:t>De onverslijtbare mantel</w:t>
      </w:r>
      <w:r w:rsidR="008B1B3C">
        <w:rPr>
          <w:rFonts w:ascii="Times New Roman" w:eastAsia="Times New Roman" w:hAnsi="Times New Roman" w:cs="Times New Roman"/>
          <w:bCs/>
          <w:lang w:eastAsia="nl-NL"/>
        </w:rPr>
        <w:t xml:space="preserve">  zijn tijd ver vooruit</w:t>
      </w:r>
      <w:r w:rsidR="001131D5">
        <w:rPr>
          <w:rFonts w:ascii="Times New Roman" w:eastAsia="Times New Roman" w:hAnsi="Times New Roman" w:cs="Times New Roman"/>
          <w:bCs/>
          <w:lang w:eastAsia="nl-NL"/>
        </w:rPr>
        <w:t xml:space="preserve"> was</w:t>
      </w:r>
      <w:r w:rsidR="008B1B3C">
        <w:rPr>
          <w:rFonts w:ascii="Times New Roman" w:eastAsia="Times New Roman" w:hAnsi="Times New Roman" w:cs="Times New Roman"/>
          <w:bCs/>
          <w:lang w:eastAsia="nl-NL"/>
        </w:rPr>
        <w:t>.</w:t>
      </w:r>
    </w:p>
    <w:p w:rsidR="008B1B3C" w:rsidRDefault="008B1B3C" w:rsidP="008B1B3C">
      <w:pPr>
        <w:autoSpaceDE w:val="0"/>
        <w:autoSpaceDN w:val="0"/>
        <w:adjustRightInd w:val="0"/>
        <w:rPr>
          <w:rFonts w:ascii="Times New Roman" w:hAnsi="Times New Roman" w:cs="Times New Roman"/>
        </w:rPr>
      </w:pPr>
    </w:p>
    <w:p w:rsidR="008B1B3C" w:rsidRDefault="008B1B3C" w:rsidP="008B1B3C">
      <w:pPr>
        <w:autoSpaceDE w:val="0"/>
        <w:autoSpaceDN w:val="0"/>
        <w:adjustRightInd w:val="0"/>
        <w:rPr>
          <w:rFonts w:ascii="Times New Roman" w:hAnsi="Times New Roman" w:cs="Times New Roman"/>
        </w:rPr>
      </w:pPr>
    </w:p>
    <w:p w:rsidR="000C6739" w:rsidRDefault="008F2A2D" w:rsidP="008B1B3C">
      <w:pPr>
        <w:rPr>
          <w:rFonts w:ascii="Times New Roman" w:eastAsia="Times New Roman" w:hAnsi="Times New Roman" w:cs="Times New Roman"/>
          <w:bCs/>
          <w:lang w:eastAsia="nl-NL"/>
        </w:rPr>
      </w:pPr>
      <w:r>
        <w:rPr>
          <w:rFonts w:ascii="Times New Roman" w:eastAsia="Times New Roman" w:hAnsi="Times New Roman" w:cs="Times New Roman"/>
          <w:bCs/>
          <w:lang w:eastAsia="nl-NL"/>
        </w:rPr>
        <w:t xml:space="preserve"> </w:t>
      </w:r>
    </w:p>
    <w:p w:rsidR="000C6739" w:rsidRPr="000C6739" w:rsidRDefault="000C6739" w:rsidP="00A7750A">
      <w:pPr>
        <w:rPr>
          <w:rFonts w:ascii="Times New Roman" w:eastAsia="Times New Roman" w:hAnsi="Times New Roman" w:cs="Times New Roman"/>
          <w:bCs/>
          <w:lang w:eastAsia="nl-NL"/>
        </w:rPr>
      </w:pPr>
    </w:p>
    <w:p w:rsidR="008E5A8C" w:rsidRDefault="008E5A8C" w:rsidP="00A24968">
      <w:pPr>
        <w:rPr>
          <w:rFonts w:ascii="Times New Roman" w:hAnsi="Times New Roman" w:cs="Times New Roman"/>
        </w:rPr>
      </w:pPr>
    </w:p>
    <w:p w:rsidR="00A24968" w:rsidRPr="00C81026" w:rsidRDefault="00A24968" w:rsidP="006A1D71">
      <w:pPr>
        <w:rPr>
          <w:rFonts w:ascii="Times New Roman" w:hAnsi="Times New Roman" w:cs="Times New Roman"/>
          <w:color w:val="4F81BD" w:themeColor="accent1"/>
        </w:rPr>
      </w:pPr>
    </w:p>
    <w:p w:rsidR="006A1D71" w:rsidRPr="00C81026" w:rsidRDefault="006A1D71" w:rsidP="006A1D71">
      <w:pPr>
        <w:rPr>
          <w:rFonts w:ascii="Times New Roman" w:hAnsi="Times New Roman" w:cs="Times New Roman"/>
          <w:color w:val="4F81BD" w:themeColor="accent1"/>
        </w:rPr>
      </w:pPr>
      <w:r w:rsidRPr="00C81026">
        <w:rPr>
          <w:rFonts w:ascii="Times New Roman" w:hAnsi="Times New Roman" w:cs="Times New Roman"/>
          <w:color w:val="4F81BD" w:themeColor="accent1"/>
        </w:rPr>
        <w:br w:type="page"/>
      </w:r>
    </w:p>
    <w:p w:rsidR="006A1D71" w:rsidRPr="009C43F8" w:rsidRDefault="006A1D71" w:rsidP="009C43F8">
      <w:pPr>
        <w:pStyle w:val="Kop1"/>
      </w:pPr>
      <w:bookmarkStart w:id="16" w:name="_Toc323793574"/>
      <w:r w:rsidRPr="009C43F8">
        <w:t xml:space="preserve">HOOFDSTUK </w:t>
      </w:r>
      <w:r w:rsidR="008E5A8C" w:rsidRPr="009C43F8">
        <w:t>4</w:t>
      </w:r>
      <w:r w:rsidRPr="009C43F8">
        <w:t xml:space="preserve"> </w:t>
      </w:r>
      <w:r w:rsidRPr="009C43F8">
        <w:tab/>
      </w:r>
      <w:r w:rsidR="000400E7" w:rsidRPr="009C43F8">
        <w:t>ONDERZOEKS</w:t>
      </w:r>
      <w:r w:rsidR="00077DCA" w:rsidRPr="009C43F8">
        <w:t>VER</w:t>
      </w:r>
      <w:r w:rsidR="00FD6C70" w:rsidRPr="009C43F8">
        <w:t>SLAG</w:t>
      </w:r>
      <w:bookmarkEnd w:id="16"/>
      <w:r w:rsidR="00FD6C70" w:rsidRPr="009C43F8">
        <w:t xml:space="preserve"> </w:t>
      </w:r>
    </w:p>
    <w:p w:rsidR="00D15C07" w:rsidRDefault="00D15C07" w:rsidP="006A1D71">
      <w:pPr>
        <w:rPr>
          <w:rFonts w:ascii="Times New Roman" w:hAnsi="Times New Roman" w:cs="Times New Roman"/>
          <w:b/>
          <w:sz w:val="24"/>
          <w:szCs w:val="24"/>
        </w:rPr>
      </w:pPr>
    </w:p>
    <w:p w:rsidR="006A1D71" w:rsidRPr="00D04FD7" w:rsidRDefault="00D04FD7" w:rsidP="007034F6">
      <w:pPr>
        <w:pStyle w:val="Kop2"/>
      </w:pPr>
      <w:bookmarkStart w:id="17" w:name="_Toc323793575"/>
      <w:r w:rsidRPr="00D04FD7">
        <w:t xml:space="preserve">4.1 </w:t>
      </w:r>
      <w:r w:rsidR="00D15C07" w:rsidRPr="00D04FD7">
        <w:t xml:space="preserve"> </w:t>
      </w:r>
      <w:r w:rsidR="009C43F8">
        <w:tab/>
      </w:r>
      <w:r w:rsidR="00D15C07" w:rsidRPr="00D04FD7">
        <w:t>Doel van het onderzoek</w:t>
      </w:r>
      <w:bookmarkEnd w:id="17"/>
    </w:p>
    <w:p w:rsidR="00892DC3" w:rsidRPr="00892DC3" w:rsidRDefault="00892DC3" w:rsidP="00892DC3">
      <w:pPr>
        <w:rPr>
          <w:rFonts w:ascii="Times New Roman" w:hAnsi="Times New Roman" w:cs="Times New Roman"/>
        </w:rPr>
      </w:pPr>
      <w:r>
        <w:rPr>
          <w:rFonts w:ascii="Times New Roman" w:hAnsi="Times New Roman" w:cs="Times New Roman"/>
        </w:rPr>
        <w:t>Dit onderzoek wil antwoord krijgen op de volgende vragen:</w:t>
      </w:r>
    </w:p>
    <w:p w:rsidR="00A124B1" w:rsidRPr="00A65C4E" w:rsidRDefault="00A65C4E" w:rsidP="00BC3542">
      <w:pPr>
        <w:pStyle w:val="Lijstalinea"/>
        <w:numPr>
          <w:ilvl w:val="0"/>
          <w:numId w:val="23"/>
        </w:numPr>
        <w:rPr>
          <w:rFonts w:ascii="Times New Roman" w:hAnsi="Times New Roman" w:cs="Times New Roman"/>
        </w:rPr>
      </w:pPr>
      <w:r>
        <w:rPr>
          <w:rFonts w:ascii="Times New Roman" w:hAnsi="Times New Roman" w:cs="Times New Roman"/>
        </w:rPr>
        <w:t>Hebben de mantelzorgers bij Curadomi/Agathos zingevingsvragen?</w:t>
      </w:r>
    </w:p>
    <w:p w:rsidR="00A124B1" w:rsidRDefault="00A124B1" w:rsidP="00BC3542">
      <w:pPr>
        <w:pStyle w:val="Lijstalinea"/>
        <w:numPr>
          <w:ilvl w:val="0"/>
          <w:numId w:val="23"/>
        </w:numPr>
        <w:rPr>
          <w:rFonts w:ascii="Times New Roman" w:hAnsi="Times New Roman" w:cs="Times New Roman"/>
        </w:rPr>
      </w:pPr>
      <w:r w:rsidRPr="00077DCA">
        <w:rPr>
          <w:rFonts w:ascii="Times New Roman" w:hAnsi="Times New Roman" w:cs="Times New Roman"/>
        </w:rPr>
        <w:t>Welke thema’s hebben de</w:t>
      </w:r>
      <w:r>
        <w:rPr>
          <w:rFonts w:ascii="Times New Roman" w:hAnsi="Times New Roman" w:cs="Times New Roman"/>
        </w:rPr>
        <w:t xml:space="preserve"> zingevings</w:t>
      </w:r>
      <w:r w:rsidRPr="00077DCA">
        <w:rPr>
          <w:rFonts w:ascii="Times New Roman" w:hAnsi="Times New Roman" w:cs="Times New Roman"/>
        </w:rPr>
        <w:t xml:space="preserve">vragen </w:t>
      </w:r>
      <w:r>
        <w:rPr>
          <w:rFonts w:ascii="Times New Roman" w:hAnsi="Times New Roman" w:cs="Times New Roman"/>
        </w:rPr>
        <w:t>bij de mantelzorgers bij Curadomi/Agathos?</w:t>
      </w:r>
    </w:p>
    <w:p w:rsidR="00A124B1" w:rsidRDefault="00A124B1" w:rsidP="00BC3542">
      <w:pPr>
        <w:pStyle w:val="Lijstalinea"/>
        <w:numPr>
          <w:ilvl w:val="0"/>
          <w:numId w:val="23"/>
        </w:numPr>
        <w:rPr>
          <w:rFonts w:ascii="Times New Roman" w:hAnsi="Times New Roman" w:cs="Times New Roman"/>
        </w:rPr>
      </w:pPr>
      <w:r>
        <w:rPr>
          <w:rFonts w:ascii="Times New Roman" w:hAnsi="Times New Roman" w:cs="Times New Roman"/>
        </w:rPr>
        <w:t xml:space="preserve">Aan welke soort ondersteuning hebben </w:t>
      </w:r>
      <w:r w:rsidRPr="00077DCA">
        <w:rPr>
          <w:rFonts w:ascii="Times New Roman" w:hAnsi="Times New Roman" w:cs="Times New Roman"/>
        </w:rPr>
        <w:t>de</w:t>
      </w:r>
      <w:r>
        <w:rPr>
          <w:rFonts w:ascii="Times New Roman" w:hAnsi="Times New Roman" w:cs="Times New Roman"/>
        </w:rPr>
        <w:t xml:space="preserve"> mantelzorgers behoefte bij het beantwoorden van hun zingevingsvragen?</w:t>
      </w:r>
      <w:r w:rsidRPr="00077DCA">
        <w:rPr>
          <w:rFonts w:ascii="Times New Roman" w:hAnsi="Times New Roman" w:cs="Times New Roman"/>
        </w:rPr>
        <w:t xml:space="preserve"> </w:t>
      </w:r>
    </w:p>
    <w:p w:rsidR="00892DC3" w:rsidRDefault="00892DC3" w:rsidP="006A1D71">
      <w:pPr>
        <w:rPr>
          <w:rFonts w:ascii="Times New Roman" w:hAnsi="Times New Roman" w:cs="Times New Roman"/>
        </w:rPr>
      </w:pPr>
    </w:p>
    <w:p w:rsidR="006A1D71" w:rsidRPr="00D04FD7" w:rsidRDefault="00D04FD7" w:rsidP="007034F6">
      <w:pPr>
        <w:pStyle w:val="Kop2"/>
      </w:pPr>
      <w:bookmarkStart w:id="18" w:name="_Toc323793576"/>
      <w:r w:rsidRPr="00D04FD7">
        <w:t>4.2</w:t>
      </w:r>
      <w:r>
        <w:tab/>
      </w:r>
      <w:r w:rsidR="00077DCA" w:rsidRPr="00D04FD7">
        <w:t>Keuze van de onderzoeksmethode</w:t>
      </w:r>
      <w:bookmarkEnd w:id="18"/>
      <w:r w:rsidR="00077DCA" w:rsidRPr="00D04FD7">
        <w:t xml:space="preserve"> </w:t>
      </w:r>
      <w:r w:rsidR="006A1D71" w:rsidRPr="00D04FD7">
        <w:t xml:space="preserve"> </w:t>
      </w:r>
    </w:p>
    <w:p w:rsidR="006A1D71" w:rsidRPr="002D4285" w:rsidRDefault="006A1D71" w:rsidP="006A1D71">
      <w:pPr>
        <w:rPr>
          <w:rFonts w:ascii="Times New Roman" w:hAnsi="Times New Roman" w:cs="Times New Roman"/>
        </w:rPr>
      </w:pPr>
      <w:r w:rsidRPr="002D4285">
        <w:rPr>
          <w:rFonts w:ascii="Times New Roman" w:hAnsi="Times New Roman" w:cs="Times New Roman"/>
        </w:rPr>
        <w:t xml:space="preserve">Dit </w:t>
      </w:r>
      <w:r w:rsidR="00CD649D">
        <w:rPr>
          <w:rFonts w:ascii="Times New Roman" w:hAnsi="Times New Roman" w:cs="Times New Roman"/>
        </w:rPr>
        <w:t xml:space="preserve">kwalitatief opgezette </w:t>
      </w:r>
      <w:r w:rsidRPr="002D4285">
        <w:rPr>
          <w:rFonts w:ascii="Times New Roman" w:hAnsi="Times New Roman" w:cs="Times New Roman"/>
        </w:rPr>
        <w:t xml:space="preserve">onderzoek vindt plaats met behulp van diepte </w:t>
      </w:r>
      <w:r w:rsidR="00F94FD0">
        <w:rPr>
          <w:rFonts w:ascii="Times New Roman" w:hAnsi="Times New Roman" w:cs="Times New Roman"/>
        </w:rPr>
        <w:t xml:space="preserve">- </w:t>
      </w:r>
      <w:r w:rsidRPr="002D4285">
        <w:rPr>
          <w:rFonts w:ascii="Times New Roman" w:hAnsi="Times New Roman" w:cs="Times New Roman"/>
        </w:rPr>
        <w:t>interviews.</w:t>
      </w:r>
      <w:r w:rsidR="00CD649D">
        <w:rPr>
          <w:rFonts w:ascii="Times New Roman" w:hAnsi="Times New Roman" w:cs="Times New Roman"/>
        </w:rPr>
        <w:t xml:space="preserve"> </w:t>
      </w:r>
      <w:r w:rsidR="00751E2A" w:rsidRPr="002D4285">
        <w:rPr>
          <w:rFonts w:ascii="Times New Roman" w:hAnsi="Times New Roman" w:cs="Times New Roman"/>
        </w:rPr>
        <w:t xml:space="preserve">Deze methode is uniek </w:t>
      </w:r>
      <w:r w:rsidR="00751E2A">
        <w:rPr>
          <w:rFonts w:ascii="Times New Roman" w:hAnsi="Times New Roman" w:cs="Times New Roman"/>
        </w:rPr>
        <w:t>vanwege</w:t>
      </w:r>
      <w:r w:rsidR="00751E2A" w:rsidRPr="002D4285">
        <w:rPr>
          <w:rFonts w:ascii="Times New Roman" w:hAnsi="Times New Roman" w:cs="Times New Roman"/>
        </w:rPr>
        <w:t xml:space="preserve"> de mogelijkheid om in kaart te brengen wat de geïnterviewden associëren</w:t>
      </w:r>
      <w:r w:rsidR="00751E2A">
        <w:rPr>
          <w:rFonts w:ascii="Times New Roman" w:hAnsi="Times New Roman" w:cs="Times New Roman"/>
        </w:rPr>
        <w:t xml:space="preserve"> met </w:t>
      </w:r>
      <w:r w:rsidR="00751E2A" w:rsidRPr="002D4285">
        <w:rPr>
          <w:rFonts w:ascii="Times New Roman" w:hAnsi="Times New Roman" w:cs="Times New Roman"/>
        </w:rPr>
        <w:t xml:space="preserve">en bedenken bij </w:t>
      </w:r>
      <w:r w:rsidR="006A044D">
        <w:rPr>
          <w:rFonts w:ascii="Times New Roman" w:hAnsi="Times New Roman" w:cs="Times New Roman"/>
        </w:rPr>
        <w:t>he</w:t>
      </w:r>
      <w:r w:rsidR="00751E2A">
        <w:rPr>
          <w:rFonts w:ascii="Times New Roman" w:hAnsi="Times New Roman" w:cs="Times New Roman"/>
        </w:rPr>
        <w:t xml:space="preserve">t </w:t>
      </w:r>
      <w:r w:rsidR="00751E2A" w:rsidRPr="002D4285">
        <w:rPr>
          <w:rFonts w:ascii="Times New Roman" w:hAnsi="Times New Roman" w:cs="Times New Roman"/>
        </w:rPr>
        <w:t>onderwerp</w:t>
      </w:r>
      <w:r w:rsidR="00751E2A">
        <w:rPr>
          <w:rFonts w:ascii="Times New Roman" w:hAnsi="Times New Roman" w:cs="Times New Roman"/>
        </w:rPr>
        <w:t xml:space="preserve"> </w:t>
      </w:r>
      <w:r w:rsidR="006A044D">
        <w:rPr>
          <w:rFonts w:ascii="Times New Roman" w:hAnsi="Times New Roman" w:cs="Times New Roman"/>
        </w:rPr>
        <w:t xml:space="preserve">van zingeving </w:t>
      </w:r>
      <w:r w:rsidR="00751E2A">
        <w:rPr>
          <w:rFonts w:ascii="Times New Roman" w:hAnsi="Times New Roman" w:cs="Times New Roman"/>
        </w:rPr>
        <w:t>met gebruik van hun eigen woorden</w:t>
      </w:r>
      <w:r w:rsidR="00751E2A" w:rsidRPr="002D4285">
        <w:rPr>
          <w:rFonts w:ascii="Times New Roman" w:hAnsi="Times New Roman" w:cs="Times New Roman"/>
        </w:rPr>
        <w:t>.</w:t>
      </w:r>
      <w:r w:rsidR="00751E2A" w:rsidRPr="00836123">
        <w:rPr>
          <w:rFonts w:ascii="Times New Roman" w:hAnsi="Times New Roman" w:cs="Times New Roman"/>
        </w:rPr>
        <w:t xml:space="preserve"> </w:t>
      </w:r>
      <w:r w:rsidR="00751E2A">
        <w:rPr>
          <w:rFonts w:ascii="Times New Roman" w:hAnsi="Times New Roman" w:cs="Times New Roman"/>
        </w:rPr>
        <w:t>Hierdoor zijn diepte - interviews een effectief middel om het doel van het onderzoek te bereiken.</w:t>
      </w:r>
      <w:r w:rsidR="00751E2A" w:rsidRPr="002D4285">
        <w:rPr>
          <w:rFonts w:ascii="Times New Roman" w:hAnsi="Times New Roman" w:cs="Times New Roman"/>
        </w:rPr>
        <w:t xml:space="preserve"> </w:t>
      </w:r>
      <w:r w:rsidR="00751E2A">
        <w:rPr>
          <w:rFonts w:ascii="Times New Roman" w:hAnsi="Times New Roman" w:cs="Times New Roman"/>
        </w:rPr>
        <w:t xml:space="preserve">De groep respondenten is niet groot vanwege de hoeveelheid beschikbare tijd in combinatie met de gekozen onderzoeksmethode. </w:t>
      </w:r>
      <w:r w:rsidR="006A044D">
        <w:rPr>
          <w:rFonts w:ascii="Times New Roman" w:hAnsi="Times New Roman" w:cs="Times New Roman"/>
        </w:rPr>
        <w:t xml:space="preserve">Daardoor </w:t>
      </w:r>
      <w:r w:rsidR="00751E2A">
        <w:rPr>
          <w:rFonts w:ascii="Times New Roman" w:hAnsi="Times New Roman" w:cs="Times New Roman"/>
        </w:rPr>
        <w:t>is het onderzoek niet representatief voor de hele groep mantelzorgers . D</w:t>
      </w:r>
      <w:r w:rsidR="00751E2A" w:rsidRPr="002D4285">
        <w:rPr>
          <w:rFonts w:ascii="Times New Roman" w:hAnsi="Times New Roman" w:cs="Times New Roman"/>
        </w:rPr>
        <w:t xml:space="preserve">it onderzoek pretendeert </w:t>
      </w:r>
      <w:r w:rsidR="006A044D">
        <w:rPr>
          <w:rFonts w:ascii="Times New Roman" w:hAnsi="Times New Roman" w:cs="Times New Roman"/>
        </w:rPr>
        <w:t xml:space="preserve">dan ook </w:t>
      </w:r>
      <w:r w:rsidR="00751E2A" w:rsidRPr="002D4285">
        <w:rPr>
          <w:rFonts w:ascii="Times New Roman" w:hAnsi="Times New Roman" w:cs="Times New Roman"/>
        </w:rPr>
        <w:t>niet meer te zijn dan een oriëntatie op het gebied van mogelijke zingevingsvragen bij mantelzorgers</w:t>
      </w:r>
      <w:r w:rsidR="00751E2A">
        <w:rPr>
          <w:rFonts w:ascii="Times New Roman" w:hAnsi="Times New Roman" w:cs="Times New Roman"/>
        </w:rPr>
        <w:t xml:space="preserve">. </w:t>
      </w:r>
      <w:r w:rsidR="00B226D1">
        <w:rPr>
          <w:rFonts w:ascii="Times New Roman" w:hAnsi="Times New Roman" w:cs="Times New Roman"/>
        </w:rPr>
        <w:t>De deelnemers aan het onderzoek worden gekozen uit de groep mantelzorgers die bekend zijn bij de thuiszorgorganisatie, deze mantelzorgers hebben minimaal één keer een bijeenkomst bezocht</w:t>
      </w:r>
      <w:r w:rsidR="00F25174">
        <w:rPr>
          <w:rFonts w:ascii="Times New Roman" w:hAnsi="Times New Roman" w:cs="Times New Roman"/>
        </w:rPr>
        <w:t>, georganiseerd door Curadomi/Agathos waarbij een relevant thema voor de mantelzorgers werd besproken</w:t>
      </w:r>
      <w:r w:rsidR="00B226D1">
        <w:rPr>
          <w:rFonts w:ascii="Times New Roman" w:hAnsi="Times New Roman" w:cs="Times New Roman"/>
        </w:rPr>
        <w:t xml:space="preserve">. Deze groep mantelzorgers </w:t>
      </w:r>
      <w:r w:rsidR="006A044D">
        <w:rPr>
          <w:rFonts w:ascii="Times New Roman" w:hAnsi="Times New Roman" w:cs="Times New Roman"/>
        </w:rPr>
        <w:t>is</w:t>
      </w:r>
      <w:r w:rsidR="00B226D1">
        <w:rPr>
          <w:rFonts w:ascii="Times New Roman" w:hAnsi="Times New Roman" w:cs="Times New Roman"/>
        </w:rPr>
        <w:t xml:space="preserve"> zich </w:t>
      </w:r>
      <w:r w:rsidR="006A044D">
        <w:rPr>
          <w:rFonts w:ascii="Times New Roman" w:hAnsi="Times New Roman" w:cs="Times New Roman"/>
        </w:rPr>
        <w:t>dus</w:t>
      </w:r>
      <w:r w:rsidR="00B226D1">
        <w:rPr>
          <w:rFonts w:ascii="Times New Roman" w:hAnsi="Times New Roman" w:cs="Times New Roman"/>
        </w:rPr>
        <w:t xml:space="preserve"> bewust van een behoefte bij zichzelf en ze hebben daar al actief </w:t>
      </w:r>
      <w:r w:rsidR="00CD649D">
        <w:rPr>
          <w:rFonts w:ascii="Times New Roman" w:hAnsi="Times New Roman" w:cs="Times New Roman"/>
        </w:rPr>
        <w:t>naar</w:t>
      </w:r>
      <w:r w:rsidR="00B226D1">
        <w:rPr>
          <w:rFonts w:ascii="Times New Roman" w:hAnsi="Times New Roman" w:cs="Times New Roman"/>
        </w:rPr>
        <w:t xml:space="preserve"> gehandeld.</w:t>
      </w:r>
      <w:r w:rsidR="00751E2A">
        <w:rPr>
          <w:rFonts w:ascii="Times New Roman" w:hAnsi="Times New Roman" w:cs="Times New Roman"/>
        </w:rPr>
        <w:t xml:space="preserve"> Er zijn wel een paar kleine struikelblokken bij </w:t>
      </w:r>
      <w:r w:rsidR="009B69D0">
        <w:rPr>
          <w:rFonts w:ascii="Times New Roman" w:hAnsi="Times New Roman" w:cs="Times New Roman"/>
        </w:rPr>
        <w:t>de keuze van deze onderzoeksmethode</w:t>
      </w:r>
      <w:r w:rsidR="00751E2A">
        <w:rPr>
          <w:rFonts w:ascii="Times New Roman" w:hAnsi="Times New Roman" w:cs="Times New Roman"/>
        </w:rPr>
        <w:t>,</w:t>
      </w:r>
      <w:r w:rsidR="006A044D">
        <w:rPr>
          <w:rFonts w:ascii="Times New Roman" w:hAnsi="Times New Roman" w:cs="Times New Roman"/>
        </w:rPr>
        <w:t xml:space="preserve"> </w:t>
      </w:r>
      <w:r w:rsidR="00751E2A">
        <w:rPr>
          <w:rFonts w:ascii="Times New Roman" w:hAnsi="Times New Roman" w:cs="Times New Roman"/>
        </w:rPr>
        <w:t>d</w:t>
      </w:r>
      <w:r w:rsidR="006A044D">
        <w:rPr>
          <w:rFonts w:ascii="Times New Roman" w:hAnsi="Times New Roman" w:cs="Times New Roman"/>
        </w:rPr>
        <w:t xml:space="preserve">ie nu </w:t>
      </w:r>
      <w:r w:rsidR="00751E2A">
        <w:rPr>
          <w:rFonts w:ascii="Times New Roman" w:hAnsi="Times New Roman" w:cs="Times New Roman"/>
        </w:rPr>
        <w:t>worden besproken.</w:t>
      </w:r>
    </w:p>
    <w:p w:rsidR="00751E2A" w:rsidRDefault="006A1D71" w:rsidP="006A1D71">
      <w:pPr>
        <w:rPr>
          <w:rFonts w:ascii="Times New Roman" w:hAnsi="Times New Roman" w:cs="Times New Roman"/>
        </w:rPr>
      </w:pPr>
      <w:r w:rsidRPr="002D4285">
        <w:rPr>
          <w:rFonts w:ascii="Times New Roman" w:hAnsi="Times New Roman" w:cs="Times New Roman"/>
        </w:rPr>
        <w:t xml:space="preserve">Het blijkt niet eenvoudig te zijn </w:t>
      </w:r>
      <w:r w:rsidR="00F25174">
        <w:rPr>
          <w:rFonts w:ascii="Times New Roman" w:hAnsi="Times New Roman" w:cs="Times New Roman"/>
        </w:rPr>
        <w:t xml:space="preserve">om </w:t>
      </w:r>
      <w:r w:rsidRPr="002D4285">
        <w:rPr>
          <w:rFonts w:ascii="Times New Roman" w:hAnsi="Times New Roman" w:cs="Times New Roman"/>
        </w:rPr>
        <w:t xml:space="preserve">te vragen naar de mogelijke zingevingsvragen van de mantelzorger. </w:t>
      </w:r>
      <w:r w:rsidR="0065433B">
        <w:rPr>
          <w:rFonts w:ascii="Times New Roman" w:hAnsi="Times New Roman" w:cs="Times New Roman"/>
        </w:rPr>
        <w:t>Volgens Vilans</w:t>
      </w:r>
      <w:r w:rsidR="00E37F44">
        <w:rPr>
          <w:rStyle w:val="Voetnootmarkering"/>
          <w:rFonts w:ascii="Times New Roman" w:hAnsi="Times New Roman" w:cs="Times New Roman"/>
        </w:rPr>
        <w:footnoteReference w:id="24"/>
      </w:r>
      <w:r w:rsidR="0065433B">
        <w:rPr>
          <w:rFonts w:ascii="Times New Roman" w:hAnsi="Times New Roman" w:cs="Times New Roman"/>
        </w:rPr>
        <w:t xml:space="preserve"> kan het vakgebied van de interviewers een rol spelen bij onderzoek naar mogelijke zingevingsvragen. Bij hun onderzoek </w:t>
      </w:r>
      <w:r w:rsidR="00E37F44">
        <w:rPr>
          <w:rFonts w:ascii="Times New Roman" w:hAnsi="Times New Roman" w:cs="Times New Roman"/>
        </w:rPr>
        <w:t xml:space="preserve">bleek dat de interviewers die uit het vakgebied van maatschappelijk werk kwamen, niet in staat waren bij deze </w:t>
      </w:r>
      <w:r w:rsidR="00836123">
        <w:rPr>
          <w:rFonts w:ascii="Times New Roman" w:hAnsi="Times New Roman" w:cs="Times New Roman"/>
        </w:rPr>
        <w:t>zingevings</w:t>
      </w:r>
      <w:r w:rsidR="00E37F44">
        <w:rPr>
          <w:rFonts w:ascii="Times New Roman" w:hAnsi="Times New Roman" w:cs="Times New Roman"/>
        </w:rPr>
        <w:t>vragen van de mantelzorgers te komen.</w:t>
      </w:r>
      <w:r w:rsidR="0065433B">
        <w:rPr>
          <w:rStyle w:val="Voetnootmarkering"/>
          <w:rFonts w:ascii="Times New Roman" w:hAnsi="Times New Roman" w:cs="Times New Roman"/>
        </w:rPr>
        <w:footnoteReference w:id="25"/>
      </w:r>
      <w:r w:rsidR="00F25174">
        <w:rPr>
          <w:rFonts w:ascii="Times New Roman" w:hAnsi="Times New Roman" w:cs="Times New Roman"/>
        </w:rPr>
        <w:t xml:space="preserve"> </w:t>
      </w:r>
    </w:p>
    <w:p w:rsidR="006A1D71" w:rsidRPr="002D4285" w:rsidRDefault="00F3428C" w:rsidP="006A1D71">
      <w:pPr>
        <w:rPr>
          <w:rFonts w:ascii="Times New Roman" w:hAnsi="Times New Roman" w:cs="Times New Roman"/>
        </w:rPr>
      </w:pPr>
      <w:r>
        <w:rPr>
          <w:rFonts w:ascii="Times New Roman" w:hAnsi="Times New Roman" w:cs="Times New Roman"/>
        </w:rPr>
        <w:t xml:space="preserve">Een andere reden waarom het moeilijk is zingevingsvragen helder te krijgen kan gezocht worden in het feit dat de verbale mogelijkheden van </w:t>
      </w:r>
      <w:r w:rsidR="00E37F44">
        <w:rPr>
          <w:rFonts w:ascii="Times New Roman" w:hAnsi="Times New Roman" w:cs="Times New Roman"/>
        </w:rPr>
        <w:t>een</w:t>
      </w:r>
      <w:r>
        <w:rPr>
          <w:rFonts w:ascii="Times New Roman" w:hAnsi="Times New Roman" w:cs="Times New Roman"/>
        </w:rPr>
        <w:t xml:space="preserve"> geïnterviewde niet toereikend zijn om </w:t>
      </w:r>
      <w:r w:rsidRPr="002D4285">
        <w:rPr>
          <w:rFonts w:ascii="Times New Roman" w:hAnsi="Times New Roman" w:cs="Times New Roman"/>
        </w:rPr>
        <w:t>zulke ongrijpbare zaken te vangen in woorden.</w:t>
      </w:r>
      <w:r w:rsidR="006A1D71" w:rsidRPr="002D4285">
        <w:rPr>
          <w:rStyle w:val="Voetnootmarkering"/>
          <w:rFonts w:ascii="Times New Roman" w:hAnsi="Times New Roman" w:cs="Times New Roman"/>
        </w:rPr>
        <w:footnoteReference w:id="26"/>
      </w:r>
      <w:r>
        <w:rPr>
          <w:rFonts w:ascii="Times New Roman" w:hAnsi="Times New Roman" w:cs="Times New Roman"/>
        </w:rPr>
        <w:t xml:space="preserve"> </w:t>
      </w:r>
      <w:r w:rsidR="00836123">
        <w:rPr>
          <w:rFonts w:ascii="Times New Roman" w:hAnsi="Times New Roman" w:cs="Times New Roman"/>
        </w:rPr>
        <w:t xml:space="preserve">Verder </w:t>
      </w:r>
      <w:r w:rsidR="006A1D71" w:rsidRPr="002D4285">
        <w:rPr>
          <w:rFonts w:ascii="Times New Roman" w:hAnsi="Times New Roman" w:cs="Times New Roman"/>
        </w:rPr>
        <w:t>is het onderwerp zingeving zeer persoonlijk, één interview is vaak niet genoeg om zulke persoonlijke onderwerpen boven tafel te krijgen. Het is dus aan de interviewer om de mogelijke zingevingsonderwerpen te herkennen</w:t>
      </w:r>
      <w:r w:rsidR="00EF629E" w:rsidRPr="002D4285">
        <w:rPr>
          <w:rFonts w:ascii="Times New Roman" w:hAnsi="Times New Roman" w:cs="Times New Roman"/>
        </w:rPr>
        <w:t>,</w:t>
      </w:r>
      <w:r w:rsidR="006A1D71" w:rsidRPr="002D4285">
        <w:rPr>
          <w:rFonts w:ascii="Times New Roman" w:hAnsi="Times New Roman" w:cs="Times New Roman"/>
        </w:rPr>
        <w:t xml:space="preserve"> mochten d</w:t>
      </w:r>
      <w:r w:rsidR="00EF629E" w:rsidRPr="002D4285">
        <w:rPr>
          <w:rFonts w:ascii="Times New Roman" w:hAnsi="Times New Roman" w:cs="Times New Roman"/>
        </w:rPr>
        <w:t>eze</w:t>
      </w:r>
      <w:r w:rsidR="006A1D71" w:rsidRPr="002D4285">
        <w:rPr>
          <w:rFonts w:ascii="Times New Roman" w:hAnsi="Times New Roman" w:cs="Times New Roman"/>
        </w:rPr>
        <w:t xml:space="preserve"> boven komen drijven. </w:t>
      </w:r>
      <w:r w:rsidR="006A044D">
        <w:rPr>
          <w:rFonts w:ascii="Times New Roman" w:hAnsi="Times New Roman" w:cs="Times New Roman"/>
        </w:rPr>
        <w:t xml:space="preserve">Verder </w:t>
      </w:r>
      <w:r>
        <w:rPr>
          <w:rFonts w:ascii="Times New Roman" w:hAnsi="Times New Roman" w:cs="Times New Roman"/>
        </w:rPr>
        <w:t xml:space="preserve">blijkt dat </w:t>
      </w:r>
      <w:r w:rsidR="006A1D71" w:rsidRPr="002D4285">
        <w:rPr>
          <w:rFonts w:ascii="Times New Roman" w:hAnsi="Times New Roman" w:cs="Times New Roman"/>
        </w:rPr>
        <w:t xml:space="preserve">veel mantelzorgers ook </w:t>
      </w:r>
      <w:r w:rsidR="00EF629E" w:rsidRPr="002D4285">
        <w:rPr>
          <w:rFonts w:ascii="Times New Roman" w:hAnsi="Times New Roman" w:cs="Times New Roman"/>
        </w:rPr>
        <w:t xml:space="preserve">voor zichzelf </w:t>
      </w:r>
      <w:r w:rsidR="006A1D71" w:rsidRPr="002D4285">
        <w:rPr>
          <w:rFonts w:ascii="Times New Roman" w:hAnsi="Times New Roman" w:cs="Times New Roman"/>
        </w:rPr>
        <w:t>niet</w:t>
      </w:r>
      <w:r>
        <w:rPr>
          <w:rFonts w:ascii="Times New Roman" w:hAnsi="Times New Roman" w:cs="Times New Roman"/>
        </w:rPr>
        <w:t xml:space="preserve"> willen</w:t>
      </w:r>
      <w:r w:rsidR="006A1D71" w:rsidRPr="002D4285">
        <w:rPr>
          <w:rFonts w:ascii="Times New Roman" w:hAnsi="Times New Roman" w:cs="Times New Roman"/>
        </w:rPr>
        <w:t xml:space="preserve"> ingaan op zingevingsvragen</w:t>
      </w:r>
      <w:r w:rsidR="006A044D">
        <w:rPr>
          <w:rStyle w:val="Voetnootmarkering"/>
          <w:rFonts w:ascii="Times New Roman" w:hAnsi="Times New Roman" w:cs="Times New Roman"/>
        </w:rPr>
        <w:footnoteReference w:id="27"/>
      </w:r>
      <w:r w:rsidR="00E37F44">
        <w:rPr>
          <w:rFonts w:ascii="Times New Roman" w:hAnsi="Times New Roman" w:cs="Times New Roman"/>
        </w:rPr>
        <w:t>. V</w:t>
      </w:r>
      <w:r w:rsidR="006A1D71" w:rsidRPr="002D4285">
        <w:rPr>
          <w:rFonts w:ascii="Times New Roman" w:hAnsi="Times New Roman" w:cs="Times New Roman"/>
        </w:rPr>
        <w:t>aak worden deze vragen geassocieerd met negatieve gevoelens en daar hebben ze geen zin in en geen ruimte voor: ze moeten</w:t>
      </w:r>
      <w:r w:rsidR="00D47B6D">
        <w:rPr>
          <w:rFonts w:ascii="Times New Roman" w:hAnsi="Times New Roman" w:cs="Times New Roman"/>
        </w:rPr>
        <w:t xml:space="preserve"> </w:t>
      </w:r>
      <w:r w:rsidR="00E37F44">
        <w:rPr>
          <w:rFonts w:ascii="Times New Roman" w:hAnsi="Times New Roman" w:cs="Times New Roman"/>
        </w:rPr>
        <w:t>immers</w:t>
      </w:r>
      <w:r w:rsidR="006A1D71" w:rsidRPr="002D4285">
        <w:rPr>
          <w:rFonts w:ascii="Times New Roman" w:hAnsi="Times New Roman" w:cs="Times New Roman"/>
        </w:rPr>
        <w:t xml:space="preserve"> door. </w:t>
      </w:r>
      <w:r w:rsidR="00836123">
        <w:rPr>
          <w:rFonts w:ascii="Times New Roman" w:hAnsi="Times New Roman" w:cs="Times New Roman"/>
        </w:rPr>
        <w:t>Hierbij speelt het stadium van het</w:t>
      </w:r>
      <w:r w:rsidR="00E37F44">
        <w:rPr>
          <w:rFonts w:ascii="Times New Roman" w:hAnsi="Times New Roman" w:cs="Times New Roman"/>
        </w:rPr>
        <w:t xml:space="preserve"> mantelzorgproces</w:t>
      </w:r>
      <w:r w:rsidR="00836123">
        <w:rPr>
          <w:rFonts w:ascii="Times New Roman" w:hAnsi="Times New Roman" w:cs="Times New Roman"/>
        </w:rPr>
        <w:t xml:space="preserve"> ook</w:t>
      </w:r>
      <w:r w:rsidR="00E37F44">
        <w:rPr>
          <w:rFonts w:ascii="Times New Roman" w:hAnsi="Times New Roman" w:cs="Times New Roman"/>
        </w:rPr>
        <w:t xml:space="preserve"> </w:t>
      </w:r>
      <w:r w:rsidR="00836123">
        <w:rPr>
          <w:rFonts w:ascii="Times New Roman" w:hAnsi="Times New Roman" w:cs="Times New Roman"/>
        </w:rPr>
        <w:t>een rol. Het blijkt dat m</w:t>
      </w:r>
      <w:r w:rsidR="00E37F44">
        <w:rPr>
          <w:rFonts w:ascii="Times New Roman" w:hAnsi="Times New Roman" w:cs="Times New Roman"/>
        </w:rPr>
        <w:t xml:space="preserve">antelzorgers die in de middenfase van het zorgtraject zitten </w:t>
      </w:r>
      <w:r w:rsidR="00836123">
        <w:rPr>
          <w:rFonts w:ascii="Times New Roman" w:hAnsi="Times New Roman" w:cs="Times New Roman"/>
        </w:rPr>
        <w:t xml:space="preserve"> stug doorzetten</w:t>
      </w:r>
      <w:r w:rsidR="00E37F44">
        <w:rPr>
          <w:rFonts w:ascii="Times New Roman" w:hAnsi="Times New Roman" w:cs="Times New Roman"/>
        </w:rPr>
        <w:t xml:space="preserve">, </w:t>
      </w:r>
      <w:r w:rsidR="00836123">
        <w:rPr>
          <w:rFonts w:ascii="Times New Roman" w:hAnsi="Times New Roman" w:cs="Times New Roman"/>
        </w:rPr>
        <w:t xml:space="preserve"> vol</w:t>
      </w:r>
      <w:r w:rsidR="00E37F44">
        <w:rPr>
          <w:rFonts w:ascii="Times New Roman" w:hAnsi="Times New Roman" w:cs="Times New Roman"/>
        </w:rPr>
        <w:t>houden en leven bij de dag.</w:t>
      </w:r>
      <w:r w:rsidR="006A1D71" w:rsidRPr="002D4285">
        <w:rPr>
          <w:rFonts w:ascii="Times New Roman" w:hAnsi="Times New Roman" w:cs="Times New Roman"/>
        </w:rPr>
        <w:t xml:space="preserve"> De begin- en eindfasen van het zorgproces kunnen heftigere breukmomenten met zich meebrengen</w:t>
      </w:r>
      <w:r w:rsidR="006A1D71" w:rsidRPr="002D4285">
        <w:rPr>
          <w:rStyle w:val="Voetnootmarkering"/>
          <w:rFonts w:ascii="Times New Roman" w:hAnsi="Times New Roman" w:cs="Times New Roman"/>
        </w:rPr>
        <w:footnoteReference w:id="28"/>
      </w:r>
      <w:r w:rsidR="00BC2C2D">
        <w:rPr>
          <w:rFonts w:ascii="Times New Roman" w:hAnsi="Times New Roman" w:cs="Times New Roman"/>
        </w:rPr>
        <w:t xml:space="preserve">waarbij zingevingsvragen duidelijker boven </w:t>
      </w:r>
      <w:r w:rsidR="00836123">
        <w:rPr>
          <w:rFonts w:ascii="Times New Roman" w:hAnsi="Times New Roman" w:cs="Times New Roman"/>
        </w:rPr>
        <w:t xml:space="preserve">komen </w:t>
      </w:r>
      <w:r w:rsidR="00BC2C2D">
        <w:rPr>
          <w:rFonts w:ascii="Times New Roman" w:hAnsi="Times New Roman" w:cs="Times New Roman"/>
        </w:rPr>
        <w:t>dri</w:t>
      </w:r>
      <w:r w:rsidR="009B69D0">
        <w:rPr>
          <w:rFonts w:ascii="Times New Roman" w:hAnsi="Times New Roman" w:cs="Times New Roman"/>
        </w:rPr>
        <w:t xml:space="preserve">jven. </w:t>
      </w:r>
    </w:p>
    <w:p w:rsidR="006A1D71" w:rsidRPr="002D4285" w:rsidRDefault="006A1D71" w:rsidP="006A1D71">
      <w:pPr>
        <w:rPr>
          <w:rFonts w:ascii="Times New Roman" w:hAnsi="Times New Roman" w:cs="Times New Roman"/>
        </w:rPr>
      </w:pPr>
    </w:p>
    <w:p w:rsidR="006A1D71" w:rsidRPr="002D4285" w:rsidRDefault="006A1D71" w:rsidP="00A124B1">
      <w:pPr>
        <w:rPr>
          <w:rFonts w:ascii="Times New Roman" w:hAnsi="Times New Roman" w:cs="Times New Roman"/>
        </w:rPr>
      </w:pPr>
      <w:r w:rsidRPr="00D47B6D">
        <w:rPr>
          <w:rFonts w:ascii="Times New Roman" w:hAnsi="Times New Roman" w:cs="Times New Roman"/>
        </w:rPr>
        <w:t xml:space="preserve">Het onderzoek </w:t>
      </w:r>
      <w:r w:rsidR="00BC2C2D" w:rsidRPr="00D47B6D">
        <w:rPr>
          <w:rFonts w:ascii="Times New Roman" w:hAnsi="Times New Roman" w:cs="Times New Roman"/>
        </w:rPr>
        <w:t xml:space="preserve"> bestaat </w:t>
      </w:r>
      <w:r w:rsidRPr="00D47B6D">
        <w:rPr>
          <w:rFonts w:ascii="Times New Roman" w:hAnsi="Times New Roman" w:cs="Times New Roman"/>
        </w:rPr>
        <w:t xml:space="preserve"> </w:t>
      </w:r>
      <w:r w:rsidR="00BC2C2D" w:rsidRPr="00D47B6D">
        <w:rPr>
          <w:rFonts w:ascii="Times New Roman" w:hAnsi="Times New Roman" w:cs="Times New Roman"/>
        </w:rPr>
        <w:t xml:space="preserve">uit </w:t>
      </w:r>
      <w:r w:rsidRPr="00D47B6D">
        <w:rPr>
          <w:rFonts w:ascii="Times New Roman" w:hAnsi="Times New Roman" w:cs="Times New Roman"/>
        </w:rPr>
        <w:t>zes diepte</w:t>
      </w:r>
      <w:r w:rsidR="00D47B6D" w:rsidRPr="00D47B6D">
        <w:rPr>
          <w:rFonts w:ascii="Times New Roman" w:hAnsi="Times New Roman" w:cs="Times New Roman"/>
        </w:rPr>
        <w:t xml:space="preserve"> - </w:t>
      </w:r>
      <w:r w:rsidRPr="00D47B6D">
        <w:rPr>
          <w:rFonts w:ascii="Times New Roman" w:hAnsi="Times New Roman" w:cs="Times New Roman"/>
        </w:rPr>
        <w:t xml:space="preserve">interviews. Het interview is semi-gestructureerd: </w:t>
      </w:r>
      <w:r w:rsidR="004308B0" w:rsidRPr="00D47B6D">
        <w:rPr>
          <w:rFonts w:ascii="Times New Roman" w:hAnsi="Times New Roman" w:cs="Times New Roman"/>
        </w:rPr>
        <w:t xml:space="preserve">acht open </w:t>
      </w:r>
      <w:r w:rsidR="00FD6C70">
        <w:rPr>
          <w:rFonts w:ascii="Times New Roman" w:hAnsi="Times New Roman" w:cs="Times New Roman"/>
        </w:rPr>
        <w:t xml:space="preserve">vragen die </w:t>
      </w:r>
      <w:r w:rsidR="004308B0" w:rsidRPr="00D47B6D">
        <w:rPr>
          <w:rFonts w:ascii="Times New Roman" w:hAnsi="Times New Roman" w:cs="Times New Roman"/>
        </w:rPr>
        <w:t xml:space="preserve">van te voren </w:t>
      </w:r>
      <w:r w:rsidR="00FD6C70">
        <w:rPr>
          <w:rFonts w:ascii="Times New Roman" w:hAnsi="Times New Roman" w:cs="Times New Roman"/>
        </w:rPr>
        <w:t xml:space="preserve">zijn </w:t>
      </w:r>
      <w:r w:rsidR="004308B0" w:rsidRPr="00D47B6D">
        <w:rPr>
          <w:rFonts w:ascii="Times New Roman" w:hAnsi="Times New Roman" w:cs="Times New Roman"/>
        </w:rPr>
        <w:t>opgest</w:t>
      </w:r>
      <w:r w:rsidRPr="00D47B6D">
        <w:rPr>
          <w:rFonts w:ascii="Times New Roman" w:hAnsi="Times New Roman" w:cs="Times New Roman"/>
        </w:rPr>
        <w:t>e</w:t>
      </w:r>
      <w:r w:rsidR="004308B0" w:rsidRPr="00D47B6D">
        <w:rPr>
          <w:rFonts w:ascii="Times New Roman" w:hAnsi="Times New Roman" w:cs="Times New Roman"/>
        </w:rPr>
        <w:t>ld</w:t>
      </w:r>
      <w:r w:rsidRPr="00D47B6D">
        <w:rPr>
          <w:rFonts w:ascii="Times New Roman" w:hAnsi="Times New Roman" w:cs="Times New Roman"/>
        </w:rPr>
        <w:t>.</w:t>
      </w:r>
      <w:r w:rsidR="00045346">
        <w:rPr>
          <w:rFonts w:ascii="Times New Roman" w:hAnsi="Times New Roman" w:cs="Times New Roman"/>
        </w:rPr>
        <w:t xml:space="preserve"> Deze keuze is gemaakt om gelijk in te </w:t>
      </w:r>
      <w:r w:rsidRPr="00D47B6D">
        <w:rPr>
          <w:rFonts w:ascii="Times New Roman" w:hAnsi="Times New Roman" w:cs="Times New Roman"/>
        </w:rPr>
        <w:t>steken op het terrein van de zingeving</w:t>
      </w:r>
      <w:r w:rsidR="007950F3" w:rsidRPr="00D47B6D">
        <w:rPr>
          <w:rFonts w:ascii="Times New Roman" w:hAnsi="Times New Roman" w:cs="Times New Roman"/>
        </w:rPr>
        <w:t xml:space="preserve"> en de spiritualiteit</w:t>
      </w:r>
      <w:r w:rsidR="00045346">
        <w:rPr>
          <w:rFonts w:ascii="Times New Roman" w:hAnsi="Times New Roman" w:cs="Times New Roman"/>
        </w:rPr>
        <w:t>.</w:t>
      </w:r>
      <w:r w:rsidRPr="00D47B6D">
        <w:rPr>
          <w:rFonts w:ascii="Times New Roman" w:hAnsi="Times New Roman" w:cs="Times New Roman"/>
        </w:rPr>
        <w:t xml:space="preserve"> Om te trachten binnen de relatie </w:t>
      </w:r>
      <w:r w:rsidR="006A044D">
        <w:rPr>
          <w:rFonts w:ascii="Times New Roman" w:hAnsi="Times New Roman" w:cs="Times New Roman"/>
        </w:rPr>
        <w:t>van</w:t>
      </w:r>
      <w:r w:rsidR="00D47B6D" w:rsidRPr="00D47B6D">
        <w:rPr>
          <w:rFonts w:ascii="Times New Roman" w:hAnsi="Times New Roman" w:cs="Times New Roman"/>
        </w:rPr>
        <w:t xml:space="preserve"> </w:t>
      </w:r>
      <w:r w:rsidRPr="00D47B6D">
        <w:rPr>
          <w:rFonts w:ascii="Times New Roman" w:hAnsi="Times New Roman" w:cs="Times New Roman"/>
        </w:rPr>
        <w:t xml:space="preserve">zingevingsvragen </w:t>
      </w:r>
      <w:r w:rsidR="007950F3" w:rsidRPr="00D47B6D">
        <w:rPr>
          <w:rFonts w:ascii="Times New Roman" w:hAnsi="Times New Roman" w:cs="Times New Roman"/>
        </w:rPr>
        <w:t>en</w:t>
      </w:r>
      <w:r w:rsidRPr="00D47B6D">
        <w:rPr>
          <w:rFonts w:ascii="Times New Roman" w:hAnsi="Times New Roman" w:cs="Times New Roman"/>
        </w:rPr>
        <w:t xml:space="preserve"> spiritualiteit te blijven, </w:t>
      </w:r>
      <w:r w:rsidR="009B69D0">
        <w:rPr>
          <w:rFonts w:ascii="Times New Roman" w:hAnsi="Times New Roman" w:cs="Times New Roman"/>
        </w:rPr>
        <w:t xml:space="preserve">heb ik gebruik gemaakt van </w:t>
      </w:r>
      <w:r w:rsidR="006A044D">
        <w:rPr>
          <w:rFonts w:ascii="Times New Roman" w:hAnsi="Times New Roman" w:cs="Times New Roman"/>
        </w:rPr>
        <w:t xml:space="preserve">de geestelijke dimensie </w:t>
      </w:r>
      <w:r w:rsidR="009B69D0">
        <w:rPr>
          <w:rFonts w:ascii="Times New Roman" w:hAnsi="Times New Roman" w:cs="Times New Roman"/>
        </w:rPr>
        <w:t xml:space="preserve">van het model van </w:t>
      </w:r>
      <w:r w:rsidRPr="00D47B6D">
        <w:rPr>
          <w:rFonts w:ascii="Times New Roman" w:hAnsi="Times New Roman" w:cs="Times New Roman"/>
        </w:rPr>
        <w:t>Fitchett, d</w:t>
      </w:r>
      <w:r w:rsidR="009B69D0">
        <w:rPr>
          <w:rFonts w:ascii="Times New Roman" w:hAnsi="Times New Roman" w:cs="Times New Roman"/>
        </w:rPr>
        <w:t>at</w:t>
      </w:r>
      <w:r w:rsidRPr="00D47B6D">
        <w:rPr>
          <w:rFonts w:ascii="Times New Roman" w:hAnsi="Times New Roman" w:cs="Times New Roman"/>
        </w:rPr>
        <w:t xml:space="preserve"> door Anneke de Vries zeer bruikbaar </w:t>
      </w:r>
      <w:r w:rsidR="009B69D0">
        <w:rPr>
          <w:rFonts w:ascii="Times New Roman" w:hAnsi="Times New Roman" w:cs="Times New Roman"/>
        </w:rPr>
        <w:t xml:space="preserve">is </w:t>
      </w:r>
      <w:r w:rsidRPr="00D47B6D">
        <w:rPr>
          <w:rFonts w:ascii="Times New Roman" w:hAnsi="Times New Roman" w:cs="Times New Roman"/>
        </w:rPr>
        <w:t>ge</w:t>
      </w:r>
      <w:r w:rsidR="007950F3" w:rsidRPr="00D47B6D">
        <w:rPr>
          <w:rFonts w:ascii="Times New Roman" w:hAnsi="Times New Roman" w:cs="Times New Roman"/>
        </w:rPr>
        <w:t>formuleerd</w:t>
      </w:r>
      <w:r w:rsidRPr="00D47B6D">
        <w:rPr>
          <w:rFonts w:ascii="Times New Roman" w:hAnsi="Times New Roman" w:cs="Times New Roman"/>
        </w:rPr>
        <w:t>.</w:t>
      </w:r>
      <w:r w:rsidRPr="002D4285">
        <w:rPr>
          <w:rStyle w:val="Voetnootmarkering"/>
          <w:rFonts w:ascii="Times New Roman" w:hAnsi="Times New Roman" w:cs="Times New Roman"/>
        </w:rPr>
        <w:footnoteReference w:id="29"/>
      </w:r>
      <w:r w:rsidRPr="00D47B6D">
        <w:rPr>
          <w:rFonts w:ascii="Times New Roman" w:hAnsi="Times New Roman" w:cs="Times New Roman"/>
        </w:rPr>
        <w:t xml:space="preserve"> </w:t>
      </w:r>
      <w:r w:rsidR="006A044D">
        <w:rPr>
          <w:rFonts w:ascii="Times New Roman" w:hAnsi="Times New Roman" w:cs="Times New Roman"/>
        </w:rPr>
        <w:t>Ik heb dit uitgewerkt in Bijlage I.</w:t>
      </w:r>
      <w:r w:rsidRPr="00D47B6D">
        <w:rPr>
          <w:rFonts w:ascii="Times New Roman" w:hAnsi="Times New Roman" w:cs="Times New Roman"/>
        </w:rPr>
        <w:t xml:space="preserve"> </w:t>
      </w:r>
    </w:p>
    <w:p w:rsidR="006A1D71" w:rsidRPr="009D0EF6" w:rsidRDefault="006A1D71" w:rsidP="006A1D71">
      <w:pPr>
        <w:rPr>
          <w:rFonts w:ascii="Times New Roman" w:hAnsi="Times New Roman" w:cs="Times New Roman"/>
          <w:sz w:val="24"/>
          <w:szCs w:val="24"/>
        </w:rPr>
      </w:pPr>
    </w:p>
    <w:p w:rsidR="006A1D71" w:rsidRDefault="009C43F8" w:rsidP="007034F6">
      <w:pPr>
        <w:pStyle w:val="Kop2"/>
      </w:pPr>
      <w:bookmarkStart w:id="19" w:name="_Toc323793577"/>
      <w:r>
        <w:t>4.3</w:t>
      </w:r>
      <w:r>
        <w:tab/>
      </w:r>
      <w:r w:rsidR="00077DCA">
        <w:t>Interview</w:t>
      </w:r>
      <w:r w:rsidR="006A1D71" w:rsidRPr="00A04793">
        <w:t>vragen</w:t>
      </w:r>
      <w:bookmarkEnd w:id="19"/>
    </w:p>
    <w:p w:rsidR="00A124B1" w:rsidRDefault="009347A3" w:rsidP="00A124B1">
      <w:pPr>
        <w:rPr>
          <w:rFonts w:ascii="Times New Roman" w:hAnsi="Times New Roman" w:cs="Times New Roman"/>
        </w:rPr>
      </w:pPr>
      <w:r w:rsidRPr="009347A3">
        <w:rPr>
          <w:rFonts w:ascii="Times New Roman" w:hAnsi="Times New Roman" w:cs="Times New Roman"/>
        </w:rPr>
        <w:t xml:space="preserve">Allereerst heb ik de drie doelvragen </w:t>
      </w:r>
      <w:r w:rsidR="006A044D">
        <w:rPr>
          <w:rFonts w:ascii="Times New Roman" w:hAnsi="Times New Roman" w:cs="Times New Roman"/>
        </w:rPr>
        <w:t>uit</w:t>
      </w:r>
      <w:r w:rsidRPr="009347A3">
        <w:rPr>
          <w:rFonts w:ascii="Times New Roman" w:hAnsi="Times New Roman" w:cs="Times New Roman"/>
        </w:rPr>
        <w:t xml:space="preserve"> 4.1 opgesplitst in een aantal toegankelijk</w:t>
      </w:r>
      <w:r w:rsidR="0068132A">
        <w:rPr>
          <w:rFonts w:ascii="Times New Roman" w:hAnsi="Times New Roman" w:cs="Times New Roman"/>
        </w:rPr>
        <w:t>e deel</w:t>
      </w:r>
      <w:r w:rsidRPr="009347A3">
        <w:rPr>
          <w:rFonts w:ascii="Times New Roman" w:hAnsi="Times New Roman" w:cs="Times New Roman"/>
        </w:rPr>
        <w:t>vragen</w:t>
      </w:r>
      <w:r w:rsidR="006A044D">
        <w:rPr>
          <w:rFonts w:ascii="Times New Roman" w:hAnsi="Times New Roman" w:cs="Times New Roman"/>
        </w:rPr>
        <w:t>:</w:t>
      </w:r>
      <w:r>
        <w:rPr>
          <w:rFonts w:ascii="Times New Roman" w:hAnsi="Times New Roman" w:cs="Times New Roman"/>
        </w:rPr>
        <w:t xml:space="preserve"> A t/m F. </w:t>
      </w:r>
      <w:r w:rsidR="0068132A">
        <w:rPr>
          <w:rFonts w:ascii="Times New Roman" w:hAnsi="Times New Roman" w:cs="Times New Roman"/>
        </w:rPr>
        <w:t>(</w:t>
      </w:r>
      <w:r w:rsidR="006A044D">
        <w:rPr>
          <w:rFonts w:ascii="Times New Roman" w:hAnsi="Times New Roman" w:cs="Times New Roman"/>
        </w:rPr>
        <w:t>B</w:t>
      </w:r>
      <w:r w:rsidR="0068132A">
        <w:rPr>
          <w:rFonts w:ascii="Times New Roman" w:hAnsi="Times New Roman" w:cs="Times New Roman"/>
        </w:rPr>
        <w:t xml:space="preserve">ijlage </w:t>
      </w:r>
      <w:r w:rsidR="006A044D">
        <w:rPr>
          <w:rFonts w:ascii="Times New Roman" w:hAnsi="Times New Roman" w:cs="Times New Roman"/>
        </w:rPr>
        <w:t>I</w:t>
      </w:r>
      <w:r w:rsidR="00FC6A61">
        <w:rPr>
          <w:rFonts w:ascii="Times New Roman" w:hAnsi="Times New Roman" w:cs="Times New Roman"/>
        </w:rPr>
        <w:t xml:space="preserve">I) </w:t>
      </w:r>
      <w:r>
        <w:rPr>
          <w:rFonts w:ascii="Times New Roman" w:hAnsi="Times New Roman" w:cs="Times New Roman"/>
        </w:rPr>
        <w:t xml:space="preserve">Vervolgens </w:t>
      </w:r>
      <w:r w:rsidR="00FC6A61">
        <w:rPr>
          <w:rFonts w:ascii="Times New Roman" w:hAnsi="Times New Roman" w:cs="Times New Roman"/>
        </w:rPr>
        <w:t xml:space="preserve">heb ik </w:t>
      </w:r>
      <w:r w:rsidR="006A1D71" w:rsidRPr="00A124B1">
        <w:rPr>
          <w:rFonts w:ascii="Times New Roman" w:hAnsi="Times New Roman" w:cs="Times New Roman"/>
        </w:rPr>
        <w:t xml:space="preserve">gebruik gemaakt van de zeven geestelijke dimensies van Fitchett, </w:t>
      </w:r>
      <w:r w:rsidR="0068132A">
        <w:rPr>
          <w:rFonts w:ascii="Times New Roman" w:hAnsi="Times New Roman" w:cs="Times New Roman"/>
        </w:rPr>
        <w:t>om</w:t>
      </w:r>
      <w:r w:rsidR="006A1D71" w:rsidRPr="00A124B1">
        <w:rPr>
          <w:rFonts w:ascii="Times New Roman" w:hAnsi="Times New Roman" w:cs="Times New Roman"/>
        </w:rPr>
        <w:t xml:space="preserve"> tijdens het interview op het terrein van de zingeving te</w:t>
      </w:r>
      <w:r w:rsidR="007570CD" w:rsidRPr="00A124B1">
        <w:rPr>
          <w:rFonts w:ascii="Times New Roman" w:hAnsi="Times New Roman" w:cs="Times New Roman"/>
        </w:rPr>
        <w:t>recht te komen</w:t>
      </w:r>
      <w:r w:rsidR="006A1D71" w:rsidRPr="002D4285">
        <w:rPr>
          <w:rStyle w:val="Voetnootmarkering"/>
          <w:rFonts w:ascii="Times New Roman" w:hAnsi="Times New Roman" w:cs="Times New Roman"/>
        </w:rPr>
        <w:footnoteReference w:id="30"/>
      </w:r>
      <w:r w:rsidR="006A1D71" w:rsidRPr="00A124B1">
        <w:rPr>
          <w:rFonts w:ascii="Times New Roman" w:hAnsi="Times New Roman" w:cs="Times New Roman"/>
        </w:rPr>
        <w:t xml:space="preserve">. </w:t>
      </w:r>
      <w:r w:rsidR="00A124B1" w:rsidRPr="00D47B6D">
        <w:rPr>
          <w:rFonts w:ascii="Times New Roman" w:hAnsi="Times New Roman" w:cs="Times New Roman"/>
        </w:rPr>
        <w:t xml:space="preserve">Het zijn de volgende zeven dimensies: </w:t>
      </w:r>
    </w:p>
    <w:p w:rsidR="00A124B1" w:rsidRPr="00D47B6D" w:rsidRDefault="00A124B1" w:rsidP="00BC3542">
      <w:pPr>
        <w:pStyle w:val="Lijstalinea"/>
        <w:numPr>
          <w:ilvl w:val="0"/>
          <w:numId w:val="21"/>
        </w:numPr>
        <w:rPr>
          <w:rFonts w:ascii="Times New Roman" w:hAnsi="Times New Roman" w:cs="Times New Roman"/>
        </w:rPr>
      </w:pPr>
      <w:r w:rsidRPr="00D47B6D">
        <w:rPr>
          <w:rFonts w:ascii="Times New Roman" w:hAnsi="Times New Roman" w:cs="Times New Roman"/>
        </w:rPr>
        <w:t>Levensovertuiging</w:t>
      </w:r>
    </w:p>
    <w:p w:rsidR="00A124B1" w:rsidRPr="00851ECE" w:rsidRDefault="00A124B1" w:rsidP="00BC3542">
      <w:pPr>
        <w:pStyle w:val="Lijstalinea"/>
        <w:numPr>
          <w:ilvl w:val="0"/>
          <w:numId w:val="8"/>
        </w:numPr>
        <w:rPr>
          <w:rFonts w:ascii="Times New Roman" w:hAnsi="Times New Roman" w:cs="Times New Roman"/>
        </w:rPr>
      </w:pPr>
      <w:r w:rsidRPr="00851ECE">
        <w:rPr>
          <w:rFonts w:ascii="Times New Roman" w:hAnsi="Times New Roman" w:cs="Times New Roman"/>
        </w:rPr>
        <w:t>Levensdoel en verantwoordelijkheid</w:t>
      </w:r>
    </w:p>
    <w:p w:rsidR="00A124B1" w:rsidRPr="00851ECE" w:rsidRDefault="00A124B1" w:rsidP="00BC3542">
      <w:pPr>
        <w:pStyle w:val="Lijstalinea"/>
        <w:numPr>
          <w:ilvl w:val="0"/>
          <w:numId w:val="8"/>
        </w:numPr>
        <w:rPr>
          <w:rFonts w:ascii="Times New Roman" w:hAnsi="Times New Roman" w:cs="Times New Roman"/>
        </w:rPr>
      </w:pPr>
      <w:r w:rsidRPr="00851ECE">
        <w:rPr>
          <w:rFonts w:ascii="Times New Roman" w:hAnsi="Times New Roman" w:cs="Times New Roman"/>
        </w:rPr>
        <w:t>Ervaringen en emoties</w:t>
      </w:r>
    </w:p>
    <w:p w:rsidR="00A124B1" w:rsidRPr="00851ECE" w:rsidRDefault="00A124B1" w:rsidP="00BC3542">
      <w:pPr>
        <w:pStyle w:val="Lijstalinea"/>
        <w:numPr>
          <w:ilvl w:val="0"/>
          <w:numId w:val="8"/>
        </w:numPr>
        <w:rPr>
          <w:rFonts w:ascii="Times New Roman" w:hAnsi="Times New Roman" w:cs="Times New Roman"/>
        </w:rPr>
      </w:pPr>
      <w:r w:rsidRPr="00851ECE">
        <w:rPr>
          <w:rFonts w:ascii="Times New Roman" w:hAnsi="Times New Roman" w:cs="Times New Roman"/>
        </w:rPr>
        <w:t>Moed, hoop en groei</w:t>
      </w:r>
    </w:p>
    <w:p w:rsidR="00A124B1" w:rsidRPr="00851ECE" w:rsidRDefault="00A124B1" w:rsidP="00BC3542">
      <w:pPr>
        <w:pStyle w:val="Lijstalinea"/>
        <w:numPr>
          <w:ilvl w:val="0"/>
          <w:numId w:val="8"/>
        </w:numPr>
        <w:rPr>
          <w:rFonts w:ascii="Times New Roman" w:hAnsi="Times New Roman" w:cs="Times New Roman"/>
        </w:rPr>
      </w:pPr>
      <w:r w:rsidRPr="00851ECE">
        <w:rPr>
          <w:rFonts w:ascii="Times New Roman" w:hAnsi="Times New Roman" w:cs="Times New Roman"/>
        </w:rPr>
        <w:t>Rituelen en gebruiken</w:t>
      </w:r>
    </w:p>
    <w:p w:rsidR="00A124B1" w:rsidRPr="00851ECE" w:rsidRDefault="00A124B1" w:rsidP="00BC3542">
      <w:pPr>
        <w:pStyle w:val="Lijstalinea"/>
        <w:numPr>
          <w:ilvl w:val="0"/>
          <w:numId w:val="8"/>
        </w:numPr>
        <w:rPr>
          <w:rFonts w:ascii="Times New Roman" w:hAnsi="Times New Roman" w:cs="Times New Roman"/>
        </w:rPr>
      </w:pPr>
      <w:r w:rsidRPr="00851ECE">
        <w:rPr>
          <w:rFonts w:ascii="Times New Roman" w:hAnsi="Times New Roman" w:cs="Times New Roman"/>
        </w:rPr>
        <w:t>Relaties en verbanden</w:t>
      </w:r>
    </w:p>
    <w:p w:rsidR="00A124B1" w:rsidRPr="00851ECE" w:rsidRDefault="00A124B1" w:rsidP="00BC3542">
      <w:pPr>
        <w:pStyle w:val="Lijstalinea"/>
        <w:numPr>
          <w:ilvl w:val="0"/>
          <w:numId w:val="8"/>
        </w:numPr>
        <w:rPr>
          <w:rFonts w:ascii="Times New Roman" w:hAnsi="Times New Roman" w:cs="Times New Roman"/>
        </w:rPr>
      </w:pPr>
      <w:r w:rsidRPr="00851ECE">
        <w:rPr>
          <w:rFonts w:ascii="Times New Roman" w:hAnsi="Times New Roman" w:cs="Times New Roman"/>
        </w:rPr>
        <w:t>Inspiratiebronnen</w:t>
      </w:r>
    </w:p>
    <w:p w:rsidR="0068132A" w:rsidRDefault="0068132A" w:rsidP="00A124B1">
      <w:pPr>
        <w:rPr>
          <w:rFonts w:ascii="Times New Roman" w:hAnsi="Times New Roman" w:cs="Times New Roman"/>
        </w:rPr>
      </w:pPr>
    </w:p>
    <w:p w:rsidR="00FC6A61" w:rsidRDefault="006A044D" w:rsidP="00A124B1">
      <w:pPr>
        <w:rPr>
          <w:rFonts w:ascii="Times New Roman" w:hAnsi="Times New Roman" w:cs="Times New Roman"/>
        </w:rPr>
      </w:pPr>
      <w:r>
        <w:rPr>
          <w:rFonts w:ascii="Times New Roman" w:hAnsi="Times New Roman" w:cs="Times New Roman"/>
        </w:rPr>
        <w:t>Bij elke van de zeven geestelijke dimensies van Fitchett heb ik een vraag gef</w:t>
      </w:r>
      <w:r w:rsidR="00FC6A61">
        <w:rPr>
          <w:rFonts w:ascii="Times New Roman" w:hAnsi="Times New Roman" w:cs="Times New Roman"/>
        </w:rPr>
        <w:t>ormule</w:t>
      </w:r>
      <w:r>
        <w:rPr>
          <w:rFonts w:ascii="Times New Roman" w:hAnsi="Times New Roman" w:cs="Times New Roman"/>
        </w:rPr>
        <w:t>e</w:t>
      </w:r>
      <w:r w:rsidR="00FC6A61">
        <w:rPr>
          <w:rFonts w:ascii="Times New Roman" w:hAnsi="Times New Roman" w:cs="Times New Roman"/>
        </w:rPr>
        <w:t>r</w:t>
      </w:r>
      <w:r>
        <w:rPr>
          <w:rFonts w:ascii="Times New Roman" w:hAnsi="Times New Roman" w:cs="Times New Roman"/>
        </w:rPr>
        <w:t xml:space="preserve">d, </w:t>
      </w:r>
      <w:r w:rsidR="00FC6A61">
        <w:rPr>
          <w:rFonts w:ascii="Times New Roman" w:hAnsi="Times New Roman" w:cs="Times New Roman"/>
        </w:rPr>
        <w:t xml:space="preserve"> </w:t>
      </w:r>
      <w:r>
        <w:rPr>
          <w:rFonts w:ascii="Times New Roman" w:hAnsi="Times New Roman" w:cs="Times New Roman"/>
        </w:rPr>
        <w:t>dat zijn de interviewvragen 1t/m 7b.</w:t>
      </w:r>
      <w:r w:rsidR="0068132A">
        <w:rPr>
          <w:rFonts w:ascii="Times New Roman" w:hAnsi="Times New Roman" w:cs="Times New Roman"/>
        </w:rPr>
        <w:t xml:space="preserve"> </w:t>
      </w:r>
      <w:r w:rsidR="00FC6A61">
        <w:rPr>
          <w:rFonts w:ascii="Times New Roman" w:hAnsi="Times New Roman" w:cs="Times New Roman"/>
        </w:rPr>
        <w:t>Vervolgens heb ik de</w:t>
      </w:r>
      <w:r>
        <w:rPr>
          <w:rFonts w:ascii="Times New Roman" w:hAnsi="Times New Roman" w:cs="Times New Roman"/>
        </w:rPr>
        <w:t xml:space="preserve">ze </w:t>
      </w:r>
      <w:r w:rsidR="00FC6A61">
        <w:rPr>
          <w:rFonts w:ascii="Times New Roman" w:hAnsi="Times New Roman" w:cs="Times New Roman"/>
        </w:rPr>
        <w:t xml:space="preserve"> interviewvragen  ondergebracht bij de deelvragen A t/m F. Hierdoor is de validiteit van de interviewvragen gewaarborgd: </w:t>
      </w:r>
      <w:r w:rsidR="0068132A">
        <w:rPr>
          <w:rFonts w:ascii="Times New Roman" w:hAnsi="Times New Roman" w:cs="Times New Roman"/>
        </w:rPr>
        <w:t>elke interviewvraag geeft antwoord op een specifieke deelvraag</w:t>
      </w:r>
      <w:r w:rsidR="00FC6A61">
        <w:rPr>
          <w:rFonts w:ascii="Times New Roman" w:hAnsi="Times New Roman" w:cs="Times New Roman"/>
        </w:rPr>
        <w:t>.</w:t>
      </w:r>
      <w:r>
        <w:rPr>
          <w:rFonts w:ascii="Times New Roman" w:hAnsi="Times New Roman" w:cs="Times New Roman"/>
        </w:rPr>
        <w:t>(Bijlag</w:t>
      </w:r>
      <w:r w:rsidR="005538EA">
        <w:rPr>
          <w:rFonts w:ascii="Times New Roman" w:hAnsi="Times New Roman" w:cs="Times New Roman"/>
        </w:rPr>
        <w:t>e II)</w:t>
      </w:r>
      <w:r w:rsidR="00FC6A61">
        <w:rPr>
          <w:rFonts w:ascii="Times New Roman" w:hAnsi="Times New Roman" w:cs="Times New Roman"/>
        </w:rPr>
        <w:t xml:space="preserve"> En </w:t>
      </w:r>
      <w:r w:rsidR="0068132A">
        <w:rPr>
          <w:rFonts w:ascii="Times New Roman" w:hAnsi="Times New Roman" w:cs="Times New Roman"/>
        </w:rPr>
        <w:t xml:space="preserve">door bij het formuleren van de </w:t>
      </w:r>
      <w:r w:rsidR="00FC6A61">
        <w:rPr>
          <w:rFonts w:ascii="Times New Roman" w:hAnsi="Times New Roman" w:cs="Times New Roman"/>
        </w:rPr>
        <w:t xml:space="preserve">interviewvragen </w:t>
      </w:r>
      <w:r w:rsidR="0068132A">
        <w:rPr>
          <w:rFonts w:ascii="Times New Roman" w:hAnsi="Times New Roman" w:cs="Times New Roman"/>
        </w:rPr>
        <w:t>te vertrekken vanuit een van de zeven dimensies van Fitchet  blijven de interviewvragen</w:t>
      </w:r>
      <w:r w:rsidR="00FC6A61">
        <w:rPr>
          <w:rFonts w:ascii="Times New Roman" w:hAnsi="Times New Roman" w:cs="Times New Roman"/>
        </w:rPr>
        <w:t xml:space="preserve"> binnen de relatie zingeving en spiritualiteit.</w:t>
      </w:r>
    </w:p>
    <w:p w:rsidR="006A1D71" w:rsidRPr="00A124B1" w:rsidRDefault="00A65C4E" w:rsidP="00A124B1">
      <w:pPr>
        <w:rPr>
          <w:rFonts w:ascii="Times New Roman" w:hAnsi="Times New Roman" w:cs="Times New Roman"/>
        </w:rPr>
      </w:pPr>
      <w:r w:rsidRPr="00A124B1">
        <w:rPr>
          <w:rFonts w:ascii="Times New Roman" w:hAnsi="Times New Roman" w:cs="Times New Roman"/>
        </w:rPr>
        <w:t>De</w:t>
      </w:r>
      <w:r w:rsidR="00FC6A61">
        <w:rPr>
          <w:rFonts w:ascii="Times New Roman" w:hAnsi="Times New Roman" w:cs="Times New Roman"/>
        </w:rPr>
        <w:t xml:space="preserve"> zeven geestelijke </w:t>
      </w:r>
      <w:r w:rsidRPr="00A124B1">
        <w:rPr>
          <w:rFonts w:ascii="Times New Roman" w:hAnsi="Times New Roman" w:cs="Times New Roman"/>
        </w:rPr>
        <w:t>dimensies</w:t>
      </w:r>
      <w:r w:rsidR="00FC6A61">
        <w:rPr>
          <w:rFonts w:ascii="Times New Roman" w:hAnsi="Times New Roman" w:cs="Times New Roman"/>
        </w:rPr>
        <w:t xml:space="preserve"> van Fitchett </w:t>
      </w:r>
      <w:r w:rsidRPr="00A124B1">
        <w:rPr>
          <w:rFonts w:ascii="Times New Roman" w:hAnsi="Times New Roman" w:cs="Times New Roman"/>
        </w:rPr>
        <w:t xml:space="preserve"> heeft van Leeuwen </w:t>
      </w:r>
      <w:r w:rsidRPr="002D4285">
        <w:rPr>
          <w:rStyle w:val="Voetnootmarkering"/>
          <w:rFonts w:ascii="Times New Roman" w:hAnsi="Times New Roman" w:cs="Times New Roman"/>
        </w:rPr>
        <w:footnoteReference w:id="31"/>
      </w:r>
      <w:r w:rsidRPr="00A124B1">
        <w:rPr>
          <w:rFonts w:ascii="Times New Roman" w:hAnsi="Times New Roman" w:cs="Times New Roman"/>
        </w:rPr>
        <w:t xml:space="preserve"> in zijn promotieonderzoek g</w:t>
      </w:r>
      <w:r>
        <w:rPr>
          <w:rFonts w:ascii="Times New Roman" w:hAnsi="Times New Roman" w:cs="Times New Roman"/>
        </w:rPr>
        <w:t xml:space="preserve">ekoppeld aan spirituele thema’s. </w:t>
      </w:r>
      <w:r w:rsidR="005538EA">
        <w:rPr>
          <w:rFonts w:ascii="Times New Roman" w:hAnsi="Times New Roman" w:cs="Times New Roman"/>
        </w:rPr>
        <w:t xml:space="preserve">(Bijlage I) </w:t>
      </w:r>
      <w:r w:rsidR="00FC6A61">
        <w:rPr>
          <w:rFonts w:ascii="Times New Roman" w:hAnsi="Times New Roman" w:cs="Times New Roman"/>
        </w:rPr>
        <w:t xml:space="preserve">Ik </w:t>
      </w:r>
      <w:r w:rsidR="003E7247">
        <w:rPr>
          <w:rFonts w:ascii="Times New Roman" w:hAnsi="Times New Roman" w:cs="Times New Roman"/>
        </w:rPr>
        <w:t xml:space="preserve">houd </w:t>
      </w:r>
      <w:r w:rsidR="00FC6A61">
        <w:rPr>
          <w:rFonts w:ascii="Times New Roman" w:hAnsi="Times New Roman" w:cs="Times New Roman"/>
        </w:rPr>
        <w:t>d</w:t>
      </w:r>
      <w:r w:rsidR="009347A3">
        <w:rPr>
          <w:rFonts w:ascii="Times New Roman" w:hAnsi="Times New Roman" w:cs="Times New Roman"/>
        </w:rPr>
        <w:t xml:space="preserve">eze thema’s als kernwoorden </w:t>
      </w:r>
      <w:r w:rsidR="005538EA">
        <w:rPr>
          <w:rFonts w:ascii="Times New Roman" w:hAnsi="Times New Roman" w:cs="Times New Roman"/>
        </w:rPr>
        <w:t xml:space="preserve">gekoppeld aan de interviewvragen </w:t>
      </w:r>
      <w:r>
        <w:rPr>
          <w:rFonts w:ascii="Times New Roman" w:hAnsi="Times New Roman" w:cs="Times New Roman"/>
        </w:rPr>
        <w:t xml:space="preserve">tijdens de interviews </w:t>
      </w:r>
      <w:r w:rsidR="003E7247">
        <w:rPr>
          <w:rFonts w:ascii="Times New Roman" w:hAnsi="Times New Roman" w:cs="Times New Roman"/>
        </w:rPr>
        <w:t xml:space="preserve">achter de hand </w:t>
      </w:r>
      <w:r w:rsidR="009347A3">
        <w:rPr>
          <w:rFonts w:ascii="Times New Roman" w:hAnsi="Times New Roman" w:cs="Times New Roman"/>
        </w:rPr>
        <w:t xml:space="preserve">om </w:t>
      </w:r>
      <w:r>
        <w:rPr>
          <w:rFonts w:ascii="Times New Roman" w:hAnsi="Times New Roman" w:cs="Times New Roman"/>
        </w:rPr>
        <w:t>v</w:t>
      </w:r>
      <w:r w:rsidRPr="00A124B1">
        <w:rPr>
          <w:rFonts w:ascii="Times New Roman" w:hAnsi="Times New Roman" w:cs="Times New Roman"/>
        </w:rPr>
        <w:t xml:space="preserve">ragen </w:t>
      </w:r>
      <w:r>
        <w:rPr>
          <w:rFonts w:ascii="Times New Roman" w:hAnsi="Times New Roman" w:cs="Times New Roman"/>
        </w:rPr>
        <w:t xml:space="preserve">zo nodig </w:t>
      </w:r>
      <w:r w:rsidR="009347A3">
        <w:rPr>
          <w:rFonts w:ascii="Times New Roman" w:hAnsi="Times New Roman" w:cs="Times New Roman"/>
        </w:rPr>
        <w:t xml:space="preserve">te </w:t>
      </w:r>
      <w:r w:rsidRPr="00A124B1">
        <w:rPr>
          <w:rFonts w:ascii="Times New Roman" w:hAnsi="Times New Roman" w:cs="Times New Roman"/>
        </w:rPr>
        <w:t>verduidelijken.</w:t>
      </w:r>
      <w:r>
        <w:rPr>
          <w:rFonts w:ascii="Times New Roman" w:hAnsi="Times New Roman" w:cs="Times New Roman"/>
        </w:rPr>
        <w:t xml:space="preserve"> </w:t>
      </w:r>
      <w:r w:rsidR="003E7247" w:rsidRPr="002D4285">
        <w:rPr>
          <w:rFonts w:ascii="Times New Roman" w:hAnsi="Times New Roman" w:cs="Times New Roman"/>
        </w:rPr>
        <w:t>Voor vraag acht heb ik  twaalf zorgmotieven</w:t>
      </w:r>
      <w:r w:rsidR="003E7247" w:rsidRPr="002D4285">
        <w:rPr>
          <w:rStyle w:val="Voetnootmarkering"/>
          <w:rFonts w:ascii="Times New Roman" w:hAnsi="Times New Roman" w:cs="Times New Roman"/>
        </w:rPr>
        <w:footnoteReference w:id="32"/>
      </w:r>
      <w:r w:rsidR="003E7247" w:rsidRPr="002D4285">
        <w:rPr>
          <w:rFonts w:ascii="Times New Roman" w:hAnsi="Times New Roman" w:cs="Times New Roman"/>
        </w:rPr>
        <w:t xml:space="preserve"> op losse kaartjes gezet om vervolgens deze zorgmotieven blind een letter te geven op de achterkant.</w:t>
      </w:r>
      <w:r w:rsidR="003E7247">
        <w:rPr>
          <w:rFonts w:ascii="Times New Roman" w:hAnsi="Times New Roman" w:cs="Times New Roman"/>
        </w:rPr>
        <w:t xml:space="preserve"> </w:t>
      </w:r>
      <w:r w:rsidR="00D47B6D" w:rsidRPr="00A124B1">
        <w:rPr>
          <w:rFonts w:ascii="Times New Roman" w:hAnsi="Times New Roman" w:cs="Times New Roman"/>
        </w:rPr>
        <w:t>Een u</w:t>
      </w:r>
      <w:r w:rsidR="006A1D71" w:rsidRPr="00A124B1">
        <w:rPr>
          <w:rFonts w:ascii="Times New Roman" w:hAnsi="Times New Roman" w:cs="Times New Roman"/>
        </w:rPr>
        <w:t xml:space="preserve">itgebreide uitleg </w:t>
      </w:r>
      <w:r w:rsidR="00DE6F9E">
        <w:rPr>
          <w:rFonts w:ascii="Times New Roman" w:hAnsi="Times New Roman" w:cs="Times New Roman"/>
        </w:rPr>
        <w:t xml:space="preserve">van </w:t>
      </w:r>
      <w:r w:rsidR="006A1D71" w:rsidRPr="00A124B1">
        <w:rPr>
          <w:rFonts w:ascii="Times New Roman" w:hAnsi="Times New Roman" w:cs="Times New Roman"/>
        </w:rPr>
        <w:t>de</w:t>
      </w:r>
      <w:r w:rsidR="0068132A">
        <w:rPr>
          <w:rFonts w:ascii="Times New Roman" w:hAnsi="Times New Roman" w:cs="Times New Roman"/>
        </w:rPr>
        <w:t xml:space="preserve"> opzet en borging van de interviewvragen</w:t>
      </w:r>
      <w:r w:rsidR="006A1D71" w:rsidRPr="00A124B1">
        <w:rPr>
          <w:rFonts w:ascii="Times New Roman" w:hAnsi="Times New Roman" w:cs="Times New Roman"/>
        </w:rPr>
        <w:t xml:space="preserve"> is te vinden </w:t>
      </w:r>
      <w:r w:rsidR="00D47B6D" w:rsidRPr="00A124B1">
        <w:rPr>
          <w:rFonts w:ascii="Times New Roman" w:hAnsi="Times New Roman" w:cs="Times New Roman"/>
        </w:rPr>
        <w:t xml:space="preserve">in </w:t>
      </w:r>
      <w:r w:rsidR="00A124B1">
        <w:rPr>
          <w:rFonts w:ascii="Times New Roman" w:hAnsi="Times New Roman" w:cs="Times New Roman"/>
        </w:rPr>
        <w:t>b</w:t>
      </w:r>
      <w:r w:rsidR="00D47B6D" w:rsidRPr="00A124B1">
        <w:rPr>
          <w:rFonts w:ascii="Times New Roman" w:hAnsi="Times New Roman" w:cs="Times New Roman"/>
        </w:rPr>
        <w:t xml:space="preserve">ijlage </w:t>
      </w:r>
      <w:r w:rsidR="006A1D71" w:rsidRPr="00A124B1">
        <w:rPr>
          <w:rFonts w:ascii="Times New Roman" w:hAnsi="Times New Roman" w:cs="Times New Roman"/>
        </w:rPr>
        <w:t>I</w:t>
      </w:r>
      <w:r w:rsidR="006D4AA0">
        <w:rPr>
          <w:rFonts w:ascii="Times New Roman" w:hAnsi="Times New Roman" w:cs="Times New Roman"/>
        </w:rPr>
        <w:t>I</w:t>
      </w:r>
      <w:r w:rsidR="007950F3" w:rsidRPr="00A124B1">
        <w:rPr>
          <w:rFonts w:ascii="Times New Roman" w:hAnsi="Times New Roman" w:cs="Times New Roman"/>
        </w:rPr>
        <w:t>.</w:t>
      </w:r>
      <w:del w:id="20" w:author="Liseth" w:date="2012-04-04T21:20:00Z">
        <w:r w:rsidR="006A1D71" w:rsidRPr="00A124B1" w:rsidDel="00FD5A0B">
          <w:rPr>
            <w:rFonts w:ascii="Times New Roman" w:hAnsi="Times New Roman" w:cs="Times New Roman"/>
          </w:rPr>
          <w:delText xml:space="preserve"> </w:delText>
        </w:r>
      </w:del>
    </w:p>
    <w:p w:rsidR="003E7247" w:rsidRDefault="003E7247" w:rsidP="006A1D71">
      <w:pPr>
        <w:rPr>
          <w:rFonts w:ascii="Times New Roman" w:hAnsi="Times New Roman" w:cs="Times New Roman"/>
        </w:rPr>
      </w:pPr>
    </w:p>
    <w:p w:rsidR="00144E17" w:rsidRDefault="00144E17" w:rsidP="006A1D71">
      <w:pPr>
        <w:rPr>
          <w:rFonts w:ascii="Times New Roman" w:hAnsi="Times New Roman" w:cs="Times New Roman"/>
        </w:rPr>
      </w:pPr>
    </w:p>
    <w:p w:rsidR="00144E17" w:rsidRDefault="00144E17" w:rsidP="006A1D71">
      <w:pPr>
        <w:rPr>
          <w:rFonts w:ascii="Times New Roman" w:hAnsi="Times New Roman" w:cs="Times New Roman"/>
        </w:rPr>
      </w:pPr>
    </w:p>
    <w:p w:rsidR="00144E17" w:rsidRDefault="00144E17" w:rsidP="006A1D71">
      <w:pPr>
        <w:rPr>
          <w:rFonts w:ascii="Times New Roman" w:hAnsi="Times New Roman" w:cs="Times New Roman"/>
        </w:rPr>
      </w:pPr>
    </w:p>
    <w:p w:rsidR="00144E17" w:rsidRDefault="00144E17" w:rsidP="006A1D71">
      <w:pPr>
        <w:rPr>
          <w:rFonts w:ascii="Times New Roman" w:hAnsi="Times New Roman" w:cs="Times New Roman"/>
        </w:rPr>
      </w:pPr>
    </w:p>
    <w:p w:rsidR="00144E17" w:rsidRDefault="00144E17" w:rsidP="006A1D71">
      <w:pPr>
        <w:rPr>
          <w:rFonts w:ascii="Times New Roman" w:hAnsi="Times New Roman" w:cs="Times New Roman"/>
        </w:rPr>
      </w:pPr>
    </w:p>
    <w:p w:rsidR="00144E17" w:rsidRDefault="00144E17" w:rsidP="006A1D71">
      <w:pPr>
        <w:rPr>
          <w:rFonts w:ascii="Times New Roman" w:hAnsi="Times New Roman" w:cs="Times New Roman"/>
        </w:rPr>
      </w:pPr>
    </w:p>
    <w:p w:rsidR="00144E17" w:rsidRDefault="00144E17" w:rsidP="006A1D71">
      <w:pPr>
        <w:rPr>
          <w:rFonts w:ascii="Times New Roman" w:hAnsi="Times New Roman" w:cs="Times New Roman"/>
        </w:rPr>
      </w:pPr>
    </w:p>
    <w:p w:rsidR="005538EA" w:rsidRDefault="005538EA" w:rsidP="006A1D71">
      <w:pPr>
        <w:rPr>
          <w:rFonts w:ascii="Times New Roman" w:hAnsi="Times New Roman" w:cs="Times New Roman"/>
        </w:rPr>
      </w:pPr>
    </w:p>
    <w:p w:rsidR="006A1D71" w:rsidRPr="002D4285" w:rsidRDefault="00144E17" w:rsidP="006A1D71">
      <w:pPr>
        <w:rPr>
          <w:rFonts w:ascii="Times New Roman" w:hAnsi="Times New Roman" w:cs="Times New Roman"/>
        </w:rPr>
      </w:pPr>
      <w:r>
        <w:rPr>
          <w:rFonts w:ascii="Times New Roman" w:hAnsi="Times New Roman" w:cs="Times New Roman"/>
        </w:rPr>
        <w:t xml:space="preserve">De </w:t>
      </w:r>
      <w:r w:rsidR="003E7247">
        <w:rPr>
          <w:rFonts w:ascii="Times New Roman" w:hAnsi="Times New Roman" w:cs="Times New Roman"/>
        </w:rPr>
        <w:t xml:space="preserve"> interviewvragen luiden als volgt:</w:t>
      </w:r>
    </w:p>
    <w:p w:rsidR="006A1D71" w:rsidRPr="002D4285" w:rsidRDefault="006A1D71" w:rsidP="006A1D71">
      <w:pPr>
        <w:rPr>
          <w:rFonts w:ascii="Times New Roman" w:hAnsi="Times New Roman" w:cs="Times New Roman"/>
        </w:rPr>
      </w:pPr>
    </w:p>
    <w:p w:rsidR="00144E17" w:rsidRPr="00F805EA" w:rsidRDefault="006A1D71" w:rsidP="00BC3542">
      <w:pPr>
        <w:pStyle w:val="Lijstalinea"/>
        <w:numPr>
          <w:ilvl w:val="0"/>
          <w:numId w:val="36"/>
        </w:numPr>
        <w:rPr>
          <w:rFonts w:ascii="Times New Roman" w:hAnsi="Times New Roman" w:cs="Times New Roman"/>
        </w:rPr>
      </w:pPr>
      <w:r w:rsidRPr="00F805EA">
        <w:rPr>
          <w:rFonts w:ascii="Times New Roman" w:hAnsi="Times New Roman" w:cs="Times New Roman"/>
        </w:rPr>
        <w:t>W</w:t>
      </w:r>
      <w:r w:rsidR="00144E17" w:rsidRPr="00F805EA">
        <w:rPr>
          <w:rFonts w:ascii="Times New Roman" w:hAnsi="Times New Roman" w:cs="Times New Roman"/>
        </w:rPr>
        <w:t>aarom bent u aan deze zorgtaak begonnen</w:t>
      </w:r>
      <w:r w:rsidRPr="00F805EA">
        <w:rPr>
          <w:rFonts w:ascii="Times New Roman" w:hAnsi="Times New Roman" w:cs="Times New Roman"/>
        </w:rPr>
        <w:t>?</w:t>
      </w:r>
    </w:p>
    <w:p w:rsidR="00144E17" w:rsidRPr="00F805EA" w:rsidRDefault="006A1D71" w:rsidP="00BC3542">
      <w:pPr>
        <w:pStyle w:val="Lijstalinea"/>
        <w:numPr>
          <w:ilvl w:val="0"/>
          <w:numId w:val="36"/>
        </w:numPr>
        <w:rPr>
          <w:rFonts w:ascii="Times New Roman" w:hAnsi="Times New Roman" w:cs="Times New Roman"/>
        </w:rPr>
      </w:pPr>
      <w:r w:rsidRPr="00F805EA">
        <w:rPr>
          <w:rFonts w:ascii="Times New Roman" w:hAnsi="Times New Roman" w:cs="Times New Roman"/>
        </w:rPr>
        <w:t>W</w:t>
      </w:r>
      <w:r w:rsidR="00144E17" w:rsidRPr="00F805EA">
        <w:rPr>
          <w:rFonts w:ascii="Times New Roman" w:hAnsi="Times New Roman" w:cs="Times New Roman"/>
        </w:rPr>
        <w:t>at zou u doen als u deze zorgtaak niet had</w:t>
      </w:r>
      <w:r w:rsidRPr="00F805EA">
        <w:rPr>
          <w:rFonts w:ascii="Times New Roman" w:hAnsi="Times New Roman" w:cs="Times New Roman"/>
        </w:rPr>
        <w:t>?</w:t>
      </w:r>
    </w:p>
    <w:p w:rsidR="006A1D71" w:rsidRPr="00F805EA" w:rsidRDefault="006A1D71" w:rsidP="00BC3542">
      <w:pPr>
        <w:pStyle w:val="Lijstalinea"/>
        <w:numPr>
          <w:ilvl w:val="0"/>
          <w:numId w:val="36"/>
        </w:numPr>
        <w:rPr>
          <w:rFonts w:ascii="Times New Roman" w:hAnsi="Times New Roman" w:cs="Times New Roman"/>
        </w:rPr>
      </w:pPr>
      <w:r w:rsidRPr="00F805EA">
        <w:rPr>
          <w:rFonts w:ascii="Times New Roman" w:hAnsi="Times New Roman" w:cs="Times New Roman"/>
        </w:rPr>
        <w:t>O</w:t>
      </w:r>
      <w:r w:rsidR="00144E17" w:rsidRPr="00F805EA">
        <w:rPr>
          <w:rFonts w:ascii="Times New Roman" w:hAnsi="Times New Roman" w:cs="Times New Roman"/>
        </w:rPr>
        <w:t>p welke manier beïnvloedt uw zorgtaak de relaties met andere mensen</w:t>
      </w:r>
      <w:r w:rsidRPr="00F805EA">
        <w:rPr>
          <w:rFonts w:ascii="Times New Roman" w:hAnsi="Times New Roman" w:cs="Times New Roman"/>
        </w:rPr>
        <w:t>?</w:t>
      </w:r>
    </w:p>
    <w:p w:rsidR="00F805EA" w:rsidRPr="00F805EA" w:rsidRDefault="00F805EA" w:rsidP="00BC3542">
      <w:pPr>
        <w:pStyle w:val="Lijstalinea"/>
        <w:numPr>
          <w:ilvl w:val="0"/>
          <w:numId w:val="23"/>
        </w:numPr>
        <w:rPr>
          <w:rFonts w:ascii="Times New Roman" w:hAnsi="Times New Roman" w:cs="Times New Roman"/>
          <w:b/>
        </w:rPr>
      </w:pPr>
      <w:r w:rsidRPr="00F805EA">
        <w:rPr>
          <w:rFonts w:ascii="Times New Roman" w:hAnsi="Times New Roman" w:cs="Times New Roman"/>
        </w:rPr>
        <w:t xml:space="preserve">A: </w:t>
      </w:r>
      <w:r w:rsidR="00144E17" w:rsidRPr="00F805EA">
        <w:rPr>
          <w:rFonts w:ascii="Times New Roman" w:hAnsi="Times New Roman" w:cs="Times New Roman"/>
        </w:rPr>
        <w:t>Wilt u vertellen wat u moeilijke momenten in de zorgtaak vindt? Kunt u ook aangeven waarom dat moeilijk vindt?</w:t>
      </w:r>
    </w:p>
    <w:p w:rsidR="00144E17" w:rsidRPr="00F805EA" w:rsidRDefault="00F805EA" w:rsidP="00BC3542">
      <w:pPr>
        <w:pStyle w:val="Lijstalinea"/>
        <w:numPr>
          <w:ilvl w:val="0"/>
          <w:numId w:val="36"/>
        </w:numPr>
        <w:rPr>
          <w:rFonts w:ascii="Times New Roman" w:hAnsi="Times New Roman" w:cs="Times New Roman"/>
          <w:b/>
        </w:rPr>
      </w:pPr>
      <w:r>
        <w:rPr>
          <w:rFonts w:ascii="Times New Roman" w:hAnsi="Times New Roman" w:cs="Times New Roman"/>
        </w:rPr>
        <w:t>B:</w:t>
      </w:r>
      <w:r w:rsidR="00144E17" w:rsidRPr="00F805EA">
        <w:rPr>
          <w:rFonts w:ascii="Times New Roman" w:hAnsi="Times New Roman" w:cs="Times New Roman"/>
        </w:rPr>
        <w:t>Welke goede/mooie momenten komt u tegen in de relatie met uw…….?</w:t>
      </w:r>
    </w:p>
    <w:p w:rsidR="00F805EA" w:rsidRDefault="00144E17" w:rsidP="00BC3542">
      <w:pPr>
        <w:pStyle w:val="Lijstalinea"/>
        <w:numPr>
          <w:ilvl w:val="0"/>
          <w:numId w:val="36"/>
        </w:numPr>
        <w:rPr>
          <w:rFonts w:ascii="Times New Roman" w:hAnsi="Times New Roman" w:cs="Times New Roman"/>
        </w:rPr>
      </w:pPr>
      <w:r w:rsidRPr="00F805EA">
        <w:rPr>
          <w:rFonts w:ascii="Times New Roman" w:hAnsi="Times New Roman" w:cs="Times New Roman"/>
        </w:rPr>
        <w:t>Op welke manier bent u omgegaan met de moeilijke momenten?</w:t>
      </w:r>
    </w:p>
    <w:p w:rsidR="006A1D71" w:rsidRPr="00F805EA" w:rsidRDefault="00144E17" w:rsidP="00BC3542">
      <w:pPr>
        <w:pStyle w:val="Lijstalinea"/>
        <w:numPr>
          <w:ilvl w:val="0"/>
          <w:numId w:val="36"/>
        </w:numPr>
        <w:rPr>
          <w:rFonts w:ascii="Times New Roman" w:hAnsi="Times New Roman" w:cs="Times New Roman"/>
        </w:rPr>
      </w:pPr>
      <w:r w:rsidRPr="00F805EA">
        <w:rPr>
          <w:rFonts w:ascii="Times New Roman" w:hAnsi="Times New Roman" w:cs="Times New Roman"/>
        </w:rPr>
        <w:t>Welke hulpbronnen gebruikt u om uw zorgtaak vol te houden?</w:t>
      </w:r>
    </w:p>
    <w:p w:rsidR="005B6E2F" w:rsidRPr="00F805EA" w:rsidRDefault="00F805EA" w:rsidP="00BC3542">
      <w:pPr>
        <w:pStyle w:val="Lijstalinea"/>
        <w:numPr>
          <w:ilvl w:val="0"/>
          <w:numId w:val="36"/>
        </w:numPr>
        <w:rPr>
          <w:rFonts w:ascii="Times New Roman" w:hAnsi="Times New Roman" w:cs="Times New Roman"/>
        </w:rPr>
      </w:pPr>
      <w:r w:rsidRPr="00F805EA">
        <w:rPr>
          <w:rFonts w:ascii="Times New Roman" w:hAnsi="Times New Roman" w:cs="Times New Roman"/>
        </w:rPr>
        <w:t>A</w:t>
      </w:r>
      <w:r>
        <w:rPr>
          <w:rFonts w:ascii="Times New Roman" w:hAnsi="Times New Roman" w:cs="Times New Roman"/>
          <w:b/>
        </w:rPr>
        <w:t>:</w:t>
      </w:r>
      <w:r w:rsidR="005B6E2F" w:rsidRPr="00F805EA">
        <w:rPr>
          <w:rFonts w:ascii="Times New Roman" w:hAnsi="Times New Roman" w:cs="Times New Roman"/>
          <w:b/>
        </w:rPr>
        <w:t xml:space="preserve"> </w:t>
      </w:r>
      <w:r w:rsidR="00144E17" w:rsidRPr="00F805EA">
        <w:rPr>
          <w:rFonts w:ascii="Times New Roman" w:hAnsi="Times New Roman" w:cs="Times New Roman"/>
        </w:rPr>
        <w:t>Zou u ondersteuning willen ontvangen bij uw taak als mantelzorger?</w:t>
      </w:r>
    </w:p>
    <w:p w:rsidR="005B6E2F" w:rsidRPr="00F805EA" w:rsidRDefault="00F805EA" w:rsidP="00BC3542">
      <w:pPr>
        <w:pStyle w:val="Lijstalinea"/>
        <w:numPr>
          <w:ilvl w:val="0"/>
          <w:numId w:val="37"/>
        </w:numPr>
        <w:rPr>
          <w:rFonts w:ascii="Times New Roman" w:hAnsi="Times New Roman" w:cs="Times New Roman"/>
        </w:rPr>
      </w:pPr>
      <w:r w:rsidRPr="00F805EA">
        <w:rPr>
          <w:rFonts w:ascii="Times New Roman" w:hAnsi="Times New Roman" w:cs="Times New Roman"/>
        </w:rPr>
        <w:t xml:space="preserve">B: </w:t>
      </w:r>
      <w:r w:rsidR="00144E17" w:rsidRPr="00F805EA">
        <w:rPr>
          <w:rFonts w:ascii="Times New Roman" w:hAnsi="Times New Roman" w:cs="Times New Roman"/>
        </w:rPr>
        <w:t>Welke manieren van ondersteuning zouden u helpen bij uw zorgtaak?</w:t>
      </w:r>
    </w:p>
    <w:p w:rsidR="005B6E2F" w:rsidRPr="00F805EA" w:rsidRDefault="00144E17" w:rsidP="00BC3542">
      <w:pPr>
        <w:pStyle w:val="Lijstalinea"/>
        <w:numPr>
          <w:ilvl w:val="0"/>
          <w:numId w:val="36"/>
        </w:numPr>
        <w:rPr>
          <w:rFonts w:ascii="Times New Roman" w:hAnsi="Times New Roman" w:cs="Times New Roman"/>
        </w:rPr>
      </w:pPr>
      <w:r w:rsidRPr="00F805EA">
        <w:rPr>
          <w:rFonts w:ascii="Times New Roman" w:hAnsi="Times New Roman" w:cs="Times New Roman"/>
        </w:rPr>
        <w:t xml:space="preserve">Ik heb hier 12 zorgmotieven, redenen waarom u zorgt/heeft gezorgd. Wilt u deze motieven op </w:t>
      </w:r>
      <w:r w:rsidR="00F805EA" w:rsidRPr="00F805EA">
        <w:rPr>
          <w:rFonts w:ascii="Times New Roman" w:hAnsi="Times New Roman" w:cs="Times New Roman"/>
        </w:rPr>
        <w:t>v</w:t>
      </w:r>
      <w:r w:rsidRPr="00F805EA">
        <w:rPr>
          <w:rFonts w:ascii="Times New Roman" w:hAnsi="Times New Roman" w:cs="Times New Roman"/>
        </w:rPr>
        <w:t>olgorde leggen, waarbij u begint met uw belangrijkste motivatie waarom u zorgt</w:t>
      </w:r>
      <w:r w:rsidR="005B6E2F" w:rsidRPr="00F805EA">
        <w:rPr>
          <w:rFonts w:ascii="Times New Roman" w:hAnsi="Times New Roman" w:cs="Times New Roman"/>
        </w:rPr>
        <w:t>?</w:t>
      </w:r>
    </w:p>
    <w:p w:rsidR="006A1D71" w:rsidRPr="002D4285" w:rsidRDefault="006A1D71" w:rsidP="006A1D71">
      <w:pPr>
        <w:autoSpaceDE w:val="0"/>
        <w:autoSpaceDN w:val="0"/>
        <w:adjustRightInd w:val="0"/>
        <w:spacing w:line="240" w:lineRule="auto"/>
        <w:rPr>
          <w:rFonts w:ascii="Times New Roman" w:hAnsi="Times New Roman" w:cs="Times New Roman"/>
        </w:rPr>
      </w:pPr>
    </w:p>
    <w:p w:rsidR="006A1D71" w:rsidRPr="002D4285" w:rsidRDefault="006A1D71" w:rsidP="007950F3">
      <w:pPr>
        <w:autoSpaceDE w:val="0"/>
        <w:autoSpaceDN w:val="0"/>
        <w:adjustRightInd w:val="0"/>
        <w:rPr>
          <w:rFonts w:ascii="Times New Roman" w:hAnsi="Times New Roman" w:cs="Times New Roman"/>
          <w:color w:val="FF0000"/>
        </w:rPr>
      </w:pPr>
      <w:r w:rsidRPr="002D4285">
        <w:rPr>
          <w:rFonts w:ascii="Times New Roman" w:hAnsi="Times New Roman" w:cs="Times New Roman"/>
        </w:rPr>
        <w:t>Voor de volledige interviewlijst zoals gebruikt tij</w:t>
      </w:r>
      <w:r w:rsidR="0068132A">
        <w:rPr>
          <w:rFonts w:ascii="Times New Roman" w:hAnsi="Times New Roman" w:cs="Times New Roman"/>
        </w:rPr>
        <w:t xml:space="preserve">dens de interviews </w:t>
      </w:r>
      <w:r w:rsidRPr="002D4285">
        <w:rPr>
          <w:rFonts w:ascii="Times New Roman" w:hAnsi="Times New Roman" w:cs="Times New Roman"/>
        </w:rPr>
        <w:t>zie Bijlage II</w:t>
      </w:r>
      <w:r w:rsidR="004308B0">
        <w:rPr>
          <w:rFonts w:ascii="Times New Roman" w:hAnsi="Times New Roman" w:cs="Times New Roman"/>
        </w:rPr>
        <w:t>.</w:t>
      </w:r>
    </w:p>
    <w:p w:rsidR="006A1D71" w:rsidRPr="002D4285" w:rsidRDefault="006A1D71" w:rsidP="007950F3">
      <w:pPr>
        <w:autoSpaceDE w:val="0"/>
        <w:autoSpaceDN w:val="0"/>
        <w:adjustRightInd w:val="0"/>
        <w:rPr>
          <w:rFonts w:ascii="Times New Roman" w:hAnsi="Times New Roman" w:cs="Times New Roman"/>
        </w:rPr>
      </w:pPr>
    </w:p>
    <w:p w:rsidR="008038C7" w:rsidRPr="008038C7" w:rsidRDefault="009C43F8" w:rsidP="007034F6">
      <w:pPr>
        <w:pStyle w:val="Kop2"/>
        <w:rPr>
          <w:rFonts w:ascii="Times New Roman" w:hAnsi="Times New Roman"/>
        </w:rPr>
      </w:pPr>
      <w:bookmarkStart w:id="21" w:name="_Toc323793578"/>
      <w:r>
        <w:t>4.4</w:t>
      </w:r>
      <w:r>
        <w:tab/>
      </w:r>
      <w:r w:rsidR="006A1D71" w:rsidRPr="00A04793">
        <w:t>Vorming</w:t>
      </w:r>
      <w:r w:rsidR="008038C7">
        <w:t xml:space="preserve"> </w:t>
      </w:r>
      <w:r w:rsidR="00DE6F9E">
        <w:t>groep van repondenten</w:t>
      </w:r>
      <w:r w:rsidR="000400E7">
        <w:t xml:space="preserve"> e</w:t>
      </w:r>
      <w:r w:rsidR="00D278C0">
        <w:t>n het interviewproces</w:t>
      </w:r>
      <w:bookmarkEnd w:id="21"/>
    </w:p>
    <w:p w:rsidR="006A1D71" w:rsidRDefault="008038C7" w:rsidP="00D6720B">
      <w:pPr>
        <w:pStyle w:val="Kop3"/>
        <w:numPr>
          <w:ilvl w:val="0"/>
          <w:numId w:val="0"/>
        </w:numPr>
        <w:rPr>
          <w:rFonts w:ascii="Times New Roman" w:hAnsi="Times New Roman"/>
          <w:b w:val="0"/>
          <w:sz w:val="22"/>
          <w:szCs w:val="22"/>
        </w:rPr>
      </w:pPr>
      <w:r w:rsidRPr="008038C7">
        <w:rPr>
          <w:rFonts w:ascii="Times New Roman" w:hAnsi="Times New Roman"/>
          <w:b w:val="0"/>
          <w:sz w:val="22"/>
          <w:szCs w:val="22"/>
        </w:rPr>
        <w:t xml:space="preserve">De onderzoekspopulatie </w:t>
      </w:r>
      <w:r w:rsidR="006A1D71" w:rsidRPr="008038C7">
        <w:rPr>
          <w:rFonts w:ascii="Times New Roman" w:hAnsi="Times New Roman"/>
          <w:b w:val="0"/>
          <w:sz w:val="22"/>
          <w:szCs w:val="22"/>
        </w:rPr>
        <w:t>bestaat uit de mantelzorgers van de zorgaanvragers van de thuisz</w:t>
      </w:r>
      <w:r w:rsidR="003E0C9A" w:rsidRPr="008038C7">
        <w:rPr>
          <w:rFonts w:ascii="Times New Roman" w:hAnsi="Times New Roman"/>
          <w:b w:val="0"/>
          <w:sz w:val="22"/>
          <w:szCs w:val="22"/>
        </w:rPr>
        <w:t>orgorganisatie Curadomi/Agathos.</w:t>
      </w:r>
      <w:r w:rsidR="006A1D71" w:rsidRPr="008038C7">
        <w:rPr>
          <w:rFonts w:ascii="Times New Roman" w:hAnsi="Times New Roman"/>
          <w:b w:val="0"/>
          <w:sz w:val="22"/>
          <w:szCs w:val="22"/>
        </w:rPr>
        <w:t xml:space="preserve"> </w:t>
      </w:r>
      <w:r w:rsidRPr="008038C7">
        <w:rPr>
          <w:rFonts w:ascii="Times New Roman" w:hAnsi="Times New Roman"/>
          <w:b w:val="0"/>
          <w:sz w:val="22"/>
          <w:szCs w:val="22"/>
        </w:rPr>
        <w:t>De steekproef wordt gevormd door</w:t>
      </w:r>
      <w:r w:rsidR="006A1D71" w:rsidRPr="008038C7">
        <w:rPr>
          <w:rFonts w:ascii="Times New Roman" w:hAnsi="Times New Roman"/>
          <w:b w:val="0"/>
          <w:sz w:val="22"/>
          <w:szCs w:val="22"/>
        </w:rPr>
        <w:t xml:space="preserve"> 68 mensen</w:t>
      </w:r>
      <w:r w:rsidRPr="008038C7">
        <w:rPr>
          <w:rFonts w:ascii="Times New Roman" w:hAnsi="Times New Roman"/>
          <w:b w:val="0"/>
          <w:sz w:val="22"/>
          <w:szCs w:val="22"/>
        </w:rPr>
        <w:t>,die aselect zijn gekozen uit de 17 deelnemerslijsten van de mantelzorgbijeenkomsten. Deze mensen worden</w:t>
      </w:r>
      <w:r w:rsidR="006A1D71" w:rsidRPr="008038C7">
        <w:rPr>
          <w:rFonts w:ascii="Times New Roman" w:hAnsi="Times New Roman"/>
          <w:b w:val="0"/>
          <w:sz w:val="22"/>
          <w:szCs w:val="22"/>
        </w:rPr>
        <w:t xml:space="preserve"> aangeschreven middels een brief (Bijlage I</w:t>
      </w:r>
      <w:r w:rsidR="0033771E">
        <w:rPr>
          <w:rFonts w:ascii="Times New Roman" w:hAnsi="Times New Roman"/>
          <w:b w:val="0"/>
          <w:sz w:val="22"/>
          <w:szCs w:val="22"/>
        </w:rPr>
        <w:t>II</w:t>
      </w:r>
      <w:r w:rsidR="006A1D71" w:rsidRPr="008038C7">
        <w:rPr>
          <w:rFonts w:ascii="Times New Roman" w:hAnsi="Times New Roman"/>
          <w:b w:val="0"/>
          <w:sz w:val="22"/>
          <w:szCs w:val="22"/>
        </w:rPr>
        <w:t xml:space="preserve">) met de vraag of ik een interview bij hen mag komen afnemen. </w:t>
      </w:r>
      <w:r>
        <w:rPr>
          <w:rFonts w:ascii="Times New Roman" w:hAnsi="Times New Roman"/>
          <w:b w:val="0"/>
          <w:sz w:val="22"/>
          <w:szCs w:val="22"/>
        </w:rPr>
        <w:t xml:space="preserve">Er zijn acht mensen </w:t>
      </w:r>
      <w:r w:rsidR="00DE6F9E">
        <w:rPr>
          <w:rFonts w:ascii="Times New Roman" w:hAnsi="Times New Roman"/>
          <w:b w:val="0"/>
          <w:sz w:val="22"/>
          <w:szCs w:val="22"/>
        </w:rPr>
        <w:t xml:space="preserve">die positief hebben gereageerd en </w:t>
      </w:r>
      <w:r>
        <w:rPr>
          <w:rFonts w:ascii="Times New Roman" w:hAnsi="Times New Roman"/>
          <w:b w:val="0"/>
          <w:sz w:val="22"/>
          <w:szCs w:val="22"/>
        </w:rPr>
        <w:t>bij wie ik een interview heb afgenomen</w:t>
      </w:r>
      <w:r w:rsidR="00DE6F9E">
        <w:rPr>
          <w:rFonts w:ascii="Times New Roman" w:hAnsi="Times New Roman"/>
          <w:b w:val="0"/>
          <w:sz w:val="22"/>
          <w:szCs w:val="22"/>
        </w:rPr>
        <w:t>. Twee interviews hiervan waren</w:t>
      </w:r>
      <w:r>
        <w:rPr>
          <w:rFonts w:ascii="Times New Roman" w:hAnsi="Times New Roman"/>
          <w:b w:val="0"/>
          <w:sz w:val="22"/>
          <w:szCs w:val="22"/>
        </w:rPr>
        <w:t xml:space="preserve"> proefinte</w:t>
      </w:r>
      <w:r w:rsidR="00D6720B">
        <w:rPr>
          <w:rFonts w:ascii="Times New Roman" w:hAnsi="Times New Roman"/>
          <w:b w:val="0"/>
          <w:sz w:val="22"/>
          <w:szCs w:val="22"/>
        </w:rPr>
        <w:t>r</w:t>
      </w:r>
      <w:r>
        <w:rPr>
          <w:rFonts w:ascii="Times New Roman" w:hAnsi="Times New Roman"/>
          <w:b w:val="0"/>
          <w:sz w:val="22"/>
          <w:szCs w:val="22"/>
        </w:rPr>
        <w:t xml:space="preserve">views </w:t>
      </w:r>
      <w:r w:rsidR="00DE6F9E">
        <w:rPr>
          <w:rFonts w:ascii="Times New Roman" w:hAnsi="Times New Roman"/>
          <w:b w:val="0"/>
          <w:sz w:val="22"/>
          <w:szCs w:val="22"/>
        </w:rPr>
        <w:t>, de</w:t>
      </w:r>
      <w:r>
        <w:rPr>
          <w:rFonts w:ascii="Times New Roman" w:hAnsi="Times New Roman"/>
          <w:b w:val="0"/>
          <w:sz w:val="22"/>
          <w:szCs w:val="22"/>
        </w:rPr>
        <w:t xml:space="preserve"> overige zes respondenten heb ik daadwerkelijk in het onderzoek meegenomen.</w:t>
      </w:r>
      <w:r w:rsidR="00D6720B">
        <w:rPr>
          <w:rFonts w:ascii="Times New Roman" w:hAnsi="Times New Roman"/>
          <w:b w:val="0"/>
          <w:sz w:val="22"/>
          <w:szCs w:val="22"/>
        </w:rPr>
        <w:t xml:space="preserve"> </w:t>
      </w:r>
      <w:r w:rsidR="00D278C0" w:rsidRPr="00D6720B">
        <w:rPr>
          <w:rFonts w:ascii="Times New Roman" w:hAnsi="Times New Roman"/>
          <w:b w:val="0"/>
          <w:sz w:val="22"/>
          <w:szCs w:val="22"/>
        </w:rPr>
        <w:t>N</w:t>
      </w:r>
      <w:r w:rsidR="006A1D71" w:rsidRPr="00D6720B">
        <w:rPr>
          <w:rFonts w:ascii="Times New Roman" w:hAnsi="Times New Roman"/>
          <w:b w:val="0"/>
          <w:sz w:val="22"/>
          <w:szCs w:val="22"/>
        </w:rPr>
        <w:t xml:space="preserve">a vier interviews </w:t>
      </w:r>
      <w:r w:rsidR="005538EA">
        <w:rPr>
          <w:rFonts w:ascii="Times New Roman" w:hAnsi="Times New Roman"/>
          <w:b w:val="0"/>
          <w:sz w:val="22"/>
          <w:szCs w:val="22"/>
        </w:rPr>
        <w:t>(twee proef- en twee echte interviews)</w:t>
      </w:r>
      <w:r w:rsidR="006A1D71" w:rsidRPr="00D6720B">
        <w:rPr>
          <w:rFonts w:ascii="Times New Roman" w:hAnsi="Times New Roman"/>
          <w:b w:val="0"/>
          <w:sz w:val="22"/>
          <w:szCs w:val="22"/>
        </w:rPr>
        <w:t>bleek dat het veel tijd kostte om tijdens het gesprek op het gebied van de zingeving te komen, daarom heb ik bij de laatste vier interviews de vragen van te voren opgestuurd. De</w:t>
      </w:r>
      <w:r w:rsidR="004D0613" w:rsidRPr="00D6720B">
        <w:rPr>
          <w:rFonts w:ascii="Times New Roman" w:hAnsi="Times New Roman"/>
          <w:b w:val="0"/>
          <w:sz w:val="22"/>
          <w:szCs w:val="22"/>
        </w:rPr>
        <w:t xml:space="preserve"> reacties daarop waren positief</w:t>
      </w:r>
      <w:r w:rsidR="005538EA">
        <w:rPr>
          <w:rFonts w:ascii="Times New Roman" w:hAnsi="Times New Roman"/>
          <w:b w:val="0"/>
          <w:sz w:val="22"/>
          <w:szCs w:val="22"/>
        </w:rPr>
        <w:t>.D</w:t>
      </w:r>
      <w:r w:rsidR="004D0613" w:rsidRPr="00D6720B">
        <w:rPr>
          <w:rFonts w:ascii="Times New Roman" w:hAnsi="Times New Roman"/>
          <w:b w:val="0"/>
          <w:sz w:val="22"/>
          <w:szCs w:val="22"/>
        </w:rPr>
        <w:t xml:space="preserve">oor de voorbereiding van de mensen zelf </w:t>
      </w:r>
      <w:r w:rsidR="00DE6F9E">
        <w:rPr>
          <w:rFonts w:ascii="Times New Roman" w:hAnsi="Times New Roman"/>
          <w:b w:val="0"/>
          <w:sz w:val="22"/>
          <w:szCs w:val="22"/>
        </w:rPr>
        <w:t xml:space="preserve">bleek het </w:t>
      </w:r>
      <w:r w:rsidR="006A1D71" w:rsidRPr="00D6720B">
        <w:rPr>
          <w:rFonts w:ascii="Times New Roman" w:hAnsi="Times New Roman"/>
          <w:b w:val="0"/>
          <w:sz w:val="22"/>
          <w:szCs w:val="22"/>
        </w:rPr>
        <w:t>mak</w:t>
      </w:r>
      <w:r w:rsidR="00BA4865" w:rsidRPr="00D6720B">
        <w:rPr>
          <w:rFonts w:ascii="Times New Roman" w:hAnsi="Times New Roman"/>
          <w:b w:val="0"/>
          <w:sz w:val="22"/>
          <w:szCs w:val="22"/>
        </w:rPr>
        <w:t>kelijker</w:t>
      </w:r>
      <w:r w:rsidR="00DE6F9E">
        <w:rPr>
          <w:rFonts w:ascii="Times New Roman" w:hAnsi="Times New Roman"/>
          <w:b w:val="0"/>
          <w:sz w:val="22"/>
          <w:szCs w:val="22"/>
        </w:rPr>
        <w:t xml:space="preserve"> te zijn </w:t>
      </w:r>
      <w:r w:rsidR="00BA4865" w:rsidRPr="00D6720B">
        <w:rPr>
          <w:rFonts w:ascii="Times New Roman" w:hAnsi="Times New Roman"/>
          <w:b w:val="0"/>
          <w:sz w:val="22"/>
          <w:szCs w:val="22"/>
        </w:rPr>
        <w:t xml:space="preserve">om tijdens het gesprek op het terrein van de </w:t>
      </w:r>
      <w:r w:rsidR="006A1D71" w:rsidRPr="00D6720B">
        <w:rPr>
          <w:rFonts w:ascii="Times New Roman" w:hAnsi="Times New Roman"/>
          <w:b w:val="0"/>
          <w:sz w:val="22"/>
          <w:szCs w:val="22"/>
        </w:rPr>
        <w:t>zingeving te</w:t>
      </w:r>
      <w:r w:rsidR="00BA4865" w:rsidRPr="00D6720B">
        <w:rPr>
          <w:rFonts w:ascii="Times New Roman" w:hAnsi="Times New Roman"/>
          <w:b w:val="0"/>
          <w:sz w:val="22"/>
          <w:szCs w:val="22"/>
        </w:rPr>
        <w:t>recht te komen.</w:t>
      </w:r>
      <w:r w:rsidR="004308B0" w:rsidRPr="00D6720B">
        <w:rPr>
          <w:rFonts w:ascii="Times New Roman" w:hAnsi="Times New Roman"/>
          <w:b w:val="0"/>
          <w:sz w:val="22"/>
          <w:szCs w:val="22"/>
        </w:rPr>
        <w:t xml:space="preserve"> Alle interviews zijn opgenomen </w:t>
      </w:r>
      <w:r w:rsidR="00DE6F9E">
        <w:rPr>
          <w:rFonts w:ascii="Times New Roman" w:hAnsi="Times New Roman"/>
          <w:b w:val="0"/>
          <w:sz w:val="22"/>
          <w:szCs w:val="22"/>
        </w:rPr>
        <w:t xml:space="preserve">met </w:t>
      </w:r>
      <w:r w:rsidR="004308B0" w:rsidRPr="00D6720B">
        <w:rPr>
          <w:rFonts w:ascii="Times New Roman" w:hAnsi="Times New Roman"/>
          <w:b w:val="0"/>
          <w:sz w:val="22"/>
          <w:szCs w:val="22"/>
        </w:rPr>
        <w:t>een digitale recorder.</w:t>
      </w:r>
    </w:p>
    <w:p w:rsidR="00DE6F9E" w:rsidRPr="00DE6F9E" w:rsidRDefault="00DE6F9E" w:rsidP="00DE6F9E"/>
    <w:p w:rsidR="006A1D71" w:rsidRPr="00A04793" w:rsidRDefault="009C43F8" w:rsidP="007034F6">
      <w:pPr>
        <w:pStyle w:val="Kop2"/>
      </w:pPr>
      <w:bookmarkStart w:id="22" w:name="_Toc323793579"/>
      <w:r>
        <w:t>4.5</w:t>
      </w:r>
      <w:r>
        <w:tab/>
      </w:r>
      <w:r w:rsidR="006A1D71" w:rsidRPr="00A04793">
        <w:t xml:space="preserve">Verwerking </w:t>
      </w:r>
      <w:r w:rsidR="004308B0">
        <w:t xml:space="preserve"> van de </w:t>
      </w:r>
      <w:r w:rsidR="006A1D71" w:rsidRPr="00A04793">
        <w:t>interviews</w:t>
      </w:r>
      <w:bookmarkEnd w:id="22"/>
    </w:p>
    <w:p w:rsidR="006A1D71" w:rsidRPr="002D4285" w:rsidRDefault="006A1D71" w:rsidP="006A1D71">
      <w:pPr>
        <w:rPr>
          <w:rFonts w:ascii="Times New Roman" w:hAnsi="Times New Roman" w:cs="Times New Roman"/>
        </w:rPr>
      </w:pPr>
      <w:r w:rsidRPr="002D4285">
        <w:rPr>
          <w:rFonts w:ascii="Times New Roman" w:hAnsi="Times New Roman" w:cs="Times New Roman"/>
        </w:rPr>
        <w:t>De zes interviews heb ik int</w:t>
      </w:r>
      <w:r w:rsidR="00DE6F9E">
        <w:rPr>
          <w:rFonts w:ascii="Times New Roman" w:hAnsi="Times New Roman" w:cs="Times New Roman"/>
        </w:rPr>
        <w:t xml:space="preserve">egraal uitgetikt. Als voorbeeld hiervan </w:t>
      </w:r>
      <w:r w:rsidRPr="002D4285">
        <w:rPr>
          <w:rFonts w:ascii="Times New Roman" w:hAnsi="Times New Roman" w:cs="Times New Roman"/>
        </w:rPr>
        <w:t xml:space="preserve">is één interview aan dit verslag toegevoegd (Bijlage </w:t>
      </w:r>
      <w:r w:rsidR="0033771E">
        <w:rPr>
          <w:rFonts w:ascii="Times New Roman" w:hAnsi="Times New Roman" w:cs="Times New Roman"/>
        </w:rPr>
        <w:t>I</w:t>
      </w:r>
      <w:r w:rsidRPr="002D4285">
        <w:rPr>
          <w:rFonts w:ascii="Times New Roman" w:hAnsi="Times New Roman" w:cs="Times New Roman"/>
        </w:rPr>
        <w:t>V)</w:t>
      </w:r>
      <w:r w:rsidR="00DE6F9E">
        <w:rPr>
          <w:rFonts w:ascii="Times New Roman" w:hAnsi="Times New Roman" w:cs="Times New Roman"/>
        </w:rPr>
        <w:t>.</w:t>
      </w:r>
      <w:r w:rsidRPr="002D4285">
        <w:rPr>
          <w:rFonts w:ascii="Times New Roman" w:hAnsi="Times New Roman" w:cs="Times New Roman"/>
          <w:color w:val="C00000"/>
        </w:rPr>
        <w:t xml:space="preserve"> </w:t>
      </w:r>
      <w:r w:rsidRPr="002D4285">
        <w:rPr>
          <w:rFonts w:ascii="Times New Roman" w:hAnsi="Times New Roman" w:cs="Times New Roman"/>
        </w:rPr>
        <w:t>De uitgetikte versies heb ik aan</w:t>
      </w:r>
      <w:r w:rsidR="004E0BA6">
        <w:rPr>
          <w:rFonts w:ascii="Times New Roman" w:hAnsi="Times New Roman" w:cs="Times New Roman"/>
        </w:rPr>
        <w:t>da</w:t>
      </w:r>
      <w:r w:rsidRPr="002D4285">
        <w:rPr>
          <w:rFonts w:ascii="Times New Roman" w:hAnsi="Times New Roman" w:cs="Times New Roman"/>
        </w:rPr>
        <w:t xml:space="preserve">chtig </w:t>
      </w:r>
      <w:r w:rsidR="005538EA">
        <w:rPr>
          <w:rFonts w:ascii="Times New Roman" w:hAnsi="Times New Roman" w:cs="Times New Roman"/>
        </w:rPr>
        <w:t xml:space="preserve">meerdere malen </w:t>
      </w:r>
      <w:r w:rsidRPr="002D4285">
        <w:rPr>
          <w:rFonts w:ascii="Times New Roman" w:hAnsi="Times New Roman" w:cs="Times New Roman"/>
        </w:rPr>
        <w:t xml:space="preserve">doorgelezen met de </w:t>
      </w:r>
      <w:r w:rsidR="00DE6F9E">
        <w:rPr>
          <w:rFonts w:ascii="Times New Roman" w:hAnsi="Times New Roman" w:cs="Times New Roman"/>
        </w:rPr>
        <w:t xml:space="preserve">kernwoorden van van Leeuwen als </w:t>
      </w:r>
      <w:r w:rsidRPr="002D4285">
        <w:rPr>
          <w:rFonts w:ascii="Times New Roman" w:hAnsi="Times New Roman" w:cs="Times New Roman"/>
        </w:rPr>
        <w:t xml:space="preserve"> leidraad zoals neergezet onder elke geestelijke dimensie van </w:t>
      </w:r>
      <w:r w:rsidR="00514747" w:rsidRPr="002D4285">
        <w:rPr>
          <w:rFonts w:ascii="Times New Roman" w:hAnsi="Times New Roman" w:cs="Times New Roman"/>
        </w:rPr>
        <w:t xml:space="preserve">het model van </w:t>
      </w:r>
      <w:r w:rsidRPr="002D4285">
        <w:rPr>
          <w:rFonts w:ascii="Times New Roman" w:hAnsi="Times New Roman" w:cs="Times New Roman"/>
        </w:rPr>
        <w:t xml:space="preserve">Fitchett . </w:t>
      </w:r>
      <w:r w:rsidR="00972607">
        <w:rPr>
          <w:rFonts w:ascii="Times New Roman" w:hAnsi="Times New Roman" w:cs="Times New Roman"/>
        </w:rPr>
        <w:t xml:space="preserve">Alle antwoorden heb ik met behulp van de kernwoorden bij de betreffende interviewvragen gezet. </w:t>
      </w:r>
      <w:r w:rsidRPr="002D4285">
        <w:rPr>
          <w:rFonts w:ascii="Times New Roman" w:hAnsi="Times New Roman" w:cs="Times New Roman"/>
        </w:rPr>
        <w:t xml:space="preserve">De </w:t>
      </w:r>
      <w:r w:rsidR="005E701C">
        <w:rPr>
          <w:rFonts w:ascii="Times New Roman" w:hAnsi="Times New Roman" w:cs="Times New Roman"/>
        </w:rPr>
        <w:t>kernwoorden</w:t>
      </w:r>
      <w:r w:rsidRPr="002D4285">
        <w:rPr>
          <w:rFonts w:ascii="Times New Roman" w:hAnsi="Times New Roman" w:cs="Times New Roman"/>
        </w:rPr>
        <w:t xml:space="preserve"> die opvielen doordat ze bij meerdere mensen voorkwamen, </w:t>
      </w:r>
      <w:r w:rsidR="00972607">
        <w:rPr>
          <w:rFonts w:ascii="Times New Roman" w:hAnsi="Times New Roman" w:cs="Times New Roman"/>
        </w:rPr>
        <w:t xml:space="preserve">heb ik </w:t>
      </w:r>
      <w:r w:rsidRPr="002D4285">
        <w:rPr>
          <w:rFonts w:ascii="Times New Roman" w:hAnsi="Times New Roman" w:cs="Times New Roman"/>
        </w:rPr>
        <w:t>weer</w:t>
      </w:r>
      <w:r w:rsidR="005538EA">
        <w:rPr>
          <w:rFonts w:ascii="Times New Roman" w:hAnsi="Times New Roman" w:cs="Times New Roman"/>
        </w:rPr>
        <w:t>g</w:t>
      </w:r>
      <w:r w:rsidRPr="002D4285">
        <w:rPr>
          <w:rFonts w:ascii="Times New Roman" w:hAnsi="Times New Roman" w:cs="Times New Roman"/>
        </w:rPr>
        <w:t>egeven in één thema.</w:t>
      </w:r>
      <w:r w:rsidR="004308B0">
        <w:rPr>
          <w:rFonts w:ascii="Times New Roman" w:hAnsi="Times New Roman" w:cs="Times New Roman"/>
        </w:rPr>
        <w:t xml:space="preserve"> </w:t>
      </w:r>
      <w:r w:rsidR="00972607">
        <w:rPr>
          <w:rFonts w:ascii="Times New Roman" w:hAnsi="Times New Roman" w:cs="Times New Roman"/>
        </w:rPr>
        <w:t xml:space="preserve">Het gevonden thema correspondeerde met een deelvraag A t/m F. </w:t>
      </w:r>
      <w:r w:rsidR="004308B0">
        <w:rPr>
          <w:rFonts w:ascii="Times New Roman" w:hAnsi="Times New Roman" w:cs="Times New Roman"/>
        </w:rPr>
        <w:t xml:space="preserve">Op deze manier heb ik </w:t>
      </w:r>
      <w:r w:rsidR="00F2350B">
        <w:rPr>
          <w:rFonts w:ascii="Times New Roman" w:hAnsi="Times New Roman" w:cs="Times New Roman"/>
        </w:rPr>
        <w:t>zeven</w:t>
      </w:r>
      <w:r w:rsidR="004308B0">
        <w:rPr>
          <w:rFonts w:ascii="Times New Roman" w:hAnsi="Times New Roman" w:cs="Times New Roman"/>
        </w:rPr>
        <w:t xml:space="preserve"> thema’s gevonden.</w:t>
      </w:r>
      <w:r w:rsidRPr="002D4285">
        <w:rPr>
          <w:rFonts w:ascii="Times New Roman" w:hAnsi="Times New Roman" w:cs="Times New Roman"/>
        </w:rPr>
        <w:t xml:space="preserve"> Omdat het een kwalitatief onderzoek is, wordt het resultaat van het onderzoek ook kwalitatief weergegeven</w:t>
      </w:r>
      <w:r w:rsidR="005E701C">
        <w:rPr>
          <w:rFonts w:ascii="Times New Roman" w:hAnsi="Times New Roman" w:cs="Times New Roman"/>
        </w:rPr>
        <w:t>. De g</w:t>
      </w:r>
      <w:r w:rsidRPr="002D4285">
        <w:rPr>
          <w:rFonts w:ascii="Times New Roman" w:hAnsi="Times New Roman" w:cs="Times New Roman"/>
        </w:rPr>
        <w:t>evonden thema</w:t>
      </w:r>
      <w:r w:rsidR="005E701C">
        <w:rPr>
          <w:rFonts w:ascii="Times New Roman" w:hAnsi="Times New Roman" w:cs="Times New Roman"/>
        </w:rPr>
        <w:t>’</w:t>
      </w:r>
      <w:r w:rsidRPr="002D4285">
        <w:rPr>
          <w:rFonts w:ascii="Times New Roman" w:hAnsi="Times New Roman" w:cs="Times New Roman"/>
        </w:rPr>
        <w:t xml:space="preserve">s </w:t>
      </w:r>
      <w:r w:rsidR="005E701C">
        <w:rPr>
          <w:rFonts w:ascii="Times New Roman" w:hAnsi="Times New Roman" w:cs="Times New Roman"/>
        </w:rPr>
        <w:t xml:space="preserve">heb ik </w:t>
      </w:r>
      <w:r w:rsidRPr="002D4285">
        <w:rPr>
          <w:rFonts w:ascii="Times New Roman" w:hAnsi="Times New Roman" w:cs="Times New Roman"/>
        </w:rPr>
        <w:t>voorzien van ondersteunende citaten uit de interviews.</w:t>
      </w:r>
      <w:r w:rsidR="00594E52">
        <w:rPr>
          <w:rFonts w:ascii="Times New Roman" w:hAnsi="Times New Roman" w:cs="Times New Roman"/>
        </w:rPr>
        <w:t xml:space="preserve"> </w:t>
      </w:r>
      <w:r w:rsidRPr="002D4285">
        <w:rPr>
          <w:rFonts w:ascii="Times New Roman" w:hAnsi="Times New Roman" w:cs="Times New Roman"/>
        </w:rPr>
        <w:t xml:space="preserve">Deze citaten </w:t>
      </w:r>
      <w:r w:rsidR="005E701C">
        <w:rPr>
          <w:rFonts w:ascii="Times New Roman" w:hAnsi="Times New Roman" w:cs="Times New Roman"/>
        </w:rPr>
        <w:t xml:space="preserve">verwoorden </w:t>
      </w:r>
      <w:r w:rsidRPr="002D4285">
        <w:rPr>
          <w:rFonts w:ascii="Times New Roman" w:hAnsi="Times New Roman" w:cs="Times New Roman"/>
        </w:rPr>
        <w:t xml:space="preserve">het </w:t>
      </w:r>
      <w:r w:rsidR="005E701C">
        <w:rPr>
          <w:rFonts w:ascii="Times New Roman" w:hAnsi="Times New Roman" w:cs="Times New Roman"/>
        </w:rPr>
        <w:t xml:space="preserve">betreffende </w:t>
      </w:r>
      <w:r w:rsidRPr="002D4285">
        <w:rPr>
          <w:rFonts w:ascii="Times New Roman" w:hAnsi="Times New Roman" w:cs="Times New Roman"/>
        </w:rPr>
        <w:t xml:space="preserve">thema in de verschillende nuances zoals ze in de interviews naar voren zijn gekomen. Ook laten deze citaten zien hoe </w:t>
      </w:r>
      <w:r w:rsidR="00514747" w:rsidRPr="002D4285">
        <w:rPr>
          <w:rFonts w:ascii="Times New Roman" w:hAnsi="Times New Roman" w:cs="Times New Roman"/>
        </w:rPr>
        <w:t xml:space="preserve">zeer </w:t>
      </w:r>
      <w:r w:rsidRPr="002D4285">
        <w:rPr>
          <w:rFonts w:ascii="Times New Roman" w:hAnsi="Times New Roman" w:cs="Times New Roman"/>
        </w:rPr>
        <w:t>de thema’s de geïnterviewde</w:t>
      </w:r>
      <w:r w:rsidR="005E701C">
        <w:rPr>
          <w:rFonts w:ascii="Times New Roman" w:hAnsi="Times New Roman" w:cs="Times New Roman"/>
        </w:rPr>
        <w:t>n</w:t>
      </w:r>
      <w:r w:rsidRPr="002D4285">
        <w:rPr>
          <w:rFonts w:ascii="Times New Roman" w:hAnsi="Times New Roman" w:cs="Times New Roman"/>
        </w:rPr>
        <w:t xml:space="preserve"> </w:t>
      </w:r>
      <w:r w:rsidR="00514747" w:rsidRPr="002D4285">
        <w:rPr>
          <w:rFonts w:ascii="Times New Roman" w:hAnsi="Times New Roman" w:cs="Times New Roman"/>
        </w:rPr>
        <w:t>soms ra</w:t>
      </w:r>
      <w:r w:rsidR="005E701C">
        <w:rPr>
          <w:rFonts w:ascii="Times New Roman" w:hAnsi="Times New Roman" w:cs="Times New Roman"/>
        </w:rPr>
        <w:t>a</w:t>
      </w:r>
      <w:r w:rsidR="00514747" w:rsidRPr="002D4285">
        <w:rPr>
          <w:rFonts w:ascii="Times New Roman" w:hAnsi="Times New Roman" w:cs="Times New Roman"/>
        </w:rPr>
        <w:t>k</w:t>
      </w:r>
      <w:r w:rsidR="005E701C">
        <w:rPr>
          <w:rFonts w:ascii="Times New Roman" w:hAnsi="Times New Roman" w:cs="Times New Roman"/>
        </w:rPr>
        <w:t>t</w:t>
      </w:r>
      <w:r w:rsidR="00514747" w:rsidRPr="002D4285">
        <w:rPr>
          <w:rFonts w:ascii="Times New Roman" w:hAnsi="Times New Roman" w:cs="Times New Roman"/>
        </w:rPr>
        <w:t>en.</w:t>
      </w:r>
    </w:p>
    <w:p w:rsidR="00D278C0" w:rsidRDefault="006A1D71" w:rsidP="006A1D71">
      <w:pPr>
        <w:rPr>
          <w:rFonts w:ascii="Times New Roman" w:hAnsi="Times New Roman" w:cs="Times New Roman"/>
        </w:rPr>
      </w:pPr>
      <w:r w:rsidRPr="002D4285">
        <w:rPr>
          <w:rFonts w:ascii="Times New Roman" w:hAnsi="Times New Roman" w:cs="Times New Roman"/>
        </w:rPr>
        <w:t>Bij vraag acht</w:t>
      </w:r>
      <w:r w:rsidR="00F56CBA">
        <w:rPr>
          <w:rFonts w:ascii="Times New Roman" w:hAnsi="Times New Roman" w:cs="Times New Roman"/>
        </w:rPr>
        <w:t>, een kwantitatieve vraag,</w:t>
      </w:r>
      <w:r w:rsidRPr="002D4285">
        <w:rPr>
          <w:rFonts w:ascii="Times New Roman" w:hAnsi="Times New Roman" w:cs="Times New Roman"/>
        </w:rPr>
        <w:t xml:space="preserve"> </w:t>
      </w:r>
      <w:r w:rsidR="00F56CBA">
        <w:rPr>
          <w:rFonts w:ascii="Times New Roman" w:hAnsi="Times New Roman" w:cs="Times New Roman"/>
        </w:rPr>
        <w:t>heb ik</w:t>
      </w:r>
      <w:r w:rsidRPr="002D4285">
        <w:rPr>
          <w:rFonts w:ascii="Times New Roman" w:hAnsi="Times New Roman" w:cs="Times New Roman"/>
        </w:rPr>
        <w:t xml:space="preserve"> geïnventariseerd hoe vaak een zorgmotief op plaats één, twee of drie is gezet</w:t>
      </w:r>
      <w:r w:rsidR="00F56CBA">
        <w:rPr>
          <w:rFonts w:ascii="Times New Roman" w:hAnsi="Times New Roman" w:cs="Times New Roman"/>
        </w:rPr>
        <w:t xml:space="preserve"> en </w:t>
      </w:r>
      <w:r w:rsidRPr="002D4285">
        <w:rPr>
          <w:rFonts w:ascii="Times New Roman" w:hAnsi="Times New Roman" w:cs="Times New Roman"/>
        </w:rPr>
        <w:t xml:space="preserve">hoe vaak een zorgmotief op één van de laatste </w:t>
      </w:r>
      <w:r w:rsidR="00D278C0">
        <w:rPr>
          <w:rFonts w:ascii="Times New Roman" w:hAnsi="Times New Roman" w:cs="Times New Roman"/>
        </w:rPr>
        <w:t>drie plaatsen is neergezet.</w:t>
      </w:r>
    </w:p>
    <w:p w:rsidR="006D4AA0" w:rsidRDefault="00D278C0" w:rsidP="006D4AA0">
      <w:pPr>
        <w:rPr>
          <w:rFonts w:ascii="Times New Roman" w:hAnsi="Times New Roman" w:cs="Times New Roman"/>
        </w:rPr>
      </w:pPr>
      <w:r>
        <w:rPr>
          <w:rFonts w:ascii="Times New Roman" w:hAnsi="Times New Roman" w:cs="Times New Roman"/>
        </w:rPr>
        <w:t>(Bijlage V)</w:t>
      </w:r>
      <w:r w:rsidR="006D4AA0" w:rsidRPr="006D4AA0">
        <w:rPr>
          <w:rFonts w:ascii="Times New Roman" w:hAnsi="Times New Roman" w:cs="Times New Roman"/>
        </w:rPr>
        <w:t xml:space="preserve"> </w:t>
      </w:r>
      <w:r w:rsidR="009B1243">
        <w:rPr>
          <w:rFonts w:ascii="Times New Roman" w:hAnsi="Times New Roman" w:cs="Times New Roman"/>
        </w:rPr>
        <w:t xml:space="preserve">. </w:t>
      </w:r>
    </w:p>
    <w:p w:rsidR="006A1D71" w:rsidRPr="005538EA" w:rsidRDefault="005538EA" w:rsidP="007034F6">
      <w:pPr>
        <w:pStyle w:val="Kop2"/>
      </w:pPr>
      <w:bookmarkStart w:id="23" w:name="_Toc323793580"/>
      <w:r w:rsidRPr="005538EA">
        <w:rPr>
          <w:szCs w:val="24"/>
        </w:rPr>
        <w:t>4</w:t>
      </w:r>
      <w:r w:rsidR="00D278C0" w:rsidRPr="005538EA">
        <w:rPr>
          <w:szCs w:val="24"/>
        </w:rPr>
        <w:t>.</w:t>
      </w:r>
      <w:r w:rsidR="00946D28" w:rsidRPr="005538EA">
        <w:rPr>
          <w:szCs w:val="24"/>
        </w:rPr>
        <w:t>6</w:t>
      </w:r>
      <w:r w:rsidR="00D278C0" w:rsidRPr="005538EA">
        <w:rPr>
          <w:szCs w:val="24"/>
        </w:rPr>
        <w:tab/>
      </w:r>
      <w:r w:rsidR="00D278C0" w:rsidRPr="005538EA">
        <w:t>Bevindingen van de interviews</w:t>
      </w:r>
      <w:bookmarkEnd w:id="23"/>
    </w:p>
    <w:p w:rsidR="006A1D71" w:rsidRPr="002D4285" w:rsidRDefault="006A1D71" w:rsidP="006A1D71">
      <w:pPr>
        <w:rPr>
          <w:rFonts w:ascii="Times New Roman" w:hAnsi="Times New Roman" w:cs="Times New Roman"/>
        </w:rPr>
      </w:pPr>
      <w:r w:rsidRPr="002D4285">
        <w:rPr>
          <w:rFonts w:ascii="Times New Roman" w:hAnsi="Times New Roman" w:cs="Times New Roman"/>
        </w:rPr>
        <w:t>De interviews hebben ee</w:t>
      </w:r>
      <w:r w:rsidR="004308B0">
        <w:rPr>
          <w:rFonts w:ascii="Times New Roman" w:hAnsi="Times New Roman" w:cs="Times New Roman"/>
        </w:rPr>
        <w:t>n schat aan informatie gegeven. De relevante zaken voor de beantwoording van mijn onderzoeksvrag</w:t>
      </w:r>
      <w:r w:rsidR="00946D28">
        <w:rPr>
          <w:rFonts w:ascii="Times New Roman" w:hAnsi="Times New Roman" w:cs="Times New Roman"/>
        </w:rPr>
        <w:t>en</w:t>
      </w:r>
      <w:r w:rsidR="004308B0">
        <w:rPr>
          <w:rFonts w:ascii="Times New Roman" w:hAnsi="Times New Roman" w:cs="Times New Roman"/>
        </w:rPr>
        <w:t xml:space="preserve"> geef ik </w:t>
      </w:r>
      <w:r w:rsidRPr="002D4285">
        <w:rPr>
          <w:rFonts w:ascii="Times New Roman" w:hAnsi="Times New Roman" w:cs="Times New Roman"/>
        </w:rPr>
        <w:t>hieronder weer</w:t>
      </w:r>
      <w:r w:rsidR="004308B0">
        <w:rPr>
          <w:rFonts w:ascii="Times New Roman" w:hAnsi="Times New Roman" w:cs="Times New Roman"/>
        </w:rPr>
        <w:t>.</w:t>
      </w:r>
      <w:r w:rsidRPr="002D4285">
        <w:rPr>
          <w:rFonts w:ascii="Times New Roman" w:hAnsi="Times New Roman" w:cs="Times New Roman"/>
        </w:rPr>
        <w:t xml:space="preserve"> </w:t>
      </w:r>
    </w:p>
    <w:p w:rsidR="00D278C0" w:rsidRDefault="00D278C0" w:rsidP="006A1D71">
      <w:pPr>
        <w:rPr>
          <w:rStyle w:val="Kop3Char"/>
          <w:rFonts w:ascii="Times New Roman" w:hAnsi="Times New Roman"/>
          <w:sz w:val="22"/>
          <w:szCs w:val="22"/>
        </w:rPr>
      </w:pPr>
    </w:p>
    <w:p w:rsidR="006A1D71" w:rsidRPr="00D278C0" w:rsidRDefault="006A1D71" w:rsidP="006A1D71">
      <w:pPr>
        <w:rPr>
          <w:rFonts w:ascii="Times New Roman" w:hAnsi="Times New Roman" w:cs="Times New Roman"/>
          <w:b/>
        </w:rPr>
      </w:pPr>
      <w:r w:rsidRPr="00D278C0">
        <w:rPr>
          <w:rStyle w:val="Kop3Char"/>
          <w:rFonts w:ascii="Times New Roman" w:hAnsi="Times New Roman"/>
          <w:sz w:val="22"/>
          <w:szCs w:val="22"/>
        </w:rPr>
        <w:t>Feitelijke informatie betreffende de interviews</w:t>
      </w:r>
    </w:p>
    <w:p w:rsidR="006A1D71" w:rsidRPr="00D278C0" w:rsidRDefault="006A1D71" w:rsidP="00BC3542">
      <w:pPr>
        <w:pStyle w:val="Lijstalinea"/>
        <w:numPr>
          <w:ilvl w:val="0"/>
          <w:numId w:val="18"/>
        </w:numPr>
        <w:rPr>
          <w:rFonts w:ascii="Times New Roman" w:hAnsi="Times New Roman" w:cs="Times New Roman"/>
        </w:rPr>
      </w:pPr>
      <w:r w:rsidRPr="00D278C0">
        <w:rPr>
          <w:rFonts w:ascii="Times New Roman" w:hAnsi="Times New Roman" w:cs="Times New Roman"/>
        </w:rPr>
        <w:t>Het waren individuele interviews met  vier vrouwen en twee mannen.</w:t>
      </w:r>
    </w:p>
    <w:p w:rsidR="006A1D71" w:rsidRPr="00D278C0" w:rsidRDefault="006A1D71" w:rsidP="00BC3542">
      <w:pPr>
        <w:pStyle w:val="Lijstalinea"/>
        <w:numPr>
          <w:ilvl w:val="0"/>
          <w:numId w:val="18"/>
        </w:numPr>
        <w:rPr>
          <w:rFonts w:ascii="Times New Roman" w:hAnsi="Times New Roman" w:cs="Times New Roman"/>
        </w:rPr>
      </w:pPr>
      <w:r w:rsidRPr="00D278C0">
        <w:rPr>
          <w:rFonts w:ascii="Times New Roman" w:hAnsi="Times New Roman" w:cs="Times New Roman"/>
        </w:rPr>
        <w:t>De leeftijd van de mantelzorgers var</w:t>
      </w:r>
      <w:r w:rsidR="00D278C0">
        <w:rPr>
          <w:rFonts w:ascii="Times New Roman" w:hAnsi="Times New Roman" w:cs="Times New Roman"/>
        </w:rPr>
        <w:t>ieer</w:t>
      </w:r>
      <w:r w:rsidRPr="00D278C0">
        <w:rPr>
          <w:rFonts w:ascii="Times New Roman" w:hAnsi="Times New Roman" w:cs="Times New Roman"/>
        </w:rPr>
        <w:t>de</w:t>
      </w:r>
      <w:r w:rsidR="004308B0" w:rsidRPr="00D278C0">
        <w:rPr>
          <w:rFonts w:ascii="Times New Roman" w:hAnsi="Times New Roman" w:cs="Times New Roman"/>
        </w:rPr>
        <w:t xml:space="preserve"> </w:t>
      </w:r>
      <w:r w:rsidRPr="00D278C0">
        <w:rPr>
          <w:rFonts w:ascii="Times New Roman" w:hAnsi="Times New Roman" w:cs="Times New Roman"/>
        </w:rPr>
        <w:t xml:space="preserve"> tussen de 61en 84 jaar.</w:t>
      </w:r>
    </w:p>
    <w:p w:rsidR="006A1D71" w:rsidRPr="00D278C0" w:rsidRDefault="006A1D71" w:rsidP="00BC3542">
      <w:pPr>
        <w:pStyle w:val="Lijstalinea"/>
        <w:numPr>
          <w:ilvl w:val="0"/>
          <w:numId w:val="18"/>
        </w:numPr>
        <w:rPr>
          <w:rFonts w:ascii="Times New Roman" w:hAnsi="Times New Roman" w:cs="Times New Roman"/>
        </w:rPr>
      </w:pPr>
      <w:r w:rsidRPr="00D278C0">
        <w:rPr>
          <w:rFonts w:ascii="Times New Roman" w:hAnsi="Times New Roman" w:cs="Times New Roman"/>
        </w:rPr>
        <w:t xml:space="preserve">De duur van het zorgproces en het stadium in het zorgproces zijn als volgt: </w:t>
      </w:r>
    </w:p>
    <w:p w:rsidR="006A1D71" w:rsidRPr="00D278C0" w:rsidRDefault="006A1D71" w:rsidP="00BC3542">
      <w:pPr>
        <w:pStyle w:val="Lijstalinea"/>
        <w:numPr>
          <w:ilvl w:val="1"/>
          <w:numId w:val="2"/>
        </w:numPr>
        <w:rPr>
          <w:rFonts w:ascii="Times New Roman" w:hAnsi="Times New Roman" w:cs="Times New Roman"/>
        </w:rPr>
      </w:pPr>
      <w:r w:rsidRPr="00D278C0">
        <w:rPr>
          <w:rFonts w:ascii="Times New Roman" w:hAnsi="Times New Roman" w:cs="Times New Roman"/>
        </w:rPr>
        <w:t xml:space="preserve">Één zorgproces van twee en een half  jaar en één van vier jaar, ze lopen beiden nog. </w:t>
      </w:r>
    </w:p>
    <w:p w:rsidR="006A1D71" w:rsidRPr="00D278C0" w:rsidRDefault="004308B0" w:rsidP="00BC3542">
      <w:pPr>
        <w:pStyle w:val="Lijstalinea"/>
        <w:numPr>
          <w:ilvl w:val="1"/>
          <w:numId w:val="2"/>
        </w:numPr>
        <w:rPr>
          <w:rFonts w:ascii="Times New Roman" w:hAnsi="Times New Roman" w:cs="Times New Roman"/>
        </w:rPr>
      </w:pPr>
      <w:r w:rsidRPr="00D278C0">
        <w:rPr>
          <w:rFonts w:ascii="Times New Roman" w:hAnsi="Times New Roman" w:cs="Times New Roman"/>
        </w:rPr>
        <w:t>Eé</w:t>
      </w:r>
      <w:r w:rsidR="006A1D71" w:rsidRPr="00D278C0">
        <w:rPr>
          <w:rFonts w:ascii="Times New Roman" w:hAnsi="Times New Roman" w:cs="Times New Roman"/>
        </w:rPr>
        <w:t>n geïnterviewde is 17 jaar onafgebroken mantelzorger voor verschillende mensen</w:t>
      </w:r>
      <w:r w:rsidRPr="00D278C0">
        <w:rPr>
          <w:rFonts w:ascii="Times New Roman" w:hAnsi="Times New Roman" w:cs="Times New Roman"/>
        </w:rPr>
        <w:t>.</w:t>
      </w:r>
    </w:p>
    <w:p w:rsidR="006A1D71" w:rsidRPr="00D278C0" w:rsidRDefault="006A1D71" w:rsidP="00BC3542">
      <w:pPr>
        <w:pStyle w:val="Lijstalinea"/>
        <w:numPr>
          <w:ilvl w:val="1"/>
          <w:numId w:val="2"/>
        </w:numPr>
        <w:rPr>
          <w:rFonts w:ascii="Times New Roman" w:hAnsi="Times New Roman" w:cs="Times New Roman"/>
        </w:rPr>
      </w:pPr>
      <w:r w:rsidRPr="00D278C0">
        <w:rPr>
          <w:rFonts w:ascii="Times New Roman" w:hAnsi="Times New Roman" w:cs="Times New Roman"/>
        </w:rPr>
        <w:t>E</w:t>
      </w:r>
      <w:r w:rsidR="004308B0" w:rsidRPr="00D278C0">
        <w:rPr>
          <w:rFonts w:ascii="Times New Roman" w:hAnsi="Times New Roman" w:cs="Times New Roman"/>
        </w:rPr>
        <w:t>é</w:t>
      </w:r>
      <w:r w:rsidRPr="00D278C0">
        <w:rPr>
          <w:rFonts w:ascii="Times New Roman" w:hAnsi="Times New Roman" w:cs="Times New Roman"/>
        </w:rPr>
        <w:t>n geïnterviewde zorgt nu tien jaar</w:t>
      </w:r>
      <w:r w:rsidR="004308B0" w:rsidRPr="00D278C0">
        <w:rPr>
          <w:rFonts w:ascii="Times New Roman" w:hAnsi="Times New Roman" w:cs="Times New Roman"/>
        </w:rPr>
        <w:t>.</w:t>
      </w:r>
    </w:p>
    <w:p w:rsidR="006A1D71" w:rsidRPr="00D278C0" w:rsidRDefault="006A1D71" w:rsidP="00BC3542">
      <w:pPr>
        <w:pStyle w:val="Lijstalinea"/>
        <w:numPr>
          <w:ilvl w:val="1"/>
          <w:numId w:val="2"/>
        </w:numPr>
        <w:rPr>
          <w:rFonts w:ascii="Times New Roman" w:hAnsi="Times New Roman" w:cs="Times New Roman"/>
        </w:rPr>
      </w:pPr>
      <w:r w:rsidRPr="00D278C0">
        <w:rPr>
          <w:rFonts w:ascii="Times New Roman" w:hAnsi="Times New Roman" w:cs="Times New Roman"/>
        </w:rPr>
        <w:t>E</w:t>
      </w:r>
      <w:r w:rsidR="004308B0" w:rsidRPr="00D278C0">
        <w:rPr>
          <w:rFonts w:ascii="Times New Roman" w:hAnsi="Times New Roman" w:cs="Times New Roman"/>
        </w:rPr>
        <w:t>é</w:t>
      </w:r>
      <w:r w:rsidRPr="00D278C0">
        <w:rPr>
          <w:rFonts w:ascii="Times New Roman" w:hAnsi="Times New Roman" w:cs="Times New Roman"/>
        </w:rPr>
        <w:t>n zorgproces is vorige maand geëindigd na 45 jaar</w:t>
      </w:r>
      <w:r w:rsidR="004308B0" w:rsidRPr="00D278C0">
        <w:rPr>
          <w:rFonts w:ascii="Times New Roman" w:hAnsi="Times New Roman" w:cs="Times New Roman"/>
        </w:rPr>
        <w:t>.</w:t>
      </w:r>
    </w:p>
    <w:p w:rsidR="006A1D71" w:rsidRPr="00D278C0" w:rsidRDefault="004308B0" w:rsidP="00BC3542">
      <w:pPr>
        <w:pStyle w:val="Lijstalinea"/>
        <w:numPr>
          <w:ilvl w:val="1"/>
          <w:numId w:val="2"/>
        </w:numPr>
        <w:rPr>
          <w:rFonts w:ascii="Times New Roman" w:hAnsi="Times New Roman" w:cs="Times New Roman"/>
        </w:rPr>
      </w:pPr>
      <w:r w:rsidRPr="00D278C0">
        <w:rPr>
          <w:rFonts w:ascii="Times New Roman" w:hAnsi="Times New Roman" w:cs="Times New Roman"/>
        </w:rPr>
        <w:t>Eé</w:t>
      </w:r>
      <w:r w:rsidR="006A1D71" w:rsidRPr="00D278C0">
        <w:rPr>
          <w:rFonts w:ascii="Times New Roman" w:hAnsi="Times New Roman" w:cs="Times New Roman"/>
        </w:rPr>
        <w:t xml:space="preserve">n zorgproces heeft 12 jaar geduurd en is tien jaar geleden </w:t>
      </w:r>
      <w:r w:rsidRPr="00D278C0">
        <w:rPr>
          <w:rFonts w:ascii="Times New Roman" w:hAnsi="Times New Roman" w:cs="Times New Roman"/>
        </w:rPr>
        <w:t>g</w:t>
      </w:r>
      <w:r w:rsidR="006A1D71" w:rsidRPr="00D278C0">
        <w:rPr>
          <w:rFonts w:ascii="Times New Roman" w:hAnsi="Times New Roman" w:cs="Times New Roman"/>
        </w:rPr>
        <w:t>eëindigd</w:t>
      </w:r>
      <w:r w:rsidRPr="00D278C0">
        <w:rPr>
          <w:rFonts w:ascii="Times New Roman" w:hAnsi="Times New Roman" w:cs="Times New Roman"/>
        </w:rPr>
        <w:t>.</w:t>
      </w:r>
    </w:p>
    <w:p w:rsidR="006A1D71" w:rsidRPr="00D278C0" w:rsidRDefault="006A1D71" w:rsidP="00BC3542">
      <w:pPr>
        <w:pStyle w:val="Lijstalinea"/>
        <w:numPr>
          <w:ilvl w:val="0"/>
          <w:numId w:val="19"/>
        </w:numPr>
        <w:rPr>
          <w:rFonts w:ascii="Times New Roman" w:hAnsi="Times New Roman" w:cs="Times New Roman"/>
        </w:rPr>
      </w:pPr>
      <w:r w:rsidRPr="00D278C0">
        <w:rPr>
          <w:rFonts w:ascii="Times New Roman" w:hAnsi="Times New Roman" w:cs="Times New Roman"/>
        </w:rPr>
        <w:t>Vijf mensen hebben een geloof in God, vier</w:t>
      </w:r>
      <w:r w:rsidR="00F56CBA" w:rsidRPr="00D278C0">
        <w:rPr>
          <w:rFonts w:ascii="Times New Roman" w:hAnsi="Times New Roman" w:cs="Times New Roman"/>
        </w:rPr>
        <w:t xml:space="preserve"> van deze mensen bezoeken</w:t>
      </w:r>
      <w:r w:rsidRPr="00D278C0">
        <w:rPr>
          <w:rFonts w:ascii="Times New Roman" w:hAnsi="Times New Roman" w:cs="Times New Roman"/>
        </w:rPr>
        <w:t xml:space="preserve"> een kerk</w:t>
      </w:r>
      <w:r w:rsidR="004308B0" w:rsidRPr="00D278C0">
        <w:rPr>
          <w:rFonts w:ascii="Times New Roman" w:hAnsi="Times New Roman" w:cs="Times New Roman"/>
        </w:rPr>
        <w:t>.</w:t>
      </w:r>
      <w:r w:rsidRPr="00D278C0">
        <w:rPr>
          <w:rFonts w:ascii="Times New Roman" w:hAnsi="Times New Roman" w:cs="Times New Roman"/>
        </w:rPr>
        <w:t xml:space="preserve"> </w:t>
      </w:r>
    </w:p>
    <w:p w:rsidR="006A1D71" w:rsidRPr="00D278C0" w:rsidRDefault="006A1D71" w:rsidP="00BC3542">
      <w:pPr>
        <w:pStyle w:val="Lijstalinea"/>
        <w:numPr>
          <w:ilvl w:val="0"/>
          <w:numId w:val="19"/>
        </w:numPr>
        <w:rPr>
          <w:rFonts w:ascii="Times New Roman" w:hAnsi="Times New Roman" w:cs="Times New Roman"/>
        </w:rPr>
      </w:pPr>
      <w:r w:rsidRPr="00D278C0">
        <w:rPr>
          <w:rFonts w:ascii="Times New Roman" w:hAnsi="Times New Roman" w:cs="Times New Roman"/>
        </w:rPr>
        <w:t>Aard van de ziekte</w:t>
      </w:r>
      <w:r w:rsidR="00514747" w:rsidRPr="00D278C0">
        <w:rPr>
          <w:rFonts w:ascii="Times New Roman" w:hAnsi="Times New Roman" w:cs="Times New Roman"/>
        </w:rPr>
        <w:t xml:space="preserve"> van de zorgvrager</w:t>
      </w:r>
      <w:r w:rsidRPr="00D278C0">
        <w:rPr>
          <w:rFonts w:ascii="Times New Roman" w:hAnsi="Times New Roman" w:cs="Times New Roman"/>
        </w:rPr>
        <w:t>:</w:t>
      </w:r>
    </w:p>
    <w:p w:rsidR="006A1D71" w:rsidRPr="00D278C0" w:rsidRDefault="006A1D71" w:rsidP="00BC3542">
      <w:pPr>
        <w:pStyle w:val="Lijstalinea"/>
        <w:numPr>
          <w:ilvl w:val="1"/>
          <w:numId w:val="5"/>
        </w:numPr>
        <w:rPr>
          <w:rFonts w:ascii="Times New Roman" w:hAnsi="Times New Roman" w:cs="Times New Roman"/>
        </w:rPr>
      </w:pPr>
      <w:r w:rsidRPr="00D278C0">
        <w:rPr>
          <w:rFonts w:ascii="Times New Roman" w:hAnsi="Times New Roman" w:cs="Times New Roman"/>
        </w:rPr>
        <w:t xml:space="preserve">Drie </w:t>
      </w:r>
      <w:r w:rsidR="00514747" w:rsidRPr="00D278C0">
        <w:rPr>
          <w:rFonts w:ascii="Times New Roman" w:hAnsi="Times New Roman" w:cs="Times New Roman"/>
        </w:rPr>
        <w:t>mensen</w:t>
      </w:r>
      <w:r w:rsidRPr="00D278C0">
        <w:rPr>
          <w:rFonts w:ascii="Times New Roman" w:hAnsi="Times New Roman" w:cs="Times New Roman"/>
        </w:rPr>
        <w:t xml:space="preserve"> hadden een ziekte in de hersenen:</w:t>
      </w:r>
    </w:p>
    <w:p w:rsidR="006A1D71" w:rsidRPr="00D278C0" w:rsidRDefault="006A1D71" w:rsidP="00D04CE7">
      <w:pPr>
        <w:ind w:left="219" w:firstLine="708"/>
        <w:rPr>
          <w:rFonts w:ascii="Times New Roman" w:hAnsi="Times New Roman" w:cs="Times New Roman"/>
        </w:rPr>
      </w:pPr>
      <w:r w:rsidRPr="00D278C0">
        <w:rPr>
          <w:rFonts w:ascii="Times New Roman" w:hAnsi="Times New Roman" w:cs="Times New Roman"/>
        </w:rPr>
        <w:t xml:space="preserve">twee  als gevolg van verschillende soorten dementie, één was manisch-depressief. </w:t>
      </w:r>
    </w:p>
    <w:p w:rsidR="006A1D71" w:rsidRPr="00D278C0" w:rsidRDefault="006A1D71" w:rsidP="00BC3542">
      <w:pPr>
        <w:pStyle w:val="Lijstalinea"/>
        <w:numPr>
          <w:ilvl w:val="1"/>
          <w:numId w:val="2"/>
        </w:numPr>
        <w:rPr>
          <w:rFonts w:ascii="Times New Roman" w:hAnsi="Times New Roman" w:cs="Times New Roman"/>
        </w:rPr>
      </w:pPr>
      <w:r w:rsidRPr="00D278C0">
        <w:rPr>
          <w:rFonts w:ascii="Times New Roman" w:hAnsi="Times New Roman" w:cs="Times New Roman"/>
        </w:rPr>
        <w:t>Twee van de zorgvragende</w:t>
      </w:r>
      <w:r w:rsidR="004308B0" w:rsidRPr="00D278C0">
        <w:rPr>
          <w:rFonts w:ascii="Times New Roman" w:hAnsi="Times New Roman" w:cs="Times New Roman"/>
        </w:rPr>
        <w:t>n</w:t>
      </w:r>
      <w:r w:rsidRPr="00D278C0">
        <w:rPr>
          <w:rFonts w:ascii="Times New Roman" w:hAnsi="Times New Roman" w:cs="Times New Roman"/>
        </w:rPr>
        <w:t xml:space="preserve"> konden zich niet meer uiten:  één had de ziekte ALS en de andere was getroffen door drie hersenbloedingen. </w:t>
      </w:r>
    </w:p>
    <w:p w:rsidR="006A1D71" w:rsidRPr="00D278C0" w:rsidRDefault="006A1D71" w:rsidP="00BC3542">
      <w:pPr>
        <w:pStyle w:val="Lijstalinea"/>
        <w:numPr>
          <w:ilvl w:val="1"/>
          <w:numId w:val="2"/>
        </w:numPr>
        <w:rPr>
          <w:rFonts w:ascii="Times New Roman" w:hAnsi="Times New Roman" w:cs="Times New Roman"/>
        </w:rPr>
      </w:pPr>
      <w:r w:rsidRPr="00D278C0">
        <w:rPr>
          <w:rFonts w:ascii="Times New Roman" w:hAnsi="Times New Roman" w:cs="Times New Roman"/>
        </w:rPr>
        <w:t>Eén zorgvragende was erg oud met verschillende klachten.</w:t>
      </w:r>
    </w:p>
    <w:p w:rsidR="006A1D71" w:rsidRPr="00D278C0" w:rsidRDefault="006A1D71" w:rsidP="00BC3542">
      <w:pPr>
        <w:pStyle w:val="Lijstalinea"/>
        <w:numPr>
          <w:ilvl w:val="0"/>
          <w:numId w:val="20"/>
        </w:numPr>
        <w:rPr>
          <w:rFonts w:ascii="Times New Roman" w:hAnsi="Times New Roman" w:cs="Times New Roman"/>
        </w:rPr>
      </w:pPr>
      <w:r w:rsidRPr="00D278C0">
        <w:rPr>
          <w:rFonts w:ascii="Times New Roman" w:hAnsi="Times New Roman" w:cs="Times New Roman"/>
        </w:rPr>
        <w:t xml:space="preserve">Vier interviews zijn bij de mensen thuis afgenomen. Eén interview in het restaurant van een verpleegtehuis en één interview in een pastoraal centrum waar de geïnterviewde </w:t>
      </w:r>
      <w:r w:rsidR="00514747" w:rsidRPr="00D278C0">
        <w:rPr>
          <w:rFonts w:ascii="Times New Roman" w:hAnsi="Times New Roman" w:cs="Times New Roman"/>
        </w:rPr>
        <w:t xml:space="preserve">voor </w:t>
      </w:r>
      <w:r w:rsidRPr="00D278C0">
        <w:rPr>
          <w:rFonts w:ascii="Times New Roman" w:hAnsi="Times New Roman" w:cs="Times New Roman"/>
        </w:rPr>
        <w:t xml:space="preserve">vier weken verbleef. </w:t>
      </w:r>
    </w:p>
    <w:p w:rsidR="006A1D71" w:rsidRPr="00D278C0" w:rsidRDefault="006A1D71" w:rsidP="00BC3542">
      <w:pPr>
        <w:pStyle w:val="Lijstalinea"/>
        <w:numPr>
          <w:ilvl w:val="0"/>
          <w:numId w:val="20"/>
        </w:numPr>
        <w:rPr>
          <w:rFonts w:ascii="Times New Roman" w:hAnsi="Times New Roman" w:cs="Times New Roman"/>
        </w:rPr>
      </w:pPr>
      <w:r w:rsidRPr="00D278C0">
        <w:rPr>
          <w:rFonts w:ascii="Times New Roman" w:hAnsi="Times New Roman" w:cs="Times New Roman"/>
        </w:rPr>
        <w:t>Eén interview duurde een uur, alle andere interviews hebben anderhalf uur of langer geduurd.</w:t>
      </w:r>
    </w:p>
    <w:p w:rsidR="00F2350B" w:rsidRPr="00D278C0" w:rsidRDefault="00F2350B" w:rsidP="006A1D71">
      <w:pPr>
        <w:rPr>
          <w:rFonts w:ascii="Times New Roman" w:hAnsi="Times New Roman" w:cs="Times New Roman"/>
        </w:rPr>
      </w:pPr>
    </w:p>
    <w:p w:rsidR="00F805EA" w:rsidRPr="000400E7" w:rsidRDefault="00F805EA" w:rsidP="00F805EA">
      <w:pPr>
        <w:pStyle w:val="Kop3"/>
        <w:numPr>
          <w:ilvl w:val="0"/>
          <w:numId w:val="0"/>
        </w:numPr>
        <w:ind w:left="360" w:hanging="360"/>
        <w:rPr>
          <w:rFonts w:ascii="Times New Roman" w:hAnsi="Times New Roman"/>
          <w:sz w:val="22"/>
          <w:szCs w:val="22"/>
        </w:rPr>
      </w:pPr>
      <w:r w:rsidRPr="000400E7">
        <w:rPr>
          <w:rFonts w:ascii="Times New Roman" w:hAnsi="Times New Roman"/>
          <w:sz w:val="22"/>
          <w:szCs w:val="22"/>
        </w:rPr>
        <w:t xml:space="preserve">De </w:t>
      </w:r>
      <w:r>
        <w:rPr>
          <w:rFonts w:ascii="Times New Roman" w:hAnsi="Times New Roman"/>
          <w:sz w:val="22"/>
          <w:szCs w:val="22"/>
        </w:rPr>
        <w:t>uitkomsten</w:t>
      </w:r>
      <w:r w:rsidRPr="000400E7">
        <w:rPr>
          <w:rFonts w:ascii="Times New Roman" w:hAnsi="Times New Roman"/>
          <w:sz w:val="22"/>
          <w:szCs w:val="22"/>
        </w:rPr>
        <w:t xml:space="preserve"> van de interviews</w:t>
      </w:r>
    </w:p>
    <w:p w:rsidR="00F805EA" w:rsidRDefault="00F805EA" w:rsidP="00F805EA">
      <w:pPr>
        <w:rPr>
          <w:rFonts w:ascii="Times New Roman" w:hAnsi="Times New Roman" w:cs="Times New Roman"/>
        </w:rPr>
      </w:pPr>
      <w:r w:rsidRPr="002D4285">
        <w:rPr>
          <w:rFonts w:ascii="Times New Roman" w:hAnsi="Times New Roman" w:cs="Times New Roman"/>
        </w:rPr>
        <w:t xml:space="preserve">Hieronder staan </w:t>
      </w:r>
      <w:r>
        <w:rPr>
          <w:rFonts w:ascii="Times New Roman" w:hAnsi="Times New Roman" w:cs="Times New Roman"/>
        </w:rPr>
        <w:t xml:space="preserve">de </w:t>
      </w:r>
      <w:r w:rsidR="00371D5D">
        <w:rPr>
          <w:rFonts w:ascii="Times New Roman" w:hAnsi="Times New Roman" w:cs="Times New Roman"/>
        </w:rPr>
        <w:t>zeven</w:t>
      </w:r>
      <w:r w:rsidR="009B1243">
        <w:rPr>
          <w:rFonts w:ascii="Times New Roman" w:hAnsi="Times New Roman" w:cs="Times New Roman"/>
        </w:rPr>
        <w:t xml:space="preserve"> </w:t>
      </w:r>
      <w:r w:rsidRPr="002D4285">
        <w:rPr>
          <w:rFonts w:ascii="Times New Roman" w:hAnsi="Times New Roman" w:cs="Times New Roman"/>
        </w:rPr>
        <w:t xml:space="preserve"> thema’s,</w:t>
      </w:r>
      <w:r>
        <w:rPr>
          <w:rFonts w:ascii="Times New Roman" w:hAnsi="Times New Roman" w:cs="Times New Roman"/>
        </w:rPr>
        <w:t xml:space="preserve"> zoals gevonden in paragraaf 4.5.  De thema’s worden aangeduid met een hoofdletter</w:t>
      </w:r>
      <w:r w:rsidR="005538EA">
        <w:rPr>
          <w:rFonts w:ascii="Times New Roman" w:hAnsi="Times New Roman" w:cs="Times New Roman"/>
        </w:rPr>
        <w:t>.</w:t>
      </w:r>
      <w:r w:rsidR="009B1243">
        <w:rPr>
          <w:rFonts w:ascii="Times New Roman" w:hAnsi="Times New Roman" w:cs="Times New Roman"/>
        </w:rPr>
        <w:t xml:space="preserve"> De  </w:t>
      </w:r>
      <w:r>
        <w:rPr>
          <w:rFonts w:ascii="Times New Roman" w:hAnsi="Times New Roman" w:cs="Times New Roman"/>
        </w:rPr>
        <w:t>thema’s worden ondersteund door groene citaten, die letterlijk zijn overgenomen uit de interviews.</w:t>
      </w: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F805EA" w:rsidRDefault="00F805EA" w:rsidP="00FB3B9F">
      <w:pPr>
        <w:pStyle w:val="Kop3"/>
        <w:numPr>
          <w:ilvl w:val="0"/>
          <w:numId w:val="0"/>
        </w:numPr>
        <w:ind w:left="360" w:hanging="360"/>
        <w:rPr>
          <w:rFonts w:ascii="Times New Roman" w:hAnsi="Times New Roman"/>
          <w:sz w:val="22"/>
          <w:szCs w:val="22"/>
        </w:rPr>
      </w:pPr>
    </w:p>
    <w:p w:rsidR="006A1D71" w:rsidRPr="00BF3A0E" w:rsidRDefault="004308B0" w:rsidP="00BC3542">
      <w:pPr>
        <w:pStyle w:val="Lijstalinea"/>
        <w:numPr>
          <w:ilvl w:val="0"/>
          <w:numId w:val="33"/>
        </w:numPr>
        <w:ind w:left="340"/>
        <w:rPr>
          <w:rFonts w:ascii="Times New Roman" w:hAnsi="Times New Roman" w:cs="Times New Roman"/>
          <w:b/>
        </w:rPr>
      </w:pPr>
      <w:r w:rsidRPr="00BF3A0E">
        <w:rPr>
          <w:rFonts w:ascii="Times New Roman" w:hAnsi="Times New Roman" w:cs="Times New Roman"/>
          <w:b/>
        </w:rPr>
        <w:t xml:space="preserve">HET </w:t>
      </w:r>
      <w:r w:rsidR="006A1D71" w:rsidRPr="00BF3A0E">
        <w:rPr>
          <w:rFonts w:ascii="Times New Roman" w:hAnsi="Times New Roman" w:cs="Times New Roman"/>
          <w:b/>
        </w:rPr>
        <w:t>P</w:t>
      </w:r>
      <w:r w:rsidR="00587484" w:rsidRPr="00BF3A0E">
        <w:rPr>
          <w:rFonts w:ascii="Times New Roman" w:hAnsi="Times New Roman" w:cs="Times New Roman"/>
          <w:b/>
        </w:rPr>
        <w:t>RIMAAT VAN DE MANTELZORGER IS RELATIE</w:t>
      </w:r>
      <w:r w:rsidR="0084006F" w:rsidRPr="002D4285">
        <w:rPr>
          <w:rStyle w:val="Voetnootmarkering"/>
          <w:rFonts w:ascii="Times New Roman" w:hAnsi="Times New Roman" w:cs="Times New Roman"/>
          <w:b/>
        </w:rPr>
        <w:footnoteReference w:id="33"/>
      </w:r>
      <w:r w:rsidR="0084006F" w:rsidRPr="00BF3A0E">
        <w:rPr>
          <w:rFonts w:ascii="Times New Roman" w:hAnsi="Times New Roman" w:cs="Times New Roman"/>
          <w:b/>
        </w:rPr>
        <w:t>.</w:t>
      </w:r>
      <w:r w:rsidR="006A1D71" w:rsidRPr="00BF3A0E">
        <w:rPr>
          <w:rFonts w:ascii="Times New Roman" w:hAnsi="Times New Roman" w:cs="Times New Roman"/>
          <w:b/>
        </w:rPr>
        <w:t xml:space="preserve"> </w:t>
      </w:r>
    </w:p>
    <w:p w:rsidR="004E0BA6" w:rsidRDefault="004E0BA6" w:rsidP="00705267">
      <w:pPr>
        <w:jc w:val="both"/>
        <w:rPr>
          <w:rFonts w:ascii="Times New Roman" w:hAnsi="Times New Roman" w:cs="Times New Roman"/>
          <w:i/>
          <w:color w:val="00B050"/>
        </w:rPr>
      </w:pPr>
    </w:p>
    <w:p w:rsidR="006A1D71" w:rsidRPr="00D72C63" w:rsidRDefault="006A1D71" w:rsidP="00705267">
      <w:pPr>
        <w:jc w:val="both"/>
        <w:rPr>
          <w:rFonts w:ascii="Times New Roman" w:hAnsi="Times New Roman" w:cs="Times New Roman"/>
          <w:i/>
          <w:color w:val="00B050"/>
        </w:rPr>
      </w:pPr>
      <w:r w:rsidRPr="00D72C63">
        <w:rPr>
          <w:rFonts w:ascii="Times New Roman" w:hAnsi="Times New Roman" w:cs="Times New Roman"/>
          <w:i/>
          <w:color w:val="00B050"/>
        </w:rPr>
        <w:t>Je was met z’n tweeën. We waren heel open naar elkaar. Dat gaf zin. De kleinkinderen waren veel hier. Iedereen had zijn eigen bedoening. Dat gaf zin.</w:t>
      </w:r>
    </w:p>
    <w:p w:rsidR="006A1D71" w:rsidRPr="00D72C63" w:rsidRDefault="006A1D71" w:rsidP="00594E52">
      <w:pPr>
        <w:rPr>
          <w:rFonts w:ascii="Times New Roman" w:hAnsi="Times New Roman" w:cs="Times New Roman"/>
          <w:i/>
          <w:color w:val="00B050"/>
        </w:rPr>
      </w:pPr>
    </w:p>
    <w:p w:rsidR="006A1D71" w:rsidRPr="00D72C63" w:rsidRDefault="006A1D71" w:rsidP="00594E52">
      <w:pPr>
        <w:rPr>
          <w:rFonts w:ascii="Times New Roman" w:hAnsi="Times New Roman" w:cs="Times New Roman"/>
          <w:i/>
          <w:color w:val="00B050"/>
        </w:rPr>
      </w:pPr>
      <w:r w:rsidRPr="00D72C63">
        <w:rPr>
          <w:rFonts w:ascii="Times New Roman" w:hAnsi="Times New Roman" w:cs="Times New Roman"/>
          <w:i/>
          <w:color w:val="00B050"/>
        </w:rPr>
        <w:t xml:space="preserve">Voor mijn vader, daar doe ik alles voor, het is zo’n schat van een man en die klik was ook wederzijds.  </w:t>
      </w:r>
      <w:r w:rsidR="00514747" w:rsidRPr="00D72C63">
        <w:rPr>
          <w:rFonts w:ascii="Times New Roman" w:hAnsi="Times New Roman" w:cs="Times New Roman"/>
          <w:i/>
          <w:color w:val="00B050"/>
        </w:rPr>
        <w:t>H</w:t>
      </w:r>
      <w:r w:rsidRPr="00D72C63">
        <w:rPr>
          <w:rFonts w:ascii="Times New Roman" w:hAnsi="Times New Roman" w:cs="Times New Roman"/>
          <w:i/>
          <w:color w:val="00B050"/>
        </w:rPr>
        <w:t>et ging eigenlijk gewoon vanzelf</w:t>
      </w:r>
      <w:r w:rsidR="004308B0">
        <w:rPr>
          <w:rFonts w:ascii="Times New Roman" w:hAnsi="Times New Roman" w:cs="Times New Roman"/>
          <w:i/>
          <w:color w:val="00B050"/>
        </w:rPr>
        <w:t>.</w:t>
      </w:r>
    </w:p>
    <w:p w:rsidR="006A1D71" w:rsidRPr="00D72C63" w:rsidRDefault="006A1D71" w:rsidP="00594E52">
      <w:pPr>
        <w:rPr>
          <w:rFonts w:ascii="Times New Roman" w:hAnsi="Times New Roman" w:cs="Times New Roman"/>
          <w:i/>
          <w:color w:val="00B050"/>
        </w:rPr>
      </w:pPr>
    </w:p>
    <w:p w:rsidR="006A1D71" w:rsidRPr="00D72C63" w:rsidRDefault="006A1D71" w:rsidP="00594E52">
      <w:pPr>
        <w:rPr>
          <w:rFonts w:ascii="Times New Roman" w:hAnsi="Times New Roman" w:cs="Times New Roman"/>
          <w:i/>
          <w:color w:val="00B050"/>
        </w:rPr>
      </w:pPr>
      <w:r w:rsidRPr="00D72C63">
        <w:rPr>
          <w:rFonts w:ascii="Times New Roman" w:hAnsi="Times New Roman" w:cs="Times New Roman"/>
          <w:i/>
          <w:color w:val="00B050"/>
        </w:rPr>
        <w:t>Ja, mijn leven is zo vreselijk anders geworden, mijn hele leven draait nu om haar….</w:t>
      </w:r>
    </w:p>
    <w:p w:rsidR="006A1D71" w:rsidRPr="00D72C63" w:rsidRDefault="006A1D71" w:rsidP="00594E52">
      <w:pPr>
        <w:rPr>
          <w:rFonts w:ascii="Times New Roman" w:hAnsi="Times New Roman" w:cs="Times New Roman"/>
          <w:i/>
          <w:color w:val="00B050"/>
        </w:rPr>
      </w:pPr>
      <w:r w:rsidRPr="00D72C63">
        <w:rPr>
          <w:rFonts w:ascii="Times New Roman" w:hAnsi="Times New Roman" w:cs="Times New Roman"/>
          <w:i/>
          <w:color w:val="00B050"/>
        </w:rPr>
        <w:t>Het is echt niet zo dat we een superhuwelijk hadden maar ik beschouw het gewoon als mijn plicht.</w:t>
      </w:r>
    </w:p>
    <w:p w:rsidR="006A1D71" w:rsidRPr="00D72C63" w:rsidRDefault="006A1D71" w:rsidP="006A1D71">
      <w:pPr>
        <w:rPr>
          <w:rFonts w:ascii="Times New Roman" w:hAnsi="Times New Roman" w:cs="Times New Roman"/>
          <w:color w:val="00B050"/>
        </w:rPr>
      </w:pPr>
    </w:p>
    <w:p w:rsidR="00946D28" w:rsidRDefault="006A1D71" w:rsidP="006A1D71">
      <w:pPr>
        <w:rPr>
          <w:rFonts w:ascii="Times New Roman" w:hAnsi="Times New Roman" w:cs="Times New Roman"/>
        </w:rPr>
      </w:pPr>
      <w:r w:rsidRPr="002D4285">
        <w:rPr>
          <w:rFonts w:ascii="Times New Roman" w:hAnsi="Times New Roman" w:cs="Times New Roman"/>
        </w:rPr>
        <w:t xml:space="preserve">Het primaat van de mantelzorger is de relatie. Deze relatie is vanuit verschillende motieven de reden waarom de mantelzorger de zorgtaak oppakt. Het motief  kan een plichtsmatig karakter hebben, voortkomend uit de soort relatie die de beide mensen samen hadden. </w:t>
      </w:r>
      <w:r w:rsidR="00514747" w:rsidRPr="002D4285">
        <w:rPr>
          <w:rFonts w:ascii="Times New Roman" w:hAnsi="Times New Roman" w:cs="Times New Roman"/>
        </w:rPr>
        <w:t xml:space="preserve">Ook kan het een zingevend motief </w:t>
      </w:r>
      <w:r w:rsidRPr="002D4285">
        <w:rPr>
          <w:rFonts w:ascii="Times New Roman" w:hAnsi="Times New Roman" w:cs="Times New Roman"/>
        </w:rPr>
        <w:t>zijn</w:t>
      </w:r>
      <w:r w:rsidR="00514747" w:rsidRPr="002D4285">
        <w:rPr>
          <w:rFonts w:ascii="Times New Roman" w:hAnsi="Times New Roman" w:cs="Times New Roman"/>
        </w:rPr>
        <w:t>,</w:t>
      </w:r>
      <w:r w:rsidRPr="002D4285">
        <w:rPr>
          <w:rFonts w:ascii="Times New Roman" w:hAnsi="Times New Roman" w:cs="Times New Roman"/>
        </w:rPr>
        <w:t xml:space="preserve"> de relatie</w:t>
      </w:r>
      <w:r w:rsidR="00514747" w:rsidRPr="002D4285">
        <w:rPr>
          <w:rFonts w:ascii="Times New Roman" w:hAnsi="Times New Roman" w:cs="Times New Roman"/>
        </w:rPr>
        <w:t xml:space="preserve"> is </w:t>
      </w:r>
      <w:r w:rsidRPr="002D4285">
        <w:rPr>
          <w:rFonts w:ascii="Times New Roman" w:hAnsi="Times New Roman" w:cs="Times New Roman"/>
        </w:rPr>
        <w:t xml:space="preserve">een zingevend onderdeel van het leven van de mantelzorger. Liefdevolle loyaliteit is ook een motief voor het verlenen van mantelzorg. Niet zichtbaar in deze citaten maar wel in de interviews is, dat het motief </w:t>
      </w:r>
      <w:r w:rsidR="004308B0">
        <w:rPr>
          <w:rFonts w:ascii="Times New Roman" w:hAnsi="Times New Roman" w:cs="Times New Roman"/>
        </w:rPr>
        <w:t>dat</w:t>
      </w:r>
      <w:r w:rsidRPr="002D4285">
        <w:rPr>
          <w:rFonts w:ascii="Times New Roman" w:hAnsi="Times New Roman" w:cs="Times New Roman"/>
        </w:rPr>
        <w:t xml:space="preserve"> </w:t>
      </w:r>
      <w:r w:rsidR="00514747" w:rsidRPr="002D4285">
        <w:rPr>
          <w:rFonts w:ascii="Times New Roman" w:hAnsi="Times New Roman" w:cs="Times New Roman"/>
        </w:rPr>
        <w:t xml:space="preserve">het primaat </w:t>
      </w:r>
      <w:r w:rsidR="004308B0">
        <w:rPr>
          <w:rFonts w:ascii="Times New Roman" w:hAnsi="Times New Roman" w:cs="Times New Roman"/>
        </w:rPr>
        <w:t xml:space="preserve">voor de zorgtaak </w:t>
      </w:r>
      <w:r w:rsidRPr="002D4285">
        <w:rPr>
          <w:rFonts w:ascii="Times New Roman" w:hAnsi="Times New Roman" w:cs="Times New Roman"/>
        </w:rPr>
        <w:t>onderbouw</w:t>
      </w:r>
      <w:r w:rsidR="004308B0">
        <w:rPr>
          <w:rFonts w:ascii="Times New Roman" w:hAnsi="Times New Roman" w:cs="Times New Roman"/>
        </w:rPr>
        <w:t>t</w:t>
      </w:r>
      <w:r w:rsidRPr="002D4285">
        <w:rPr>
          <w:rFonts w:ascii="Times New Roman" w:hAnsi="Times New Roman" w:cs="Times New Roman"/>
        </w:rPr>
        <w:t>, mede bepal</w:t>
      </w:r>
      <w:r w:rsidR="005870A1">
        <w:rPr>
          <w:rFonts w:ascii="Times New Roman" w:hAnsi="Times New Roman" w:cs="Times New Roman"/>
        </w:rPr>
        <w:t xml:space="preserve">end is voor </w:t>
      </w:r>
      <w:r w:rsidRPr="002D4285">
        <w:rPr>
          <w:rFonts w:ascii="Times New Roman" w:hAnsi="Times New Roman" w:cs="Times New Roman"/>
        </w:rPr>
        <w:t>de soort vragen die bij de mantelzor</w:t>
      </w:r>
      <w:r w:rsidR="005870A1">
        <w:rPr>
          <w:rFonts w:ascii="Times New Roman" w:hAnsi="Times New Roman" w:cs="Times New Roman"/>
        </w:rPr>
        <w:t>g</w:t>
      </w:r>
      <w:r w:rsidRPr="002D4285">
        <w:rPr>
          <w:rFonts w:ascii="Times New Roman" w:hAnsi="Times New Roman" w:cs="Times New Roman"/>
        </w:rPr>
        <w:t xml:space="preserve">er in </w:t>
      </w:r>
      <w:r w:rsidR="00B036DA">
        <w:rPr>
          <w:rFonts w:ascii="Times New Roman" w:hAnsi="Times New Roman" w:cs="Times New Roman"/>
        </w:rPr>
        <w:t xml:space="preserve">en na </w:t>
      </w:r>
      <w:r w:rsidRPr="002D4285">
        <w:rPr>
          <w:rFonts w:ascii="Times New Roman" w:hAnsi="Times New Roman" w:cs="Times New Roman"/>
        </w:rPr>
        <w:t>het verdere proces kunnen opkomen</w:t>
      </w:r>
      <w:r w:rsidR="00B036DA">
        <w:rPr>
          <w:rFonts w:ascii="Times New Roman" w:hAnsi="Times New Roman" w:cs="Times New Roman"/>
        </w:rPr>
        <w:t xml:space="preserve">. </w:t>
      </w:r>
      <w:r w:rsidRPr="002D4285">
        <w:rPr>
          <w:rFonts w:ascii="Times New Roman" w:hAnsi="Times New Roman" w:cs="Times New Roman"/>
        </w:rPr>
        <w:t xml:space="preserve">Bijvoorbeeld </w:t>
      </w:r>
      <w:r w:rsidR="00CB6F29">
        <w:rPr>
          <w:rFonts w:ascii="Times New Roman" w:hAnsi="Times New Roman" w:cs="Times New Roman"/>
        </w:rPr>
        <w:t xml:space="preserve">als het motief </w:t>
      </w:r>
      <w:r w:rsidRPr="002D4285">
        <w:rPr>
          <w:rFonts w:ascii="Times New Roman" w:hAnsi="Times New Roman" w:cs="Times New Roman"/>
        </w:rPr>
        <w:t xml:space="preserve">om </w:t>
      </w:r>
      <w:r w:rsidR="00CB6F29">
        <w:rPr>
          <w:rFonts w:ascii="Times New Roman" w:hAnsi="Times New Roman" w:cs="Times New Roman"/>
        </w:rPr>
        <w:t>de zorg op te pakken, is gest</w:t>
      </w:r>
      <w:r w:rsidRPr="002D4285">
        <w:rPr>
          <w:rFonts w:ascii="Times New Roman" w:hAnsi="Times New Roman" w:cs="Times New Roman"/>
        </w:rPr>
        <w:t xml:space="preserve">oeld op verplichting naar </w:t>
      </w:r>
      <w:r w:rsidR="00CB6F29">
        <w:rPr>
          <w:rFonts w:ascii="Times New Roman" w:hAnsi="Times New Roman" w:cs="Times New Roman"/>
        </w:rPr>
        <w:t xml:space="preserve">de </w:t>
      </w:r>
      <w:r w:rsidRPr="002D4285">
        <w:rPr>
          <w:rFonts w:ascii="Times New Roman" w:hAnsi="Times New Roman" w:cs="Times New Roman"/>
        </w:rPr>
        <w:t xml:space="preserve">ouders, dan kan er een conflict bij de mantelzorger ontstaan, als broers en zussen ook </w:t>
      </w:r>
      <w:r w:rsidR="00CB6F29">
        <w:rPr>
          <w:rFonts w:ascii="Times New Roman" w:hAnsi="Times New Roman" w:cs="Times New Roman"/>
        </w:rPr>
        <w:t xml:space="preserve">(een stuk van de ) </w:t>
      </w:r>
      <w:r w:rsidRPr="002D4285">
        <w:rPr>
          <w:rFonts w:ascii="Times New Roman" w:hAnsi="Times New Roman" w:cs="Times New Roman"/>
        </w:rPr>
        <w:t>zorg op zich willen nemen. Een ander voorbeeld is als de onderbouwende motivatie loyaliteit is bij de verzorging van de partner, dan komt deze loyaliteit onder druk te staan als de partner naar het verpleegtehuis gaat. Het gevoel van tekort schieten dat ontstaat, kan leiden tot vragen waar antwoord</w:t>
      </w:r>
      <w:r w:rsidR="004C5868">
        <w:rPr>
          <w:rFonts w:ascii="Times New Roman" w:hAnsi="Times New Roman" w:cs="Times New Roman"/>
        </w:rPr>
        <w:t>en</w:t>
      </w:r>
      <w:r w:rsidRPr="002D4285">
        <w:rPr>
          <w:rFonts w:ascii="Times New Roman" w:hAnsi="Times New Roman" w:cs="Times New Roman"/>
        </w:rPr>
        <w:t xml:space="preserve"> voor nodig </w:t>
      </w:r>
      <w:r w:rsidR="004C5868">
        <w:rPr>
          <w:rFonts w:ascii="Times New Roman" w:hAnsi="Times New Roman" w:cs="Times New Roman"/>
        </w:rPr>
        <w:t>zijn</w:t>
      </w:r>
      <w:r w:rsidRPr="002D4285">
        <w:rPr>
          <w:rFonts w:ascii="Times New Roman" w:hAnsi="Times New Roman" w:cs="Times New Roman"/>
        </w:rPr>
        <w:t xml:space="preserve">. Onderkent de mantelzorger </w:t>
      </w:r>
      <w:r w:rsidR="00CB6F29">
        <w:rPr>
          <w:rFonts w:ascii="Times New Roman" w:hAnsi="Times New Roman" w:cs="Times New Roman"/>
        </w:rPr>
        <w:t>zijn motief</w:t>
      </w:r>
      <w:r w:rsidRPr="002D4285">
        <w:rPr>
          <w:rFonts w:ascii="Times New Roman" w:hAnsi="Times New Roman" w:cs="Times New Roman"/>
        </w:rPr>
        <w:t xml:space="preserve"> dan kan het antwoord ook beter gevonden worden.</w:t>
      </w:r>
      <w:r w:rsidR="00946D28">
        <w:rPr>
          <w:rFonts w:ascii="Times New Roman" w:hAnsi="Times New Roman" w:cs="Times New Roman"/>
        </w:rPr>
        <w:t xml:space="preserve"> </w:t>
      </w:r>
    </w:p>
    <w:p w:rsidR="00946D28" w:rsidRDefault="00946D28" w:rsidP="006A1D71">
      <w:pPr>
        <w:rPr>
          <w:rFonts w:ascii="Times New Roman" w:hAnsi="Times New Roman" w:cs="Times New Roman"/>
        </w:rPr>
      </w:pPr>
    </w:p>
    <w:p w:rsidR="006A1D71" w:rsidRPr="00BF3A0E" w:rsidRDefault="006A1D71" w:rsidP="00BC3542">
      <w:pPr>
        <w:pStyle w:val="Lijstalinea"/>
        <w:numPr>
          <w:ilvl w:val="0"/>
          <w:numId w:val="33"/>
        </w:numPr>
        <w:rPr>
          <w:rFonts w:ascii="Times New Roman" w:hAnsi="Times New Roman" w:cs="Times New Roman"/>
        </w:rPr>
      </w:pPr>
      <w:r w:rsidRPr="00BF3A0E">
        <w:rPr>
          <w:rFonts w:ascii="Times New Roman" w:hAnsi="Times New Roman" w:cs="Times New Roman"/>
          <w:b/>
        </w:rPr>
        <w:t>G</w:t>
      </w:r>
      <w:r w:rsidR="00587484" w:rsidRPr="00BF3A0E">
        <w:rPr>
          <w:rFonts w:ascii="Times New Roman" w:hAnsi="Times New Roman" w:cs="Times New Roman"/>
          <w:b/>
        </w:rPr>
        <w:t>EVOELENS VAN DE MANTELZORGER</w:t>
      </w:r>
      <w:r w:rsidRPr="00BF3A0E">
        <w:rPr>
          <w:rFonts w:ascii="Times New Roman" w:hAnsi="Times New Roman" w:cs="Times New Roman"/>
        </w:rPr>
        <w:t xml:space="preserve"> </w:t>
      </w:r>
    </w:p>
    <w:p w:rsidR="00F2350B" w:rsidRDefault="00F2350B" w:rsidP="006A1D71">
      <w:pPr>
        <w:pStyle w:val="Lijstalinea"/>
        <w:ind w:left="786"/>
        <w:rPr>
          <w:rFonts w:ascii="Times New Roman" w:hAnsi="Times New Roman" w:cs="Times New Roman"/>
        </w:rPr>
      </w:pPr>
    </w:p>
    <w:p w:rsidR="00F2350B" w:rsidRPr="00F2350B" w:rsidRDefault="00F2350B" w:rsidP="00F2350B">
      <w:pPr>
        <w:rPr>
          <w:rFonts w:ascii="Times New Roman" w:hAnsi="Times New Roman" w:cs="Times New Roman"/>
          <w:b/>
          <w:color w:val="00B050"/>
          <w:u w:val="single"/>
        </w:rPr>
      </w:pPr>
      <w:r w:rsidRPr="00F2350B">
        <w:rPr>
          <w:rFonts w:ascii="Times New Roman" w:hAnsi="Times New Roman" w:cs="Times New Roman"/>
          <w:b/>
          <w:color w:val="00B050"/>
          <w:u w:val="single"/>
        </w:rPr>
        <w:t>Eenzaamheid</w:t>
      </w: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Nou ik kan goed voor mijzelf zorgen in mijn studententijd en nu ook, ik kook heel goed en dat houd ik ook</w:t>
      </w:r>
      <w:r w:rsidR="00CB6F29">
        <w:rPr>
          <w:rFonts w:ascii="Times New Roman" w:hAnsi="Times New Roman" w:cs="Times New Roman"/>
          <w:i/>
          <w:color w:val="00B050"/>
        </w:rPr>
        <w:t xml:space="preserve"> </w:t>
      </w:r>
      <w:r w:rsidRPr="008E2AF5">
        <w:rPr>
          <w:rFonts w:ascii="Times New Roman" w:hAnsi="Times New Roman" w:cs="Times New Roman"/>
          <w:i/>
          <w:color w:val="00B050"/>
        </w:rPr>
        <w:t xml:space="preserve"> vol, maar je zit altijd alleen,</w:t>
      </w:r>
      <w:r w:rsidR="00897F69" w:rsidRPr="008E2AF5">
        <w:rPr>
          <w:rFonts w:ascii="Times New Roman" w:hAnsi="Times New Roman" w:cs="Times New Roman"/>
          <w:i/>
          <w:color w:val="00B050"/>
        </w:rPr>
        <w:t xml:space="preserve"> </w:t>
      </w:r>
      <w:r w:rsidRPr="008E2AF5">
        <w:rPr>
          <w:rFonts w:ascii="Times New Roman" w:hAnsi="Times New Roman" w:cs="Times New Roman"/>
          <w:i/>
          <w:color w:val="00B050"/>
        </w:rPr>
        <w:t>alleen.</w:t>
      </w:r>
    </w:p>
    <w:p w:rsidR="006A1D71" w:rsidRPr="002D4285" w:rsidRDefault="006A1D71" w:rsidP="00594E52">
      <w:pPr>
        <w:rPr>
          <w:rFonts w:ascii="Times New Roman" w:hAnsi="Times New Roman" w:cs="Times New Roman"/>
          <w:i/>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Ja, dat vind ik heel erg. Ik geef altijd aan: ik voel geen lief en leed meer. Maar aan de andere kant: mijn kleinkinderen zeggen, oma zeg dat nooit meer want je hebt wel gevoel. Maar zo ook hier in de gemeenschap: ik ben met iedereen aardig en vriendelijk, maar eigenlijk voel ik mij alleen.</w:t>
      </w:r>
    </w:p>
    <w:p w:rsidR="006A1D71" w:rsidRPr="002D4285" w:rsidRDefault="006A1D71" w:rsidP="006A1D71">
      <w:pPr>
        <w:rPr>
          <w:rFonts w:ascii="Times New Roman" w:hAnsi="Times New Roman" w:cs="Times New Roman"/>
          <w:i/>
        </w:rPr>
      </w:pPr>
    </w:p>
    <w:p w:rsidR="006A1D71" w:rsidRPr="002D4285" w:rsidRDefault="006A1D71" w:rsidP="006A1D71">
      <w:pPr>
        <w:rPr>
          <w:rFonts w:ascii="Times New Roman" w:hAnsi="Times New Roman" w:cs="Times New Roman"/>
        </w:rPr>
      </w:pPr>
      <w:r w:rsidRPr="002D4285">
        <w:rPr>
          <w:rFonts w:ascii="Times New Roman" w:hAnsi="Times New Roman" w:cs="Times New Roman"/>
        </w:rPr>
        <w:t xml:space="preserve">De mantelzorger is eenzaam. Eenzaamheid  </w:t>
      </w:r>
      <w:r w:rsidR="00B036DA">
        <w:rPr>
          <w:rFonts w:ascii="Times New Roman" w:hAnsi="Times New Roman" w:cs="Times New Roman"/>
        </w:rPr>
        <w:t xml:space="preserve">kan veroorzaakt worden </w:t>
      </w:r>
      <w:r w:rsidRPr="002D4285">
        <w:rPr>
          <w:rFonts w:ascii="Times New Roman" w:hAnsi="Times New Roman" w:cs="Times New Roman"/>
        </w:rPr>
        <w:t>door  het ontbreken van fysiek contact</w:t>
      </w:r>
      <w:r w:rsidR="00B036DA">
        <w:rPr>
          <w:rFonts w:ascii="Times New Roman" w:hAnsi="Times New Roman" w:cs="Times New Roman"/>
        </w:rPr>
        <w:t xml:space="preserve"> en </w:t>
      </w:r>
      <w:r w:rsidRPr="002D4285">
        <w:rPr>
          <w:rFonts w:ascii="Times New Roman" w:hAnsi="Times New Roman" w:cs="Times New Roman"/>
        </w:rPr>
        <w:t>door het ontbreken van de mogelijkheid gevoelens en ervaringen te delen</w:t>
      </w:r>
      <w:r w:rsidR="00B036DA">
        <w:rPr>
          <w:rFonts w:ascii="Times New Roman" w:hAnsi="Times New Roman" w:cs="Times New Roman"/>
        </w:rPr>
        <w:t>.</w:t>
      </w:r>
    </w:p>
    <w:p w:rsidR="004E0BA6" w:rsidRDefault="004E0BA6" w:rsidP="006A1D71">
      <w:pPr>
        <w:rPr>
          <w:rFonts w:ascii="Times New Roman" w:hAnsi="Times New Roman" w:cs="Times New Roman"/>
          <w:b/>
          <w:color w:val="00B050"/>
          <w:u w:val="single"/>
        </w:rPr>
      </w:pPr>
    </w:p>
    <w:p w:rsidR="006A1D71" w:rsidRPr="00F2350B" w:rsidRDefault="006A1D71" w:rsidP="006A1D71">
      <w:pPr>
        <w:rPr>
          <w:rFonts w:ascii="Times New Roman" w:hAnsi="Times New Roman" w:cs="Times New Roman"/>
          <w:b/>
          <w:color w:val="00B050"/>
          <w:u w:val="single"/>
        </w:rPr>
      </w:pPr>
      <w:r w:rsidRPr="00F2350B">
        <w:rPr>
          <w:rFonts w:ascii="Times New Roman" w:hAnsi="Times New Roman" w:cs="Times New Roman"/>
          <w:b/>
          <w:color w:val="00B050"/>
          <w:u w:val="single"/>
        </w:rPr>
        <w:t>V</w:t>
      </w:r>
      <w:r w:rsidR="00F2350B" w:rsidRPr="00F2350B">
        <w:rPr>
          <w:rFonts w:ascii="Times New Roman" w:hAnsi="Times New Roman" w:cs="Times New Roman"/>
          <w:b/>
          <w:color w:val="00B050"/>
          <w:u w:val="single"/>
        </w:rPr>
        <w:t>erdriet</w:t>
      </w: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Omdat het eigenlijk heel verdrietig was, je kon je glimlach niet meer kwijt.</w:t>
      </w:r>
    </w:p>
    <w:p w:rsidR="006A1D71" w:rsidRPr="008E2AF5" w:rsidRDefault="006A1D71" w:rsidP="00594E52">
      <w:pPr>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In de zomer heb ik vreselijke huilbuien gehad.</w:t>
      </w:r>
    </w:p>
    <w:p w:rsidR="006A1D71" w:rsidRPr="008E2AF5" w:rsidRDefault="006A1D71" w:rsidP="00594E52">
      <w:pPr>
        <w:rPr>
          <w:rFonts w:ascii="Times New Roman" w:hAnsi="Times New Roman" w:cs="Times New Roman"/>
          <w:i/>
          <w:color w:val="00B050"/>
        </w:rPr>
      </w:pPr>
    </w:p>
    <w:p w:rsidR="006A1D71" w:rsidRPr="008E2AF5" w:rsidRDefault="00B036DA" w:rsidP="00594E52">
      <w:pPr>
        <w:rPr>
          <w:rFonts w:ascii="Times New Roman" w:hAnsi="Times New Roman" w:cs="Times New Roman"/>
          <w:i/>
          <w:color w:val="00B050"/>
        </w:rPr>
      </w:pPr>
      <w:r>
        <w:rPr>
          <w:rFonts w:ascii="Times New Roman" w:hAnsi="Times New Roman" w:cs="Times New Roman"/>
          <w:i/>
          <w:color w:val="00B050"/>
        </w:rPr>
        <w:t>M</w:t>
      </w:r>
      <w:r w:rsidR="006A1D71" w:rsidRPr="008E2AF5">
        <w:rPr>
          <w:rFonts w:ascii="Times New Roman" w:hAnsi="Times New Roman" w:cs="Times New Roman"/>
          <w:i/>
          <w:color w:val="00B050"/>
        </w:rPr>
        <w:t>aar zij zit daar ook maar, als een aangeschoten vogeltje in die stoel naar de orchide</w:t>
      </w:r>
      <w:r w:rsidR="00D93C04" w:rsidRPr="008E2AF5">
        <w:rPr>
          <w:rFonts w:ascii="Times New Roman" w:hAnsi="Times New Roman" w:cs="Times New Roman"/>
          <w:i/>
          <w:color w:val="00B050"/>
        </w:rPr>
        <w:t>e</w:t>
      </w:r>
      <w:r w:rsidR="006A1D71" w:rsidRPr="008E2AF5">
        <w:rPr>
          <w:rFonts w:ascii="Times New Roman" w:hAnsi="Times New Roman" w:cs="Times New Roman"/>
          <w:i/>
          <w:color w:val="00B050"/>
        </w:rPr>
        <w:t>ën te kijken, mens, wat heb je dan een leven. Dan word ik daar verdrietig van.</w:t>
      </w:r>
    </w:p>
    <w:p w:rsidR="006A1D71" w:rsidRPr="002D4285" w:rsidRDefault="006A1D71" w:rsidP="006A1D71">
      <w:pPr>
        <w:rPr>
          <w:rFonts w:ascii="Times New Roman" w:hAnsi="Times New Roman" w:cs="Times New Roman"/>
          <w:i/>
        </w:rPr>
      </w:pPr>
    </w:p>
    <w:p w:rsidR="006A1D71" w:rsidRPr="002D4285" w:rsidRDefault="006A1D71" w:rsidP="006A1D71">
      <w:pPr>
        <w:rPr>
          <w:rFonts w:ascii="Times New Roman" w:hAnsi="Times New Roman" w:cs="Times New Roman"/>
        </w:rPr>
      </w:pPr>
      <w:r w:rsidRPr="002D4285">
        <w:rPr>
          <w:rFonts w:ascii="Times New Roman" w:hAnsi="Times New Roman" w:cs="Times New Roman"/>
        </w:rPr>
        <w:t>Verdriet is één van de basisemoties en deze emotie is altijd aanwezig als onderstroom bij het zorgproces. De reden van het ontstaan van de zorgrelatie</w:t>
      </w:r>
      <w:r w:rsidR="00B036DA">
        <w:rPr>
          <w:rFonts w:ascii="Times New Roman" w:hAnsi="Times New Roman" w:cs="Times New Roman"/>
        </w:rPr>
        <w:t>,</w:t>
      </w:r>
      <w:r w:rsidRPr="002D4285">
        <w:rPr>
          <w:rFonts w:ascii="Times New Roman" w:hAnsi="Times New Roman" w:cs="Times New Roman"/>
        </w:rPr>
        <w:t xml:space="preserve"> is </w:t>
      </w:r>
      <w:r w:rsidR="00897F69" w:rsidRPr="002D4285">
        <w:rPr>
          <w:rFonts w:ascii="Times New Roman" w:hAnsi="Times New Roman" w:cs="Times New Roman"/>
        </w:rPr>
        <w:t xml:space="preserve">immers </w:t>
      </w:r>
      <w:r w:rsidRPr="002D4285">
        <w:rPr>
          <w:rFonts w:ascii="Times New Roman" w:hAnsi="Times New Roman" w:cs="Times New Roman"/>
        </w:rPr>
        <w:t xml:space="preserve">nooit een blije reden. </w:t>
      </w:r>
    </w:p>
    <w:p w:rsidR="006A1D71" w:rsidRDefault="006A1D71" w:rsidP="006A1D71">
      <w:pPr>
        <w:rPr>
          <w:rFonts w:ascii="Times New Roman" w:hAnsi="Times New Roman" w:cs="Times New Roman"/>
          <w:i/>
        </w:rPr>
      </w:pPr>
    </w:p>
    <w:p w:rsidR="00D72C63" w:rsidRPr="00F2350B" w:rsidRDefault="00587484" w:rsidP="006A1D71">
      <w:pPr>
        <w:rPr>
          <w:rFonts w:ascii="Times New Roman" w:hAnsi="Times New Roman" w:cs="Times New Roman"/>
          <w:b/>
          <w:color w:val="00B050"/>
          <w:u w:val="single"/>
        </w:rPr>
      </w:pPr>
      <w:r w:rsidRPr="00F2350B">
        <w:rPr>
          <w:rFonts w:ascii="Times New Roman" w:hAnsi="Times New Roman" w:cs="Times New Roman"/>
          <w:b/>
          <w:color w:val="00B050"/>
          <w:u w:val="single"/>
        </w:rPr>
        <w:t>A</w:t>
      </w:r>
      <w:r w:rsidR="00F2350B" w:rsidRPr="00F2350B">
        <w:rPr>
          <w:rFonts w:ascii="Times New Roman" w:hAnsi="Times New Roman" w:cs="Times New Roman"/>
          <w:b/>
          <w:color w:val="00B050"/>
          <w:u w:val="single"/>
        </w:rPr>
        <w:t>ngst</w:t>
      </w:r>
    </w:p>
    <w:p w:rsidR="006A1D71" w:rsidRPr="008E2AF5" w:rsidRDefault="005870A1" w:rsidP="00594E52">
      <w:pPr>
        <w:rPr>
          <w:rFonts w:ascii="Times New Roman" w:hAnsi="Times New Roman" w:cs="Times New Roman"/>
          <w:i/>
          <w:color w:val="00B050"/>
        </w:rPr>
      </w:pPr>
      <w:r>
        <w:rPr>
          <w:rFonts w:ascii="Times New Roman" w:hAnsi="Times New Roman" w:cs="Times New Roman"/>
          <w:i/>
          <w:color w:val="00B050"/>
        </w:rPr>
        <w:t>Ik heb eigenlijk één angst .</w:t>
      </w:r>
      <w:r w:rsidR="006A1D71" w:rsidRPr="008E2AF5">
        <w:rPr>
          <w:rFonts w:ascii="Times New Roman" w:hAnsi="Times New Roman" w:cs="Times New Roman"/>
          <w:i/>
          <w:color w:val="00B050"/>
        </w:rPr>
        <w:t xml:space="preserve">Ik hoop </w:t>
      </w:r>
      <w:r w:rsidR="006A1D71" w:rsidRPr="00B036DA">
        <w:rPr>
          <w:rFonts w:ascii="Times New Roman" w:hAnsi="Times New Roman" w:cs="Times New Roman"/>
          <w:i/>
          <w:color w:val="00B050"/>
        </w:rPr>
        <w:t>dat</w:t>
      </w:r>
      <w:r w:rsidR="006A1D71" w:rsidRPr="008E2AF5">
        <w:rPr>
          <w:rFonts w:ascii="Times New Roman" w:hAnsi="Times New Roman" w:cs="Times New Roman"/>
          <w:i/>
          <w:color w:val="00B050"/>
        </w:rPr>
        <w:t xml:space="preserve"> zij eerder overlijdt dan ik. Ja, ik ben 84 en zij is 78, het kan nog wel tien jaar duren en dan?</w:t>
      </w:r>
    </w:p>
    <w:p w:rsidR="006A1D71" w:rsidRPr="00587484" w:rsidRDefault="006A1D71" w:rsidP="00594E52">
      <w:pPr>
        <w:rPr>
          <w:rFonts w:ascii="Times New Roman" w:hAnsi="Times New Roman" w:cs="Times New Roman"/>
          <w:b/>
          <w:color w:val="00B050"/>
        </w:rPr>
      </w:pPr>
      <w:r w:rsidRPr="00587484">
        <w:rPr>
          <w:rFonts w:ascii="Times New Roman" w:hAnsi="Times New Roman" w:cs="Times New Roman"/>
          <w:b/>
          <w:color w:val="00B050"/>
        </w:rPr>
        <w:t>En hoe gaat u daar dan mee om?</w:t>
      </w:r>
    </w:p>
    <w:p w:rsidR="006A1D71" w:rsidRPr="008E2AF5" w:rsidRDefault="00B036DA" w:rsidP="00594E52">
      <w:pPr>
        <w:rPr>
          <w:rFonts w:ascii="Times New Roman" w:hAnsi="Times New Roman" w:cs="Times New Roman"/>
          <w:i/>
          <w:color w:val="00B050"/>
        </w:rPr>
      </w:pPr>
      <w:r>
        <w:rPr>
          <w:rFonts w:ascii="Times New Roman" w:hAnsi="Times New Roman" w:cs="Times New Roman"/>
          <w:i/>
          <w:color w:val="00B050"/>
        </w:rPr>
        <w:t>H</w:t>
      </w:r>
      <w:r w:rsidR="006A1D71" w:rsidRPr="008E2AF5">
        <w:rPr>
          <w:rFonts w:ascii="Times New Roman" w:hAnsi="Times New Roman" w:cs="Times New Roman"/>
          <w:i/>
          <w:color w:val="00B050"/>
        </w:rPr>
        <w:t>eel moeilijk, daar zit ik elke dag over te piekeren.</w:t>
      </w:r>
    </w:p>
    <w:p w:rsidR="006A1D71" w:rsidRPr="002D4285" w:rsidRDefault="006A1D71" w:rsidP="00594E52">
      <w:pPr>
        <w:rPr>
          <w:rFonts w:ascii="Times New Roman" w:hAnsi="Times New Roman" w:cs="Times New Roman"/>
          <w:i/>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Ik voelde alle kracht uit mij wegvloeien.</w:t>
      </w:r>
    </w:p>
    <w:p w:rsidR="006A1D71" w:rsidRPr="002D4285" w:rsidRDefault="006A1D71" w:rsidP="00594E52">
      <w:pPr>
        <w:rPr>
          <w:rFonts w:ascii="Times New Roman" w:hAnsi="Times New Roman" w:cs="Times New Roman"/>
          <w:i/>
        </w:rPr>
      </w:pPr>
    </w:p>
    <w:p w:rsidR="006A1D71" w:rsidRPr="002D4285" w:rsidRDefault="006A1D71" w:rsidP="006A1D71">
      <w:pPr>
        <w:rPr>
          <w:rFonts w:ascii="Times New Roman" w:hAnsi="Times New Roman" w:cs="Times New Roman"/>
        </w:rPr>
      </w:pPr>
      <w:r w:rsidRPr="002D4285">
        <w:rPr>
          <w:rFonts w:ascii="Times New Roman" w:hAnsi="Times New Roman" w:cs="Times New Roman"/>
        </w:rPr>
        <w:t>Angst is ook één van de basisemoties en deze emotie</w:t>
      </w:r>
      <w:r w:rsidR="00897F69" w:rsidRPr="002D4285">
        <w:rPr>
          <w:rFonts w:ascii="Times New Roman" w:hAnsi="Times New Roman" w:cs="Times New Roman"/>
        </w:rPr>
        <w:t xml:space="preserve"> </w:t>
      </w:r>
      <w:r w:rsidRPr="002D4285">
        <w:rPr>
          <w:rFonts w:ascii="Times New Roman" w:hAnsi="Times New Roman" w:cs="Times New Roman"/>
        </w:rPr>
        <w:t>wordt hier verwoord als een hevig, fel opkomend gevoel, als ook een gevoel dat voortdurend  aanwezig kan zijn. Deze angst is slopend op langer</w:t>
      </w:r>
      <w:r w:rsidR="005870A1">
        <w:rPr>
          <w:rFonts w:ascii="Times New Roman" w:hAnsi="Times New Roman" w:cs="Times New Roman"/>
        </w:rPr>
        <w:t>e</w:t>
      </w:r>
      <w:r w:rsidRPr="002D4285">
        <w:rPr>
          <w:rFonts w:ascii="Times New Roman" w:hAnsi="Times New Roman" w:cs="Times New Roman"/>
        </w:rPr>
        <w:t xml:space="preserve"> termijn.</w:t>
      </w:r>
    </w:p>
    <w:p w:rsidR="008E2AF5" w:rsidRDefault="008E2AF5" w:rsidP="008E2AF5">
      <w:pPr>
        <w:rPr>
          <w:rFonts w:ascii="Times New Roman" w:hAnsi="Times New Roman" w:cs="Times New Roman"/>
          <w:b/>
          <w:color w:val="00B050"/>
        </w:rPr>
      </w:pPr>
    </w:p>
    <w:p w:rsidR="008E2AF5" w:rsidRPr="00F2350B" w:rsidRDefault="008E2AF5" w:rsidP="008E2AF5">
      <w:pPr>
        <w:rPr>
          <w:rFonts w:ascii="Times New Roman" w:hAnsi="Times New Roman" w:cs="Times New Roman"/>
          <w:b/>
          <w:i/>
          <w:color w:val="00B050"/>
          <w:u w:val="single"/>
        </w:rPr>
      </w:pPr>
      <w:r w:rsidRPr="00F2350B">
        <w:rPr>
          <w:rFonts w:ascii="Times New Roman" w:hAnsi="Times New Roman" w:cs="Times New Roman"/>
          <w:b/>
          <w:color w:val="00B050"/>
          <w:u w:val="single"/>
        </w:rPr>
        <w:t>S</w:t>
      </w:r>
      <w:r w:rsidR="00F2350B" w:rsidRPr="00F2350B">
        <w:rPr>
          <w:rFonts w:ascii="Times New Roman" w:hAnsi="Times New Roman" w:cs="Times New Roman"/>
          <w:b/>
          <w:color w:val="00B050"/>
          <w:u w:val="single"/>
        </w:rPr>
        <w:t>chuldgevoelens</w:t>
      </w:r>
    </w:p>
    <w:p w:rsidR="006A1D71" w:rsidRPr="008E2AF5" w:rsidRDefault="00B036DA" w:rsidP="00594E52">
      <w:pPr>
        <w:rPr>
          <w:rFonts w:ascii="Times New Roman" w:hAnsi="Times New Roman" w:cs="Times New Roman"/>
          <w:i/>
          <w:color w:val="00B050"/>
        </w:rPr>
      </w:pPr>
      <w:r>
        <w:rPr>
          <w:rFonts w:ascii="Times New Roman" w:hAnsi="Times New Roman" w:cs="Times New Roman"/>
          <w:i/>
          <w:color w:val="00B050"/>
        </w:rPr>
        <w:t>Ik boek dan een hotelletje om wat dagen te kunnen fietsen. D</w:t>
      </w:r>
      <w:r w:rsidR="006A1D71" w:rsidRPr="008E2AF5">
        <w:rPr>
          <w:rFonts w:ascii="Times New Roman" w:hAnsi="Times New Roman" w:cs="Times New Roman"/>
          <w:i/>
          <w:color w:val="00B050"/>
        </w:rPr>
        <w:t>an kan ik weer voor mijzelf leven en zij zei tegen mij : moet dat nou?Dat vond ik best moeilijk maar ze heeft zich erin geschikt eigenlijk</w:t>
      </w:r>
      <w:r w:rsidR="00587484">
        <w:rPr>
          <w:rFonts w:ascii="Times New Roman" w:hAnsi="Times New Roman" w:cs="Times New Roman"/>
          <w:i/>
          <w:color w:val="00B050"/>
        </w:rPr>
        <w:t>.</w:t>
      </w:r>
    </w:p>
    <w:p w:rsidR="006A1D71" w:rsidRPr="002D4285" w:rsidRDefault="006A1D71" w:rsidP="00594E52">
      <w:pPr>
        <w:ind w:left="1800"/>
        <w:rPr>
          <w:rFonts w:ascii="Times New Roman" w:hAnsi="Times New Roman" w:cs="Times New Roman"/>
          <w:i/>
        </w:rPr>
      </w:pPr>
    </w:p>
    <w:p w:rsidR="006A1D71" w:rsidRPr="008E2AF5" w:rsidRDefault="00587484" w:rsidP="00594E52">
      <w:pPr>
        <w:rPr>
          <w:rFonts w:ascii="Times New Roman" w:hAnsi="Times New Roman" w:cs="Times New Roman"/>
          <w:i/>
          <w:color w:val="00B050"/>
        </w:rPr>
      </w:pPr>
      <w:r>
        <w:rPr>
          <w:rFonts w:ascii="Times New Roman" w:hAnsi="Times New Roman" w:cs="Times New Roman"/>
          <w:i/>
          <w:color w:val="00B050"/>
        </w:rPr>
        <w:t>S</w:t>
      </w:r>
      <w:r w:rsidR="006A1D71" w:rsidRPr="008E2AF5">
        <w:rPr>
          <w:rFonts w:ascii="Times New Roman" w:hAnsi="Times New Roman" w:cs="Times New Roman"/>
          <w:i/>
          <w:color w:val="00B050"/>
        </w:rPr>
        <w:t>chuldgevoelens naar mijn moeder ook wel, ja.</w:t>
      </w:r>
    </w:p>
    <w:p w:rsidR="006A1D71" w:rsidRPr="002D4285" w:rsidRDefault="006A1D71" w:rsidP="00594E52">
      <w:pPr>
        <w:ind w:left="1800"/>
        <w:rPr>
          <w:rFonts w:ascii="Times New Roman" w:hAnsi="Times New Roman" w:cs="Times New Roman"/>
          <w:i/>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Na overleg met de kinderen is hij opgenomen. Ik bezocht hem elke dag, ik gaf hem elke dag te eten, dan denk ik dan doe ik toch nog wat.</w:t>
      </w:r>
    </w:p>
    <w:p w:rsidR="006A1D71" w:rsidRPr="008E2AF5" w:rsidRDefault="006A1D71" w:rsidP="00594E52">
      <w:pPr>
        <w:ind w:left="1800"/>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Al die schuld die je naar je toe krijgt. Ik denk dat het emmertje vol was.</w:t>
      </w:r>
    </w:p>
    <w:p w:rsidR="006A1D71" w:rsidRPr="002D4285" w:rsidRDefault="006A1D71" w:rsidP="00594E52">
      <w:pPr>
        <w:rPr>
          <w:rFonts w:ascii="Times New Roman" w:hAnsi="Times New Roman" w:cs="Times New Roman"/>
          <w:i/>
        </w:rPr>
      </w:pPr>
    </w:p>
    <w:p w:rsidR="006A1D71" w:rsidRPr="002D4285" w:rsidRDefault="006A1D71" w:rsidP="006A1D71">
      <w:pPr>
        <w:rPr>
          <w:rFonts w:ascii="Times New Roman" w:hAnsi="Times New Roman" w:cs="Times New Roman"/>
        </w:rPr>
      </w:pPr>
      <w:r w:rsidRPr="002D4285">
        <w:rPr>
          <w:rFonts w:ascii="Times New Roman" w:hAnsi="Times New Roman" w:cs="Times New Roman"/>
        </w:rPr>
        <w:t>Schuldgevoelens ontstaan vaak als er bewust gekozen moet worden voor een maatregel, die ingaat tegen de oorspronkelijke gewilde invulling van de relatie. Schuldgevoelens kunnen ook voortkomen uit opmerkingen en houdingen van andere mensen, die een mening hebben over de relatie tussen de mantelzorger en de zorgvrager.</w:t>
      </w:r>
    </w:p>
    <w:p w:rsidR="006A1D71" w:rsidRPr="002D4285" w:rsidRDefault="006A1D71" w:rsidP="006A1D71">
      <w:pPr>
        <w:rPr>
          <w:rFonts w:ascii="Times New Roman" w:hAnsi="Times New Roman" w:cs="Times New Roman"/>
          <w:i/>
        </w:rPr>
      </w:pPr>
    </w:p>
    <w:p w:rsidR="006A1D71" w:rsidRPr="00F2350B" w:rsidRDefault="006A1D71" w:rsidP="006A1D71">
      <w:pPr>
        <w:rPr>
          <w:rFonts w:ascii="Times New Roman" w:hAnsi="Times New Roman" w:cs="Times New Roman"/>
          <w:b/>
          <w:color w:val="00B050"/>
          <w:u w:val="single"/>
        </w:rPr>
      </w:pPr>
      <w:r w:rsidRPr="00F2350B">
        <w:rPr>
          <w:rFonts w:ascii="Times New Roman" w:hAnsi="Times New Roman" w:cs="Times New Roman"/>
          <w:b/>
          <w:color w:val="00B050"/>
          <w:u w:val="single"/>
        </w:rPr>
        <w:t>R</w:t>
      </w:r>
      <w:r w:rsidR="00F2350B" w:rsidRPr="00F2350B">
        <w:rPr>
          <w:rFonts w:ascii="Times New Roman" w:hAnsi="Times New Roman" w:cs="Times New Roman"/>
          <w:b/>
          <w:color w:val="00B050"/>
          <w:u w:val="single"/>
        </w:rPr>
        <w:t>ouwen</w:t>
      </w: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Op de dagopvang kregen we een hele fijne begeleiding , een psychologe die al aangaf wat we konden verwachten. Dus als er dan iets gebeurde, waren we daar al op voorbereid. Ze heeft ook menigmaal gezegd, je moet er rekening mee houden dat jullie in een rouwproces zitten. Elke keer een stukje inleveren. In het begin snapte ik niet waarom een rouwproces, hij leefde toch? Achteraf denk ik</w:t>
      </w:r>
      <w:r w:rsidR="005870A1">
        <w:rPr>
          <w:rFonts w:ascii="Times New Roman" w:hAnsi="Times New Roman" w:cs="Times New Roman"/>
          <w:i/>
          <w:color w:val="00B050"/>
        </w:rPr>
        <w:t>:</w:t>
      </w:r>
      <w:r w:rsidRPr="008E2AF5">
        <w:rPr>
          <w:rFonts w:ascii="Times New Roman" w:hAnsi="Times New Roman" w:cs="Times New Roman"/>
          <w:i/>
          <w:color w:val="00B050"/>
        </w:rPr>
        <w:t xml:space="preserve"> ze heeft zo</w:t>
      </w:r>
      <w:r w:rsidR="005870A1">
        <w:rPr>
          <w:rFonts w:ascii="Times New Roman" w:hAnsi="Times New Roman" w:cs="Times New Roman"/>
          <w:i/>
          <w:color w:val="00B050"/>
        </w:rPr>
        <w:t xml:space="preserve"> </w:t>
      </w:r>
      <w:r w:rsidRPr="008E2AF5">
        <w:rPr>
          <w:rFonts w:ascii="Times New Roman" w:hAnsi="Times New Roman" w:cs="Times New Roman"/>
          <w:i/>
          <w:color w:val="00B050"/>
        </w:rPr>
        <w:t>gelijk gehad.</w:t>
      </w:r>
    </w:p>
    <w:p w:rsidR="006A1D71" w:rsidRPr="008E2AF5" w:rsidRDefault="006A1D71" w:rsidP="00594E52">
      <w:pPr>
        <w:ind w:left="1440"/>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Ik had mij er zo op verheugd, ik dacht ik zal haar eens verwennen en dat valt dan weer zo tegen, dat valt dan weer zo tegen, dat vind ik dan wel verdrietig.</w:t>
      </w:r>
    </w:p>
    <w:p w:rsidR="008E2AF5" w:rsidRPr="00587484" w:rsidRDefault="006A1D71" w:rsidP="008E2AF5">
      <w:pPr>
        <w:rPr>
          <w:rFonts w:ascii="Times New Roman" w:hAnsi="Times New Roman" w:cs="Times New Roman"/>
          <w:b/>
          <w:i/>
          <w:color w:val="00B050"/>
        </w:rPr>
      </w:pPr>
      <w:r w:rsidRPr="00587484">
        <w:rPr>
          <w:rFonts w:ascii="Times New Roman" w:hAnsi="Times New Roman" w:cs="Times New Roman"/>
          <w:b/>
          <w:color w:val="00B050"/>
        </w:rPr>
        <w:t>Ja, dat dat ook niet meer kan?</w:t>
      </w:r>
    </w:p>
    <w:p w:rsidR="006A1D71" w:rsidRPr="008E2AF5" w:rsidRDefault="006A1D71" w:rsidP="008E2AF5">
      <w:pPr>
        <w:rPr>
          <w:rFonts w:ascii="Times New Roman" w:hAnsi="Times New Roman" w:cs="Times New Roman"/>
          <w:i/>
          <w:color w:val="00B050"/>
        </w:rPr>
      </w:pPr>
      <w:r w:rsidRPr="008E2AF5">
        <w:rPr>
          <w:rFonts w:ascii="Times New Roman" w:hAnsi="Times New Roman" w:cs="Times New Roman"/>
          <w:i/>
          <w:color w:val="00B050"/>
        </w:rPr>
        <w:t>Nee het kan niet meer, dus dat heb ik nu ook geleerd, dat kan niet meer.</w:t>
      </w:r>
    </w:p>
    <w:p w:rsidR="006A1D71" w:rsidRPr="002D4285" w:rsidRDefault="006A1D71" w:rsidP="006A1D71">
      <w:pPr>
        <w:rPr>
          <w:rFonts w:ascii="Times New Roman" w:hAnsi="Times New Roman" w:cs="Times New Roman"/>
          <w:i/>
        </w:rPr>
      </w:pPr>
    </w:p>
    <w:p w:rsidR="006A1D71" w:rsidRPr="002D4285" w:rsidRDefault="006A1D71" w:rsidP="006A1D71">
      <w:pPr>
        <w:rPr>
          <w:rFonts w:ascii="Times New Roman" w:hAnsi="Times New Roman" w:cs="Times New Roman"/>
        </w:rPr>
      </w:pPr>
      <w:r w:rsidRPr="002D4285">
        <w:rPr>
          <w:rFonts w:ascii="Times New Roman" w:hAnsi="Times New Roman" w:cs="Times New Roman"/>
        </w:rPr>
        <w:t xml:space="preserve">Rouwen wordt geassocieerd met dood. Echter, rouwen heeft ook te maken met (steeds) opnieuw afscheid nemen van “hetgeen dat was”. Daarom is rouwen ook een onderdeel van het </w:t>
      </w:r>
      <w:r w:rsidR="00F2350B">
        <w:rPr>
          <w:rFonts w:ascii="Times New Roman" w:hAnsi="Times New Roman" w:cs="Times New Roman"/>
        </w:rPr>
        <w:t>m</w:t>
      </w:r>
      <w:r w:rsidRPr="002D4285">
        <w:rPr>
          <w:rFonts w:ascii="Times New Roman" w:hAnsi="Times New Roman" w:cs="Times New Roman"/>
        </w:rPr>
        <w:t>antelzorgproces.</w:t>
      </w:r>
    </w:p>
    <w:p w:rsidR="006A1D71" w:rsidRDefault="006A1D71" w:rsidP="006A1D71">
      <w:pPr>
        <w:rPr>
          <w:rFonts w:ascii="Times New Roman" w:hAnsi="Times New Roman" w:cs="Times New Roman"/>
        </w:rPr>
      </w:pPr>
    </w:p>
    <w:p w:rsidR="004E0BA6" w:rsidRPr="002D4285" w:rsidRDefault="004E0BA6" w:rsidP="006A1D71">
      <w:pPr>
        <w:rPr>
          <w:rFonts w:ascii="Times New Roman" w:hAnsi="Times New Roman" w:cs="Times New Roman"/>
        </w:rPr>
      </w:pPr>
    </w:p>
    <w:p w:rsidR="006A1D71" w:rsidRPr="00BF3A0E" w:rsidRDefault="00587484" w:rsidP="00BC3542">
      <w:pPr>
        <w:pStyle w:val="Lijstalinea"/>
        <w:numPr>
          <w:ilvl w:val="0"/>
          <w:numId w:val="33"/>
        </w:numPr>
        <w:rPr>
          <w:rFonts w:ascii="Times New Roman" w:hAnsi="Times New Roman" w:cs="Times New Roman"/>
          <w:b/>
        </w:rPr>
      </w:pPr>
      <w:r w:rsidRPr="00BF3A0E">
        <w:rPr>
          <w:rFonts w:ascii="Times New Roman" w:hAnsi="Times New Roman" w:cs="Times New Roman"/>
          <w:b/>
        </w:rPr>
        <w:t>BRONNEN VAN KRACHT</w:t>
      </w:r>
    </w:p>
    <w:p w:rsidR="006A1D71" w:rsidRPr="002D4285" w:rsidRDefault="006A1D71" w:rsidP="006A1D71">
      <w:pPr>
        <w:pStyle w:val="Lijstalinea"/>
        <w:ind w:left="786"/>
        <w:rPr>
          <w:rFonts w:ascii="Times New Roman" w:hAnsi="Times New Roman" w:cs="Times New Roman"/>
          <w:i/>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Ik was helemaal op, ik was het helemaal zat</w:t>
      </w:r>
      <w:r w:rsidR="00B036DA">
        <w:rPr>
          <w:rFonts w:ascii="Times New Roman" w:hAnsi="Times New Roman" w:cs="Times New Roman"/>
          <w:i/>
          <w:color w:val="00B050"/>
        </w:rPr>
        <w:t>.</w:t>
      </w:r>
    </w:p>
    <w:p w:rsidR="006A1D71" w:rsidRPr="008E2AF5" w:rsidRDefault="006A1D71" w:rsidP="00594E52">
      <w:pPr>
        <w:pStyle w:val="Lijstalinea"/>
        <w:ind w:left="786"/>
        <w:rPr>
          <w:rFonts w:ascii="Times New Roman" w:hAnsi="Times New Roman" w:cs="Times New Roman"/>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Ja, de stappen die je steeds moest zetten, die ging je eigenlijk biddend.</w:t>
      </w:r>
    </w:p>
    <w:p w:rsidR="006A1D71" w:rsidRPr="008E2AF5" w:rsidRDefault="006A1D71" w:rsidP="00594E52">
      <w:pPr>
        <w:ind w:left="1080"/>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 xml:space="preserve">Ja zeker, door er te zijn en elkaar te bemoedigen steun je elkaar toch. </w:t>
      </w:r>
      <w:r w:rsidR="00B036DA">
        <w:rPr>
          <w:rFonts w:ascii="Times New Roman" w:hAnsi="Times New Roman" w:cs="Times New Roman"/>
          <w:i/>
          <w:color w:val="00B050"/>
        </w:rPr>
        <w:t>A</w:t>
      </w:r>
      <w:r w:rsidRPr="008E2AF5">
        <w:rPr>
          <w:rFonts w:ascii="Times New Roman" w:hAnsi="Times New Roman" w:cs="Times New Roman"/>
          <w:i/>
          <w:color w:val="00B050"/>
        </w:rPr>
        <w:t xml:space="preserve">ls dit er niet zou zijn dan zou ik niets hebben, dat is niet zielig of zo maar het is zo. Je leert van elkaar praktisch en je wordt </w:t>
      </w:r>
      <w:r w:rsidR="005870A1">
        <w:rPr>
          <w:rFonts w:ascii="Times New Roman" w:hAnsi="Times New Roman" w:cs="Times New Roman"/>
          <w:i/>
          <w:color w:val="00B050"/>
        </w:rPr>
        <w:t>b</w:t>
      </w:r>
      <w:r w:rsidRPr="008E2AF5">
        <w:rPr>
          <w:rFonts w:ascii="Times New Roman" w:hAnsi="Times New Roman" w:cs="Times New Roman"/>
          <w:i/>
          <w:color w:val="00B050"/>
        </w:rPr>
        <w:t>emoedigd doordat er mensen zijn die de situatie herkennen.</w:t>
      </w:r>
    </w:p>
    <w:p w:rsidR="006A1D71" w:rsidRPr="008E2AF5" w:rsidRDefault="006A1D71" w:rsidP="00594E52">
      <w:pPr>
        <w:ind w:left="1080"/>
        <w:rPr>
          <w:rFonts w:ascii="Times New Roman" w:hAnsi="Times New Roman" w:cs="Times New Roman"/>
          <w:i/>
          <w:color w:val="00B050"/>
        </w:rPr>
      </w:pPr>
      <w:r w:rsidRPr="008E2AF5">
        <w:rPr>
          <w:rFonts w:ascii="Times New Roman" w:hAnsi="Times New Roman" w:cs="Times New Roman"/>
          <w:i/>
          <w:color w:val="00B050"/>
        </w:rPr>
        <w:t xml:space="preserve"> </w:t>
      </w: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Jaaah, je ziet lotgenoten, mense</w:t>
      </w:r>
      <w:r w:rsidR="00897F69" w:rsidRPr="008E2AF5">
        <w:rPr>
          <w:rFonts w:ascii="Times New Roman" w:hAnsi="Times New Roman" w:cs="Times New Roman"/>
          <w:i/>
          <w:color w:val="00B050"/>
        </w:rPr>
        <w:t>n die je elke maand weer ziet.</w:t>
      </w:r>
      <w:r w:rsidR="004D535E" w:rsidRPr="008E2AF5">
        <w:rPr>
          <w:rFonts w:ascii="Times New Roman" w:hAnsi="Times New Roman" w:cs="Times New Roman"/>
          <w:i/>
          <w:color w:val="00B050"/>
        </w:rPr>
        <w:t xml:space="preserve"> </w:t>
      </w:r>
      <w:r w:rsidRPr="008E2AF5">
        <w:rPr>
          <w:rFonts w:ascii="Times New Roman" w:hAnsi="Times New Roman" w:cs="Times New Roman"/>
          <w:i/>
          <w:color w:val="00B050"/>
        </w:rPr>
        <w:t>Je krijgt een band, je komt binnen en ze vragen hoe gaat het met je vrouw? En hoe gaat het met jou?</w:t>
      </w:r>
    </w:p>
    <w:p w:rsidR="006A1D71" w:rsidRPr="002D4285" w:rsidRDefault="006A1D71" w:rsidP="00594E52">
      <w:pPr>
        <w:ind w:left="1080"/>
        <w:rPr>
          <w:rFonts w:ascii="Times New Roman" w:hAnsi="Times New Roman" w:cs="Times New Roman"/>
          <w:i/>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Oh ja, ook van andere  mensen, oh ja zeker, steun om je heen. Eigenlijk is het meer het vertellen, dan deel je ook al heel veel.</w:t>
      </w:r>
    </w:p>
    <w:p w:rsidR="006A1D71" w:rsidRPr="002D4285" w:rsidRDefault="006A1D71" w:rsidP="006A1D71">
      <w:pPr>
        <w:rPr>
          <w:rFonts w:ascii="Times New Roman" w:hAnsi="Times New Roman" w:cs="Times New Roman"/>
          <w:i/>
        </w:rPr>
      </w:pPr>
    </w:p>
    <w:p w:rsidR="006A1D71" w:rsidRPr="002D4285" w:rsidRDefault="006A1D71" w:rsidP="006A1D71">
      <w:pPr>
        <w:rPr>
          <w:rFonts w:ascii="Times New Roman" w:hAnsi="Times New Roman" w:cs="Times New Roman"/>
        </w:rPr>
      </w:pPr>
      <w:r w:rsidRPr="002D4285">
        <w:rPr>
          <w:rFonts w:ascii="Times New Roman" w:hAnsi="Times New Roman" w:cs="Times New Roman"/>
        </w:rPr>
        <w:t>De krachtbronnen van deze mantelzorgers zijn relaties. Relaties met and</w:t>
      </w:r>
      <w:r w:rsidR="00336E06">
        <w:rPr>
          <w:rFonts w:ascii="Times New Roman" w:hAnsi="Times New Roman" w:cs="Times New Roman"/>
        </w:rPr>
        <w:t>ere mensen en relatie met God. De relatie met God krijgt vorm door bidden en Bijbellezen. Soms wordt zingen tot God ook als krachtgevend ervaren. Relaties met mensen die je situatie niet kennen is soms fijn, zodat je niet altijd over de zorgtaak hoeft te praten. Ook is het juist fijn als je kunt praten over jezelf: de invloed en gevolgen voor jou als mantelzorger.</w:t>
      </w:r>
    </w:p>
    <w:p w:rsidR="006A1D71" w:rsidRPr="002D4285" w:rsidRDefault="006A1D71" w:rsidP="006A1D71">
      <w:pPr>
        <w:rPr>
          <w:rFonts w:ascii="Times New Roman" w:hAnsi="Times New Roman" w:cs="Times New Roman"/>
          <w:i/>
        </w:rPr>
      </w:pPr>
    </w:p>
    <w:p w:rsidR="006A1D71" w:rsidRPr="00BF3A0E" w:rsidRDefault="006A1D71" w:rsidP="00BC3542">
      <w:pPr>
        <w:pStyle w:val="Lijstalinea"/>
        <w:numPr>
          <w:ilvl w:val="0"/>
          <w:numId w:val="33"/>
        </w:numPr>
        <w:rPr>
          <w:rFonts w:ascii="Times New Roman" w:hAnsi="Times New Roman" w:cs="Times New Roman"/>
          <w:b/>
        </w:rPr>
      </w:pPr>
      <w:r w:rsidRPr="00BF3A0E">
        <w:rPr>
          <w:rFonts w:ascii="Times New Roman" w:hAnsi="Times New Roman" w:cs="Times New Roman"/>
          <w:b/>
        </w:rPr>
        <w:t>S</w:t>
      </w:r>
      <w:r w:rsidR="00587484" w:rsidRPr="00BF3A0E">
        <w:rPr>
          <w:rFonts w:ascii="Times New Roman" w:hAnsi="Times New Roman" w:cs="Times New Roman"/>
          <w:b/>
        </w:rPr>
        <w:t>OCIALE RELATIES</w:t>
      </w:r>
      <w:r w:rsidRPr="00BF3A0E">
        <w:rPr>
          <w:rFonts w:ascii="Times New Roman" w:hAnsi="Times New Roman" w:cs="Times New Roman"/>
          <w:b/>
        </w:rPr>
        <w:t xml:space="preserve"> </w:t>
      </w:r>
      <w:r w:rsidRPr="00BF3A0E">
        <w:rPr>
          <w:rFonts w:ascii="Times New Roman" w:hAnsi="Times New Roman" w:cs="Times New Roman"/>
          <w:b/>
        </w:rPr>
        <w:tab/>
      </w:r>
    </w:p>
    <w:p w:rsidR="004E0BA6" w:rsidRDefault="004E0BA6" w:rsidP="00594E52">
      <w:pPr>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Ik had al het vrijwilligerswerk opgezegd om te investeren in mijn man, dat is dom geweest hoor</w:t>
      </w:r>
      <w:r w:rsidR="004D535E" w:rsidRPr="008E2AF5">
        <w:rPr>
          <w:rFonts w:ascii="Times New Roman" w:hAnsi="Times New Roman" w:cs="Times New Roman"/>
          <w:i/>
          <w:color w:val="00B050"/>
        </w:rPr>
        <w:t xml:space="preserve">. </w:t>
      </w:r>
      <w:r w:rsidRPr="008E2AF5">
        <w:rPr>
          <w:rFonts w:ascii="Times New Roman" w:hAnsi="Times New Roman" w:cs="Times New Roman"/>
          <w:i/>
          <w:color w:val="00B050"/>
        </w:rPr>
        <w:t>Ik had meer voor mijzelf moeten houden, want het is zo moeilijk geweest om weer terug te komen, dat lag aan mij.</w:t>
      </w:r>
    </w:p>
    <w:p w:rsidR="006A1D71" w:rsidRPr="008E2AF5" w:rsidRDefault="006A1D71" w:rsidP="00594E52">
      <w:pPr>
        <w:pStyle w:val="Lijstalinea"/>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Ja, sommige mensen hebben heel bewust contacten verbroken</w:t>
      </w:r>
      <w:r w:rsidR="004D535E" w:rsidRPr="008E2AF5">
        <w:rPr>
          <w:rFonts w:ascii="Times New Roman" w:hAnsi="Times New Roman" w:cs="Times New Roman"/>
          <w:i/>
          <w:color w:val="00B050"/>
        </w:rPr>
        <w:t xml:space="preserve">. </w:t>
      </w:r>
      <w:r w:rsidRPr="008E2AF5">
        <w:rPr>
          <w:rFonts w:ascii="Times New Roman" w:hAnsi="Times New Roman" w:cs="Times New Roman"/>
          <w:i/>
          <w:color w:val="00B050"/>
        </w:rPr>
        <w:t>Dat ik niet meer voor verjaardagen werd uitgenodigd.</w:t>
      </w:r>
    </w:p>
    <w:p w:rsidR="006A1D71" w:rsidRPr="002D4285" w:rsidRDefault="006A1D71" w:rsidP="00594E52">
      <w:pPr>
        <w:pStyle w:val="Lijstalinea"/>
        <w:rPr>
          <w:rFonts w:ascii="Times New Roman" w:hAnsi="Times New Roman" w:cs="Times New Roman"/>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Ik heb toen echte vrienden leren onderscheiden van mensen die zeggen dat is wel moeilijk voor je  maar voor de rest laten ze het daarbij.</w:t>
      </w:r>
    </w:p>
    <w:p w:rsidR="006A1D71" w:rsidRPr="008E2AF5" w:rsidRDefault="006A1D71" w:rsidP="00594E52">
      <w:pPr>
        <w:pStyle w:val="Lijstalinea"/>
        <w:rPr>
          <w:rFonts w:ascii="Times New Roman" w:hAnsi="Times New Roman" w:cs="Times New Roman"/>
          <w:i/>
          <w:color w:val="00B050"/>
        </w:rPr>
      </w:pPr>
    </w:p>
    <w:p w:rsidR="006A1D71" w:rsidRPr="008E2AF5" w:rsidRDefault="00B036DA" w:rsidP="00594E52">
      <w:pPr>
        <w:rPr>
          <w:rFonts w:ascii="Times New Roman" w:hAnsi="Times New Roman" w:cs="Times New Roman"/>
          <w:i/>
          <w:color w:val="00B050"/>
        </w:rPr>
      </w:pPr>
      <w:r>
        <w:rPr>
          <w:rFonts w:ascii="Times New Roman" w:hAnsi="Times New Roman" w:cs="Times New Roman"/>
          <w:i/>
          <w:color w:val="00B050"/>
        </w:rPr>
        <w:t>I</w:t>
      </w:r>
      <w:r w:rsidR="006A1D71" w:rsidRPr="008E2AF5">
        <w:rPr>
          <w:rFonts w:ascii="Times New Roman" w:hAnsi="Times New Roman" w:cs="Times New Roman"/>
          <w:i/>
          <w:color w:val="00B050"/>
        </w:rPr>
        <w:t>k zal je eerlijk vertellen: ik ben in een aantal mensen wel teleurgesteld, zo voel ik dat.</w:t>
      </w:r>
      <w:r w:rsidR="004D535E" w:rsidRPr="008E2AF5">
        <w:rPr>
          <w:rFonts w:ascii="Times New Roman" w:hAnsi="Times New Roman" w:cs="Times New Roman"/>
          <w:i/>
          <w:color w:val="00B050"/>
        </w:rPr>
        <w:t xml:space="preserve"> </w:t>
      </w:r>
      <w:r>
        <w:rPr>
          <w:rFonts w:ascii="Times New Roman" w:hAnsi="Times New Roman" w:cs="Times New Roman"/>
          <w:i/>
          <w:color w:val="00B050"/>
        </w:rPr>
        <w:t>J</w:t>
      </w:r>
      <w:r w:rsidR="006A1D71" w:rsidRPr="008E2AF5">
        <w:rPr>
          <w:rFonts w:ascii="Times New Roman" w:hAnsi="Times New Roman" w:cs="Times New Roman"/>
          <w:i/>
          <w:color w:val="00B050"/>
        </w:rPr>
        <w:t>e sociale leven gaat achteruit</w:t>
      </w:r>
      <w:r w:rsidR="004D535E" w:rsidRPr="008E2AF5">
        <w:rPr>
          <w:rFonts w:ascii="Times New Roman" w:hAnsi="Times New Roman" w:cs="Times New Roman"/>
          <w:i/>
          <w:color w:val="00B050"/>
        </w:rPr>
        <w:t>. N</w:t>
      </w:r>
      <w:r w:rsidR="006A1D71" w:rsidRPr="008E2AF5">
        <w:rPr>
          <w:rFonts w:ascii="Times New Roman" w:hAnsi="Times New Roman" w:cs="Times New Roman"/>
          <w:i/>
          <w:color w:val="00B050"/>
        </w:rPr>
        <w:t>ou ik weet wel dat je jezelf ook moet geven, dat weet ik we</w:t>
      </w:r>
      <w:r w:rsidR="005870A1">
        <w:rPr>
          <w:rFonts w:ascii="Times New Roman" w:hAnsi="Times New Roman" w:cs="Times New Roman"/>
          <w:i/>
          <w:color w:val="00B050"/>
        </w:rPr>
        <w:t>l</w:t>
      </w:r>
      <w:r w:rsidR="006A1D71" w:rsidRPr="008E2AF5">
        <w:rPr>
          <w:rFonts w:ascii="Times New Roman" w:hAnsi="Times New Roman" w:cs="Times New Roman"/>
          <w:i/>
          <w:color w:val="00B050"/>
        </w:rPr>
        <w:t xml:space="preserve"> ,ik ga er ook echt wel eens naar toe, maar, maar hier komen ze nooit.</w:t>
      </w:r>
    </w:p>
    <w:p w:rsidR="006A1D71" w:rsidRPr="002D4285" w:rsidRDefault="006A1D71" w:rsidP="006A1D71">
      <w:pPr>
        <w:rPr>
          <w:rFonts w:ascii="Times New Roman" w:hAnsi="Times New Roman" w:cs="Times New Roman"/>
          <w:i/>
        </w:rPr>
      </w:pPr>
    </w:p>
    <w:p w:rsidR="006A1D71" w:rsidRDefault="006A1D71" w:rsidP="006A1D71">
      <w:pPr>
        <w:rPr>
          <w:rFonts w:ascii="Times New Roman" w:hAnsi="Times New Roman" w:cs="Times New Roman"/>
        </w:rPr>
      </w:pPr>
      <w:r w:rsidRPr="002D4285">
        <w:rPr>
          <w:rFonts w:ascii="Times New Roman" w:hAnsi="Times New Roman" w:cs="Times New Roman"/>
        </w:rPr>
        <w:t>De mantelzorgtaak kost tijd en die tijd gaat ten koste van</w:t>
      </w:r>
      <w:r w:rsidR="004D535E" w:rsidRPr="002D4285">
        <w:rPr>
          <w:rFonts w:ascii="Times New Roman" w:hAnsi="Times New Roman" w:cs="Times New Roman"/>
        </w:rPr>
        <w:t xml:space="preserve"> </w:t>
      </w:r>
      <w:r w:rsidRPr="002D4285">
        <w:rPr>
          <w:rFonts w:ascii="Times New Roman" w:hAnsi="Times New Roman" w:cs="Times New Roman"/>
        </w:rPr>
        <w:t xml:space="preserve">de sociale relaties. Mantelzorgers zijn teleurgesteld dat andere mensen ook minder tijd aan hen geven, terwijl ze relaties zo hard nodig hebben. De sociale relaties gaan dus sterk achteruit, zowel wat betreft hoeveelheid contacten als wel de frequentie per contact.  </w:t>
      </w:r>
    </w:p>
    <w:p w:rsidR="00F2350B" w:rsidRPr="002D4285" w:rsidRDefault="00F2350B" w:rsidP="006A1D71">
      <w:pPr>
        <w:rPr>
          <w:rFonts w:ascii="Times New Roman" w:hAnsi="Times New Roman" w:cs="Times New Roman"/>
        </w:rPr>
      </w:pPr>
    </w:p>
    <w:p w:rsidR="006A1D71" w:rsidRPr="00BF3A0E" w:rsidRDefault="006A1D71" w:rsidP="00BC3542">
      <w:pPr>
        <w:pStyle w:val="Lijstalinea"/>
        <w:numPr>
          <w:ilvl w:val="0"/>
          <w:numId w:val="33"/>
        </w:numPr>
        <w:rPr>
          <w:rFonts w:ascii="Times New Roman" w:hAnsi="Times New Roman" w:cs="Times New Roman"/>
          <w:b/>
        </w:rPr>
      </w:pPr>
      <w:r w:rsidRPr="00BF3A0E">
        <w:rPr>
          <w:rFonts w:ascii="Times New Roman" w:hAnsi="Times New Roman" w:cs="Times New Roman"/>
          <w:b/>
        </w:rPr>
        <w:t>E</w:t>
      </w:r>
      <w:r w:rsidR="00587484" w:rsidRPr="00BF3A0E">
        <w:rPr>
          <w:rFonts w:ascii="Times New Roman" w:hAnsi="Times New Roman" w:cs="Times New Roman"/>
          <w:b/>
        </w:rPr>
        <w:t>RVARING MET DE PROFESSIONELE ZORGVERLENER</w:t>
      </w:r>
    </w:p>
    <w:p w:rsidR="006A1D71" w:rsidRPr="002D4285" w:rsidRDefault="006A1D71" w:rsidP="006A1D71">
      <w:pPr>
        <w:rPr>
          <w:rFonts w:ascii="Times New Roman" w:hAnsi="Times New Roman" w:cs="Times New Roman"/>
          <w:i/>
        </w:rPr>
      </w:pPr>
      <w:r w:rsidRPr="002D4285">
        <w:rPr>
          <w:rFonts w:ascii="Times New Roman" w:hAnsi="Times New Roman" w:cs="Times New Roman"/>
        </w:rPr>
        <w:t xml:space="preserve"> </w:t>
      </w: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We hadden een oudere psychiater gekregen en dat was zo’n wijze man. Daar had ik wel wat aan.</w:t>
      </w:r>
    </w:p>
    <w:p w:rsidR="006A1D71" w:rsidRPr="008E2AF5" w:rsidRDefault="006A1D71" w:rsidP="00594E52">
      <w:pPr>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Ik ben heel boos geweest op mijn huisarts, hij heeft zoveel impact gehad, het  was allemaal niet nodig geweest als hij op mijn veronderstellingen was ingegaan.</w:t>
      </w:r>
    </w:p>
    <w:p w:rsidR="006A1D71" w:rsidRPr="008E2AF5" w:rsidRDefault="006A1D71" w:rsidP="00594E52">
      <w:pPr>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Ik heb heel erg gemist dat er geen hulp kwam vanuit de kerk.</w:t>
      </w:r>
    </w:p>
    <w:p w:rsidR="006A1D71" w:rsidRPr="002D4285" w:rsidRDefault="006A1D71" w:rsidP="006A1D71">
      <w:pPr>
        <w:rPr>
          <w:rFonts w:ascii="Times New Roman" w:hAnsi="Times New Roman" w:cs="Times New Roman"/>
          <w:i/>
        </w:rPr>
      </w:pPr>
    </w:p>
    <w:p w:rsidR="006A1D71" w:rsidRPr="002D4285" w:rsidRDefault="006A1D71" w:rsidP="006A1D71">
      <w:pPr>
        <w:rPr>
          <w:rFonts w:ascii="Times New Roman" w:hAnsi="Times New Roman" w:cs="Times New Roman"/>
        </w:rPr>
      </w:pPr>
      <w:r w:rsidRPr="002D4285">
        <w:rPr>
          <w:rFonts w:ascii="Times New Roman" w:hAnsi="Times New Roman" w:cs="Times New Roman"/>
        </w:rPr>
        <w:t xml:space="preserve">De mantelzorger wil serieus genomen worden door de professionele hulpverlener als het om de zorg voor de zorgvrager gaat. Verder vindt de mantelzorger dat </w:t>
      </w:r>
      <w:r w:rsidR="00B26038" w:rsidRPr="002D4285">
        <w:rPr>
          <w:rFonts w:ascii="Times New Roman" w:hAnsi="Times New Roman" w:cs="Times New Roman"/>
        </w:rPr>
        <w:t xml:space="preserve">de professionele hulpverlener moet zien dat de mantelzorger zelf ook hulp nodig heeft, </w:t>
      </w:r>
      <w:r w:rsidRPr="002D4285">
        <w:rPr>
          <w:rFonts w:ascii="Times New Roman" w:hAnsi="Times New Roman" w:cs="Times New Roman"/>
        </w:rPr>
        <w:t>want deze vindt het moeilijk om hulp te vragen voor zichzelf</w:t>
      </w:r>
      <w:r w:rsidR="00B26038">
        <w:rPr>
          <w:rFonts w:ascii="Times New Roman" w:hAnsi="Times New Roman" w:cs="Times New Roman"/>
        </w:rPr>
        <w:t>. M</w:t>
      </w:r>
      <w:r w:rsidRPr="002D4285">
        <w:rPr>
          <w:rFonts w:ascii="Times New Roman" w:hAnsi="Times New Roman" w:cs="Times New Roman"/>
        </w:rPr>
        <w:t xml:space="preserve">aar </w:t>
      </w:r>
      <w:r w:rsidR="00B26038">
        <w:rPr>
          <w:rFonts w:ascii="Times New Roman" w:hAnsi="Times New Roman" w:cs="Times New Roman"/>
        </w:rPr>
        <w:t xml:space="preserve">de mantelzorger erkent </w:t>
      </w:r>
      <w:r w:rsidRPr="002D4285">
        <w:rPr>
          <w:rFonts w:ascii="Times New Roman" w:hAnsi="Times New Roman" w:cs="Times New Roman"/>
        </w:rPr>
        <w:t>wel</w:t>
      </w:r>
      <w:r w:rsidR="00B26038">
        <w:rPr>
          <w:rFonts w:ascii="Times New Roman" w:hAnsi="Times New Roman" w:cs="Times New Roman"/>
        </w:rPr>
        <w:t xml:space="preserve"> deze hulp </w:t>
      </w:r>
      <w:r w:rsidRPr="002D4285">
        <w:rPr>
          <w:rFonts w:ascii="Times New Roman" w:hAnsi="Times New Roman" w:cs="Times New Roman"/>
        </w:rPr>
        <w:t>nodig</w:t>
      </w:r>
      <w:r w:rsidR="00B26038">
        <w:rPr>
          <w:rFonts w:ascii="Times New Roman" w:hAnsi="Times New Roman" w:cs="Times New Roman"/>
        </w:rPr>
        <w:t xml:space="preserve"> te hebben</w:t>
      </w:r>
      <w:r w:rsidRPr="002D4285">
        <w:rPr>
          <w:rFonts w:ascii="Times New Roman" w:hAnsi="Times New Roman" w:cs="Times New Roman"/>
        </w:rPr>
        <w:t>.</w:t>
      </w:r>
    </w:p>
    <w:p w:rsidR="006A1D71" w:rsidRPr="002D4285" w:rsidRDefault="006A1D71" w:rsidP="006A1D71">
      <w:pPr>
        <w:ind w:left="426"/>
        <w:rPr>
          <w:rFonts w:ascii="Times New Roman" w:hAnsi="Times New Roman" w:cs="Times New Roman"/>
          <w:b/>
        </w:rPr>
      </w:pPr>
    </w:p>
    <w:p w:rsidR="006A1D71" w:rsidRPr="002D4285" w:rsidRDefault="00F2350B" w:rsidP="004D535E">
      <w:pPr>
        <w:rPr>
          <w:rFonts w:ascii="Times New Roman" w:hAnsi="Times New Roman" w:cs="Times New Roman"/>
          <w:b/>
        </w:rPr>
      </w:pPr>
      <w:r>
        <w:rPr>
          <w:rFonts w:ascii="Times New Roman" w:hAnsi="Times New Roman" w:cs="Times New Roman"/>
          <w:b/>
        </w:rPr>
        <w:t>F.</w:t>
      </w:r>
      <w:r w:rsidR="006A1D71" w:rsidRPr="002D4285">
        <w:rPr>
          <w:rFonts w:ascii="Times New Roman" w:hAnsi="Times New Roman" w:cs="Times New Roman"/>
          <w:b/>
        </w:rPr>
        <w:t xml:space="preserve"> </w:t>
      </w:r>
      <w:r w:rsidR="00BF3A0E">
        <w:rPr>
          <w:rFonts w:ascii="Times New Roman" w:hAnsi="Times New Roman" w:cs="Times New Roman"/>
          <w:b/>
        </w:rPr>
        <w:tab/>
      </w:r>
      <w:r w:rsidR="006A1D71" w:rsidRPr="002D4285">
        <w:rPr>
          <w:rFonts w:ascii="Times New Roman" w:hAnsi="Times New Roman" w:cs="Times New Roman"/>
          <w:b/>
        </w:rPr>
        <w:t>N</w:t>
      </w:r>
      <w:r w:rsidR="00587484">
        <w:rPr>
          <w:rFonts w:ascii="Times New Roman" w:hAnsi="Times New Roman" w:cs="Times New Roman"/>
          <w:b/>
        </w:rPr>
        <w:t>AZORG</w:t>
      </w:r>
    </w:p>
    <w:p w:rsidR="004E0BA6" w:rsidRDefault="004E0BA6" w:rsidP="00594E52">
      <w:pPr>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Van de ene op de andere dag ben je alleen</w:t>
      </w:r>
      <w:r w:rsidR="00587484">
        <w:rPr>
          <w:rFonts w:ascii="Times New Roman" w:hAnsi="Times New Roman" w:cs="Times New Roman"/>
          <w:i/>
          <w:color w:val="00B050"/>
        </w:rPr>
        <w:t>.</w:t>
      </w:r>
    </w:p>
    <w:p w:rsidR="006A1D71" w:rsidRPr="002D4285" w:rsidRDefault="006A1D71" w:rsidP="00594E52">
      <w:pPr>
        <w:ind w:left="708" w:firstLine="708"/>
        <w:rPr>
          <w:rFonts w:ascii="Times New Roman" w:hAnsi="Times New Roman" w:cs="Times New Roman"/>
          <w:i/>
        </w:rPr>
      </w:pPr>
    </w:p>
    <w:p w:rsidR="006A1D71" w:rsidRPr="00587484" w:rsidRDefault="006A1D71" w:rsidP="00594E52">
      <w:pPr>
        <w:rPr>
          <w:rFonts w:ascii="Times New Roman" w:hAnsi="Times New Roman" w:cs="Times New Roman"/>
          <w:b/>
          <w:color w:val="00B050"/>
        </w:rPr>
      </w:pPr>
      <w:r w:rsidRPr="00587484">
        <w:rPr>
          <w:rFonts w:ascii="Times New Roman" w:hAnsi="Times New Roman" w:cs="Times New Roman"/>
          <w:b/>
          <w:color w:val="00B050"/>
        </w:rPr>
        <w:t>Had u verwacht of gehoopt dat er naar u werd gevraagd?</w:t>
      </w: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Ik had dat wel verwacht ja</w:t>
      </w:r>
      <w:r w:rsidR="00587484">
        <w:rPr>
          <w:rFonts w:ascii="Times New Roman" w:hAnsi="Times New Roman" w:cs="Times New Roman"/>
          <w:i/>
          <w:color w:val="00B050"/>
        </w:rPr>
        <w:t>.</w:t>
      </w:r>
    </w:p>
    <w:p w:rsidR="006A1D71" w:rsidRPr="008E2AF5" w:rsidRDefault="006A1D71" w:rsidP="00594E52">
      <w:pPr>
        <w:ind w:left="708" w:firstLine="708"/>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Hoe moet ik nu verder met mijn leven</w:t>
      </w:r>
      <w:r w:rsidR="00B036DA">
        <w:rPr>
          <w:rFonts w:ascii="Times New Roman" w:hAnsi="Times New Roman" w:cs="Times New Roman"/>
          <w:i/>
          <w:color w:val="00B050"/>
        </w:rPr>
        <w:t>?</w:t>
      </w:r>
    </w:p>
    <w:p w:rsidR="006A1D71" w:rsidRPr="008E2AF5" w:rsidRDefault="006A1D71" w:rsidP="00594E52">
      <w:pPr>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Dan heb je een gesprek met de predikant en dan zegt hij: als je me nodig hebt, dan bel je maar. Dat werkt niet</w:t>
      </w:r>
      <w:r w:rsidR="00587484">
        <w:rPr>
          <w:rFonts w:ascii="Times New Roman" w:hAnsi="Times New Roman" w:cs="Times New Roman"/>
          <w:i/>
          <w:color w:val="00B050"/>
        </w:rPr>
        <w:t>, dat werkt gewoon niet.</w:t>
      </w:r>
    </w:p>
    <w:p w:rsidR="006A1D71" w:rsidRPr="002D4285" w:rsidRDefault="006A1D71" w:rsidP="006A1D71">
      <w:pPr>
        <w:rPr>
          <w:rFonts w:ascii="Times New Roman" w:hAnsi="Times New Roman" w:cs="Times New Roman"/>
          <w:i/>
        </w:rPr>
      </w:pPr>
    </w:p>
    <w:p w:rsidR="006A1D71" w:rsidRPr="002D4285" w:rsidRDefault="006A1D71" w:rsidP="006A1D71">
      <w:pPr>
        <w:rPr>
          <w:rFonts w:ascii="Times New Roman" w:hAnsi="Times New Roman" w:cs="Times New Roman"/>
        </w:rPr>
      </w:pPr>
      <w:r w:rsidRPr="002D4285">
        <w:rPr>
          <w:rFonts w:ascii="Times New Roman" w:hAnsi="Times New Roman" w:cs="Times New Roman"/>
        </w:rPr>
        <w:t xml:space="preserve">De mantelzorger heeft behoefte aan hulp als de mantelzorgtaak er (grotendeels) opzit. Juist omdat er dan leegte ontstaat, komt er ook ruimte voor pijn, verdriet en rouw. Deze  hulp moet worden aangeboden, de mantelzorger vraagt hier niet zelf om, terwijl de mantelzorger deze hulp wel verwacht. </w:t>
      </w:r>
      <w:r w:rsidR="004D535E" w:rsidRPr="002D4285">
        <w:rPr>
          <w:rFonts w:ascii="Times New Roman" w:hAnsi="Times New Roman" w:cs="Times New Roman"/>
        </w:rPr>
        <w:t>Hulp is nodig bij</w:t>
      </w:r>
      <w:r w:rsidRPr="002D4285">
        <w:rPr>
          <w:rFonts w:ascii="Times New Roman" w:hAnsi="Times New Roman" w:cs="Times New Roman"/>
        </w:rPr>
        <w:t xml:space="preserve"> meer dan het opnieuw invullen van de dag. </w:t>
      </w:r>
    </w:p>
    <w:p w:rsidR="006A1D71" w:rsidRPr="002D4285" w:rsidRDefault="006A1D71" w:rsidP="006A1D71">
      <w:pPr>
        <w:rPr>
          <w:rFonts w:ascii="Times New Roman" w:hAnsi="Times New Roman" w:cs="Times New Roman"/>
          <w:i/>
        </w:rPr>
      </w:pPr>
    </w:p>
    <w:p w:rsidR="006A1D71" w:rsidRPr="00BF3A0E" w:rsidRDefault="00587484" w:rsidP="00BC3542">
      <w:pPr>
        <w:pStyle w:val="Lijstalinea"/>
        <w:numPr>
          <w:ilvl w:val="0"/>
          <w:numId w:val="34"/>
        </w:numPr>
        <w:rPr>
          <w:rFonts w:ascii="Times New Roman" w:hAnsi="Times New Roman" w:cs="Times New Roman"/>
          <w:b/>
        </w:rPr>
      </w:pPr>
      <w:r w:rsidRPr="00BF3A0E">
        <w:rPr>
          <w:rFonts w:ascii="Times New Roman" w:hAnsi="Times New Roman" w:cs="Times New Roman"/>
          <w:b/>
        </w:rPr>
        <w:t>ERKENNING</w:t>
      </w:r>
      <w:r w:rsidR="006A1D71" w:rsidRPr="00BF3A0E">
        <w:rPr>
          <w:rFonts w:ascii="Times New Roman" w:hAnsi="Times New Roman" w:cs="Times New Roman"/>
          <w:b/>
        </w:rPr>
        <w:t xml:space="preserve"> </w:t>
      </w:r>
    </w:p>
    <w:p w:rsidR="006A1D71" w:rsidRPr="002D4285" w:rsidRDefault="006A1D71" w:rsidP="006A1D71">
      <w:pPr>
        <w:pStyle w:val="Lijstalinea"/>
        <w:rPr>
          <w:rFonts w:ascii="Times New Roman" w:hAnsi="Times New Roman" w:cs="Times New Roman"/>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Als je een beetje waardering krijgt,dat geeft dan net motivatie om nog meer te doen en nog meer te willen en daar krijg je toch gewoon je energie van</w:t>
      </w:r>
      <w:r w:rsidR="00587484">
        <w:rPr>
          <w:rFonts w:ascii="Times New Roman" w:hAnsi="Times New Roman" w:cs="Times New Roman"/>
          <w:i/>
          <w:color w:val="00B050"/>
        </w:rPr>
        <w:t>.</w:t>
      </w:r>
    </w:p>
    <w:p w:rsidR="006A1D71" w:rsidRPr="008E2AF5" w:rsidRDefault="006A1D71" w:rsidP="00594E52">
      <w:pPr>
        <w:pStyle w:val="Lijstalinea"/>
        <w:ind w:left="1440"/>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De huisarts zei eens dat hij mij wel acht keer voorbij had zien fietsen</w:t>
      </w:r>
      <w:r w:rsidR="00587484">
        <w:rPr>
          <w:rFonts w:ascii="Times New Roman" w:hAnsi="Times New Roman" w:cs="Times New Roman"/>
          <w:i/>
          <w:color w:val="00B050"/>
        </w:rPr>
        <w:t>.</w:t>
      </w:r>
    </w:p>
    <w:p w:rsidR="006A1D71" w:rsidRPr="008E2AF5" w:rsidRDefault="006A1D71" w:rsidP="00594E52">
      <w:pPr>
        <w:pStyle w:val="Lijstalinea"/>
        <w:ind w:left="1440"/>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Een overdenking waarin je bemoedigd wordt. Dat je echt een toespraak hebt waarbij je wordt aangemoedigd</w:t>
      </w:r>
      <w:r w:rsidR="00B036DA">
        <w:rPr>
          <w:rFonts w:ascii="Times New Roman" w:hAnsi="Times New Roman" w:cs="Times New Roman"/>
          <w:i/>
          <w:color w:val="00B050"/>
        </w:rPr>
        <w:t>,</w:t>
      </w:r>
      <w:r w:rsidRPr="008E2AF5">
        <w:rPr>
          <w:rFonts w:ascii="Times New Roman" w:hAnsi="Times New Roman" w:cs="Times New Roman"/>
          <w:i/>
          <w:color w:val="00B050"/>
        </w:rPr>
        <w:t xml:space="preserve"> je doet het hiervoor of daarvoor, geweldig dat jullie er zijn en de mensen in het tehuis vereenzamen anders</w:t>
      </w:r>
      <w:r w:rsidR="00587484">
        <w:rPr>
          <w:rFonts w:ascii="Times New Roman" w:hAnsi="Times New Roman" w:cs="Times New Roman"/>
          <w:i/>
          <w:color w:val="00B050"/>
        </w:rPr>
        <w:t>.</w:t>
      </w:r>
    </w:p>
    <w:p w:rsidR="006A1D71" w:rsidRPr="008E2AF5" w:rsidRDefault="006A1D71" w:rsidP="00594E52">
      <w:pPr>
        <w:pStyle w:val="Lijstalinea"/>
        <w:ind w:left="1440"/>
        <w:rPr>
          <w:rFonts w:ascii="Times New Roman" w:hAnsi="Times New Roman" w:cs="Times New Roman"/>
          <w:i/>
          <w:color w:val="00B050"/>
        </w:rPr>
      </w:pPr>
    </w:p>
    <w:p w:rsidR="006A1D71" w:rsidRPr="008E2AF5" w:rsidRDefault="006A1D71" w:rsidP="00594E52">
      <w:pPr>
        <w:rPr>
          <w:rFonts w:ascii="Times New Roman" w:hAnsi="Times New Roman" w:cs="Times New Roman"/>
          <w:i/>
          <w:color w:val="00B050"/>
        </w:rPr>
      </w:pPr>
      <w:r w:rsidRPr="008E2AF5">
        <w:rPr>
          <w:rFonts w:ascii="Times New Roman" w:hAnsi="Times New Roman" w:cs="Times New Roman"/>
          <w:i/>
          <w:color w:val="00B050"/>
        </w:rPr>
        <w:t>Mijn huisarts zei een keer:</w:t>
      </w:r>
      <w:r w:rsidR="00B036DA">
        <w:rPr>
          <w:rFonts w:ascii="Times New Roman" w:hAnsi="Times New Roman" w:cs="Times New Roman"/>
          <w:i/>
          <w:color w:val="00B050"/>
        </w:rPr>
        <w:t>M</w:t>
      </w:r>
      <w:r w:rsidRPr="008E2AF5">
        <w:rPr>
          <w:rFonts w:ascii="Times New Roman" w:hAnsi="Times New Roman" w:cs="Times New Roman"/>
          <w:i/>
          <w:color w:val="00B050"/>
        </w:rPr>
        <w:t>evrouw</w:t>
      </w:r>
      <w:r w:rsidR="00E2530D">
        <w:rPr>
          <w:rFonts w:ascii="Times New Roman" w:hAnsi="Times New Roman" w:cs="Times New Roman"/>
          <w:i/>
          <w:color w:val="00B050"/>
        </w:rPr>
        <w:t>,</w:t>
      </w:r>
      <w:r w:rsidRPr="008E2AF5">
        <w:rPr>
          <w:rFonts w:ascii="Times New Roman" w:hAnsi="Times New Roman" w:cs="Times New Roman"/>
          <w:i/>
          <w:color w:val="00B050"/>
        </w:rPr>
        <w:t xml:space="preserve"> u heeft uw hoofd omlaag, doe uw hoofd  omhoog en uw schouders recht, wat u gepresteerd heeft, is met geen pen te beschrijven en dat zou niemand u nadoen. En dat heb ik toen best wel heel fijn gevonden dat hij dat zei</w:t>
      </w:r>
      <w:r w:rsidR="00587484">
        <w:rPr>
          <w:rFonts w:ascii="Times New Roman" w:hAnsi="Times New Roman" w:cs="Times New Roman"/>
          <w:i/>
          <w:color w:val="00B050"/>
        </w:rPr>
        <w:t>.</w:t>
      </w:r>
    </w:p>
    <w:p w:rsidR="006A1D71" w:rsidRPr="002D4285" w:rsidRDefault="006A1D71" w:rsidP="006A1D71">
      <w:pPr>
        <w:rPr>
          <w:rFonts w:ascii="Times New Roman" w:hAnsi="Times New Roman" w:cs="Times New Roman"/>
          <w:i/>
        </w:rPr>
      </w:pPr>
    </w:p>
    <w:p w:rsidR="006A1D71" w:rsidRPr="002D4285" w:rsidRDefault="006A1D71" w:rsidP="006A1D71">
      <w:pPr>
        <w:rPr>
          <w:rFonts w:ascii="Times New Roman" w:hAnsi="Times New Roman" w:cs="Times New Roman"/>
        </w:rPr>
      </w:pPr>
      <w:r w:rsidRPr="002D4285">
        <w:rPr>
          <w:rFonts w:ascii="Times New Roman" w:hAnsi="Times New Roman" w:cs="Times New Roman"/>
        </w:rPr>
        <w:t xml:space="preserve">Mantelzorgers hebben het nodig dat andere mensen zien wat de mantelzorger allemaal presteert.  Andere mensen moeten deze erkenning ook uiten en waardering uitspreken. </w:t>
      </w:r>
    </w:p>
    <w:p w:rsidR="00B6074B" w:rsidRDefault="00B6074B" w:rsidP="00A82FD0">
      <w:pPr>
        <w:rPr>
          <w:rFonts w:cs="Times New Roman"/>
          <w:b/>
          <w:sz w:val="24"/>
          <w:szCs w:val="24"/>
        </w:rPr>
      </w:pPr>
    </w:p>
    <w:p w:rsidR="004E0BA6" w:rsidRDefault="004E0BA6" w:rsidP="00A82FD0">
      <w:pPr>
        <w:rPr>
          <w:rFonts w:ascii="Times New Roman" w:hAnsi="Times New Roman" w:cs="Times New Roman"/>
        </w:rPr>
      </w:pPr>
    </w:p>
    <w:p w:rsidR="004E0BA6" w:rsidRPr="00371D5D" w:rsidRDefault="004E0BA6" w:rsidP="00371D5D">
      <w:pPr>
        <w:rPr>
          <w:rFonts w:ascii="Times New Roman" w:hAnsi="Times New Roman" w:cs="Times New Roman"/>
          <w:b/>
        </w:rPr>
      </w:pPr>
    </w:p>
    <w:p w:rsidR="00B6074B" w:rsidRDefault="00B6074B" w:rsidP="00A82FD0">
      <w:pPr>
        <w:rPr>
          <w:rFonts w:ascii="Times New Roman" w:hAnsi="Times New Roman" w:cs="Times New Roman"/>
        </w:rPr>
      </w:pPr>
      <w:r>
        <w:rPr>
          <w:rFonts w:ascii="Times New Roman" w:hAnsi="Times New Roman" w:cs="Times New Roman"/>
        </w:rPr>
        <w:t xml:space="preserve">Vraag </w:t>
      </w:r>
      <w:r w:rsidR="00E20CB2">
        <w:rPr>
          <w:rFonts w:ascii="Times New Roman" w:hAnsi="Times New Roman" w:cs="Times New Roman"/>
        </w:rPr>
        <w:t xml:space="preserve">zeven </w:t>
      </w:r>
      <w:r w:rsidR="00A82FD0">
        <w:rPr>
          <w:rFonts w:ascii="Times New Roman" w:hAnsi="Times New Roman" w:cs="Times New Roman"/>
        </w:rPr>
        <w:t>b</w:t>
      </w:r>
      <w:r w:rsidR="0068132A">
        <w:rPr>
          <w:rFonts w:ascii="Times New Roman" w:hAnsi="Times New Roman" w:cs="Times New Roman"/>
        </w:rPr>
        <w:t xml:space="preserve"> van het interview </w:t>
      </w:r>
      <w:r w:rsidR="00E20CB2">
        <w:rPr>
          <w:rFonts w:ascii="Times New Roman" w:hAnsi="Times New Roman" w:cs="Times New Roman"/>
        </w:rPr>
        <w:t>luidt</w:t>
      </w:r>
      <w:r>
        <w:rPr>
          <w:rFonts w:ascii="Times New Roman" w:hAnsi="Times New Roman" w:cs="Times New Roman"/>
        </w:rPr>
        <w:t>: welke manieren van ondersteuning zouden u helpen bij uw zorgtaak? De antwoorden waren als volgt:</w:t>
      </w:r>
    </w:p>
    <w:p w:rsidR="00B6074B" w:rsidRPr="00B6074B" w:rsidRDefault="0068132A" w:rsidP="00BC3542">
      <w:pPr>
        <w:pStyle w:val="Lijstalinea"/>
        <w:numPr>
          <w:ilvl w:val="0"/>
          <w:numId w:val="30"/>
        </w:numPr>
      </w:pPr>
      <w:r w:rsidRPr="00B6074B">
        <w:rPr>
          <w:rFonts w:ascii="Times New Roman" w:hAnsi="Times New Roman" w:cs="Times New Roman"/>
        </w:rPr>
        <w:t>D</w:t>
      </w:r>
      <w:r w:rsidR="00A82FD0" w:rsidRPr="00B6074B">
        <w:rPr>
          <w:rFonts w:ascii="Times New Roman" w:hAnsi="Times New Roman" w:cs="Times New Roman"/>
        </w:rPr>
        <w:t>e mantelzorgers  wil</w:t>
      </w:r>
      <w:r w:rsidR="001725AB" w:rsidRPr="00B6074B">
        <w:rPr>
          <w:rFonts w:ascii="Times New Roman" w:hAnsi="Times New Roman" w:cs="Times New Roman"/>
        </w:rPr>
        <w:t>len ondersteund worden</w:t>
      </w:r>
      <w:r w:rsidR="00A82FD0" w:rsidRPr="00B6074B">
        <w:rPr>
          <w:rFonts w:ascii="Times New Roman" w:hAnsi="Times New Roman" w:cs="Times New Roman"/>
        </w:rPr>
        <w:t xml:space="preserve"> </w:t>
      </w:r>
      <w:r w:rsidR="00FB492F" w:rsidRPr="00B6074B">
        <w:rPr>
          <w:rFonts w:ascii="Times New Roman" w:hAnsi="Times New Roman" w:cs="Times New Roman"/>
        </w:rPr>
        <w:t xml:space="preserve">bij hun zingevingsvragen </w:t>
      </w:r>
      <w:r w:rsidR="00A82FD0" w:rsidRPr="00B6074B">
        <w:rPr>
          <w:rFonts w:ascii="Times New Roman" w:hAnsi="Times New Roman" w:cs="Times New Roman"/>
        </w:rPr>
        <w:t>door persoonlijk gebed</w:t>
      </w:r>
      <w:r w:rsidR="00FB492F" w:rsidRPr="00B6074B">
        <w:rPr>
          <w:rFonts w:ascii="Times New Roman" w:hAnsi="Times New Roman" w:cs="Times New Roman"/>
        </w:rPr>
        <w:t>,g</w:t>
      </w:r>
      <w:r w:rsidR="00A82FD0" w:rsidRPr="00B6074B">
        <w:rPr>
          <w:rFonts w:ascii="Times New Roman" w:hAnsi="Times New Roman" w:cs="Times New Roman"/>
        </w:rPr>
        <w:t>emeenschappelijk</w:t>
      </w:r>
      <w:r w:rsidR="001725AB" w:rsidRPr="00B6074B">
        <w:rPr>
          <w:rFonts w:ascii="Times New Roman" w:hAnsi="Times New Roman" w:cs="Times New Roman"/>
        </w:rPr>
        <w:t xml:space="preserve"> </w:t>
      </w:r>
      <w:r w:rsidR="00A82FD0" w:rsidRPr="00B6074B">
        <w:rPr>
          <w:rFonts w:ascii="Times New Roman" w:hAnsi="Times New Roman" w:cs="Times New Roman"/>
        </w:rPr>
        <w:t xml:space="preserve">gebed </w:t>
      </w:r>
      <w:r w:rsidR="00FB492F" w:rsidRPr="00B6074B">
        <w:rPr>
          <w:rFonts w:ascii="Times New Roman" w:hAnsi="Times New Roman" w:cs="Times New Roman"/>
        </w:rPr>
        <w:t>met lot</w:t>
      </w:r>
      <w:r w:rsidR="00A82FD0" w:rsidRPr="00B6074B">
        <w:rPr>
          <w:rFonts w:ascii="Times New Roman" w:hAnsi="Times New Roman" w:cs="Times New Roman"/>
        </w:rPr>
        <w:t xml:space="preserve">genoten en </w:t>
      </w:r>
      <w:r w:rsidR="001725AB" w:rsidRPr="00B6074B">
        <w:rPr>
          <w:rFonts w:ascii="Times New Roman" w:hAnsi="Times New Roman" w:cs="Times New Roman"/>
        </w:rPr>
        <w:t>met</w:t>
      </w:r>
      <w:r w:rsidR="00A82FD0" w:rsidRPr="00B6074B">
        <w:rPr>
          <w:rFonts w:ascii="Times New Roman" w:hAnsi="Times New Roman" w:cs="Times New Roman"/>
        </w:rPr>
        <w:t xml:space="preserve"> Bijbelstudie.</w:t>
      </w:r>
      <w:r w:rsidR="001725AB" w:rsidRPr="00B6074B">
        <w:rPr>
          <w:rFonts w:ascii="Times New Roman" w:hAnsi="Times New Roman" w:cs="Times New Roman"/>
        </w:rPr>
        <w:t xml:space="preserve"> </w:t>
      </w:r>
    </w:p>
    <w:p w:rsidR="00B6074B" w:rsidRPr="00B6074B" w:rsidRDefault="00FB492F" w:rsidP="00BC3542">
      <w:pPr>
        <w:pStyle w:val="Lijstalinea"/>
        <w:numPr>
          <w:ilvl w:val="0"/>
          <w:numId w:val="30"/>
        </w:numPr>
      </w:pPr>
      <w:r w:rsidRPr="00B6074B">
        <w:rPr>
          <w:rFonts w:ascii="Times New Roman" w:hAnsi="Times New Roman" w:cs="Times New Roman"/>
        </w:rPr>
        <w:t xml:space="preserve">Ook hebben zij hulp nodig bij het onderhouden van hun relatie met God. </w:t>
      </w:r>
      <w:r w:rsidR="001725AB" w:rsidRPr="00B6074B">
        <w:rPr>
          <w:rFonts w:ascii="Times New Roman" w:hAnsi="Times New Roman" w:cs="Times New Roman"/>
        </w:rPr>
        <w:t>Zij verwachten deze hulp van Curadomi/Agathos en de kerk.</w:t>
      </w:r>
    </w:p>
    <w:p w:rsidR="00A82FD0" w:rsidRPr="00A82FD0" w:rsidRDefault="00A82FD0" w:rsidP="00BC3542">
      <w:pPr>
        <w:pStyle w:val="Lijstalinea"/>
        <w:numPr>
          <w:ilvl w:val="0"/>
          <w:numId w:val="30"/>
        </w:numPr>
      </w:pPr>
      <w:r w:rsidRPr="00B6074B">
        <w:rPr>
          <w:rFonts w:ascii="Times New Roman" w:hAnsi="Times New Roman" w:cs="Times New Roman"/>
        </w:rPr>
        <w:t xml:space="preserve">Verder antwoordden de mantelzorgers dat </w:t>
      </w:r>
      <w:r w:rsidR="001725AB" w:rsidRPr="00B6074B">
        <w:rPr>
          <w:rFonts w:ascii="Times New Roman" w:hAnsi="Times New Roman" w:cs="Times New Roman"/>
        </w:rPr>
        <w:t>religie een onderdeel van de hulpverlening moet worden. zodat vragen ook vanuit die hoek benaderd kunnen worden.</w:t>
      </w:r>
    </w:p>
    <w:p w:rsidR="00371D5D" w:rsidRDefault="00371D5D" w:rsidP="00371D5D">
      <w:pPr>
        <w:rPr>
          <w:rFonts w:ascii="Times New Roman" w:hAnsi="Times New Roman" w:cs="Times New Roman"/>
        </w:rPr>
      </w:pPr>
    </w:p>
    <w:p w:rsidR="00371D5D" w:rsidRPr="00371D5D" w:rsidRDefault="00371D5D" w:rsidP="00371D5D">
      <w:pPr>
        <w:rPr>
          <w:rFonts w:ascii="Times New Roman" w:hAnsi="Times New Roman" w:cs="Times New Roman"/>
        </w:rPr>
      </w:pPr>
      <w:r w:rsidRPr="00371D5D">
        <w:rPr>
          <w:rFonts w:ascii="Times New Roman" w:hAnsi="Times New Roman" w:cs="Times New Roman"/>
        </w:rPr>
        <w:t>Vraag acht was : Ik zorg voor mijn man/vrouw/naaste omdat……</w:t>
      </w:r>
    </w:p>
    <w:p w:rsidR="00371D5D" w:rsidRPr="00371D5D" w:rsidRDefault="00371D5D" w:rsidP="00371D5D">
      <w:pPr>
        <w:rPr>
          <w:rFonts w:ascii="Times New Roman" w:hAnsi="Times New Roman" w:cs="Times New Roman"/>
        </w:rPr>
      </w:pPr>
      <w:r w:rsidRPr="00371D5D">
        <w:rPr>
          <w:rFonts w:ascii="Times New Roman" w:hAnsi="Times New Roman" w:cs="Times New Roman"/>
        </w:rPr>
        <w:t>Bij deze vraag hebben de mensen zorgmotieven op volgorde van belangrijkheid gelegd. Hieruit bleek dat de zorgmotieven  B, G en L gestoeld op de filosofie van Levinas de hoogste prioriteit kregen. Deze motieven zijn:</w:t>
      </w:r>
    </w:p>
    <w:p w:rsidR="00371D5D" w:rsidRPr="00371D5D" w:rsidRDefault="00371D5D" w:rsidP="00BC3542">
      <w:pPr>
        <w:pStyle w:val="Lijstalinea"/>
        <w:numPr>
          <w:ilvl w:val="0"/>
          <w:numId w:val="30"/>
        </w:numPr>
        <w:rPr>
          <w:rFonts w:ascii="Times New Roman" w:hAnsi="Times New Roman" w:cs="Times New Roman"/>
        </w:rPr>
      </w:pPr>
      <w:r w:rsidRPr="00371D5D">
        <w:rPr>
          <w:rFonts w:ascii="Times New Roman" w:hAnsi="Times New Roman" w:cs="Times New Roman"/>
        </w:rPr>
        <w:t>B</w:t>
      </w:r>
      <w:r w:rsidRPr="00371D5D">
        <w:rPr>
          <w:rFonts w:ascii="Times New Roman" w:hAnsi="Times New Roman" w:cs="Times New Roman"/>
        </w:rPr>
        <w:tab/>
        <w:t>haar afhankelijkheid mij raakt, iets met me doet</w:t>
      </w:r>
    </w:p>
    <w:p w:rsidR="00371D5D" w:rsidRPr="00371D5D" w:rsidRDefault="00371D5D" w:rsidP="00BC3542">
      <w:pPr>
        <w:pStyle w:val="Lijstalinea"/>
        <w:numPr>
          <w:ilvl w:val="0"/>
          <w:numId w:val="30"/>
        </w:numPr>
        <w:rPr>
          <w:rFonts w:ascii="Times New Roman" w:hAnsi="Times New Roman" w:cs="Times New Roman"/>
        </w:rPr>
      </w:pPr>
      <w:r w:rsidRPr="00371D5D">
        <w:rPr>
          <w:rFonts w:ascii="Times New Roman" w:hAnsi="Times New Roman" w:cs="Times New Roman"/>
        </w:rPr>
        <w:t>G</w:t>
      </w:r>
      <w:r w:rsidRPr="00371D5D">
        <w:rPr>
          <w:rFonts w:ascii="Times New Roman" w:hAnsi="Times New Roman" w:cs="Times New Roman"/>
        </w:rPr>
        <w:tab/>
        <w:t>ik me verantwoordelijk voor haar voel</w:t>
      </w:r>
    </w:p>
    <w:p w:rsidR="00371D5D" w:rsidRPr="00371D5D" w:rsidRDefault="00371D5D" w:rsidP="00BC3542">
      <w:pPr>
        <w:pStyle w:val="Lijstalinea"/>
        <w:numPr>
          <w:ilvl w:val="0"/>
          <w:numId w:val="30"/>
        </w:numPr>
        <w:rPr>
          <w:rFonts w:ascii="Times New Roman" w:hAnsi="Times New Roman" w:cs="Times New Roman"/>
        </w:rPr>
      </w:pPr>
      <w:r w:rsidRPr="00371D5D">
        <w:rPr>
          <w:rFonts w:ascii="Times New Roman" w:hAnsi="Times New Roman" w:cs="Times New Roman"/>
        </w:rPr>
        <w:t>L</w:t>
      </w:r>
      <w:r w:rsidRPr="00371D5D">
        <w:rPr>
          <w:rFonts w:ascii="Times New Roman" w:hAnsi="Times New Roman" w:cs="Times New Roman"/>
        </w:rPr>
        <w:tab/>
        <w:t>ik veel kan terugdoen voor haar, en ik vind het niet erg dat zij misschien niet zoveel kan terugdoen</w:t>
      </w:r>
    </w:p>
    <w:p w:rsidR="00B6074B" w:rsidRDefault="00371D5D" w:rsidP="006A1D71">
      <w:pPr>
        <w:rPr>
          <w:rFonts w:ascii="Times New Roman" w:hAnsi="Times New Roman" w:cs="Times New Roman"/>
        </w:rPr>
      </w:pPr>
      <w:r w:rsidRPr="00371D5D">
        <w:rPr>
          <w:rFonts w:ascii="Times New Roman" w:hAnsi="Times New Roman" w:cs="Times New Roman"/>
        </w:rPr>
        <w:t>Kenmerkend voor de motieven van Levinas, ten opzichte van Buber, Ricoeur en Nagy, is het feit dat het bestaan van de mens een beroep doet op de verantwoordelijkheid voor de andere mens, met het gevolg dat mensen voor elkaar zorg dragen</w:t>
      </w:r>
      <w:r w:rsidRPr="002D4285">
        <w:rPr>
          <w:rStyle w:val="Voetnootmarkering"/>
          <w:rFonts w:ascii="Times New Roman" w:hAnsi="Times New Roman" w:cs="Times New Roman"/>
        </w:rPr>
        <w:footnoteReference w:id="34"/>
      </w:r>
      <w:r w:rsidRPr="00371D5D">
        <w:rPr>
          <w:rFonts w:ascii="Times New Roman" w:hAnsi="Times New Roman" w:cs="Times New Roman"/>
        </w:rPr>
        <w:t xml:space="preserve">. </w:t>
      </w:r>
      <w:r>
        <w:rPr>
          <w:rFonts w:ascii="Times New Roman" w:hAnsi="Times New Roman" w:cs="Times New Roman"/>
        </w:rPr>
        <w:t>Dit zorgmotief is kenmerkend voor de mantelzorger.</w:t>
      </w:r>
    </w:p>
    <w:p w:rsidR="00371D5D" w:rsidRDefault="00371D5D" w:rsidP="006A1D71">
      <w:pPr>
        <w:rPr>
          <w:rFonts w:ascii="Times New Roman" w:hAnsi="Times New Roman" w:cs="Times New Roman"/>
        </w:rPr>
      </w:pPr>
    </w:p>
    <w:p w:rsidR="00B6074B" w:rsidRDefault="00B6074B" w:rsidP="00B6074B">
      <w:pPr>
        <w:pStyle w:val="Kop3"/>
        <w:numPr>
          <w:ilvl w:val="0"/>
          <w:numId w:val="0"/>
        </w:numPr>
        <w:ind w:left="360" w:hanging="360"/>
        <w:rPr>
          <w:rFonts w:ascii="Times New Roman" w:hAnsi="Times New Roman"/>
          <w:sz w:val="22"/>
          <w:szCs w:val="22"/>
        </w:rPr>
      </w:pPr>
      <w:r w:rsidRPr="00E2530D">
        <w:rPr>
          <w:rFonts w:ascii="Times New Roman" w:hAnsi="Times New Roman"/>
          <w:sz w:val="22"/>
          <w:szCs w:val="22"/>
        </w:rPr>
        <w:t>Andere kenmerken van een mantelzorger</w:t>
      </w:r>
    </w:p>
    <w:p w:rsidR="00A3054C" w:rsidRDefault="00A3054C" w:rsidP="00A3054C">
      <w:pPr>
        <w:rPr>
          <w:rFonts w:ascii="Times New Roman" w:hAnsi="Times New Roman" w:cs="Times New Roman"/>
        </w:rPr>
      </w:pPr>
      <w:r w:rsidRPr="002D4285">
        <w:rPr>
          <w:rFonts w:ascii="Times New Roman" w:hAnsi="Times New Roman" w:cs="Times New Roman"/>
        </w:rPr>
        <w:t xml:space="preserve">Naast de </w:t>
      </w:r>
      <w:r>
        <w:rPr>
          <w:rFonts w:ascii="Times New Roman" w:hAnsi="Times New Roman" w:cs="Times New Roman"/>
        </w:rPr>
        <w:t>zeven</w:t>
      </w:r>
      <w:r w:rsidRPr="002D4285">
        <w:rPr>
          <w:rFonts w:ascii="Times New Roman" w:hAnsi="Times New Roman" w:cs="Times New Roman"/>
        </w:rPr>
        <w:t xml:space="preserve"> thema’s die zijn voortgekomen uit de interviews</w:t>
      </w:r>
      <w:r>
        <w:rPr>
          <w:rFonts w:ascii="Times New Roman" w:hAnsi="Times New Roman" w:cs="Times New Roman"/>
        </w:rPr>
        <w:t>,</w:t>
      </w:r>
      <w:r w:rsidRPr="002D4285">
        <w:rPr>
          <w:rFonts w:ascii="Times New Roman" w:hAnsi="Times New Roman" w:cs="Times New Roman"/>
        </w:rPr>
        <w:t xml:space="preserve"> </w:t>
      </w:r>
      <w:r w:rsidR="00B6074B">
        <w:rPr>
          <w:rFonts w:ascii="Times New Roman" w:hAnsi="Times New Roman" w:cs="Times New Roman"/>
        </w:rPr>
        <w:t>vielen er nog een aantal zaken op, di</w:t>
      </w:r>
      <w:r w:rsidRPr="002D4285">
        <w:rPr>
          <w:rFonts w:ascii="Times New Roman" w:hAnsi="Times New Roman" w:cs="Times New Roman"/>
        </w:rPr>
        <w:t xml:space="preserve">e </w:t>
      </w:r>
      <w:r w:rsidR="00E20CB2">
        <w:rPr>
          <w:rFonts w:ascii="Times New Roman" w:hAnsi="Times New Roman" w:cs="Times New Roman"/>
        </w:rPr>
        <w:t xml:space="preserve">bij alle </w:t>
      </w:r>
      <w:r w:rsidRPr="002D4285">
        <w:rPr>
          <w:rFonts w:ascii="Times New Roman" w:hAnsi="Times New Roman" w:cs="Times New Roman"/>
        </w:rPr>
        <w:t>mantelzorgers</w:t>
      </w:r>
      <w:r w:rsidR="00E20CB2">
        <w:rPr>
          <w:rFonts w:ascii="Times New Roman" w:hAnsi="Times New Roman" w:cs="Times New Roman"/>
        </w:rPr>
        <w:t xml:space="preserve"> voorkwamen</w:t>
      </w:r>
      <w:r w:rsidRPr="002D4285">
        <w:rPr>
          <w:rFonts w:ascii="Times New Roman" w:hAnsi="Times New Roman" w:cs="Times New Roman"/>
        </w:rPr>
        <w:t>. Deze opvallende zaken volgen nu.</w:t>
      </w:r>
    </w:p>
    <w:p w:rsidR="00BA2114" w:rsidRPr="002D4285" w:rsidRDefault="00A3054C" w:rsidP="006A1D71">
      <w:pPr>
        <w:rPr>
          <w:rFonts w:ascii="Times New Roman" w:hAnsi="Times New Roman" w:cs="Times New Roman"/>
        </w:rPr>
      </w:pPr>
      <w:r w:rsidRPr="002D4285">
        <w:rPr>
          <w:rFonts w:ascii="Times New Roman" w:hAnsi="Times New Roman" w:cs="Times New Roman"/>
        </w:rPr>
        <w:t xml:space="preserve">In het interview is ook gevraagd naar mooie momenten gedurende de zorgtaak (vraag 4b). Geen enkele mantelzorger kon </w:t>
      </w:r>
      <w:r>
        <w:rPr>
          <w:rFonts w:ascii="Times New Roman" w:hAnsi="Times New Roman" w:cs="Times New Roman"/>
        </w:rPr>
        <w:t>vreugde</w:t>
      </w:r>
      <w:r w:rsidRPr="002D4285">
        <w:rPr>
          <w:rFonts w:ascii="Times New Roman" w:hAnsi="Times New Roman" w:cs="Times New Roman"/>
        </w:rPr>
        <w:t xml:space="preserve">momenten opnoemen </w:t>
      </w:r>
      <w:r>
        <w:rPr>
          <w:rFonts w:ascii="Times New Roman" w:hAnsi="Times New Roman" w:cs="Times New Roman"/>
        </w:rPr>
        <w:t xml:space="preserve">bij het uitvoeren van </w:t>
      </w:r>
      <w:r w:rsidRPr="002D4285">
        <w:rPr>
          <w:rFonts w:ascii="Times New Roman" w:hAnsi="Times New Roman" w:cs="Times New Roman"/>
        </w:rPr>
        <w:t>de zorgtaak</w:t>
      </w:r>
      <w:r>
        <w:rPr>
          <w:rFonts w:ascii="Times New Roman" w:hAnsi="Times New Roman" w:cs="Times New Roman"/>
        </w:rPr>
        <w:t xml:space="preserve"> met betrekking tot de relatie met de zorgvrager. Wel haalde de mantelzorger voldoening uit het resultaat van de verzorging, bijvoorbeeld als de zorgvrager er verzorgd en waardig bij zat. Een ander voorbeeld dat wel vreugde opleverde is, als de mantelzorger erin slaagde de nodige aanpassingen te verzinnen</w:t>
      </w:r>
      <w:r w:rsidR="00E20CB2">
        <w:rPr>
          <w:rFonts w:ascii="Times New Roman" w:hAnsi="Times New Roman" w:cs="Times New Roman"/>
        </w:rPr>
        <w:t xml:space="preserve"> </w:t>
      </w:r>
      <w:r>
        <w:rPr>
          <w:rFonts w:ascii="Times New Roman" w:hAnsi="Times New Roman" w:cs="Times New Roman"/>
        </w:rPr>
        <w:t xml:space="preserve">om toch samen te doen, hetgeen de zorgvrager graag wilde doen. Verder </w:t>
      </w:r>
      <w:r w:rsidRPr="002D4285">
        <w:rPr>
          <w:rFonts w:ascii="Times New Roman" w:hAnsi="Times New Roman" w:cs="Times New Roman"/>
        </w:rPr>
        <w:t xml:space="preserve">konden enkele mantelzorgers de humor van sommige situaties inzien, maar </w:t>
      </w:r>
      <w:r>
        <w:rPr>
          <w:rFonts w:ascii="Times New Roman" w:hAnsi="Times New Roman" w:cs="Times New Roman"/>
        </w:rPr>
        <w:t xml:space="preserve">deze humor werd bijna nooit herkend door </w:t>
      </w:r>
      <w:r w:rsidRPr="002D4285">
        <w:rPr>
          <w:rFonts w:ascii="Times New Roman" w:hAnsi="Times New Roman" w:cs="Times New Roman"/>
        </w:rPr>
        <w:t>de zorgvrager.</w:t>
      </w:r>
      <w:r w:rsidR="00E20CB2">
        <w:rPr>
          <w:rFonts w:ascii="Times New Roman" w:hAnsi="Times New Roman" w:cs="Times New Roman"/>
        </w:rPr>
        <w:t xml:space="preserve"> </w:t>
      </w:r>
      <w:r w:rsidR="0002721A">
        <w:rPr>
          <w:rFonts w:ascii="Times New Roman" w:hAnsi="Times New Roman" w:cs="Times New Roman"/>
        </w:rPr>
        <w:t>Verder was een opvallend aspect dat d</w:t>
      </w:r>
      <w:r w:rsidR="004D535E" w:rsidRPr="002D4285">
        <w:rPr>
          <w:rFonts w:ascii="Times New Roman" w:hAnsi="Times New Roman" w:cs="Times New Roman"/>
        </w:rPr>
        <w:t xml:space="preserve">e mensen wilden praten. </w:t>
      </w:r>
      <w:r w:rsidR="0002721A">
        <w:rPr>
          <w:rFonts w:ascii="Times New Roman" w:hAnsi="Times New Roman" w:cs="Times New Roman"/>
        </w:rPr>
        <w:t>A</w:t>
      </w:r>
      <w:r w:rsidR="004D535E" w:rsidRPr="002D4285">
        <w:rPr>
          <w:rFonts w:ascii="Times New Roman" w:hAnsi="Times New Roman" w:cs="Times New Roman"/>
        </w:rPr>
        <w:t>lle geïnterviewde</w:t>
      </w:r>
      <w:r w:rsidR="0002721A">
        <w:rPr>
          <w:rFonts w:ascii="Times New Roman" w:hAnsi="Times New Roman" w:cs="Times New Roman"/>
        </w:rPr>
        <w:t>n</w:t>
      </w:r>
      <w:r w:rsidR="004D535E" w:rsidRPr="002D4285">
        <w:rPr>
          <w:rFonts w:ascii="Times New Roman" w:hAnsi="Times New Roman" w:cs="Times New Roman"/>
        </w:rPr>
        <w:t xml:space="preserve"> gebruikten de vragen om zaken voor zichzelf op een rij te zetten met vaak emotionele uitingen tot gevolg.</w:t>
      </w:r>
      <w:r w:rsidR="00E20CB2">
        <w:rPr>
          <w:rFonts w:ascii="Times New Roman" w:hAnsi="Times New Roman" w:cs="Times New Roman"/>
        </w:rPr>
        <w:t xml:space="preserve"> </w:t>
      </w:r>
      <w:r w:rsidR="00BA2114" w:rsidRPr="002D4285">
        <w:rPr>
          <w:rFonts w:ascii="Times New Roman" w:hAnsi="Times New Roman" w:cs="Times New Roman"/>
        </w:rPr>
        <w:t xml:space="preserve">Alle geïnterviewde mensen, zowel de kerkgangers als de niet-kerkgangers hadden vragen aan God. </w:t>
      </w:r>
    </w:p>
    <w:p w:rsidR="00A24968" w:rsidRPr="009C43F8" w:rsidRDefault="00E2530D" w:rsidP="007034F6">
      <w:pPr>
        <w:pStyle w:val="Kop2"/>
      </w:pPr>
      <w:bookmarkStart w:id="24" w:name="_Toc323793581"/>
      <w:r w:rsidRPr="009C43F8">
        <w:t>4.</w:t>
      </w:r>
      <w:r w:rsidR="00292F00" w:rsidRPr="009C43F8">
        <w:t>7</w:t>
      </w:r>
      <w:r w:rsidRPr="009C43F8">
        <w:tab/>
      </w:r>
      <w:r w:rsidR="0096366B" w:rsidRPr="009C43F8">
        <w:t>Conclusie</w:t>
      </w:r>
      <w:r w:rsidR="00ED0E77" w:rsidRPr="009C43F8">
        <w:t>s</w:t>
      </w:r>
      <w:bookmarkEnd w:id="24"/>
    </w:p>
    <w:p w:rsidR="00A24968" w:rsidRPr="0020435E" w:rsidRDefault="009E73FA" w:rsidP="00A24968">
      <w:pPr>
        <w:rPr>
          <w:rFonts w:ascii="Times New Roman" w:hAnsi="Times New Roman" w:cs="Times New Roman"/>
        </w:rPr>
      </w:pPr>
      <w:r>
        <w:rPr>
          <w:rFonts w:ascii="Times New Roman" w:hAnsi="Times New Roman" w:cs="Times New Roman"/>
        </w:rPr>
        <w:t>U</w:t>
      </w:r>
      <w:r w:rsidR="0084006F">
        <w:rPr>
          <w:rFonts w:ascii="Times New Roman" w:hAnsi="Times New Roman" w:cs="Times New Roman"/>
        </w:rPr>
        <w:t>it de</w:t>
      </w:r>
      <w:r>
        <w:rPr>
          <w:rFonts w:ascii="Times New Roman" w:hAnsi="Times New Roman" w:cs="Times New Roman"/>
        </w:rPr>
        <w:t xml:space="preserve"> bevindingen </w:t>
      </w:r>
      <w:r w:rsidR="00E412B9">
        <w:rPr>
          <w:rFonts w:ascii="Times New Roman" w:hAnsi="Times New Roman" w:cs="Times New Roman"/>
        </w:rPr>
        <w:t xml:space="preserve">van de </w:t>
      </w:r>
      <w:r w:rsidR="0084006F">
        <w:rPr>
          <w:rFonts w:ascii="Times New Roman" w:hAnsi="Times New Roman" w:cs="Times New Roman"/>
        </w:rPr>
        <w:t xml:space="preserve">vorige paragraaf </w:t>
      </w:r>
      <w:r w:rsidR="00B83E34">
        <w:rPr>
          <w:rFonts w:ascii="Times New Roman" w:hAnsi="Times New Roman" w:cs="Times New Roman"/>
        </w:rPr>
        <w:t>zijn een aantal conclusie getrokken. De eerste conclusie wordt</w:t>
      </w:r>
      <w:r w:rsidR="004E0BA6">
        <w:rPr>
          <w:rFonts w:ascii="Times New Roman" w:hAnsi="Times New Roman" w:cs="Times New Roman"/>
        </w:rPr>
        <w:t xml:space="preserve"> weergegeven in </w:t>
      </w:r>
      <w:r>
        <w:rPr>
          <w:rFonts w:ascii="Times New Roman" w:hAnsi="Times New Roman" w:cs="Times New Roman"/>
        </w:rPr>
        <w:t>een m</w:t>
      </w:r>
      <w:r w:rsidR="0084006F">
        <w:rPr>
          <w:rFonts w:ascii="Times New Roman" w:hAnsi="Times New Roman" w:cs="Times New Roman"/>
        </w:rPr>
        <w:t>odel van de mantelzorger bij Curadomi/Agathos</w:t>
      </w:r>
      <w:r>
        <w:rPr>
          <w:rFonts w:ascii="Times New Roman" w:hAnsi="Times New Roman" w:cs="Times New Roman"/>
        </w:rPr>
        <w:t xml:space="preserve"> </w:t>
      </w:r>
      <w:r w:rsidR="0084006F">
        <w:rPr>
          <w:rFonts w:ascii="Times New Roman" w:hAnsi="Times New Roman" w:cs="Times New Roman"/>
        </w:rPr>
        <w:t xml:space="preserve">. </w:t>
      </w:r>
      <w:r w:rsidR="000D4C3D">
        <w:rPr>
          <w:rFonts w:ascii="Times New Roman" w:hAnsi="Times New Roman" w:cs="Times New Roman"/>
        </w:rPr>
        <w:t xml:space="preserve">Het onderzoek is te klein om representatief te zijn voor alle mantelzorgers bij </w:t>
      </w:r>
      <w:r w:rsidR="00B94AF0">
        <w:rPr>
          <w:rFonts w:ascii="Times New Roman" w:hAnsi="Times New Roman" w:cs="Times New Roman"/>
        </w:rPr>
        <w:t xml:space="preserve">Curadomi/Agathos, </w:t>
      </w:r>
      <w:r w:rsidR="00B83E34">
        <w:rPr>
          <w:rFonts w:ascii="Times New Roman" w:hAnsi="Times New Roman" w:cs="Times New Roman"/>
        </w:rPr>
        <w:t>dit model</w:t>
      </w:r>
      <w:r w:rsidR="00195DC8">
        <w:rPr>
          <w:rFonts w:ascii="Times New Roman" w:hAnsi="Times New Roman" w:cs="Times New Roman"/>
        </w:rPr>
        <w:t xml:space="preserve"> pretendeert ook niet meer dan kaders aan te geven waarbinnen </w:t>
      </w:r>
      <w:r w:rsidR="00B6074B">
        <w:rPr>
          <w:rFonts w:ascii="Times New Roman" w:hAnsi="Times New Roman" w:cs="Times New Roman"/>
        </w:rPr>
        <w:t xml:space="preserve">de organisatie </w:t>
      </w:r>
      <w:r w:rsidR="00195DC8">
        <w:rPr>
          <w:rFonts w:ascii="Times New Roman" w:hAnsi="Times New Roman" w:cs="Times New Roman"/>
        </w:rPr>
        <w:t>kan kleuren om de mantelzorger te ondersteunen.</w:t>
      </w:r>
    </w:p>
    <w:p w:rsidR="00B6074B" w:rsidRDefault="00B6074B" w:rsidP="00A24968">
      <w:pPr>
        <w:rPr>
          <w:rFonts w:ascii="Times New Roman" w:hAnsi="Times New Roman" w:cs="Times New Roman"/>
        </w:rPr>
      </w:pPr>
    </w:p>
    <w:p w:rsidR="004E0BA6" w:rsidRDefault="004E0BA6" w:rsidP="00A24968">
      <w:pPr>
        <w:rPr>
          <w:rFonts w:ascii="Times New Roman" w:hAnsi="Times New Roman" w:cs="Times New Roman"/>
        </w:rPr>
      </w:pPr>
    </w:p>
    <w:p w:rsidR="004E0BA6" w:rsidRDefault="004E0BA6" w:rsidP="00A24968">
      <w:pPr>
        <w:rPr>
          <w:rFonts w:ascii="Times New Roman" w:hAnsi="Times New Roman" w:cs="Times New Roman"/>
        </w:rPr>
      </w:pPr>
    </w:p>
    <w:p w:rsidR="004E0BA6" w:rsidRDefault="004E0BA6" w:rsidP="00A24968">
      <w:pPr>
        <w:rPr>
          <w:rFonts w:ascii="Times New Roman" w:hAnsi="Times New Roman" w:cs="Times New Roman"/>
        </w:rPr>
      </w:pPr>
    </w:p>
    <w:p w:rsidR="00A24968" w:rsidRPr="00B83E34" w:rsidRDefault="004E0BA6" w:rsidP="00A24968">
      <w:pPr>
        <w:rPr>
          <w:rFonts w:ascii="Times New Roman" w:hAnsi="Times New Roman" w:cs="Times New Roman"/>
          <w:u w:val="single"/>
        </w:rPr>
      </w:pPr>
      <w:r w:rsidRPr="00B83E34">
        <w:rPr>
          <w:rFonts w:ascii="Times New Roman" w:hAnsi="Times New Roman" w:cs="Times New Roman"/>
          <w:b/>
          <w:u w:val="single"/>
        </w:rPr>
        <w:t>E</w:t>
      </w:r>
      <w:r w:rsidR="00B83E34">
        <w:rPr>
          <w:rFonts w:ascii="Times New Roman" w:hAnsi="Times New Roman" w:cs="Times New Roman"/>
          <w:b/>
          <w:u w:val="single"/>
        </w:rPr>
        <w:t>en model van de mantelzorger</w:t>
      </w:r>
    </w:p>
    <w:p w:rsidR="00FA41EB" w:rsidRDefault="00BF3A0E" w:rsidP="00BC3542">
      <w:pPr>
        <w:pStyle w:val="Lijstalinea"/>
        <w:numPr>
          <w:ilvl w:val="0"/>
          <w:numId w:val="31"/>
        </w:numPr>
        <w:ind w:left="283"/>
        <w:rPr>
          <w:rFonts w:ascii="Times New Roman" w:hAnsi="Times New Roman" w:cs="Times New Roman"/>
        </w:rPr>
      </w:pPr>
      <w:r>
        <w:rPr>
          <w:rFonts w:ascii="Times New Roman" w:hAnsi="Times New Roman" w:cs="Times New Roman"/>
          <w:b/>
        </w:rPr>
        <w:t xml:space="preserve">Een mantelzorger </w:t>
      </w:r>
      <w:r w:rsidR="00A24968" w:rsidRPr="00E03199">
        <w:rPr>
          <w:rFonts w:ascii="Times New Roman" w:hAnsi="Times New Roman" w:cs="Times New Roman"/>
          <w:b/>
        </w:rPr>
        <w:t xml:space="preserve">gaat de zorgtaak aan vanuit </w:t>
      </w:r>
      <w:r w:rsidR="0045098A" w:rsidRPr="00E03199">
        <w:rPr>
          <w:rFonts w:ascii="Times New Roman" w:hAnsi="Times New Roman" w:cs="Times New Roman"/>
          <w:b/>
        </w:rPr>
        <w:t>een</w:t>
      </w:r>
      <w:r w:rsidR="00A24968" w:rsidRPr="00E03199">
        <w:rPr>
          <w:rFonts w:ascii="Times New Roman" w:hAnsi="Times New Roman" w:cs="Times New Roman"/>
          <w:b/>
        </w:rPr>
        <w:t xml:space="preserve"> bestaande</w:t>
      </w:r>
      <w:r w:rsidR="00195DC8" w:rsidRPr="00E03199">
        <w:rPr>
          <w:rFonts w:ascii="Times New Roman" w:hAnsi="Times New Roman" w:cs="Times New Roman"/>
          <w:b/>
        </w:rPr>
        <w:t>,</w:t>
      </w:r>
      <w:r w:rsidR="00A24968" w:rsidRPr="00E03199">
        <w:rPr>
          <w:rFonts w:ascii="Times New Roman" w:hAnsi="Times New Roman" w:cs="Times New Roman"/>
          <w:b/>
        </w:rPr>
        <w:t xml:space="preserve"> </w:t>
      </w:r>
      <w:r w:rsidR="00195DC8" w:rsidRPr="00E03199">
        <w:rPr>
          <w:rFonts w:ascii="Times New Roman" w:hAnsi="Times New Roman" w:cs="Times New Roman"/>
          <w:b/>
        </w:rPr>
        <w:t xml:space="preserve">belangrijke </w:t>
      </w:r>
      <w:r w:rsidR="00A24968" w:rsidRPr="00E03199">
        <w:rPr>
          <w:rFonts w:ascii="Times New Roman" w:hAnsi="Times New Roman" w:cs="Times New Roman"/>
          <w:b/>
        </w:rPr>
        <w:t>relatie</w:t>
      </w:r>
      <w:r w:rsidR="00195DC8" w:rsidRPr="00E03199">
        <w:rPr>
          <w:rFonts w:ascii="Times New Roman" w:hAnsi="Times New Roman" w:cs="Times New Roman"/>
        </w:rPr>
        <w:t>.</w:t>
      </w:r>
      <w:r w:rsidR="00A24968" w:rsidRPr="00E03199">
        <w:rPr>
          <w:rFonts w:ascii="Times New Roman" w:hAnsi="Times New Roman" w:cs="Times New Roman"/>
        </w:rPr>
        <w:t xml:space="preserve"> </w:t>
      </w:r>
    </w:p>
    <w:p w:rsidR="00A24968" w:rsidRPr="00E03199" w:rsidRDefault="00BF3A0E" w:rsidP="00BC3542">
      <w:pPr>
        <w:pStyle w:val="Lijstalinea"/>
        <w:numPr>
          <w:ilvl w:val="0"/>
          <w:numId w:val="31"/>
        </w:numPr>
        <w:ind w:left="283"/>
        <w:rPr>
          <w:rFonts w:ascii="Times New Roman" w:hAnsi="Times New Roman" w:cs="Times New Roman"/>
        </w:rPr>
      </w:pPr>
      <w:r>
        <w:rPr>
          <w:rFonts w:ascii="Times New Roman" w:hAnsi="Times New Roman" w:cs="Times New Roman"/>
          <w:b/>
        </w:rPr>
        <w:t xml:space="preserve">Een mantelzorger </w:t>
      </w:r>
      <w:r w:rsidR="00E03199" w:rsidRPr="00E03199">
        <w:rPr>
          <w:rFonts w:ascii="Times New Roman" w:hAnsi="Times New Roman" w:cs="Times New Roman"/>
          <w:b/>
        </w:rPr>
        <w:t>k</w:t>
      </w:r>
      <w:r w:rsidR="00FA41EB" w:rsidRPr="00E03199">
        <w:rPr>
          <w:rFonts w:ascii="Times New Roman" w:hAnsi="Times New Roman" w:cs="Times New Roman"/>
          <w:b/>
        </w:rPr>
        <w:t>ent</w:t>
      </w:r>
      <w:r w:rsidR="00A24968" w:rsidRPr="00E03199">
        <w:rPr>
          <w:rFonts w:ascii="Times New Roman" w:hAnsi="Times New Roman" w:cs="Times New Roman"/>
          <w:b/>
        </w:rPr>
        <w:t xml:space="preserve"> gevoelens</w:t>
      </w:r>
      <w:r w:rsidR="00A24968" w:rsidRPr="00E03199">
        <w:rPr>
          <w:rFonts w:ascii="Times New Roman" w:hAnsi="Times New Roman" w:cs="Times New Roman"/>
        </w:rPr>
        <w:t>:</w:t>
      </w:r>
    </w:p>
    <w:p w:rsidR="00A24968" w:rsidRPr="00EC40DF" w:rsidRDefault="00A24968" w:rsidP="00BC3542">
      <w:pPr>
        <w:pStyle w:val="Lijstalinea"/>
        <w:numPr>
          <w:ilvl w:val="0"/>
          <w:numId w:val="16"/>
        </w:numPr>
        <w:ind w:left="283"/>
        <w:rPr>
          <w:rFonts w:ascii="Times New Roman" w:hAnsi="Times New Roman" w:cs="Times New Roman"/>
        </w:rPr>
      </w:pPr>
      <w:r w:rsidRPr="005D1547">
        <w:rPr>
          <w:rFonts w:ascii="Times New Roman" w:hAnsi="Times New Roman" w:cs="Times New Roman"/>
          <w:b/>
        </w:rPr>
        <w:t>van eenzaamheid</w:t>
      </w:r>
      <w:r w:rsidR="00EC40DF" w:rsidRPr="00EC40DF">
        <w:rPr>
          <w:rFonts w:ascii="Times New Roman" w:hAnsi="Times New Roman" w:cs="Times New Roman"/>
        </w:rPr>
        <w:t xml:space="preserve"> tijdens het zorgproces door verandering van de belangrijke relatie en het afnemen van de sociale relaties. Ook heeft de mantelzorger gevoelens van eenzaamheid doordat er vaak geen herkenning wordt gevonden bij andere mensen betreffende de </w:t>
      </w:r>
      <w:r w:rsidR="00E03DFB">
        <w:rPr>
          <w:rFonts w:ascii="Times New Roman" w:hAnsi="Times New Roman" w:cs="Times New Roman"/>
        </w:rPr>
        <w:t xml:space="preserve">ervaringen van de mantelzorger </w:t>
      </w:r>
      <w:r w:rsidR="00B94AF0">
        <w:rPr>
          <w:rFonts w:ascii="Times New Roman" w:hAnsi="Times New Roman" w:cs="Times New Roman"/>
        </w:rPr>
        <w:t xml:space="preserve"> die het </w:t>
      </w:r>
      <w:r w:rsidR="00F95A5D">
        <w:rPr>
          <w:rFonts w:ascii="Times New Roman" w:hAnsi="Times New Roman" w:cs="Times New Roman"/>
        </w:rPr>
        <w:t xml:space="preserve">gevolg </w:t>
      </w:r>
      <w:r w:rsidR="00B94AF0">
        <w:rPr>
          <w:rFonts w:ascii="Times New Roman" w:hAnsi="Times New Roman" w:cs="Times New Roman"/>
        </w:rPr>
        <w:t xml:space="preserve">zijn </w:t>
      </w:r>
      <w:r w:rsidR="00F95A5D">
        <w:rPr>
          <w:rFonts w:ascii="Times New Roman" w:hAnsi="Times New Roman" w:cs="Times New Roman"/>
        </w:rPr>
        <w:t>van</w:t>
      </w:r>
      <w:r w:rsidR="001E57DD">
        <w:rPr>
          <w:rFonts w:ascii="Times New Roman" w:hAnsi="Times New Roman" w:cs="Times New Roman"/>
        </w:rPr>
        <w:t xml:space="preserve"> de </w:t>
      </w:r>
      <w:r w:rsidR="00EC40DF" w:rsidRPr="00EC40DF">
        <w:rPr>
          <w:rFonts w:ascii="Times New Roman" w:hAnsi="Times New Roman" w:cs="Times New Roman"/>
        </w:rPr>
        <w:t>zorgtaak.</w:t>
      </w:r>
    </w:p>
    <w:p w:rsidR="00A24968" w:rsidRPr="00EC40DF" w:rsidRDefault="00A24968" w:rsidP="00BC3542">
      <w:pPr>
        <w:pStyle w:val="Lijstalinea"/>
        <w:numPr>
          <w:ilvl w:val="0"/>
          <w:numId w:val="16"/>
        </w:numPr>
        <w:ind w:left="283"/>
        <w:rPr>
          <w:rFonts w:ascii="Times New Roman" w:hAnsi="Times New Roman" w:cs="Times New Roman"/>
        </w:rPr>
      </w:pPr>
      <w:r w:rsidRPr="005D1547">
        <w:rPr>
          <w:rFonts w:ascii="Times New Roman" w:hAnsi="Times New Roman" w:cs="Times New Roman"/>
          <w:b/>
        </w:rPr>
        <w:t>van schuld</w:t>
      </w:r>
      <w:r w:rsidR="00EC40DF" w:rsidRPr="00EC40DF">
        <w:rPr>
          <w:rFonts w:ascii="Times New Roman" w:hAnsi="Times New Roman" w:cs="Times New Roman"/>
        </w:rPr>
        <w:t xml:space="preserve"> door </w:t>
      </w:r>
      <w:r w:rsidR="001E57DD">
        <w:rPr>
          <w:rFonts w:ascii="Times New Roman" w:hAnsi="Times New Roman" w:cs="Times New Roman"/>
        </w:rPr>
        <w:t xml:space="preserve">niet te voldoen aan de eigen verwachtingen </w:t>
      </w:r>
      <w:r w:rsidR="00EC40DF" w:rsidRPr="00EC40DF">
        <w:rPr>
          <w:rFonts w:ascii="Times New Roman" w:hAnsi="Times New Roman" w:cs="Times New Roman"/>
        </w:rPr>
        <w:t>in de zorg naar de zorgvrager</w:t>
      </w:r>
      <w:r w:rsidR="001E57DD">
        <w:rPr>
          <w:rFonts w:ascii="Times New Roman" w:hAnsi="Times New Roman" w:cs="Times New Roman"/>
        </w:rPr>
        <w:t xml:space="preserve">. </w:t>
      </w:r>
      <w:r w:rsidR="00E92280">
        <w:rPr>
          <w:rFonts w:ascii="Times New Roman" w:hAnsi="Times New Roman" w:cs="Times New Roman"/>
        </w:rPr>
        <w:t xml:space="preserve">Bijvoorbeeld </w:t>
      </w:r>
      <w:r w:rsidR="001E57DD">
        <w:rPr>
          <w:rFonts w:ascii="Times New Roman" w:hAnsi="Times New Roman" w:cs="Times New Roman"/>
        </w:rPr>
        <w:t>als de zorgvrager niet meer thuis kan wo</w:t>
      </w:r>
      <w:r w:rsidR="00F95A5D">
        <w:rPr>
          <w:rFonts w:ascii="Times New Roman" w:hAnsi="Times New Roman" w:cs="Times New Roman"/>
        </w:rPr>
        <w:t>nen</w:t>
      </w:r>
      <w:r w:rsidR="00E92280">
        <w:rPr>
          <w:rFonts w:ascii="Times New Roman" w:hAnsi="Times New Roman" w:cs="Times New Roman"/>
        </w:rPr>
        <w:t xml:space="preserve"> of als de mantelzorger tijd besteedt aan zaken die niets met het zorgproces van de zorgvrager te maken heeft.</w:t>
      </w:r>
      <w:r w:rsidR="00EC40DF" w:rsidRPr="00EC40DF">
        <w:rPr>
          <w:rFonts w:ascii="Times New Roman" w:hAnsi="Times New Roman" w:cs="Times New Roman"/>
        </w:rPr>
        <w:t xml:space="preserve"> </w:t>
      </w:r>
    </w:p>
    <w:p w:rsidR="00A24968" w:rsidRPr="00EC40DF" w:rsidRDefault="00A24968" w:rsidP="00BC3542">
      <w:pPr>
        <w:pStyle w:val="Lijstalinea"/>
        <w:numPr>
          <w:ilvl w:val="0"/>
          <w:numId w:val="16"/>
        </w:numPr>
        <w:ind w:left="283"/>
        <w:rPr>
          <w:rFonts w:ascii="Times New Roman" w:hAnsi="Times New Roman" w:cs="Times New Roman"/>
        </w:rPr>
      </w:pPr>
      <w:r w:rsidRPr="005D1547">
        <w:rPr>
          <w:rFonts w:ascii="Times New Roman" w:hAnsi="Times New Roman" w:cs="Times New Roman"/>
          <w:b/>
        </w:rPr>
        <w:t>van verdriet</w:t>
      </w:r>
      <w:r w:rsidR="001E57DD" w:rsidRPr="005D1547">
        <w:rPr>
          <w:rFonts w:ascii="Times New Roman" w:hAnsi="Times New Roman" w:cs="Times New Roman"/>
          <w:b/>
        </w:rPr>
        <w:t xml:space="preserve"> </w:t>
      </w:r>
      <w:r w:rsidR="001E57DD">
        <w:rPr>
          <w:rFonts w:ascii="Times New Roman" w:hAnsi="Times New Roman" w:cs="Times New Roman"/>
        </w:rPr>
        <w:t xml:space="preserve">om de </w:t>
      </w:r>
      <w:r w:rsidR="00E92280">
        <w:rPr>
          <w:rFonts w:ascii="Times New Roman" w:hAnsi="Times New Roman" w:cs="Times New Roman"/>
        </w:rPr>
        <w:t xml:space="preserve">actuele </w:t>
      </w:r>
      <w:r w:rsidR="001E57DD">
        <w:rPr>
          <w:rFonts w:ascii="Times New Roman" w:hAnsi="Times New Roman" w:cs="Times New Roman"/>
        </w:rPr>
        <w:t xml:space="preserve">situatie . </w:t>
      </w:r>
      <w:r w:rsidR="00E92280">
        <w:rPr>
          <w:rFonts w:ascii="Times New Roman" w:hAnsi="Times New Roman" w:cs="Times New Roman"/>
        </w:rPr>
        <w:t>Ook v</w:t>
      </w:r>
      <w:r w:rsidR="001E57DD">
        <w:rPr>
          <w:rFonts w:ascii="Times New Roman" w:hAnsi="Times New Roman" w:cs="Times New Roman"/>
        </w:rPr>
        <w:t xml:space="preserve">erdriet </w:t>
      </w:r>
      <w:r w:rsidR="00E92280">
        <w:rPr>
          <w:rFonts w:ascii="Times New Roman" w:hAnsi="Times New Roman" w:cs="Times New Roman"/>
        </w:rPr>
        <w:t xml:space="preserve">veroorzaakt door </w:t>
      </w:r>
      <w:r w:rsidR="001E57DD">
        <w:rPr>
          <w:rFonts w:ascii="Times New Roman" w:hAnsi="Times New Roman" w:cs="Times New Roman"/>
        </w:rPr>
        <w:t>het leed van de zorgvrager.</w:t>
      </w:r>
    </w:p>
    <w:p w:rsidR="00A24968" w:rsidRPr="00EC40DF" w:rsidRDefault="00A24968" w:rsidP="00BC3542">
      <w:pPr>
        <w:pStyle w:val="Lijstalinea"/>
        <w:numPr>
          <w:ilvl w:val="0"/>
          <w:numId w:val="16"/>
        </w:numPr>
        <w:ind w:left="283"/>
        <w:rPr>
          <w:rFonts w:ascii="Times New Roman" w:hAnsi="Times New Roman" w:cs="Times New Roman"/>
        </w:rPr>
      </w:pPr>
      <w:r w:rsidRPr="005D1547">
        <w:rPr>
          <w:rFonts w:ascii="Times New Roman" w:hAnsi="Times New Roman" w:cs="Times New Roman"/>
          <w:b/>
        </w:rPr>
        <w:t>van angst</w:t>
      </w:r>
      <w:r w:rsidR="001E57DD">
        <w:rPr>
          <w:rFonts w:ascii="Times New Roman" w:hAnsi="Times New Roman" w:cs="Times New Roman"/>
        </w:rPr>
        <w:t>. Hoe moet het met de zorgvrager gaan als ik er niet meer ben? Wat staat ons nog te wachten, kan ik de komende (sterf) situatie aan?</w:t>
      </w:r>
      <w:r w:rsidR="00E22BB3">
        <w:rPr>
          <w:rStyle w:val="Voetnootmarkering"/>
          <w:rFonts w:ascii="Times New Roman" w:hAnsi="Times New Roman" w:cs="Times New Roman"/>
        </w:rPr>
        <w:footnoteReference w:id="35"/>
      </w:r>
    </w:p>
    <w:p w:rsidR="00A24968" w:rsidRDefault="00A24968" w:rsidP="00BC3542">
      <w:pPr>
        <w:pStyle w:val="Lijstalinea"/>
        <w:numPr>
          <w:ilvl w:val="0"/>
          <w:numId w:val="16"/>
        </w:numPr>
        <w:ind w:left="283"/>
        <w:rPr>
          <w:rFonts w:ascii="Times New Roman" w:hAnsi="Times New Roman" w:cs="Times New Roman"/>
        </w:rPr>
      </w:pPr>
      <w:r w:rsidRPr="005D1547">
        <w:rPr>
          <w:rFonts w:ascii="Times New Roman" w:hAnsi="Times New Roman" w:cs="Times New Roman"/>
          <w:b/>
        </w:rPr>
        <w:t>van rouw</w:t>
      </w:r>
      <w:r w:rsidR="001E57DD">
        <w:rPr>
          <w:rFonts w:ascii="Times New Roman" w:hAnsi="Times New Roman" w:cs="Times New Roman"/>
        </w:rPr>
        <w:t xml:space="preserve"> om de relatie ( de situatie ) </w:t>
      </w:r>
      <w:r w:rsidR="00B94AF0">
        <w:rPr>
          <w:rFonts w:ascii="Times New Roman" w:hAnsi="Times New Roman" w:cs="Times New Roman"/>
        </w:rPr>
        <w:t>die nooit meer wordt zoals hij was</w:t>
      </w:r>
      <w:r w:rsidR="001E57DD">
        <w:rPr>
          <w:rFonts w:ascii="Times New Roman" w:hAnsi="Times New Roman" w:cs="Times New Roman"/>
        </w:rPr>
        <w:t>. Om eigen verwachtingen van de toekomst die geen ruimte meer kunnen krijgen.</w:t>
      </w:r>
      <w:r w:rsidR="00DB2269">
        <w:rPr>
          <w:rStyle w:val="Voetnootmarkering"/>
          <w:rFonts w:ascii="Times New Roman" w:hAnsi="Times New Roman" w:cs="Times New Roman"/>
        </w:rPr>
        <w:footnoteReference w:id="36"/>
      </w:r>
    </w:p>
    <w:p w:rsidR="007A3F52" w:rsidRDefault="00E03199" w:rsidP="00E03199">
      <w:pPr>
        <w:ind w:left="283"/>
        <w:rPr>
          <w:rFonts w:ascii="Times New Roman" w:hAnsi="Times New Roman" w:cs="Times New Roman"/>
        </w:rPr>
      </w:pPr>
      <w:r>
        <w:rPr>
          <w:rFonts w:ascii="Times New Roman" w:hAnsi="Times New Roman" w:cs="Times New Roman"/>
        </w:rPr>
        <w:t xml:space="preserve">De veranderingen die de mantelzorgers meemaken als gevolg van hun zorgtaak leiden tot heftige gevoelens. Deze gevoelens kunnen symptomen zijn van zingevingsvragen, die ontstaan als de veranderingen ten gevolge van de mantelzorgtaak, geïntegreerd moeten worden in het eigen betekenissysteem van de mantelzorger. Ook kunnen de gevoelens zelf leiden tot zingevingsvragen. Er zijn diverse heftige gevoelens aanwezig bij de mantelzorgers van Curadomi/Agathos. </w:t>
      </w:r>
      <w:r w:rsidR="007A3F52" w:rsidRPr="007A3F52">
        <w:rPr>
          <w:rFonts w:ascii="Times New Roman" w:hAnsi="Times New Roman" w:cs="Times New Roman"/>
        </w:rPr>
        <w:t>Deze ge</w:t>
      </w:r>
      <w:r w:rsidR="00FA41EB">
        <w:rPr>
          <w:rFonts w:ascii="Times New Roman" w:hAnsi="Times New Roman" w:cs="Times New Roman"/>
        </w:rPr>
        <w:t>voelens worden het liefst geuit</w:t>
      </w:r>
      <w:r w:rsidR="007A3F52" w:rsidRPr="007A3F52">
        <w:rPr>
          <w:rFonts w:ascii="Times New Roman" w:hAnsi="Times New Roman" w:cs="Times New Roman"/>
        </w:rPr>
        <w:t xml:space="preserve"> bij lotgenoten, professionele hulpverleners of bij God. Deze conclusie sluit aan bij een onderzoek van het SCP</w:t>
      </w:r>
      <w:r w:rsidR="00FA41EB">
        <w:rPr>
          <w:rStyle w:val="Voetnootmarkering"/>
          <w:rFonts w:ascii="Times New Roman" w:hAnsi="Times New Roman" w:cs="Times New Roman"/>
        </w:rPr>
        <w:footnoteReference w:id="37"/>
      </w:r>
      <w:r w:rsidR="007A3F52" w:rsidRPr="007A3F52">
        <w:rPr>
          <w:rFonts w:ascii="Times New Roman" w:hAnsi="Times New Roman" w:cs="Times New Roman"/>
        </w:rPr>
        <w:t xml:space="preserve"> waarin verwoord wordt dat mantelzorgers graag hun hart uitstorten zeker als de relatie met de zorgvragende een sterk motief is om de taak van mantelzorger op zich te nemen. Echter veel gevoelens kunnen niet worden geuit omdat er geen luisterend oor is, met als gevolg eenzaamheid. </w:t>
      </w:r>
    </w:p>
    <w:p w:rsidR="007A3F52" w:rsidRPr="00E03199" w:rsidRDefault="00BF3A0E" w:rsidP="00BC3542">
      <w:pPr>
        <w:pStyle w:val="Lijstalinea"/>
        <w:numPr>
          <w:ilvl w:val="0"/>
          <w:numId w:val="31"/>
        </w:numPr>
        <w:ind w:left="283"/>
        <w:rPr>
          <w:rFonts w:ascii="Times New Roman" w:hAnsi="Times New Roman" w:cs="Times New Roman"/>
        </w:rPr>
      </w:pPr>
      <w:r>
        <w:rPr>
          <w:rFonts w:ascii="Times New Roman" w:hAnsi="Times New Roman" w:cs="Times New Roman"/>
          <w:b/>
        </w:rPr>
        <w:t xml:space="preserve">Een mantelzorger </w:t>
      </w:r>
      <w:r w:rsidR="00A24968" w:rsidRPr="00E03199">
        <w:rPr>
          <w:rFonts w:ascii="Times New Roman" w:hAnsi="Times New Roman" w:cs="Times New Roman"/>
          <w:b/>
        </w:rPr>
        <w:t>bezit bronnen van kracht</w:t>
      </w:r>
      <w:r w:rsidR="00A24968" w:rsidRPr="00E03199">
        <w:rPr>
          <w:rFonts w:ascii="Times New Roman" w:hAnsi="Times New Roman" w:cs="Times New Roman"/>
        </w:rPr>
        <w:t xml:space="preserve"> </w:t>
      </w:r>
    </w:p>
    <w:p w:rsidR="00FA41EB" w:rsidRPr="00FA41EB" w:rsidRDefault="00FA41EB" w:rsidP="00E03199">
      <w:pPr>
        <w:ind w:left="283"/>
        <w:rPr>
          <w:rFonts w:ascii="Times New Roman" w:hAnsi="Times New Roman" w:cs="Times New Roman"/>
        </w:rPr>
      </w:pPr>
      <w:r>
        <w:rPr>
          <w:rFonts w:ascii="Times New Roman" w:hAnsi="Times New Roman" w:cs="Times New Roman"/>
        </w:rPr>
        <w:t xml:space="preserve">God is een Bron van kracht voor mantelzorgers. Deze relatie </w:t>
      </w:r>
      <w:r w:rsidR="005D1547">
        <w:rPr>
          <w:rFonts w:ascii="Times New Roman" w:hAnsi="Times New Roman" w:cs="Times New Roman"/>
        </w:rPr>
        <w:t>krijgt vorm in</w:t>
      </w:r>
      <w:r>
        <w:rPr>
          <w:rFonts w:ascii="Times New Roman" w:hAnsi="Times New Roman" w:cs="Times New Roman"/>
        </w:rPr>
        <w:t xml:space="preserve"> Bijbellezen</w:t>
      </w:r>
      <w:r w:rsidR="005D1547">
        <w:rPr>
          <w:rFonts w:ascii="Times New Roman" w:hAnsi="Times New Roman" w:cs="Times New Roman"/>
        </w:rPr>
        <w:t xml:space="preserve"> waar troost en bemoediging wordt gegeven, in </w:t>
      </w:r>
      <w:r>
        <w:rPr>
          <w:rFonts w:ascii="Times New Roman" w:hAnsi="Times New Roman" w:cs="Times New Roman"/>
        </w:rPr>
        <w:t>bidden</w:t>
      </w:r>
      <w:r w:rsidR="005D1547">
        <w:rPr>
          <w:rFonts w:ascii="Times New Roman" w:hAnsi="Times New Roman" w:cs="Times New Roman"/>
        </w:rPr>
        <w:t xml:space="preserve"> en in zingen tot  God. Bijbelstudie met andere mensen geeft ook kracht</w:t>
      </w:r>
      <w:r>
        <w:rPr>
          <w:rFonts w:ascii="Times New Roman" w:hAnsi="Times New Roman" w:cs="Times New Roman"/>
        </w:rPr>
        <w:t>.</w:t>
      </w:r>
      <w:r w:rsidR="005D1547">
        <w:rPr>
          <w:rFonts w:ascii="Times New Roman" w:hAnsi="Times New Roman" w:cs="Times New Roman"/>
        </w:rPr>
        <w:t xml:space="preserve"> Verder zijn s</w:t>
      </w:r>
      <w:r w:rsidR="00336E06">
        <w:rPr>
          <w:rFonts w:ascii="Times New Roman" w:hAnsi="Times New Roman" w:cs="Times New Roman"/>
        </w:rPr>
        <w:t>ociale contacten</w:t>
      </w:r>
      <w:r w:rsidR="005D1547">
        <w:rPr>
          <w:rFonts w:ascii="Times New Roman" w:hAnsi="Times New Roman" w:cs="Times New Roman"/>
        </w:rPr>
        <w:t xml:space="preserve"> </w:t>
      </w:r>
      <w:r w:rsidR="00336E06">
        <w:rPr>
          <w:rFonts w:ascii="Times New Roman" w:hAnsi="Times New Roman" w:cs="Times New Roman"/>
        </w:rPr>
        <w:t>ook een bron van kracht voor de mantelzorgers.</w:t>
      </w:r>
      <w:r w:rsidR="005D1547">
        <w:rPr>
          <w:rFonts w:ascii="Times New Roman" w:hAnsi="Times New Roman" w:cs="Times New Roman"/>
        </w:rPr>
        <w:t xml:space="preserve"> </w:t>
      </w:r>
      <w:r w:rsidR="00336E06">
        <w:rPr>
          <w:rFonts w:ascii="Times New Roman" w:hAnsi="Times New Roman" w:cs="Times New Roman"/>
        </w:rPr>
        <w:t xml:space="preserve">In deze contacten </w:t>
      </w:r>
      <w:r w:rsidR="005D1547">
        <w:rPr>
          <w:rFonts w:ascii="Times New Roman" w:hAnsi="Times New Roman" w:cs="Times New Roman"/>
        </w:rPr>
        <w:t xml:space="preserve">hopen ze op </w:t>
      </w:r>
      <w:r w:rsidR="00336E06">
        <w:rPr>
          <w:rFonts w:ascii="Times New Roman" w:hAnsi="Times New Roman" w:cs="Times New Roman"/>
        </w:rPr>
        <w:t xml:space="preserve">een luisterend oor </w:t>
      </w:r>
      <w:r w:rsidR="005D1547">
        <w:rPr>
          <w:rFonts w:ascii="Times New Roman" w:hAnsi="Times New Roman" w:cs="Times New Roman"/>
        </w:rPr>
        <w:t>en</w:t>
      </w:r>
      <w:r w:rsidR="00336E06">
        <w:rPr>
          <w:rFonts w:ascii="Times New Roman" w:hAnsi="Times New Roman" w:cs="Times New Roman"/>
        </w:rPr>
        <w:t xml:space="preserve"> </w:t>
      </w:r>
      <w:r w:rsidR="005D1547">
        <w:rPr>
          <w:rFonts w:ascii="Times New Roman" w:hAnsi="Times New Roman" w:cs="Times New Roman"/>
        </w:rPr>
        <w:t xml:space="preserve"> in contact met</w:t>
      </w:r>
      <w:r w:rsidR="00336E06">
        <w:rPr>
          <w:rFonts w:ascii="Times New Roman" w:hAnsi="Times New Roman" w:cs="Times New Roman"/>
        </w:rPr>
        <w:t xml:space="preserve"> lotgenoten</w:t>
      </w:r>
      <w:r w:rsidR="005D1547">
        <w:rPr>
          <w:rFonts w:ascii="Times New Roman" w:hAnsi="Times New Roman" w:cs="Times New Roman"/>
        </w:rPr>
        <w:t xml:space="preserve"> hopen ze op herkenning</w:t>
      </w:r>
      <w:r w:rsidR="00336E06">
        <w:rPr>
          <w:rFonts w:ascii="Times New Roman" w:hAnsi="Times New Roman" w:cs="Times New Roman"/>
        </w:rPr>
        <w:t xml:space="preserve">. </w:t>
      </w:r>
      <w:r w:rsidR="00336E06" w:rsidRPr="002D4285">
        <w:rPr>
          <w:rFonts w:ascii="Times New Roman" w:hAnsi="Times New Roman" w:cs="Times New Roman"/>
        </w:rPr>
        <w:t xml:space="preserve">Verder wil de mantelzorger </w:t>
      </w:r>
      <w:r w:rsidR="005D1547">
        <w:rPr>
          <w:rFonts w:ascii="Times New Roman" w:hAnsi="Times New Roman" w:cs="Times New Roman"/>
        </w:rPr>
        <w:t xml:space="preserve">via </w:t>
      </w:r>
      <w:r w:rsidR="00336E06" w:rsidRPr="002D4285">
        <w:rPr>
          <w:rFonts w:ascii="Times New Roman" w:hAnsi="Times New Roman" w:cs="Times New Roman"/>
        </w:rPr>
        <w:t xml:space="preserve">andere mensen kennis vergaren over de ziekte </w:t>
      </w:r>
      <w:r w:rsidR="00336E06">
        <w:rPr>
          <w:rFonts w:ascii="Times New Roman" w:hAnsi="Times New Roman" w:cs="Times New Roman"/>
        </w:rPr>
        <w:t xml:space="preserve">van de zorgvrager </w:t>
      </w:r>
      <w:r w:rsidR="00336E06" w:rsidRPr="002D4285">
        <w:rPr>
          <w:rFonts w:ascii="Times New Roman" w:hAnsi="Times New Roman" w:cs="Times New Roman"/>
        </w:rPr>
        <w:t>en praktische tips ontvangen</w:t>
      </w:r>
    </w:p>
    <w:p w:rsidR="007A3F52" w:rsidRPr="00E03199" w:rsidRDefault="00BF3A0E" w:rsidP="00BC3542">
      <w:pPr>
        <w:pStyle w:val="Lijstalinea"/>
        <w:numPr>
          <w:ilvl w:val="0"/>
          <w:numId w:val="31"/>
        </w:numPr>
        <w:ind w:left="283"/>
        <w:rPr>
          <w:rFonts w:ascii="Times New Roman" w:hAnsi="Times New Roman" w:cs="Times New Roman"/>
        </w:rPr>
      </w:pPr>
      <w:r>
        <w:rPr>
          <w:rFonts w:ascii="Times New Roman" w:hAnsi="Times New Roman" w:cs="Times New Roman"/>
          <w:b/>
        </w:rPr>
        <w:t xml:space="preserve">Een mantelzorger </w:t>
      </w:r>
      <w:r w:rsidR="00A24968" w:rsidRPr="00E03199">
        <w:rPr>
          <w:rFonts w:ascii="Times New Roman" w:hAnsi="Times New Roman" w:cs="Times New Roman"/>
          <w:b/>
        </w:rPr>
        <w:t>heeft sociale relaties nodig</w:t>
      </w:r>
      <w:r w:rsidR="00E412B9" w:rsidRPr="00E03199">
        <w:rPr>
          <w:rFonts w:ascii="Times New Roman" w:hAnsi="Times New Roman" w:cs="Times New Roman"/>
        </w:rPr>
        <w:t xml:space="preserve">. De mantelzorger ziet de sociale relaties drastisch afnemen doordat de mantelzorger zelf bijna geen tijd meer heeft om sociale relaties te onderhouden. Maar ook doordat de sociale relaties minder contact opnemen of soms zelfs het contact verbreken. De mantelzorger is daar teleurgesteld over. </w:t>
      </w:r>
      <w:r w:rsidR="007A3F52" w:rsidRPr="00E03199">
        <w:rPr>
          <w:rFonts w:ascii="Times New Roman" w:hAnsi="Times New Roman" w:cs="Times New Roman"/>
        </w:rPr>
        <w:t xml:space="preserve">De mantelzorgers verwoordden in de interviews, hetgeen ook in het onderzoek van Emous </w:t>
      </w:r>
      <w:r w:rsidR="007A3F52" w:rsidRPr="0020435E">
        <w:rPr>
          <w:rStyle w:val="Voetnootmarkering"/>
          <w:rFonts w:ascii="Times New Roman" w:hAnsi="Times New Roman" w:cs="Times New Roman"/>
        </w:rPr>
        <w:footnoteReference w:id="38"/>
      </w:r>
      <w:r w:rsidR="007A3F52" w:rsidRPr="00E03199">
        <w:rPr>
          <w:rFonts w:ascii="Times New Roman" w:hAnsi="Times New Roman" w:cs="Times New Roman"/>
        </w:rPr>
        <w:t xml:space="preserve"> naar voren kwam: Aan de ene kant missen de mensen de sociale relaties, aan de andere kant hoeven ze dan niet steeds hetzelfde te vertellen want de kans dat ze begrepen worden is klein.</w:t>
      </w:r>
    </w:p>
    <w:p w:rsidR="007A3F52" w:rsidRPr="00E03199" w:rsidRDefault="00BF3A0E" w:rsidP="00BC3542">
      <w:pPr>
        <w:pStyle w:val="Lijstalinea"/>
        <w:numPr>
          <w:ilvl w:val="0"/>
          <w:numId w:val="31"/>
        </w:numPr>
        <w:ind w:left="283"/>
        <w:rPr>
          <w:rFonts w:ascii="Times New Roman" w:hAnsi="Times New Roman" w:cs="Times New Roman"/>
        </w:rPr>
      </w:pPr>
      <w:r>
        <w:rPr>
          <w:rFonts w:ascii="Times New Roman" w:hAnsi="Times New Roman" w:cs="Times New Roman"/>
          <w:b/>
        </w:rPr>
        <w:t xml:space="preserve">Een mantelzorger </w:t>
      </w:r>
      <w:r w:rsidR="00A24968" w:rsidRPr="00E03199">
        <w:rPr>
          <w:rFonts w:ascii="Times New Roman" w:hAnsi="Times New Roman" w:cs="Times New Roman"/>
          <w:b/>
        </w:rPr>
        <w:t>wil erkenning</w:t>
      </w:r>
      <w:r w:rsidR="00E412B9" w:rsidRPr="00E03199">
        <w:rPr>
          <w:rFonts w:ascii="Times New Roman" w:hAnsi="Times New Roman" w:cs="Times New Roman"/>
          <w:b/>
        </w:rPr>
        <w:t>.</w:t>
      </w:r>
      <w:r w:rsidR="00E412B9" w:rsidRPr="00E03199">
        <w:rPr>
          <w:rFonts w:ascii="Times New Roman" w:hAnsi="Times New Roman" w:cs="Times New Roman"/>
        </w:rPr>
        <w:t xml:space="preserve"> Erkenning is heel belangrijk voor de mantelzorger, dat geeft energie en moed. De erkenning moet komen van andere mensen en deze erkenning moet ook geuit worden.</w:t>
      </w:r>
      <w:r w:rsidR="007A3F52" w:rsidRPr="00E03199">
        <w:rPr>
          <w:rFonts w:ascii="Times New Roman" w:hAnsi="Times New Roman" w:cs="Times New Roman"/>
        </w:rPr>
        <w:t xml:space="preserve"> De erkenning van de zwaarte van de zorgtaak, de veranderingen die de mantelzorger door de zorgtaak ondervindt zowel in de relatie met de zorgvrager als de veranderingen in het eigen leven en de diverse gevoelens bij de mantelzorger kunnen erkend worden puur door kennis bij(professionele)</w:t>
      </w:r>
      <w:r w:rsidR="00E03199">
        <w:rPr>
          <w:rFonts w:ascii="Times New Roman" w:hAnsi="Times New Roman" w:cs="Times New Roman"/>
        </w:rPr>
        <w:t xml:space="preserve"> </w:t>
      </w:r>
      <w:r w:rsidR="007A3F52" w:rsidRPr="00E03199">
        <w:rPr>
          <w:rFonts w:ascii="Times New Roman" w:hAnsi="Times New Roman" w:cs="Times New Roman"/>
        </w:rPr>
        <w:t>mensen. De luisteraar hoeft de gevoelens niet altijd zelf te begrijpen om erkenning te geven.</w:t>
      </w:r>
    </w:p>
    <w:p w:rsidR="00A24968" w:rsidRPr="00E03199" w:rsidRDefault="00BF3A0E" w:rsidP="00BC3542">
      <w:pPr>
        <w:pStyle w:val="Lijstalinea"/>
        <w:numPr>
          <w:ilvl w:val="0"/>
          <w:numId w:val="31"/>
        </w:numPr>
        <w:ind w:left="283"/>
        <w:rPr>
          <w:rFonts w:ascii="Times New Roman" w:hAnsi="Times New Roman" w:cs="Times New Roman"/>
        </w:rPr>
      </w:pPr>
      <w:r>
        <w:rPr>
          <w:rFonts w:ascii="Times New Roman" w:hAnsi="Times New Roman" w:cs="Times New Roman"/>
          <w:b/>
        </w:rPr>
        <w:t xml:space="preserve">Een mantelzorger </w:t>
      </w:r>
      <w:r w:rsidR="00A24968" w:rsidRPr="00E03199">
        <w:rPr>
          <w:rFonts w:ascii="Times New Roman" w:hAnsi="Times New Roman" w:cs="Times New Roman"/>
          <w:b/>
        </w:rPr>
        <w:t>heeft contacten met de professionele zorgverleners</w:t>
      </w:r>
      <w:r w:rsidR="00E412B9" w:rsidRPr="00E03199">
        <w:rPr>
          <w:rFonts w:ascii="Times New Roman" w:hAnsi="Times New Roman" w:cs="Times New Roman"/>
          <w:b/>
        </w:rPr>
        <w:t>.</w:t>
      </w:r>
      <w:r w:rsidR="00E412B9" w:rsidRPr="00E03199">
        <w:rPr>
          <w:rFonts w:ascii="Times New Roman" w:hAnsi="Times New Roman" w:cs="Times New Roman"/>
        </w:rPr>
        <w:t xml:space="preserve"> De ervaring met de professionele hulpverleners is divers, maar de mantelzorgers kunnen de professionele hulpverlening niet missen. Deze hulp hebben ze nodig voor de zorgvrager. Vervolgens geeft de mantelzorger aan professionele hulp voor zichzelf nodig te hebben maar vindt het tegelijkertijd moeilijk om die hulp te vragen.</w:t>
      </w:r>
      <w:r w:rsidR="007A3F52" w:rsidRPr="00E03199">
        <w:rPr>
          <w:rFonts w:ascii="Times New Roman" w:hAnsi="Times New Roman" w:cs="Times New Roman"/>
        </w:rPr>
        <w:t xml:space="preserve"> De mantelzorger </w:t>
      </w:r>
      <w:r w:rsidR="00B26038" w:rsidRPr="00E03199">
        <w:rPr>
          <w:rFonts w:ascii="Times New Roman" w:hAnsi="Times New Roman" w:cs="Times New Roman"/>
        </w:rPr>
        <w:t>vindt</w:t>
      </w:r>
      <w:r w:rsidR="007A3F52" w:rsidRPr="00E03199">
        <w:rPr>
          <w:rFonts w:ascii="Times New Roman" w:hAnsi="Times New Roman" w:cs="Times New Roman"/>
        </w:rPr>
        <w:t xml:space="preserve"> dat de professionele hulpverlening oog </w:t>
      </w:r>
      <w:r w:rsidR="00B26038" w:rsidRPr="00E03199">
        <w:rPr>
          <w:rFonts w:ascii="Times New Roman" w:hAnsi="Times New Roman" w:cs="Times New Roman"/>
        </w:rPr>
        <w:t xml:space="preserve">moet </w:t>
      </w:r>
      <w:r w:rsidR="007A3F52" w:rsidRPr="00E03199">
        <w:rPr>
          <w:rFonts w:ascii="Times New Roman" w:hAnsi="Times New Roman" w:cs="Times New Roman"/>
        </w:rPr>
        <w:t>he</w:t>
      </w:r>
      <w:r w:rsidR="00B26038" w:rsidRPr="00E03199">
        <w:rPr>
          <w:rFonts w:ascii="Times New Roman" w:hAnsi="Times New Roman" w:cs="Times New Roman"/>
        </w:rPr>
        <w:t>bben</w:t>
      </w:r>
      <w:r w:rsidR="007A3F52" w:rsidRPr="00E03199">
        <w:rPr>
          <w:rFonts w:ascii="Times New Roman" w:hAnsi="Times New Roman" w:cs="Times New Roman"/>
        </w:rPr>
        <w:t xml:space="preserve"> voor de mantelzorger en hulp </w:t>
      </w:r>
      <w:r w:rsidR="00B26038" w:rsidRPr="00E03199">
        <w:rPr>
          <w:rFonts w:ascii="Times New Roman" w:hAnsi="Times New Roman" w:cs="Times New Roman"/>
        </w:rPr>
        <w:t xml:space="preserve">moet </w:t>
      </w:r>
      <w:r w:rsidR="007A3F52" w:rsidRPr="00E03199">
        <w:rPr>
          <w:rFonts w:ascii="Times New Roman" w:hAnsi="Times New Roman" w:cs="Times New Roman"/>
        </w:rPr>
        <w:t>aanbied</w:t>
      </w:r>
      <w:r w:rsidR="00B26038" w:rsidRPr="00E03199">
        <w:rPr>
          <w:rFonts w:ascii="Times New Roman" w:hAnsi="Times New Roman" w:cs="Times New Roman"/>
        </w:rPr>
        <w:t>en</w:t>
      </w:r>
      <w:r w:rsidR="007A3F52" w:rsidRPr="00E03199">
        <w:rPr>
          <w:rFonts w:ascii="Times New Roman" w:hAnsi="Times New Roman" w:cs="Times New Roman"/>
        </w:rPr>
        <w:t>. Deze hulp voor de mantelzorger is nodig tijdens het zorgproces.</w:t>
      </w:r>
    </w:p>
    <w:p w:rsidR="00A24968" w:rsidRDefault="00BF3A0E" w:rsidP="00BC3542">
      <w:pPr>
        <w:pStyle w:val="Lijstalinea"/>
        <w:numPr>
          <w:ilvl w:val="0"/>
          <w:numId w:val="31"/>
        </w:numPr>
        <w:ind w:left="283"/>
        <w:rPr>
          <w:rFonts w:ascii="Times New Roman" w:hAnsi="Times New Roman" w:cs="Times New Roman"/>
        </w:rPr>
      </w:pPr>
      <w:r>
        <w:rPr>
          <w:rFonts w:ascii="Times New Roman" w:hAnsi="Times New Roman" w:cs="Times New Roman"/>
          <w:b/>
        </w:rPr>
        <w:t xml:space="preserve">Een mantelzorger </w:t>
      </w:r>
      <w:r w:rsidR="00A24968" w:rsidRPr="00E03199">
        <w:rPr>
          <w:rFonts w:ascii="Times New Roman" w:hAnsi="Times New Roman" w:cs="Times New Roman"/>
          <w:b/>
        </w:rPr>
        <w:t>zit om nazorg verlegen</w:t>
      </w:r>
      <w:r w:rsidR="007A3F52" w:rsidRPr="00E03199">
        <w:rPr>
          <w:rFonts w:ascii="Times New Roman" w:hAnsi="Times New Roman" w:cs="Times New Roman"/>
          <w:b/>
        </w:rPr>
        <w:t>.</w:t>
      </w:r>
      <w:r w:rsidR="007A3F52" w:rsidRPr="00E03199">
        <w:rPr>
          <w:rFonts w:ascii="Times New Roman" w:hAnsi="Times New Roman" w:cs="Times New Roman"/>
        </w:rPr>
        <w:t xml:space="preserve"> </w:t>
      </w:r>
      <w:r w:rsidR="00E412B9" w:rsidRPr="00E03199">
        <w:rPr>
          <w:rFonts w:ascii="Times New Roman" w:hAnsi="Times New Roman" w:cs="Times New Roman"/>
        </w:rPr>
        <w:t>De mantelzorger heeft n</w:t>
      </w:r>
      <w:r w:rsidR="00A24968" w:rsidRPr="00E03199">
        <w:rPr>
          <w:rFonts w:ascii="Times New Roman" w:hAnsi="Times New Roman" w:cs="Times New Roman"/>
        </w:rPr>
        <w:t>a het beëindigen van de zorgtaak</w:t>
      </w:r>
      <w:r w:rsidR="00BA2114" w:rsidRPr="00E03199">
        <w:rPr>
          <w:rFonts w:ascii="Times New Roman" w:hAnsi="Times New Roman" w:cs="Times New Roman"/>
        </w:rPr>
        <w:t xml:space="preserve"> in de vorm van</w:t>
      </w:r>
      <w:r w:rsidR="00A24968" w:rsidRPr="00E03199">
        <w:rPr>
          <w:rFonts w:ascii="Times New Roman" w:hAnsi="Times New Roman" w:cs="Times New Roman"/>
        </w:rPr>
        <w:t xml:space="preserve"> nazorg. Deze zorg moet bestaan uit hulp bij de praktische invulling van de dag, maar ook uit hulp bij het invullen van het doel van de dag en het doel van het leven. </w:t>
      </w:r>
    </w:p>
    <w:p w:rsidR="00371D5D" w:rsidRPr="00E03199" w:rsidRDefault="00371D5D" w:rsidP="00BC3542">
      <w:pPr>
        <w:pStyle w:val="Lijstalinea"/>
        <w:numPr>
          <w:ilvl w:val="0"/>
          <w:numId w:val="31"/>
        </w:numPr>
        <w:ind w:left="283"/>
        <w:rPr>
          <w:rFonts w:ascii="Times New Roman" w:hAnsi="Times New Roman" w:cs="Times New Roman"/>
        </w:rPr>
      </w:pPr>
      <w:r>
        <w:rPr>
          <w:rFonts w:ascii="Times New Roman" w:hAnsi="Times New Roman" w:cs="Times New Roman"/>
          <w:b/>
        </w:rPr>
        <w:t>Een mantelzorger voelt zich verantwoordelijk om te zorgen</w:t>
      </w:r>
    </w:p>
    <w:p w:rsidR="003516FB" w:rsidRDefault="003516FB" w:rsidP="00A24968">
      <w:pPr>
        <w:rPr>
          <w:rFonts w:ascii="Times New Roman" w:hAnsi="Times New Roman" w:cs="Times New Roman"/>
        </w:rPr>
      </w:pPr>
    </w:p>
    <w:p w:rsidR="001E5D5B" w:rsidRDefault="009E73FA" w:rsidP="00A24968">
      <w:pPr>
        <w:rPr>
          <w:rFonts w:ascii="Times New Roman" w:hAnsi="Times New Roman" w:cs="Times New Roman"/>
        </w:rPr>
      </w:pPr>
      <w:r>
        <w:rPr>
          <w:rFonts w:ascii="Times New Roman" w:hAnsi="Times New Roman" w:cs="Times New Roman"/>
        </w:rPr>
        <w:t xml:space="preserve">De </w:t>
      </w:r>
      <w:r w:rsidR="0096366B">
        <w:rPr>
          <w:rFonts w:ascii="Times New Roman" w:hAnsi="Times New Roman" w:cs="Times New Roman"/>
        </w:rPr>
        <w:t>tweede</w:t>
      </w:r>
      <w:r w:rsidR="001E5D5B">
        <w:rPr>
          <w:rFonts w:ascii="Times New Roman" w:hAnsi="Times New Roman" w:cs="Times New Roman"/>
        </w:rPr>
        <w:t xml:space="preserve"> conclusie: </w:t>
      </w:r>
      <w:r w:rsidR="00972607">
        <w:rPr>
          <w:rFonts w:ascii="Times New Roman" w:hAnsi="Times New Roman" w:cs="Times New Roman"/>
        </w:rPr>
        <w:t>J</w:t>
      </w:r>
      <w:r w:rsidR="001E5D5B">
        <w:rPr>
          <w:rFonts w:ascii="Times New Roman" w:hAnsi="Times New Roman" w:cs="Times New Roman"/>
        </w:rPr>
        <w:t>a, de mantelzorgers van Curadomi/Agathos hebben zingevingsvragen</w:t>
      </w:r>
    </w:p>
    <w:p w:rsidR="001E5D5B" w:rsidRDefault="0096366B" w:rsidP="00A24968">
      <w:pPr>
        <w:rPr>
          <w:rFonts w:ascii="Times New Roman" w:hAnsi="Times New Roman" w:cs="Times New Roman"/>
        </w:rPr>
      </w:pPr>
      <w:r>
        <w:rPr>
          <w:rFonts w:ascii="Times New Roman" w:hAnsi="Times New Roman" w:cs="Times New Roman"/>
        </w:rPr>
        <w:t xml:space="preserve">De derde </w:t>
      </w:r>
      <w:r w:rsidR="001E5D5B">
        <w:rPr>
          <w:rFonts w:ascii="Times New Roman" w:hAnsi="Times New Roman" w:cs="Times New Roman"/>
        </w:rPr>
        <w:t>conclusie:de thema’s van de zingevingsvragen  komen voort u</w:t>
      </w:r>
      <w:r>
        <w:rPr>
          <w:rFonts w:ascii="Times New Roman" w:hAnsi="Times New Roman" w:cs="Times New Roman"/>
        </w:rPr>
        <w:t>i</w:t>
      </w:r>
      <w:r w:rsidR="001E5D5B">
        <w:rPr>
          <w:rFonts w:ascii="Times New Roman" w:hAnsi="Times New Roman" w:cs="Times New Roman"/>
        </w:rPr>
        <w:t>t een aantal specifieke kenmerken van de mantelzorger. Deze kenmerken zijn geïdentificeerd in paragraaf 4.7.: een model van de mantelzorger.</w:t>
      </w:r>
      <w:r w:rsidR="00401463">
        <w:rPr>
          <w:rFonts w:ascii="Times New Roman" w:hAnsi="Times New Roman" w:cs="Times New Roman"/>
        </w:rPr>
        <w:t xml:space="preserve"> </w:t>
      </w:r>
    </w:p>
    <w:p w:rsidR="009C43F8" w:rsidRDefault="001E5D5B" w:rsidP="00A24968">
      <w:pPr>
        <w:rPr>
          <w:rFonts w:ascii="Times New Roman" w:hAnsi="Times New Roman" w:cs="Times New Roman"/>
        </w:rPr>
      </w:pPr>
      <w:r>
        <w:rPr>
          <w:rFonts w:ascii="Times New Roman" w:hAnsi="Times New Roman" w:cs="Times New Roman"/>
        </w:rPr>
        <w:t xml:space="preserve">De </w:t>
      </w:r>
      <w:r w:rsidR="0096366B">
        <w:rPr>
          <w:rFonts w:ascii="Times New Roman" w:hAnsi="Times New Roman" w:cs="Times New Roman"/>
        </w:rPr>
        <w:t>vierde</w:t>
      </w:r>
      <w:r>
        <w:rPr>
          <w:rFonts w:ascii="Times New Roman" w:hAnsi="Times New Roman" w:cs="Times New Roman"/>
        </w:rPr>
        <w:t xml:space="preserve"> conclusie:De mantelzorgers willen ondersteuning bij hun zingevingsvragen vanuit de spirituele variabele. Dat blijkt uit de antwoorden van vraag 7</w:t>
      </w:r>
      <w:r w:rsidR="00BF3A0E">
        <w:rPr>
          <w:rFonts w:ascii="Times New Roman" w:hAnsi="Times New Roman" w:cs="Times New Roman"/>
        </w:rPr>
        <w:t>b</w:t>
      </w:r>
      <w:r>
        <w:rPr>
          <w:rFonts w:ascii="Times New Roman" w:hAnsi="Times New Roman" w:cs="Times New Roman"/>
        </w:rPr>
        <w:t xml:space="preserve"> waar de mantelzorgers aangeven ondersteuning te willen door gemeenschappelijk en persoonlijk gebed, </w:t>
      </w:r>
      <w:r w:rsidR="00BF3A0E">
        <w:rPr>
          <w:rFonts w:ascii="Times New Roman" w:hAnsi="Times New Roman" w:cs="Times New Roman"/>
        </w:rPr>
        <w:t>b</w:t>
      </w:r>
      <w:r>
        <w:rPr>
          <w:rFonts w:ascii="Times New Roman" w:hAnsi="Times New Roman" w:cs="Times New Roman"/>
        </w:rPr>
        <w:t>ijbelstudie en het onderhouden van hun</w:t>
      </w:r>
      <w:r w:rsidR="0096366B">
        <w:rPr>
          <w:rFonts w:ascii="Times New Roman" w:hAnsi="Times New Roman" w:cs="Times New Roman"/>
        </w:rPr>
        <w:t xml:space="preserve"> relatie met God. </w:t>
      </w:r>
      <w:r w:rsidR="00BF3A0E">
        <w:rPr>
          <w:rFonts w:ascii="Times New Roman" w:hAnsi="Times New Roman" w:cs="Times New Roman"/>
        </w:rPr>
        <w:t>Verder geven de m</w:t>
      </w:r>
      <w:r w:rsidR="0096366B">
        <w:rPr>
          <w:rFonts w:ascii="Times New Roman" w:hAnsi="Times New Roman" w:cs="Times New Roman"/>
        </w:rPr>
        <w:t>antelzorgers aan dat religie een onderdeel van de hulpverlening moet worden</w:t>
      </w:r>
      <w:r w:rsidR="00BF3A0E">
        <w:rPr>
          <w:rFonts w:ascii="Times New Roman" w:hAnsi="Times New Roman" w:cs="Times New Roman"/>
        </w:rPr>
        <w:t>. Dit feit</w:t>
      </w:r>
      <w:r w:rsidR="0096366B">
        <w:rPr>
          <w:rFonts w:ascii="Times New Roman" w:hAnsi="Times New Roman" w:cs="Times New Roman"/>
        </w:rPr>
        <w:t xml:space="preserve"> bevestigt de conclusie dat deze mantelzorgers graag ondersteuning willen </w:t>
      </w:r>
      <w:r w:rsidR="00A24968" w:rsidRPr="0020435E">
        <w:rPr>
          <w:rFonts w:ascii="Times New Roman" w:hAnsi="Times New Roman" w:cs="Times New Roman"/>
        </w:rPr>
        <w:t xml:space="preserve">bij het zoekproces naar </w:t>
      </w:r>
      <w:r w:rsidR="00AA0B5C">
        <w:rPr>
          <w:rFonts w:ascii="Times New Roman" w:hAnsi="Times New Roman" w:cs="Times New Roman"/>
        </w:rPr>
        <w:t xml:space="preserve">een </w:t>
      </w:r>
      <w:r w:rsidR="00A24968" w:rsidRPr="0020435E">
        <w:rPr>
          <w:rFonts w:ascii="Times New Roman" w:hAnsi="Times New Roman" w:cs="Times New Roman"/>
        </w:rPr>
        <w:t xml:space="preserve">antwoord </w:t>
      </w:r>
      <w:r w:rsidR="009E73FA">
        <w:rPr>
          <w:rFonts w:ascii="Times New Roman" w:hAnsi="Times New Roman" w:cs="Times New Roman"/>
        </w:rPr>
        <w:t xml:space="preserve">op zingevingsvragen </w:t>
      </w:r>
      <w:r w:rsidR="00A24968" w:rsidRPr="0020435E">
        <w:rPr>
          <w:rFonts w:ascii="Times New Roman" w:hAnsi="Times New Roman" w:cs="Times New Roman"/>
        </w:rPr>
        <w:t xml:space="preserve">vanuit </w:t>
      </w:r>
      <w:r w:rsidR="0096366B">
        <w:rPr>
          <w:rFonts w:ascii="Times New Roman" w:hAnsi="Times New Roman" w:cs="Times New Roman"/>
        </w:rPr>
        <w:t xml:space="preserve">de spirituele variabele: </w:t>
      </w:r>
      <w:r w:rsidR="00A24968" w:rsidRPr="0020435E">
        <w:rPr>
          <w:rFonts w:ascii="Times New Roman" w:hAnsi="Times New Roman" w:cs="Times New Roman"/>
        </w:rPr>
        <w:t>het christelijke geloof.</w:t>
      </w:r>
    </w:p>
    <w:p w:rsidR="009C43F8" w:rsidRDefault="009C43F8">
      <w:pPr>
        <w:rPr>
          <w:rFonts w:ascii="Times New Roman" w:hAnsi="Times New Roman" w:cs="Times New Roman"/>
        </w:rPr>
      </w:pPr>
      <w:r>
        <w:rPr>
          <w:rFonts w:ascii="Times New Roman" w:hAnsi="Times New Roman" w:cs="Times New Roman"/>
        </w:rPr>
        <w:br w:type="page"/>
      </w:r>
    </w:p>
    <w:p w:rsidR="006A1D71" w:rsidRPr="009C43F8" w:rsidRDefault="006A1D71" w:rsidP="009C43F8">
      <w:pPr>
        <w:pStyle w:val="Kop1"/>
        <w:ind w:left="2124" w:hanging="2124"/>
      </w:pPr>
      <w:bookmarkStart w:id="25" w:name="_Toc323793582"/>
      <w:r w:rsidRPr="009C43F8">
        <w:t xml:space="preserve">HOOFDSTUK </w:t>
      </w:r>
      <w:r w:rsidR="007A3F52" w:rsidRPr="009C43F8">
        <w:t>5</w:t>
      </w:r>
      <w:r w:rsidRPr="009C43F8">
        <w:tab/>
        <w:t xml:space="preserve">DE  HUIDIGE </w:t>
      </w:r>
      <w:r w:rsidR="00597B8D" w:rsidRPr="009C43F8">
        <w:t xml:space="preserve">ONDERSTEUNENDE </w:t>
      </w:r>
      <w:r w:rsidRPr="009C43F8">
        <w:t xml:space="preserve">ACTIVITEITEN </w:t>
      </w:r>
      <w:r w:rsidR="00292F00" w:rsidRPr="009C43F8">
        <w:t>VOOR</w:t>
      </w:r>
      <w:r w:rsidR="00597B8D" w:rsidRPr="009C43F8">
        <w:t xml:space="preserve"> DE MANTELZORGERS </w:t>
      </w:r>
      <w:r w:rsidRPr="009C43F8">
        <w:t xml:space="preserve"> </w:t>
      </w:r>
      <w:r w:rsidR="00597B8D" w:rsidRPr="009C43F8">
        <w:t xml:space="preserve">IN RELATIE TOT DE BEHOEFTE VAN DE </w:t>
      </w:r>
      <w:r w:rsidRPr="009C43F8">
        <w:t xml:space="preserve"> MANTELZORGERS</w:t>
      </w:r>
      <w:bookmarkEnd w:id="25"/>
      <w:r w:rsidRPr="009C43F8">
        <w:t xml:space="preserve"> </w:t>
      </w:r>
    </w:p>
    <w:p w:rsidR="00597B8D" w:rsidRDefault="00597B8D" w:rsidP="00597B8D">
      <w:pPr>
        <w:ind w:left="705" w:hanging="705"/>
        <w:rPr>
          <w:rFonts w:cs="Times New Roman"/>
          <w:b/>
          <w:sz w:val="24"/>
          <w:szCs w:val="24"/>
        </w:rPr>
      </w:pPr>
    </w:p>
    <w:p w:rsidR="006A1D71" w:rsidRPr="00C609BC" w:rsidRDefault="00C609BC" w:rsidP="007034F6">
      <w:pPr>
        <w:pStyle w:val="Kop2"/>
      </w:pPr>
      <w:bookmarkStart w:id="26" w:name="_Toc323793583"/>
      <w:r w:rsidRPr="00C609BC">
        <w:t>5.1</w:t>
      </w:r>
      <w:r w:rsidRPr="00C609BC">
        <w:tab/>
      </w:r>
      <w:r w:rsidR="0059675D" w:rsidRPr="00C609BC">
        <w:t xml:space="preserve">Inventarisatie van de </w:t>
      </w:r>
      <w:r w:rsidR="00597B8D" w:rsidRPr="00C609BC">
        <w:t xml:space="preserve">huidige </w:t>
      </w:r>
      <w:r w:rsidR="0059675D" w:rsidRPr="00C609BC">
        <w:t xml:space="preserve">ondersteunende </w:t>
      </w:r>
      <w:r w:rsidR="00597B8D" w:rsidRPr="00C609BC">
        <w:t>ac</w:t>
      </w:r>
      <w:r w:rsidRPr="00C609BC">
        <w:t xml:space="preserve">tiviteiten </w:t>
      </w:r>
      <w:r w:rsidR="0059675D" w:rsidRPr="00C609BC">
        <w:t xml:space="preserve">aan </w:t>
      </w:r>
      <w:r w:rsidR="00597B8D" w:rsidRPr="00C609BC">
        <w:t>de mantelzorgers</w:t>
      </w:r>
      <w:bookmarkEnd w:id="26"/>
    </w:p>
    <w:p w:rsidR="00BB41BA" w:rsidRDefault="00C612BA" w:rsidP="006A1D71">
      <w:pPr>
        <w:rPr>
          <w:rFonts w:ascii="Times New Roman" w:hAnsi="Times New Roman" w:cs="Times New Roman"/>
        </w:rPr>
      </w:pPr>
      <w:r>
        <w:rPr>
          <w:rFonts w:ascii="Times New Roman" w:hAnsi="Times New Roman" w:cs="Times New Roman"/>
        </w:rPr>
        <w:t xml:space="preserve">De thuiszorgorganisatie Curadomi/Agathos maakt samen met o.a. </w:t>
      </w:r>
      <w:r w:rsidRPr="00CB6FC4">
        <w:rPr>
          <w:rFonts w:ascii="Times New Roman" w:hAnsi="Times New Roman" w:cs="Times New Roman"/>
        </w:rPr>
        <w:t xml:space="preserve">Zorggroep Rijnmond </w:t>
      </w:r>
      <w:r>
        <w:rPr>
          <w:rFonts w:ascii="Times New Roman" w:hAnsi="Times New Roman" w:cs="Times New Roman"/>
        </w:rPr>
        <w:t xml:space="preserve">deel uit de van de holding Leliezorggroep. Curadomie/Agathos </w:t>
      </w:r>
      <w:r w:rsidRPr="00CB6FC4">
        <w:rPr>
          <w:rFonts w:ascii="Times New Roman" w:hAnsi="Times New Roman" w:cs="Times New Roman"/>
        </w:rPr>
        <w:t xml:space="preserve"> </w:t>
      </w:r>
      <w:r w:rsidRPr="0020435E">
        <w:rPr>
          <w:rFonts w:ascii="Times New Roman" w:hAnsi="Times New Roman" w:cs="Times New Roman"/>
        </w:rPr>
        <w:t xml:space="preserve">is een organisatie die medische verzorging en huishoudelijke zorg aan </w:t>
      </w:r>
      <w:r>
        <w:rPr>
          <w:rFonts w:ascii="Times New Roman" w:hAnsi="Times New Roman" w:cs="Times New Roman"/>
        </w:rPr>
        <w:t xml:space="preserve">de </w:t>
      </w:r>
      <w:r w:rsidRPr="0020435E">
        <w:rPr>
          <w:rFonts w:ascii="Times New Roman" w:hAnsi="Times New Roman" w:cs="Times New Roman"/>
        </w:rPr>
        <w:t>mensen thuis aanbiedt</w:t>
      </w:r>
      <w:r>
        <w:rPr>
          <w:rFonts w:ascii="Times New Roman" w:hAnsi="Times New Roman" w:cs="Times New Roman"/>
        </w:rPr>
        <w:t xml:space="preserve">.  Zorggroep Rijnmond is </w:t>
      </w:r>
      <w:r w:rsidRPr="00CB6FC4">
        <w:rPr>
          <w:rFonts w:ascii="Times New Roman" w:hAnsi="Times New Roman" w:cs="Times New Roman"/>
        </w:rPr>
        <w:t>verantwoordelijk voor de intramurale zorg binnen de holding.</w:t>
      </w:r>
      <w:r>
        <w:rPr>
          <w:rFonts w:ascii="Times New Roman" w:hAnsi="Times New Roman" w:cs="Times New Roman"/>
        </w:rPr>
        <w:t xml:space="preserve"> De </w:t>
      </w:r>
      <w:r w:rsidR="00BB41BA">
        <w:rPr>
          <w:rFonts w:ascii="Times New Roman" w:hAnsi="Times New Roman" w:cs="Times New Roman"/>
        </w:rPr>
        <w:t xml:space="preserve">hele holding heeft een christelijke identiteit en </w:t>
      </w:r>
      <w:r>
        <w:rPr>
          <w:rFonts w:ascii="Times New Roman" w:hAnsi="Times New Roman" w:cs="Times New Roman"/>
        </w:rPr>
        <w:t>wil zijn dien</w:t>
      </w:r>
      <w:r w:rsidRPr="0020435E">
        <w:rPr>
          <w:rFonts w:ascii="Times New Roman" w:hAnsi="Times New Roman" w:cs="Times New Roman"/>
        </w:rPr>
        <w:t xml:space="preserve">sten </w:t>
      </w:r>
      <w:r w:rsidR="00BB41BA">
        <w:rPr>
          <w:rFonts w:ascii="Times New Roman" w:hAnsi="Times New Roman" w:cs="Times New Roman"/>
        </w:rPr>
        <w:t xml:space="preserve">ook </w:t>
      </w:r>
      <w:r w:rsidRPr="0020435E">
        <w:rPr>
          <w:rFonts w:ascii="Times New Roman" w:hAnsi="Times New Roman" w:cs="Times New Roman"/>
        </w:rPr>
        <w:t xml:space="preserve">vanuit </w:t>
      </w:r>
      <w:r w:rsidR="00BB41BA">
        <w:rPr>
          <w:rFonts w:ascii="Times New Roman" w:hAnsi="Times New Roman" w:cs="Times New Roman"/>
        </w:rPr>
        <w:t xml:space="preserve">die </w:t>
      </w:r>
      <w:r w:rsidRPr="0020435E">
        <w:rPr>
          <w:rFonts w:ascii="Times New Roman" w:hAnsi="Times New Roman" w:cs="Times New Roman"/>
        </w:rPr>
        <w:t>identiteit</w:t>
      </w:r>
      <w:r w:rsidR="00BB41BA">
        <w:rPr>
          <w:rFonts w:ascii="Times New Roman" w:hAnsi="Times New Roman" w:cs="Times New Roman"/>
        </w:rPr>
        <w:t xml:space="preserve"> aanbieden en</w:t>
      </w:r>
      <w:r w:rsidRPr="0020435E">
        <w:rPr>
          <w:rFonts w:ascii="Times New Roman" w:hAnsi="Times New Roman" w:cs="Times New Roman"/>
        </w:rPr>
        <w:t xml:space="preserve"> uitvoeren. </w:t>
      </w:r>
      <w:r w:rsidR="006A1D71" w:rsidRPr="0020435E">
        <w:rPr>
          <w:rFonts w:ascii="Times New Roman" w:hAnsi="Times New Roman" w:cs="Times New Roman"/>
        </w:rPr>
        <w:t>Sinds een aanta</w:t>
      </w:r>
      <w:r w:rsidR="00BB41BA">
        <w:rPr>
          <w:rFonts w:ascii="Times New Roman" w:hAnsi="Times New Roman" w:cs="Times New Roman"/>
        </w:rPr>
        <w:t xml:space="preserve">l jaren geeft Curadomi/Agathos </w:t>
      </w:r>
      <w:r w:rsidR="006A1D71" w:rsidRPr="0020435E">
        <w:rPr>
          <w:rFonts w:ascii="Times New Roman" w:hAnsi="Times New Roman" w:cs="Times New Roman"/>
        </w:rPr>
        <w:t xml:space="preserve">actief aandacht aan mantelzorgers. Uiteraard heeft aandacht voor de mantelzorger een onderscheidend vermogen ten opzichte van andere (thuiszorg)organisaties, maar de belangrijkste reden voor deze aandacht is dat de mantelzorger een aanzienlijk deel levert </w:t>
      </w:r>
      <w:r w:rsidR="00BB41BA">
        <w:rPr>
          <w:rFonts w:ascii="Times New Roman" w:hAnsi="Times New Roman" w:cs="Times New Roman"/>
        </w:rPr>
        <w:t xml:space="preserve">van de </w:t>
      </w:r>
      <w:r w:rsidR="006A1D71" w:rsidRPr="0020435E">
        <w:rPr>
          <w:rFonts w:ascii="Times New Roman" w:hAnsi="Times New Roman" w:cs="Times New Roman"/>
        </w:rPr>
        <w:t>zorg</w:t>
      </w:r>
      <w:r w:rsidR="00BB41BA">
        <w:rPr>
          <w:rFonts w:ascii="Times New Roman" w:hAnsi="Times New Roman" w:cs="Times New Roman"/>
        </w:rPr>
        <w:t xml:space="preserve"> in het totale zorgproces van </w:t>
      </w:r>
      <w:r w:rsidR="006A1D71" w:rsidRPr="0020435E">
        <w:rPr>
          <w:rFonts w:ascii="Times New Roman" w:hAnsi="Times New Roman" w:cs="Times New Roman"/>
        </w:rPr>
        <w:t xml:space="preserve">de zorgvrager en daarbij ondersteuning nodig kan hebben. Daarom </w:t>
      </w:r>
      <w:r w:rsidR="00BB41BA">
        <w:rPr>
          <w:rFonts w:ascii="Times New Roman" w:hAnsi="Times New Roman" w:cs="Times New Roman"/>
        </w:rPr>
        <w:t xml:space="preserve">heeft zowel Zorggroep Rijnmond als Curadomi/Agathos een medewerker die verantwoordelijk is voor de </w:t>
      </w:r>
      <w:r w:rsidR="006A1D71" w:rsidRPr="0020435E">
        <w:rPr>
          <w:rFonts w:ascii="Times New Roman" w:hAnsi="Times New Roman" w:cs="Times New Roman"/>
        </w:rPr>
        <w:t xml:space="preserve"> mantelzorgondersteuning</w:t>
      </w:r>
      <w:r w:rsidR="00BB41BA">
        <w:rPr>
          <w:rFonts w:ascii="Times New Roman" w:hAnsi="Times New Roman" w:cs="Times New Roman"/>
        </w:rPr>
        <w:t>.</w:t>
      </w:r>
      <w:r w:rsidR="006A1D71" w:rsidRPr="0020435E">
        <w:rPr>
          <w:rFonts w:ascii="Times New Roman" w:hAnsi="Times New Roman" w:cs="Times New Roman"/>
        </w:rPr>
        <w:t xml:space="preserve"> </w:t>
      </w:r>
      <w:r w:rsidR="00BB41BA">
        <w:rPr>
          <w:rFonts w:ascii="Times New Roman" w:hAnsi="Times New Roman" w:cs="Times New Roman"/>
        </w:rPr>
        <w:t xml:space="preserve"> De beleidsmedewerker mantelzorg van Curadomi/Agathos geeft deze ondersteuning aan mantelzorgers op diverse manieren vorm. </w:t>
      </w:r>
    </w:p>
    <w:p w:rsidR="00BB41BA" w:rsidRDefault="006A1D71" w:rsidP="00BC3542">
      <w:pPr>
        <w:pStyle w:val="Lijstalinea"/>
        <w:numPr>
          <w:ilvl w:val="0"/>
          <w:numId w:val="26"/>
        </w:numPr>
        <w:rPr>
          <w:rFonts w:ascii="Times New Roman" w:hAnsi="Times New Roman" w:cs="Times New Roman"/>
        </w:rPr>
      </w:pPr>
      <w:r w:rsidRPr="00BB41BA">
        <w:rPr>
          <w:rFonts w:ascii="Times New Roman" w:hAnsi="Times New Roman" w:cs="Times New Roman"/>
        </w:rPr>
        <w:t xml:space="preserve">Er worden plm. 25 mantelzorgbijeenkomsten </w:t>
      </w:r>
      <w:r w:rsidR="006D1910">
        <w:rPr>
          <w:rFonts w:ascii="Times New Roman" w:hAnsi="Times New Roman" w:cs="Times New Roman"/>
        </w:rPr>
        <w:t xml:space="preserve"> georganiseerd </w:t>
      </w:r>
      <w:r w:rsidRPr="00BB41BA">
        <w:rPr>
          <w:rFonts w:ascii="Times New Roman" w:hAnsi="Times New Roman" w:cs="Times New Roman"/>
        </w:rPr>
        <w:t>in v</w:t>
      </w:r>
      <w:r w:rsidR="006D1910">
        <w:rPr>
          <w:rFonts w:ascii="Times New Roman" w:hAnsi="Times New Roman" w:cs="Times New Roman"/>
        </w:rPr>
        <w:t>erschillende delen van het land</w:t>
      </w:r>
      <w:r w:rsidRPr="00BB41BA">
        <w:rPr>
          <w:rFonts w:ascii="Times New Roman" w:hAnsi="Times New Roman" w:cs="Times New Roman"/>
        </w:rPr>
        <w:t xml:space="preserve">. Deze bijeenkomsten hebben een spreker die een bepaald thema behandelt, waarbij het mogelijk is om vragen </w:t>
      </w:r>
      <w:r w:rsidR="00BA2114" w:rsidRPr="00BB41BA">
        <w:rPr>
          <w:rFonts w:ascii="Times New Roman" w:hAnsi="Times New Roman" w:cs="Times New Roman"/>
        </w:rPr>
        <w:t>te stellen en daarover in gesprek te gaan.</w:t>
      </w:r>
    </w:p>
    <w:p w:rsidR="00BB41BA" w:rsidRDefault="006A1D71" w:rsidP="00BC3542">
      <w:pPr>
        <w:pStyle w:val="Lijstalinea"/>
        <w:numPr>
          <w:ilvl w:val="0"/>
          <w:numId w:val="26"/>
        </w:numPr>
        <w:rPr>
          <w:rFonts w:ascii="Times New Roman" w:hAnsi="Times New Roman" w:cs="Times New Roman"/>
        </w:rPr>
      </w:pPr>
      <w:r w:rsidRPr="00BB41BA">
        <w:rPr>
          <w:rFonts w:ascii="Times New Roman" w:hAnsi="Times New Roman" w:cs="Times New Roman"/>
        </w:rPr>
        <w:t xml:space="preserve">Verder is dit jaar de eerste christelijke mantelzorgdag georganiseerd met sprekers en meerdere workshops. </w:t>
      </w:r>
    </w:p>
    <w:p w:rsidR="00BB41BA" w:rsidRDefault="006A1D71" w:rsidP="00BC3542">
      <w:pPr>
        <w:pStyle w:val="Lijstalinea"/>
        <w:numPr>
          <w:ilvl w:val="0"/>
          <w:numId w:val="26"/>
        </w:numPr>
        <w:rPr>
          <w:rFonts w:ascii="Times New Roman" w:hAnsi="Times New Roman" w:cs="Times New Roman"/>
        </w:rPr>
      </w:pPr>
      <w:r w:rsidRPr="00BB41BA">
        <w:rPr>
          <w:rFonts w:ascii="Times New Roman" w:hAnsi="Times New Roman" w:cs="Times New Roman"/>
        </w:rPr>
        <w:t>Er is een mantelzorgtelefoonlijn die vijf dagen per week bereikbaar is voor informatie en het stellen van vragen</w:t>
      </w:r>
      <w:r w:rsidR="00BB41BA">
        <w:rPr>
          <w:rFonts w:ascii="Times New Roman" w:hAnsi="Times New Roman" w:cs="Times New Roman"/>
        </w:rPr>
        <w:t xml:space="preserve">. </w:t>
      </w:r>
    </w:p>
    <w:p w:rsidR="00BB41BA" w:rsidRDefault="00BB41BA" w:rsidP="00BC3542">
      <w:pPr>
        <w:pStyle w:val="Lijstalinea"/>
        <w:numPr>
          <w:ilvl w:val="0"/>
          <w:numId w:val="26"/>
        </w:numPr>
        <w:rPr>
          <w:rFonts w:ascii="Times New Roman" w:hAnsi="Times New Roman" w:cs="Times New Roman"/>
        </w:rPr>
      </w:pPr>
      <w:r>
        <w:rPr>
          <w:rFonts w:ascii="Times New Roman" w:hAnsi="Times New Roman" w:cs="Times New Roman"/>
        </w:rPr>
        <w:t xml:space="preserve">Er is een </w:t>
      </w:r>
      <w:r w:rsidR="00BA2114" w:rsidRPr="00BB41BA">
        <w:rPr>
          <w:rFonts w:ascii="Times New Roman" w:hAnsi="Times New Roman" w:cs="Times New Roman"/>
        </w:rPr>
        <w:t>website en een emailadres</w:t>
      </w:r>
      <w:r>
        <w:rPr>
          <w:rFonts w:ascii="Times New Roman" w:hAnsi="Times New Roman" w:cs="Times New Roman"/>
        </w:rPr>
        <w:t xml:space="preserve"> om aan informatie te komen</w:t>
      </w:r>
      <w:r w:rsidR="006A1D71" w:rsidRPr="00BB41BA">
        <w:rPr>
          <w:rFonts w:ascii="Times New Roman" w:hAnsi="Times New Roman" w:cs="Times New Roman"/>
        </w:rPr>
        <w:t>.</w:t>
      </w:r>
    </w:p>
    <w:p w:rsidR="00BB41BA" w:rsidRDefault="006A1D71" w:rsidP="00BC3542">
      <w:pPr>
        <w:pStyle w:val="Lijstalinea"/>
        <w:numPr>
          <w:ilvl w:val="0"/>
          <w:numId w:val="26"/>
        </w:numPr>
        <w:rPr>
          <w:rFonts w:ascii="Times New Roman" w:hAnsi="Times New Roman" w:cs="Times New Roman"/>
        </w:rPr>
      </w:pPr>
      <w:r w:rsidRPr="00BB41BA">
        <w:rPr>
          <w:rFonts w:ascii="Times New Roman" w:hAnsi="Times New Roman" w:cs="Times New Roman"/>
        </w:rPr>
        <w:t xml:space="preserve">In moeilijke mantelzorgsituaties zijn er deskundige mensen ter beschikking om te bemiddelen. </w:t>
      </w:r>
    </w:p>
    <w:p w:rsidR="006A1D71" w:rsidRPr="00BB41BA" w:rsidRDefault="006A1D71" w:rsidP="00BC3542">
      <w:pPr>
        <w:pStyle w:val="Lijstalinea"/>
        <w:numPr>
          <w:ilvl w:val="0"/>
          <w:numId w:val="26"/>
        </w:numPr>
        <w:rPr>
          <w:rFonts w:ascii="Times New Roman" w:hAnsi="Times New Roman" w:cs="Times New Roman"/>
        </w:rPr>
      </w:pPr>
      <w:r w:rsidRPr="00BB41BA">
        <w:rPr>
          <w:rFonts w:ascii="Times New Roman" w:hAnsi="Times New Roman" w:cs="Times New Roman"/>
        </w:rPr>
        <w:t xml:space="preserve">Mooi op maat zijn </w:t>
      </w:r>
      <w:r w:rsidR="0070391F" w:rsidRPr="00BB41BA">
        <w:rPr>
          <w:rFonts w:ascii="Times New Roman" w:hAnsi="Times New Roman" w:cs="Times New Roman"/>
        </w:rPr>
        <w:t xml:space="preserve">de instrumenten als </w:t>
      </w:r>
      <w:r w:rsidRPr="00BB41BA">
        <w:rPr>
          <w:rFonts w:ascii="Times New Roman" w:hAnsi="Times New Roman" w:cs="Times New Roman"/>
        </w:rPr>
        <w:t>de folder  “samen op vakantie” voor de mantelzorger met de zorgvrager en de mogelijkheid voor een individueel gesprek als mantelzorger</w:t>
      </w:r>
      <w:r w:rsidR="0070391F" w:rsidRPr="00BB41BA">
        <w:rPr>
          <w:rFonts w:ascii="Times New Roman" w:hAnsi="Times New Roman" w:cs="Times New Roman"/>
        </w:rPr>
        <w:t>.</w:t>
      </w:r>
    </w:p>
    <w:p w:rsidR="00BB41BA" w:rsidRDefault="00BB41BA" w:rsidP="006A1D71">
      <w:pPr>
        <w:rPr>
          <w:rFonts w:ascii="Times New Roman" w:hAnsi="Times New Roman" w:cs="Times New Roman"/>
        </w:rPr>
      </w:pPr>
    </w:p>
    <w:p w:rsidR="002D5D40" w:rsidRDefault="00BB41BA" w:rsidP="006A1D71">
      <w:pPr>
        <w:rPr>
          <w:rFonts w:ascii="Times New Roman" w:hAnsi="Times New Roman" w:cs="Times New Roman"/>
        </w:rPr>
      </w:pPr>
      <w:r>
        <w:rPr>
          <w:rFonts w:ascii="Times New Roman" w:hAnsi="Times New Roman" w:cs="Times New Roman"/>
        </w:rPr>
        <w:t xml:space="preserve">Naast het ondersteunen van mantelzorgers zodat zij hun taak kunnen volhouden, heeft de </w:t>
      </w:r>
      <w:r w:rsidR="006A1D71" w:rsidRPr="0020435E">
        <w:rPr>
          <w:rFonts w:ascii="Times New Roman" w:hAnsi="Times New Roman" w:cs="Times New Roman"/>
        </w:rPr>
        <w:t>beleidsmedewerker mantelzorger</w:t>
      </w:r>
      <w:r w:rsidR="002D5D40">
        <w:rPr>
          <w:rFonts w:ascii="Times New Roman" w:hAnsi="Times New Roman" w:cs="Times New Roman"/>
        </w:rPr>
        <w:t xml:space="preserve"> het doel om</w:t>
      </w:r>
      <w:r w:rsidR="006A1D71" w:rsidRPr="0020435E">
        <w:rPr>
          <w:rFonts w:ascii="Times New Roman" w:hAnsi="Times New Roman" w:cs="Times New Roman"/>
        </w:rPr>
        <w:t xml:space="preserve"> mantelzorg te integreren in alle lagen en disciplines van de organisatie. Dat doet zij door samen te werken met zowel de intramurale zorg als met de extramurale zorg van de Leliezorggroep bij het organiseren van de diverse activiteiten. </w:t>
      </w:r>
      <w:r w:rsidR="002D5D40">
        <w:rPr>
          <w:rFonts w:ascii="Times New Roman" w:hAnsi="Times New Roman" w:cs="Times New Roman"/>
        </w:rPr>
        <w:t>Verder zorgt zij ervoor dat v</w:t>
      </w:r>
      <w:r w:rsidR="006A1D71" w:rsidRPr="0020435E">
        <w:rPr>
          <w:rFonts w:ascii="Times New Roman" w:hAnsi="Times New Roman" w:cs="Times New Roman"/>
        </w:rPr>
        <w:t xml:space="preserve">ia persoonlijke afspraken met mensen </w:t>
      </w:r>
      <w:r w:rsidR="002D5D40">
        <w:rPr>
          <w:rFonts w:ascii="Times New Roman" w:hAnsi="Times New Roman" w:cs="Times New Roman"/>
        </w:rPr>
        <w:t>binnen</w:t>
      </w:r>
      <w:r w:rsidR="006A1D71" w:rsidRPr="0020435E">
        <w:rPr>
          <w:rFonts w:ascii="Times New Roman" w:hAnsi="Times New Roman" w:cs="Times New Roman"/>
        </w:rPr>
        <w:t xml:space="preserve"> de organisatie het onderwerp mantelzorg op de agenda komt te staan </w:t>
      </w:r>
      <w:r w:rsidR="002D5D40">
        <w:rPr>
          <w:rFonts w:ascii="Times New Roman" w:hAnsi="Times New Roman" w:cs="Times New Roman"/>
        </w:rPr>
        <w:t xml:space="preserve">in alle onderdelen van </w:t>
      </w:r>
      <w:r w:rsidR="006A1D71" w:rsidRPr="0020435E">
        <w:rPr>
          <w:rFonts w:ascii="Times New Roman" w:hAnsi="Times New Roman" w:cs="Times New Roman"/>
        </w:rPr>
        <w:t xml:space="preserve">de </w:t>
      </w:r>
      <w:r w:rsidR="002D5D40">
        <w:rPr>
          <w:rFonts w:ascii="Times New Roman" w:hAnsi="Times New Roman" w:cs="Times New Roman"/>
        </w:rPr>
        <w:t>holding</w:t>
      </w:r>
      <w:r w:rsidR="006A1D71" w:rsidRPr="0020435E">
        <w:rPr>
          <w:rFonts w:ascii="Times New Roman" w:hAnsi="Times New Roman" w:cs="Times New Roman"/>
        </w:rPr>
        <w:t>.</w:t>
      </w:r>
    </w:p>
    <w:p w:rsidR="006A1D71" w:rsidRPr="0020435E" w:rsidRDefault="006A1D71" w:rsidP="006A1D71">
      <w:pPr>
        <w:rPr>
          <w:rFonts w:ascii="Times New Roman" w:hAnsi="Times New Roman" w:cs="Times New Roman"/>
        </w:rPr>
      </w:pPr>
      <w:r w:rsidRPr="0020435E">
        <w:rPr>
          <w:rFonts w:ascii="Times New Roman" w:hAnsi="Times New Roman" w:cs="Times New Roman"/>
        </w:rPr>
        <w:t xml:space="preserve">Ook is zij samenwerking aan het zoeken zowel in het land als </w:t>
      </w:r>
      <w:r w:rsidR="002D5D40">
        <w:rPr>
          <w:rFonts w:ascii="Times New Roman" w:hAnsi="Times New Roman" w:cs="Times New Roman"/>
        </w:rPr>
        <w:t xml:space="preserve">in de regio </w:t>
      </w:r>
      <w:r w:rsidR="002D5D40" w:rsidRPr="0020435E">
        <w:rPr>
          <w:rFonts w:ascii="Times New Roman" w:hAnsi="Times New Roman" w:cs="Times New Roman"/>
        </w:rPr>
        <w:t>met diverse</w:t>
      </w:r>
      <w:r w:rsidR="002D5D40">
        <w:rPr>
          <w:rFonts w:ascii="Times New Roman" w:hAnsi="Times New Roman" w:cs="Times New Roman"/>
        </w:rPr>
        <w:t xml:space="preserve"> externe</w:t>
      </w:r>
      <w:r w:rsidR="002D5D40" w:rsidRPr="0020435E">
        <w:rPr>
          <w:rFonts w:ascii="Times New Roman" w:hAnsi="Times New Roman" w:cs="Times New Roman"/>
        </w:rPr>
        <w:t xml:space="preserve"> organisaties</w:t>
      </w:r>
      <w:r w:rsidRPr="0020435E">
        <w:rPr>
          <w:rFonts w:ascii="Times New Roman" w:hAnsi="Times New Roman" w:cs="Times New Roman"/>
        </w:rPr>
        <w:t xml:space="preserve"> die zich richten op de (vrijwillige)hulp aan mantelzorgers</w:t>
      </w:r>
      <w:r w:rsidR="0070391F" w:rsidRPr="0020435E">
        <w:rPr>
          <w:rFonts w:ascii="Times New Roman" w:hAnsi="Times New Roman" w:cs="Times New Roman"/>
        </w:rPr>
        <w:t xml:space="preserve"> of </w:t>
      </w:r>
      <w:r w:rsidR="002D5D40">
        <w:rPr>
          <w:rFonts w:ascii="Times New Roman" w:hAnsi="Times New Roman" w:cs="Times New Roman"/>
        </w:rPr>
        <w:t xml:space="preserve"> </w:t>
      </w:r>
      <w:r w:rsidR="0070391F" w:rsidRPr="0020435E">
        <w:rPr>
          <w:rFonts w:ascii="Times New Roman" w:hAnsi="Times New Roman" w:cs="Times New Roman"/>
        </w:rPr>
        <w:t xml:space="preserve">op </w:t>
      </w:r>
      <w:r w:rsidR="002D5D40">
        <w:rPr>
          <w:rFonts w:ascii="Times New Roman" w:hAnsi="Times New Roman" w:cs="Times New Roman"/>
        </w:rPr>
        <w:t>een andere manier bezig zijn met zorg</w:t>
      </w:r>
      <w:r w:rsidRPr="0020435E">
        <w:rPr>
          <w:rFonts w:ascii="Times New Roman" w:hAnsi="Times New Roman" w:cs="Times New Roman"/>
        </w:rPr>
        <w:t xml:space="preserve">. Het rondetafelgesprek </w:t>
      </w:r>
      <w:r w:rsidR="006D1910">
        <w:rPr>
          <w:rFonts w:ascii="Times New Roman" w:hAnsi="Times New Roman" w:cs="Times New Roman"/>
        </w:rPr>
        <w:t>in maart j.l.</w:t>
      </w:r>
      <w:r w:rsidRPr="0020435E">
        <w:rPr>
          <w:rFonts w:ascii="Times New Roman" w:hAnsi="Times New Roman" w:cs="Times New Roman"/>
        </w:rPr>
        <w:t xml:space="preserve">waarbij meerdere van deze organisaties aanwezig </w:t>
      </w:r>
      <w:r w:rsidR="002D5D40">
        <w:rPr>
          <w:rFonts w:ascii="Times New Roman" w:hAnsi="Times New Roman" w:cs="Times New Roman"/>
        </w:rPr>
        <w:t>waren,</w:t>
      </w:r>
      <w:r w:rsidRPr="0020435E">
        <w:rPr>
          <w:rFonts w:ascii="Times New Roman" w:hAnsi="Times New Roman" w:cs="Times New Roman"/>
        </w:rPr>
        <w:t>is een concreet resultaat van haar netwerkinspanningen met het doel om samen te werken.</w:t>
      </w:r>
    </w:p>
    <w:p w:rsidR="006A1D71" w:rsidRDefault="006A1D71" w:rsidP="006A1D71">
      <w:pPr>
        <w:rPr>
          <w:rFonts w:ascii="Times New Roman" w:hAnsi="Times New Roman" w:cs="Times New Roman"/>
          <w:color w:val="C00000"/>
        </w:rPr>
      </w:pPr>
    </w:p>
    <w:p w:rsidR="005B0F5E" w:rsidRDefault="005B0F5E" w:rsidP="0059675D">
      <w:pPr>
        <w:ind w:left="705" w:hanging="705"/>
        <w:rPr>
          <w:rFonts w:cs="Times New Roman"/>
          <w:b/>
          <w:sz w:val="24"/>
          <w:szCs w:val="24"/>
        </w:rPr>
      </w:pPr>
    </w:p>
    <w:p w:rsidR="005B0F5E" w:rsidRDefault="005B0F5E" w:rsidP="0059675D">
      <w:pPr>
        <w:ind w:left="705" w:hanging="705"/>
        <w:rPr>
          <w:rFonts w:cs="Times New Roman"/>
          <w:b/>
          <w:sz w:val="24"/>
          <w:szCs w:val="24"/>
        </w:rPr>
      </w:pPr>
    </w:p>
    <w:p w:rsidR="005B0F5E" w:rsidRDefault="005B0F5E" w:rsidP="0059675D">
      <w:pPr>
        <w:ind w:left="705" w:hanging="705"/>
        <w:rPr>
          <w:rFonts w:cs="Times New Roman"/>
          <w:b/>
          <w:sz w:val="24"/>
          <w:szCs w:val="24"/>
        </w:rPr>
      </w:pPr>
    </w:p>
    <w:p w:rsidR="00597B8D" w:rsidRPr="009C43F8" w:rsidRDefault="00597B8D" w:rsidP="007034F6">
      <w:pPr>
        <w:pStyle w:val="Kop2"/>
      </w:pPr>
      <w:bookmarkStart w:id="27" w:name="_Toc323793584"/>
      <w:r w:rsidRPr="009C43F8">
        <w:t>5.2</w:t>
      </w:r>
      <w:r w:rsidRPr="009C43F8">
        <w:tab/>
      </w:r>
      <w:r w:rsidR="00A635E9" w:rsidRPr="009C43F8">
        <w:t>D</w:t>
      </w:r>
      <w:r w:rsidR="0059675D" w:rsidRPr="009C43F8">
        <w:t>e behoefte aan ondersteuning</w:t>
      </w:r>
      <w:r w:rsidR="00292F00" w:rsidRPr="009C43F8">
        <w:t xml:space="preserve"> van de mantelzorgers</w:t>
      </w:r>
      <w:r w:rsidR="00A635E9" w:rsidRPr="009C43F8">
        <w:t xml:space="preserve"> van Curadomi/Agathos</w:t>
      </w:r>
      <w:bookmarkEnd w:id="27"/>
    </w:p>
    <w:p w:rsidR="002D5D40" w:rsidRDefault="0059675D" w:rsidP="005B0F5E">
      <w:pPr>
        <w:rPr>
          <w:rFonts w:ascii="Times New Roman" w:hAnsi="Times New Roman" w:cs="Times New Roman"/>
        </w:rPr>
      </w:pPr>
      <w:r>
        <w:rPr>
          <w:rFonts w:ascii="Times New Roman" w:hAnsi="Times New Roman" w:cs="Times New Roman"/>
        </w:rPr>
        <w:t xml:space="preserve">De uitkomst van het onderzoek dat in hoofdstuk vier beschreven staat, </w:t>
      </w:r>
      <w:r w:rsidR="005B0F5E">
        <w:rPr>
          <w:rFonts w:ascii="Times New Roman" w:hAnsi="Times New Roman" w:cs="Times New Roman"/>
        </w:rPr>
        <w:t>geeft het volgende model</w:t>
      </w:r>
      <w:r w:rsidR="006D1910">
        <w:rPr>
          <w:rFonts w:ascii="Times New Roman" w:hAnsi="Times New Roman" w:cs="Times New Roman"/>
        </w:rPr>
        <w:t>:</w:t>
      </w:r>
    </w:p>
    <w:p w:rsidR="005B0F5E" w:rsidRPr="00ED0E77" w:rsidRDefault="005B0F5E" w:rsidP="005B0F5E">
      <w:pPr>
        <w:rPr>
          <w:rFonts w:ascii="Times New Roman" w:hAnsi="Times New Roman" w:cs="Times New Roman"/>
          <w:u w:val="single"/>
        </w:rPr>
      </w:pPr>
      <w:r>
        <w:rPr>
          <w:rFonts w:ascii="Times New Roman" w:hAnsi="Times New Roman" w:cs="Times New Roman"/>
          <w:b/>
        </w:rPr>
        <w:t>Een model van de mantelzorger</w:t>
      </w:r>
      <w:r w:rsidRPr="0020435E">
        <w:rPr>
          <w:rFonts w:ascii="Times New Roman" w:hAnsi="Times New Roman" w:cs="Times New Roman"/>
          <w:u w:val="single"/>
        </w:rPr>
        <w:t xml:space="preserve"> </w:t>
      </w:r>
    </w:p>
    <w:p w:rsidR="005B0F5E" w:rsidRPr="00ED0E77" w:rsidRDefault="00ED0E77" w:rsidP="00ED0E77">
      <w:pPr>
        <w:rPr>
          <w:rFonts w:ascii="Times New Roman" w:hAnsi="Times New Roman" w:cs="Times New Roman"/>
        </w:rPr>
      </w:pPr>
      <w:r>
        <w:rPr>
          <w:rFonts w:ascii="Times New Roman" w:hAnsi="Times New Roman" w:cs="Times New Roman"/>
        </w:rPr>
        <w:t xml:space="preserve">1. </w:t>
      </w:r>
      <w:r w:rsidRPr="00ED0E77">
        <w:rPr>
          <w:rFonts w:ascii="Times New Roman" w:hAnsi="Times New Roman" w:cs="Times New Roman"/>
        </w:rPr>
        <w:t xml:space="preserve"> </w:t>
      </w:r>
      <w:r w:rsidR="006D1910">
        <w:rPr>
          <w:rFonts w:ascii="Times New Roman" w:hAnsi="Times New Roman" w:cs="Times New Roman"/>
        </w:rPr>
        <w:t xml:space="preserve">Een </w:t>
      </w:r>
      <w:r w:rsidRPr="00ED0E77">
        <w:rPr>
          <w:rFonts w:ascii="Times New Roman" w:hAnsi="Times New Roman" w:cs="Times New Roman"/>
        </w:rPr>
        <w:t xml:space="preserve">mantelzorger </w:t>
      </w:r>
      <w:r w:rsidR="005B0F5E" w:rsidRPr="00ED0E77">
        <w:rPr>
          <w:rFonts w:ascii="Times New Roman" w:hAnsi="Times New Roman" w:cs="Times New Roman"/>
        </w:rPr>
        <w:t xml:space="preserve">gaat de zorgtaak aan vanuit een bestaande, belangrijke relatie. </w:t>
      </w:r>
    </w:p>
    <w:p w:rsidR="005B0F5E" w:rsidRPr="00ED0E77" w:rsidRDefault="00ED0E77" w:rsidP="00ED0E77">
      <w:pPr>
        <w:rPr>
          <w:rFonts w:ascii="Times New Roman" w:hAnsi="Times New Roman" w:cs="Times New Roman"/>
        </w:rPr>
      </w:pPr>
      <w:r>
        <w:rPr>
          <w:rFonts w:ascii="Times New Roman" w:hAnsi="Times New Roman" w:cs="Times New Roman"/>
        </w:rPr>
        <w:t xml:space="preserve">2. </w:t>
      </w:r>
      <w:r w:rsidRPr="00ED0E77">
        <w:rPr>
          <w:rFonts w:ascii="Times New Roman" w:hAnsi="Times New Roman" w:cs="Times New Roman"/>
        </w:rPr>
        <w:t xml:space="preserve">Een mantelzorger </w:t>
      </w:r>
      <w:r w:rsidR="005B0F5E" w:rsidRPr="00ED0E77">
        <w:rPr>
          <w:rFonts w:ascii="Times New Roman" w:hAnsi="Times New Roman" w:cs="Times New Roman"/>
        </w:rPr>
        <w:t>kent gevoelens:</w:t>
      </w:r>
    </w:p>
    <w:p w:rsidR="005B0F5E" w:rsidRPr="00F23EBB" w:rsidRDefault="005B0F5E" w:rsidP="00BC3542">
      <w:pPr>
        <w:pStyle w:val="Lijstalinea"/>
        <w:numPr>
          <w:ilvl w:val="1"/>
          <w:numId w:val="27"/>
        </w:numPr>
        <w:rPr>
          <w:rFonts w:ascii="Times New Roman" w:hAnsi="Times New Roman" w:cs="Times New Roman"/>
        </w:rPr>
      </w:pPr>
      <w:r w:rsidRPr="00F23EBB">
        <w:rPr>
          <w:rFonts w:ascii="Times New Roman" w:hAnsi="Times New Roman" w:cs="Times New Roman"/>
        </w:rPr>
        <w:t>van eenzaamheid</w:t>
      </w:r>
    </w:p>
    <w:p w:rsidR="005B0F5E" w:rsidRPr="00F23EBB" w:rsidRDefault="005B0F5E" w:rsidP="00BC3542">
      <w:pPr>
        <w:pStyle w:val="Lijstalinea"/>
        <w:numPr>
          <w:ilvl w:val="1"/>
          <w:numId w:val="27"/>
        </w:numPr>
        <w:rPr>
          <w:rFonts w:ascii="Times New Roman" w:hAnsi="Times New Roman" w:cs="Times New Roman"/>
        </w:rPr>
      </w:pPr>
      <w:r w:rsidRPr="00F23EBB">
        <w:rPr>
          <w:rFonts w:ascii="Times New Roman" w:hAnsi="Times New Roman" w:cs="Times New Roman"/>
        </w:rPr>
        <w:t>van schuld</w:t>
      </w:r>
    </w:p>
    <w:p w:rsidR="005B0F5E" w:rsidRPr="00F23EBB" w:rsidRDefault="005B0F5E" w:rsidP="00BC3542">
      <w:pPr>
        <w:pStyle w:val="Lijstalinea"/>
        <w:numPr>
          <w:ilvl w:val="1"/>
          <w:numId w:val="27"/>
        </w:numPr>
        <w:rPr>
          <w:rFonts w:ascii="Times New Roman" w:hAnsi="Times New Roman" w:cs="Times New Roman"/>
        </w:rPr>
      </w:pPr>
      <w:r w:rsidRPr="00F23EBB">
        <w:rPr>
          <w:rFonts w:ascii="Times New Roman" w:hAnsi="Times New Roman" w:cs="Times New Roman"/>
        </w:rPr>
        <w:t>van verdriet</w:t>
      </w:r>
    </w:p>
    <w:p w:rsidR="005B0F5E" w:rsidRPr="00F23EBB" w:rsidRDefault="005B0F5E" w:rsidP="00BC3542">
      <w:pPr>
        <w:pStyle w:val="Lijstalinea"/>
        <w:numPr>
          <w:ilvl w:val="1"/>
          <w:numId w:val="27"/>
        </w:numPr>
        <w:rPr>
          <w:rFonts w:ascii="Times New Roman" w:hAnsi="Times New Roman" w:cs="Times New Roman"/>
        </w:rPr>
      </w:pPr>
      <w:r w:rsidRPr="00F23EBB">
        <w:rPr>
          <w:rFonts w:ascii="Times New Roman" w:hAnsi="Times New Roman" w:cs="Times New Roman"/>
        </w:rPr>
        <w:t>van angst</w:t>
      </w:r>
    </w:p>
    <w:p w:rsidR="00963CBE" w:rsidRDefault="005B0F5E" w:rsidP="00BC3542">
      <w:pPr>
        <w:pStyle w:val="Lijstalinea"/>
        <w:numPr>
          <w:ilvl w:val="1"/>
          <w:numId w:val="27"/>
        </w:numPr>
        <w:rPr>
          <w:rFonts w:ascii="Times New Roman" w:hAnsi="Times New Roman" w:cs="Times New Roman"/>
        </w:rPr>
      </w:pPr>
      <w:r w:rsidRPr="00F23EBB">
        <w:rPr>
          <w:rFonts w:ascii="Times New Roman" w:hAnsi="Times New Roman" w:cs="Times New Roman"/>
        </w:rPr>
        <w:t>van rouw</w:t>
      </w:r>
    </w:p>
    <w:p w:rsidR="005B0F5E" w:rsidRPr="00963CBE" w:rsidRDefault="00ED0E77" w:rsidP="00963CBE">
      <w:pPr>
        <w:rPr>
          <w:rFonts w:ascii="Times New Roman" w:hAnsi="Times New Roman" w:cs="Times New Roman"/>
        </w:rPr>
      </w:pPr>
      <w:r>
        <w:rPr>
          <w:rFonts w:ascii="Times New Roman" w:hAnsi="Times New Roman" w:cs="Times New Roman"/>
        </w:rPr>
        <w:t xml:space="preserve">3. </w:t>
      </w:r>
      <w:r w:rsidRPr="00F23EBB">
        <w:rPr>
          <w:rFonts w:ascii="Times New Roman" w:hAnsi="Times New Roman" w:cs="Times New Roman"/>
        </w:rPr>
        <w:t xml:space="preserve">Een mantelzorger </w:t>
      </w:r>
      <w:r w:rsidR="005B0F5E" w:rsidRPr="00963CBE">
        <w:rPr>
          <w:rFonts w:ascii="Times New Roman" w:hAnsi="Times New Roman" w:cs="Times New Roman"/>
        </w:rPr>
        <w:t xml:space="preserve">bezit bronnen van kracht </w:t>
      </w:r>
    </w:p>
    <w:p w:rsidR="005B0F5E" w:rsidRPr="00F23EBB" w:rsidRDefault="005B0F5E" w:rsidP="005B0F5E">
      <w:pPr>
        <w:rPr>
          <w:rFonts w:ascii="Times New Roman" w:hAnsi="Times New Roman" w:cs="Times New Roman"/>
        </w:rPr>
      </w:pPr>
      <w:r w:rsidRPr="00F23EBB">
        <w:rPr>
          <w:rFonts w:ascii="Times New Roman" w:hAnsi="Times New Roman" w:cs="Times New Roman"/>
        </w:rPr>
        <w:t>4.</w:t>
      </w:r>
      <w:r w:rsidR="00ED0E77">
        <w:rPr>
          <w:rFonts w:ascii="Times New Roman" w:hAnsi="Times New Roman" w:cs="Times New Roman"/>
        </w:rPr>
        <w:t xml:space="preserve"> </w:t>
      </w:r>
      <w:r w:rsidR="00ED0E77" w:rsidRPr="00F23EBB">
        <w:rPr>
          <w:rFonts w:ascii="Times New Roman" w:hAnsi="Times New Roman" w:cs="Times New Roman"/>
        </w:rPr>
        <w:t xml:space="preserve">Een mantelzorger </w:t>
      </w:r>
      <w:r w:rsidRPr="00F23EBB">
        <w:rPr>
          <w:rFonts w:ascii="Times New Roman" w:hAnsi="Times New Roman" w:cs="Times New Roman"/>
        </w:rPr>
        <w:t>heeft sociale relaties nodig.</w:t>
      </w:r>
    </w:p>
    <w:p w:rsidR="005B0F5E" w:rsidRPr="00F23EBB" w:rsidRDefault="005B0F5E" w:rsidP="005B0F5E">
      <w:pPr>
        <w:rPr>
          <w:rFonts w:ascii="Times New Roman" w:hAnsi="Times New Roman" w:cs="Times New Roman"/>
        </w:rPr>
      </w:pPr>
      <w:r w:rsidRPr="00F23EBB">
        <w:rPr>
          <w:rFonts w:ascii="Times New Roman" w:hAnsi="Times New Roman" w:cs="Times New Roman"/>
        </w:rPr>
        <w:t>5.</w:t>
      </w:r>
      <w:r w:rsidR="00ED0E77">
        <w:rPr>
          <w:rFonts w:ascii="Times New Roman" w:hAnsi="Times New Roman" w:cs="Times New Roman"/>
        </w:rPr>
        <w:t xml:space="preserve"> </w:t>
      </w:r>
      <w:r w:rsidR="00ED0E77" w:rsidRPr="00F23EBB">
        <w:rPr>
          <w:rFonts w:ascii="Times New Roman" w:hAnsi="Times New Roman" w:cs="Times New Roman"/>
        </w:rPr>
        <w:t xml:space="preserve">Een mantelzorger </w:t>
      </w:r>
      <w:r w:rsidRPr="00F23EBB">
        <w:rPr>
          <w:rFonts w:ascii="Times New Roman" w:hAnsi="Times New Roman" w:cs="Times New Roman"/>
        </w:rPr>
        <w:t>wil erkenning.</w:t>
      </w:r>
    </w:p>
    <w:p w:rsidR="005B0F5E" w:rsidRPr="00F23EBB" w:rsidRDefault="005B0F5E" w:rsidP="005B0F5E">
      <w:pPr>
        <w:rPr>
          <w:rFonts w:ascii="Times New Roman" w:hAnsi="Times New Roman" w:cs="Times New Roman"/>
        </w:rPr>
      </w:pPr>
      <w:r w:rsidRPr="00F23EBB">
        <w:rPr>
          <w:rFonts w:ascii="Times New Roman" w:hAnsi="Times New Roman" w:cs="Times New Roman"/>
        </w:rPr>
        <w:t>6.</w:t>
      </w:r>
      <w:r w:rsidR="00ED0E77">
        <w:rPr>
          <w:rFonts w:ascii="Times New Roman" w:hAnsi="Times New Roman" w:cs="Times New Roman"/>
        </w:rPr>
        <w:t xml:space="preserve"> </w:t>
      </w:r>
      <w:r w:rsidR="00ED0E77" w:rsidRPr="00F23EBB">
        <w:rPr>
          <w:rFonts w:ascii="Times New Roman" w:hAnsi="Times New Roman" w:cs="Times New Roman"/>
        </w:rPr>
        <w:t xml:space="preserve">Een mantelzorger </w:t>
      </w:r>
      <w:r w:rsidRPr="00F23EBB">
        <w:rPr>
          <w:rFonts w:ascii="Times New Roman" w:hAnsi="Times New Roman" w:cs="Times New Roman"/>
        </w:rPr>
        <w:t>heeft contacten met de professionele zorgverleners.</w:t>
      </w:r>
    </w:p>
    <w:p w:rsidR="00963CBE" w:rsidRDefault="005B0F5E" w:rsidP="005B0F5E">
      <w:pPr>
        <w:rPr>
          <w:rFonts w:ascii="Times New Roman" w:hAnsi="Times New Roman" w:cs="Times New Roman"/>
        </w:rPr>
      </w:pPr>
      <w:r w:rsidRPr="00F23EBB">
        <w:rPr>
          <w:rFonts w:ascii="Times New Roman" w:hAnsi="Times New Roman" w:cs="Times New Roman"/>
        </w:rPr>
        <w:t>7.</w:t>
      </w:r>
      <w:r w:rsidR="00ED0E77">
        <w:rPr>
          <w:rFonts w:ascii="Times New Roman" w:hAnsi="Times New Roman" w:cs="Times New Roman"/>
        </w:rPr>
        <w:t xml:space="preserve"> </w:t>
      </w:r>
      <w:r w:rsidR="00ED0E77" w:rsidRPr="00F23EBB">
        <w:rPr>
          <w:rFonts w:ascii="Times New Roman" w:hAnsi="Times New Roman" w:cs="Times New Roman"/>
        </w:rPr>
        <w:t xml:space="preserve">Een mantelzorger </w:t>
      </w:r>
      <w:r w:rsidRPr="00F23EBB">
        <w:rPr>
          <w:rFonts w:ascii="Times New Roman" w:hAnsi="Times New Roman" w:cs="Times New Roman"/>
        </w:rPr>
        <w:t>zit om nazorg verlegen.</w:t>
      </w:r>
    </w:p>
    <w:p w:rsidR="00371D5D" w:rsidRDefault="00371D5D" w:rsidP="005B0F5E">
      <w:pPr>
        <w:rPr>
          <w:rFonts w:ascii="Times New Roman" w:hAnsi="Times New Roman" w:cs="Times New Roman"/>
        </w:rPr>
      </w:pPr>
      <w:r>
        <w:rPr>
          <w:rFonts w:ascii="Times New Roman" w:hAnsi="Times New Roman" w:cs="Times New Roman"/>
        </w:rPr>
        <w:t>8. Een mantelzorger voelt zich verantwoordelijk om te zorgen</w:t>
      </w:r>
    </w:p>
    <w:p w:rsidR="00ED0E77" w:rsidRDefault="00ED0E77" w:rsidP="005B0F5E">
      <w:pPr>
        <w:rPr>
          <w:rFonts w:ascii="Times New Roman" w:hAnsi="Times New Roman" w:cs="Times New Roman"/>
        </w:rPr>
      </w:pPr>
    </w:p>
    <w:p w:rsidR="005B0F5E" w:rsidRDefault="006D1910" w:rsidP="005B0F5E">
      <w:pPr>
        <w:rPr>
          <w:rFonts w:ascii="Times New Roman" w:hAnsi="Times New Roman" w:cs="Times New Roman"/>
        </w:rPr>
      </w:pPr>
      <w:r>
        <w:rPr>
          <w:rFonts w:ascii="Times New Roman" w:hAnsi="Times New Roman" w:cs="Times New Roman"/>
        </w:rPr>
        <w:t>Deze kenmerken van een mante</w:t>
      </w:r>
      <w:r w:rsidR="00371D5D">
        <w:rPr>
          <w:rFonts w:ascii="Times New Roman" w:hAnsi="Times New Roman" w:cs="Times New Roman"/>
        </w:rPr>
        <w:t xml:space="preserve">lzorger geven thema’s weer </w:t>
      </w:r>
      <w:r w:rsidR="00A26813">
        <w:rPr>
          <w:rFonts w:ascii="Times New Roman" w:hAnsi="Times New Roman" w:cs="Times New Roman"/>
        </w:rPr>
        <w:t xml:space="preserve">die in </w:t>
      </w:r>
      <w:r>
        <w:rPr>
          <w:rFonts w:ascii="Times New Roman" w:hAnsi="Times New Roman" w:cs="Times New Roman"/>
        </w:rPr>
        <w:t xml:space="preserve">zingevingsvragen  </w:t>
      </w:r>
      <w:r w:rsidR="00A26813">
        <w:rPr>
          <w:rFonts w:ascii="Times New Roman" w:hAnsi="Times New Roman" w:cs="Times New Roman"/>
        </w:rPr>
        <w:t>voorkomen</w:t>
      </w:r>
      <w:r>
        <w:rPr>
          <w:rFonts w:ascii="Times New Roman" w:hAnsi="Times New Roman" w:cs="Times New Roman"/>
        </w:rPr>
        <w:t xml:space="preserve">. </w:t>
      </w:r>
      <w:r w:rsidR="00963CBE">
        <w:rPr>
          <w:rFonts w:ascii="Times New Roman" w:hAnsi="Times New Roman" w:cs="Times New Roman"/>
        </w:rPr>
        <w:t>V</w:t>
      </w:r>
      <w:r w:rsidR="005B0F5E">
        <w:rPr>
          <w:rFonts w:ascii="Times New Roman" w:hAnsi="Times New Roman" w:cs="Times New Roman"/>
        </w:rPr>
        <w:t>erder geeft de mantelzorger aan dat hij ondersteuning nodig bij zingevingsvragen vanuit de spirituele variabel</w:t>
      </w:r>
      <w:r w:rsidR="00FB492F">
        <w:rPr>
          <w:rFonts w:ascii="Times New Roman" w:hAnsi="Times New Roman" w:cs="Times New Roman"/>
        </w:rPr>
        <w:t>e in de vorm van persoonlijk en gemeenschappelijk gebed, bijbelstudies en het benaderen van hulpvragen vanuit de religie. Ook willen zij graag bemoediging en steun bij het onderhouden van de relatie met God</w:t>
      </w:r>
      <w:r w:rsidR="009C43F8">
        <w:rPr>
          <w:rFonts w:ascii="Times New Roman" w:hAnsi="Times New Roman" w:cs="Times New Roman"/>
        </w:rPr>
        <w:t>.</w:t>
      </w:r>
    </w:p>
    <w:p w:rsidR="003F11E3" w:rsidRDefault="003F11E3" w:rsidP="005B0F5E">
      <w:pPr>
        <w:rPr>
          <w:rFonts w:ascii="Times New Roman" w:hAnsi="Times New Roman" w:cs="Times New Roman"/>
        </w:rPr>
      </w:pPr>
    </w:p>
    <w:p w:rsidR="00A635E9" w:rsidRDefault="00A635E9" w:rsidP="007034F6">
      <w:pPr>
        <w:pStyle w:val="Kop2"/>
      </w:pPr>
      <w:bookmarkStart w:id="28" w:name="_Toc323793585"/>
      <w:r>
        <w:t>5.3</w:t>
      </w:r>
      <w:r>
        <w:tab/>
        <w:t>Vergelijking tussen aanbod van ondersteuning en de behoefte aan ondersteuning</w:t>
      </w:r>
      <w:bookmarkEnd w:id="28"/>
    </w:p>
    <w:p w:rsidR="00A635E9" w:rsidRPr="00A635E9" w:rsidRDefault="00A635E9" w:rsidP="005B0F5E">
      <w:pPr>
        <w:rPr>
          <w:rFonts w:cs="Times New Roman"/>
          <w:b/>
          <w:sz w:val="24"/>
          <w:szCs w:val="24"/>
        </w:rPr>
      </w:pPr>
      <w:r>
        <w:rPr>
          <w:rFonts w:ascii="Times New Roman" w:hAnsi="Times New Roman" w:cs="Times New Roman"/>
        </w:rPr>
        <w:t>De veranderingen die de mantelzorgers meemaken als gevolg van hun zorgtaak leiden tot heftige gevoelens. Deze gevoelens kunnen symptomen zijn van zingevingsvragen, die ontstaan als de veranderingen ten gevolge van de mantelzorgtaak, geïntegreerd moeten worden in het eigen betekenissysteem van de mantelzorger. Of de gevoelens leiden zelf tot zingevingsvragen. De thema’s van deze zingevingsvragen komen voort uit het omgaan met en het integreren van een specifiek gevoel zoals weergegeven in het model van de mantelzorger.</w:t>
      </w:r>
    </w:p>
    <w:p w:rsidR="005D7DF0" w:rsidRPr="005B0F5E" w:rsidRDefault="003F11E3" w:rsidP="005B0F5E">
      <w:pPr>
        <w:rPr>
          <w:rFonts w:ascii="Times New Roman" w:hAnsi="Times New Roman" w:cs="Times New Roman"/>
        </w:rPr>
      </w:pPr>
      <w:r>
        <w:rPr>
          <w:rFonts w:ascii="Times New Roman" w:hAnsi="Times New Roman" w:cs="Times New Roman"/>
        </w:rPr>
        <w:t xml:space="preserve">Curadomi/Agathos heeft mogelijkheden om de mantelzorger te ondersteunen bij zingevingsvragen met de mantelzorgbijeenkomsten, de mantelzorgdag, de mantelzorgtelefoonlijn en de aanvraag voor een individueel gesprek. De keuze van onderwerpen voor de plenaire lezingen en de workshops  </w:t>
      </w:r>
      <w:r w:rsidR="00A9674C">
        <w:rPr>
          <w:rFonts w:ascii="Times New Roman" w:hAnsi="Times New Roman" w:cs="Times New Roman"/>
        </w:rPr>
        <w:t xml:space="preserve">van de mantelzorgbijeenkomsten </w:t>
      </w:r>
      <w:r>
        <w:rPr>
          <w:rFonts w:ascii="Times New Roman" w:hAnsi="Times New Roman" w:cs="Times New Roman"/>
        </w:rPr>
        <w:t xml:space="preserve">bepalen of de mantelzorgers ondersteund </w:t>
      </w:r>
      <w:r w:rsidR="00A9674C">
        <w:rPr>
          <w:rFonts w:ascii="Times New Roman" w:hAnsi="Times New Roman" w:cs="Times New Roman"/>
        </w:rPr>
        <w:t>worden bij hun zingevingsvragen</w:t>
      </w:r>
      <w:r>
        <w:rPr>
          <w:rFonts w:ascii="Times New Roman" w:hAnsi="Times New Roman" w:cs="Times New Roman"/>
        </w:rPr>
        <w:t xml:space="preserve">. Onderwerpen die al aan bod </w:t>
      </w:r>
      <w:r w:rsidR="00A9674C">
        <w:rPr>
          <w:rFonts w:ascii="Times New Roman" w:hAnsi="Times New Roman" w:cs="Times New Roman"/>
        </w:rPr>
        <w:t>zijn gekomen,</w:t>
      </w:r>
      <w:r>
        <w:rPr>
          <w:rFonts w:ascii="Times New Roman" w:hAnsi="Times New Roman" w:cs="Times New Roman"/>
        </w:rPr>
        <w:t xml:space="preserve"> zijn</w:t>
      </w:r>
      <w:r w:rsidR="002A3BF8">
        <w:rPr>
          <w:rFonts w:ascii="Times New Roman" w:hAnsi="Times New Roman" w:cs="Times New Roman"/>
        </w:rPr>
        <w:t xml:space="preserve"> o</w:t>
      </w:r>
      <w:r w:rsidR="00A9674C">
        <w:rPr>
          <w:rFonts w:ascii="Times New Roman" w:hAnsi="Times New Roman" w:cs="Times New Roman"/>
        </w:rPr>
        <w:t xml:space="preserve">nder </w:t>
      </w:r>
      <w:r w:rsidR="002A3BF8">
        <w:rPr>
          <w:rFonts w:ascii="Times New Roman" w:hAnsi="Times New Roman" w:cs="Times New Roman"/>
        </w:rPr>
        <w:t>a</w:t>
      </w:r>
      <w:r w:rsidR="00A9674C">
        <w:rPr>
          <w:rFonts w:ascii="Times New Roman" w:hAnsi="Times New Roman" w:cs="Times New Roman"/>
        </w:rPr>
        <w:t xml:space="preserve">ndere </w:t>
      </w:r>
      <w:r>
        <w:rPr>
          <w:rFonts w:ascii="Times New Roman" w:hAnsi="Times New Roman" w:cs="Times New Roman"/>
        </w:rPr>
        <w:t>schuldgevoelens</w:t>
      </w:r>
      <w:r w:rsidR="002A3BF8">
        <w:rPr>
          <w:rFonts w:ascii="Times New Roman" w:hAnsi="Times New Roman" w:cs="Times New Roman"/>
        </w:rPr>
        <w:t>, familierelaties en grenzen aangeven als mantel</w:t>
      </w:r>
      <w:r w:rsidR="00A9674C">
        <w:rPr>
          <w:rFonts w:ascii="Times New Roman" w:hAnsi="Times New Roman" w:cs="Times New Roman"/>
        </w:rPr>
        <w:t xml:space="preserve">zorger. Deze onderwerpen zijn </w:t>
      </w:r>
      <w:r w:rsidR="002A3BF8">
        <w:rPr>
          <w:rFonts w:ascii="Times New Roman" w:hAnsi="Times New Roman" w:cs="Times New Roman"/>
        </w:rPr>
        <w:t>ondersteunend bij zingevingsvragen van de mantelzorgers</w:t>
      </w:r>
      <w:r w:rsidR="00A9674C">
        <w:rPr>
          <w:rFonts w:ascii="Times New Roman" w:hAnsi="Times New Roman" w:cs="Times New Roman"/>
        </w:rPr>
        <w:t>, zo bleek uit de reacties</w:t>
      </w:r>
      <w:r w:rsidR="002A3BF8">
        <w:rPr>
          <w:rFonts w:ascii="Times New Roman" w:hAnsi="Times New Roman" w:cs="Times New Roman"/>
        </w:rPr>
        <w:t xml:space="preserve">. De mantelzorglijn en de mogelijkheid om een individueel gesprek aan te vragen zijn bij uitstek </w:t>
      </w:r>
      <w:r w:rsidR="00A9674C">
        <w:rPr>
          <w:rFonts w:ascii="Times New Roman" w:hAnsi="Times New Roman" w:cs="Times New Roman"/>
        </w:rPr>
        <w:t xml:space="preserve">geschikt </w:t>
      </w:r>
      <w:r w:rsidR="002A3BF8">
        <w:rPr>
          <w:rFonts w:ascii="Times New Roman" w:hAnsi="Times New Roman" w:cs="Times New Roman"/>
        </w:rPr>
        <w:t>voor ondersteuning bij zingevingsvragen. De website en emailadres zijn in de eerste plaats geschikt voor concrete vragen</w:t>
      </w:r>
      <w:r w:rsidR="00A9674C">
        <w:rPr>
          <w:rFonts w:ascii="Times New Roman" w:hAnsi="Times New Roman" w:cs="Times New Roman"/>
        </w:rPr>
        <w:t>.</w:t>
      </w:r>
      <w:r w:rsidR="005D7DF0">
        <w:rPr>
          <w:rFonts w:ascii="Times New Roman" w:hAnsi="Times New Roman" w:cs="Times New Roman"/>
        </w:rPr>
        <w:t xml:space="preserve"> De bemiddelingsmogelijkheid wordt ingezet bij moeilijkheden tussen mensen, daar kunnen zingevingsvragen aan ten grondslag liggen. De beschikbare folder voor vakantie is geen ondersteuning bij zingevingsvragen. De organisatie biedt ruim voldoende ondersteuning bij zingevingsvragen. </w:t>
      </w:r>
      <w:r w:rsidR="00A9674C">
        <w:rPr>
          <w:rFonts w:ascii="Times New Roman" w:hAnsi="Times New Roman" w:cs="Times New Roman"/>
        </w:rPr>
        <w:t>Verder hebben de</w:t>
      </w:r>
      <w:r w:rsidR="005D7DF0">
        <w:rPr>
          <w:rFonts w:ascii="Times New Roman" w:hAnsi="Times New Roman" w:cs="Times New Roman"/>
        </w:rPr>
        <w:t xml:space="preserve"> mantelzorgers aangegeven behoefte te hebben aan ondersteuning vanuit de spirituele variabele. Bij het aflopen van hetzelfde rijtje aan ondersteuningsmogelijkheden blijken de telefonische mantelzorglijn, de bemiddeling in moeilijke situaties en de mogelijkheid voor het individuele gesprek ondersteuning te kunnen bieden vanuit de spirituele variabele. </w:t>
      </w:r>
      <w:r w:rsidR="002A1EC8">
        <w:rPr>
          <w:rFonts w:ascii="Times New Roman" w:hAnsi="Times New Roman" w:cs="Times New Roman"/>
        </w:rPr>
        <w:t xml:space="preserve">Wat betreft de mantelzorgbijeenkomsten en de mantelzorgdag, de geboden ondersteuning blijkt daar vaak vanuit een andere variabele </w:t>
      </w:r>
      <w:r w:rsidR="00A9674C">
        <w:rPr>
          <w:rFonts w:ascii="Times New Roman" w:hAnsi="Times New Roman" w:cs="Times New Roman"/>
        </w:rPr>
        <w:t xml:space="preserve">aangeboden </w:t>
      </w:r>
      <w:r w:rsidR="002A1EC8">
        <w:rPr>
          <w:rFonts w:ascii="Times New Roman" w:hAnsi="Times New Roman" w:cs="Times New Roman"/>
        </w:rPr>
        <w:t xml:space="preserve">te worden, met name </w:t>
      </w:r>
      <w:r w:rsidR="00A9674C">
        <w:rPr>
          <w:rFonts w:ascii="Times New Roman" w:hAnsi="Times New Roman" w:cs="Times New Roman"/>
        </w:rPr>
        <w:t xml:space="preserve">vanuit </w:t>
      </w:r>
      <w:r w:rsidR="002A1EC8">
        <w:rPr>
          <w:rFonts w:ascii="Times New Roman" w:hAnsi="Times New Roman" w:cs="Times New Roman"/>
        </w:rPr>
        <w:t xml:space="preserve">de psychologische variabele. Er is nu </w:t>
      </w:r>
      <w:r w:rsidR="00A9674C">
        <w:rPr>
          <w:rFonts w:ascii="Times New Roman" w:hAnsi="Times New Roman" w:cs="Times New Roman"/>
        </w:rPr>
        <w:t xml:space="preserve">echter al </w:t>
      </w:r>
      <w:r w:rsidR="002A1EC8">
        <w:rPr>
          <w:rFonts w:ascii="Times New Roman" w:hAnsi="Times New Roman" w:cs="Times New Roman"/>
        </w:rPr>
        <w:t>twee keer een workshop gegeven op een mantelzorgbijeenkomst die hulp bood vanuit de spirituele variabele.</w:t>
      </w:r>
    </w:p>
    <w:p w:rsidR="00963CBE" w:rsidRDefault="00963CBE" w:rsidP="0059675D">
      <w:pPr>
        <w:ind w:left="705" w:hanging="705"/>
        <w:rPr>
          <w:rFonts w:cs="Times New Roman"/>
          <w:b/>
          <w:sz w:val="24"/>
          <w:szCs w:val="24"/>
        </w:rPr>
      </w:pPr>
    </w:p>
    <w:p w:rsidR="0059675D" w:rsidRDefault="00837B4B" w:rsidP="007034F6">
      <w:pPr>
        <w:pStyle w:val="Kop2"/>
        <w:rPr>
          <w:color w:val="C00000"/>
        </w:rPr>
      </w:pPr>
      <w:bookmarkStart w:id="29" w:name="_Toc323793586"/>
      <w:r>
        <w:t>5.</w:t>
      </w:r>
      <w:r w:rsidR="00ED0E77">
        <w:t>4</w:t>
      </w:r>
      <w:r>
        <w:tab/>
        <w:t>Conclusie</w:t>
      </w:r>
      <w:bookmarkEnd w:id="29"/>
      <w:r>
        <w:t xml:space="preserve"> </w:t>
      </w:r>
    </w:p>
    <w:p w:rsidR="002A1EC8" w:rsidRPr="002A1EC8" w:rsidRDefault="00FB492F" w:rsidP="002A1EC8">
      <w:pPr>
        <w:rPr>
          <w:rFonts w:ascii="Times New Roman" w:hAnsi="Times New Roman" w:cs="Times New Roman"/>
        </w:rPr>
      </w:pPr>
      <w:r>
        <w:rPr>
          <w:rFonts w:ascii="Times New Roman" w:hAnsi="Times New Roman" w:cs="Times New Roman"/>
        </w:rPr>
        <w:t>Er is ruime mate van ondersteuning bij zingevingsvragen</w:t>
      </w:r>
      <w:r w:rsidR="00963CBE">
        <w:rPr>
          <w:rFonts w:ascii="Times New Roman" w:hAnsi="Times New Roman" w:cs="Times New Roman"/>
        </w:rPr>
        <w:t xml:space="preserve"> vanuit Curadomi/Agathos voor de mantelzorgers</w:t>
      </w:r>
      <w:r>
        <w:rPr>
          <w:rFonts w:ascii="Times New Roman" w:hAnsi="Times New Roman" w:cs="Times New Roman"/>
        </w:rPr>
        <w:t>. Echter deze ondersteuning wordt niet voldoende aangeboden vanuit de spirituele variabele</w:t>
      </w:r>
      <w:r w:rsidR="005255B5">
        <w:rPr>
          <w:rFonts w:ascii="Times New Roman" w:hAnsi="Times New Roman" w:cs="Times New Roman"/>
        </w:rPr>
        <w:t xml:space="preserve">. </w:t>
      </w:r>
      <w:r w:rsidR="002A1EC8">
        <w:rPr>
          <w:rFonts w:ascii="Times New Roman" w:hAnsi="Times New Roman" w:cs="Times New Roman"/>
        </w:rPr>
        <w:t>De mantelzorgers hebben behoefte aan ondersteuning bij zingevingsvragen vanuit de spirituele variabele en die geeft Curadomi/Agathos niet in voldoende mate en</w:t>
      </w:r>
      <w:r w:rsidR="005255B5">
        <w:rPr>
          <w:rFonts w:ascii="Times New Roman" w:hAnsi="Times New Roman" w:cs="Times New Roman"/>
        </w:rPr>
        <w:t xml:space="preserve"> niet</w:t>
      </w:r>
      <w:r w:rsidR="002A1EC8">
        <w:rPr>
          <w:rFonts w:ascii="Times New Roman" w:hAnsi="Times New Roman" w:cs="Times New Roman"/>
        </w:rPr>
        <w:t xml:space="preserve"> </w:t>
      </w:r>
      <w:r>
        <w:rPr>
          <w:rFonts w:ascii="Times New Roman" w:hAnsi="Times New Roman" w:cs="Times New Roman"/>
        </w:rPr>
        <w:t>op de juiste manier</w:t>
      </w:r>
      <w:r w:rsidR="002A1EC8">
        <w:rPr>
          <w:rFonts w:ascii="Times New Roman" w:hAnsi="Times New Roman" w:cs="Times New Roman"/>
        </w:rPr>
        <w:t>.</w:t>
      </w:r>
    </w:p>
    <w:p w:rsidR="00837B4B" w:rsidRDefault="00837B4B" w:rsidP="0059675D">
      <w:pPr>
        <w:ind w:left="705" w:hanging="705"/>
        <w:rPr>
          <w:rFonts w:cs="Times New Roman"/>
          <w:b/>
          <w:sz w:val="24"/>
          <w:szCs w:val="24"/>
        </w:rPr>
      </w:pPr>
    </w:p>
    <w:p w:rsidR="005255B5" w:rsidRDefault="005255B5">
      <w:pPr>
        <w:rPr>
          <w:rFonts w:ascii="Times New Roman" w:hAnsi="Times New Roman" w:cs="Times New Roman"/>
        </w:rPr>
      </w:pPr>
      <w:r>
        <w:rPr>
          <w:rFonts w:ascii="Times New Roman" w:hAnsi="Times New Roman" w:cs="Times New Roman"/>
        </w:rPr>
        <w:br w:type="page"/>
      </w:r>
    </w:p>
    <w:p w:rsidR="00FA478C" w:rsidRDefault="00FA478C" w:rsidP="009C43F8">
      <w:pPr>
        <w:pStyle w:val="Kop1"/>
        <w:ind w:left="2130" w:hanging="2130"/>
      </w:pPr>
      <w:bookmarkStart w:id="30" w:name="_Toc323793587"/>
      <w:r>
        <w:t>HOOFDSTUK 6</w:t>
      </w:r>
      <w:r>
        <w:tab/>
        <w:t>AANBEVELINGEN VOOR ONDERSTEUNING AAN DE MANTELZORGERS</w:t>
      </w:r>
      <w:r w:rsidR="002D27F1">
        <w:t xml:space="preserve"> BIJ ZINGEVINGSVRAGEN</w:t>
      </w:r>
      <w:bookmarkEnd w:id="30"/>
    </w:p>
    <w:p w:rsidR="009C43F8" w:rsidRPr="009C43F8" w:rsidRDefault="009C43F8" w:rsidP="009C43F8"/>
    <w:p w:rsidR="00FA478C" w:rsidRPr="009C43F8" w:rsidRDefault="009C43F8" w:rsidP="007034F6">
      <w:pPr>
        <w:pStyle w:val="Kop2"/>
      </w:pPr>
      <w:bookmarkStart w:id="31" w:name="_Toc323793588"/>
      <w:r w:rsidRPr="009C43F8">
        <w:t>6.1</w:t>
      </w:r>
      <w:r w:rsidRPr="009C43F8">
        <w:tab/>
      </w:r>
      <w:r w:rsidR="00FA478C" w:rsidRPr="009C43F8">
        <w:t>Behoefte van de mantelzorger</w:t>
      </w:r>
      <w:bookmarkEnd w:id="31"/>
    </w:p>
    <w:p w:rsidR="00963CBE" w:rsidRDefault="006A1D71" w:rsidP="006A1D71">
      <w:pPr>
        <w:rPr>
          <w:rFonts w:ascii="Times New Roman" w:hAnsi="Times New Roman" w:cs="Times New Roman"/>
        </w:rPr>
      </w:pPr>
      <w:r w:rsidRPr="00851ECE">
        <w:rPr>
          <w:rFonts w:ascii="Times New Roman" w:hAnsi="Times New Roman" w:cs="Times New Roman"/>
        </w:rPr>
        <w:t xml:space="preserve">Door het onderzoek is het mogelijk </w:t>
      </w:r>
      <w:r w:rsidR="00292F00">
        <w:rPr>
          <w:rFonts w:ascii="Times New Roman" w:hAnsi="Times New Roman" w:cs="Times New Roman"/>
        </w:rPr>
        <w:t xml:space="preserve">een model </w:t>
      </w:r>
      <w:r w:rsidR="0051284D">
        <w:rPr>
          <w:rFonts w:ascii="Times New Roman" w:hAnsi="Times New Roman" w:cs="Times New Roman"/>
        </w:rPr>
        <w:t xml:space="preserve">van </w:t>
      </w:r>
      <w:r w:rsidR="003D2734">
        <w:rPr>
          <w:rFonts w:ascii="Times New Roman" w:hAnsi="Times New Roman" w:cs="Times New Roman"/>
        </w:rPr>
        <w:t>een</w:t>
      </w:r>
      <w:r w:rsidR="00F06EA0">
        <w:rPr>
          <w:rFonts w:ascii="Times New Roman" w:hAnsi="Times New Roman" w:cs="Times New Roman"/>
        </w:rPr>
        <w:t xml:space="preserve"> mantelzorger </w:t>
      </w:r>
      <w:r w:rsidRPr="00851ECE">
        <w:rPr>
          <w:rFonts w:ascii="Times New Roman" w:hAnsi="Times New Roman" w:cs="Times New Roman"/>
        </w:rPr>
        <w:t>uit de achterban van Curadomi/Agathos</w:t>
      </w:r>
      <w:r w:rsidR="00F06EA0">
        <w:rPr>
          <w:rFonts w:ascii="Times New Roman" w:hAnsi="Times New Roman" w:cs="Times New Roman"/>
        </w:rPr>
        <w:t xml:space="preserve"> te maken</w:t>
      </w:r>
      <w:r w:rsidRPr="00851ECE">
        <w:rPr>
          <w:rFonts w:ascii="Times New Roman" w:hAnsi="Times New Roman" w:cs="Times New Roman"/>
        </w:rPr>
        <w:t>. De</w:t>
      </w:r>
      <w:r w:rsidR="00F06EA0">
        <w:rPr>
          <w:rFonts w:ascii="Times New Roman" w:hAnsi="Times New Roman" w:cs="Times New Roman"/>
        </w:rPr>
        <w:t>ze</w:t>
      </w:r>
      <w:r w:rsidRPr="00851ECE">
        <w:rPr>
          <w:rFonts w:ascii="Times New Roman" w:hAnsi="Times New Roman" w:cs="Times New Roman"/>
        </w:rPr>
        <w:t xml:space="preserve"> mantelzorger, </w:t>
      </w:r>
    </w:p>
    <w:p w:rsidR="006A1D71" w:rsidRPr="00963CBE" w:rsidRDefault="006A1D71" w:rsidP="00BC3542">
      <w:pPr>
        <w:pStyle w:val="Lijstalinea"/>
        <w:numPr>
          <w:ilvl w:val="0"/>
          <w:numId w:val="32"/>
        </w:numPr>
        <w:ind w:left="340"/>
        <w:rPr>
          <w:rFonts w:ascii="Times New Roman" w:hAnsi="Times New Roman" w:cs="Times New Roman"/>
        </w:rPr>
      </w:pPr>
      <w:r w:rsidRPr="00963CBE">
        <w:rPr>
          <w:rFonts w:ascii="Times New Roman" w:hAnsi="Times New Roman" w:cs="Times New Roman"/>
        </w:rPr>
        <w:t xml:space="preserve">verricht </w:t>
      </w:r>
      <w:r w:rsidR="00963CBE">
        <w:rPr>
          <w:rFonts w:ascii="Times New Roman" w:hAnsi="Times New Roman" w:cs="Times New Roman"/>
        </w:rPr>
        <w:t xml:space="preserve">de zorgtaak </w:t>
      </w:r>
      <w:r w:rsidRPr="00963CBE">
        <w:rPr>
          <w:rFonts w:ascii="Times New Roman" w:hAnsi="Times New Roman" w:cs="Times New Roman"/>
        </w:rPr>
        <w:t>vanuit een bestaande, vaak hele belangrijke relatie:</w:t>
      </w:r>
    </w:p>
    <w:p w:rsidR="00F06EA0" w:rsidRDefault="00963CBE" w:rsidP="00BC3542">
      <w:pPr>
        <w:pStyle w:val="Lijstalinea"/>
        <w:numPr>
          <w:ilvl w:val="0"/>
          <w:numId w:val="3"/>
        </w:numPr>
        <w:ind w:left="340"/>
        <w:rPr>
          <w:rFonts w:ascii="Times New Roman" w:hAnsi="Times New Roman" w:cs="Times New Roman"/>
        </w:rPr>
      </w:pPr>
      <w:r>
        <w:rPr>
          <w:rFonts w:ascii="Times New Roman" w:hAnsi="Times New Roman" w:cs="Times New Roman"/>
        </w:rPr>
        <w:t>k</w:t>
      </w:r>
      <w:r w:rsidR="006A1D71" w:rsidRPr="00F06EA0">
        <w:rPr>
          <w:rFonts w:ascii="Times New Roman" w:hAnsi="Times New Roman" w:cs="Times New Roman"/>
        </w:rPr>
        <w:t>ent verschillende emoties</w:t>
      </w:r>
      <w:r w:rsidR="003D2734" w:rsidRPr="00F06EA0">
        <w:rPr>
          <w:rFonts w:ascii="Times New Roman" w:hAnsi="Times New Roman" w:cs="Times New Roman"/>
        </w:rPr>
        <w:t xml:space="preserve"> met name gevoelens van angst, verdriet, rouw</w:t>
      </w:r>
      <w:r w:rsidR="00F06EA0" w:rsidRPr="00F06EA0">
        <w:rPr>
          <w:rFonts w:ascii="Times New Roman" w:hAnsi="Times New Roman" w:cs="Times New Roman"/>
        </w:rPr>
        <w:t>,</w:t>
      </w:r>
      <w:r w:rsidR="003D2734" w:rsidRPr="00F06EA0">
        <w:rPr>
          <w:rFonts w:ascii="Times New Roman" w:hAnsi="Times New Roman" w:cs="Times New Roman"/>
        </w:rPr>
        <w:t xml:space="preserve"> eenzaamheid </w:t>
      </w:r>
      <w:r w:rsidR="00F06EA0" w:rsidRPr="00F06EA0">
        <w:rPr>
          <w:rFonts w:ascii="Times New Roman" w:hAnsi="Times New Roman" w:cs="Times New Roman"/>
        </w:rPr>
        <w:t>en schuld</w:t>
      </w:r>
      <w:r w:rsidR="00F06EA0">
        <w:rPr>
          <w:rFonts w:ascii="Times New Roman" w:hAnsi="Times New Roman" w:cs="Times New Roman"/>
        </w:rPr>
        <w:t>.</w:t>
      </w:r>
    </w:p>
    <w:p w:rsidR="006A1D71" w:rsidRPr="00F06EA0" w:rsidRDefault="00963CBE" w:rsidP="00BC3542">
      <w:pPr>
        <w:pStyle w:val="Lijstalinea"/>
        <w:numPr>
          <w:ilvl w:val="0"/>
          <w:numId w:val="3"/>
        </w:numPr>
        <w:ind w:left="340"/>
        <w:rPr>
          <w:rFonts w:ascii="Times New Roman" w:hAnsi="Times New Roman" w:cs="Times New Roman"/>
        </w:rPr>
      </w:pPr>
      <w:r>
        <w:rPr>
          <w:rFonts w:ascii="Times New Roman" w:hAnsi="Times New Roman" w:cs="Times New Roman"/>
        </w:rPr>
        <w:t>h</w:t>
      </w:r>
      <w:r w:rsidR="006A1D71" w:rsidRPr="00F06EA0">
        <w:rPr>
          <w:rFonts w:ascii="Times New Roman" w:hAnsi="Times New Roman" w:cs="Times New Roman"/>
        </w:rPr>
        <w:t xml:space="preserve">aalt kracht uit </w:t>
      </w:r>
      <w:r w:rsidR="0070391F" w:rsidRPr="00F06EA0">
        <w:rPr>
          <w:rFonts w:ascii="Times New Roman" w:hAnsi="Times New Roman" w:cs="Times New Roman"/>
        </w:rPr>
        <w:t>de</w:t>
      </w:r>
      <w:r w:rsidR="006A1D71" w:rsidRPr="00F06EA0">
        <w:rPr>
          <w:rFonts w:ascii="Times New Roman" w:hAnsi="Times New Roman" w:cs="Times New Roman"/>
        </w:rPr>
        <w:t xml:space="preserve"> relatie met God en uit relaties met andere mensen</w:t>
      </w:r>
    </w:p>
    <w:p w:rsidR="006A1D71" w:rsidRPr="00851ECE" w:rsidRDefault="00963CBE" w:rsidP="00BC3542">
      <w:pPr>
        <w:pStyle w:val="Lijstalinea"/>
        <w:numPr>
          <w:ilvl w:val="0"/>
          <w:numId w:val="3"/>
        </w:numPr>
        <w:ind w:left="340"/>
        <w:rPr>
          <w:rFonts w:ascii="Times New Roman" w:hAnsi="Times New Roman" w:cs="Times New Roman"/>
        </w:rPr>
      </w:pPr>
      <w:r>
        <w:rPr>
          <w:rFonts w:ascii="Times New Roman" w:hAnsi="Times New Roman" w:cs="Times New Roman"/>
        </w:rPr>
        <w:t>m</w:t>
      </w:r>
      <w:r w:rsidR="006A1D71" w:rsidRPr="00851ECE">
        <w:rPr>
          <w:rFonts w:ascii="Times New Roman" w:hAnsi="Times New Roman" w:cs="Times New Roman"/>
        </w:rPr>
        <w:t>aakt vaak een negatieve verandering</w:t>
      </w:r>
      <w:r w:rsidR="00F06EA0">
        <w:rPr>
          <w:rFonts w:ascii="Times New Roman" w:hAnsi="Times New Roman" w:cs="Times New Roman"/>
        </w:rPr>
        <w:t xml:space="preserve"> mee</w:t>
      </w:r>
      <w:r w:rsidR="006A1D71" w:rsidRPr="00851ECE">
        <w:rPr>
          <w:rFonts w:ascii="Times New Roman" w:hAnsi="Times New Roman" w:cs="Times New Roman"/>
        </w:rPr>
        <w:t xml:space="preserve"> in de bestaande sociale relaties.</w:t>
      </w:r>
    </w:p>
    <w:p w:rsidR="006A1D71" w:rsidRPr="00851ECE" w:rsidRDefault="00963CBE" w:rsidP="00BC3542">
      <w:pPr>
        <w:pStyle w:val="Lijstalinea"/>
        <w:numPr>
          <w:ilvl w:val="0"/>
          <w:numId w:val="3"/>
        </w:numPr>
        <w:ind w:left="340"/>
        <w:rPr>
          <w:rFonts w:ascii="Times New Roman" w:hAnsi="Times New Roman" w:cs="Times New Roman"/>
        </w:rPr>
      </w:pPr>
      <w:r>
        <w:rPr>
          <w:rFonts w:ascii="Times New Roman" w:hAnsi="Times New Roman" w:cs="Times New Roman"/>
        </w:rPr>
        <w:t>h</w:t>
      </w:r>
      <w:r w:rsidR="006A1D71" w:rsidRPr="00851ECE">
        <w:rPr>
          <w:rFonts w:ascii="Times New Roman" w:hAnsi="Times New Roman" w:cs="Times New Roman"/>
        </w:rPr>
        <w:t xml:space="preserve">eeft behoefte aan erkenning van </w:t>
      </w:r>
      <w:r w:rsidR="0070391F" w:rsidRPr="00851ECE">
        <w:rPr>
          <w:rFonts w:ascii="Times New Roman" w:hAnsi="Times New Roman" w:cs="Times New Roman"/>
        </w:rPr>
        <w:t xml:space="preserve">de </w:t>
      </w:r>
      <w:r w:rsidR="00F06EA0">
        <w:rPr>
          <w:rFonts w:ascii="Times New Roman" w:hAnsi="Times New Roman" w:cs="Times New Roman"/>
        </w:rPr>
        <w:t xml:space="preserve">impact van de </w:t>
      </w:r>
      <w:r w:rsidR="0070391F" w:rsidRPr="00851ECE">
        <w:rPr>
          <w:rFonts w:ascii="Times New Roman" w:hAnsi="Times New Roman" w:cs="Times New Roman"/>
        </w:rPr>
        <w:t>mantelzorg</w:t>
      </w:r>
      <w:r w:rsidR="006A1D71" w:rsidRPr="00851ECE">
        <w:rPr>
          <w:rFonts w:ascii="Times New Roman" w:hAnsi="Times New Roman" w:cs="Times New Roman"/>
        </w:rPr>
        <w:t>taak</w:t>
      </w:r>
    </w:p>
    <w:p w:rsidR="006A1D71" w:rsidRPr="00851ECE" w:rsidRDefault="00963CBE" w:rsidP="00BC3542">
      <w:pPr>
        <w:pStyle w:val="Lijstalinea"/>
        <w:numPr>
          <w:ilvl w:val="0"/>
          <w:numId w:val="3"/>
        </w:numPr>
        <w:ind w:left="340"/>
        <w:rPr>
          <w:rFonts w:ascii="Times New Roman" w:hAnsi="Times New Roman" w:cs="Times New Roman"/>
        </w:rPr>
      </w:pPr>
      <w:r>
        <w:rPr>
          <w:rFonts w:ascii="Times New Roman" w:hAnsi="Times New Roman" w:cs="Times New Roman"/>
        </w:rPr>
        <w:t>h</w:t>
      </w:r>
      <w:r w:rsidR="006A1D71" w:rsidRPr="00851ECE">
        <w:rPr>
          <w:rFonts w:ascii="Times New Roman" w:hAnsi="Times New Roman" w:cs="Times New Roman"/>
        </w:rPr>
        <w:t xml:space="preserve">eeft positieve en negatieve ervaringen met professionele hulpverleners </w:t>
      </w:r>
    </w:p>
    <w:p w:rsidR="006A1D71" w:rsidRDefault="00963CBE" w:rsidP="00BC3542">
      <w:pPr>
        <w:pStyle w:val="Lijstalinea"/>
        <w:numPr>
          <w:ilvl w:val="0"/>
          <w:numId w:val="3"/>
        </w:numPr>
        <w:ind w:left="340"/>
        <w:rPr>
          <w:rFonts w:ascii="Times New Roman" w:hAnsi="Times New Roman" w:cs="Times New Roman"/>
        </w:rPr>
      </w:pPr>
      <w:r>
        <w:rPr>
          <w:rFonts w:ascii="Times New Roman" w:hAnsi="Times New Roman" w:cs="Times New Roman"/>
        </w:rPr>
        <w:t>h</w:t>
      </w:r>
      <w:r w:rsidR="006A1D71" w:rsidRPr="00851ECE">
        <w:rPr>
          <w:rFonts w:ascii="Times New Roman" w:hAnsi="Times New Roman" w:cs="Times New Roman"/>
        </w:rPr>
        <w:t xml:space="preserve">eeft behoefte aan nazorg voor zichzelf </w:t>
      </w:r>
      <w:r w:rsidR="00F06EA0">
        <w:rPr>
          <w:rFonts w:ascii="Times New Roman" w:hAnsi="Times New Roman" w:cs="Times New Roman"/>
        </w:rPr>
        <w:t>nadat de zorgtaak is afgelopen</w:t>
      </w:r>
      <w:r w:rsidR="006A1D71" w:rsidRPr="00851ECE">
        <w:rPr>
          <w:rFonts w:ascii="Times New Roman" w:hAnsi="Times New Roman" w:cs="Times New Roman"/>
        </w:rPr>
        <w:t xml:space="preserve">. </w:t>
      </w:r>
    </w:p>
    <w:p w:rsidR="00A26813" w:rsidRPr="00851ECE" w:rsidRDefault="00A26813" w:rsidP="00BC3542">
      <w:pPr>
        <w:pStyle w:val="Lijstalinea"/>
        <w:numPr>
          <w:ilvl w:val="0"/>
          <w:numId w:val="3"/>
        </w:numPr>
        <w:ind w:left="340"/>
        <w:rPr>
          <w:rFonts w:ascii="Times New Roman" w:hAnsi="Times New Roman" w:cs="Times New Roman"/>
        </w:rPr>
      </w:pPr>
      <w:r>
        <w:rPr>
          <w:rFonts w:ascii="Times New Roman" w:hAnsi="Times New Roman" w:cs="Times New Roman"/>
        </w:rPr>
        <w:t>Voelt zich verantwoordelijk voor de zorgtaak</w:t>
      </w:r>
    </w:p>
    <w:p w:rsidR="005E4190" w:rsidRDefault="005E4190" w:rsidP="006A1D71">
      <w:pPr>
        <w:rPr>
          <w:rFonts w:ascii="Times New Roman" w:hAnsi="Times New Roman" w:cs="Times New Roman"/>
        </w:rPr>
      </w:pPr>
    </w:p>
    <w:p w:rsidR="00FA478C" w:rsidRDefault="00FA478C" w:rsidP="006A1D71">
      <w:pPr>
        <w:rPr>
          <w:rFonts w:ascii="Times New Roman" w:hAnsi="Times New Roman" w:cs="Times New Roman"/>
        </w:rPr>
      </w:pPr>
      <w:r>
        <w:rPr>
          <w:rFonts w:ascii="Times New Roman" w:hAnsi="Times New Roman" w:cs="Times New Roman"/>
        </w:rPr>
        <w:t xml:space="preserve">De mantelzorger wil de vragen die uit deze kenmerken voortkomen, benaderen vanuit </w:t>
      </w:r>
      <w:r w:rsidR="00294AF8">
        <w:rPr>
          <w:rFonts w:ascii="Times New Roman" w:hAnsi="Times New Roman" w:cs="Times New Roman"/>
        </w:rPr>
        <w:t>zijn</w:t>
      </w:r>
      <w:r>
        <w:rPr>
          <w:rFonts w:ascii="Times New Roman" w:hAnsi="Times New Roman" w:cs="Times New Roman"/>
        </w:rPr>
        <w:t xml:space="preserve"> geloof: </w:t>
      </w:r>
      <w:r w:rsidR="00294AF8">
        <w:rPr>
          <w:rFonts w:ascii="Times New Roman" w:hAnsi="Times New Roman" w:cs="Times New Roman"/>
        </w:rPr>
        <w:t xml:space="preserve">de mantelzorger </w:t>
      </w:r>
      <w:r>
        <w:rPr>
          <w:rFonts w:ascii="Times New Roman" w:hAnsi="Times New Roman" w:cs="Times New Roman"/>
        </w:rPr>
        <w:t xml:space="preserve"> wil weten wat God van </w:t>
      </w:r>
      <w:r w:rsidR="00294AF8">
        <w:rPr>
          <w:rFonts w:ascii="Times New Roman" w:hAnsi="Times New Roman" w:cs="Times New Roman"/>
        </w:rPr>
        <w:t xml:space="preserve">zijn </w:t>
      </w:r>
      <w:r>
        <w:rPr>
          <w:rFonts w:ascii="Times New Roman" w:hAnsi="Times New Roman" w:cs="Times New Roman"/>
        </w:rPr>
        <w:t xml:space="preserve">schuldgevoelens vindt en hoe </w:t>
      </w:r>
      <w:r w:rsidR="00294AF8">
        <w:rPr>
          <w:rFonts w:ascii="Times New Roman" w:hAnsi="Times New Roman" w:cs="Times New Roman"/>
        </w:rPr>
        <w:t>hij</w:t>
      </w:r>
      <w:r>
        <w:rPr>
          <w:rFonts w:ascii="Times New Roman" w:hAnsi="Times New Roman" w:cs="Times New Roman"/>
        </w:rPr>
        <w:t xml:space="preserve"> steeds opnieuw k</w:t>
      </w:r>
      <w:r w:rsidR="00294AF8">
        <w:rPr>
          <w:rFonts w:ascii="Times New Roman" w:hAnsi="Times New Roman" w:cs="Times New Roman"/>
        </w:rPr>
        <w:t>an</w:t>
      </w:r>
      <w:r>
        <w:rPr>
          <w:rFonts w:ascii="Times New Roman" w:hAnsi="Times New Roman" w:cs="Times New Roman"/>
        </w:rPr>
        <w:t xml:space="preserve"> schuilen bij God in geval van angst. </w:t>
      </w:r>
      <w:r w:rsidR="00294AF8">
        <w:rPr>
          <w:rFonts w:ascii="Times New Roman" w:hAnsi="Times New Roman" w:cs="Times New Roman"/>
        </w:rPr>
        <w:t xml:space="preserve">Hij </w:t>
      </w:r>
      <w:r>
        <w:rPr>
          <w:rFonts w:ascii="Times New Roman" w:hAnsi="Times New Roman" w:cs="Times New Roman"/>
        </w:rPr>
        <w:t xml:space="preserve">wil weten hoe God </w:t>
      </w:r>
      <w:r w:rsidR="00294AF8">
        <w:rPr>
          <w:rFonts w:ascii="Times New Roman" w:hAnsi="Times New Roman" w:cs="Times New Roman"/>
        </w:rPr>
        <w:t>ertegen aankijkt dat hij tijd voor zichzelf neemt, is dat egoïstisch? En hij wil de relatie met God en andere mensen versterken.</w:t>
      </w:r>
    </w:p>
    <w:p w:rsidR="00294AF8" w:rsidRDefault="00294AF8" w:rsidP="006A1D71">
      <w:pPr>
        <w:rPr>
          <w:rFonts w:ascii="Times New Roman" w:hAnsi="Times New Roman" w:cs="Times New Roman"/>
        </w:rPr>
      </w:pPr>
    </w:p>
    <w:p w:rsidR="00294AF8" w:rsidRPr="009C43F8" w:rsidRDefault="009C43F8" w:rsidP="007034F6">
      <w:pPr>
        <w:pStyle w:val="Kop2"/>
      </w:pPr>
      <w:bookmarkStart w:id="32" w:name="_Toc323793589"/>
      <w:r w:rsidRPr="009C43F8">
        <w:t>6.2</w:t>
      </w:r>
      <w:r w:rsidRPr="009C43F8">
        <w:tab/>
      </w:r>
      <w:r w:rsidR="00294AF8" w:rsidRPr="009C43F8">
        <w:t>Mogelijkheden bij Curadomi/Agathos</w:t>
      </w:r>
      <w:bookmarkEnd w:id="32"/>
    </w:p>
    <w:p w:rsidR="005E4190" w:rsidRDefault="005E4190" w:rsidP="00294AF8">
      <w:pPr>
        <w:rPr>
          <w:rFonts w:ascii="Times New Roman" w:hAnsi="Times New Roman" w:cs="Times New Roman"/>
        </w:rPr>
      </w:pPr>
      <w:r>
        <w:rPr>
          <w:rFonts w:ascii="Times New Roman" w:hAnsi="Times New Roman" w:cs="Times New Roman"/>
        </w:rPr>
        <w:t xml:space="preserve">De organisatie Curadomi/Agathos biedt verschillende vormen van ondersteuning aan, waarbij er </w:t>
      </w:r>
      <w:r w:rsidR="00A9674C">
        <w:rPr>
          <w:rFonts w:ascii="Times New Roman" w:hAnsi="Times New Roman" w:cs="Times New Roman"/>
        </w:rPr>
        <w:t xml:space="preserve">een ruim aanbod van mogelijkheden is voor </w:t>
      </w:r>
      <w:r>
        <w:rPr>
          <w:rFonts w:ascii="Times New Roman" w:hAnsi="Times New Roman" w:cs="Times New Roman"/>
        </w:rPr>
        <w:t xml:space="preserve"> ondersteuning is bij zingevingsvragen, deze staan vermeld in paragraaf  5.1. Deze ondersteuning wordt geboden vanuit diverse variabele</w:t>
      </w:r>
      <w:r w:rsidR="00A9674C">
        <w:rPr>
          <w:rFonts w:ascii="Times New Roman" w:hAnsi="Times New Roman" w:cs="Times New Roman"/>
        </w:rPr>
        <w:t xml:space="preserve">n </w:t>
      </w:r>
      <w:r>
        <w:rPr>
          <w:rFonts w:ascii="Times New Roman" w:hAnsi="Times New Roman" w:cs="Times New Roman"/>
        </w:rPr>
        <w:t xml:space="preserve"> maar nauwelijks vanuit de spirituele variabele. De mantelzorger verwacht </w:t>
      </w:r>
      <w:r w:rsidR="00A9674C">
        <w:rPr>
          <w:rFonts w:ascii="Times New Roman" w:hAnsi="Times New Roman" w:cs="Times New Roman"/>
        </w:rPr>
        <w:t>wel</w:t>
      </w:r>
      <w:r>
        <w:rPr>
          <w:rFonts w:ascii="Times New Roman" w:hAnsi="Times New Roman" w:cs="Times New Roman"/>
        </w:rPr>
        <w:t xml:space="preserve"> </w:t>
      </w:r>
      <w:r w:rsidR="00963CBE">
        <w:rPr>
          <w:rFonts w:ascii="Times New Roman" w:hAnsi="Times New Roman" w:cs="Times New Roman"/>
        </w:rPr>
        <w:t>ondersteuning vanuit de spirituele variabele bij</w:t>
      </w:r>
      <w:r>
        <w:rPr>
          <w:rFonts w:ascii="Times New Roman" w:hAnsi="Times New Roman" w:cs="Times New Roman"/>
        </w:rPr>
        <w:t xml:space="preserve"> Curadomi/Agathos</w:t>
      </w:r>
      <w:r w:rsidR="00C41AFA">
        <w:rPr>
          <w:rFonts w:ascii="Times New Roman" w:hAnsi="Times New Roman" w:cs="Times New Roman"/>
        </w:rPr>
        <w:t xml:space="preserve">. Een aantal redenen </w:t>
      </w:r>
      <w:r w:rsidR="00963CBE">
        <w:rPr>
          <w:rFonts w:ascii="Times New Roman" w:hAnsi="Times New Roman" w:cs="Times New Roman"/>
        </w:rPr>
        <w:t xml:space="preserve">maakt </w:t>
      </w:r>
      <w:r w:rsidR="00C41AFA">
        <w:rPr>
          <w:rFonts w:ascii="Times New Roman" w:hAnsi="Times New Roman" w:cs="Times New Roman"/>
        </w:rPr>
        <w:t xml:space="preserve">de organisatie </w:t>
      </w:r>
      <w:r w:rsidR="007F74F4">
        <w:rPr>
          <w:rFonts w:ascii="Times New Roman" w:hAnsi="Times New Roman" w:cs="Times New Roman"/>
        </w:rPr>
        <w:t>geschikt</w:t>
      </w:r>
      <w:r w:rsidR="00C41AFA">
        <w:rPr>
          <w:rFonts w:ascii="Times New Roman" w:hAnsi="Times New Roman" w:cs="Times New Roman"/>
        </w:rPr>
        <w:t xml:space="preserve"> om aan deze behoefte tegemoet te komen. Deze redenen zijn:</w:t>
      </w:r>
    </w:p>
    <w:p w:rsidR="00C41AFA" w:rsidRPr="003832E3" w:rsidRDefault="00C41AFA" w:rsidP="00BC3542">
      <w:pPr>
        <w:pStyle w:val="Lijstalinea"/>
        <w:numPr>
          <w:ilvl w:val="0"/>
          <w:numId w:val="28"/>
        </w:numPr>
        <w:rPr>
          <w:rFonts w:ascii="Times New Roman" w:hAnsi="Times New Roman" w:cs="Times New Roman"/>
        </w:rPr>
      </w:pPr>
      <w:r w:rsidRPr="003832E3">
        <w:rPr>
          <w:rFonts w:ascii="Times New Roman" w:hAnsi="Times New Roman" w:cs="Times New Roman"/>
        </w:rPr>
        <w:t xml:space="preserve">Curadomi/Agathos wil graag haar christelijke identiteit verbinden met de diensten en producten van de organisatie, zoals een verbinding maken met de waarden </w:t>
      </w:r>
      <w:r w:rsidR="00A53CB9">
        <w:rPr>
          <w:rFonts w:ascii="Times New Roman" w:hAnsi="Times New Roman" w:cs="Times New Roman"/>
        </w:rPr>
        <w:t xml:space="preserve">van het christelijk geloof </w:t>
      </w:r>
      <w:r w:rsidRPr="003832E3">
        <w:rPr>
          <w:rFonts w:ascii="Times New Roman" w:hAnsi="Times New Roman" w:cs="Times New Roman"/>
        </w:rPr>
        <w:t>en de houding van de medewerkers naar de cliënten toe.</w:t>
      </w:r>
    </w:p>
    <w:p w:rsidR="00C41AFA" w:rsidRPr="003832E3" w:rsidRDefault="00C41AFA" w:rsidP="00BC3542">
      <w:pPr>
        <w:pStyle w:val="Lijstalinea"/>
        <w:numPr>
          <w:ilvl w:val="0"/>
          <w:numId w:val="28"/>
        </w:numPr>
        <w:rPr>
          <w:rFonts w:ascii="Times New Roman" w:hAnsi="Times New Roman" w:cs="Times New Roman"/>
        </w:rPr>
      </w:pPr>
      <w:r w:rsidRPr="003832E3">
        <w:rPr>
          <w:rFonts w:ascii="Times New Roman" w:hAnsi="Times New Roman" w:cs="Times New Roman"/>
        </w:rPr>
        <w:t>Er is een beleidsmedewerker</w:t>
      </w:r>
      <w:r w:rsidR="00A53CB9">
        <w:rPr>
          <w:rFonts w:ascii="Times New Roman" w:hAnsi="Times New Roman" w:cs="Times New Roman"/>
        </w:rPr>
        <w:t xml:space="preserve">, die </w:t>
      </w:r>
      <w:r w:rsidRPr="003832E3">
        <w:rPr>
          <w:rFonts w:ascii="Times New Roman" w:hAnsi="Times New Roman" w:cs="Times New Roman"/>
        </w:rPr>
        <w:t xml:space="preserve">al enkele jaren bezig </w:t>
      </w:r>
      <w:r w:rsidR="00A53CB9">
        <w:rPr>
          <w:rFonts w:ascii="Times New Roman" w:hAnsi="Times New Roman" w:cs="Times New Roman"/>
        </w:rPr>
        <w:t xml:space="preserve">is </w:t>
      </w:r>
      <w:r w:rsidRPr="003832E3">
        <w:rPr>
          <w:rFonts w:ascii="Times New Roman" w:hAnsi="Times New Roman" w:cs="Times New Roman"/>
        </w:rPr>
        <w:t xml:space="preserve">met </w:t>
      </w:r>
      <w:r w:rsidR="00A53CB9">
        <w:rPr>
          <w:rFonts w:ascii="Times New Roman" w:hAnsi="Times New Roman" w:cs="Times New Roman"/>
        </w:rPr>
        <w:t xml:space="preserve">het organiseren van </w:t>
      </w:r>
      <w:r w:rsidRPr="003832E3">
        <w:rPr>
          <w:rFonts w:ascii="Times New Roman" w:hAnsi="Times New Roman" w:cs="Times New Roman"/>
        </w:rPr>
        <w:t>ondersteuning</w:t>
      </w:r>
      <w:r w:rsidR="00A53CB9">
        <w:rPr>
          <w:rFonts w:ascii="Times New Roman" w:hAnsi="Times New Roman" w:cs="Times New Roman"/>
        </w:rPr>
        <w:t xml:space="preserve"> voor mantelzorgers</w:t>
      </w:r>
      <w:r w:rsidRPr="003832E3">
        <w:rPr>
          <w:rFonts w:ascii="Times New Roman" w:hAnsi="Times New Roman" w:cs="Times New Roman"/>
        </w:rPr>
        <w:t>. Dat betekent dat er geld, tijd en ervaring aanwezig is</w:t>
      </w:r>
      <w:r w:rsidR="00A53CB9">
        <w:rPr>
          <w:rFonts w:ascii="Times New Roman" w:hAnsi="Times New Roman" w:cs="Times New Roman"/>
        </w:rPr>
        <w:t xml:space="preserve"> binnen de organisatie</w:t>
      </w:r>
      <w:r w:rsidRPr="003832E3">
        <w:rPr>
          <w:rFonts w:ascii="Times New Roman" w:hAnsi="Times New Roman" w:cs="Times New Roman"/>
        </w:rPr>
        <w:t>.</w:t>
      </w:r>
    </w:p>
    <w:p w:rsidR="00C41AFA" w:rsidRPr="003832E3" w:rsidRDefault="00C41AFA" w:rsidP="00BC3542">
      <w:pPr>
        <w:pStyle w:val="Lijstalinea"/>
        <w:numPr>
          <w:ilvl w:val="0"/>
          <w:numId w:val="28"/>
        </w:numPr>
        <w:rPr>
          <w:rFonts w:ascii="Times New Roman" w:hAnsi="Times New Roman" w:cs="Times New Roman"/>
        </w:rPr>
      </w:pPr>
      <w:r w:rsidRPr="003832E3">
        <w:rPr>
          <w:rFonts w:ascii="Times New Roman" w:hAnsi="Times New Roman" w:cs="Times New Roman"/>
        </w:rPr>
        <w:t>Er is een goed inzicht in en een goede communicatie met het mantelzorgbestand</w:t>
      </w:r>
    </w:p>
    <w:p w:rsidR="00C41AFA" w:rsidRPr="003832E3" w:rsidRDefault="00C41AFA" w:rsidP="00BC3542">
      <w:pPr>
        <w:pStyle w:val="Lijstalinea"/>
        <w:numPr>
          <w:ilvl w:val="0"/>
          <w:numId w:val="28"/>
        </w:numPr>
        <w:rPr>
          <w:rFonts w:ascii="Times New Roman" w:hAnsi="Times New Roman" w:cs="Times New Roman"/>
        </w:rPr>
      </w:pPr>
      <w:r w:rsidRPr="003832E3">
        <w:rPr>
          <w:rFonts w:ascii="Times New Roman" w:hAnsi="Times New Roman" w:cs="Times New Roman"/>
        </w:rPr>
        <w:t>De organisatie maakt deel uit van een holding waar intra- en extramurale zorg geboden wordt.</w:t>
      </w:r>
      <w:r w:rsidR="003832E3">
        <w:rPr>
          <w:rFonts w:ascii="Times New Roman" w:hAnsi="Times New Roman" w:cs="Times New Roman"/>
        </w:rPr>
        <w:t xml:space="preserve"> </w:t>
      </w:r>
      <w:r w:rsidRPr="003832E3">
        <w:rPr>
          <w:rFonts w:ascii="Times New Roman" w:hAnsi="Times New Roman" w:cs="Times New Roman"/>
        </w:rPr>
        <w:t>Dat betekent dat er fysieke ruimte beschikbaar is om bij elkaar te komen.</w:t>
      </w:r>
    </w:p>
    <w:p w:rsidR="00C41AFA" w:rsidRDefault="00C41AFA" w:rsidP="00BC3542">
      <w:pPr>
        <w:pStyle w:val="Lijstalinea"/>
        <w:numPr>
          <w:ilvl w:val="0"/>
          <w:numId w:val="28"/>
        </w:numPr>
        <w:rPr>
          <w:rFonts w:ascii="Times New Roman" w:hAnsi="Times New Roman" w:cs="Times New Roman"/>
        </w:rPr>
      </w:pPr>
      <w:r w:rsidRPr="003832E3">
        <w:rPr>
          <w:rFonts w:ascii="Times New Roman" w:hAnsi="Times New Roman" w:cs="Times New Roman"/>
        </w:rPr>
        <w:t>Er is een infrastructuur aanwezig voor de interne en externe communicatie</w:t>
      </w:r>
      <w:r w:rsidR="00A53CB9">
        <w:rPr>
          <w:rFonts w:ascii="Times New Roman" w:hAnsi="Times New Roman" w:cs="Times New Roman"/>
        </w:rPr>
        <w:t>.</w:t>
      </w:r>
    </w:p>
    <w:p w:rsidR="002B5BC5" w:rsidRDefault="002B5BC5">
      <w:pPr>
        <w:rPr>
          <w:rFonts w:ascii="Times New Roman" w:hAnsi="Times New Roman" w:cs="Times New Roman"/>
        </w:rPr>
      </w:pPr>
    </w:p>
    <w:p w:rsidR="004E0BA6" w:rsidRDefault="004E0BA6" w:rsidP="007034F6">
      <w:pPr>
        <w:pStyle w:val="Kop2"/>
      </w:pPr>
    </w:p>
    <w:p w:rsidR="004E0BA6" w:rsidRDefault="004E0BA6" w:rsidP="007034F6">
      <w:pPr>
        <w:pStyle w:val="Kop2"/>
      </w:pPr>
    </w:p>
    <w:p w:rsidR="004E0BA6" w:rsidRDefault="004E0BA6">
      <w:pPr>
        <w:rPr>
          <w:rFonts w:eastAsiaTheme="majorEastAsia" w:cstheme="majorBidi"/>
          <w:b/>
          <w:bCs/>
          <w:sz w:val="24"/>
          <w:szCs w:val="26"/>
        </w:rPr>
      </w:pPr>
      <w:r>
        <w:br w:type="page"/>
      </w:r>
    </w:p>
    <w:p w:rsidR="004E0BA6" w:rsidRPr="003832E3" w:rsidRDefault="004E0BA6" w:rsidP="007034F6">
      <w:pPr>
        <w:pStyle w:val="Kop2"/>
      </w:pPr>
      <w:bookmarkStart w:id="33" w:name="_Toc323793590"/>
      <w:r>
        <w:t>6.3</w:t>
      </w:r>
      <w:r>
        <w:tab/>
      </w:r>
      <w:r w:rsidRPr="003832E3">
        <w:t>Aanbevelingen voor ondersteuning aan de mantelzorgers bij zingevingsvragen</w:t>
      </w:r>
      <w:bookmarkEnd w:id="33"/>
    </w:p>
    <w:p w:rsidR="004E0BA6" w:rsidRDefault="004E0BA6" w:rsidP="004E0BA6">
      <w:pPr>
        <w:rPr>
          <w:rFonts w:ascii="Times New Roman" w:hAnsi="Times New Roman" w:cs="Times New Roman"/>
        </w:rPr>
      </w:pPr>
      <w:r w:rsidRPr="00851ECE">
        <w:rPr>
          <w:rFonts w:ascii="Times New Roman" w:hAnsi="Times New Roman" w:cs="Times New Roman"/>
        </w:rPr>
        <w:t xml:space="preserve">Op basis van </w:t>
      </w:r>
      <w:r>
        <w:rPr>
          <w:rFonts w:ascii="Times New Roman" w:hAnsi="Times New Roman" w:cs="Times New Roman"/>
        </w:rPr>
        <w:t xml:space="preserve">de behoefte van de mantelzorgers </w:t>
      </w:r>
      <w:r w:rsidR="00A53CB9">
        <w:rPr>
          <w:rFonts w:ascii="Times New Roman" w:hAnsi="Times New Roman" w:cs="Times New Roman"/>
        </w:rPr>
        <w:t xml:space="preserve">in relatie tot de bestaande ondersteuning van Curadomi/Agathos, gecombineerd met </w:t>
      </w:r>
      <w:r>
        <w:rPr>
          <w:rFonts w:ascii="Times New Roman" w:hAnsi="Times New Roman" w:cs="Times New Roman"/>
        </w:rPr>
        <w:t xml:space="preserve">de </w:t>
      </w:r>
      <w:r w:rsidR="00A53CB9">
        <w:rPr>
          <w:rFonts w:ascii="Times New Roman" w:hAnsi="Times New Roman" w:cs="Times New Roman"/>
        </w:rPr>
        <w:t xml:space="preserve">mogelijkheden binnen </w:t>
      </w:r>
      <w:r w:rsidRPr="00851ECE">
        <w:rPr>
          <w:rFonts w:ascii="Times New Roman" w:hAnsi="Times New Roman" w:cs="Times New Roman"/>
        </w:rPr>
        <w:t>Curadomi/Agathos,</w:t>
      </w:r>
      <w:r w:rsidR="00A53CB9">
        <w:rPr>
          <w:rFonts w:ascii="Times New Roman" w:hAnsi="Times New Roman" w:cs="Times New Roman"/>
        </w:rPr>
        <w:t xml:space="preserve"> </w:t>
      </w:r>
      <w:r>
        <w:rPr>
          <w:rFonts w:ascii="Times New Roman" w:hAnsi="Times New Roman" w:cs="Times New Roman"/>
        </w:rPr>
        <w:t>formuleer ik de volgende aanbevelingen</w:t>
      </w:r>
      <w:r w:rsidR="007D753D">
        <w:rPr>
          <w:rFonts w:ascii="Times New Roman" w:hAnsi="Times New Roman" w:cs="Times New Roman"/>
        </w:rPr>
        <w:t xml:space="preserve"> voor de organisatie</w:t>
      </w:r>
      <w:r w:rsidR="00A53CB9">
        <w:rPr>
          <w:rFonts w:ascii="Times New Roman" w:hAnsi="Times New Roman" w:cs="Times New Roman"/>
        </w:rPr>
        <w:t>:</w:t>
      </w:r>
    </w:p>
    <w:p w:rsidR="006A1D71" w:rsidRPr="00023E1E" w:rsidRDefault="00F33301" w:rsidP="00023E1E">
      <w:pPr>
        <w:rPr>
          <w:rFonts w:ascii="Times New Roman" w:hAnsi="Times New Roman" w:cs="Times New Roman"/>
        </w:rPr>
      </w:pPr>
      <w:r w:rsidRPr="00294AF8">
        <w:rPr>
          <w:rFonts w:ascii="Times New Roman" w:hAnsi="Times New Roman" w:cs="Times New Roman"/>
          <w:b/>
        </w:rPr>
        <w:t>Eerste aanbeveling</w:t>
      </w:r>
      <w:r w:rsidR="00023E1E" w:rsidRPr="00294AF8">
        <w:rPr>
          <w:rFonts w:ascii="Times New Roman" w:hAnsi="Times New Roman" w:cs="Times New Roman"/>
          <w:b/>
        </w:rPr>
        <w:t>:</w:t>
      </w:r>
      <w:r w:rsidR="00023E1E">
        <w:rPr>
          <w:rFonts w:ascii="Times New Roman" w:hAnsi="Times New Roman" w:cs="Times New Roman"/>
        </w:rPr>
        <w:t xml:space="preserve"> </w:t>
      </w:r>
      <w:r w:rsidR="0002648D" w:rsidRPr="00023E1E">
        <w:rPr>
          <w:rFonts w:ascii="Times New Roman" w:hAnsi="Times New Roman" w:cs="Times New Roman"/>
        </w:rPr>
        <w:t>E</w:t>
      </w:r>
      <w:r w:rsidR="006A1D71" w:rsidRPr="00023E1E">
        <w:rPr>
          <w:rFonts w:ascii="Times New Roman" w:hAnsi="Times New Roman" w:cs="Times New Roman"/>
        </w:rPr>
        <w:t xml:space="preserve">lke medewerker van de </w:t>
      </w:r>
      <w:r w:rsidR="006D5241">
        <w:rPr>
          <w:rFonts w:ascii="Times New Roman" w:hAnsi="Times New Roman" w:cs="Times New Roman"/>
        </w:rPr>
        <w:t>holding</w:t>
      </w:r>
      <w:r w:rsidR="006A1D71" w:rsidRPr="00023E1E">
        <w:rPr>
          <w:rFonts w:ascii="Times New Roman" w:hAnsi="Times New Roman" w:cs="Times New Roman"/>
        </w:rPr>
        <w:t xml:space="preserve"> benadert </w:t>
      </w:r>
      <w:r w:rsidR="0002648D" w:rsidRPr="00023E1E">
        <w:rPr>
          <w:rFonts w:ascii="Times New Roman" w:hAnsi="Times New Roman" w:cs="Times New Roman"/>
        </w:rPr>
        <w:t xml:space="preserve">de mantelzorger </w:t>
      </w:r>
      <w:r w:rsidR="006A1D71" w:rsidRPr="00023E1E">
        <w:rPr>
          <w:rFonts w:ascii="Times New Roman" w:hAnsi="Times New Roman" w:cs="Times New Roman"/>
        </w:rPr>
        <w:t>vanuit een basishouding,</w:t>
      </w:r>
      <w:r w:rsidR="003832E3">
        <w:rPr>
          <w:rFonts w:ascii="Times New Roman" w:hAnsi="Times New Roman" w:cs="Times New Roman"/>
        </w:rPr>
        <w:t xml:space="preserve"> </w:t>
      </w:r>
      <w:r w:rsidR="0002648D" w:rsidRPr="00023E1E">
        <w:rPr>
          <w:rFonts w:ascii="Times New Roman" w:hAnsi="Times New Roman" w:cs="Times New Roman"/>
        </w:rPr>
        <w:t xml:space="preserve">die bestaat uit </w:t>
      </w:r>
      <w:r w:rsidR="006A1D71" w:rsidRPr="00023E1E">
        <w:rPr>
          <w:rFonts w:ascii="Times New Roman" w:hAnsi="Times New Roman" w:cs="Times New Roman"/>
        </w:rPr>
        <w:t xml:space="preserve">twee </w:t>
      </w:r>
      <w:r w:rsidR="0002648D" w:rsidRPr="00023E1E">
        <w:rPr>
          <w:rFonts w:ascii="Times New Roman" w:hAnsi="Times New Roman" w:cs="Times New Roman"/>
        </w:rPr>
        <w:t>elementen</w:t>
      </w:r>
      <w:r w:rsidR="0037246A" w:rsidRPr="00023E1E">
        <w:rPr>
          <w:rFonts w:ascii="Times New Roman" w:hAnsi="Times New Roman" w:cs="Times New Roman"/>
        </w:rPr>
        <w:t>:</w:t>
      </w:r>
      <w:r w:rsidR="006A1D71" w:rsidRPr="00023E1E">
        <w:rPr>
          <w:rFonts w:ascii="Times New Roman" w:hAnsi="Times New Roman" w:cs="Times New Roman"/>
        </w:rPr>
        <w:t xml:space="preserve"> </w:t>
      </w:r>
    </w:p>
    <w:p w:rsidR="006A1D71" w:rsidRPr="00A53CB9" w:rsidRDefault="006A1D71" w:rsidP="00BC3542">
      <w:pPr>
        <w:pStyle w:val="Lijstalinea"/>
        <w:numPr>
          <w:ilvl w:val="0"/>
          <w:numId w:val="17"/>
        </w:numPr>
        <w:rPr>
          <w:rFonts w:ascii="Times New Roman" w:hAnsi="Times New Roman" w:cs="Times New Roman"/>
        </w:rPr>
      </w:pPr>
      <w:r w:rsidRPr="00A53CB9">
        <w:rPr>
          <w:rFonts w:ascii="Times New Roman" w:hAnsi="Times New Roman" w:cs="Times New Roman"/>
        </w:rPr>
        <w:t xml:space="preserve">Het eerste </w:t>
      </w:r>
      <w:r w:rsidR="0002648D" w:rsidRPr="00A53CB9">
        <w:rPr>
          <w:rFonts w:ascii="Times New Roman" w:hAnsi="Times New Roman" w:cs="Times New Roman"/>
        </w:rPr>
        <w:t xml:space="preserve">element </w:t>
      </w:r>
      <w:r w:rsidRPr="00A53CB9">
        <w:rPr>
          <w:rFonts w:ascii="Times New Roman" w:hAnsi="Times New Roman" w:cs="Times New Roman"/>
        </w:rPr>
        <w:t>is de erkenning dat het primaat van de mantelzorger de relatie met de zorgvrager is.</w:t>
      </w:r>
      <w:r w:rsidR="00A93CAC" w:rsidRPr="00A53CB9">
        <w:rPr>
          <w:rFonts w:ascii="Times New Roman" w:hAnsi="Times New Roman" w:cs="Times New Roman"/>
        </w:rPr>
        <w:t xml:space="preserve"> </w:t>
      </w:r>
      <w:r w:rsidR="00A53CB9" w:rsidRPr="00A53CB9">
        <w:rPr>
          <w:rFonts w:ascii="Times New Roman" w:hAnsi="Times New Roman" w:cs="Times New Roman"/>
        </w:rPr>
        <w:t>Dat betekent dat e</w:t>
      </w:r>
      <w:r w:rsidR="00A93CAC" w:rsidRPr="00A53CB9">
        <w:rPr>
          <w:rFonts w:ascii="Times New Roman" w:hAnsi="Times New Roman" w:cs="Times New Roman"/>
        </w:rPr>
        <w:t xml:space="preserve">lke medewerker van de </w:t>
      </w:r>
      <w:r w:rsidR="006D5241" w:rsidRPr="00A53CB9">
        <w:rPr>
          <w:rFonts w:ascii="Times New Roman" w:hAnsi="Times New Roman" w:cs="Times New Roman"/>
        </w:rPr>
        <w:t>Leliezorggroep</w:t>
      </w:r>
      <w:r w:rsidR="00A93CAC" w:rsidRPr="00A53CB9">
        <w:rPr>
          <w:rFonts w:ascii="Times New Roman" w:hAnsi="Times New Roman" w:cs="Times New Roman"/>
        </w:rPr>
        <w:t xml:space="preserve"> erkent in de samenwerking met en communicatie naar de mantelzorger </w:t>
      </w:r>
      <w:r w:rsidR="00A53CB9">
        <w:rPr>
          <w:rFonts w:ascii="Times New Roman" w:hAnsi="Times New Roman" w:cs="Times New Roman"/>
        </w:rPr>
        <w:t xml:space="preserve">het primaat </w:t>
      </w:r>
      <w:r w:rsidR="00A93CAC" w:rsidRPr="00A53CB9">
        <w:rPr>
          <w:rFonts w:ascii="Times New Roman" w:hAnsi="Times New Roman" w:cs="Times New Roman"/>
        </w:rPr>
        <w:t xml:space="preserve">van de relatie van de mantelzorger naar de zorgvrager. Deze erkenning </w:t>
      </w:r>
      <w:r w:rsidR="00623FBA">
        <w:rPr>
          <w:rFonts w:ascii="Times New Roman" w:hAnsi="Times New Roman" w:cs="Times New Roman"/>
        </w:rPr>
        <w:t xml:space="preserve">wordt vorm gegeven door de </w:t>
      </w:r>
      <w:r w:rsidR="00A93CAC" w:rsidRPr="00A53CB9">
        <w:rPr>
          <w:rFonts w:ascii="Times New Roman" w:hAnsi="Times New Roman" w:cs="Times New Roman"/>
        </w:rPr>
        <w:t xml:space="preserve"> mantelzorger als een officiële partner in het zorgproces </w:t>
      </w:r>
      <w:r w:rsidR="00623FBA">
        <w:rPr>
          <w:rFonts w:ascii="Times New Roman" w:hAnsi="Times New Roman" w:cs="Times New Roman"/>
        </w:rPr>
        <w:t>te betrekken</w:t>
      </w:r>
      <w:r w:rsidR="00A93CAC" w:rsidRPr="00A53CB9">
        <w:rPr>
          <w:rFonts w:ascii="Times New Roman" w:hAnsi="Times New Roman" w:cs="Times New Roman"/>
        </w:rPr>
        <w:t>.</w:t>
      </w:r>
    </w:p>
    <w:p w:rsidR="006A1D71" w:rsidRPr="00A93CAC" w:rsidRDefault="006A1D71" w:rsidP="00BC3542">
      <w:pPr>
        <w:pStyle w:val="Lijstalinea"/>
        <w:numPr>
          <w:ilvl w:val="0"/>
          <w:numId w:val="17"/>
        </w:numPr>
        <w:rPr>
          <w:rFonts w:ascii="Times New Roman" w:hAnsi="Times New Roman" w:cs="Times New Roman"/>
        </w:rPr>
      </w:pPr>
      <w:r w:rsidRPr="00A93CAC">
        <w:rPr>
          <w:rFonts w:ascii="Times New Roman" w:hAnsi="Times New Roman" w:cs="Times New Roman"/>
        </w:rPr>
        <w:t xml:space="preserve">Het tweede </w:t>
      </w:r>
      <w:r w:rsidR="0002648D" w:rsidRPr="00A93CAC">
        <w:rPr>
          <w:rFonts w:ascii="Times New Roman" w:hAnsi="Times New Roman" w:cs="Times New Roman"/>
        </w:rPr>
        <w:t xml:space="preserve">element </w:t>
      </w:r>
      <w:r w:rsidRPr="00A93CAC">
        <w:rPr>
          <w:rFonts w:ascii="Times New Roman" w:hAnsi="Times New Roman" w:cs="Times New Roman"/>
        </w:rPr>
        <w:t xml:space="preserve">van de basishouding van de medewerker is de aanname dat mantelzorgers zingevingsvragen hebben. </w:t>
      </w:r>
      <w:r w:rsidR="0070391F" w:rsidRPr="00A93CAC">
        <w:rPr>
          <w:rFonts w:ascii="Times New Roman" w:hAnsi="Times New Roman" w:cs="Times New Roman"/>
        </w:rPr>
        <w:t>C</w:t>
      </w:r>
      <w:r w:rsidR="00981A21">
        <w:rPr>
          <w:rFonts w:ascii="Times New Roman" w:hAnsi="Times New Roman" w:cs="Times New Roman"/>
        </w:rPr>
        <w:t>uradomi</w:t>
      </w:r>
      <w:r w:rsidR="0070391F" w:rsidRPr="00A93CAC">
        <w:rPr>
          <w:rFonts w:ascii="Times New Roman" w:hAnsi="Times New Roman" w:cs="Times New Roman"/>
        </w:rPr>
        <w:t>/A</w:t>
      </w:r>
      <w:r w:rsidR="00981A21">
        <w:rPr>
          <w:rFonts w:ascii="Times New Roman" w:hAnsi="Times New Roman" w:cs="Times New Roman"/>
        </w:rPr>
        <w:t>gathos</w:t>
      </w:r>
      <w:r w:rsidR="0070391F" w:rsidRPr="00A93CAC">
        <w:rPr>
          <w:rFonts w:ascii="Times New Roman" w:hAnsi="Times New Roman" w:cs="Times New Roman"/>
        </w:rPr>
        <w:t xml:space="preserve"> </w:t>
      </w:r>
      <w:r w:rsidR="00623FBA">
        <w:rPr>
          <w:rFonts w:ascii="Times New Roman" w:hAnsi="Times New Roman" w:cs="Times New Roman"/>
        </w:rPr>
        <w:t>zal</w:t>
      </w:r>
      <w:r w:rsidR="0070391F" w:rsidRPr="00A93CAC">
        <w:rPr>
          <w:rFonts w:ascii="Times New Roman" w:hAnsi="Times New Roman" w:cs="Times New Roman"/>
        </w:rPr>
        <w:t xml:space="preserve"> beleid moeten maken hoe </w:t>
      </w:r>
      <w:r w:rsidR="003E4AEA" w:rsidRPr="00A93CAC">
        <w:rPr>
          <w:rFonts w:ascii="Times New Roman" w:hAnsi="Times New Roman" w:cs="Times New Roman"/>
        </w:rPr>
        <w:t xml:space="preserve">de medewerker de vragen op het gebied van de zingeving kan herkennen, benoemen, erkennen en </w:t>
      </w:r>
      <w:r w:rsidR="00623FBA">
        <w:rPr>
          <w:rFonts w:ascii="Times New Roman" w:hAnsi="Times New Roman" w:cs="Times New Roman"/>
        </w:rPr>
        <w:t>eventueel de mantelzorger kan doorverwijzen voor verdere hulp.</w:t>
      </w:r>
    </w:p>
    <w:p w:rsidR="00677F14" w:rsidRPr="00851ECE" w:rsidRDefault="00677F14" w:rsidP="000B0C9E">
      <w:pPr>
        <w:rPr>
          <w:rFonts w:ascii="Times New Roman" w:hAnsi="Times New Roman" w:cs="Times New Roman"/>
        </w:rPr>
      </w:pPr>
      <w:r w:rsidRPr="00851ECE">
        <w:rPr>
          <w:rFonts w:ascii="Times New Roman" w:hAnsi="Times New Roman" w:cs="Times New Roman"/>
        </w:rPr>
        <w:t>Deze basishouding kan integraal</w:t>
      </w:r>
      <w:r>
        <w:rPr>
          <w:rFonts w:ascii="Times New Roman" w:hAnsi="Times New Roman" w:cs="Times New Roman"/>
        </w:rPr>
        <w:t xml:space="preserve"> bevorderd worden</w:t>
      </w:r>
      <w:r w:rsidRPr="00851ECE">
        <w:rPr>
          <w:rFonts w:ascii="Times New Roman" w:hAnsi="Times New Roman" w:cs="Times New Roman"/>
        </w:rPr>
        <w:t xml:space="preserve"> in de hele Leliezorggroep door middel van </w:t>
      </w:r>
      <w:r w:rsidR="00023E1E">
        <w:rPr>
          <w:rFonts w:ascii="Times New Roman" w:hAnsi="Times New Roman" w:cs="Times New Roman"/>
        </w:rPr>
        <w:t xml:space="preserve">           </w:t>
      </w:r>
      <w:r w:rsidRPr="00851ECE">
        <w:rPr>
          <w:rFonts w:ascii="Times New Roman" w:hAnsi="Times New Roman" w:cs="Times New Roman"/>
        </w:rPr>
        <w:t>voorlichting aan de medewerkers</w:t>
      </w:r>
      <w:r>
        <w:rPr>
          <w:rFonts w:ascii="Times New Roman" w:hAnsi="Times New Roman" w:cs="Times New Roman"/>
        </w:rPr>
        <w:t xml:space="preserve"> met concrete voorbeelden gespecificeerd naar hun beroepstaken</w:t>
      </w:r>
      <w:r w:rsidR="00ED6E46">
        <w:rPr>
          <w:rStyle w:val="Voetnootmarkering"/>
          <w:rFonts w:ascii="Times New Roman" w:hAnsi="Times New Roman" w:cs="Times New Roman"/>
        </w:rPr>
        <w:footnoteReference w:id="39"/>
      </w:r>
      <w:r w:rsidRPr="00851ECE">
        <w:rPr>
          <w:rFonts w:ascii="Times New Roman" w:hAnsi="Times New Roman" w:cs="Times New Roman"/>
        </w:rPr>
        <w:t>.</w:t>
      </w:r>
      <w:r w:rsidR="00ED6E46">
        <w:rPr>
          <w:rFonts w:ascii="Times New Roman" w:hAnsi="Times New Roman" w:cs="Times New Roman"/>
        </w:rPr>
        <w:t xml:space="preserve"> </w:t>
      </w:r>
    </w:p>
    <w:p w:rsidR="006D5241" w:rsidRDefault="006D5241" w:rsidP="00023E1E">
      <w:pPr>
        <w:rPr>
          <w:rFonts w:ascii="Times New Roman" w:hAnsi="Times New Roman" w:cs="Times New Roman"/>
          <w:b/>
        </w:rPr>
      </w:pPr>
    </w:p>
    <w:p w:rsidR="00294AF8" w:rsidRDefault="00023E1E" w:rsidP="00023E1E">
      <w:pPr>
        <w:rPr>
          <w:rFonts w:ascii="Times New Roman" w:hAnsi="Times New Roman" w:cs="Times New Roman"/>
        </w:rPr>
      </w:pPr>
      <w:r w:rsidRPr="00294AF8">
        <w:rPr>
          <w:rFonts w:ascii="Times New Roman" w:hAnsi="Times New Roman" w:cs="Times New Roman"/>
          <w:b/>
        </w:rPr>
        <w:t xml:space="preserve">Tweede </w:t>
      </w:r>
      <w:r w:rsidR="00F33301" w:rsidRPr="00294AF8">
        <w:rPr>
          <w:rFonts w:ascii="Times New Roman" w:hAnsi="Times New Roman" w:cs="Times New Roman"/>
          <w:b/>
        </w:rPr>
        <w:t>aanbeveling</w:t>
      </w:r>
      <w:r w:rsidRPr="00294AF8">
        <w:rPr>
          <w:rFonts w:ascii="Times New Roman" w:hAnsi="Times New Roman" w:cs="Times New Roman"/>
          <w:b/>
        </w:rPr>
        <w:t>:</w:t>
      </w:r>
      <w:r>
        <w:rPr>
          <w:rFonts w:ascii="Times New Roman" w:hAnsi="Times New Roman" w:cs="Times New Roman"/>
        </w:rPr>
        <w:t xml:space="preserve"> </w:t>
      </w:r>
    </w:p>
    <w:p w:rsidR="0037246A" w:rsidRPr="00023E1E" w:rsidRDefault="00F06EA0" w:rsidP="00023E1E">
      <w:pPr>
        <w:rPr>
          <w:rFonts w:ascii="Times New Roman" w:hAnsi="Times New Roman" w:cs="Times New Roman"/>
        </w:rPr>
      </w:pPr>
      <w:r w:rsidRPr="00023E1E">
        <w:rPr>
          <w:rFonts w:ascii="Times New Roman" w:hAnsi="Times New Roman" w:cs="Times New Roman"/>
        </w:rPr>
        <w:t>Het is noodzakelijk dat de mantelzorger zich realise</w:t>
      </w:r>
      <w:r w:rsidR="00677F14" w:rsidRPr="00023E1E">
        <w:rPr>
          <w:rFonts w:ascii="Times New Roman" w:hAnsi="Times New Roman" w:cs="Times New Roman"/>
        </w:rPr>
        <w:t>e</w:t>
      </w:r>
      <w:r w:rsidRPr="00023E1E">
        <w:rPr>
          <w:rFonts w:ascii="Times New Roman" w:hAnsi="Times New Roman" w:cs="Times New Roman"/>
        </w:rPr>
        <w:t>rt dat er een actieve keuze gemaakt moet worden om wel of niet aan het zorgproces te beginnen</w:t>
      </w:r>
      <w:r w:rsidR="00980957" w:rsidRPr="00023E1E">
        <w:rPr>
          <w:rFonts w:ascii="Times New Roman" w:hAnsi="Times New Roman" w:cs="Times New Roman"/>
        </w:rPr>
        <w:t>. In de praktijk kom</w:t>
      </w:r>
      <w:r w:rsidR="00A93CAC" w:rsidRPr="00023E1E">
        <w:rPr>
          <w:rFonts w:ascii="Times New Roman" w:hAnsi="Times New Roman" w:cs="Times New Roman"/>
        </w:rPr>
        <w:t>en</w:t>
      </w:r>
      <w:r w:rsidR="00980957" w:rsidRPr="00023E1E">
        <w:rPr>
          <w:rFonts w:ascii="Times New Roman" w:hAnsi="Times New Roman" w:cs="Times New Roman"/>
        </w:rPr>
        <w:t xml:space="preserve"> de</w:t>
      </w:r>
      <w:r w:rsidR="00981A21">
        <w:rPr>
          <w:rFonts w:ascii="Times New Roman" w:hAnsi="Times New Roman" w:cs="Times New Roman"/>
        </w:rPr>
        <w:t xml:space="preserve"> </w:t>
      </w:r>
      <w:r w:rsidR="00A93CAC" w:rsidRPr="00023E1E">
        <w:rPr>
          <w:rFonts w:ascii="Times New Roman" w:hAnsi="Times New Roman" w:cs="Times New Roman"/>
        </w:rPr>
        <w:t xml:space="preserve">medewerkers </w:t>
      </w:r>
      <w:r w:rsidR="00981A21">
        <w:rPr>
          <w:rFonts w:ascii="Times New Roman" w:hAnsi="Times New Roman" w:cs="Times New Roman"/>
        </w:rPr>
        <w:t xml:space="preserve">van Curadomi/Agathos </w:t>
      </w:r>
      <w:r w:rsidR="00980957" w:rsidRPr="00023E1E">
        <w:rPr>
          <w:rFonts w:ascii="Times New Roman" w:hAnsi="Times New Roman" w:cs="Times New Roman"/>
        </w:rPr>
        <w:t xml:space="preserve">met mensen in aanraking die al met de zorgtaak begonnen zijn, toch is het goed </w:t>
      </w:r>
      <w:r w:rsidR="00623FBA">
        <w:rPr>
          <w:rFonts w:ascii="Times New Roman" w:hAnsi="Times New Roman" w:cs="Times New Roman"/>
        </w:rPr>
        <w:t xml:space="preserve">alsnog </w:t>
      </w:r>
      <w:r w:rsidR="00980957" w:rsidRPr="00023E1E">
        <w:rPr>
          <w:rFonts w:ascii="Times New Roman" w:hAnsi="Times New Roman" w:cs="Times New Roman"/>
        </w:rPr>
        <w:t>bij deze keuze stil te staan</w:t>
      </w:r>
      <w:r w:rsidR="00623FBA">
        <w:rPr>
          <w:rFonts w:ascii="Times New Roman" w:hAnsi="Times New Roman" w:cs="Times New Roman"/>
        </w:rPr>
        <w:t xml:space="preserve"> samen met de mantelzorger</w:t>
      </w:r>
      <w:r w:rsidR="00980957" w:rsidRPr="00023E1E">
        <w:rPr>
          <w:rFonts w:ascii="Times New Roman" w:hAnsi="Times New Roman" w:cs="Times New Roman"/>
        </w:rPr>
        <w:t>.</w:t>
      </w:r>
      <w:r w:rsidR="00023E1E">
        <w:rPr>
          <w:rFonts w:ascii="Times New Roman" w:hAnsi="Times New Roman" w:cs="Times New Roman"/>
        </w:rPr>
        <w:t xml:space="preserve"> </w:t>
      </w:r>
      <w:r w:rsidR="00623FBA">
        <w:rPr>
          <w:rFonts w:ascii="Times New Roman" w:hAnsi="Times New Roman" w:cs="Times New Roman"/>
        </w:rPr>
        <w:t>Eventuele bestaande problemen zijn misschien tot deze gemiste keuze te herleiden.</w:t>
      </w:r>
    </w:p>
    <w:p w:rsidR="006D5241" w:rsidRDefault="006D5241" w:rsidP="00023E1E">
      <w:pPr>
        <w:rPr>
          <w:rFonts w:ascii="Times New Roman" w:hAnsi="Times New Roman" w:cs="Times New Roman"/>
          <w:b/>
        </w:rPr>
      </w:pPr>
    </w:p>
    <w:p w:rsidR="00294AF8" w:rsidRDefault="00F33301" w:rsidP="00023E1E">
      <w:pPr>
        <w:rPr>
          <w:rFonts w:ascii="Times New Roman" w:hAnsi="Times New Roman" w:cs="Times New Roman"/>
          <w:b/>
        </w:rPr>
      </w:pPr>
      <w:r w:rsidRPr="00294AF8">
        <w:rPr>
          <w:rFonts w:ascii="Times New Roman" w:hAnsi="Times New Roman" w:cs="Times New Roman"/>
          <w:b/>
        </w:rPr>
        <w:t>Derde aanbeveling</w:t>
      </w:r>
      <w:r w:rsidR="00023E1E" w:rsidRPr="00294AF8">
        <w:rPr>
          <w:rFonts w:ascii="Times New Roman" w:hAnsi="Times New Roman" w:cs="Times New Roman"/>
          <w:b/>
        </w:rPr>
        <w:t>:</w:t>
      </w:r>
    </w:p>
    <w:p w:rsidR="006A1D71" w:rsidRPr="00023E1E" w:rsidRDefault="006A1D71" w:rsidP="00023E1E">
      <w:pPr>
        <w:rPr>
          <w:rFonts w:ascii="Times New Roman" w:hAnsi="Times New Roman" w:cs="Times New Roman"/>
        </w:rPr>
      </w:pPr>
      <w:r w:rsidRPr="00023E1E">
        <w:rPr>
          <w:rFonts w:ascii="Times New Roman" w:hAnsi="Times New Roman" w:cs="Times New Roman"/>
        </w:rPr>
        <w:t>Belangrijk punt is om de mantelzorgers vanaf het begin van het zorgproces aan te moedigen hun soci</w:t>
      </w:r>
      <w:r w:rsidR="00D93C04" w:rsidRPr="00023E1E">
        <w:rPr>
          <w:rFonts w:ascii="Times New Roman" w:hAnsi="Times New Roman" w:cs="Times New Roman"/>
        </w:rPr>
        <w:t xml:space="preserve">ale netwerk in stand te houden en om </w:t>
      </w:r>
      <w:r w:rsidR="00B31D76">
        <w:rPr>
          <w:rFonts w:ascii="Times New Roman" w:hAnsi="Times New Roman" w:cs="Times New Roman"/>
        </w:rPr>
        <w:t xml:space="preserve">hun </w:t>
      </w:r>
      <w:r w:rsidR="00D93C04" w:rsidRPr="00023E1E">
        <w:rPr>
          <w:rFonts w:ascii="Times New Roman" w:hAnsi="Times New Roman" w:cs="Times New Roman"/>
        </w:rPr>
        <w:t>eigen activiteiten te waarborgen.</w:t>
      </w:r>
      <w:r w:rsidR="00FD56AD" w:rsidRPr="00023E1E">
        <w:rPr>
          <w:rFonts w:ascii="Times New Roman" w:hAnsi="Times New Roman" w:cs="Times New Roman"/>
        </w:rPr>
        <w:t xml:space="preserve"> </w:t>
      </w:r>
      <w:r w:rsidR="00623FBA">
        <w:rPr>
          <w:rFonts w:ascii="Times New Roman" w:hAnsi="Times New Roman" w:cs="Times New Roman"/>
        </w:rPr>
        <w:t xml:space="preserve">De organisatie kan de </w:t>
      </w:r>
      <w:r w:rsidRPr="00023E1E">
        <w:rPr>
          <w:rFonts w:ascii="Times New Roman" w:hAnsi="Times New Roman" w:cs="Times New Roman"/>
        </w:rPr>
        <w:t xml:space="preserve">de mantelzorger vervolgens ook </w:t>
      </w:r>
      <w:r w:rsidR="00623FBA">
        <w:rPr>
          <w:rFonts w:ascii="Times New Roman" w:hAnsi="Times New Roman" w:cs="Times New Roman"/>
        </w:rPr>
        <w:t xml:space="preserve">wijzen </w:t>
      </w:r>
      <w:r w:rsidRPr="00023E1E">
        <w:rPr>
          <w:rFonts w:ascii="Times New Roman" w:hAnsi="Times New Roman" w:cs="Times New Roman"/>
        </w:rPr>
        <w:t xml:space="preserve">op de </w:t>
      </w:r>
      <w:r w:rsidR="00D93C04" w:rsidRPr="00023E1E">
        <w:rPr>
          <w:rFonts w:ascii="Times New Roman" w:hAnsi="Times New Roman" w:cs="Times New Roman"/>
        </w:rPr>
        <w:t xml:space="preserve">bestaande </w:t>
      </w:r>
      <w:r w:rsidRPr="00023E1E">
        <w:rPr>
          <w:rFonts w:ascii="Times New Roman" w:hAnsi="Times New Roman" w:cs="Times New Roman"/>
        </w:rPr>
        <w:t xml:space="preserve">praktische ondersteuning </w:t>
      </w:r>
      <w:r w:rsidR="007D753D">
        <w:rPr>
          <w:rFonts w:ascii="Times New Roman" w:hAnsi="Times New Roman" w:cs="Times New Roman"/>
        </w:rPr>
        <w:t>hierbij en waar die ondersteuning gehaald kan worden.</w:t>
      </w:r>
      <w:r w:rsidR="00023E1E">
        <w:rPr>
          <w:rFonts w:ascii="Times New Roman" w:hAnsi="Times New Roman" w:cs="Times New Roman"/>
        </w:rPr>
        <w:t xml:space="preserve"> Er zijn verschillende manieren hoe de mantelzorger hierop geattendeerd kan worden. </w:t>
      </w:r>
      <w:r w:rsidR="000901BC">
        <w:rPr>
          <w:rFonts w:ascii="Times New Roman" w:hAnsi="Times New Roman" w:cs="Times New Roman"/>
        </w:rPr>
        <w:t xml:space="preserve">Het is goed om binnen het </w:t>
      </w:r>
      <w:r w:rsidR="009A3597">
        <w:rPr>
          <w:rFonts w:ascii="Times New Roman" w:hAnsi="Times New Roman" w:cs="Times New Roman"/>
        </w:rPr>
        <w:t>mantelzorgbeleid</w:t>
      </w:r>
      <w:r w:rsidR="007D753D">
        <w:rPr>
          <w:rFonts w:ascii="Times New Roman" w:hAnsi="Times New Roman" w:cs="Times New Roman"/>
        </w:rPr>
        <w:t xml:space="preserve"> </w:t>
      </w:r>
      <w:r w:rsidR="009A3597">
        <w:rPr>
          <w:rFonts w:ascii="Times New Roman" w:hAnsi="Times New Roman" w:cs="Times New Roman"/>
        </w:rPr>
        <w:t>hierover na te denken.</w:t>
      </w:r>
    </w:p>
    <w:p w:rsidR="006D5241" w:rsidRDefault="006D5241" w:rsidP="009A3597">
      <w:pPr>
        <w:rPr>
          <w:rFonts w:ascii="Times New Roman" w:hAnsi="Times New Roman" w:cs="Times New Roman"/>
          <w:b/>
        </w:rPr>
      </w:pPr>
    </w:p>
    <w:p w:rsidR="00294AF8" w:rsidRDefault="009A3597" w:rsidP="009A3597">
      <w:pPr>
        <w:rPr>
          <w:rFonts w:ascii="Times New Roman" w:hAnsi="Times New Roman" w:cs="Times New Roman"/>
        </w:rPr>
      </w:pPr>
      <w:r w:rsidRPr="00294AF8">
        <w:rPr>
          <w:rFonts w:ascii="Times New Roman" w:hAnsi="Times New Roman" w:cs="Times New Roman"/>
          <w:b/>
        </w:rPr>
        <w:t xml:space="preserve">Vierde </w:t>
      </w:r>
      <w:r w:rsidR="00F33301" w:rsidRPr="00294AF8">
        <w:rPr>
          <w:rFonts w:ascii="Times New Roman" w:hAnsi="Times New Roman" w:cs="Times New Roman"/>
          <w:b/>
        </w:rPr>
        <w:t>aanbeveling</w:t>
      </w:r>
      <w:r w:rsidRPr="00294AF8">
        <w:rPr>
          <w:rFonts w:ascii="Times New Roman" w:hAnsi="Times New Roman" w:cs="Times New Roman"/>
          <w:b/>
        </w:rPr>
        <w:t>:</w:t>
      </w:r>
    </w:p>
    <w:p w:rsidR="006A1D71" w:rsidRPr="00A93CAC" w:rsidRDefault="000901BC" w:rsidP="009A3597">
      <w:pPr>
        <w:rPr>
          <w:rFonts w:ascii="Times New Roman" w:hAnsi="Times New Roman" w:cs="Times New Roman"/>
        </w:rPr>
      </w:pPr>
      <w:r>
        <w:rPr>
          <w:rFonts w:ascii="Times New Roman" w:hAnsi="Times New Roman" w:cs="Times New Roman"/>
        </w:rPr>
        <w:t xml:space="preserve">Organiseer </w:t>
      </w:r>
      <w:r w:rsidR="009A3597">
        <w:rPr>
          <w:rFonts w:ascii="Times New Roman" w:hAnsi="Times New Roman" w:cs="Times New Roman"/>
        </w:rPr>
        <w:t xml:space="preserve">een ( lotgenoten)groepje.  </w:t>
      </w:r>
      <w:r w:rsidR="007D753D">
        <w:rPr>
          <w:rFonts w:ascii="Times New Roman" w:hAnsi="Times New Roman" w:cs="Times New Roman"/>
        </w:rPr>
        <w:t>D</w:t>
      </w:r>
      <w:r w:rsidR="00F86B83">
        <w:rPr>
          <w:rFonts w:ascii="Times New Roman" w:hAnsi="Times New Roman" w:cs="Times New Roman"/>
        </w:rPr>
        <w:t>it</w:t>
      </w:r>
      <w:r w:rsidR="009A3597">
        <w:rPr>
          <w:rFonts w:ascii="Times New Roman" w:hAnsi="Times New Roman" w:cs="Times New Roman"/>
        </w:rPr>
        <w:t xml:space="preserve"> groepje kan in een aantal noden en verlangens van de mantelzorger </w:t>
      </w:r>
      <w:r w:rsidR="007D753D">
        <w:rPr>
          <w:rFonts w:ascii="Times New Roman" w:hAnsi="Times New Roman" w:cs="Times New Roman"/>
        </w:rPr>
        <w:t xml:space="preserve">voorzien, </w:t>
      </w:r>
      <w:r>
        <w:rPr>
          <w:rFonts w:ascii="Times New Roman" w:hAnsi="Times New Roman" w:cs="Times New Roman"/>
        </w:rPr>
        <w:t xml:space="preserve">zoals </w:t>
      </w:r>
      <w:r w:rsidR="007D753D">
        <w:rPr>
          <w:rFonts w:ascii="Times New Roman" w:hAnsi="Times New Roman" w:cs="Times New Roman"/>
        </w:rPr>
        <w:t xml:space="preserve">in </w:t>
      </w:r>
      <w:r>
        <w:rPr>
          <w:rFonts w:ascii="Times New Roman" w:hAnsi="Times New Roman" w:cs="Times New Roman"/>
        </w:rPr>
        <w:t xml:space="preserve">de behoefte om met </w:t>
      </w:r>
      <w:r w:rsidR="006A1D71" w:rsidRPr="009A3597">
        <w:rPr>
          <w:rFonts w:ascii="Times New Roman" w:hAnsi="Times New Roman" w:cs="Times New Roman"/>
        </w:rPr>
        <w:t xml:space="preserve">lotgenoten emoties </w:t>
      </w:r>
      <w:r>
        <w:rPr>
          <w:rFonts w:ascii="Times New Roman" w:hAnsi="Times New Roman" w:cs="Times New Roman"/>
        </w:rPr>
        <w:t xml:space="preserve">te delen en praktische </w:t>
      </w:r>
      <w:r w:rsidR="006A1D71" w:rsidRPr="009A3597">
        <w:rPr>
          <w:rFonts w:ascii="Times New Roman" w:hAnsi="Times New Roman" w:cs="Times New Roman"/>
        </w:rPr>
        <w:t xml:space="preserve">tips </w:t>
      </w:r>
      <w:r>
        <w:rPr>
          <w:rFonts w:ascii="Times New Roman" w:hAnsi="Times New Roman" w:cs="Times New Roman"/>
        </w:rPr>
        <w:t>uit te wisselen.</w:t>
      </w:r>
      <w:r w:rsidR="006A1D71" w:rsidRPr="009A3597">
        <w:rPr>
          <w:rFonts w:ascii="Times New Roman" w:hAnsi="Times New Roman" w:cs="Times New Roman"/>
        </w:rPr>
        <w:t xml:space="preserve"> </w:t>
      </w:r>
      <w:r w:rsidR="002052A8" w:rsidRPr="009A3597">
        <w:rPr>
          <w:rFonts w:ascii="Times New Roman" w:hAnsi="Times New Roman" w:cs="Times New Roman"/>
        </w:rPr>
        <w:t xml:space="preserve">Ook willen </w:t>
      </w:r>
      <w:r w:rsidR="009A3597">
        <w:rPr>
          <w:rFonts w:ascii="Times New Roman" w:hAnsi="Times New Roman" w:cs="Times New Roman"/>
        </w:rPr>
        <w:t>m</w:t>
      </w:r>
      <w:r w:rsidR="002052A8" w:rsidRPr="009A3597">
        <w:rPr>
          <w:rFonts w:ascii="Times New Roman" w:hAnsi="Times New Roman" w:cs="Times New Roman"/>
        </w:rPr>
        <w:t xml:space="preserve">antelzorgers </w:t>
      </w:r>
      <w:r w:rsidR="006A1D71" w:rsidRPr="009A3597">
        <w:rPr>
          <w:rFonts w:ascii="Times New Roman" w:hAnsi="Times New Roman" w:cs="Times New Roman"/>
        </w:rPr>
        <w:t xml:space="preserve">van Curadomi/Agathos </w:t>
      </w:r>
      <w:r w:rsidR="009A3597">
        <w:rPr>
          <w:rFonts w:ascii="Times New Roman" w:hAnsi="Times New Roman" w:cs="Times New Roman"/>
        </w:rPr>
        <w:t xml:space="preserve">hulp om hun </w:t>
      </w:r>
      <w:r w:rsidR="006A1D71" w:rsidRPr="009A3597">
        <w:rPr>
          <w:rFonts w:ascii="Times New Roman" w:hAnsi="Times New Roman" w:cs="Times New Roman"/>
        </w:rPr>
        <w:t xml:space="preserve">relatie met God </w:t>
      </w:r>
      <w:r w:rsidR="009A3597">
        <w:rPr>
          <w:rFonts w:ascii="Times New Roman" w:hAnsi="Times New Roman" w:cs="Times New Roman"/>
        </w:rPr>
        <w:t>te</w:t>
      </w:r>
      <w:r w:rsidR="002052A8" w:rsidRPr="009A3597">
        <w:rPr>
          <w:rFonts w:ascii="Times New Roman" w:hAnsi="Times New Roman" w:cs="Times New Roman"/>
        </w:rPr>
        <w:t xml:space="preserve"> onderhouden en versterken</w:t>
      </w:r>
      <w:r w:rsidR="009A3597">
        <w:rPr>
          <w:rFonts w:ascii="Times New Roman" w:hAnsi="Times New Roman" w:cs="Times New Roman"/>
        </w:rPr>
        <w:t xml:space="preserve">, dit kan door middel van </w:t>
      </w:r>
      <w:r>
        <w:rPr>
          <w:rFonts w:ascii="Times New Roman" w:hAnsi="Times New Roman" w:cs="Times New Roman"/>
        </w:rPr>
        <w:t>Bijbelstudie ,</w:t>
      </w:r>
      <w:r w:rsidR="009A3597">
        <w:rPr>
          <w:rFonts w:ascii="Times New Roman" w:hAnsi="Times New Roman" w:cs="Times New Roman"/>
        </w:rPr>
        <w:t>viermomenten en rituelen</w:t>
      </w:r>
      <w:r>
        <w:rPr>
          <w:rFonts w:ascii="Times New Roman" w:hAnsi="Times New Roman" w:cs="Times New Roman"/>
        </w:rPr>
        <w:t xml:space="preserve"> binnen deze groep</w:t>
      </w:r>
      <w:r w:rsidR="009A3597">
        <w:rPr>
          <w:rFonts w:ascii="Times New Roman" w:hAnsi="Times New Roman" w:cs="Times New Roman"/>
        </w:rPr>
        <w:t>.</w:t>
      </w:r>
      <w:r w:rsidR="002052A8" w:rsidRPr="009A3597">
        <w:rPr>
          <w:rFonts w:ascii="Times New Roman" w:hAnsi="Times New Roman" w:cs="Times New Roman"/>
        </w:rPr>
        <w:t xml:space="preserve"> </w:t>
      </w:r>
      <w:r w:rsidR="007D753D">
        <w:rPr>
          <w:rFonts w:ascii="Times New Roman" w:hAnsi="Times New Roman" w:cs="Times New Roman"/>
        </w:rPr>
        <w:t>Verder kan d</w:t>
      </w:r>
      <w:r w:rsidR="009A3597">
        <w:rPr>
          <w:rFonts w:ascii="Times New Roman" w:hAnsi="Times New Roman" w:cs="Times New Roman"/>
        </w:rPr>
        <w:t xml:space="preserve">eze groep de plek zijn waar de </w:t>
      </w:r>
      <w:r w:rsidR="006A1D71" w:rsidRPr="009A3597">
        <w:rPr>
          <w:rFonts w:ascii="Times New Roman" w:hAnsi="Times New Roman" w:cs="Times New Roman"/>
        </w:rPr>
        <w:t>mantelzorgers</w:t>
      </w:r>
      <w:r w:rsidR="002052A8" w:rsidRPr="009A3597">
        <w:rPr>
          <w:rFonts w:ascii="Times New Roman" w:hAnsi="Times New Roman" w:cs="Times New Roman"/>
        </w:rPr>
        <w:t xml:space="preserve"> </w:t>
      </w:r>
      <w:r w:rsidR="006A1D71" w:rsidRPr="009A3597">
        <w:rPr>
          <w:rFonts w:ascii="Times New Roman" w:hAnsi="Times New Roman" w:cs="Times New Roman"/>
        </w:rPr>
        <w:t>hun  nood</w:t>
      </w:r>
      <w:r w:rsidR="00680789" w:rsidRPr="009A3597">
        <w:rPr>
          <w:rFonts w:ascii="Times New Roman" w:hAnsi="Times New Roman" w:cs="Times New Roman"/>
        </w:rPr>
        <w:t xml:space="preserve"> </w:t>
      </w:r>
      <w:r w:rsidR="006A1D71" w:rsidRPr="009A3597">
        <w:rPr>
          <w:rFonts w:ascii="Times New Roman" w:hAnsi="Times New Roman" w:cs="Times New Roman"/>
        </w:rPr>
        <w:t>kunnen neerleggen</w:t>
      </w:r>
      <w:r w:rsidR="007D753D">
        <w:rPr>
          <w:rFonts w:ascii="Times New Roman" w:hAnsi="Times New Roman" w:cs="Times New Roman"/>
        </w:rPr>
        <w:t xml:space="preserve">. De mantelzorgers kunnen in deze groep een luisterend oor vinden. Tevens kan hier voor hen en met hen gebeden worden. De bijbel kan opengeslagen worden </w:t>
      </w:r>
      <w:r>
        <w:rPr>
          <w:rFonts w:ascii="Times New Roman" w:hAnsi="Times New Roman" w:cs="Times New Roman"/>
        </w:rPr>
        <w:t>voor bemoediging en studie. Kortom dit groepje kan een plaats zijn</w:t>
      </w:r>
      <w:r w:rsidR="002052A8" w:rsidRPr="009A3597">
        <w:rPr>
          <w:rFonts w:ascii="Times New Roman" w:hAnsi="Times New Roman" w:cs="Times New Roman"/>
        </w:rPr>
        <w:t xml:space="preserve"> waar vragen vanuit de spirituele variabele </w:t>
      </w:r>
      <w:r w:rsidR="008348BF" w:rsidRPr="009A3597">
        <w:rPr>
          <w:rFonts w:ascii="Times New Roman" w:hAnsi="Times New Roman" w:cs="Times New Roman"/>
        </w:rPr>
        <w:t>be</w:t>
      </w:r>
      <w:r w:rsidR="00A93CAC" w:rsidRPr="009A3597">
        <w:rPr>
          <w:rFonts w:ascii="Times New Roman" w:hAnsi="Times New Roman" w:cs="Times New Roman"/>
        </w:rPr>
        <w:t>naderd</w:t>
      </w:r>
      <w:r w:rsidR="008348BF" w:rsidRPr="009A3597">
        <w:rPr>
          <w:rFonts w:ascii="Times New Roman" w:hAnsi="Times New Roman" w:cs="Times New Roman"/>
        </w:rPr>
        <w:t xml:space="preserve"> kunnen worden.</w:t>
      </w:r>
      <w:r w:rsidR="00294AF8">
        <w:rPr>
          <w:rFonts w:ascii="Times New Roman" w:hAnsi="Times New Roman" w:cs="Times New Roman"/>
        </w:rPr>
        <w:t xml:space="preserve"> </w:t>
      </w:r>
      <w:r w:rsidR="007D753D">
        <w:rPr>
          <w:rFonts w:ascii="Times New Roman" w:hAnsi="Times New Roman" w:cs="Times New Roman"/>
        </w:rPr>
        <w:t xml:space="preserve">Want zoals een </w:t>
      </w:r>
      <w:r w:rsidR="006A1D71" w:rsidRPr="00A93CAC">
        <w:rPr>
          <w:rFonts w:ascii="Times New Roman" w:hAnsi="Times New Roman" w:cs="Times New Roman"/>
        </w:rPr>
        <w:t xml:space="preserve">geïnterviewde </w:t>
      </w:r>
      <w:r w:rsidR="007D753D">
        <w:rPr>
          <w:rFonts w:ascii="Times New Roman" w:hAnsi="Times New Roman" w:cs="Times New Roman"/>
        </w:rPr>
        <w:t xml:space="preserve">verwoordde: ze </w:t>
      </w:r>
      <w:r w:rsidR="006A1D71" w:rsidRPr="00A93CAC">
        <w:rPr>
          <w:rFonts w:ascii="Times New Roman" w:hAnsi="Times New Roman" w:cs="Times New Roman"/>
        </w:rPr>
        <w:t>wil niet alles alleen hoeven te doen:</w:t>
      </w:r>
    </w:p>
    <w:p w:rsidR="009A3597" w:rsidRDefault="009A3597" w:rsidP="00980957">
      <w:pPr>
        <w:rPr>
          <w:rFonts w:ascii="Times New Roman" w:hAnsi="Times New Roman" w:cs="Times New Roman"/>
          <w:i/>
          <w:color w:val="00B050"/>
        </w:rPr>
      </w:pPr>
    </w:p>
    <w:p w:rsidR="006A1D71" w:rsidRPr="0051284D" w:rsidRDefault="006A1D71" w:rsidP="00980957">
      <w:pPr>
        <w:rPr>
          <w:rFonts w:ascii="Times New Roman" w:hAnsi="Times New Roman" w:cs="Times New Roman"/>
          <w:i/>
          <w:color w:val="00B050"/>
        </w:rPr>
      </w:pPr>
      <w:r w:rsidRPr="0051284D">
        <w:rPr>
          <w:rFonts w:ascii="Times New Roman" w:hAnsi="Times New Roman" w:cs="Times New Roman"/>
          <w:i/>
          <w:color w:val="00B050"/>
        </w:rPr>
        <w:t xml:space="preserve">Je zou het best fijn vinden als er een stukje met je gelezen wordt en een keer met je gebeden wordt. Niet in de kerkdienst, maar dat er persoonlijk met je gebeden wordt. </w:t>
      </w:r>
    </w:p>
    <w:p w:rsidR="009E1530" w:rsidRDefault="006A1D71" w:rsidP="00F86B83">
      <w:pPr>
        <w:rPr>
          <w:rFonts w:ascii="Times New Roman" w:hAnsi="Times New Roman" w:cs="Times New Roman"/>
        </w:rPr>
      </w:pPr>
      <w:r w:rsidRPr="00851ECE">
        <w:rPr>
          <w:rFonts w:ascii="Times New Roman" w:hAnsi="Times New Roman" w:cs="Times New Roman"/>
        </w:rPr>
        <w:t>Uit het huidige onderzoek van Vilans</w:t>
      </w:r>
      <w:r w:rsidR="0089189A">
        <w:rPr>
          <w:rStyle w:val="Voetnootmarkering"/>
          <w:rFonts w:ascii="Times New Roman" w:hAnsi="Times New Roman" w:cs="Times New Roman"/>
        </w:rPr>
        <w:footnoteReference w:id="40"/>
      </w:r>
      <w:r w:rsidRPr="00851ECE">
        <w:rPr>
          <w:rFonts w:ascii="Times New Roman" w:hAnsi="Times New Roman" w:cs="Times New Roman"/>
        </w:rPr>
        <w:t xml:space="preserve"> komt naar voren dat </w:t>
      </w:r>
      <w:r w:rsidR="00980957">
        <w:rPr>
          <w:rFonts w:ascii="Times New Roman" w:hAnsi="Times New Roman" w:cs="Times New Roman"/>
        </w:rPr>
        <w:t xml:space="preserve">met een </w:t>
      </w:r>
      <w:r w:rsidR="00680789">
        <w:rPr>
          <w:rFonts w:ascii="Times New Roman" w:hAnsi="Times New Roman" w:cs="Times New Roman"/>
        </w:rPr>
        <w:t xml:space="preserve">kleiner </w:t>
      </w:r>
      <w:r w:rsidRPr="00851ECE">
        <w:rPr>
          <w:rFonts w:ascii="Times New Roman" w:hAnsi="Times New Roman" w:cs="Times New Roman"/>
        </w:rPr>
        <w:t>groepje</w:t>
      </w:r>
      <w:r w:rsidR="00680789">
        <w:rPr>
          <w:rFonts w:ascii="Times New Roman" w:hAnsi="Times New Roman" w:cs="Times New Roman"/>
        </w:rPr>
        <w:t xml:space="preserve"> (kleiner dan de bestaande lotgenotengroepen)</w:t>
      </w:r>
      <w:r w:rsidRPr="00851ECE">
        <w:rPr>
          <w:rFonts w:ascii="Times New Roman" w:hAnsi="Times New Roman" w:cs="Times New Roman"/>
        </w:rPr>
        <w:t>, het mogelijk is om mantelzorgers te laten nadenken over zingeving in de mantelzorg</w:t>
      </w:r>
      <w:r w:rsidR="007D753D">
        <w:rPr>
          <w:rFonts w:ascii="Times New Roman" w:hAnsi="Times New Roman" w:cs="Times New Roman"/>
        </w:rPr>
        <w:t>. Ook kunnen de krachtbronnen van de mantelzorger in het kleinere groepje</w:t>
      </w:r>
      <w:r w:rsidRPr="00851ECE">
        <w:rPr>
          <w:rFonts w:ascii="Times New Roman" w:hAnsi="Times New Roman" w:cs="Times New Roman"/>
        </w:rPr>
        <w:t xml:space="preserve"> </w:t>
      </w:r>
      <w:r w:rsidR="007D753D">
        <w:rPr>
          <w:rFonts w:ascii="Times New Roman" w:hAnsi="Times New Roman" w:cs="Times New Roman"/>
        </w:rPr>
        <w:t>aan bod komen.</w:t>
      </w:r>
      <w:r w:rsidRPr="00851ECE">
        <w:rPr>
          <w:rFonts w:ascii="Times New Roman" w:hAnsi="Times New Roman" w:cs="Times New Roman"/>
        </w:rPr>
        <w:t xml:space="preserve"> </w:t>
      </w:r>
      <w:r w:rsidR="000901BC">
        <w:rPr>
          <w:rFonts w:ascii="Times New Roman" w:hAnsi="Times New Roman" w:cs="Times New Roman"/>
        </w:rPr>
        <w:t>Rikkers spreekt over een groepje van minimaal vier tot maximaal acht personen</w:t>
      </w:r>
      <w:r w:rsidR="000901BC">
        <w:rPr>
          <w:rStyle w:val="Voetnootmarkering"/>
          <w:rFonts w:ascii="Times New Roman" w:hAnsi="Times New Roman" w:cs="Times New Roman"/>
        </w:rPr>
        <w:footnoteReference w:id="41"/>
      </w:r>
      <w:r w:rsidR="000901BC">
        <w:rPr>
          <w:rFonts w:ascii="Times New Roman" w:hAnsi="Times New Roman" w:cs="Times New Roman"/>
        </w:rPr>
        <w:t xml:space="preserve">. </w:t>
      </w:r>
      <w:r w:rsidR="008348BF">
        <w:rPr>
          <w:rFonts w:ascii="Times New Roman" w:hAnsi="Times New Roman" w:cs="Times New Roman"/>
        </w:rPr>
        <w:t xml:space="preserve">Het doel van het groepje kan </w:t>
      </w:r>
      <w:r w:rsidR="009D13FC">
        <w:rPr>
          <w:rFonts w:ascii="Times New Roman" w:hAnsi="Times New Roman" w:cs="Times New Roman"/>
        </w:rPr>
        <w:t xml:space="preserve">zijn om </w:t>
      </w:r>
      <w:r w:rsidR="008348BF">
        <w:rPr>
          <w:rFonts w:ascii="Times New Roman" w:hAnsi="Times New Roman" w:cs="Times New Roman"/>
        </w:rPr>
        <w:t>naast het delen van ieders persoonlijke actuele situatie,</w:t>
      </w:r>
      <w:r w:rsidR="008348BF" w:rsidRPr="008348BF">
        <w:t xml:space="preserve"> </w:t>
      </w:r>
      <w:r w:rsidR="008348BF" w:rsidRPr="007C011C">
        <w:rPr>
          <w:rFonts w:ascii="Times New Roman" w:hAnsi="Times New Roman" w:cs="Times New Roman"/>
        </w:rPr>
        <w:t xml:space="preserve">samen een </w:t>
      </w:r>
      <w:r w:rsidR="009A3597">
        <w:rPr>
          <w:rFonts w:ascii="Times New Roman" w:hAnsi="Times New Roman" w:cs="Times New Roman"/>
        </w:rPr>
        <w:t xml:space="preserve">proces aan </w:t>
      </w:r>
      <w:r w:rsidR="008348BF" w:rsidRPr="007C011C">
        <w:rPr>
          <w:rFonts w:ascii="Times New Roman" w:hAnsi="Times New Roman" w:cs="Times New Roman"/>
        </w:rPr>
        <w:t xml:space="preserve">te gaan. Zodat de zaken die </w:t>
      </w:r>
      <w:r w:rsidR="009D13FC">
        <w:rPr>
          <w:rFonts w:ascii="Times New Roman" w:hAnsi="Times New Roman" w:cs="Times New Roman"/>
        </w:rPr>
        <w:t>aan</w:t>
      </w:r>
      <w:r w:rsidR="008348BF" w:rsidRPr="007C011C">
        <w:rPr>
          <w:rFonts w:ascii="Times New Roman" w:hAnsi="Times New Roman" w:cs="Times New Roman"/>
        </w:rPr>
        <w:t xml:space="preserve"> de</w:t>
      </w:r>
      <w:r w:rsidR="007F74F4">
        <w:rPr>
          <w:rFonts w:ascii="Times New Roman" w:hAnsi="Times New Roman" w:cs="Times New Roman"/>
        </w:rPr>
        <w:t xml:space="preserve"> </w:t>
      </w:r>
      <w:r w:rsidR="008348BF" w:rsidRPr="007C011C">
        <w:rPr>
          <w:rFonts w:ascii="Times New Roman" w:hAnsi="Times New Roman" w:cs="Times New Roman"/>
        </w:rPr>
        <w:t xml:space="preserve">beheersing van de mantelzorger ontsnappen, </w:t>
      </w:r>
      <w:r w:rsidR="003E3095">
        <w:rPr>
          <w:rFonts w:ascii="Times New Roman" w:hAnsi="Times New Roman" w:cs="Times New Roman"/>
        </w:rPr>
        <w:t xml:space="preserve">toch </w:t>
      </w:r>
      <w:r w:rsidR="008348BF" w:rsidRPr="007C011C">
        <w:rPr>
          <w:rFonts w:ascii="Times New Roman" w:hAnsi="Times New Roman" w:cs="Times New Roman"/>
        </w:rPr>
        <w:t xml:space="preserve">een </w:t>
      </w:r>
      <w:r w:rsidR="008348BF" w:rsidRPr="007C011C">
        <w:rPr>
          <w:rStyle w:val="Paginanummer"/>
          <w:rFonts w:ascii="Times New Roman" w:hAnsi="Times New Roman"/>
        </w:rPr>
        <w:t xml:space="preserve">plek </w:t>
      </w:r>
      <w:r w:rsidR="009D13FC">
        <w:rPr>
          <w:rStyle w:val="Paginanummer"/>
          <w:rFonts w:ascii="Times New Roman" w:hAnsi="Times New Roman"/>
        </w:rPr>
        <w:t xml:space="preserve">kunnen krijgen </w:t>
      </w:r>
      <w:r w:rsidR="003E3095">
        <w:rPr>
          <w:rStyle w:val="Paginanummer"/>
          <w:rFonts w:ascii="Times New Roman" w:hAnsi="Times New Roman"/>
        </w:rPr>
        <w:t>in het leven van de mantelzorger.</w:t>
      </w:r>
      <w:r w:rsidR="008348BF">
        <w:rPr>
          <w:rFonts w:ascii="Times New Roman" w:hAnsi="Times New Roman" w:cs="Times New Roman"/>
        </w:rPr>
        <w:t xml:space="preserve"> </w:t>
      </w:r>
      <w:r w:rsidRPr="00851ECE">
        <w:rPr>
          <w:rFonts w:ascii="Times New Roman" w:hAnsi="Times New Roman" w:cs="Times New Roman"/>
        </w:rPr>
        <w:t xml:space="preserve">Ook zouden de mantelzorgers ondersteuning kunnen </w:t>
      </w:r>
      <w:r w:rsidR="007D753D">
        <w:rPr>
          <w:rFonts w:ascii="Times New Roman" w:hAnsi="Times New Roman" w:cs="Times New Roman"/>
        </w:rPr>
        <w:t>vinden in het delen van hun krachtbronnen</w:t>
      </w:r>
      <w:r w:rsidRPr="00851ECE">
        <w:rPr>
          <w:rFonts w:ascii="Times New Roman" w:hAnsi="Times New Roman" w:cs="Times New Roman"/>
        </w:rPr>
        <w:t xml:space="preserve">. Belangrijk is wel dat de leiding van </w:t>
      </w:r>
      <w:r w:rsidR="007D753D">
        <w:rPr>
          <w:rFonts w:ascii="Times New Roman" w:hAnsi="Times New Roman" w:cs="Times New Roman"/>
        </w:rPr>
        <w:t xml:space="preserve">het </w:t>
      </w:r>
      <w:r w:rsidRPr="00851ECE">
        <w:rPr>
          <w:rFonts w:ascii="Times New Roman" w:hAnsi="Times New Roman" w:cs="Times New Roman"/>
        </w:rPr>
        <w:t xml:space="preserve">groepje naast </w:t>
      </w:r>
      <w:r w:rsidR="007D753D">
        <w:rPr>
          <w:rFonts w:ascii="Times New Roman" w:hAnsi="Times New Roman" w:cs="Times New Roman"/>
        </w:rPr>
        <w:t xml:space="preserve">hulp in de vorm van </w:t>
      </w:r>
      <w:r w:rsidRPr="00851ECE">
        <w:rPr>
          <w:rFonts w:ascii="Times New Roman" w:hAnsi="Times New Roman" w:cs="Times New Roman"/>
        </w:rPr>
        <w:t xml:space="preserve">luisteren de mantelzorgers ook actief  hulp </w:t>
      </w:r>
      <w:r w:rsidR="003E3095">
        <w:rPr>
          <w:rFonts w:ascii="Times New Roman" w:hAnsi="Times New Roman" w:cs="Times New Roman"/>
        </w:rPr>
        <w:t xml:space="preserve">kan </w:t>
      </w:r>
      <w:r w:rsidRPr="00851ECE">
        <w:rPr>
          <w:rFonts w:ascii="Times New Roman" w:hAnsi="Times New Roman" w:cs="Times New Roman"/>
        </w:rPr>
        <w:t>bieden hoe er betekenis gegeven kan worden aan gevoelens.</w:t>
      </w:r>
      <w:r w:rsidRPr="00851ECE">
        <w:rPr>
          <w:rStyle w:val="Voetnootmarkering"/>
          <w:rFonts w:ascii="Times New Roman" w:hAnsi="Times New Roman" w:cs="Times New Roman"/>
        </w:rPr>
        <w:footnoteReference w:id="42"/>
      </w:r>
      <w:r w:rsidR="007C011C">
        <w:rPr>
          <w:rFonts w:ascii="Times New Roman" w:hAnsi="Times New Roman" w:cs="Times New Roman"/>
        </w:rPr>
        <w:t xml:space="preserve"> Deze hulp kan geboden worden door het aanbieden van kennis over </w:t>
      </w:r>
      <w:r w:rsidR="0089189A">
        <w:rPr>
          <w:rFonts w:ascii="Times New Roman" w:hAnsi="Times New Roman" w:cs="Times New Roman"/>
        </w:rPr>
        <w:t xml:space="preserve">de </w:t>
      </w:r>
      <w:r w:rsidR="007C011C">
        <w:rPr>
          <w:rFonts w:ascii="Times New Roman" w:hAnsi="Times New Roman" w:cs="Times New Roman"/>
        </w:rPr>
        <w:t xml:space="preserve">onderwerpen die ter sprake komen. </w:t>
      </w:r>
      <w:r w:rsidR="007F700D">
        <w:rPr>
          <w:rFonts w:ascii="Times New Roman" w:hAnsi="Times New Roman" w:cs="Times New Roman"/>
        </w:rPr>
        <w:t>Een andere b</w:t>
      </w:r>
      <w:r w:rsidR="007C011C">
        <w:rPr>
          <w:rFonts w:ascii="Times New Roman" w:hAnsi="Times New Roman" w:cs="Times New Roman"/>
        </w:rPr>
        <w:t>elangrijke vorm van hulp</w:t>
      </w:r>
      <w:r w:rsidR="007D753D">
        <w:rPr>
          <w:rFonts w:ascii="Times New Roman" w:hAnsi="Times New Roman" w:cs="Times New Roman"/>
        </w:rPr>
        <w:t xml:space="preserve"> geven </w:t>
      </w:r>
      <w:r w:rsidR="007C011C">
        <w:rPr>
          <w:rFonts w:ascii="Times New Roman" w:hAnsi="Times New Roman" w:cs="Times New Roman"/>
        </w:rPr>
        <w:t xml:space="preserve">is om gevoelens, vragen en gedachten </w:t>
      </w:r>
      <w:r w:rsidR="009E1530">
        <w:rPr>
          <w:rFonts w:ascii="Times New Roman" w:hAnsi="Times New Roman" w:cs="Times New Roman"/>
        </w:rPr>
        <w:t xml:space="preserve">die </w:t>
      </w:r>
      <w:r w:rsidR="007D753D">
        <w:rPr>
          <w:rFonts w:ascii="Times New Roman" w:hAnsi="Times New Roman" w:cs="Times New Roman"/>
        </w:rPr>
        <w:t xml:space="preserve">gerelateerd </w:t>
      </w:r>
      <w:r w:rsidR="009E1530">
        <w:rPr>
          <w:rFonts w:ascii="Times New Roman" w:hAnsi="Times New Roman" w:cs="Times New Roman"/>
        </w:rPr>
        <w:t xml:space="preserve">zijn </w:t>
      </w:r>
      <w:r w:rsidR="007D753D">
        <w:rPr>
          <w:rFonts w:ascii="Times New Roman" w:hAnsi="Times New Roman" w:cs="Times New Roman"/>
        </w:rPr>
        <w:t xml:space="preserve">aan </w:t>
      </w:r>
      <w:r w:rsidR="007C011C">
        <w:rPr>
          <w:rFonts w:ascii="Times New Roman" w:hAnsi="Times New Roman" w:cs="Times New Roman"/>
        </w:rPr>
        <w:t xml:space="preserve">zingevingsvragen </w:t>
      </w:r>
      <w:r w:rsidR="007F700D">
        <w:rPr>
          <w:rFonts w:ascii="Times New Roman" w:hAnsi="Times New Roman" w:cs="Times New Roman"/>
        </w:rPr>
        <w:t xml:space="preserve">te helpen uiten. Soms zijn er </w:t>
      </w:r>
      <w:r w:rsidR="009E1530">
        <w:rPr>
          <w:rFonts w:ascii="Times New Roman" w:hAnsi="Times New Roman" w:cs="Times New Roman"/>
        </w:rPr>
        <w:t xml:space="preserve">immers </w:t>
      </w:r>
      <w:r w:rsidR="007F700D">
        <w:rPr>
          <w:rFonts w:ascii="Times New Roman" w:hAnsi="Times New Roman" w:cs="Times New Roman"/>
        </w:rPr>
        <w:t>geen woorden te vinden</w:t>
      </w:r>
      <w:r w:rsidR="007C011C">
        <w:rPr>
          <w:rFonts w:ascii="Times New Roman" w:hAnsi="Times New Roman" w:cs="Times New Roman"/>
        </w:rPr>
        <w:t xml:space="preserve"> </w:t>
      </w:r>
      <w:r w:rsidR="007F700D">
        <w:rPr>
          <w:rFonts w:ascii="Times New Roman" w:hAnsi="Times New Roman" w:cs="Times New Roman"/>
        </w:rPr>
        <w:t>om vragen te formuleren</w:t>
      </w:r>
      <w:r w:rsidR="009E1530">
        <w:rPr>
          <w:rFonts w:ascii="Times New Roman" w:hAnsi="Times New Roman" w:cs="Times New Roman"/>
        </w:rPr>
        <w:t>. Ondersteuning v</w:t>
      </w:r>
      <w:r w:rsidR="0089189A">
        <w:rPr>
          <w:rFonts w:ascii="Times New Roman" w:hAnsi="Times New Roman" w:cs="Times New Roman"/>
        </w:rPr>
        <w:t>a</w:t>
      </w:r>
      <w:r w:rsidR="007C011C">
        <w:rPr>
          <w:rFonts w:ascii="Times New Roman" w:hAnsi="Times New Roman" w:cs="Times New Roman"/>
        </w:rPr>
        <w:t xml:space="preserve">nuit de spirituele variabele </w:t>
      </w:r>
      <w:r w:rsidR="0089189A">
        <w:rPr>
          <w:rFonts w:ascii="Times New Roman" w:hAnsi="Times New Roman" w:cs="Times New Roman"/>
        </w:rPr>
        <w:t xml:space="preserve">kan hierbij </w:t>
      </w:r>
      <w:r w:rsidR="009E1530">
        <w:rPr>
          <w:rFonts w:ascii="Times New Roman" w:hAnsi="Times New Roman" w:cs="Times New Roman"/>
        </w:rPr>
        <w:t>helpen op</w:t>
      </w:r>
      <w:r w:rsidR="007F700D">
        <w:rPr>
          <w:rFonts w:ascii="Times New Roman" w:hAnsi="Times New Roman" w:cs="Times New Roman"/>
        </w:rPr>
        <w:t xml:space="preserve"> een manier die bij hen aansluit.</w:t>
      </w:r>
      <w:r w:rsidR="002D27F1">
        <w:rPr>
          <w:rFonts w:ascii="Times New Roman" w:hAnsi="Times New Roman" w:cs="Times New Roman"/>
        </w:rPr>
        <w:t xml:space="preserve"> </w:t>
      </w:r>
      <w:r w:rsidRPr="00851ECE">
        <w:rPr>
          <w:rFonts w:ascii="Times New Roman" w:hAnsi="Times New Roman" w:cs="Times New Roman"/>
        </w:rPr>
        <w:t xml:space="preserve">De achterban van Curadomi/Agathos bestaat uit mensen </w:t>
      </w:r>
      <w:r w:rsidR="007F700D">
        <w:rPr>
          <w:rFonts w:ascii="Times New Roman" w:hAnsi="Times New Roman" w:cs="Times New Roman"/>
        </w:rPr>
        <w:t xml:space="preserve">die </w:t>
      </w:r>
      <w:r w:rsidRPr="00851ECE">
        <w:rPr>
          <w:rFonts w:ascii="Times New Roman" w:hAnsi="Times New Roman" w:cs="Times New Roman"/>
        </w:rPr>
        <w:t>geloven in God en mensen die andere krachtbronnen hebben</w:t>
      </w:r>
      <w:r w:rsidR="007F700D">
        <w:rPr>
          <w:rFonts w:ascii="Times New Roman" w:hAnsi="Times New Roman" w:cs="Times New Roman"/>
        </w:rPr>
        <w:t xml:space="preserve">. </w:t>
      </w:r>
      <w:r w:rsidR="00610D15">
        <w:rPr>
          <w:rFonts w:ascii="Times New Roman" w:hAnsi="Times New Roman" w:cs="Times New Roman"/>
        </w:rPr>
        <w:t xml:space="preserve">Het is een punt van aandacht voor </w:t>
      </w:r>
      <w:r w:rsidRPr="00851ECE">
        <w:rPr>
          <w:rFonts w:ascii="Times New Roman" w:hAnsi="Times New Roman" w:cs="Times New Roman"/>
        </w:rPr>
        <w:t xml:space="preserve">Curadomi/Agathos </w:t>
      </w:r>
      <w:r w:rsidR="00610D15">
        <w:rPr>
          <w:rFonts w:ascii="Times New Roman" w:hAnsi="Times New Roman" w:cs="Times New Roman"/>
        </w:rPr>
        <w:t xml:space="preserve">hoe </w:t>
      </w:r>
      <w:r w:rsidR="0089189A">
        <w:rPr>
          <w:rFonts w:ascii="Times New Roman" w:hAnsi="Times New Roman" w:cs="Times New Roman"/>
        </w:rPr>
        <w:t xml:space="preserve">er </w:t>
      </w:r>
      <w:r w:rsidR="00610D15">
        <w:rPr>
          <w:rFonts w:ascii="Times New Roman" w:hAnsi="Times New Roman" w:cs="Times New Roman"/>
        </w:rPr>
        <w:t>op deze verschill</w:t>
      </w:r>
      <w:r w:rsidR="003E3095">
        <w:rPr>
          <w:rFonts w:ascii="Times New Roman" w:hAnsi="Times New Roman" w:cs="Times New Roman"/>
        </w:rPr>
        <w:t>en ingesp</w:t>
      </w:r>
      <w:r w:rsidR="0089189A">
        <w:rPr>
          <w:rFonts w:ascii="Times New Roman" w:hAnsi="Times New Roman" w:cs="Times New Roman"/>
        </w:rPr>
        <w:t xml:space="preserve">eeld </w:t>
      </w:r>
      <w:r w:rsidR="003E3095">
        <w:rPr>
          <w:rFonts w:ascii="Times New Roman" w:hAnsi="Times New Roman" w:cs="Times New Roman"/>
        </w:rPr>
        <w:t xml:space="preserve">moet worden. </w:t>
      </w:r>
    </w:p>
    <w:p w:rsidR="00B16581" w:rsidRDefault="006A1D71" w:rsidP="00B16581">
      <w:pPr>
        <w:rPr>
          <w:rFonts w:ascii="Times New Roman" w:hAnsi="Times New Roman" w:cs="Times New Roman"/>
        </w:rPr>
      </w:pPr>
      <w:r w:rsidRPr="00851ECE">
        <w:rPr>
          <w:rFonts w:ascii="Times New Roman" w:hAnsi="Times New Roman" w:cs="Times New Roman"/>
        </w:rPr>
        <w:t xml:space="preserve">Deze groepjes kunnen </w:t>
      </w:r>
      <w:r w:rsidR="0089189A">
        <w:rPr>
          <w:rFonts w:ascii="Times New Roman" w:hAnsi="Times New Roman" w:cs="Times New Roman"/>
        </w:rPr>
        <w:t xml:space="preserve">overal bijeenkomen, bijvoorbeeld </w:t>
      </w:r>
      <w:r w:rsidRPr="00851ECE">
        <w:rPr>
          <w:rFonts w:ascii="Times New Roman" w:hAnsi="Times New Roman" w:cs="Times New Roman"/>
        </w:rPr>
        <w:t xml:space="preserve">in </w:t>
      </w:r>
      <w:r w:rsidR="003E3095">
        <w:rPr>
          <w:rFonts w:ascii="Times New Roman" w:hAnsi="Times New Roman" w:cs="Times New Roman"/>
        </w:rPr>
        <w:t xml:space="preserve">één van de </w:t>
      </w:r>
      <w:r w:rsidRPr="00851ECE">
        <w:rPr>
          <w:rFonts w:ascii="Times New Roman" w:hAnsi="Times New Roman" w:cs="Times New Roman"/>
        </w:rPr>
        <w:t xml:space="preserve">huizen </w:t>
      </w:r>
      <w:r w:rsidR="00610D15">
        <w:rPr>
          <w:rFonts w:ascii="Times New Roman" w:hAnsi="Times New Roman" w:cs="Times New Roman"/>
        </w:rPr>
        <w:t>van</w:t>
      </w:r>
      <w:r w:rsidRPr="00851ECE">
        <w:rPr>
          <w:rFonts w:ascii="Times New Roman" w:hAnsi="Times New Roman" w:cs="Times New Roman"/>
        </w:rPr>
        <w:t xml:space="preserve"> </w:t>
      </w:r>
      <w:r w:rsidR="003E3095">
        <w:rPr>
          <w:rFonts w:ascii="Times New Roman" w:hAnsi="Times New Roman" w:cs="Times New Roman"/>
        </w:rPr>
        <w:t xml:space="preserve">zorggroep Rijnmond </w:t>
      </w:r>
      <w:r w:rsidR="0089189A">
        <w:rPr>
          <w:rFonts w:ascii="Times New Roman" w:hAnsi="Times New Roman" w:cs="Times New Roman"/>
        </w:rPr>
        <w:t>.</w:t>
      </w:r>
      <w:r w:rsidR="00610D15">
        <w:rPr>
          <w:rFonts w:ascii="Times New Roman" w:hAnsi="Times New Roman" w:cs="Times New Roman"/>
        </w:rPr>
        <w:t xml:space="preserve"> </w:t>
      </w:r>
      <w:r w:rsidRPr="00851ECE">
        <w:rPr>
          <w:rFonts w:ascii="Times New Roman" w:hAnsi="Times New Roman" w:cs="Times New Roman"/>
        </w:rPr>
        <w:t xml:space="preserve">Ook </w:t>
      </w:r>
      <w:r w:rsidR="0089189A">
        <w:rPr>
          <w:rFonts w:ascii="Times New Roman" w:hAnsi="Times New Roman" w:cs="Times New Roman"/>
        </w:rPr>
        <w:t>de mogelijkheid om een groepje te vormen in samenwerking</w:t>
      </w:r>
      <w:r w:rsidRPr="00851ECE">
        <w:rPr>
          <w:rFonts w:ascii="Times New Roman" w:hAnsi="Times New Roman" w:cs="Times New Roman"/>
        </w:rPr>
        <w:t xml:space="preserve"> met lokale kerken</w:t>
      </w:r>
      <w:r w:rsidR="006D5241">
        <w:rPr>
          <w:rFonts w:ascii="Times New Roman" w:hAnsi="Times New Roman" w:cs="Times New Roman"/>
        </w:rPr>
        <w:t xml:space="preserve"> is de moeite waard te onderzoeken</w:t>
      </w:r>
      <w:r w:rsidRPr="00851ECE">
        <w:rPr>
          <w:rFonts w:ascii="Times New Roman" w:hAnsi="Times New Roman" w:cs="Times New Roman"/>
        </w:rPr>
        <w:t xml:space="preserve">.  </w:t>
      </w:r>
      <w:r w:rsidR="00B16581">
        <w:rPr>
          <w:rFonts w:ascii="Times New Roman" w:hAnsi="Times New Roman" w:cs="Times New Roman"/>
        </w:rPr>
        <w:t>In Bijlage VI geef ik een voorbeeld voor het opzetten van een ondersteuningsgroep.</w:t>
      </w:r>
    </w:p>
    <w:p w:rsidR="009E1530" w:rsidRDefault="009E1530" w:rsidP="00F86B83">
      <w:pPr>
        <w:rPr>
          <w:rFonts w:ascii="Times New Roman" w:hAnsi="Times New Roman" w:cs="Times New Roman"/>
          <w:b/>
        </w:rPr>
      </w:pPr>
    </w:p>
    <w:p w:rsidR="009E1530" w:rsidRDefault="009E1530" w:rsidP="00F86B83">
      <w:pPr>
        <w:rPr>
          <w:rFonts w:ascii="Times New Roman" w:hAnsi="Times New Roman" w:cs="Times New Roman"/>
          <w:b/>
        </w:rPr>
      </w:pPr>
      <w:r>
        <w:rPr>
          <w:rFonts w:ascii="Times New Roman" w:hAnsi="Times New Roman" w:cs="Times New Roman"/>
          <w:b/>
        </w:rPr>
        <w:t>Vijfde aanbeveling</w:t>
      </w:r>
    </w:p>
    <w:p w:rsidR="00F86B83" w:rsidRPr="00851ECE" w:rsidRDefault="009E1530" w:rsidP="00F86B83">
      <w:pPr>
        <w:rPr>
          <w:rFonts w:ascii="Times New Roman" w:hAnsi="Times New Roman" w:cs="Times New Roman"/>
          <w:i/>
        </w:rPr>
      </w:pPr>
      <w:r>
        <w:rPr>
          <w:rFonts w:ascii="Times New Roman" w:hAnsi="Times New Roman" w:cs="Times New Roman"/>
        </w:rPr>
        <w:t>Creer een vaste plaats waar een mantelzorger een geestelijk verzorger of een pastoraal werker kan ontmoeten</w:t>
      </w:r>
      <w:r w:rsidR="006A1D71" w:rsidRPr="00851ECE">
        <w:rPr>
          <w:rFonts w:ascii="Times New Roman" w:hAnsi="Times New Roman" w:cs="Times New Roman"/>
        </w:rPr>
        <w:t>.</w:t>
      </w:r>
      <w:r w:rsidR="003E3095">
        <w:rPr>
          <w:rFonts w:ascii="Times New Roman" w:hAnsi="Times New Roman" w:cs="Times New Roman"/>
        </w:rPr>
        <w:t xml:space="preserve"> </w:t>
      </w:r>
      <w:r w:rsidR="00F86B83">
        <w:rPr>
          <w:rFonts w:ascii="Times New Roman" w:hAnsi="Times New Roman" w:cs="Times New Roman"/>
        </w:rPr>
        <w:t xml:space="preserve">De volgende uitspraak komt van een  mantelzorger </w:t>
      </w:r>
      <w:r w:rsidR="00B16581">
        <w:rPr>
          <w:rFonts w:ascii="Times New Roman" w:hAnsi="Times New Roman" w:cs="Times New Roman"/>
        </w:rPr>
        <w:t xml:space="preserve">, die </w:t>
      </w:r>
      <w:r w:rsidR="00F86B83">
        <w:rPr>
          <w:rFonts w:ascii="Times New Roman" w:hAnsi="Times New Roman" w:cs="Times New Roman"/>
        </w:rPr>
        <w:t xml:space="preserve">verlangt naar een vaste plaats in het verzorgingshuis waar zij heen kan gaan met vragen of problemen. Zij </w:t>
      </w:r>
      <w:r w:rsidR="00F86B83" w:rsidRPr="00851ECE">
        <w:rPr>
          <w:rFonts w:ascii="Times New Roman" w:hAnsi="Times New Roman" w:cs="Times New Roman"/>
        </w:rPr>
        <w:t>verwoordt:</w:t>
      </w:r>
    </w:p>
    <w:p w:rsidR="00F86B83" w:rsidRPr="00851ECE" w:rsidRDefault="00F86B83" w:rsidP="00F86B83">
      <w:pPr>
        <w:rPr>
          <w:rFonts w:ascii="Times New Roman" w:hAnsi="Times New Roman" w:cs="Times New Roman"/>
        </w:rPr>
      </w:pPr>
    </w:p>
    <w:p w:rsidR="00F86B83" w:rsidRDefault="00F86B83" w:rsidP="00F86B83">
      <w:pPr>
        <w:jc w:val="both"/>
        <w:rPr>
          <w:rFonts w:ascii="Times New Roman" w:hAnsi="Times New Roman" w:cs="Times New Roman"/>
          <w:i/>
          <w:color w:val="00B050"/>
        </w:rPr>
      </w:pPr>
      <w:r w:rsidRPr="00716E7E">
        <w:rPr>
          <w:rFonts w:ascii="Times New Roman" w:hAnsi="Times New Roman" w:cs="Times New Roman"/>
          <w:i/>
          <w:color w:val="00B050"/>
        </w:rPr>
        <w:t>Dat als iemand ergens mee zit het daar kan brengen. Dat je als familie je uit kan spreken en dat er dan gebed</w:t>
      </w:r>
      <w:r w:rsidR="002D27F1">
        <w:rPr>
          <w:rFonts w:ascii="Times New Roman" w:hAnsi="Times New Roman" w:cs="Times New Roman"/>
          <w:i/>
          <w:color w:val="00B050"/>
        </w:rPr>
        <w:t xml:space="preserve"> </w:t>
      </w:r>
      <w:r w:rsidRPr="00716E7E">
        <w:rPr>
          <w:rFonts w:ascii="Times New Roman" w:hAnsi="Times New Roman" w:cs="Times New Roman"/>
          <w:i/>
          <w:color w:val="00B050"/>
        </w:rPr>
        <w:t>is of dat er geestelijk met je gesproken wordt. Dat je dat weer opbeurt en dat je weer verder kan. Als je in de knoop zit, dat er dan een veilige plek is waar je je hart kunt luchten en je de draad weer kunt oppakken</w:t>
      </w:r>
      <w:r>
        <w:rPr>
          <w:rFonts w:ascii="Times New Roman" w:hAnsi="Times New Roman" w:cs="Times New Roman"/>
          <w:i/>
          <w:color w:val="00B050"/>
        </w:rPr>
        <w:t>.</w:t>
      </w:r>
    </w:p>
    <w:p w:rsidR="00F86B83" w:rsidRPr="00716E7E" w:rsidRDefault="00F86B83" w:rsidP="00F86B83">
      <w:pPr>
        <w:jc w:val="both"/>
        <w:rPr>
          <w:rFonts w:ascii="Times New Roman" w:hAnsi="Times New Roman" w:cs="Times New Roman"/>
          <w:i/>
          <w:color w:val="00B050"/>
        </w:rPr>
      </w:pPr>
    </w:p>
    <w:p w:rsidR="006A1D71" w:rsidRDefault="003E3095" w:rsidP="006A1D71">
      <w:pPr>
        <w:rPr>
          <w:rFonts w:ascii="Times New Roman" w:hAnsi="Times New Roman" w:cs="Times New Roman"/>
        </w:rPr>
      </w:pPr>
      <w:r>
        <w:rPr>
          <w:rFonts w:ascii="Times New Roman" w:hAnsi="Times New Roman" w:cs="Times New Roman"/>
        </w:rPr>
        <w:t xml:space="preserve">Dit kan plaatsvinden in samenwerking </w:t>
      </w:r>
      <w:r w:rsidR="006A1D71" w:rsidRPr="00851ECE">
        <w:rPr>
          <w:rFonts w:ascii="Times New Roman" w:hAnsi="Times New Roman" w:cs="Times New Roman"/>
        </w:rPr>
        <w:t>met kerken en</w:t>
      </w:r>
      <w:r w:rsidR="00B16581">
        <w:rPr>
          <w:rFonts w:ascii="Times New Roman" w:hAnsi="Times New Roman" w:cs="Times New Roman"/>
        </w:rPr>
        <w:t xml:space="preserve">/of met </w:t>
      </w:r>
      <w:r w:rsidR="006A1D71" w:rsidRPr="00851ECE">
        <w:rPr>
          <w:rFonts w:ascii="Times New Roman" w:hAnsi="Times New Roman" w:cs="Times New Roman"/>
        </w:rPr>
        <w:t xml:space="preserve">geestelijk verzorgers </w:t>
      </w:r>
      <w:r w:rsidR="003C7A24">
        <w:rPr>
          <w:rFonts w:ascii="Times New Roman" w:hAnsi="Times New Roman" w:cs="Times New Roman"/>
        </w:rPr>
        <w:t>van</w:t>
      </w:r>
      <w:r w:rsidR="006A1D71" w:rsidRPr="00851ECE">
        <w:rPr>
          <w:rFonts w:ascii="Times New Roman" w:hAnsi="Times New Roman" w:cs="Times New Roman"/>
        </w:rPr>
        <w:t xml:space="preserve"> de huizen van </w:t>
      </w:r>
      <w:r w:rsidR="00B16581">
        <w:rPr>
          <w:rFonts w:ascii="Times New Roman" w:hAnsi="Times New Roman" w:cs="Times New Roman"/>
        </w:rPr>
        <w:t xml:space="preserve">Zorggroep Rijnmond. </w:t>
      </w:r>
      <w:r w:rsidR="006D5241">
        <w:rPr>
          <w:rFonts w:ascii="Times New Roman" w:hAnsi="Times New Roman" w:cs="Times New Roman"/>
        </w:rPr>
        <w:t xml:space="preserve">Ook de moeite van het overwegen waard is de mogelijkheid of de </w:t>
      </w:r>
      <w:r w:rsidR="006A1D71" w:rsidRPr="00851ECE">
        <w:rPr>
          <w:rFonts w:ascii="Times New Roman" w:hAnsi="Times New Roman" w:cs="Times New Roman"/>
        </w:rPr>
        <w:t xml:space="preserve">geestelijke verzorger/ pastoraal werker </w:t>
      </w:r>
      <w:r w:rsidR="006D5241">
        <w:rPr>
          <w:rFonts w:ascii="Times New Roman" w:hAnsi="Times New Roman" w:cs="Times New Roman"/>
        </w:rPr>
        <w:t xml:space="preserve">op verzoek </w:t>
      </w:r>
      <w:r w:rsidR="006A1D71" w:rsidRPr="00851ECE">
        <w:rPr>
          <w:rFonts w:ascii="Times New Roman" w:hAnsi="Times New Roman" w:cs="Times New Roman"/>
        </w:rPr>
        <w:t xml:space="preserve">bij de mantelzorger thuis </w:t>
      </w:r>
      <w:r w:rsidR="006D5241">
        <w:rPr>
          <w:rFonts w:ascii="Times New Roman" w:hAnsi="Times New Roman" w:cs="Times New Roman"/>
        </w:rPr>
        <w:t>kan komen.</w:t>
      </w:r>
      <w:r w:rsidR="004455C2">
        <w:rPr>
          <w:rFonts w:ascii="Times New Roman" w:hAnsi="Times New Roman" w:cs="Times New Roman"/>
        </w:rPr>
        <w:t xml:space="preserve"> </w:t>
      </w:r>
    </w:p>
    <w:p w:rsidR="006D5241" w:rsidRDefault="006D5241" w:rsidP="003C7A24">
      <w:pPr>
        <w:rPr>
          <w:rFonts w:ascii="Times New Roman" w:hAnsi="Times New Roman" w:cs="Times New Roman"/>
          <w:b/>
        </w:rPr>
      </w:pPr>
    </w:p>
    <w:p w:rsidR="00294AF8" w:rsidRDefault="00B16581" w:rsidP="003C7A24">
      <w:pPr>
        <w:rPr>
          <w:rFonts w:ascii="Times New Roman" w:hAnsi="Times New Roman" w:cs="Times New Roman"/>
        </w:rPr>
      </w:pPr>
      <w:r>
        <w:rPr>
          <w:rFonts w:ascii="Times New Roman" w:hAnsi="Times New Roman" w:cs="Times New Roman"/>
          <w:b/>
        </w:rPr>
        <w:t>Zesde</w:t>
      </w:r>
      <w:r w:rsidR="003C7A24" w:rsidRPr="00294AF8">
        <w:rPr>
          <w:rFonts w:ascii="Times New Roman" w:hAnsi="Times New Roman" w:cs="Times New Roman"/>
          <w:b/>
        </w:rPr>
        <w:t xml:space="preserve"> </w:t>
      </w:r>
      <w:r w:rsidR="00F33301" w:rsidRPr="00294AF8">
        <w:rPr>
          <w:rFonts w:ascii="Times New Roman" w:hAnsi="Times New Roman" w:cs="Times New Roman"/>
          <w:b/>
        </w:rPr>
        <w:t>aanbeveling</w:t>
      </w:r>
      <w:r w:rsidR="003C7A24" w:rsidRPr="00294AF8">
        <w:rPr>
          <w:rFonts w:ascii="Times New Roman" w:hAnsi="Times New Roman" w:cs="Times New Roman"/>
          <w:b/>
        </w:rPr>
        <w:t>:</w:t>
      </w:r>
      <w:r w:rsidR="003C7A24">
        <w:rPr>
          <w:rFonts w:ascii="Times New Roman" w:hAnsi="Times New Roman" w:cs="Times New Roman"/>
        </w:rPr>
        <w:t xml:space="preserve"> </w:t>
      </w:r>
    </w:p>
    <w:p w:rsidR="006A1D71" w:rsidRPr="003C7A24" w:rsidRDefault="003C7A24" w:rsidP="003C7A24">
      <w:pPr>
        <w:rPr>
          <w:rFonts w:ascii="Times New Roman" w:hAnsi="Times New Roman" w:cs="Times New Roman"/>
        </w:rPr>
      </w:pPr>
      <w:r>
        <w:rPr>
          <w:rFonts w:ascii="Times New Roman" w:hAnsi="Times New Roman" w:cs="Times New Roman"/>
        </w:rPr>
        <w:t xml:space="preserve">Creëer een nazorgtraject voor </w:t>
      </w:r>
      <w:r w:rsidR="00B16581">
        <w:rPr>
          <w:rFonts w:ascii="Times New Roman" w:hAnsi="Times New Roman" w:cs="Times New Roman"/>
        </w:rPr>
        <w:t>ex-</w:t>
      </w:r>
      <w:r>
        <w:rPr>
          <w:rFonts w:ascii="Times New Roman" w:hAnsi="Times New Roman" w:cs="Times New Roman"/>
        </w:rPr>
        <w:t xml:space="preserve">mantelzorgers, </w:t>
      </w:r>
      <w:r w:rsidR="006A1D71" w:rsidRPr="003C7A24">
        <w:rPr>
          <w:rFonts w:ascii="Times New Roman" w:hAnsi="Times New Roman" w:cs="Times New Roman"/>
        </w:rPr>
        <w:t xml:space="preserve">de mantelzorgers </w:t>
      </w:r>
      <w:r w:rsidR="00B16581">
        <w:rPr>
          <w:rFonts w:ascii="Times New Roman" w:hAnsi="Times New Roman" w:cs="Times New Roman"/>
        </w:rPr>
        <w:t>geven aan behoefte aan nazorg te hebben.</w:t>
      </w:r>
    </w:p>
    <w:p w:rsidR="006A1D71" w:rsidRPr="00851ECE" w:rsidRDefault="006A1D71" w:rsidP="006A1D71">
      <w:pPr>
        <w:rPr>
          <w:rFonts w:ascii="Times New Roman" w:hAnsi="Times New Roman" w:cs="Times New Roman"/>
        </w:rPr>
      </w:pPr>
    </w:p>
    <w:p w:rsidR="006A1D71" w:rsidRPr="00716E7E" w:rsidRDefault="006A1D71" w:rsidP="004455C2">
      <w:pPr>
        <w:rPr>
          <w:rFonts w:ascii="Times New Roman" w:hAnsi="Times New Roman" w:cs="Times New Roman"/>
          <w:i/>
          <w:color w:val="00B050"/>
        </w:rPr>
      </w:pPr>
      <w:r w:rsidRPr="00716E7E">
        <w:rPr>
          <w:rFonts w:ascii="Times New Roman" w:hAnsi="Times New Roman" w:cs="Times New Roman"/>
          <w:i/>
          <w:color w:val="00B050"/>
        </w:rPr>
        <w:t xml:space="preserve">Mantelzorg kun je niet in </w:t>
      </w:r>
      <w:r w:rsidR="00FD56AD" w:rsidRPr="00716E7E">
        <w:rPr>
          <w:rFonts w:ascii="Times New Roman" w:hAnsi="Times New Roman" w:cs="Times New Roman"/>
          <w:i/>
          <w:color w:val="00B050"/>
        </w:rPr>
        <w:t>zes</w:t>
      </w:r>
      <w:r w:rsidRPr="00716E7E">
        <w:rPr>
          <w:rFonts w:ascii="Times New Roman" w:hAnsi="Times New Roman" w:cs="Times New Roman"/>
          <w:i/>
          <w:color w:val="00B050"/>
        </w:rPr>
        <w:t xml:space="preserve"> weken afbouwen.</w:t>
      </w:r>
    </w:p>
    <w:p w:rsidR="006A1D71" w:rsidRPr="00851ECE" w:rsidRDefault="006A1D71" w:rsidP="006A1D71">
      <w:pPr>
        <w:rPr>
          <w:rFonts w:ascii="Times New Roman" w:hAnsi="Times New Roman" w:cs="Times New Roman"/>
        </w:rPr>
      </w:pPr>
    </w:p>
    <w:p w:rsidR="006A1D71" w:rsidRPr="00851ECE" w:rsidRDefault="006A1D71" w:rsidP="008F4C01">
      <w:pPr>
        <w:rPr>
          <w:rFonts w:ascii="Times New Roman" w:hAnsi="Times New Roman" w:cs="Times New Roman"/>
        </w:rPr>
      </w:pPr>
      <w:r w:rsidRPr="00851ECE">
        <w:rPr>
          <w:rFonts w:ascii="Times New Roman" w:hAnsi="Times New Roman" w:cs="Times New Roman"/>
        </w:rPr>
        <w:t xml:space="preserve">Juist </w:t>
      </w:r>
      <w:r w:rsidR="00FD56AD" w:rsidRPr="00851ECE">
        <w:rPr>
          <w:rFonts w:ascii="Times New Roman" w:hAnsi="Times New Roman" w:cs="Times New Roman"/>
        </w:rPr>
        <w:t xml:space="preserve">na het beëindigen van de zorgtaak </w:t>
      </w:r>
      <w:r w:rsidRPr="00851ECE">
        <w:rPr>
          <w:rFonts w:ascii="Times New Roman" w:hAnsi="Times New Roman" w:cs="Times New Roman"/>
        </w:rPr>
        <w:t xml:space="preserve">komt er tijd vrij </w:t>
      </w:r>
      <w:r w:rsidR="00FD56AD" w:rsidRPr="00851ECE">
        <w:rPr>
          <w:rFonts w:ascii="Times New Roman" w:hAnsi="Times New Roman" w:cs="Times New Roman"/>
        </w:rPr>
        <w:t xml:space="preserve">bij de mantelzorger </w:t>
      </w:r>
      <w:r w:rsidRPr="00851ECE">
        <w:rPr>
          <w:rFonts w:ascii="Times New Roman" w:hAnsi="Times New Roman" w:cs="Times New Roman"/>
        </w:rPr>
        <w:t>om alle emoties  ruimte te geven</w:t>
      </w:r>
      <w:r w:rsidR="00B16581">
        <w:rPr>
          <w:rFonts w:ascii="Times New Roman" w:hAnsi="Times New Roman" w:cs="Times New Roman"/>
        </w:rPr>
        <w:t>. Deze emoties kunnen overweldigend zijn. Alle gevoelens en gedachten kunnen in relatie met God gebracht worden, de mantelzorgers willen hier graag ondersteuning bij.</w:t>
      </w:r>
    </w:p>
    <w:p w:rsidR="00A26813" w:rsidRDefault="006A1D71" w:rsidP="008F4C01">
      <w:pPr>
        <w:autoSpaceDE w:val="0"/>
        <w:autoSpaceDN w:val="0"/>
        <w:adjustRightInd w:val="0"/>
        <w:rPr>
          <w:rFonts w:ascii="Times New Roman" w:hAnsi="Times New Roman" w:cs="Times New Roman"/>
        </w:rPr>
      </w:pPr>
      <w:r w:rsidRPr="00851ECE">
        <w:rPr>
          <w:rFonts w:ascii="Times New Roman" w:hAnsi="Times New Roman" w:cs="Times New Roman"/>
        </w:rPr>
        <w:t>De organisatie kan er een beleidspunt van maken om de ex-mantelzorgers niet uit het oog te verliezen. Het levensverhaal speelt hier een belangrijke rol, als ook het proces van de rouwverwerking. Hier kan het concept van het vormen van een groepje met lotgenoten onder deskundige leiding tegemoet komen aan een behoefte van de mantelzorgers. Veel voorwaarden zijn al voorhanden binnen de organisatie, zeker als de eerder genoemde aanbevelingen worden opgezet. Een goede begeleiding na de afronding van hun zorgtaak voorkomt dat deze mensen zelf zorgvragende worden.</w:t>
      </w:r>
      <w:r w:rsidR="004E78D0">
        <w:rPr>
          <w:rFonts w:ascii="Times New Roman" w:hAnsi="Times New Roman" w:cs="Times New Roman"/>
        </w:rPr>
        <w:t xml:space="preserve"> </w:t>
      </w:r>
    </w:p>
    <w:p w:rsidR="00A26813" w:rsidRDefault="00A26813">
      <w:pPr>
        <w:rPr>
          <w:rFonts w:ascii="Times New Roman" w:hAnsi="Times New Roman" w:cs="Times New Roman"/>
        </w:rPr>
      </w:pPr>
      <w:r>
        <w:rPr>
          <w:rFonts w:ascii="Times New Roman" w:hAnsi="Times New Roman" w:cs="Times New Roman"/>
        </w:rPr>
        <w:br w:type="page"/>
      </w:r>
    </w:p>
    <w:p w:rsidR="00A24968" w:rsidRPr="005D25A6" w:rsidRDefault="00A916C9" w:rsidP="005D25A6">
      <w:pPr>
        <w:pStyle w:val="Kop1"/>
      </w:pPr>
      <w:bookmarkStart w:id="34" w:name="_Toc323793591"/>
      <w:r w:rsidRPr="005D25A6">
        <w:t xml:space="preserve">HOOFDSTUK </w:t>
      </w:r>
      <w:r w:rsidR="00351306">
        <w:t>7</w:t>
      </w:r>
      <w:r w:rsidRPr="005D25A6">
        <w:tab/>
      </w:r>
      <w:r w:rsidR="007F74F4" w:rsidRPr="005D25A6">
        <w:t>EINDCONCLUSIE</w:t>
      </w:r>
      <w:bookmarkEnd w:id="34"/>
    </w:p>
    <w:p w:rsidR="002D27F1" w:rsidRDefault="002D27F1" w:rsidP="00A24968">
      <w:pPr>
        <w:rPr>
          <w:rFonts w:ascii="Times New Roman" w:hAnsi="Times New Roman" w:cs="Times New Roman"/>
          <w:b/>
          <w:sz w:val="24"/>
          <w:szCs w:val="24"/>
        </w:rPr>
      </w:pPr>
    </w:p>
    <w:p w:rsidR="002D27F1" w:rsidRDefault="002D27F1" w:rsidP="002D27F1">
      <w:pPr>
        <w:rPr>
          <w:rFonts w:ascii="Times New Roman" w:hAnsi="Times New Roman" w:cs="Times New Roman"/>
        </w:rPr>
      </w:pPr>
      <w:r>
        <w:rPr>
          <w:rFonts w:ascii="Times New Roman" w:hAnsi="Times New Roman" w:cs="Times New Roman"/>
        </w:rPr>
        <w:t>De hoofdvraag die aan het begin van de scriptie is gesteld, luidt als volgt:</w:t>
      </w:r>
    </w:p>
    <w:p w:rsidR="00B16581" w:rsidRPr="00CB6FC4" w:rsidRDefault="00B16581" w:rsidP="00B16581">
      <w:pPr>
        <w:tabs>
          <w:tab w:val="left" w:pos="426"/>
        </w:tabs>
        <w:rPr>
          <w:rFonts w:ascii="Times New Roman" w:hAnsi="Times New Roman" w:cs="Times New Roman"/>
          <w:b/>
        </w:rPr>
      </w:pPr>
      <w:r w:rsidRPr="00CB6FC4">
        <w:rPr>
          <w:rFonts w:ascii="Times New Roman" w:hAnsi="Times New Roman" w:cs="Times New Roman"/>
          <w:b/>
        </w:rPr>
        <w:t>Hebben de mantelzorgers van Curadomi/Agathos zingevingsvragen die voortkomen uit hun mantelzorgtaak? Zo ja, welke thema’s hebben die vragen? En op welke manier kan de organisatie ondersteuning geven aan de mantelzorger op het gebied van deze zingevingsvragen?</w:t>
      </w:r>
    </w:p>
    <w:p w:rsidR="00B16581" w:rsidRDefault="00B16581" w:rsidP="00A24968">
      <w:pPr>
        <w:rPr>
          <w:rFonts w:ascii="Times New Roman" w:hAnsi="Times New Roman" w:cs="Times New Roman"/>
        </w:rPr>
      </w:pPr>
    </w:p>
    <w:p w:rsidR="005E7BE5" w:rsidRDefault="008F4C01" w:rsidP="00A24968">
      <w:pPr>
        <w:rPr>
          <w:rFonts w:ascii="Times New Roman" w:hAnsi="Times New Roman" w:cs="Times New Roman"/>
        </w:rPr>
      </w:pPr>
      <w:r>
        <w:rPr>
          <w:rFonts w:ascii="Times New Roman" w:hAnsi="Times New Roman" w:cs="Times New Roman"/>
        </w:rPr>
        <w:t>Het antwoord op</w:t>
      </w:r>
      <w:r w:rsidR="007F74F4">
        <w:rPr>
          <w:rFonts w:ascii="Times New Roman" w:hAnsi="Times New Roman" w:cs="Times New Roman"/>
        </w:rPr>
        <w:t xml:space="preserve"> het eerste deel van </w:t>
      </w:r>
      <w:r>
        <w:rPr>
          <w:rFonts w:ascii="Times New Roman" w:hAnsi="Times New Roman" w:cs="Times New Roman"/>
        </w:rPr>
        <w:t>deze vraag is ja</w:t>
      </w:r>
      <w:r w:rsidR="005E7BE5">
        <w:rPr>
          <w:rFonts w:ascii="Times New Roman" w:hAnsi="Times New Roman" w:cs="Times New Roman"/>
        </w:rPr>
        <w:t>, mantelzorgers bij Curadomi/Agathos hebben zingevingsvragen.</w:t>
      </w:r>
      <w:r w:rsidR="00F702A8">
        <w:rPr>
          <w:rFonts w:ascii="Times New Roman" w:hAnsi="Times New Roman" w:cs="Times New Roman"/>
        </w:rPr>
        <w:t xml:space="preserve"> Vanuit de theorie, behandeld in hoofdstuk één en twee is de conclusie in hoofdstuk drie dat de mantelzorger door de verandering die het oppakken van de zorgtaak voor hem teweegbrengt, zingevingsvragen kan krijgen.</w:t>
      </w:r>
      <w:r w:rsidR="006D5241">
        <w:rPr>
          <w:rFonts w:ascii="Times New Roman" w:hAnsi="Times New Roman" w:cs="Times New Roman"/>
        </w:rPr>
        <w:t xml:space="preserve"> </w:t>
      </w:r>
      <w:r w:rsidR="005E7BE5">
        <w:rPr>
          <w:rFonts w:ascii="Times New Roman" w:hAnsi="Times New Roman" w:cs="Times New Roman"/>
        </w:rPr>
        <w:t xml:space="preserve">Deze theorie </w:t>
      </w:r>
      <w:r w:rsidR="00F702A8">
        <w:rPr>
          <w:rFonts w:ascii="Times New Roman" w:hAnsi="Times New Roman" w:cs="Times New Roman"/>
        </w:rPr>
        <w:t xml:space="preserve">blijkt </w:t>
      </w:r>
      <w:r w:rsidR="005E7BE5">
        <w:rPr>
          <w:rFonts w:ascii="Times New Roman" w:hAnsi="Times New Roman" w:cs="Times New Roman"/>
        </w:rPr>
        <w:t xml:space="preserve">gesteund te worden </w:t>
      </w:r>
      <w:r w:rsidR="00F702A8">
        <w:rPr>
          <w:rFonts w:ascii="Times New Roman" w:hAnsi="Times New Roman" w:cs="Times New Roman"/>
        </w:rPr>
        <w:t>uit de praktijk, zoals in hoofdstuk vier beschreven</w:t>
      </w:r>
      <w:r w:rsidR="006D5241">
        <w:rPr>
          <w:rFonts w:ascii="Times New Roman" w:hAnsi="Times New Roman" w:cs="Times New Roman"/>
        </w:rPr>
        <w:t xml:space="preserve"> wordt</w:t>
      </w:r>
      <w:r w:rsidR="00F702A8">
        <w:rPr>
          <w:rFonts w:ascii="Times New Roman" w:hAnsi="Times New Roman" w:cs="Times New Roman"/>
        </w:rPr>
        <w:t>. In dit hoofdstuk staat het onderzoek uitgewerkt dat is gehouden bij de thuiszorgorganisatie Curadomi/Agathos. De uitkomst van dit onderzoek is een model van een mantelzorger met zijn emoties en behoeften, waar zingevingsvragen uit voort kunnen komen.</w:t>
      </w:r>
    </w:p>
    <w:p w:rsidR="00374B63" w:rsidRDefault="00374B63" w:rsidP="003F2E8A">
      <w:pPr>
        <w:rPr>
          <w:rFonts w:ascii="Times New Roman" w:hAnsi="Times New Roman" w:cs="Times New Roman"/>
          <w:b/>
        </w:rPr>
      </w:pPr>
    </w:p>
    <w:p w:rsidR="003F2E8A" w:rsidRPr="0020435E" w:rsidRDefault="003F2E8A" w:rsidP="003F2E8A">
      <w:pPr>
        <w:rPr>
          <w:rFonts w:ascii="Times New Roman" w:hAnsi="Times New Roman" w:cs="Times New Roman"/>
          <w:u w:val="single"/>
        </w:rPr>
      </w:pPr>
      <w:r>
        <w:rPr>
          <w:rFonts w:ascii="Times New Roman" w:hAnsi="Times New Roman" w:cs="Times New Roman"/>
          <w:b/>
        </w:rPr>
        <w:t>Een model van de mantelzorger</w:t>
      </w:r>
      <w:r w:rsidRPr="0020435E">
        <w:rPr>
          <w:rFonts w:ascii="Times New Roman" w:hAnsi="Times New Roman" w:cs="Times New Roman"/>
          <w:u w:val="single"/>
        </w:rPr>
        <w:t xml:space="preserve"> </w:t>
      </w:r>
    </w:p>
    <w:p w:rsidR="003F2E8A" w:rsidRPr="007F74F4" w:rsidRDefault="007F74F4" w:rsidP="007F74F4">
      <w:pPr>
        <w:rPr>
          <w:rFonts w:ascii="Times New Roman" w:hAnsi="Times New Roman" w:cs="Times New Roman"/>
        </w:rPr>
      </w:pPr>
      <w:r>
        <w:rPr>
          <w:rFonts w:ascii="Times New Roman" w:hAnsi="Times New Roman" w:cs="Times New Roman"/>
        </w:rPr>
        <w:t>1.</w:t>
      </w:r>
      <w:r w:rsidR="00ED0E77" w:rsidRPr="00ED0E77">
        <w:rPr>
          <w:rFonts w:ascii="Times New Roman" w:hAnsi="Times New Roman" w:cs="Times New Roman"/>
        </w:rPr>
        <w:t xml:space="preserve"> </w:t>
      </w:r>
      <w:r w:rsidR="00ED0E77" w:rsidRPr="00F23EBB">
        <w:rPr>
          <w:rFonts w:ascii="Times New Roman" w:hAnsi="Times New Roman" w:cs="Times New Roman"/>
        </w:rPr>
        <w:t xml:space="preserve">Een mantelzorger </w:t>
      </w:r>
      <w:r w:rsidR="003F2E8A" w:rsidRPr="007F74F4">
        <w:rPr>
          <w:rFonts w:ascii="Times New Roman" w:hAnsi="Times New Roman" w:cs="Times New Roman"/>
        </w:rPr>
        <w:t xml:space="preserve">gaat de zorgtaak aan vanuit een bestaande, belangrijke relatie. </w:t>
      </w:r>
    </w:p>
    <w:p w:rsidR="003F2E8A" w:rsidRDefault="007F74F4" w:rsidP="00374B63">
      <w:pPr>
        <w:rPr>
          <w:rFonts w:ascii="Times New Roman" w:hAnsi="Times New Roman" w:cs="Times New Roman"/>
        </w:rPr>
      </w:pPr>
      <w:r>
        <w:rPr>
          <w:rFonts w:ascii="Times New Roman" w:hAnsi="Times New Roman" w:cs="Times New Roman"/>
        </w:rPr>
        <w:t>2.</w:t>
      </w:r>
      <w:r w:rsidR="00ED0E77" w:rsidRPr="00ED0E77">
        <w:rPr>
          <w:rFonts w:ascii="Times New Roman" w:hAnsi="Times New Roman" w:cs="Times New Roman"/>
        </w:rPr>
        <w:t xml:space="preserve"> </w:t>
      </w:r>
      <w:r w:rsidR="00ED0E77" w:rsidRPr="00F23EBB">
        <w:rPr>
          <w:rFonts w:ascii="Times New Roman" w:hAnsi="Times New Roman" w:cs="Times New Roman"/>
        </w:rPr>
        <w:t xml:space="preserve">Een mantelzorger </w:t>
      </w:r>
      <w:r w:rsidR="003F2E8A" w:rsidRPr="007F74F4">
        <w:rPr>
          <w:rFonts w:ascii="Times New Roman" w:hAnsi="Times New Roman" w:cs="Times New Roman"/>
        </w:rPr>
        <w:t>kent gevoelens:</w:t>
      </w:r>
    </w:p>
    <w:p w:rsidR="00374B63" w:rsidRPr="00F23EBB" w:rsidRDefault="00374B63" w:rsidP="00BC3542">
      <w:pPr>
        <w:pStyle w:val="Lijstalinea"/>
        <w:numPr>
          <w:ilvl w:val="0"/>
          <w:numId w:val="35"/>
        </w:numPr>
        <w:rPr>
          <w:rFonts w:ascii="Times New Roman" w:hAnsi="Times New Roman" w:cs="Times New Roman"/>
        </w:rPr>
      </w:pPr>
      <w:r w:rsidRPr="00F23EBB">
        <w:rPr>
          <w:rFonts w:ascii="Times New Roman" w:hAnsi="Times New Roman" w:cs="Times New Roman"/>
        </w:rPr>
        <w:t>van eenzaamheid</w:t>
      </w:r>
    </w:p>
    <w:p w:rsidR="00374B63" w:rsidRPr="00F23EBB" w:rsidRDefault="00374B63" w:rsidP="00BC3542">
      <w:pPr>
        <w:pStyle w:val="Lijstalinea"/>
        <w:numPr>
          <w:ilvl w:val="0"/>
          <w:numId w:val="35"/>
        </w:numPr>
        <w:rPr>
          <w:rFonts w:ascii="Times New Roman" w:hAnsi="Times New Roman" w:cs="Times New Roman"/>
        </w:rPr>
      </w:pPr>
      <w:r w:rsidRPr="00F23EBB">
        <w:rPr>
          <w:rFonts w:ascii="Times New Roman" w:hAnsi="Times New Roman" w:cs="Times New Roman"/>
        </w:rPr>
        <w:t>van schuld</w:t>
      </w:r>
    </w:p>
    <w:p w:rsidR="00374B63" w:rsidRPr="00F23EBB" w:rsidRDefault="00374B63" w:rsidP="00BC3542">
      <w:pPr>
        <w:pStyle w:val="Lijstalinea"/>
        <w:numPr>
          <w:ilvl w:val="0"/>
          <w:numId w:val="35"/>
        </w:numPr>
        <w:rPr>
          <w:rFonts w:ascii="Times New Roman" w:hAnsi="Times New Roman" w:cs="Times New Roman"/>
        </w:rPr>
      </w:pPr>
      <w:r w:rsidRPr="00F23EBB">
        <w:rPr>
          <w:rFonts w:ascii="Times New Roman" w:hAnsi="Times New Roman" w:cs="Times New Roman"/>
        </w:rPr>
        <w:t>van verdriet</w:t>
      </w:r>
    </w:p>
    <w:p w:rsidR="00374B63" w:rsidRPr="00F23EBB" w:rsidRDefault="00374B63" w:rsidP="00BC3542">
      <w:pPr>
        <w:pStyle w:val="Lijstalinea"/>
        <w:numPr>
          <w:ilvl w:val="0"/>
          <w:numId w:val="35"/>
        </w:numPr>
        <w:rPr>
          <w:rFonts w:ascii="Times New Roman" w:hAnsi="Times New Roman" w:cs="Times New Roman"/>
        </w:rPr>
      </w:pPr>
      <w:r w:rsidRPr="00F23EBB">
        <w:rPr>
          <w:rFonts w:ascii="Times New Roman" w:hAnsi="Times New Roman" w:cs="Times New Roman"/>
        </w:rPr>
        <w:t>van angst</w:t>
      </w:r>
    </w:p>
    <w:p w:rsidR="00374B63" w:rsidRDefault="00374B63" w:rsidP="00BC3542">
      <w:pPr>
        <w:pStyle w:val="Lijstalinea"/>
        <w:numPr>
          <w:ilvl w:val="0"/>
          <w:numId w:val="35"/>
        </w:numPr>
        <w:rPr>
          <w:rFonts w:ascii="Times New Roman" w:hAnsi="Times New Roman" w:cs="Times New Roman"/>
        </w:rPr>
      </w:pPr>
      <w:r w:rsidRPr="00F23EBB">
        <w:rPr>
          <w:rFonts w:ascii="Times New Roman" w:hAnsi="Times New Roman" w:cs="Times New Roman"/>
        </w:rPr>
        <w:t>van rouw</w:t>
      </w:r>
    </w:p>
    <w:p w:rsidR="003F2E8A" w:rsidRPr="00F23EBB" w:rsidRDefault="003F2E8A" w:rsidP="003F2E8A">
      <w:pPr>
        <w:rPr>
          <w:rFonts w:ascii="Times New Roman" w:hAnsi="Times New Roman" w:cs="Times New Roman"/>
        </w:rPr>
      </w:pPr>
      <w:r w:rsidRPr="00F23EBB">
        <w:rPr>
          <w:rFonts w:ascii="Times New Roman" w:hAnsi="Times New Roman" w:cs="Times New Roman"/>
        </w:rPr>
        <w:t>3.</w:t>
      </w:r>
      <w:r w:rsidR="00ED0E77" w:rsidRPr="00ED0E77">
        <w:rPr>
          <w:rFonts w:ascii="Times New Roman" w:hAnsi="Times New Roman" w:cs="Times New Roman"/>
        </w:rPr>
        <w:t xml:space="preserve"> </w:t>
      </w:r>
      <w:r w:rsidR="00ED0E77" w:rsidRPr="00F23EBB">
        <w:rPr>
          <w:rFonts w:ascii="Times New Roman" w:hAnsi="Times New Roman" w:cs="Times New Roman"/>
        </w:rPr>
        <w:t xml:space="preserve">Een mantelzorger </w:t>
      </w:r>
      <w:r w:rsidRPr="00F23EBB">
        <w:rPr>
          <w:rFonts w:ascii="Times New Roman" w:hAnsi="Times New Roman" w:cs="Times New Roman"/>
        </w:rPr>
        <w:t xml:space="preserve">bezit bronnen van kracht </w:t>
      </w:r>
    </w:p>
    <w:p w:rsidR="003F2E8A" w:rsidRPr="00F23EBB" w:rsidRDefault="003F2E8A" w:rsidP="003F2E8A">
      <w:pPr>
        <w:rPr>
          <w:rFonts w:ascii="Times New Roman" w:hAnsi="Times New Roman" w:cs="Times New Roman"/>
        </w:rPr>
      </w:pPr>
      <w:r w:rsidRPr="00F23EBB">
        <w:rPr>
          <w:rFonts w:ascii="Times New Roman" w:hAnsi="Times New Roman" w:cs="Times New Roman"/>
        </w:rPr>
        <w:t>4.</w:t>
      </w:r>
      <w:r w:rsidR="00ED0E77" w:rsidRPr="00ED0E77">
        <w:rPr>
          <w:rFonts w:ascii="Times New Roman" w:hAnsi="Times New Roman" w:cs="Times New Roman"/>
        </w:rPr>
        <w:t xml:space="preserve"> </w:t>
      </w:r>
      <w:r w:rsidR="00ED0E77" w:rsidRPr="00F23EBB">
        <w:rPr>
          <w:rFonts w:ascii="Times New Roman" w:hAnsi="Times New Roman" w:cs="Times New Roman"/>
        </w:rPr>
        <w:t xml:space="preserve">Een mantelzorger </w:t>
      </w:r>
      <w:r w:rsidRPr="00F23EBB">
        <w:rPr>
          <w:rFonts w:ascii="Times New Roman" w:hAnsi="Times New Roman" w:cs="Times New Roman"/>
        </w:rPr>
        <w:t>heeft sociale relaties nodig.</w:t>
      </w:r>
    </w:p>
    <w:p w:rsidR="003F2E8A" w:rsidRPr="00F23EBB" w:rsidRDefault="003F2E8A" w:rsidP="003F2E8A">
      <w:pPr>
        <w:rPr>
          <w:rFonts w:ascii="Times New Roman" w:hAnsi="Times New Roman" w:cs="Times New Roman"/>
        </w:rPr>
      </w:pPr>
      <w:r w:rsidRPr="00F23EBB">
        <w:rPr>
          <w:rFonts w:ascii="Times New Roman" w:hAnsi="Times New Roman" w:cs="Times New Roman"/>
        </w:rPr>
        <w:t>5.</w:t>
      </w:r>
      <w:r w:rsidR="00ED0E77" w:rsidRPr="00ED0E77">
        <w:rPr>
          <w:rFonts w:ascii="Times New Roman" w:hAnsi="Times New Roman" w:cs="Times New Roman"/>
        </w:rPr>
        <w:t xml:space="preserve"> </w:t>
      </w:r>
      <w:r w:rsidR="00ED0E77" w:rsidRPr="00F23EBB">
        <w:rPr>
          <w:rFonts w:ascii="Times New Roman" w:hAnsi="Times New Roman" w:cs="Times New Roman"/>
        </w:rPr>
        <w:t xml:space="preserve">Een mantelzorger </w:t>
      </w:r>
      <w:r w:rsidRPr="00F23EBB">
        <w:rPr>
          <w:rFonts w:ascii="Times New Roman" w:hAnsi="Times New Roman" w:cs="Times New Roman"/>
        </w:rPr>
        <w:t>wil erkenning.</w:t>
      </w:r>
    </w:p>
    <w:p w:rsidR="003F2E8A" w:rsidRPr="00F23EBB" w:rsidRDefault="003F2E8A" w:rsidP="003F2E8A">
      <w:pPr>
        <w:rPr>
          <w:rFonts w:ascii="Times New Roman" w:hAnsi="Times New Roman" w:cs="Times New Roman"/>
        </w:rPr>
      </w:pPr>
      <w:r w:rsidRPr="00F23EBB">
        <w:rPr>
          <w:rFonts w:ascii="Times New Roman" w:hAnsi="Times New Roman" w:cs="Times New Roman"/>
        </w:rPr>
        <w:t>6.</w:t>
      </w:r>
      <w:r w:rsidR="00ED0E77" w:rsidRPr="00ED0E77">
        <w:rPr>
          <w:rFonts w:ascii="Times New Roman" w:hAnsi="Times New Roman" w:cs="Times New Roman"/>
        </w:rPr>
        <w:t xml:space="preserve"> </w:t>
      </w:r>
      <w:r w:rsidR="00ED0E77" w:rsidRPr="00F23EBB">
        <w:rPr>
          <w:rFonts w:ascii="Times New Roman" w:hAnsi="Times New Roman" w:cs="Times New Roman"/>
        </w:rPr>
        <w:t xml:space="preserve">Een mantelzorger </w:t>
      </w:r>
      <w:r w:rsidRPr="00F23EBB">
        <w:rPr>
          <w:rFonts w:ascii="Times New Roman" w:hAnsi="Times New Roman" w:cs="Times New Roman"/>
        </w:rPr>
        <w:t>heeft contacten met de professionele zorgverleners.</w:t>
      </w:r>
    </w:p>
    <w:p w:rsidR="003F2E8A" w:rsidRDefault="003F2E8A" w:rsidP="003F2E8A">
      <w:pPr>
        <w:rPr>
          <w:rFonts w:ascii="Times New Roman" w:hAnsi="Times New Roman" w:cs="Times New Roman"/>
        </w:rPr>
      </w:pPr>
      <w:r w:rsidRPr="00F23EBB">
        <w:rPr>
          <w:rFonts w:ascii="Times New Roman" w:hAnsi="Times New Roman" w:cs="Times New Roman"/>
        </w:rPr>
        <w:t>7.</w:t>
      </w:r>
      <w:r w:rsidR="00ED0E77" w:rsidRPr="00ED0E77">
        <w:rPr>
          <w:rFonts w:ascii="Times New Roman" w:hAnsi="Times New Roman" w:cs="Times New Roman"/>
        </w:rPr>
        <w:t xml:space="preserve"> </w:t>
      </w:r>
      <w:r w:rsidR="00ED0E77" w:rsidRPr="00F23EBB">
        <w:rPr>
          <w:rFonts w:ascii="Times New Roman" w:hAnsi="Times New Roman" w:cs="Times New Roman"/>
        </w:rPr>
        <w:t xml:space="preserve">Een mantelzorger </w:t>
      </w:r>
      <w:r w:rsidRPr="00F23EBB">
        <w:rPr>
          <w:rFonts w:ascii="Times New Roman" w:hAnsi="Times New Roman" w:cs="Times New Roman"/>
        </w:rPr>
        <w:t>zit om nazorg verlegen.</w:t>
      </w:r>
    </w:p>
    <w:p w:rsidR="00B16581" w:rsidRPr="00F23EBB" w:rsidRDefault="00B16581" w:rsidP="003F2E8A">
      <w:pPr>
        <w:rPr>
          <w:rFonts w:ascii="Times New Roman" w:hAnsi="Times New Roman" w:cs="Times New Roman"/>
        </w:rPr>
      </w:pPr>
      <w:r>
        <w:rPr>
          <w:rFonts w:ascii="Times New Roman" w:hAnsi="Times New Roman" w:cs="Times New Roman"/>
        </w:rPr>
        <w:t>8. Een mantelzorger voelt zich verantwoordelijk</w:t>
      </w:r>
    </w:p>
    <w:p w:rsidR="00B16581" w:rsidRDefault="00B16581" w:rsidP="00A24968">
      <w:pPr>
        <w:rPr>
          <w:rFonts w:ascii="Times New Roman" w:hAnsi="Times New Roman" w:cs="Times New Roman"/>
        </w:rPr>
      </w:pPr>
    </w:p>
    <w:p w:rsidR="008F4C01" w:rsidRDefault="00356F4C" w:rsidP="00A24968">
      <w:pPr>
        <w:rPr>
          <w:rFonts w:ascii="Times New Roman" w:hAnsi="Times New Roman" w:cs="Times New Roman"/>
        </w:rPr>
      </w:pPr>
      <w:r>
        <w:rPr>
          <w:rFonts w:ascii="Times New Roman" w:hAnsi="Times New Roman" w:cs="Times New Roman"/>
        </w:rPr>
        <w:t xml:space="preserve">Hiermee wordt het tweede deel van de hoofdvraag beantwoord: welke thema’s hebben de zingevingsvragen van de mantelzorgers? </w:t>
      </w:r>
      <w:r w:rsidR="003F2E8A">
        <w:rPr>
          <w:rFonts w:ascii="Times New Roman" w:hAnsi="Times New Roman" w:cs="Times New Roman"/>
        </w:rPr>
        <w:t xml:space="preserve">Het zijn de gevoelens en kenmerken van </w:t>
      </w:r>
      <w:r>
        <w:rPr>
          <w:rFonts w:ascii="Times New Roman" w:hAnsi="Times New Roman" w:cs="Times New Roman"/>
        </w:rPr>
        <w:t xml:space="preserve">het </w:t>
      </w:r>
      <w:r w:rsidR="003F2E8A">
        <w:rPr>
          <w:rFonts w:ascii="Times New Roman" w:hAnsi="Times New Roman" w:cs="Times New Roman"/>
        </w:rPr>
        <w:t>mantelzorg</w:t>
      </w:r>
      <w:r>
        <w:rPr>
          <w:rFonts w:ascii="Times New Roman" w:hAnsi="Times New Roman" w:cs="Times New Roman"/>
        </w:rPr>
        <w:t xml:space="preserve">model die de thema’s vormen van de zingevingsvragen. Hiermee </w:t>
      </w:r>
      <w:r w:rsidR="003F2E8A">
        <w:rPr>
          <w:rFonts w:ascii="Times New Roman" w:hAnsi="Times New Roman" w:cs="Times New Roman"/>
        </w:rPr>
        <w:t>kan Curadomi/Agathos aan de slag.</w:t>
      </w:r>
      <w:r w:rsidR="00C55BD8">
        <w:rPr>
          <w:rFonts w:ascii="Times New Roman" w:hAnsi="Times New Roman" w:cs="Times New Roman"/>
        </w:rPr>
        <w:t xml:space="preserve"> </w:t>
      </w:r>
      <w:r w:rsidR="00F702A8">
        <w:rPr>
          <w:rFonts w:ascii="Times New Roman" w:hAnsi="Times New Roman" w:cs="Times New Roman"/>
        </w:rPr>
        <w:t xml:space="preserve">Verder blijkt uit dit onderzoek dat de mantelzorger bij Curadomi/Agathos deze zingevingsvragen wil beantwoorden vanuit </w:t>
      </w:r>
      <w:r>
        <w:rPr>
          <w:rFonts w:ascii="Times New Roman" w:hAnsi="Times New Roman" w:cs="Times New Roman"/>
        </w:rPr>
        <w:t>de spirituele variabele,</w:t>
      </w:r>
      <w:r w:rsidR="00F702A8">
        <w:rPr>
          <w:rFonts w:ascii="Times New Roman" w:hAnsi="Times New Roman" w:cs="Times New Roman"/>
        </w:rPr>
        <w:t xml:space="preserve">zijn geloof in God. Ondersteuning bij het zoeken naar een antwoord </w:t>
      </w:r>
      <w:r w:rsidR="00B16581">
        <w:rPr>
          <w:rFonts w:ascii="Times New Roman" w:hAnsi="Times New Roman" w:cs="Times New Roman"/>
        </w:rPr>
        <w:t xml:space="preserve">op de vragen vanuit de spirituele variabele </w:t>
      </w:r>
      <w:r w:rsidR="00F702A8">
        <w:rPr>
          <w:rFonts w:ascii="Times New Roman" w:hAnsi="Times New Roman" w:cs="Times New Roman"/>
        </w:rPr>
        <w:t xml:space="preserve">verwacht de mantelzorger van Curadomi/Agathos en van de kerk. </w:t>
      </w:r>
      <w:r w:rsidR="00D05B0D">
        <w:rPr>
          <w:rFonts w:ascii="Times New Roman" w:hAnsi="Times New Roman" w:cs="Times New Roman"/>
        </w:rPr>
        <w:t xml:space="preserve"> </w:t>
      </w:r>
    </w:p>
    <w:p w:rsidR="00D05B0D" w:rsidRDefault="00D05B0D" w:rsidP="00A24968">
      <w:pPr>
        <w:rPr>
          <w:rFonts w:ascii="Times New Roman" w:hAnsi="Times New Roman" w:cs="Times New Roman"/>
        </w:rPr>
      </w:pPr>
      <w:r>
        <w:rPr>
          <w:rFonts w:ascii="Times New Roman" w:hAnsi="Times New Roman" w:cs="Times New Roman"/>
        </w:rPr>
        <w:t>In hoofdstuk vijf wordt een discrepantie a</w:t>
      </w:r>
      <w:r w:rsidR="00356F4C">
        <w:rPr>
          <w:rFonts w:ascii="Times New Roman" w:hAnsi="Times New Roman" w:cs="Times New Roman"/>
        </w:rPr>
        <w:t>angetoond tussen het aanbod</w:t>
      </w:r>
      <w:r>
        <w:rPr>
          <w:rFonts w:ascii="Times New Roman" w:hAnsi="Times New Roman" w:cs="Times New Roman"/>
        </w:rPr>
        <w:t xml:space="preserve"> van Curadomi/Agathos </w:t>
      </w:r>
      <w:r w:rsidR="00356F4C">
        <w:rPr>
          <w:rFonts w:ascii="Times New Roman" w:hAnsi="Times New Roman" w:cs="Times New Roman"/>
        </w:rPr>
        <w:t xml:space="preserve">ter ondersteuning van de mantelzorger bij zingevingsvragen </w:t>
      </w:r>
      <w:r>
        <w:rPr>
          <w:rFonts w:ascii="Times New Roman" w:hAnsi="Times New Roman" w:cs="Times New Roman"/>
        </w:rPr>
        <w:t>en de behoefte van de mantelzorger</w:t>
      </w:r>
      <w:r w:rsidR="00356F4C">
        <w:rPr>
          <w:rFonts w:ascii="Times New Roman" w:hAnsi="Times New Roman" w:cs="Times New Roman"/>
        </w:rPr>
        <w:t xml:space="preserve"> aan ondersteuning bij de zingevingsvragen</w:t>
      </w:r>
      <w:r>
        <w:rPr>
          <w:rFonts w:ascii="Times New Roman" w:hAnsi="Times New Roman" w:cs="Times New Roman"/>
        </w:rPr>
        <w:t xml:space="preserve">. De mantelzorgers missen </w:t>
      </w:r>
      <w:r w:rsidR="00356F4C">
        <w:rPr>
          <w:rFonts w:ascii="Times New Roman" w:hAnsi="Times New Roman" w:cs="Times New Roman"/>
        </w:rPr>
        <w:t xml:space="preserve">namelijk </w:t>
      </w:r>
      <w:r>
        <w:rPr>
          <w:rFonts w:ascii="Times New Roman" w:hAnsi="Times New Roman" w:cs="Times New Roman"/>
        </w:rPr>
        <w:t xml:space="preserve">ondersteuning </w:t>
      </w:r>
      <w:r w:rsidR="00356F4C">
        <w:rPr>
          <w:rFonts w:ascii="Times New Roman" w:hAnsi="Times New Roman" w:cs="Times New Roman"/>
        </w:rPr>
        <w:t xml:space="preserve">vanuit hun geloof in God </w:t>
      </w:r>
      <w:r>
        <w:rPr>
          <w:rFonts w:ascii="Times New Roman" w:hAnsi="Times New Roman" w:cs="Times New Roman"/>
        </w:rPr>
        <w:t xml:space="preserve">bij het beantwoorden van de zingevingsvragen. </w:t>
      </w:r>
      <w:r w:rsidR="00356F4C">
        <w:rPr>
          <w:rFonts w:ascii="Times New Roman" w:hAnsi="Times New Roman" w:cs="Times New Roman"/>
        </w:rPr>
        <w:t>Verder</w:t>
      </w:r>
      <w:r>
        <w:rPr>
          <w:rFonts w:ascii="Times New Roman" w:hAnsi="Times New Roman" w:cs="Times New Roman"/>
        </w:rPr>
        <w:t xml:space="preserve"> missen ze ondersteuning bij het onderhouden van de relatie met God. </w:t>
      </w:r>
    </w:p>
    <w:p w:rsidR="00374B63" w:rsidRDefault="00D05B0D" w:rsidP="007E63E0">
      <w:pPr>
        <w:tabs>
          <w:tab w:val="left" w:pos="426"/>
        </w:tabs>
        <w:rPr>
          <w:rFonts w:ascii="Times New Roman" w:hAnsi="Times New Roman" w:cs="Times New Roman"/>
        </w:rPr>
      </w:pPr>
      <w:r w:rsidRPr="00D05B0D">
        <w:rPr>
          <w:rFonts w:ascii="Times New Roman" w:hAnsi="Times New Roman" w:cs="Times New Roman"/>
        </w:rPr>
        <w:t>Bij Curadomi/Agathos</w:t>
      </w:r>
      <w:r w:rsidR="007E63E0">
        <w:rPr>
          <w:rFonts w:ascii="Times New Roman" w:hAnsi="Times New Roman" w:cs="Times New Roman"/>
        </w:rPr>
        <w:t xml:space="preserve"> heerst een goed klimaat om mantelzorgers te </w:t>
      </w:r>
      <w:r w:rsidR="0029082D">
        <w:rPr>
          <w:rFonts w:ascii="Times New Roman" w:hAnsi="Times New Roman" w:cs="Times New Roman"/>
        </w:rPr>
        <w:t xml:space="preserve">helpen </w:t>
      </w:r>
      <w:r w:rsidR="007E63E0">
        <w:rPr>
          <w:rFonts w:ascii="Times New Roman" w:hAnsi="Times New Roman" w:cs="Times New Roman"/>
        </w:rPr>
        <w:t xml:space="preserve">bij hun zingevingsvragen vanuit hun geloof in God. Er </w:t>
      </w:r>
      <w:r w:rsidRPr="00D05B0D">
        <w:rPr>
          <w:rFonts w:ascii="Times New Roman" w:hAnsi="Times New Roman" w:cs="Times New Roman"/>
        </w:rPr>
        <w:t>is inmid</w:t>
      </w:r>
      <w:r>
        <w:rPr>
          <w:rFonts w:ascii="Times New Roman" w:hAnsi="Times New Roman" w:cs="Times New Roman"/>
        </w:rPr>
        <w:t>dels veel expertise op het gebied van o</w:t>
      </w:r>
      <w:r w:rsidR="00356F4C">
        <w:rPr>
          <w:rFonts w:ascii="Times New Roman" w:hAnsi="Times New Roman" w:cs="Times New Roman"/>
        </w:rPr>
        <w:t>ndersteuning aan mantelzorgers. Deze ervaring gecombineerd met de</w:t>
      </w:r>
      <w:r>
        <w:rPr>
          <w:rFonts w:ascii="Times New Roman" w:hAnsi="Times New Roman" w:cs="Times New Roman"/>
        </w:rPr>
        <w:t xml:space="preserve"> doelstelling van de organisatie </w:t>
      </w:r>
      <w:r w:rsidR="007E63E0">
        <w:rPr>
          <w:rFonts w:ascii="Times New Roman" w:hAnsi="Times New Roman" w:cs="Times New Roman"/>
        </w:rPr>
        <w:t xml:space="preserve">om </w:t>
      </w:r>
      <w:r w:rsidR="007E63E0" w:rsidRPr="007E63E0">
        <w:rPr>
          <w:rFonts w:ascii="Times New Roman" w:hAnsi="Times New Roman" w:cs="Times New Roman"/>
        </w:rPr>
        <w:t xml:space="preserve">verbinding </w:t>
      </w:r>
      <w:r w:rsidR="007E63E0">
        <w:rPr>
          <w:rFonts w:ascii="Times New Roman" w:hAnsi="Times New Roman" w:cs="Times New Roman"/>
        </w:rPr>
        <w:t xml:space="preserve">te </w:t>
      </w:r>
      <w:r w:rsidR="007E63E0" w:rsidRPr="007E63E0">
        <w:rPr>
          <w:rFonts w:ascii="Times New Roman" w:hAnsi="Times New Roman" w:cs="Times New Roman"/>
        </w:rPr>
        <w:t xml:space="preserve">leggen </w:t>
      </w:r>
      <w:r w:rsidR="007E63E0">
        <w:rPr>
          <w:rFonts w:ascii="Times New Roman" w:hAnsi="Times New Roman" w:cs="Times New Roman"/>
        </w:rPr>
        <w:t>tussen de producten en diensten van de organisatie en</w:t>
      </w:r>
      <w:r w:rsidR="007E63E0" w:rsidRPr="007E63E0">
        <w:rPr>
          <w:rFonts w:ascii="Times New Roman" w:hAnsi="Times New Roman" w:cs="Times New Roman"/>
        </w:rPr>
        <w:t xml:space="preserve"> de waarden intern in de organisatie</w:t>
      </w:r>
      <w:r w:rsidR="00356F4C">
        <w:rPr>
          <w:rFonts w:ascii="Times New Roman" w:hAnsi="Times New Roman" w:cs="Times New Roman"/>
        </w:rPr>
        <w:t xml:space="preserve"> is een uitstekend vertrekpunt voor </w:t>
      </w:r>
      <w:r w:rsidR="00B31D76">
        <w:rPr>
          <w:rFonts w:ascii="Times New Roman" w:hAnsi="Times New Roman" w:cs="Times New Roman"/>
        </w:rPr>
        <w:t xml:space="preserve">nieuwe </w:t>
      </w:r>
      <w:r w:rsidR="00356F4C">
        <w:rPr>
          <w:rFonts w:ascii="Times New Roman" w:hAnsi="Times New Roman" w:cs="Times New Roman"/>
        </w:rPr>
        <w:t xml:space="preserve">initiatieven </w:t>
      </w:r>
      <w:r w:rsidR="00B31D76">
        <w:rPr>
          <w:rFonts w:ascii="Times New Roman" w:hAnsi="Times New Roman" w:cs="Times New Roman"/>
        </w:rPr>
        <w:t>.</w:t>
      </w:r>
    </w:p>
    <w:p w:rsidR="0029082D" w:rsidRDefault="007E63E0" w:rsidP="0029082D">
      <w:pPr>
        <w:tabs>
          <w:tab w:val="left" w:pos="426"/>
        </w:tabs>
        <w:rPr>
          <w:rFonts w:ascii="Times New Roman" w:hAnsi="Times New Roman" w:cs="Times New Roman"/>
        </w:rPr>
      </w:pPr>
      <w:r>
        <w:rPr>
          <w:rFonts w:ascii="Times New Roman" w:hAnsi="Times New Roman" w:cs="Times New Roman"/>
        </w:rPr>
        <w:t xml:space="preserve">Dat leidt </w:t>
      </w:r>
      <w:r w:rsidR="0029082D">
        <w:rPr>
          <w:rFonts w:ascii="Times New Roman" w:hAnsi="Times New Roman" w:cs="Times New Roman"/>
        </w:rPr>
        <w:t xml:space="preserve">in hoofdstuk zes </w:t>
      </w:r>
      <w:r>
        <w:rPr>
          <w:rFonts w:ascii="Times New Roman" w:hAnsi="Times New Roman" w:cs="Times New Roman"/>
        </w:rPr>
        <w:t xml:space="preserve">tot </w:t>
      </w:r>
      <w:r w:rsidR="00B31D76">
        <w:rPr>
          <w:rFonts w:ascii="Times New Roman" w:hAnsi="Times New Roman" w:cs="Times New Roman"/>
        </w:rPr>
        <w:t xml:space="preserve">de volgende </w:t>
      </w:r>
      <w:r>
        <w:rPr>
          <w:rFonts w:ascii="Times New Roman" w:hAnsi="Times New Roman" w:cs="Times New Roman"/>
        </w:rPr>
        <w:t>aanbevelingen voor de organisatie om mantelzorgers te ondersteunen bij hun zingevingsvragen</w:t>
      </w:r>
      <w:r w:rsidR="0029082D">
        <w:rPr>
          <w:rFonts w:ascii="Times New Roman" w:hAnsi="Times New Roman" w:cs="Times New Roman"/>
        </w:rPr>
        <w:t>.</w:t>
      </w:r>
      <w:r w:rsidR="0016140B">
        <w:rPr>
          <w:rFonts w:ascii="Times New Roman" w:hAnsi="Times New Roman" w:cs="Times New Roman"/>
        </w:rPr>
        <w:t xml:space="preserve"> </w:t>
      </w:r>
      <w:r w:rsidR="0029082D">
        <w:rPr>
          <w:rFonts w:ascii="Times New Roman" w:hAnsi="Times New Roman" w:cs="Times New Roman"/>
        </w:rPr>
        <w:t>Hiermee wordt tevens antwoord gegeven op het laatste deel van de hoofdvraag: hoe kan Curadomi/Agathos de mantelzorgers ondersteunen bij hun zingevingsvragen?</w:t>
      </w:r>
    </w:p>
    <w:p w:rsidR="00B31D76" w:rsidRDefault="00B31D76" w:rsidP="0029082D">
      <w:pPr>
        <w:tabs>
          <w:tab w:val="left" w:pos="426"/>
        </w:tabs>
        <w:rPr>
          <w:rFonts w:ascii="Times New Roman" w:hAnsi="Times New Roman" w:cs="Times New Roman"/>
        </w:rPr>
      </w:pPr>
      <w:r w:rsidRPr="00294AF8">
        <w:rPr>
          <w:rFonts w:ascii="Times New Roman" w:hAnsi="Times New Roman" w:cs="Times New Roman"/>
          <w:b/>
        </w:rPr>
        <w:t>Eerste aanbeveling:</w:t>
      </w:r>
      <w:r>
        <w:rPr>
          <w:rFonts w:ascii="Times New Roman" w:hAnsi="Times New Roman" w:cs="Times New Roman"/>
        </w:rPr>
        <w:t xml:space="preserve"> </w:t>
      </w:r>
      <w:r w:rsidRPr="00023E1E">
        <w:rPr>
          <w:rFonts w:ascii="Times New Roman" w:hAnsi="Times New Roman" w:cs="Times New Roman"/>
        </w:rPr>
        <w:t xml:space="preserve">Elke medewerker van de </w:t>
      </w:r>
      <w:r>
        <w:rPr>
          <w:rFonts w:ascii="Times New Roman" w:hAnsi="Times New Roman" w:cs="Times New Roman"/>
        </w:rPr>
        <w:t>holding</w:t>
      </w:r>
      <w:r w:rsidRPr="00023E1E">
        <w:rPr>
          <w:rFonts w:ascii="Times New Roman" w:hAnsi="Times New Roman" w:cs="Times New Roman"/>
        </w:rPr>
        <w:t xml:space="preserve"> benadert de mantelzorger vanuit een basishouding,</w:t>
      </w:r>
      <w:r>
        <w:rPr>
          <w:rFonts w:ascii="Times New Roman" w:hAnsi="Times New Roman" w:cs="Times New Roman"/>
        </w:rPr>
        <w:t xml:space="preserve"> </w:t>
      </w:r>
      <w:r w:rsidRPr="00023E1E">
        <w:rPr>
          <w:rFonts w:ascii="Times New Roman" w:hAnsi="Times New Roman" w:cs="Times New Roman"/>
        </w:rPr>
        <w:t>die bestaat uit twee elementen</w:t>
      </w:r>
      <w:r>
        <w:rPr>
          <w:rFonts w:ascii="Times New Roman" w:hAnsi="Times New Roman" w:cs="Times New Roman"/>
        </w:rPr>
        <w:t>:</w:t>
      </w:r>
    </w:p>
    <w:p w:rsidR="00B31D76" w:rsidRDefault="00B31D76" w:rsidP="00B31D76">
      <w:pPr>
        <w:rPr>
          <w:rFonts w:ascii="Times New Roman" w:hAnsi="Times New Roman" w:cs="Times New Roman"/>
        </w:rPr>
      </w:pPr>
      <w:r w:rsidRPr="00A93CAC">
        <w:rPr>
          <w:rFonts w:ascii="Times New Roman" w:hAnsi="Times New Roman" w:cs="Times New Roman"/>
        </w:rPr>
        <w:t>Het eerste element is de erkenning dat het primaat van de mantelzorger de relatie met de zorgvrager is.</w:t>
      </w:r>
    </w:p>
    <w:p w:rsidR="00B31D76" w:rsidRDefault="00B31D76" w:rsidP="00B31D76">
      <w:pPr>
        <w:rPr>
          <w:rFonts w:ascii="Times New Roman" w:hAnsi="Times New Roman" w:cs="Times New Roman"/>
        </w:rPr>
      </w:pPr>
      <w:r w:rsidRPr="00A93CAC">
        <w:rPr>
          <w:rFonts w:ascii="Times New Roman" w:hAnsi="Times New Roman" w:cs="Times New Roman"/>
        </w:rPr>
        <w:t xml:space="preserve">Het tweede element is de aanname dat mantelzorgers zingevingsvragen hebben </w:t>
      </w:r>
    </w:p>
    <w:p w:rsidR="00B31D76" w:rsidRDefault="00B31D76" w:rsidP="00B31D76">
      <w:pPr>
        <w:rPr>
          <w:rFonts w:ascii="Times New Roman" w:hAnsi="Times New Roman" w:cs="Times New Roman"/>
        </w:rPr>
      </w:pPr>
      <w:r w:rsidRPr="00294AF8">
        <w:rPr>
          <w:rFonts w:ascii="Times New Roman" w:hAnsi="Times New Roman" w:cs="Times New Roman"/>
          <w:b/>
        </w:rPr>
        <w:t>Tweede aanbeveling:</w:t>
      </w:r>
      <w:r>
        <w:rPr>
          <w:rFonts w:ascii="Times New Roman" w:hAnsi="Times New Roman" w:cs="Times New Roman"/>
        </w:rPr>
        <w:t xml:space="preserve"> </w:t>
      </w:r>
    </w:p>
    <w:p w:rsidR="00B31D76" w:rsidRDefault="00B31D76" w:rsidP="00B31D76">
      <w:pPr>
        <w:rPr>
          <w:rFonts w:ascii="Times New Roman" w:hAnsi="Times New Roman" w:cs="Times New Roman"/>
        </w:rPr>
      </w:pPr>
      <w:r w:rsidRPr="00023E1E">
        <w:rPr>
          <w:rFonts w:ascii="Times New Roman" w:hAnsi="Times New Roman" w:cs="Times New Roman"/>
        </w:rPr>
        <w:t>Het is noodzakelijk dat de mantelzorger zich realiseert dat er een actieve keuze gemaakt moet worden om wel of niet aan het zorgproces te beginnen</w:t>
      </w:r>
      <w:r>
        <w:rPr>
          <w:rFonts w:ascii="Times New Roman" w:hAnsi="Times New Roman" w:cs="Times New Roman"/>
        </w:rPr>
        <w:t>.</w:t>
      </w:r>
    </w:p>
    <w:p w:rsidR="00B31D76" w:rsidRDefault="00B31D76" w:rsidP="00B31D76">
      <w:pPr>
        <w:rPr>
          <w:rFonts w:ascii="Times New Roman" w:hAnsi="Times New Roman" w:cs="Times New Roman"/>
          <w:b/>
        </w:rPr>
      </w:pPr>
      <w:r w:rsidRPr="00294AF8">
        <w:rPr>
          <w:rFonts w:ascii="Times New Roman" w:hAnsi="Times New Roman" w:cs="Times New Roman"/>
          <w:b/>
        </w:rPr>
        <w:t>Derde aanbeveling:</w:t>
      </w:r>
    </w:p>
    <w:p w:rsidR="00B31D76" w:rsidRDefault="00B31D76" w:rsidP="00B31D76">
      <w:pPr>
        <w:rPr>
          <w:rFonts w:ascii="Times New Roman" w:hAnsi="Times New Roman" w:cs="Times New Roman"/>
        </w:rPr>
      </w:pPr>
      <w:r w:rsidRPr="00023E1E">
        <w:rPr>
          <w:rFonts w:ascii="Times New Roman" w:hAnsi="Times New Roman" w:cs="Times New Roman"/>
        </w:rPr>
        <w:t xml:space="preserve">Belangrijk punt is om de mantelzorgers vanaf het begin van het zorgproces aan te moedigen hun sociale netwerk in stand te houden en om </w:t>
      </w:r>
      <w:r>
        <w:rPr>
          <w:rFonts w:ascii="Times New Roman" w:hAnsi="Times New Roman" w:cs="Times New Roman"/>
        </w:rPr>
        <w:t xml:space="preserve">hun </w:t>
      </w:r>
      <w:r w:rsidRPr="00023E1E">
        <w:rPr>
          <w:rFonts w:ascii="Times New Roman" w:hAnsi="Times New Roman" w:cs="Times New Roman"/>
        </w:rPr>
        <w:t>eigen activiteiten te waarborgen.</w:t>
      </w:r>
    </w:p>
    <w:p w:rsidR="00B31D76" w:rsidRDefault="00B31D76" w:rsidP="00B31D76">
      <w:pPr>
        <w:rPr>
          <w:rFonts w:ascii="Times New Roman" w:hAnsi="Times New Roman" w:cs="Times New Roman"/>
        </w:rPr>
      </w:pPr>
      <w:r w:rsidRPr="00294AF8">
        <w:rPr>
          <w:rFonts w:ascii="Times New Roman" w:hAnsi="Times New Roman" w:cs="Times New Roman"/>
          <w:b/>
        </w:rPr>
        <w:t>Vierde aanbeveling:</w:t>
      </w:r>
    </w:p>
    <w:p w:rsidR="0029082D" w:rsidRPr="0029082D" w:rsidRDefault="00B31D76" w:rsidP="00B31D76">
      <w:pPr>
        <w:rPr>
          <w:rFonts w:ascii="Times New Roman" w:hAnsi="Times New Roman" w:cs="Times New Roman"/>
        </w:rPr>
      </w:pPr>
      <w:r>
        <w:rPr>
          <w:rFonts w:ascii="Times New Roman" w:hAnsi="Times New Roman" w:cs="Times New Roman"/>
        </w:rPr>
        <w:t>Organiseer een ( lotgenoten)groepje.  Met dit groepje kan in een aantal noden en verlangens van de mantelzorger tegemoet gekomen worden.</w:t>
      </w:r>
    </w:p>
    <w:p w:rsidR="00B31D76" w:rsidRDefault="00B31D76" w:rsidP="00B31D76">
      <w:pPr>
        <w:rPr>
          <w:rFonts w:ascii="Times New Roman" w:hAnsi="Times New Roman" w:cs="Times New Roman"/>
        </w:rPr>
      </w:pPr>
      <w:r w:rsidRPr="00294AF8">
        <w:rPr>
          <w:rFonts w:ascii="Times New Roman" w:hAnsi="Times New Roman" w:cs="Times New Roman"/>
          <w:b/>
        </w:rPr>
        <w:t>Vijfde aanbeveling:</w:t>
      </w:r>
    </w:p>
    <w:p w:rsidR="0029082D" w:rsidRDefault="0029082D" w:rsidP="00B31D76">
      <w:pPr>
        <w:rPr>
          <w:rFonts w:ascii="Times New Roman" w:hAnsi="Times New Roman" w:cs="Times New Roman"/>
        </w:rPr>
      </w:pPr>
      <w:r>
        <w:rPr>
          <w:rFonts w:ascii="Times New Roman" w:hAnsi="Times New Roman" w:cs="Times New Roman"/>
        </w:rPr>
        <w:t>Creëer een vaste plek waar de mantelzorger een geestelijk verzorger of pastoraal werker kan ontmoeten.</w:t>
      </w:r>
    </w:p>
    <w:p w:rsidR="0029082D" w:rsidRPr="0029082D" w:rsidRDefault="0029082D" w:rsidP="00B31D76">
      <w:pPr>
        <w:rPr>
          <w:rFonts w:ascii="Times New Roman" w:hAnsi="Times New Roman" w:cs="Times New Roman"/>
        </w:rPr>
      </w:pPr>
      <w:r>
        <w:rPr>
          <w:rFonts w:ascii="Times New Roman" w:hAnsi="Times New Roman" w:cs="Times New Roman"/>
          <w:b/>
        </w:rPr>
        <w:t>Zesde aanbeveling:</w:t>
      </w:r>
    </w:p>
    <w:p w:rsidR="00B31D76" w:rsidRDefault="00B31D76" w:rsidP="00B31D76">
      <w:r>
        <w:rPr>
          <w:rFonts w:ascii="Times New Roman" w:hAnsi="Times New Roman" w:cs="Times New Roman"/>
        </w:rPr>
        <w:t>Creëer een nazorgtraject voor mantelzorgers.</w:t>
      </w:r>
    </w:p>
    <w:p w:rsidR="00B31D76" w:rsidRDefault="00B31D76" w:rsidP="007E63E0">
      <w:pPr>
        <w:tabs>
          <w:tab w:val="left" w:pos="426"/>
        </w:tabs>
        <w:rPr>
          <w:rFonts w:ascii="Times New Roman" w:hAnsi="Times New Roman" w:cs="Times New Roman"/>
        </w:rPr>
      </w:pPr>
    </w:p>
    <w:p w:rsidR="00B31D76" w:rsidRDefault="00B31D76">
      <w:pPr>
        <w:rPr>
          <w:rFonts w:ascii="Times New Roman" w:hAnsi="Times New Roman" w:cs="Times New Roman"/>
        </w:rPr>
      </w:pPr>
      <w:r>
        <w:rPr>
          <w:rFonts w:ascii="Times New Roman" w:hAnsi="Times New Roman" w:cs="Times New Roman"/>
        </w:rPr>
        <w:br w:type="page"/>
      </w:r>
    </w:p>
    <w:p w:rsidR="005E7617" w:rsidRPr="005D25A6" w:rsidRDefault="00F84F0E" w:rsidP="005D25A6">
      <w:pPr>
        <w:pStyle w:val="Kop1"/>
      </w:pPr>
      <w:bookmarkStart w:id="35" w:name="_Toc323793592"/>
      <w:r w:rsidRPr="005D25A6">
        <w:t xml:space="preserve">HOOFDSTUK </w:t>
      </w:r>
      <w:r w:rsidR="00351306">
        <w:t>8</w:t>
      </w:r>
      <w:r w:rsidRPr="005D25A6">
        <w:tab/>
        <w:t>REFLECTIE</w:t>
      </w:r>
      <w:bookmarkEnd w:id="35"/>
    </w:p>
    <w:p w:rsidR="00F84F0E" w:rsidRDefault="00F84F0E" w:rsidP="005E7617">
      <w:pPr>
        <w:rPr>
          <w:rFonts w:cs="Times New Roman"/>
          <w:b/>
          <w:sz w:val="28"/>
          <w:szCs w:val="28"/>
        </w:rPr>
      </w:pPr>
    </w:p>
    <w:p w:rsidR="00BD52F5" w:rsidRPr="00374B63" w:rsidRDefault="00F84F0E" w:rsidP="00BD4094">
      <w:pPr>
        <w:autoSpaceDE w:val="0"/>
        <w:autoSpaceDN w:val="0"/>
        <w:adjustRightInd w:val="0"/>
        <w:rPr>
          <w:rFonts w:ascii="Times New Roman" w:hAnsi="Times New Roman" w:cs="Times New Roman"/>
        </w:rPr>
      </w:pPr>
      <w:r>
        <w:rPr>
          <w:rFonts w:ascii="Times New Roman" w:hAnsi="Times New Roman" w:cs="Times New Roman"/>
        </w:rPr>
        <w:t>Ondersteuning bij z</w:t>
      </w:r>
      <w:r w:rsidR="0016140B" w:rsidRPr="007E63E0">
        <w:rPr>
          <w:rFonts w:ascii="Times New Roman" w:hAnsi="Times New Roman" w:cs="Times New Roman"/>
        </w:rPr>
        <w:t xml:space="preserve">ingevingsvragen van mantelzorgers </w:t>
      </w:r>
      <w:r>
        <w:rPr>
          <w:rFonts w:ascii="Times New Roman" w:hAnsi="Times New Roman" w:cs="Times New Roman"/>
        </w:rPr>
        <w:t xml:space="preserve">vanuit de spirituele variabele </w:t>
      </w:r>
      <w:r w:rsidR="005B7072">
        <w:rPr>
          <w:rFonts w:ascii="Times New Roman" w:hAnsi="Times New Roman" w:cs="Times New Roman"/>
        </w:rPr>
        <w:t>word</w:t>
      </w:r>
      <w:r>
        <w:rPr>
          <w:rFonts w:ascii="Times New Roman" w:hAnsi="Times New Roman" w:cs="Times New Roman"/>
        </w:rPr>
        <w:t>t</w:t>
      </w:r>
      <w:r w:rsidR="005B7072">
        <w:rPr>
          <w:rFonts w:ascii="Times New Roman" w:hAnsi="Times New Roman" w:cs="Times New Roman"/>
        </w:rPr>
        <w:t xml:space="preserve"> </w:t>
      </w:r>
      <w:r w:rsidR="00374B63">
        <w:rPr>
          <w:rFonts w:ascii="Times New Roman" w:hAnsi="Times New Roman" w:cs="Times New Roman"/>
        </w:rPr>
        <w:t xml:space="preserve">nu </w:t>
      </w:r>
      <w:r w:rsidR="0016140B" w:rsidRPr="007E63E0">
        <w:rPr>
          <w:rFonts w:ascii="Times New Roman" w:hAnsi="Times New Roman" w:cs="Times New Roman"/>
        </w:rPr>
        <w:t xml:space="preserve">geagendeerd </w:t>
      </w:r>
      <w:r w:rsidR="005B7072">
        <w:rPr>
          <w:rFonts w:ascii="Times New Roman" w:hAnsi="Times New Roman" w:cs="Times New Roman"/>
        </w:rPr>
        <w:t>b</w:t>
      </w:r>
      <w:r w:rsidR="0016140B" w:rsidRPr="007E63E0">
        <w:rPr>
          <w:rFonts w:ascii="Times New Roman" w:hAnsi="Times New Roman" w:cs="Times New Roman"/>
        </w:rPr>
        <w:t>in</w:t>
      </w:r>
      <w:r w:rsidR="005B7072">
        <w:rPr>
          <w:rFonts w:ascii="Times New Roman" w:hAnsi="Times New Roman" w:cs="Times New Roman"/>
        </w:rPr>
        <w:t>nen</w:t>
      </w:r>
      <w:r w:rsidR="0016140B" w:rsidRPr="007E63E0">
        <w:rPr>
          <w:rFonts w:ascii="Times New Roman" w:hAnsi="Times New Roman" w:cs="Times New Roman"/>
        </w:rPr>
        <w:t xml:space="preserve"> de organisatie</w:t>
      </w:r>
      <w:r w:rsidR="005B7072">
        <w:rPr>
          <w:rFonts w:ascii="Times New Roman" w:hAnsi="Times New Roman" w:cs="Times New Roman"/>
        </w:rPr>
        <w:t xml:space="preserve"> Curadomi/Agathos</w:t>
      </w:r>
      <w:r w:rsidR="00C17B34">
        <w:rPr>
          <w:rFonts w:ascii="Times New Roman" w:hAnsi="Times New Roman" w:cs="Times New Roman"/>
        </w:rPr>
        <w:t xml:space="preserve">. Ik hoop dat het onderwerp zingevingsvragen bij mantelzorgers bij alle organisaties </w:t>
      </w:r>
      <w:r w:rsidR="00374B63">
        <w:rPr>
          <w:rFonts w:ascii="Times New Roman" w:hAnsi="Times New Roman" w:cs="Times New Roman"/>
        </w:rPr>
        <w:t xml:space="preserve">op de agenda komt te staan </w:t>
      </w:r>
      <w:r w:rsidR="00C17B34">
        <w:rPr>
          <w:rFonts w:ascii="Times New Roman" w:hAnsi="Times New Roman" w:cs="Times New Roman"/>
        </w:rPr>
        <w:t xml:space="preserve">die te maken hebben met </w:t>
      </w:r>
      <w:r w:rsidR="0029082D">
        <w:rPr>
          <w:rFonts w:ascii="Times New Roman" w:hAnsi="Times New Roman" w:cs="Times New Roman"/>
        </w:rPr>
        <w:t>deze mensen.</w:t>
      </w:r>
      <w:r w:rsidR="005B7072">
        <w:rPr>
          <w:rFonts w:ascii="Times New Roman" w:hAnsi="Times New Roman" w:cs="Times New Roman"/>
        </w:rPr>
        <w:t xml:space="preserve"> Want </w:t>
      </w:r>
      <w:r w:rsidR="00374B63">
        <w:rPr>
          <w:rFonts w:ascii="Times New Roman" w:hAnsi="Times New Roman" w:cs="Times New Roman"/>
        </w:rPr>
        <w:t>elke</w:t>
      </w:r>
      <w:r w:rsidR="005B7072">
        <w:rPr>
          <w:rFonts w:ascii="Times New Roman" w:hAnsi="Times New Roman" w:cs="Times New Roman"/>
        </w:rPr>
        <w:t xml:space="preserve"> mantelzorger k</w:t>
      </w:r>
      <w:r w:rsidR="00374B63">
        <w:rPr>
          <w:rFonts w:ascii="Times New Roman" w:hAnsi="Times New Roman" w:cs="Times New Roman"/>
        </w:rPr>
        <w:t>an onder</w:t>
      </w:r>
      <w:r w:rsidR="005B7072">
        <w:rPr>
          <w:rFonts w:ascii="Times New Roman" w:hAnsi="Times New Roman" w:cs="Times New Roman"/>
        </w:rPr>
        <w:t xml:space="preserve">steuning </w:t>
      </w:r>
      <w:r w:rsidR="00374B63">
        <w:rPr>
          <w:rFonts w:ascii="Times New Roman" w:hAnsi="Times New Roman" w:cs="Times New Roman"/>
        </w:rPr>
        <w:t xml:space="preserve">nodig hebben </w:t>
      </w:r>
      <w:r w:rsidR="005B7072">
        <w:rPr>
          <w:rFonts w:ascii="Times New Roman" w:hAnsi="Times New Roman" w:cs="Times New Roman"/>
        </w:rPr>
        <w:t xml:space="preserve">bij </w:t>
      </w:r>
      <w:r>
        <w:rPr>
          <w:rFonts w:ascii="Times New Roman" w:hAnsi="Times New Roman" w:cs="Times New Roman"/>
        </w:rPr>
        <w:t xml:space="preserve">het formuleren </w:t>
      </w:r>
      <w:r w:rsidR="00374B63">
        <w:rPr>
          <w:rFonts w:ascii="Times New Roman" w:hAnsi="Times New Roman" w:cs="Times New Roman"/>
        </w:rPr>
        <w:t xml:space="preserve">van zingevingsvragen </w:t>
      </w:r>
      <w:r w:rsidR="00BD4094">
        <w:rPr>
          <w:rFonts w:ascii="Times New Roman" w:hAnsi="Times New Roman" w:cs="Times New Roman"/>
        </w:rPr>
        <w:t xml:space="preserve">en </w:t>
      </w:r>
      <w:r w:rsidR="00374B63">
        <w:rPr>
          <w:rFonts w:ascii="Times New Roman" w:hAnsi="Times New Roman" w:cs="Times New Roman"/>
        </w:rPr>
        <w:t xml:space="preserve">bij het </w:t>
      </w:r>
      <w:r w:rsidR="00BD4094">
        <w:rPr>
          <w:rFonts w:ascii="Times New Roman" w:hAnsi="Times New Roman" w:cs="Times New Roman"/>
        </w:rPr>
        <w:t xml:space="preserve">beantwoorden </w:t>
      </w:r>
      <w:r>
        <w:rPr>
          <w:rFonts w:ascii="Times New Roman" w:hAnsi="Times New Roman" w:cs="Times New Roman"/>
        </w:rPr>
        <w:t xml:space="preserve">van </w:t>
      </w:r>
      <w:r w:rsidR="005B7072">
        <w:rPr>
          <w:rFonts w:ascii="Times New Roman" w:hAnsi="Times New Roman" w:cs="Times New Roman"/>
        </w:rPr>
        <w:t>zingevingsvragen</w:t>
      </w:r>
      <w:r>
        <w:rPr>
          <w:rFonts w:ascii="Times New Roman" w:hAnsi="Times New Roman" w:cs="Times New Roman"/>
        </w:rPr>
        <w:t xml:space="preserve">. </w:t>
      </w:r>
      <w:r w:rsidR="00374B63">
        <w:rPr>
          <w:rFonts w:ascii="Times New Roman" w:hAnsi="Times New Roman" w:cs="Times New Roman"/>
        </w:rPr>
        <w:t>On</w:t>
      </w:r>
      <w:r w:rsidR="005B1EFD">
        <w:rPr>
          <w:rFonts w:ascii="Times New Roman" w:hAnsi="Times New Roman" w:cs="Times New Roman"/>
        </w:rPr>
        <w:t xml:space="preserve">dersteuning aan de mantelzorger bij zingevingsvragen </w:t>
      </w:r>
      <w:r w:rsidR="00374B63">
        <w:rPr>
          <w:rFonts w:ascii="Times New Roman" w:hAnsi="Times New Roman" w:cs="Times New Roman"/>
        </w:rPr>
        <w:t xml:space="preserve">vanuit elke variabele, ook vanuit de spirituele variabele ongeacht religie of wereldbeschouwing, moet heel gewoon worden. </w:t>
      </w:r>
      <w:r w:rsidR="003A75A8">
        <w:rPr>
          <w:rFonts w:ascii="Times New Roman" w:hAnsi="Times New Roman" w:cs="Times New Roman"/>
        </w:rPr>
        <w:t>Een van de organisaties die in aanraking kom</w:t>
      </w:r>
      <w:r w:rsidR="00374B63">
        <w:rPr>
          <w:rFonts w:ascii="Times New Roman" w:hAnsi="Times New Roman" w:cs="Times New Roman"/>
        </w:rPr>
        <w:t xml:space="preserve">t </w:t>
      </w:r>
      <w:r w:rsidR="003A75A8">
        <w:rPr>
          <w:rFonts w:ascii="Times New Roman" w:hAnsi="Times New Roman" w:cs="Times New Roman"/>
        </w:rPr>
        <w:t>met de mantelzorger is d</w:t>
      </w:r>
      <w:r w:rsidR="005B1EFD">
        <w:rPr>
          <w:rFonts w:ascii="Times New Roman" w:hAnsi="Times New Roman" w:cs="Times New Roman"/>
        </w:rPr>
        <w:t>e overheid</w:t>
      </w:r>
      <w:r w:rsidR="0064239A">
        <w:rPr>
          <w:rFonts w:ascii="Times New Roman" w:hAnsi="Times New Roman" w:cs="Times New Roman"/>
        </w:rPr>
        <w:t xml:space="preserve">. De overheid </w:t>
      </w:r>
      <w:r w:rsidR="005B1EFD">
        <w:rPr>
          <w:rFonts w:ascii="Times New Roman" w:hAnsi="Times New Roman" w:cs="Times New Roman"/>
        </w:rPr>
        <w:t xml:space="preserve"> </w:t>
      </w:r>
      <w:r>
        <w:rPr>
          <w:rFonts w:ascii="Times New Roman" w:hAnsi="Times New Roman" w:cs="Times New Roman"/>
        </w:rPr>
        <w:t>geeft geen onde</w:t>
      </w:r>
      <w:r w:rsidR="00374B63">
        <w:rPr>
          <w:rFonts w:ascii="Times New Roman" w:hAnsi="Times New Roman" w:cs="Times New Roman"/>
        </w:rPr>
        <w:t xml:space="preserve">rsteuning bij zingevingsvragen was de conclusie in hoofdstuk  twee. Inmiddels </w:t>
      </w:r>
      <w:r w:rsidR="001C02B5">
        <w:rPr>
          <w:rFonts w:ascii="Times New Roman" w:hAnsi="Times New Roman" w:cs="Times New Roman"/>
        </w:rPr>
        <w:t>wordt het bestaan van zingeving</w:t>
      </w:r>
      <w:r w:rsidR="000F2565">
        <w:rPr>
          <w:rFonts w:ascii="Times New Roman" w:hAnsi="Times New Roman" w:cs="Times New Roman"/>
        </w:rPr>
        <w:t>s</w:t>
      </w:r>
      <w:r w:rsidR="001C02B5">
        <w:rPr>
          <w:rFonts w:ascii="Times New Roman" w:hAnsi="Times New Roman" w:cs="Times New Roman"/>
        </w:rPr>
        <w:t xml:space="preserve">vragen </w:t>
      </w:r>
      <w:r w:rsidR="00374B63">
        <w:rPr>
          <w:rFonts w:ascii="Times New Roman" w:hAnsi="Times New Roman" w:cs="Times New Roman"/>
        </w:rPr>
        <w:t>e</w:t>
      </w:r>
      <w:r w:rsidR="001C02B5">
        <w:rPr>
          <w:rFonts w:ascii="Times New Roman" w:hAnsi="Times New Roman" w:cs="Times New Roman"/>
        </w:rPr>
        <w:t xml:space="preserve">rkend bij de overheid getuige </w:t>
      </w:r>
      <w:r w:rsidR="00BD52F5">
        <w:rPr>
          <w:rFonts w:ascii="Times New Roman" w:hAnsi="Times New Roman" w:cs="Times New Roman"/>
        </w:rPr>
        <w:t xml:space="preserve">de publicatie die de Vereniging van Nederlandse Gemeente (VNG) </w:t>
      </w:r>
      <w:r w:rsidR="0029082D">
        <w:rPr>
          <w:rFonts w:ascii="Times New Roman" w:hAnsi="Times New Roman" w:cs="Times New Roman"/>
        </w:rPr>
        <w:t xml:space="preserve">in samenwerking met onder andere Reliëf, </w:t>
      </w:r>
      <w:r w:rsidR="00BD52F5">
        <w:rPr>
          <w:rFonts w:ascii="Times New Roman" w:hAnsi="Times New Roman" w:cs="Times New Roman"/>
        </w:rPr>
        <w:t>heeft uitgegeven in februari 2012. In deze publicatie wil de VN</w:t>
      </w:r>
      <w:r w:rsidR="000F2565">
        <w:rPr>
          <w:rFonts w:ascii="Times New Roman" w:hAnsi="Times New Roman" w:cs="Times New Roman"/>
        </w:rPr>
        <w:t>G</w:t>
      </w:r>
      <w:r w:rsidR="00BD52F5">
        <w:rPr>
          <w:rFonts w:ascii="Times New Roman" w:hAnsi="Times New Roman" w:cs="Times New Roman"/>
        </w:rPr>
        <w:t xml:space="preserve"> de </w:t>
      </w:r>
      <w:r w:rsidR="003A75A8">
        <w:rPr>
          <w:rFonts w:ascii="Times New Roman" w:hAnsi="Times New Roman" w:cs="Times New Roman"/>
        </w:rPr>
        <w:t xml:space="preserve">gespreksvoerders </w:t>
      </w:r>
      <w:r w:rsidR="00BD52F5">
        <w:rPr>
          <w:rFonts w:ascii="Times New Roman" w:hAnsi="Times New Roman" w:cs="Times New Roman"/>
        </w:rPr>
        <w:t xml:space="preserve">in de uitvoering van de WMO </w:t>
      </w:r>
      <w:r w:rsidR="003A75A8">
        <w:rPr>
          <w:rFonts w:ascii="Times New Roman" w:hAnsi="Times New Roman" w:cs="Times New Roman"/>
        </w:rPr>
        <w:t xml:space="preserve">helpen om in </w:t>
      </w:r>
      <w:r w:rsidR="00BD52F5">
        <w:rPr>
          <w:rFonts w:ascii="Times New Roman" w:hAnsi="Times New Roman" w:cs="Times New Roman"/>
        </w:rPr>
        <w:t>een gesprek met de burger betreffende een hulpvraag</w:t>
      </w:r>
      <w:r w:rsidR="005870FC">
        <w:rPr>
          <w:rFonts w:ascii="Times New Roman" w:hAnsi="Times New Roman" w:cs="Times New Roman"/>
        </w:rPr>
        <w:t>,</w:t>
      </w:r>
      <w:r w:rsidR="003A75A8">
        <w:rPr>
          <w:rFonts w:ascii="Times New Roman" w:hAnsi="Times New Roman" w:cs="Times New Roman"/>
        </w:rPr>
        <w:t xml:space="preserve"> </w:t>
      </w:r>
      <w:r w:rsidR="005870FC">
        <w:rPr>
          <w:rFonts w:ascii="Times New Roman" w:hAnsi="Times New Roman" w:cs="Times New Roman"/>
        </w:rPr>
        <w:t>een</w:t>
      </w:r>
      <w:r w:rsidR="003A75A8">
        <w:rPr>
          <w:rFonts w:ascii="Times New Roman" w:hAnsi="Times New Roman" w:cs="Times New Roman"/>
        </w:rPr>
        <w:t xml:space="preserve"> e</w:t>
      </w:r>
      <w:r w:rsidR="000F2565">
        <w:rPr>
          <w:rFonts w:ascii="Times New Roman" w:hAnsi="Times New Roman" w:cs="Times New Roman"/>
        </w:rPr>
        <w:t>ventuele</w:t>
      </w:r>
      <w:r w:rsidR="003A75A8">
        <w:rPr>
          <w:rFonts w:ascii="Times New Roman" w:hAnsi="Times New Roman" w:cs="Times New Roman"/>
        </w:rPr>
        <w:t xml:space="preserve"> zingeving</w:t>
      </w:r>
      <w:r w:rsidR="000F2565">
        <w:rPr>
          <w:rFonts w:ascii="Times New Roman" w:hAnsi="Times New Roman" w:cs="Times New Roman"/>
        </w:rPr>
        <w:t>svraag</w:t>
      </w:r>
      <w:r w:rsidR="003A75A8">
        <w:rPr>
          <w:rFonts w:ascii="Times New Roman" w:hAnsi="Times New Roman" w:cs="Times New Roman"/>
        </w:rPr>
        <w:t xml:space="preserve"> bij de burger te achterhalen.</w:t>
      </w:r>
      <w:r w:rsidR="003A75A8">
        <w:rPr>
          <w:rStyle w:val="Voetnootmarkering"/>
          <w:rFonts w:ascii="Times New Roman" w:hAnsi="Times New Roman" w:cs="Times New Roman"/>
        </w:rPr>
        <w:footnoteReference w:id="43"/>
      </w:r>
      <w:r w:rsidR="005870FC">
        <w:rPr>
          <w:rFonts w:ascii="Times New Roman" w:hAnsi="Times New Roman" w:cs="Times New Roman"/>
        </w:rPr>
        <w:t xml:space="preserve">Dit met het doel </w:t>
      </w:r>
      <w:r w:rsidR="003A75A8">
        <w:rPr>
          <w:rFonts w:ascii="Times New Roman" w:hAnsi="Times New Roman" w:cs="Times New Roman"/>
        </w:rPr>
        <w:t xml:space="preserve">de burger te helpen een adequate oplossing te vinden. </w:t>
      </w:r>
      <w:r w:rsidR="005870FC">
        <w:rPr>
          <w:rFonts w:ascii="Times New Roman" w:hAnsi="Times New Roman" w:cs="Times New Roman"/>
        </w:rPr>
        <w:t xml:space="preserve">Een voorbeeld van een </w:t>
      </w:r>
      <w:r w:rsidR="0029082D">
        <w:rPr>
          <w:rFonts w:ascii="Times New Roman" w:hAnsi="Times New Roman" w:cs="Times New Roman"/>
        </w:rPr>
        <w:t xml:space="preserve">adequate </w:t>
      </w:r>
      <w:r w:rsidR="005870FC">
        <w:rPr>
          <w:rFonts w:ascii="Times New Roman" w:hAnsi="Times New Roman" w:cs="Times New Roman"/>
        </w:rPr>
        <w:t>oplossing is het door</w:t>
      </w:r>
      <w:r w:rsidR="003A75A8">
        <w:rPr>
          <w:rFonts w:ascii="Times New Roman" w:hAnsi="Times New Roman" w:cs="Times New Roman"/>
        </w:rPr>
        <w:t xml:space="preserve">verwijzen </w:t>
      </w:r>
      <w:r w:rsidR="005870FC">
        <w:rPr>
          <w:rFonts w:ascii="Times New Roman" w:hAnsi="Times New Roman" w:cs="Times New Roman"/>
        </w:rPr>
        <w:t xml:space="preserve">van de burger </w:t>
      </w:r>
      <w:r w:rsidR="003A75A8">
        <w:rPr>
          <w:rFonts w:ascii="Times New Roman" w:hAnsi="Times New Roman" w:cs="Times New Roman"/>
        </w:rPr>
        <w:t xml:space="preserve">naar een andere instantie </w:t>
      </w:r>
      <w:r w:rsidR="000F2565">
        <w:rPr>
          <w:rFonts w:ascii="Times New Roman" w:hAnsi="Times New Roman" w:cs="Times New Roman"/>
        </w:rPr>
        <w:t>zoals</w:t>
      </w:r>
      <w:r w:rsidR="003A75A8">
        <w:rPr>
          <w:rFonts w:ascii="Times New Roman" w:hAnsi="Times New Roman" w:cs="Times New Roman"/>
        </w:rPr>
        <w:t xml:space="preserve"> een geestelijke verzorger. </w:t>
      </w:r>
    </w:p>
    <w:p w:rsidR="0020744D" w:rsidRPr="007E63E0" w:rsidRDefault="0064239A" w:rsidP="00053BD3">
      <w:pPr>
        <w:autoSpaceDE w:val="0"/>
        <w:autoSpaceDN w:val="0"/>
        <w:adjustRightInd w:val="0"/>
        <w:rPr>
          <w:rFonts w:ascii="Times New Roman" w:hAnsi="Times New Roman" w:cs="Times New Roman"/>
        </w:rPr>
      </w:pPr>
      <w:r>
        <w:rPr>
          <w:rFonts w:ascii="Times New Roman" w:hAnsi="Times New Roman" w:cs="Times New Roman"/>
        </w:rPr>
        <w:t>Een andere organisatie die in contact komt met mantelzorgers is de kerk. De mantelzorgers van Curadomi/Agathos verwachten vanuit de kerk onder</w:t>
      </w:r>
      <w:r w:rsidR="005870FC">
        <w:rPr>
          <w:rFonts w:ascii="Times New Roman" w:hAnsi="Times New Roman" w:cs="Times New Roman"/>
        </w:rPr>
        <w:t xml:space="preserve">steuning bij zingevingsvragen. Gezien de grote groep mantelzorgers landelijk is het reëel te veronderstellen dat er in elke kerk/gemeente mantelzorgers aanwezig zijn. </w:t>
      </w:r>
      <w:r>
        <w:rPr>
          <w:rFonts w:ascii="Times New Roman" w:hAnsi="Times New Roman" w:cs="Times New Roman"/>
        </w:rPr>
        <w:t xml:space="preserve">Door </w:t>
      </w:r>
      <w:r w:rsidR="005870FC">
        <w:rPr>
          <w:rFonts w:ascii="Times New Roman" w:hAnsi="Times New Roman" w:cs="Times New Roman"/>
        </w:rPr>
        <w:t xml:space="preserve">vervolgens </w:t>
      </w:r>
      <w:r>
        <w:rPr>
          <w:rFonts w:ascii="Times New Roman" w:hAnsi="Times New Roman" w:cs="Times New Roman"/>
        </w:rPr>
        <w:t xml:space="preserve">de resultaten van het onderzoek </w:t>
      </w:r>
      <w:r w:rsidR="005870FC">
        <w:rPr>
          <w:rFonts w:ascii="Times New Roman" w:hAnsi="Times New Roman" w:cs="Times New Roman"/>
        </w:rPr>
        <w:t xml:space="preserve">te veralgemeniseren, </w:t>
      </w:r>
      <w:r>
        <w:rPr>
          <w:rFonts w:ascii="Times New Roman" w:hAnsi="Times New Roman" w:cs="Times New Roman"/>
        </w:rPr>
        <w:t>mag verwacht worden dat er meer christelijke mantelzorgers zijn die van de ker</w:t>
      </w:r>
      <w:r w:rsidR="0029082D">
        <w:rPr>
          <w:rFonts w:ascii="Times New Roman" w:hAnsi="Times New Roman" w:cs="Times New Roman"/>
        </w:rPr>
        <w:t>ken ondersteuning verwachten</w:t>
      </w:r>
      <w:r>
        <w:rPr>
          <w:rFonts w:ascii="Times New Roman" w:hAnsi="Times New Roman" w:cs="Times New Roman"/>
        </w:rPr>
        <w:t xml:space="preserve">. Weten de kerken dat er mantelzorgers in hun midden zijn? Weten de kerken dat deze mantelzorgers hulp vanuit de kerk verwachten? </w:t>
      </w:r>
      <w:r w:rsidR="009B1243">
        <w:rPr>
          <w:rFonts w:ascii="Times New Roman" w:hAnsi="Times New Roman" w:cs="Times New Roman"/>
        </w:rPr>
        <w:t>Weten de kerken dat mantelzorgers hulp willen bij hun vragen vanuit de spirituele variabele? Misschien</w:t>
      </w:r>
      <w:r>
        <w:rPr>
          <w:rFonts w:ascii="Times New Roman" w:hAnsi="Times New Roman" w:cs="Times New Roman"/>
        </w:rPr>
        <w:t xml:space="preserve"> kan dit onderzoek een signaal zijn naar de kerken om mantelzorgers te (h)erkennen in hun vragen, emoties en verwachtingen.</w:t>
      </w:r>
      <w:r w:rsidR="002E5DA9">
        <w:rPr>
          <w:rFonts w:ascii="Times New Roman" w:hAnsi="Times New Roman" w:cs="Times New Roman"/>
        </w:rPr>
        <w:t xml:space="preserve"> </w:t>
      </w:r>
      <w:r w:rsidR="005870FC">
        <w:rPr>
          <w:rFonts w:ascii="Times New Roman" w:hAnsi="Times New Roman" w:cs="Times New Roman"/>
        </w:rPr>
        <w:t xml:space="preserve">Het model van de mantelzorger kan gebruik worden om het gesprek met de individuele mantelzorger aan te gaan. </w:t>
      </w:r>
      <w:r w:rsidR="009B1243">
        <w:rPr>
          <w:rFonts w:ascii="Times New Roman" w:hAnsi="Times New Roman" w:cs="Times New Roman"/>
        </w:rPr>
        <w:t>De kerk kan h</w:t>
      </w:r>
      <w:r w:rsidR="005870FC">
        <w:rPr>
          <w:rFonts w:ascii="Times New Roman" w:hAnsi="Times New Roman" w:cs="Times New Roman"/>
        </w:rPr>
        <w:t xml:space="preserve">et model </w:t>
      </w:r>
      <w:r w:rsidR="00232FD6">
        <w:rPr>
          <w:rFonts w:ascii="Times New Roman" w:hAnsi="Times New Roman" w:cs="Times New Roman"/>
        </w:rPr>
        <w:t xml:space="preserve">ook </w:t>
      </w:r>
      <w:r w:rsidR="009B1243">
        <w:rPr>
          <w:rFonts w:ascii="Times New Roman" w:hAnsi="Times New Roman" w:cs="Times New Roman"/>
        </w:rPr>
        <w:t xml:space="preserve">gebruiken </w:t>
      </w:r>
      <w:r w:rsidR="005870FC">
        <w:rPr>
          <w:rFonts w:ascii="Times New Roman" w:hAnsi="Times New Roman" w:cs="Times New Roman"/>
        </w:rPr>
        <w:t xml:space="preserve">om </w:t>
      </w:r>
      <w:r w:rsidR="00232FD6">
        <w:rPr>
          <w:rFonts w:ascii="Times New Roman" w:hAnsi="Times New Roman" w:cs="Times New Roman"/>
        </w:rPr>
        <w:t>keuzes te maken betreffende het</w:t>
      </w:r>
      <w:r w:rsidR="005870FC">
        <w:rPr>
          <w:rFonts w:ascii="Times New Roman" w:hAnsi="Times New Roman" w:cs="Times New Roman"/>
        </w:rPr>
        <w:t xml:space="preserve"> aanbod van onderste</w:t>
      </w:r>
      <w:r w:rsidR="00232FD6">
        <w:rPr>
          <w:rFonts w:ascii="Times New Roman" w:hAnsi="Times New Roman" w:cs="Times New Roman"/>
        </w:rPr>
        <w:t>uning.</w:t>
      </w:r>
      <w:r w:rsidR="00770298">
        <w:rPr>
          <w:rFonts w:ascii="Times New Roman" w:hAnsi="Times New Roman" w:cs="Times New Roman"/>
        </w:rPr>
        <w:t xml:space="preserve"> </w:t>
      </w:r>
      <w:r w:rsidR="00053BD3">
        <w:rPr>
          <w:rFonts w:ascii="Times New Roman" w:hAnsi="Times New Roman" w:cs="Times New Roman"/>
        </w:rPr>
        <w:t>Wie gaat de taak op zich nemen om o</w:t>
      </w:r>
      <w:r w:rsidR="0020744D">
        <w:rPr>
          <w:rFonts w:ascii="Times New Roman" w:hAnsi="Times New Roman" w:cs="Times New Roman"/>
        </w:rPr>
        <w:t xml:space="preserve">ndersteuning </w:t>
      </w:r>
      <w:r w:rsidR="00053BD3">
        <w:rPr>
          <w:rFonts w:ascii="Times New Roman" w:hAnsi="Times New Roman" w:cs="Times New Roman"/>
        </w:rPr>
        <w:t xml:space="preserve">te bieden </w:t>
      </w:r>
      <w:r w:rsidR="0020744D">
        <w:rPr>
          <w:rFonts w:ascii="Times New Roman" w:hAnsi="Times New Roman" w:cs="Times New Roman"/>
        </w:rPr>
        <w:t>op het gebied van zingevingsvragen vanuit de spirituele variabele</w:t>
      </w:r>
      <w:r w:rsidR="0019620D" w:rsidRPr="00851ECE">
        <w:rPr>
          <w:rFonts w:ascii="Times New Roman" w:hAnsi="Times New Roman" w:cs="Times New Roman"/>
        </w:rPr>
        <w:t>? Ik pleit voor een verantwoordelijkheid van de pastoraal werkers/dominees om deze mantelzorgers te herkennen als mensen die zingevingsvragen hebben</w:t>
      </w:r>
      <w:r w:rsidR="009B1243">
        <w:rPr>
          <w:rFonts w:ascii="Times New Roman" w:hAnsi="Times New Roman" w:cs="Times New Roman"/>
        </w:rPr>
        <w:t xml:space="preserve">. En dat deze mensen </w:t>
      </w:r>
      <w:r w:rsidR="0019620D" w:rsidRPr="00851ECE">
        <w:rPr>
          <w:rFonts w:ascii="Times New Roman" w:hAnsi="Times New Roman" w:cs="Times New Roman"/>
        </w:rPr>
        <w:t xml:space="preserve">daarbij ondersteuning kunnen gebruiken vanuit het vakgebied van deze professionals, de spirituele variabele. Mantelzorgers zijn overal, ook binnen kerken, geef deze groep mensen een laafplaats voor hun zingevingsvragen, zodat ze versterkt hun </w:t>
      </w:r>
      <w:r w:rsidR="009B1243">
        <w:rPr>
          <w:rFonts w:ascii="Times New Roman" w:hAnsi="Times New Roman" w:cs="Times New Roman"/>
        </w:rPr>
        <w:t>weg kunnen vervolgen</w:t>
      </w:r>
      <w:r w:rsidR="0019620D" w:rsidRPr="00851ECE">
        <w:rPr>
          <w:rFonts w:ascii="Times New Roman" w:hAnsi="Times New Roman" w:cs="Times New Roman"/>
        </w:rPr>
        <w:t>.</w:t>
      </w:r>
      <w:r w:rsidR="00053BD3">
        <w:rPr>
          <w:rFonts w:ascii="Times New Roman" w:hAnsi="Times New Roman" w:cs="Times New Roman"/>
        </w:rPr>
        <w:t xml:space="preserve"> </w:t>
      </w:r>
      <w:r w:rsidR="00232FD6">
        <w:rPr>
          <w:rFonts w:ascii="Times New Roman" w:hAnsi="Times New Roman" w:cs="Times New Roman"/>
        </w:rPr>
        <w:t>Zet de mantelzorgers meer in het Licht.</w:t>
      </w:r>
    </w:p>
    <w:p w:rsidR="00A24968" w:rsidRPr="00851ECE" w:rsidRDefault="00A24968" w:rsidP="00BD4094">
      <w:pPr>
        <w:rPr>
          <w:rFonts w:ascii="Times New Roman" w:hAnsi="Times New Roman" w:cs="Times New Roman"/>
          <w:color w:val="4F81BD" w:themeColor="accent1"/>
        </w:rPr>
      </w:pPr>
      <w:r w:rsidRPr="00851ECE">
        <w:rPr>
          <w:rFonts w:ascii="Times New Roman" w:hAnsi="Times New Roman" w:cs="Times New Roman"/>
          <w:color w:val="4F81BD" w:themeColor="accent1"/>
        </w:rPr>
        <w:br w:type="page"/>
      </w:r>
    </w:p>
    <w:p w:rsidR="00A916C9" w:rsidRDefault="00A916C9" w:rsidP="002B5BC5">
      <w:pPr>
        <w:pStyle w:val="Kop1"/>
      </w:pPr>
      <w:bookmarkStart w:id="36" w:name="_Toc323793593"/>
      <w:r>
        <w:t>BRONNENLIJST</w:t>
      </w:r>
      <w:bookmarkEnd w:id="36"/>
    </w:p>
    <w:p w:rsidR="002B5BC5" w:rsidRPr="002B5BC5" w:rsidRDefault="002B5BC5" w:rsidP="002B5BC5"/>
    <w:p w:rsidR="00A916C9" w:rsidRDefault="00A916C9" w:rsidP="00A916C9">
      <w:pPr>
        <w:rPr>
          <w:rFonts w:ascii="Times New Roman" w:hAnsi="Times New Roman" w:cs="Times New Roman"/>
          <w:sz w:val="24"/>
          <w:szCs w:val="24"/>
        </w:rPr>
      </w:pPr>
      <w:r w:rsidRPr="00B4040A">
        <w:rPr>
          <w:rFonts w:ascii="Times New Roman" w:hAnsi="Times New Roman" w:cs="Times New Roman"/>
          <w:sz w:val="24"/>
          <w:szCs w:val="24"/>
        </w:rPr>
        <w:t xml:space="preserve">Allewijn, A., en Miesen, B., (red.) </w:t>
      </w:r>
      <w:r w:rsidRPr="00B4040A">
        <w:rPr>
          <w:rFonts w:ascii="Times New Roman" w:hAnsi="Times New Roman" w:cs="Times New Roman"/>
          <w:i/>
          <w:sz w:val="24"/>
          <w:szCs w:val="24"/>
        </w:rPr>
        <w:t>Zorg om ouderen. Een leidraad voor mantelzorgers.</w:t>
      </w:r>
      <w:r>
        <w:rPr>
          <w:rFonts w:ascii="Times New Roman" w:hAnsi="Times New Roman" w:cs="Times New Roman"/>
          <w:i/>
          <w:sz w:val="24"/>
          <w:szCs w:val="24"/>
        </w:rPr>
        <w:t xml:space="preserve">            </w:t>
      </w:r>
      <w:r w:rsidRPr="00B4040A">
        <w:rPr>
          <w:rFonts w:ascii="Times New Roman" w:hAnsi="Times New Roman" w:cs="Times New Roman"/>
          <w:sz w:val="24"/>
          <w:szCs w:val="24"/>
        </w:rPr>
        <w:t>(</w:t>
      </w:r>
      <w:r w:rsidRPr="00B4040A">
        <w:rPr>
          <w:rFonts w:ascii="Times New Roman" w:hAnsi="Times New Roman" w:cs="Times New Roman"/>
          <w:i/>
          <w:sz w:val="24"/>
          <w:szCs w:val="24"/>
        </w:rPr>
        <w:t xml:space="preserve"> </w:t>
      </w:r>
      <w:r w:rsidRPr="00B4040A">
        <w:rPr>
          <w:rFonts w:ascii="Times New Roman" w:hAnsi="Times New Roman" w:cs="Times New Roman"/>
          <w:sz w:val="24"/>
          <w:szCs w:val="24"/>
        </w:rPr>
        <w:t>Houten: Bohn. Stafleu Van Loghum, 2006) 496 pp.</w:t>
      </w:r>
    </w:p>
    <w:p w:rsidR="00A916C9" w:rsidRDefault="00A916C9" w:rsidP="00A916C9">
      <w:pPr>
        <w:rPr>
          <w:rFonts w:ascii="Times New Roman" w:hAnsi="Times New Roman" w:cs="Times New Roman"/>
          <w:sz w:val="24"/>
          <w:szCs w:val="24"/>
        </w:rPr>
      </w:pPr>
    </w:p>
    <w:p w:rsidR="00A916C9" w:rsidRDefault="00A916C9" w:rsidP="00A916C9">
      <w:pPr>
        <w:rPr>
          <w:rFonts w:ascii="Times New Roman" w:hAnsi="Times New Roman" w:cs="Times New Roman"/>
          <w:sz w:val="24"/>
          <w:szCs w:val="24"/>
        </w:rPr>
      </w:pPr>
      <w:r>
        <w:rPr>
          <w:rFonts w:ascii="Times New Roman" w:hAnsi="Times New Roman" w:cs="Times New Roman"/>
          <w:sz w:val="24"/>
          <w:szCs w:val="24"/>
        </w:rPr>
        <w:t>Baarda, B., e.a.,</w:t>
      </w:r>
      <w:r>
        <w:rPr>
          <w:rFonts w:ascii="Times New Roman" w:hAnsi="Times New Roman" w:cs="Times New Roman"/>
          <w:i/>
          <w:sz w:val="24"/>
          <w:szCs w:val="24"/>
        </w:rPr>
        <w:t xml:space="preserve"> Basisboek kwalitatief onderzoek. Handleiding voor het opzetten en uitvoeren van kwalitatief onderzoek</w:t>
      </w:r>
      <w:r>
        <w:rPr>
          <w:rFonts w:ascii="Times New Roman" w:hAnsi="Times New Roman" w:cs="Times New Roman"/>
          <w:sz w:val="24"/>
          <w:szCs w:val="24"/>
        </w:rPr>
        <w:t xml:space="preserve"> (Groningen/Houten:Stenfert Kroese, 2005 tweede geheel herziene druk) 370 pp.</w:t>
      </w:r>
    </w:p>
    <w:p w:rsidR="00A916C9" w:rsidRPr="00B4040A" w:rsidRDefault="00A916C9" w:rsidP="00A916C9">
      <w:pPr>
        <w:rPr>
          <w:rFonts w:ascii="Times New Roman" w:hAnsi="Times New Roman" w:cs="Times New Roman"/>
          <w:sz w:val="24"/>
          <w:szCs w:val="24"/>
        </w:rPr>
      </w:pPr>
    </w:p>
    <w:p w:rsidR="00A916C9" w:rsidRPr="00B4040A" w:rsidRDefault="00A916C9" w:rsidP="00A916C9">
      <w:pPr>
        <w:rPr>
          <w:rFonts w:ascii="Times New Roman" w:hAnsi="Times New Roman" w:cs="Times New Roman"/>
          <w:sz w:val="24"/>
          <w:szCs w:val="24"/>
        </w:rPr>
      </w:pPr>
      <w:r w:rsidRPr="00B4040A">
        <w:rPr>
          <w:rFonts w:ascii="Times New Roman" w:hAnsi="Times New Roman" w:cs="Times New Roman"/>
          <w:sz w:val="24"/>
          <w:szCs w:val="24"/>
        </w:rPr>
        <w:t xml:space="preserve">Beneken genaamd Kolmer, D.M., </w:t>
      </w:r>
      <w:r w:rsidRPr="00B4040A">
        <w:rPr>
          <w:rFonts w:ascii="Times New Roman" w:hAnsi="Times New Roman" w:cs="Times New Roman"/>
          <w:i/>
          <w:sz w:val="24"/>
          <w:szCs w:val="24"/>
        </w:rPr>
        <w:t>Kamer zeven</w:t>
      </w:r>
      <w:r>
        <w:rPr>
          <w:rFonts w:ascii="Times New Roman" w:hAnsi="Times New Roman" w:cs="Times New Roman"/>
          <w:i/>
          <w:sz w:val="24"/>
          <w:szCs w:val="24"/>
        </w:rPr>
        <w:t xml:space="preserve"> </w:t>
      </w:r>
      <w:r w:rsidRPr="00B4040A">
        <w:rPr>
          <w:rFonts w:ascii="Times New Roman" w:hAnsi="Times New Roman" w:cs="Times New Roman"/>
          <w:sz w:val="24"/>
          <w:szCs w:val="24"/>
        </w:rPr>
        <w:t>(Delft: Eburon,2011) 31 pp.</w:t>
      </w:r>
    </w:p>
    <w:p w:rsidR="00A916C9" w:rsidRPr="00B4040A" w:rsidRDefault="00A916C9" w:rsidP="00A916C9">
      <w:pPr>
        <w:rPr>
          <w:rFonts w:ascii="Times New Roman" w:hAnsi="Times New Roman" w:cs="Times New Roman"/>
          <w:sz w:val="24"/>
          <w:szCs w:val="24"/>
        </w:rPr>
      </w:pPr>
    </w:p>
    <w:p w:rsidR="00A916C9" w:rsidRPr="00B4040A" w:rsidRDefault="00A916C9" w:rsidP="00A916C9">
      <w:pPr>
        <w:rPr>
          <w:rFonts w:ascii="Times New Roman" w:eastAsia="QuadraatSans-Regular" w:hAnsi="Times New Roman" w:cs="Times New Roman"/>
          <w:sz w:val="24"/>
          <w:szCs w:val="24"/>
        </w:rPr>
      </w:pPr>
      <w:r w:rsidRPr="00B4040A">
        <w:rPr>
          <w:rFonts w:ascii="Times New Roman" w:eastAsia="QuadraatSans-Regular" w:hAnsi="Times New Roman" w:cs="Times New Roman"/>
          <w:sz w:val="24"/>
          <w:szCs w:val="24"/>
        </w:rPr>
        <w:t>Beneken genaamd Kolmer, D.M., “</w:t>
      </w:r>
      <w:r w:rsidRPr="00B4040A">
        <w:rPr>
          <w:rFonts w:ascii="Times New Roman" w:eastAsia="QuadraatSans-Regular" w:hAnsi="Times New Roman" w:cs="Times New Roman"/>
          <w:i/>
          <w:sz w:val="24"/>
          <w:szCs w:val="24"/>
        </w:rPr>
        <w:t>Mantelzorgers en hun rangschikking van zorgmotieven: Wat motiveert mantelzorgers om langdurig voor hun naasten te zorgen?”,</w:t>
      </w:r>
      <w:r w:rsidRPr="00B4040A">
        <w:rPr>
          <w:rFonts w:ascii="Times New Roman" w:eastAsia="QuadraatSans-Regular" w:hAnsi="Times New Roman" w:cs="Times New Roman"/>
          <w:i/>
          <w:iCs/>
          <w:sz w:val="24"/>
          <w:szCs w:val="24"/>
        </w:rPr>
        <w:t xml:space="preserve"> Tijdschrift voor Systeemtherapie, </w:t>
      </w:r>
      <w:r w:rsidRPr="00B4040A">
        <w:rPr>
          <w:rFonts w:ascii="Times New Roman" w:eastAsia="QuadraatSans-Regular" w:hAnsi="Times New Roman" w:cs="Times New Roman"/>
          <w:sz w:val="24"/>
          <w:szCs w:val="24"/>
        </w:rPr>
        <w:t>19/1 (2007) 36-58 pp.</w:t>
      </w:r>
    </w:p>
    <w:p w:rsidR="00A916C9" w:rsidRPr="00B4040A" w:rsidRDefault="00A916C9" w:rsidP="00A916C9">
      <w:pPr>
        <w:rPr>
          <w:rFonts w:ascii="Times New Roman" w:eastAsia="QuadraatSans-Regular" w:hAnsi="Times New Roman" w:cs="Times New Roman"/>
          <w:sz w:val="24"/>
          <w:szCs w:val="24"/>
        </w:rPr>
      </w:pPr>
    </w:p>
    <w:p w:rsidR="00A916C9" w:rsidRDefault="00A916C9" w:rsidP="00A916C9">
      <w:pPr>
        <w:pStyle w:val="Voetnoottekst"/>
        <w:rPr>
          <w:rFonts w:ascii="Times New Roman" w:hAnsi="Times New Roman" w:cs="Times New Roman"/>
          <w:sz w:val="24"/>
          <w:szCs w:val="24"/>
        </w:rPr>
      </w:pPr>
      <w:r w:rsidRPr="00B4040A">
        <w:rPr>
          <w:rFonts w:ascii="Times New Roman" w:hAnsi="Times New Roman" w:cs="Times New Roman"/>
          <w:sz w:val="24"/>
          <w:szCs w:val="24"/>
        </w:rPr>
        <w:t>Beneken genaamd Kolmer,D.</w:t>
      </w:r>
      <w:r w:rsidR="00802ED4">
        <w:rPr>
          <w:rFonts w:ascii="Times New Roman" w:hAnsi="Times New Roman" w:cs="Times New Roman"/>
          <w:sz w:val="24"/>
          <w:szCs w:val="24"/>
        </w:rPr>
        <w:t>M.</w:t>
      </w:r>
      <w:r w:rsidRPr="00B4040A">
        <w:rPr>
          <w:rFonts w:ascii="Times New Roman" w:hAnsi="Times New Roman" w:cs="Times New Roman"/>
          <w:sz w:val="24"/>
          <w:szCs w:val="24"/>
        </w:rPr>
        <w:t xml:space="preserve">, </w:t>
      </w:r>
      <w:r w:rsidRPr="00B4040A">
        <w:rPr>
          <w:rFonts w:ascii="Times New Roman" w:hAnsi="Times New Roman" w:cs="Times New Roman"/>
          <w:i/>
          <w:sz w:val="24"/>
          <w:szCs w:val="24"/>
        </w:rPr>
        <w:t xml:space="preserve">Mantelzorg: wikken en wegen. Op weg naar een ‘Care Justitia’. </w:t>
      </w:r>
      <w:r w:rsidRPr="00B4040A">
        <w:rPr>
          <w:rFonts w:ascii="Times New Roman" w:hAnsi="Times New Roman" w:cs="Times New Roman"/>
          <w:sz w:val="24"/>
          <w:szCs w:val="24"/>
        </w:rPr>
        <w:t>Intreerede voor de aanvaarding van het lectoraat Mantelzorg aan de Haagse Hogeschool november 2011.</w:t>
      </w:r>
    </w:p>
    <w:p w:rsidR="00A916C9" w:rsidRDefault="00A916C9" w:rsidP="00A916C9">
      <w:pPr>
        <w:pStyle w:val="Voetnoottekst"/>
        <w:rPr>
          <w:rFonts w:ascii="Times New Roman" w:hAnsi="Times New Roman" w:cs="Times New Roman"/>
          <w:sz w:val="24"/>
          <w:szCs w:val="24"/>
        </w:rPr>
      </w:pPr>
    </w:p>
    <w:p w:rsidR="00A916C9" w:rsidRPr="00A06982" w:rsidRDefault="00A916C9" w:rsidP="00A916C9">
      <w:pPr>
        <w:pStyle w:val="Voetnoottekst"/>
        <w:rPr>
          <w:rFonts w:ascii="Times New Roman" w:hAnsi="Times New Roman" w:cs="Times New Roman"/>
          <w:sz w:val="24"/>
          <w:szCs w:val="24"/>
        </w:rPr>
      </w:pPr>
      <w:r w:rsidRPr="00A06982">
        <w:rPr>
          <w:rFonts w:ascii="Times New Roman" w:hAnsi="Times New Roman" w:cs="Times New Roman"/>
          <w:sz w:val="24"/>
          <w:szCs w:val="24"/>
        </w:rPr>
        <w:t xml:space="preserve">Boekhout, J.D., </w:t>
      </w:r>
      <w:r w:rsidRPr="00A06982">
        <w:rPr>
          <w:rFonts w:ascii="Times New Roman" w:hAnsi="Times New Roman" w:cs="Times New Roman"/>
          <w:i/>
          <w:sz w:val="24"/>
          <w:szCs w:val="24"/>
        </w:rPr>
        <w:t>Verantwoord Bijbelgebruik</w:t>
      </w:r>
      <w:r w:rsidRPr="00A06982">
        <w:rPr>
          <w:rFonts w:ascii="Times New Roman" w:hAnsi="Times New Roman" w:cs="Times New Roman"/>
          <w:sz w:val="24"/>
          <w:szCs w:val="24"/>
        </w:rPr>
        <w:t xml:space="preserve"> (Amsterdam: Buiten &amp; Schipperheijn, 2006 derde druk)</w:t>
      </w:r>
      <w:r>
        <w:rPr>
          <w:rFonts w:ascii="Times New Roman" w:hAnsi="Times New Roman" w:cs="Times New Roman"/>
          <w:sz w:val="24"/>
          <w:szCs w:val="24"/>
        </w:rPr>
        <w:t>336 pp.</w:t>
      </w:r>
    </w:p>
    <w:p w:rsidR="00A916C9" w:rsidRDefault="00A916C9" w:rsidP="00A916C9">
      <w:pPr>
        <w:pStyle w:val="Voetnoottekst"/>
        <w:rPr>
          <w:rFonts w:ascii="Times New Roman" w:hAnsi="Times New Roman" w:cs="Times New Roman"/>
          <w:sz w:val="24"/>
          <w:szCs w:val="24"/>
        </w:rPr>
      </w:pPr>
    </w:p>
    <w:p w:rsidR="00A916C9" w:rsidRPr="00B4040A" w:rsidRDefault="00A916C9" w:rsidP="00A916C9">
      <w:pPr>
        <w:autoSpaceDE w:val="0"/>
        <w:autoSpaceDN w:val="0"/>
        <w:adjustRightInd w:val="0"/>
        <w:spacing w:line="240" w:lineRule="auto"/>
        <w:rPr>
          <w:rFonts w:ascii="Times New Roman" w:hAnsi="Times New Roman" w:cs="Times New Roman"/>
          <w:color w:val="231F20"/>
          <w:sz w:val="24"/>
          <w:szCs w:val="24"/>
        </w:rPr>
      </w:pPr>
      <w:r w:rsidRPr="00B4040A">
        <w:rPr>
          <w:rFonts w:ascii="Times New Roman" w:hAnsi="Times New Roman" w:cs="Times New Roman"/>
          <w:color w:val="231F20"/>
          <w:sz w:val="24"/>
          <w:szCs w:val="24"/>
        </w:rPr>
        <w:t>Broeke,J. van den, e.a.,</w:t>
      </w:r>
      <w:r w:rsidRPr="00B4040A">
        <w:rPr>
          <w:rFonts w:ascii="Times New Roman" w:hAnsi="Times New Roman" w:cs="Times New Roman"/>
          <w:bCs/>
          <w:i/>
          <w:color w:val="231F20"/>
          <w:sz w:val="24"/>
          <w:szCs w:val="24"/>
        </w:rPr>
        <w:t xml:space="preserve">Op zoek naar weerkaatst plezier. </w:t>
      </w:r>
      <w:r w:rsidRPr="00B4040A">
        <w:rPr>
          <w:rFonts w:ascii="Times New Roman" w:hAnsi="Times New Roman" w:cs="Times New Roman"/>
          <w:i/>
          <w:iCs/>
          <w:color w:val="231F20"/>
          <w:sz w:val="24"/>
          <w:szCs w:val="24"/>
        </w:rPr>
        <w:t>Samenwerking tussen mantelzorgers, vrijwilligers,professionals en cliënten in de multiculturele stad (</w:t>
      </w:r>
      <w:r w:rsidRPr="00B4040A">
        <w:rPr>
          <w:rFonts w:ascii="Times New Roman" w:hAnsi="Times New Roman" w:cs="Times New Roman"/>
          <w:iCs/>
          <w:color w:val="231F20"/>
          <w:sz w:val="24"/>
          <w:szCs w:val="24"/>
        </w:rPr>
        <w:t xml:space="preserve">Amsterdam: </w:t>
      </w:r>
      <w:r w:rsidRPr="00B4040A">
        <w:rPr>
          <w:rFonts w:ascii="Times New Roman" w:hAnsi="Times New Roman" w:cs="Times New Roman"/>
          <w:color w:val="231F20"/>
          <w:sz w:val="24"/>
          <w:szCs w:val="24"/>
        </w:rPr>
        <w:t>Pallas Publications University Press, 2009) 98 pp.</w:t>
      </w:r>
    </w:p>
    <w:p w:rsidR="00A916C9" w:rsidRPr="00B4040A" w:rsidRDefault="00A916C9" w:rsidP="00A916C9">
      <w:pPr>
        <w:autoSpaceDE w:val="0"/>
        <w:autoSpaceDN w:val="0"/>
        <w:adjustRightInd w:val="0"/>
        <w:spacing w:line="240" w:lineRule="auto"/>
        <w:rPr>
          <w:rFonts w:ascii="Times New Roman" w:hAnsi="Times New Roman" w:cs="Times New Roman"/>
          <w:color w:val="231F20"/>
          <w:sz w:val="24"/>
          <w:szCs w:val="24"/>
        </w:rPr>
      </w:pPr>
    </w:p>
    <w:p w:rsidR="00A916C9" w:rsidRDefault="00A916C9" w:rsidP="00A916C9">
      <w:pPr>
        <w:pStyle w:val="Voetnoottekst"/>
        <w:rPr>
          <w:rFonts w:ascii="Times New Roman" w:hAnsi="Times New Roman" w:cs="Times New Roman"/>
          <w:sz w:val="24"/>
          <w:szCs w:val="24"/>
        </w:rPr>
      </w:pPr>
      <w:r w:rsidRPr="00B4040A">
        <w:rPr>
          <w:rFonts w:ascii="Times New Roman" w:hAnsi="Times New Roman" w:cs="Times New Roman"/>
          <w:sz w:val="24"/>
          <w:szCs w:val="24"/>
        </w:rPr>
        <w:t xml:space="preserve">Emous, K., </w:t>
      </w:r>
      <w:r w:rsidRPr="00B4040A">
        <w:rPr>
          <w:rFonts w:ascii="Times New Roman" w:hAnsi="Times New Roman" w:cs="Times New Roman"/>
          <w:i/>
          <w:sz w:val="24"/>
          <w:szCs w:val="24"/>
        </w:rPr>
        <w:t>De loden mantel. Zorg en verzorging in Nederland.</w:t>
      </w:r>
      <w:r w:rsidRPr="00B4040A">
        <w:rPr>
          <w:rFonts w:ascii="Times New Roman" w:hAnsi="Times New Roman" w:cs="Times New Roman"/>
          <w:sz w:val="24"/>
          <w:szCs w:val="24"/>
        </w:rPr>
        <w:t xml:space="preserve"> </w:t>
      </w:r>
      <w:r w:rsidRPr="0015186B">
        <w:rPr>
          <w:rFonts w:ascii="Times New Roman" w:hAnsi="Times New Roman" w:cs="Times New Roman"/>
          <w:sz w:val="24"/>
          <w:szCs w:val="24"/>
        </w:rPr>
        <w:t>(Amsterdam: Mets &amp; Schilt, 2005)</w:t>
      </w:r>
      <w:r>
        <w:rPr>
          <w:rFonts w:ascii="Times New Roman" w:hAnsi="Times New Roman" w:cs="Times New Roman"/>
          <w:sz w:val="24"/>
          <w:szCs w:val="24"/>
        </w:rPr>
        <w:t>329 pp.</w:t>
      </w:r>
    </w:p>
    <w:p w:rsidR="00A916C9" w:rsidRDefault="00A916C9" w:rsidP="00A916C9">
      <w:pPr>
        <w:pStyle w:val="Voetnoottekst"/>
        <w:rPr>
          <w:rFonts w:ascii="Times New Roman" w:hAnsi="Times New Roman" w:cs="Times New Roman"/>
          <w:sz w:val="24"/>
          <w:szCs w:val="24"/>
        </w:rPr>
      </w:pPr>
    </w:p>
    <w:p w:rsidR="00A916C9" w:rsidRPr="00F26907" w:rsidRDefault="00A916C9" w:rsidP="00A916C9">
      <w:pPr>
        <w:pStyle w:val="Voetnoottekst"/>
        <w:rPr>
          <w:rFonts w:ascii="Times New Roman" w:hAnsi="Times New Roman" w:cs="Times New Roman"/>
          <w:sz w:val="24"/>
          <w:szCs w:val="24"/>
        </w:rPr>
      </w:pPr>
      <w:r w:rsidRPr="00F26907">
        <w:rPr>
          <w:rFonts w:ascii="Times New Roman" w:hAnsi="Times New Roman" w:cs="Times New Roman"/>
          <w:sz w:val="24"/>
          <w:szCs w:val="24"/>
        </w:rPr>
        <w:t>Goossens, L., en Luyckx,K., ‘Theorieën over de adolescentie’, in:M. van Aken e.a.(red.),</w:t>
      </w:r>
      <w:r w:rsidRPr="00F26907">
        <w:rPr>
          <w:rFonts w:ascii="Times New Roman" w:hAnsi="Times New Roman" w:cs="Times New Roman"/>
          <w:i/>
          <w:sz w:val="24"/>
          <w:szCs w:val="24"/>
        </w:rPr>
        <w:t>Psychologie van de adolescentie. Basisboek</w:t>
      </w:r>
      <w:r w:rsidRPr="00F26907">
        <w:rPr>
          <w:rFonts w:ascii="Times New Roman" w:hAnsi="Times New Roman" w:cs="Times New Roman"/>
          <w:sz w:val="24"/>
          <w:szCs w:val="24"/>
        </w:rPr>
        <w:t xml:space="preserve"> (Baarn;Hbuitgevers, 23</w:t>
      </w:r>
      <w:r w:rsidRPr="00F26907">
        <w:rPr>
          <w:rFonts w:ascii="Times New Roman" w:hAnsi="Times New Roman" w:cs="Times New Roman"/>
          <w:sz w:val="24"/>
          <w:szCs w:val="24"/>
          <w:vertAlign w:val="superscript"/>
        </w:rPr>
        <w:t>ste</w:t>
      </w:r>
      <w:r w:rsidRPr="00F26907">
        <w:rPr>
          <w:rFonts w:ascii="Times New Roman" w:hAnsi="Times New Roman" w:cs="Times New Roman"/>
          <w:sz w:val="24"/>
          <w:szCs w:val="24"/>
        </w:rPr>
        <w:t>druk, derde oplage)</w:t>
      </w:r>
      <w:r>
        <w:rPr>
          <w:rFonts w:ascii="Times New Roman" w:hAnsi="Times New Roman" w:cs="Times New Roman"/>
          <w:sz w:val="24"/>
          <w:szCs w:val="24"/>
        </w:rPr>
        <w:t>pp.23 -37.</w:t>
      </w:r>
    </w:p>
    <w:p w:rsidR="00A916C9" w:rsidRPr="0015186B" w:rsidRDefault="00A916C9" w:rsidP="00A916C9">
      <w:pPr>
        <w:pStyle w:val="Voetnoottekst"/>
        <w:rPr>
          <w:rFonts w:ascii="Times New Roman" w:hAnsi="Times New Roman" w:cs="Times New Roman"/>
          <w:sz w:val="24"/>
          <w:szCs w:val="24"/>
        </w:rPr>
      </w:pPr>
    </w:p>
    <w:p w:rsidR="00A916C9" w:rsidRDefault="00A916C9" w:rsidP="00A916C9">
      <w:pPr>
        <w:rPr>
          <w:rFonts w:ascii="Times New Roman" w:hAnsi="Times New Roman" w:cs="Times New Roman"/>
          <w:sz w:val="24"/>
          <w:szCs w:val="24"/>
        </w:rPr>
      </w:pPr>
      <w:r w:rsidRPr="00B4040A">
        <w:rPr>
          <w:rFonts w:ascii="Times New Roman" w:hAnsi="Times New Roman" w:cs="Times New Roman"/>
          <w:sz w:val="24"/>
          <w:szCs w:val="24"/>
        </w:rPr>
        <w:t>Heijst, A. van,</w:t>
      </w:r>
      <w:r w:rsidRPr="00B4040A">
        <w:rPr>
          <w:rFonts w:ascii="Times New Roman" w:hAnsi="Times New Roman" w:cs="Times New Roman"/>
          <w:i/>
          <w:sz w:val="24"/>
          <w:szCs w:val="24"/>
        </w:rPr>
        <w:t xml:space="preserve"> Iemand zien staan. Zorgethiek over erkenning</w:t>
      </w:r>
      <w:r w:rsidRPr="00B4040A">
        <w:rPr>
          <w:rFonts w:ascii="Times New Roman" w:hAnsi="Times New Roman" w:cs="Times New Roman"/>
          <w:sz w:val="24"/>
          <w:szCs w:val="24"/>
        </w:rPr>
        <w:t xml:space="preserve"> (Kampen:Klement,2008)192 pp.</w:t>
      </w:r>
    </w:p>
    <w:p w:rsidR="00A916C9" w:rsidRPr="00B4040A" w:rsidRDefault="00A916C9" w:rsidP="00A916C9">
      <w:pPr>
        <w:pStyle w:val="Voetnoottekst"/>
        <w:rPr>
          <w:rFonts w:ascii="Times New Roman" w:hAnsi="Times New Roman" w:cs="Times New Roman"/>
          <w:sz w:val="24"/>
          <w:szCs w:val="24"/>
        </w:rPr>
      </w:pPr>
    </w:p>
    <w:p w:rsidR="00A916C9" w:rsidRPr="00B4040A" w:rsidRDefault="00A916C9" w:rsidP="00A916C9">
      <w:pPr>
        <w:pStyle w:val="Voetnoottekst"/>
        <w:rPr>
          <w:rFonts w:ascii="Times New Roman" w:hAnsi="Times New Roman" w:cs="Times New Roman"/>
          <w:sz w:val="24"/>
          <w:szCs w:val="24"/>
        </w:rPr>
      </w:pPr>
      <w:r w:rsidRPr="00B4040A">
        <w:rPr>
          <w:rFonts w:ascii="Times New Roman" w:hAnsi="Times New Roman" w:cs="Times New Roman"/>
          <w:sz w:val="24"/>
          <w:szCs w:val="24"/>
        </w:rPr>
        <w:t xml:space="preserve">Leeuwen, R. van, </w:t>
      </w:r>
      <w:r w:rsidRPr="00B4040A">
        <w:rPr>
          <w:rFonts w:ascii="Times New Roman" w:hAnsi="Times New Roman" w:cs="Times New Roman"/>
          <w:i/>
          <w:sz w:val="24"/>
          <w:szCs w:val="24"/>
        </w:rPr>
        <w:t>Geloof het of niet….! Spiritualiteit als relevante dimensie in zorg-en hulpverlening</w:t>
      </w:r>
      <w:r w:rsidRPr="00B4040A">
        <w:rPr>
          <w:rFonts w:ascii="Times New Roman" w:hAnsi="Times New Roman" w:cs="Times New Roman"/>
          <w:sz w:val="24"/>
          <w:szCs w:val="24"/>
        </w:rPr>
        <w:t>(Zwolle: Gereformeerde Hogeschool, 2009) 52 pp.</w:t>
      </w:r>
    </w:p>
    <w:p w:rsidR="00A916C9" w:rsidRPr="00B4040A" w:rsidRDefault="00A916C9" w:rsidP="00A916C9">
      <w:pPr>
        <w:pStyle w:val="Voetnoottekst"/>
        <w:rPr>
          <w:rFonts w:ascii="Times New Roman" w:hAnsi="Times New Roman" w:cs="Times New Roman"/>
          <w:sz w:val="24"/>
          <w:szCs w:val="24"/>
        </w:rPr>
      </w:pPr>
    </w:p>
    <w:p w:rsidR="00A916C9" w:rsidRPr="00B4040A" w:rsidRDefault="00A916C9" w:rsidP="00A916C9">
      <w:pPr>
        <w:pStyle w:val="Voetnoottekst"/>
        <w:rPr>
          <w:rFonts w:ascii="Times New Roman" w:hAnsi="Times New Roman" w:cs="Times New Roman"/>
          <w:sz w:val="24"/>
          <w:szCs w:val="24"/>
        </w:rPr>
      </w:pPr>
      <w:r w:rsidRPr="00B4040A">
        <w:rPr>
          <w:rFonts w:ascii="Times New Roman" w:hAnsi="Times New Roman" w:cs="Times New Roman"/>
          <w:sz w:val="24"/>
          <w:szCs w:val="24"/>
          <w:lang w:val="en-US"/>
        </w:rPr>
        <w:t>Leeuwen,</w:t>
      </w:r>
      <w:r>
        <w:rPr>
          <w:rFonts w:ascii="Times New Roman" w:hAnsi="Times New Roman" w:cs="Times New Roman"/>
          <w:sz w:val="24"/>
          <w:szCs w:val="24"/>
          <w:lang w:val="en-US"/>
        </w:rPr>
        <w:t xml:space="preserve"> </w:t>
      </w:r>
      <w:r w:rsidRPr="00B4040A">
        <w:rPr>
          <w:rFonts w:ascii="Times New Roman" w:hAnsi="Times New Roman" w:cs="Times New Roman"/>
          <w:sz w:val="24"/>
          <w:szCs w:val="24"/>
          <w:lang w:val="en-US"/>
        </w:rPr>
        <w:t xml:space="preserve">R. van, </w:t>
      </w:r>
      <w:r w:rsidRPr="002231FB">
        <w:rPr>
          <w:rFonts w:ascii="Times New Roman" w:hAnsi="Times New Roman" w:cs="Times New Roman"/>
          <w:i/>
          <w:sz w:val="24"/>
          <w:szCs w:val="24"/>
          <w:lang w:val="en-US"/>
        </w:rPr>
        <w:t>Towards nursing competencies in spiritual care.</w:t>
      </w:r>
      <w:r w:rsidRPr="00B4040A">
        <w:rPr>
          <w:rFonts w:ascii="Times New Roman" w:hAnsi="Times New Roman" w:cs="Times New Roman"/>
          <w:sz w:val="24"/>
          <w:szCs w:val="24"/>
          <w:lang w:val="en-US"/>
        </w:rPr>
        <w:t xml:space="preserve"> </w:t>
      </w:r>
      <w:r w:rsidRPr="00B4040A">
        <w:rPr>
          <w:rFonts w:ascii="Times New Roman" w:hAnsi="Times New Roman" w:cs="Times New Roman"/>
          <w:sz w:val="24"/>
          <w:szCs w:val="24"/>
        </w:rPr>
        <w:t xml:space="preserve">Dissertatie, 2007  </w:t>
      </w:r>
    </w:p>
    <w:p w:rsidR="00A916C9" w:rsidRPr="00B4040A" w:rsidRDefault="00A916C9" w:rsidP="00A916C9">
      <w:pPr>
        <w:pStyle w:val="Voetnoottekst"/>
        <w:rPr>
          <w:rFonts w:ascii="Times New Roman" w:hAnsi="Times New Roman" w:cs="Times New Roman"/>
          <w:sz w:val="24"/>
          <w:szCs w:val="24"/>
        </w:rPr>
      </w:pPr>
    </w:p>
    <w:p w:rsidR="00A916C9" w:rsidRPr="00B4040A" w:rsidRDefault="00A916C9" w:rsidP="00A916C9">
      <w:pPr>
        <w:rPr>
          <w:rFonts w:ascii="Times New Roman" w:hAnsi="Times New Roman" w:cs="Times New Roman"/>
          <w:sz w:val="24"/>
          <w:szCs w:val="24"/>
        </w:rPr>
      </w:pPr>
      <w:r w:rsidRPr="00B4040A">
        <w:rPr>
          <w:rFonts w:ascii="Times New Roman" w:hAnsi="Times New Roman" w:cs="Times New Roman"/>
          <w:sz w:val="24"/>
          <w:szCs w:val="24"/>
        </w:rPr>
        <w:t>Leget, C.,</w:t>
      </w:r>
      <w:r w:rsidRPr="00B4040A">
        <w:rPr>
          <w:rFonts w:ascii="Times New Roman" w:hAnsi="Times New Roman" w:cs="Times New Roman"/>
          <w:i/>
          <w:sz w:val="24"/>
          <w:szCs w:val="24"/>
        </w:rPr>
        <w:t xml:space="preserve"> Van levenskunst tot stervenskunst. Over spiritualiteit in de palliatieve zorg.</w:t>
      </w:r>
      <w:r w:rsidRPr="00B4040A">
        <w:rPr>
          <w:rFonts w:ascii="Times New Roman" w:hAnsi="Times New Roman" w:cs="Times New Roman"/>
          <w:sz w:val="24"/>
          <w:szCs w:val="24"/>
        </w:rPr>
        <w:t xml:space="preserve"> (Tielt: Lannoo, 2008)215 pp.</w:t>
      </w:r>
    </w:p>
    <w:p w:rsidR="00A916C9" w:rsidRPr="00B4040A" w:rsidRDefault="00A916C9" w:rsidP="00A916C9">
      <w:pPr>
        <w:rPr>
          <w:rFonts w:ascii="Times New Roman" w:eastAsia="QuadraatSans-Regular" w:hAnsi="Times New Roman" w:cs="Times New Roman"/>
          <w:sz w:val="24"/>
          <w:szCs w:val="24"/>
        </w:rPr>
      </w:pPr>
    </w:p>
    <w:p w:rsidR="00A916C9" w:rsidRPr="00B4040A" w:rsidRDefault="00A916C9" w:rsidP="00A916C9">
      <w:pPr>
        <w:autoSpaceDE w:val="0"/>
        <w:autoSpaceDN w:val="0"/>
        <w:adjustRightInd w:val="0"/>
        <w:spacing w:line="240" w:lineRule="auto"/>
        <w:rPr>
          <w:rFonts w:ascii="Times New Roman" w:eastAsia="QuadraatSans-Regular" w:hAnsi="Times New Roman" w:cs="Times New Roman"/>
          <w:sz w:val="24"/>
          <w:szCs w:val="24"/>
        </w:rPr>
      </w:pPr>
      <w:r w:rsidRPr="00B4040A">
        <w:rPr>
          <w:rFonts w:ascii="Times New Roman" w:eastAsia="QuadraatSans-Regular" w:hAnsi="Times New Roman" w:cs="Times New Roman"/>
          <w:sz w:val="24"/>
          <w:szCs w:val="24"/>
        </w:rPr>
        <w:t xml:space="preserve">Male, J., e.a. </w:t>
      </w:r>
      <w:r w:rsidRPr="00B4040A">
        <w:rPr>
          <w:rFonts w:ascii="Times New Roman" w:eastAsia="QuadraatSans-Regular" w:hAnsi="Times New Roman" w:cs="Times New Roman"/>
          <w:i/>
          <w:sz w:val="24"/>
          <w:szCs w:val="24"/>
        </w:rPr>
        <w:t>Iemand moet het doen. Ervaringen van verzorgers van partners.</w:t>
      </w:r>
      <w:r w:rsidRPr="00B4040A">
        <w:rPr>
          <w:rFonts w:ascii="Times New Roman" w:eastAsia="QuadraatSans-Regular" w:hAnsi="Times New Roman" w:cs="Times New Roman"/>
          <w:sz w:val="24"/>
          <w:szCs w:val="24"/>
        </w:rPr>
        <w:t xml:space="preserve"> (SCP-publicatie 2010/21;</w:t>
      </w:r>
      <w:r w:rsidRPr="00B4040A">
        <w:rPr>
          <w:rFonts w:ascii="Times New Roman" w:eastAsia="QuadraatSans-Regular" w:hAnsi="Times New Roman" w:cs="Times New Roman"/>
          <w:i/>
          <w:sz w:val="24"/>
          <w:szCs w:val="24"/>
        </w:rPr>
        <w:t xml:space="preserve"> </w:t>
      </w:r>
      <w:r w:rsidRPr="00B4040A">
        <w:rPr>
          <w:rFonts w:ascii="Times New Roman" w:eastAsia="QuadraatSans-Regular" w:hAnsi="Times New Roman" w:cs="Times New Roman"/>
          <w:sz w:val="24"/>
          <w:szCs w:val="24"/>
        </w:rPr>
        <w:t>Den Haag: SCP, 2010) 79 pp.</w:t>
      </w:r>
    </w:p>
    <w:p w:rsidR="00A916C9" w:rsidRPr="00B4040A" w:rsidRDefault="00A916C9" w:rsidP="00A916C9">
      <w:pPr>
        <w:autoSpaceDE w:val="0"/>
        <w:autoSpaceDN w:val="0"/>
        <w:adjustRightInd w:val="0"/>
        <w:spacing w:line="240" w:lineRule="auto"/>
        <w:rPr>
          <w:rFonts w:ascii="Times New Roman" w:eastAsia="QuadraatSans-Regular" w:hAnsi="Times New Roman" w:cs="Times New Roman"/>
          <w:sz w:val="24"/>
          <w:szCs w:val="24"/>
        </w:rPr>
      </w:pPr>
    </w:p>
    <w:p w:rsidR="00A916C9" w:rsidRDefault="00A916C9" w:rsidP="00A916C9">
      <w:pPr>
        <w:pStyle w:val="Voetnoottekst"/>
        <w:rPr>
          <w:rFonts w:ascii="Times New Roman" w:hAnsi="Times New Roman" w:cs="Times New Roman"/>
          <w:sz w:val="24"/>
          <w:szCs w:val="24"/>
        </w:rPr>
      </w:pPr>
      <w:r w:rsidRPr="00B4040A">
        <w:rPr>
          <w:rFonts w:ascii="Times New Roman" w:hAnsi="Times New Roman" w:cs="Times New Roman"/>
          <w:sz w:val="24"/>
          <w:szCs w:val="24"/>
        </w:rPr>
        <w:t>McGrath, A.,</w:t>
      </w:r>
      <w:r w:rsidRPr="00B4040A">
        <w:rPr>
          <w:rFonts w:ascii="Times New Roman" w:hAnsi="Times New Roman" w:cs="Times New Roman"/>
          <w:i/>
          <w:sz w:val="24"/>
          <w:szCs w:val="24"/>
        </w:rPr>
        <w:t>Christelijke spiritualiteit. Een inleiding</w:t>
      </w:r>
      <w:r w:rsidRPr="00B4040A">
        <w:rPr>
          <w:rFonts w:ascii="Times New Roman" w:hAnsi="Times New Roman" w:cs="Times New Roman"/>
          <w:sz w:val="24"/>
          <w:szCs w:val="24"/>
        </w:rPr>
        <w:t>(Kampen:Kok,2002) 264 pp.</w:t>
      </w:r>
    </w:p>
    <w:p w:rsidR="00A916C9" w:rsidRDefault="00A916C9" w:rsidP="00A916C9">
      <w:pPr>
        <w:pStyle w:val="Voetnoottekst"/>
        <w:rPr>
          <w:rFonts w:ascii="Times New Roman" w:hAnsi="Times New Roman" w:cs="Times New Roman"/>
          <w:sz w:val="24"/>
          <w:szCs w:val="24"/>
        </w:rPr>
      </w:pPr>
    </w:p>
    <w:p w:rsidR="00A916C9" w:rsidRDefault="00A916C9" w:rsidP="00A916C9">
      <w:pPr>
        <w:pStyle w:val="Voetnoottekst"/>
        <w:rPr>
          <w:rFonts w:ascii="Times New Roman" w:hAnsi="Times New Roman" w:cs="Times New Roman"/>
          <w:sz w:val="24"/>
          <w:szCs w:val="24"/>
        </w:rPr>
      </w:pPr>
      <w:r w:rsidRPr="00B4040A">
        <w:rPr>
          <w:rFonts w:ascii="Times New Roman" w:hAnsi="Times New Roman" w:cs="Times New Roman"/>
          <w:sz w:val="24"/>
          <w:szCs w:val="24"/>
        </w:rPr>
        <w:t>Nistelrooy, I. van, een lezing in 2007 Gouda. Medewerker van Reliëf</w:t>
      </w:r>
    </w:p>
    <w:p w:rsidR="00A916C9" w:rsidRDefault="00A916C9" w:rsidP="00A916C9">
      <w:pPr>
        <w:pStyle w:val="Voetnoottekst"/>
        <w:rPr>
          <w:rFonts w:ascii="Times New Roman" w:hAnsi="Times New Roman" w:cs="Times New Roman"/>
          <w:sz w:val="24"/>
          <w:szCs w:val="24"/>
        </w:rPr>
      </w:pPr>
    </w:p>
    <w:p w:rsidR="00A916C9" w:rsidRPr="003661EA" w:rsidRDefault="00A916C9" w:rsidP="00A916C9">
      <w:pPr>
        <w:pStyle w:val="Voetnoottekst"/>
        <w:rPr>
          <w:rFonts w:ascii="Times New Roman" w:hAnsi="Times New Roman" w:cs="Times New Roman"/>
          <w:sz w:val="24"/>
          <w:szCs w:val="24"/>
        </w:rPr>
      </w:pPr>
      <w:r w:rsidRPr="003661EA">
        <w:rPr>
          <w:rFonts w:ascii="Times New Roman" w:hAnsi="Times New Roman" w:cs="Times New Roman"/>
          <w:sz w:val="24"/>
          <w:szCs w:val="24"/>
        </w:rPr>
        <w:t>Nouwen, H., e.a.,</w:t>
      </w:r>
      <w:r w:rsidRPr="003661EA">
        <w:rPr>
          <w:rFonts w:ascii="Times New Roman" w:hAnsi="Times New Roman" w:cs="Times New Roman"/>
          <w:i/>
          <w:sz w:val="24"/>
          <w:szCs w:val="24"/>
        </w:rPr>
        <w:t>Spiritueel begeleiden. Gids voor de lange weg van het geloof</w:t>
      </w:r>
      <w:r>
        <w:rPr>
          <w:rFonts w:ascii="Times New Roman" w:hAnsi="Times New Roman" w:cs="Times New Roman"/>
          <w:i/>
          <w:sz w:val="24"/>
          <w:szCs w:val="24"/>
        </w:rPr>
        <w:t xml:space="preserve"> </w:t>
      </w:r>
      <w:r w:rsidRPr="003661EA">
        <w:rPr>
          <w:rFonts w:ascii="Times New Roman" w:hAnsi="Times New Roman" w:cs="Times New Roman"/>
          <w:sz w:val="24"/>
          <w:szCs w:val="24"/>
        </w:rPr>
        <w:t>(Tielt:Lannoonv,2008)</w:t>
      </w:r>
      <w:r>
        <w:rPr>
          <w:rFonts w:ascii="Times New Roman" w:hAnsi="Times New Roman" w:cs="Times New Roman"/>
          <w:sz w:val="24"/>
          <w:szCs w:val="24"/>
        </w:rPr>
        <w:t xml:space="preserve"> 174pp.</w:t>
      </w:r>
    </w:p>
    <w:p w:rsidR="00A916C9" w:rsidRDefault="00A916C9" w:rsidP="00A916C9">
      <w:pPr>
        <w:pStyle w:val="Voetnoottekst"/>
        <w:rPr>
          <w:rFonts w:ascii="Times New Roman" w:hAnsi="Times New Roman" w:cs="Times New Roman"/>
          <w:sz w:val="24"/>
          <w:szCs w:val="24"/>
        </w:rPr>
      </w:pPr>
    </w:p>
    <w:p w:rsidR="00A916C9" w:rsidRPr="00B4040A" w:rsidRDefault="00A916C9" w:rsidP="00A916C9">
      <w:pPr>
        <w:pStyle w:val="Voetnoottekst"/>
        <w:rPr>
          <w:rFonts w:ascii="Times New Roman" w:hAnsi="Times New Roman" w:cs="Times New Roman"/>
          <w:sz w:val="24"/>
          <w:szCs w:val="24"/>
        </w:rPr>
      </w:pPr>
      <w:r w:rsidRPr="00B4040A">
        <w:rPr>
          <w:rFonts w:ascii="Times New Roman" w:hAnsi="Times New Roman" w:cs="Times New Roman"/>
          <w:sz w:val="24"/>
          <w:szCs w:val="24"/>
        </w:rPr>
        <w:t xml:space="preserve">Opdebeeck,S., e.a., </w:t>
      </w:r>
      <w:r w:rsidRPr="00B4040A">
        <w:rPr>
          <w:rFonts w:ascii="Times New Roman" w:hAnsi="Times New Roman" w:cs="Times New Roman"/>
          <w:i/>
          <w:sz w:val="24"/>
          <w:szCs w:val="24"/>
        </w:rPr>
        <w:t>Zin in zorg? Reflecties en gesprekken over zingeving aan mantelzorg</w:t>
      </w:r>
      <w:r w:rsidRPr="00B4040A">
        <w:rPr>
          <w:rFonts w:ascii="Times New Roman" w:hAnsi="Times New Roman" w:cs="Times New Roman"/>
          <w:sz w:val="24"/>
          <w:szCs w:val="24"/>
        </w:rPr>
        <w:t>(Leuven:kuleuven,2003)136</w:t>
      </w:r>
      <w:r w:rsidRPr="00B4040A">
        <w:rPr>
          <w:rFonts w:ascii="Times New Roman" w:hAnsi="Times New Roman" w:cs="Times New Roman"/>
          <w:i/>
          <w:sz w:val="24"/>
          <w:szCs w:val="24"/>
        </w:rPr>
        <w:t xml:space="preserve"> </w:t>
      </w:r>
      <w:r w:rsidRPr="00B4040A">
        <w:rPr>
          <w:rFonts w:ascii="Times New Roman" w:hAnsi="Times New Roman" w:cs="Times New Roman"/>
          <w:sz w:val="24"/>
          <w:szCs w:val="24"/>
        </w:rPr>
        <w:t>pp.</w:t>
      </w:r>
    </w:p>
    <w:p w:rsidR="00A916C9" w:rsidRPr="00B4040A" w:rsidRDefault="00A916C9" w:rsidP="00A916C9">
      <w:pPr>
        <w:pStyle w:val="Voetnoottekst"/>
        <w:rPr>
          <w:rFonts w:ascii="Times New Roman" w:hAnsi="Times New Roman" w:cs="Times New Roman"/>
          <w:sz w:val="24"/>
          <w:szCs w:val="24"/>
        </w:rPr>
      </w:pPr>
    </w:p>
    <w:p w:rsidR="00A916C9" w:rsidRDefault="00A916C9" w:rsidP="00A916C9">
      <w:pPr>
        <w:pStyle w:val="Voetnoottekst"/>
        <w:rPr>
          <w:rFonts w:ascii="Times New Roman" w:hAnsi="Times New Roman" w:cs="Times New Roman"/>
          <w:sz w:val="24"/>
          <w:szCs w:val="24"/>
        </w:rPr>
      </w:pPr>
      <w:r w:rsidRPr="00B4040A">
        <w:rPr>
          <w:rFonts w:ascii="Times New Roman" w:hAnsi="Times New Roman" w:cs="Times New Roman"/>
          <w:sz w:val="24"/>
          <w:szCs w:val="24"/>
        </w:rPr>
        <w:t>Oudijk, D.,e.a.,(2010),</w:t>
      </w:r>
      <w:r w:rsidRPr="00B4040A">
        <w:rPr>
          <w:rFonts w:ascii="Times New Roman" w:hAnsi="Times New Roman" w:cs="Times New Roman"/>
          <w:i/>
          <w:sz w:val="24"/>
          <w:szCs w:val="24"/>
        </w:rPr>
        <w:t>Mantelzorg uit de doeken. Een actueel beeld van het aantal mantelzorgers,</w:t>
      </w:r>
      <w:r w:rsidRPr="00B4040A">
        <w:rPr>
          <w:rFonts w:ascii="Times New Roman" w:hAnsi="Times New Roman" w:cs="Times New Roman"/>
          <w:sz w:val="24"/>
          <w:szCs w:val="24"/>
        </w:rPr>
        <w:t>www.scp.nl/Alle_publicaties/Publicaties_2010/Mantelzorg uit de doeken</w:t>
      </w:r>
    </w:p>
    <w:p w:rsidR="00A916C9" w:rsidRDefault="00A916C9" w:rsidP="00A916C9">
      <w:pPr>
        <w:pStyle w:val="Voetnoottekst"/>
        <w:rPr>
          <w:rFonts w:ascii="Times New Roman" w:hAnsi="Times New Roman" w:cs="Times New Roman"/>
          <w:sz w:val="24"/>
          <w:szCs w:val="24"/>
        </w:rPr>
      </w:pPr>
    </w:p>
    <w:p w:rsidR="00A916C9" w:rsidRPr="00B4040A" w:rsidRDefault="00A916C9" w:rsidP="00A916C9">
      <w:pPr>
        <w:pStyle w:val="Voetnoottekst"/>
        <w:rPr>
          <w:rFonts w:ascii="Times New Roman" w:hAnsi="Times New Roman" w:cs="Times New Roman"/>
          <w:sz w:val="24"/>
          <w:szCs w:val="24"/>
        </w:rPr>
      </w:pPr>
      <w:r w:rsidRPr="00B4040A">
        <w:rPr>
          <w:rFonts w:ascii="Times New Roman" w:hAnsi="Times New Roman" w:cs="Times New Roman"/>
          <w:sz w:val="24"/>
          <w:szCs w:val="24"/>
        </w:rPr>
        <w:t>Palmboom, G., en Pols, J.,</w:t>
      </w:r>
      <w:r w:rsidRPr="00B4040A">
        <w:rPr>
          <w:rFonts w:ascii="Times New Roman" w:hAnsi="Times New Roman" w:cs="Times New Roman"/>
          <w:i/>
          <w:sz w:val="24"/>
          <w:szCs w:val="24"/>
        </w:rPr>
        <w:t xml:space="preserve"> Wat bezielt de mantelzorger? </w:t>
      </w:r>
      <w:r w:rsidRPr="00B4040A">
        <w:rPr>
          <w:rFonts w:ascii="Times New Roman" w:hAnsi="Times New Roman" w:cs="Times New Roman"/>
          <w:sz w:val="24"/>
          <w:szCs w:val="24"/>
        </w:rPr>
        <w:t xml:space="preserve">(Woerden:NICIS institute,2008) </w:t>
      </w:r>
    </w:p>
    <w:p w:rsidR="00A916C9" w:rsidRDefault="00A916C9" w:rsidP="00A916C9">
      <w:pPr>
        <w:pStyle w:val="Voetnoottekst"/>
        <w:rPr>
          <w:rFonts w:ascii="Times New Roman" w:hAnsi="Times New Roman" w:cs="Times New Roman"/>
          <w:sz w:val="24"/>
          <w:szCs w:val="24"/>
        </w:rPr>
      </w:pPr>
      <w:r w:rsidRPr="00B4040A">
        <w:rPr>
          <w:rFonts w:ascii="Times New Roman" w:hAnsi="Times New Roman" w:cs="Times New Roman"/>
          <w:sz w:val="24"/>
          <w:szCs w:val="24"/>
        </w:rPr>
        <w:t>70 pp.</w:t>
      </w:r>
    </w:p>
    <w:p w:rsidR="00A916C9" w:rsidRDefault="00A916C9" w:rsidP="00A916C9">
      <w:pPr>
        <w:pStyle w:val="Voetnoottekst"/>
        <w:rPr>
          <w:rFonts w:ascii="Times New Roman" w:hAnsi="Times New Roman" w:cs="Times New Roman"/>
          <w:sz w:val="24"/>
          <w:szCs w:val="24"/>
        </w:rPr>
      </w:pPr>
    </w:p>
    <w:p w:rsidR="00A916C9" w:rsidRPr="00B4040A" w:rsidRDefault="00A916C9" w:rsidP="00A916C9">
      <w:pPr>
        <w:rPr>
          <w:rFonts w:ascii="Times New Roman" w:hAnsi="Times New Roman" w:cs="Times New Roman"/>
          <w:sz w:val="24"/>
          <w:szCs w:val="24"/>
        </w:rPr>
      </w:pPr>
      <w:r w:rsidRPr="00B4040A">
        <w:rPr>
          <w:rFonts w:ascii="Times New Roman" w:hAnsi="Times New Roman" w:cs="Times New Roman"/>
          <w:sz w:val="24"/>
          <w:szCs w:val="24"/>
        </w:rPr>
        <w:t xml:space="preserve">Polspoel, A., </w:t>
      </w:r>
      <w:r w:rsidRPr="00B4040A">
        <w:rPr>
          <w:rFonts w:ascii="Times New Roman" w:hAnsi="Times New Roman" w:cs="Times New Roman"/>
          <w:i/>
          <w:sz w:val="24"/>
          <w:szCs w:val="24"/>
        </w:rPr>
        <w:t>Wenen om het verloren ik. Over verlies en rouwen</w:t>
      </w:r>
      <w:r w:rsidRPr="00B4040A">
        <w:rPr>
          <w:rFonts w:ascii="Times New Roman" w:hAnsi="Times New Roman" w:cs="Times New Roman"/>
          <w:sz w:val="24"/>
          <w:szCs w:val="24"/>
        </w:rPr>
        <w:t>. (Kampen: Have,2003)</w:t>
      </w:r>
    </w:p>
    <w:p w:rsidR="00A916C9" w:rsidRPr="00B4040A" w:rsidRDefault="00A916C9" w:rsidP="00A916C9">
      <w:pPr>
        <w:rPr>
          <w:rFonts w:ascii="Times New Roman" w:hAnsi="Times New Roman" w:cs="Times New Roman"/>
          <w:sz w:val="24"/>
          <w:szCs w:val="24"/>
        </w:rPr>
      </w:pPr>
      <w:r w:rsidRPr="00B4040A">
        <w:rPr>
          <w:rFonts w:ascii="Times New Roman" w:hAnsi="Times New Roman" w:cs="Times New Roman"/>
          <w:sz w:val="24"/>
          <w:szCs w:val="24"/>
        </w:rPr>
        <w:t>223 pp.</w:t>
      </w:r>
    </w:p>
    <w:p w:rsidR="00A916C9" w:rsidRPr="00B4040A" w:rsidRDefault="00A916C9" w:rsidP="00A916C9">
      <w:pPr>
        <w:rPr>
          <w:rFonts w:ascii="Times New Roman" w:hAnsi="Times New Roman" w:cs="Times New Roman"/>
          <w:sz w:val="24"/>
          <w:szCs w:val="24"/>
        </w:rPr>
      </w:pPr>
    </w:p>
    <w:p w:rsidR="00A916C9" w:rsidRDefault="00A916C9" w:rsidP="00A916C9">
      <w:pPr>
        <w:pStyle w:val="Voetnoottekst"/>
        <w:rPr>
          <w:rFonts w:ascii="Times New Roman" w:hAnsi="Times New Roman" w:cs="Times New Roman"/>
          <w:sz w:val="24"/>
          <w:szCs w:val="24"/>
        </w:rPr>
      </w:pPr>
      <w:r w:rsidRPr="00B4040A">
        <w:rPr>
          <w:rFonts w:ascii="Times New Roman" w:hAnsi="Times New Roman" w:cs="Times New Roman"/>
          <w:sz w:val="24"/>
          <w:szCs w:val="24"/>
        </w:rPr>
        <w:t xml:space="preserve">Rikkers, C., </w:t>
      </w:r>
      <w:r w:rsidRPr="00B4040A">
        <w:rPr>
          <w:rFonts w:ascii="Times New Roman" w:hAnsi="Times New Roman" w:cs="Times New Roman"/>
          <w:i/>
          <w:sz w:val="24"/>
          <w:szCs w:val="24"/>
        </w:rPr>
        <w:t>De onverslijtbare mantel. Zingeving in de mantelzorg(</w:t>
      </w:r>
      <w:r w:rsidRPr="00B4040A">
        <w:rPr>
          <w:rFonts w:ascii="Times New Roman" w:hAnsi="Times New Roman" w:cs="Times New Roman"/>
          <w:sz w:val="24"/>
          <w:szCs w:val="24"/>
        </w:rPr>
        <w:t>Amsterdam:Protestante Diaconie Amsterdam,2007)118 pp.</w:t>
      </w:r>
    </w:p>
    <w:p w:rsidR="00A916C9" w:rsidRDefault="00A916C9" w:rsidP="00A916C9">
      <w:pPr>
        <w:pStyle w:val="Voetnoottekst"/>
        <w:rPr>
          <w:rFonts w:ascii="Times New Roman" w:hAnsi="Times New Roman" w:cs="Times New Roman"/>
          <w:sz w:val="24"/>
          <w:szCs w:val="24"/>
        </w:rPr>
      </w:pPr>
    </w:p>
    <w:p w:rsidR="00A916C9" w:rsidRPr="00906069" w:rsidRDefault="00A916C9" w:rsidP="00A916C9">
      <w:pPr>
        <w:rPr>
          <w:rFonts w:ascii="Times New Roman" w:hAnsi="Times New Roman" w:cs="Times New Roman"/>
          <w:sz w:val="24"/>
          <w:szCs w:val="24"/>
        </w:rPr>
      </w:pPr>
      <w:r w:rsidRPr="00906069">
        <w:rPr>
          <w:rFonts w:ascii="Times New Roman" w:hAnsi="Times New Roman" w:cs="Times New Roman"/>
          <w:sz w:val="24"/>
          <w:szCs w:val="24"/>
        </w:rPr>
        <w:t xml:space="preserve">Smart, N., </w:t>
      </w:r>
      <w:r w:rsidRPr="00906069">
        <w:rPr>
          <w:rFonts w:ascii="Times New Roman" w:hAnsi="Times New Roman" w:cs="Times New Roman"/>
          <w:i/>
          <w:sz w:val="24"/>
          <w:szCs w:val="24"/>
        </w:rPr>
        <w:t>Godsdiensten van de wereld.(</w:t>
      </w:r>
      <w:r w:rsidRPr="00906069">
        <w:rPr>
          <w:rFonts w:ascii="Times New Roman" w:hAnsi="Times New Roman" w:cs="Times New Roman"/>
          <w:sz w:val="24"/>
          <w:szCs w:val="24"/>
        </w:rPr>
        <w:t>Kampen: Kok, 2003)640pp.</w:t>
      </w:r>
    </w:p>
    <w:p w:rsidR="00A916C9" w:rsidRDefault="00A916C9" w:rsidP="00A916C9">
      <w:pPr>
        <w:rPr>
          <w:rFonts w:ascii="Times New Roman" w:hAnsi="Times New Roman" w:cs="Times New Roman"/>
          <w:sz w:val="24"/>
          <w:szCs w:val="24"/>
        </w:rPr>
      </w:pPr>
    </w:p>
    <w:p w:rsidR="00A916C9" w:rsidRPr="00B4040A" w:rsidRDefault="00A916C9" w:rsidP="00A916C9">
      <w:pPr>
        <w:rPr>
          <w:rFonts w:ascii="Times New Roman" w:hAnsi="Times New Roman" w:cs="Times New Roman"/>
          <w:sz w:val="24"/>
          <w:szCs w:val="24"/>
        </w:rPr>
      </w:pPr>
      <w:r w:rsidRPr="00B4040A">
        <w:rPr>
          <w:rFonts w:ascii="Times New Roman" w:hAnsi="Times New Roman" w:cs="Times New Roman"/>
          <w:sz w:val="24"/>
          <w:szCs w:val="24"/>
        </w:rPr>
        <w:t xml:space="preserve">Steyaert , J., en Rick Kwekkeboom. </w:t>
      </w:r>
      <w:r w:rsidRPr="00B4040A">
        <w:rPr>
          <w:rFonts w:ascii="Times New Roman" w:hAnsi="Times New Roman" w:cs="Times New Roman"/>
          <w:i/>
          <w:sz w:val="24"/>
          <w:szCs w:val="24"/>
        </w:rPr>
        <w:t>Op zoek naar duurzame zorg. Vitale coalities tussen formele en informele zorg.</w:t>
      </w:r>
      <w:r w:rsidRPr="00B4040A">
        <w:rPr>
          <w:rFonts w:ascii="Times New Roman" w:hAnsi="Times New Roman" w:cs="Times New Roman"/>
          <w:sz w:val="24"/>
          <w:szCs w:val="24"/>
        </w:rPr>
        <w:t xml:space="preserve"> (Utrecht: MOVISIE i.o. Ministerie van VWS,2010) 216 pp.</w:t>
      </w:r>
    </w:p>
    <w:p w:rsidR="00A916C9" w:rsidRPr="00EB4D8A" w:rsidRDefault="00A916C9" w:rsidP="00A916C9">
      <w:pPr>
        <w:rPr>
          <w:rFonts w:ascii="Times New Roman" w:hAnsi="Times New Roman" w:cs="Times New Roman"/>
          <w:sz w:val="24"/>
          <w:szCs w:val="24"/>
        </w:rPr>
      </w:pPr>
    </w:p>
    <w:p w:rsidR="00A916C9" w:rsidRPr="00B4040A" w:rsidRDefault="00A916C9" w:rsidP="00A916C9">
      <w:pPr>
        <w:rPr>
          <w:rFonts w:ascii="Times New Roman" w:hAnsi="Times New Roman" w:cs="Times New Roman"/>
          <w:sz w:val="24"/>
          <w:szCs w:val="24"/>
        </w:rPr>
      </w:pPr>
      <w:r w:rsidRPr="00B4040A">
        <w:rPr>
          <w:rFonts w:ascii="Times New Roman" w:hAnsi="Times New Roman" w:cs="Times New Roman"/>
          <w:sz w:val="24"/>
          <w:szCs w:val="24"/>
        </w:rPr>
        <w:t>Vries, A. de</w:t>
      </w:r>
      <w:r w:rsidRPr="00B4040A">
        <w:rPr>
          <w:rFonts w:ascii="Times New Roman" w:hAnsi="Times New Roman" w:cs="Times New Roman"/>
          <w:i/>
          <w:sz w:val="24"/>
          <w:szCs w:val="24"/>
        </w:rPr>
        <w:t>,</w:t>
      </w:r>
      <w:r w:rsidRPr="00EB4D8A">
        <w:rPr>
          <w:rFonts w:ascii="Times New Roman" w:hAnsi="Times New Roman" w:cs="Times New Roman"/>
          <w:sz w:val="24"/>
          <w:szCs w:val="24"/>
        </w:rPr>
        <w:t>’Spiritueel in de praktijk van de zorg</w:t>
      </w:r>
      <w:r>
        <w:rPr>
          <w:rFonts w:ascii="Times New Roman" w:hAnsi="Times New Roman" w:cs="Times New Roman"/>
          <w:sz w:val="24"/>
          <w:szCs w:val="24"/>
        </w:rPr>
        <w:t>’</w:t>
      </w:r>
      <w:r w:rsidRPr="00B4040A">
        <w:rPr>
          <w:rFonts w:ascii="Times New Roman" w:hAnsi="Times New Roman" w:cs="Times New Roman"/>
          <w:i/>
          <w:sz w:val="24"/>
          <w:szCs w:val="24"/>
        </w:rPr>
        <w:t>,</w:t>
      </w:r>
      <w:r>
        <w:rPr>
          <w:rFonts w:ascii="Times New Roman" w:hAnsi="Times New Roman" w:cs="Times New Roman"/>
          <w:i/>
          <w:sz w:val="24"/>
          <w:szCs w:val="24"/>
        </w:rPr>
        <w:t xml:space="preserve"> </w:t>
      </w:r>
      <w:r w:rsidRPr="00B4040A">
        <w:rPr>
          <w:rFonts w:ascii="Times New Roman" w:hAnsi="Times New Roman" w:cs="Times New Roman"/>
          <w:i/>
          <w:sz w:val="24"/>
          <w:szCs w:val="24"/>
        </w:rPr>
        <w:t>Zin in zorg</w:t>
      </w:r>
      <w:r w:rsidRPr="00B4040A">
        <w:rPr>
          <w:rFonts w:ascii="Times New Roman" w:hAnsi="Times New Roman" w:cs="Times New Roman"/>
          <w:sz w:val="24"/>
          <w:szCs w:val="24"/>
        </w:rPr>
        <w:t xml:space="preserve"> 11/1 (2009)pp.12-13</w:t>
      </w:r>
    </w:p>
    <w:p w:rsidR="00A916C9" w:rsidRDefault="00A916C9" w:rsidP="00A916C9">
      <w:pPr>
        <w:rPr>
          <w:rFonts w:ascii="Times New Roman" w:hAnsi="Times New Roman" w:cs="Times New Roman"/>
          <w:sz w:val="24"/>
          <w:szCs w:val="24"/>
        </w:rPr>
      </w:pPr>
    </w:p>
    <w:p w:rsidR="00A916C9" w:rsidRPr="00EB4D8A" w:rsidRDefault="00A916C9" w:rsidP="00A916C9">
      <w:pPr>
        <w:rPr>
          <w:rFonts w:ascii="Times New Roman" w:hAnsi="Times New Roman" w:cs="Times New Roman"/>
          <w:sz w:val="24"/>
          <w:szCs w:val="24"/>
        </w:rPr>
      </w:pPr>
      <w:r w:rsidRPr="00EB4D8A">
        <w:rPr>
          <w:rFonts w:ascii="Times New Roman" w:hAnsi="Times New Roman" w:cs="Times New Roman"/>
          <w:sz w:val="24"/>
          <w:szCs w:val="24"/>
        </w:rPr>
        <w:t>Waaijman, K.,</w:t>
      </w:r>
      <w:r w:rsidRPr="00EB4D8A">
        <w:rPr>
          <w:rFonts w:ascii="Times New Roman" w:hAnsi="Times New Roman" w:cs="Times New Roman"/>
          <w:i/>
          <w:sz w:val="24"/>
          <w:szCs w:val="24"/>
        </w:rPr>
        <w:t>Spiritualiteit. Vormen,grondslagen, methoden</w:t>
      </w:r>
      <w:r w:rsidRPr="00EB4D8A">
        <w:rPr>
          <w:rFonts w:ascii="Times New Roman" w:hAnsi="Times New Roman" w:cs="Times New Roman"/>
          <w:sz w:val="24"/>
          <w:szCs w:val="24"/>
        </w:rPr>
        <w:t xml:space="preserve"> (Kampen:Kok, 2001 2</w:t>
      </w:r>
      <w:r w:rsidRPr="00EB4D8A">
        <w:rPr>
          <w:rFonts w:ascii="Times New Roman" w:hAnsi="Times New Roman" w:cs="Times New Roman"/>
          <w:sz w:val="24"/>
          <w:szCs w:val="24"/>
          <w:vertAlign w:val="superscript"/>
        </w:rPr>
        <w:t>e</w:t>
      </w:r>
      <w:r w:rsidRPr="00EB4D8A">
        <w:rPr>
          <w:rFonts w:ascii="Times New Roman" w:hAnsi="Times New Roman" w:cs="Times New Roman"/>
          <w:sz w:val="24"/>
          <w:szCs w:val="24"/>
        </w:rPr>
        <w:t xml:space="preserve"> druk)pp.346 -349.</w:t>
      </w:r>
    </w:p>
    <w:p w:rsidR="00A916C9" w:rsidRPr="00B4040A" w:rsidRDefault="00A916C9" w:rsidP="00A916C9">
      <w:pPr>
        <w:rPr>
          <w:rFonts w:ascii="Times New Roman" w:hAnsi="Times New Roman" w:cs="Times New Roman"/>
          <w:sz w:val="24"/>
          <w:szCs w:val="24"/>
        </w:rPr>
      </w:pPr>
    </w:p>
    <w:p w:rsidR="00A916C9" w:rsidRPr="00B4040A" w:rsidRDefault="00A916C9" w:rsidP="00A916C9">
      <w:pPr>
        <w:pStyle w:val="Voetnoottekst"/>
        <w:rPr>
          <w:rFonts w:ascii="Times New Roman" w:hAnsi="Times New Roman" w:cs="Times New Roman"/>
          <w:sz w:val="24"/>
          <w:szCs w:val="24"/>
        </w:rPr>
      </w:pPr>
      <w:r>
        <w:rPr>
          <w:rFonts w:ascii="Times New Roman" w:hAnsi="Times New Roman" w:cs="Times New Roman"/>
          <w:sz w:val="24"/>
          <w:szCs w:val="24"/>
        </w:rPr>
        <w:t>W</w:t>
      </w:r>
      <w:r w:rsidRPr="00B4040A">
        <w:rPr>
          <w:rFonts w:ascii="Times New Roman" w:hAnsi="Times New Roman" w:cs="Times New Roman"/>
          <w:sz w:val="24"/>
          <w:szCs w:val="24"/>
        </w:rPr>
        <w:t>ww.agora.nl</w:t>
      </w:r>
    </w:p>
    <w:p w:rsidR="00A916C9" w:rsidRPr="00B4040A" w:rsidRDefault="00A916C9" w:rsidP="00A916C9">
      <w:pPr>
        <w:rPr>
          <w:rFonts w:ascii="Times New Roman" w:hAnsi="Times New Roman" w:cs="Times New Roman"/>
          <w:sz w:val="24"/>
          <w:szCs w:val="24"/>
        </w:rPr>
      </w:pPr>
    </w:p>
    <w:p w:rsidR="00A916C9" w:rsidRPr="00B4040A" w:rsidRDefault="00A916C9" w:rsidP="00A916C9">
      <w:pPr>
        <w:pStyle w:val="Voetnoottekst"/>
        <w:rPr>
          <w:rFonts w:ascii="Times New Roman" w:hAnsi="Times New Roman" w:cs="Times New Roman"/>
          <w:sz w:val="24"/>
          <w:szCs w:val="24"/>
        </w:rPr>
      </w:pPr>
      <w:r>
        <w:rPr>
          <w:rFonts w:ascii="Times New Roman" w:hAnsi="Times New Roman" w:cs="Times New Roman"/>
          <w:sz w:val="24"/>
          <w:szCs w:val="24"/>
        </w:rPr>
        <w:t>W</w:t>
      </w:r>
      <w:r w:rsidRPr="00B4040A">
        <w:rPr>
          <w:rFonts w:ascii="Times New Roman" w:hAnsi="Times New Roman" w:cs="Times New Roman"/>
          <w:sz w:val="24"/>
          <w:szCs w:val="24"/>
        </w:rPr>
        <w:t>ww.mezzo.nl/definitie_mantelzorg</w:t>
      </w:r>
    </w:p>
    <w:p w:rsidR="00A916C9" w:rsidRPr="00B4040A" w:rsidRDefault="00A916C9" w:rsidP="00A916C9">
      <w:pPr>
        <w:pStyle w:val="Voetnoottekst"/>
        <w:rPr>
          <w:rFonts w:ascii="Times New Roman" w:hAnsi="Times New Roman" w:cs="Times New Roman"/>
          <w:sz w:val="24"/>
          <w:szCs w:val="24"/>
        </w:rPr>
      </w:pPr>
    </w:p>
    <w:p w:rsidR="00A916C9" w:rsidRPr="00B4040A" w:rsidRDefault="00A916C9" w:rsidP="00A916C9">
      <w:pPr>
        <w:pStyle w:val="Voetnoottekst"/>
        <w:rPr>
          <w:rFonts w:ascii="Times New Roman" w:hAnsi="Times New Roman" w:cs="Times New Roman"/>
          <w:sz w:val="24"/>
          <w:szCs w:val="24"/>
        </w:rPr>
      </w:pPr>
      <w:r>
        <w:rPr>
          <w:rFonts w:ascii="Times New Roman" w:hAnsi="Times New Roman" w:cs="Times New Roman"/>
          <w:sz w:val="24"/>
          <w:szCs w:val="24"/>
        </w:rPr>
        <w:t>W</w:t>
      </w:r>
      <w:r w:rsidRPr="00B4040A">
        <w:rPr>
          <w:rFonts w:ascii="Times New Roman" w:hAnsi="Times New Roman" w:cs="Times New Roman"/>
          <w:sz w:val="24"/>
          <w:szCs w:val="24"/>
        </w:rPr>
        <w:t>ww.netwerklevensvragen.nl</w:t>
      </w:r>
    </w:p>
    <w:p w:rsidR="00A916C9" w:rsidRDefault="00A916C9" w:rsidP="00A916C9">
      <w:pPr>
        <w:rPr>
          <w:rFonts w:ascii="Times New Roman" w:hAnsi="Times New Roman" w:cs="Times New Roman"/>
          <w:sz w:val="24"/>
          <w:szCs w:val="24"/>
        </w:rPr>
      </w:pPr>
    </w:p>
    <w:p w:rsidR="00A916C9" w:rsidRDefault="00A916C9" w:rsidP="00A916C9">
      <w:pPr>
        <w:rPr>
          <w:rFonts w:ascii="Times New Roman" w:hAnsi="Times New Roman" w:cs="Times New Roman"/>
          <w:sz w:val="24"/>
          <w:szCs w:val="24"/>
        </w:rPr>
      </w:pPr>
    </w:p>
    <w:p w:rsidR="00A916C9" w:rsidRDefault="00A916C9" w:rsidP="00A916C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5177A2" w:rsidRPr="002B5BC5" w:rsidRDefault="005177A2" w:rsidP="002B5BC5">
      <w:pPr>
        <w:pStyle w:val="Kop1"/>
      </w:pPr>
      <w:bookmarkStart w:id="37" w:name="_Toc323793594"/>
      <w:r w:rsidRPr="002B5BC5">
        <w:t>BIJLAGE</w:t>
      </w:r>
      <w:r w:rsidR="007A08ED" w:rsidRPr="002B5BC5">
        <w:t xml:space="preserve">  </w:t>
      </w:r>
      <w:r w:rsidRPr="002B5BC5">
        <w:t>I</w:t>
      </w:r>
      <w:bookmarkEnd w:id="37"/>
      <w:r w:rsidRPr="002B5BC5">
        <w:t xml:space="preserve"> </w:t>
      </w:r>
    </w:p>
    <w:p w:rsidR="005177A2" w:rsidRDefault="005177A2" w:rsidP="005177A2"/>
    <w:p w:rsidR="005177A2" w:rsidRPr="002B5BC5" w:rsidRDefault="005177A2" w:rsidP="005177A2">
      <w:pPr>
        <w:rPr>
          <w:rFonts w:cs="Times New Roman"/>
          <w:b/>
          <w:sz w:val="24"/>
          <w:szCs w:val="24"/>
        </w:rPr>
      </w:pPr>
      <w:r w:rsidRPr="002B5BC5">
        <w:rPr>
          <w:rFonts w:cs="Times New Roman"/>
          <w:b/>
          <w:sz w:val="24"/>
          <w:szCs w:val="24"/>
        </w:rPr>
        <w:t>Verantwoording van de keuze Fitchett</w:t>
      </w:r>
    </w:p>
    <w:p w:rsidR="005177A2" w:rsidRPr="00851ECE" w:rsidRDefault="005177A2" w:rsidP="005177A2">
      <w:pPr>
        <w:rPr>
          <w:rFonts w:ascii="Times New Roman" w:hAnsi="Times New Roman" w:cs="Times New Roman"/>
        </w:rPr>
      </w:pPr>
      <w:r w:rsidRPr="00851ECE">
        <w:rPr>
          <w:rFonts w:ascii="Times New Roman" w:hAnsi="Times New Roman" w:cs="Times New Roman"/>
        </w:rPr>
        <w:t>Als je voor iemand zorgt, is het belangrijk dat je ook aandacht hebt voor spiritualiteit. Dat geldt voor de zorgvragende, maar ook voor de zorgverlener. Het gaat nu om de mantelzorger. Een onmisbare schakel in de zorgketen van een zorgvragende</w:t>
      </w:r>
      <w:r w:rsidR="003054E7" w:rsidRPr="00851ECE">
        <w:rPr>
          <w:rFonts w:ascii="Times New Roman" w:hAnsi="Times New Roman" w:cs="Times New Roman"/>
        </w:rPr>
        <w:t>.</w:t>
      </w:r>
      <w:r w:rsidR="00D6720B">
        <w:rPr>
          <w:rFonts w:ascii="Times New Roman" w:hAnsi="Times New Roman" w:cs="Times New Roman"/>
        </w:rPr>
        <w:t xml:space="preserve"> </w:t>
      </w:r>
      <w:r w:rsidRPr="00851ECE">
        <w:rPr>
          <w:rFonts w:ascii="Times New Roman" w:hAnsi="Times New Roman" w:cs="Times New Roman"/>
        </w:rPr>
        <w:t>Hoe kom je in gesprek met de mantelzorger waarbij je aandacht hebt voor de spiritualiteit van de mantelzorger? Volgens Anneke de Vries</w:t>
      </w:r>
      <w:r w:rsidRPr="00851ECE">
        <w:rPr>
          <w:rStyle w:val="Voetnootmarkering"/>
          <w:rFonts w:ascii="Times New Roman" w:hAnsi="Times New Roman" w:cs="Times New Roman"/>
        </w:rPr>
        <w:footnoteReference w:id="44"/>
      </w:r>
      <w:r w:rsidRPr="00851ECE">
        <w:rPr>
          <w:rFonts w:ascii="Times New Roman" w:hAnsi="Times New Roman" w:cs="Times New Roman"/>
        </w:rPr>
        <w:t xml:space="preserve"> kun je daar drie stappen in onderscheiden:</w:t>
      </w:r>
    </w:p>
    <w:p w:rsidR="005177A2" w:rsidRPr="00851ECE" w:rsidRDefault="005177A2" w:rsidP="00BC3542">
      <w:pPr>
        <w:pStyle w:val="Lijstalinea"/>
        <w:numPr>
          <w:ilvl w:val="0"/>
          <w:numId w:val="7"/>
        </w:numPr>
        <w:rPr>
          <w:rFonts w:ascii="Times New Roman" w:hAnsi="Times New Roman" w:cs="Times New Roman"/>
        </w:rPr>
      </w:pPr>
      <w:r w:rsidRPr="00851ECE">
        <w:rPr>
          <w:rFonts w:ascii="Times New Roman" w:hAnsi="Times New Roman" w:cs="Times New Roman"/>
        </w:rPr>
        <w:t>Jezelf. Zorg dat je vertrouwd bent of raakt met je eigen spiritualiteit</w:t>
      </w:r>
    </w:p>
    <w:p w:rsidR="005177A2" w:rsidRPr="00851ECE" w:rsidRDefault="005177A2" w:rsidP="00BC3542">
      <w:pPr>
        <w:pStyle w:val="Lijstalinea"/>
        <w:numPr>
          <w:ilvl w:val="0"/>
          <w:numId w:val="7"/>
        </w:numPr>
        <w:rPr>
          <w:rFonts w:ascii="Times New Roman" w:hAnsi="Times New Roman" w:cs="Times New Roman"/>
        </w:rPr>
      </w:pPr>
      <w:r w:rsidRPr="00851ECE">
        <w:rPr>
          <w:rFonts w:ascii="Times New Roman" w:hAnsi="Times New Roman" w:cs="Times New Roman"/>
        </w:rPr>
        <w:t>De ander: kijk actief en opmerkzaam naar de ander en neem waar wat je bij de ander ziet.</w:t>
      </w:r>
    </w:p>
    <w:p w:rsidR="005177A2" w:rsidRPr="00851ECE" w:rsidRDefault="005177A2" w:rsidP="00BC3542">
      <w:pPr>
        <w:pStyle w:val="Lijstalinea"/>
        <w:numPr>
          <w:ilvl w:val="0"/>
          <w:numId w:val="7"/>
        </w:numPr>
        <w:rPr>
          <w:rFonts w:ascii="Times New Roman" w:hAnsi="Times New Roman" w:cs="Times New Roman"/>
        </w:rPr>
      </w:pPr>
      <w:r w:rsidRPr="00851ECE">
        <w:rPr>
          <w:rFonts w:ascii="Times New Roman" w:hAnsi="Times New Roman" w:cs="Times New Roman"/>
        </w:rPr>
        <w:t>Inhoud van je contact: waar praat je over als je aandacht voor spiritualiteit wilt hebben. En dan met name hoe de ander spiritualiteit beleeft. Fitchett heeft daar een model voor ontwikkeld, waarbij de mens als een geheel wordt geschouwd met  7 x 7 dimensies. De eerste 7 dimensies zijn: medische, psychologische, een gezinssystemische, psychosociale, etnisch-culturele, een maatschappelijke en een geestelijke dimensie. Elk van deze dimensies is weer uitgewerkt in 7 dimensies, waarbij wij nu ingaan op de 7 dimensies van de geestelijke dimensie, die betrekking heeft op de spiritualiteit.</w:t>
      </w:r>
    </w:p>
    <w:p w:rsidR="005177A2" w:rsidRPr="00851ECE" w:rsidRDefault="005177A2" w:rsidP="00BC3542">
      <w:pPr>
        <w:pStyle w:val="Lijstalinea"/>
        <w:numPr>
          <w:ilvl w:val="0"/>
          <w:numId w:val="8"/>
        </w:numPr>
        <w:rPr>
          <w:rFonts w:ascii="Times New Roman" w:hAnsi="Times New Roman" w:cs="Times New Roman"/>
        </w:rPr>
      </w:pPr>
      <w:r w:rsidRPr="00851ECE">
        <w:rPr>
          <w:rFonts w:ascii="Times New Roman" w:hAnsi="Times New Roman" w:cs="Times New Roman"/>
        </w:rPr>
        <w:t>Levensovertuiging</w:t>
      </w:r>
    </w:p>
    <w:p w:rsidR="005177A2" w:rsidRPr="00851ECE" w:rsidRDefault="005177A2" w:rsidP="00BC3542">
      <w:pPr>
        <w:pStyle w:val="Lijstalinea"/>
        <w:numPr>
          <w:ilvl w:val="0"/>
          <w:numId w:val="8"/>
        </w:numPr>
        <w:rPr>
          <w:rFonts w:ascii="Times New Roman" w:hAnsi="Times New Roman" w:cs="Times New Roman"/>
        </w:rPr>
      </w:pPr>
      <w:r w:rsidRPr="00851ECE">
        <w:rPr>
          <w:rFonts w:ascii="Times New Roman" w:hAnsi="Times New Roman" w:cs="Times New Roman"/>
        </w:rPr>
        <w:t>Levensdoel en verantwoordelijkheid</w:t>
      </w:r>
    </w:p>
    <w:p w:rsidR="005177A2" w:rsidRPr="00851ECE" w:rsidRDefault="005177A2" w:rsidP="00BC3542">
      <w:pPr>
        <w:pStyle w:val="Lijstalinea"/>
        <w:numPr>
          <w:ilvl w:val="0"/>
          <w:numId w:val="8"/>
        </w:numPr>
        <w:rPr>
          <w:rFonts w:ascii="Times New Roman" w:hAnsi="Times New Roman" w:cs="Times New Roman"/>
        </w:rPr>
      </w:pPr>
      <w:r w:rsidRPr="00851ECE">
        <w:rPr>
          <w:rFonts w:ascii="Times New Roman" w:hAnsi="Times New Roman" w:cs="Times New Roman"/>
        </w:rPr>
        <w:t>Ervaringen en emoties</w:t>
      </w:r>
    </w:p>
    <w:p w:rsidR="005177A2" w:rsidRPr="00851ECE" w:rsidRDefault="005177A2" w:rsidP="00BC3542">
      <w:pPr>
        <w:pStyle w:val="Lijstalinea"/>
        <w:numPr>
          <w:ilvl w:val="0"/>
          <w:numId w:val="8"/>
        </w:numPr>
        <w:rPr>
          <w:rFonts w:ascii="Times New Roman" w:hAnsi="Times New Roman" w:cs="Times New Roman"/>
        </w:rPr>
      </w:pPr>
      <w:r w:rsidRPr="00851ECE">
        <w:rPr>
          <w:rFonts w:ascii="Times New Roman" w:hAnsi="Times New Roman" w:cs="Times New Roman"/>
        </w:rPr>
        <w:t>Moed, hoop en groei</w:t>
      </w:r>
    </w:p>
    <w:p w:rsidR="005177A2" w:rsidRPr="00851ECE" w:rsidRDefault="005177A2" w:rsidP="00BC3542">
      <w:pPr>
        <w:pStyle w:val="Lijstalinea"/>
        <w:numPr>
          <w:ilvl w:val="0"/>
          <w:numId w:val="8"/>
        </w:numPr>
        <w:rPr>
          <w:rFonts w:ascii="Times New Roman" w:hAnsi="Times New Roman" w:cs="Times New Roman"/>
        </w:rPr>
      </w:pPr>
      <w:r w:rsidRPr="00851ECE">
        <w:rPr>
          <w:rFonts w:ascii="Times New Roman" w:hAnsi="Times New Roman" w:cs="Times New Roman"/>
        </w:rPr>
        <w:t>Rituelen en gebruiken</w:t>
      </w:r>
    </w:p>
    <w:p w:rsidR="005177A2" w:rsidRPr="00851ECE" w:rsidRDefault="005177A2" w:rsidP="00BC3542">
      <w:pPr>
        <w:pStyle w:val="Lijstalinea"/>
        <w:numPr>
          <w:ilvl w:val="0"/>
          <w:numId w:val="8"/>
        </w:numPr>
        <w:rPr>
          <w:rFonts w:ascii="Times New Roman" w:hAnsi="Times New Roman" w:cs="Times New Roman"/>
        </w:rPr>
      </w:pPr>
      <w:r w:rsidRPr="00851ECE">
        <w:rPr>
          <w:rFonts w:ascii="Times New Roman" w:hAnsi="Times New Roman" w:cs="Times New Roman"/>
        </w:rPr>
        <w:t>Relaties en verbanden</w:t>
      </w:r>
    </w:p>
    <w:p w:rsidR="005177A2" w:rsidRPr="00851ECE" w:rsidRDefault="005177A2" w:rsidP="00BC3542">
      <w:pPr>
        <w:pStyle w:val="Lijstalinea"/>
        <w:numPr>
          <w:ilvl w:val="0"/>
          <w:numId w:val="8"/>
        </w:numPr>
        <w:rPr>
          <w:rFonts w:ascii="Times New Roman" w:hAnsi="Times New Roman" w:cs="Times New Roman"/>
        </w:rPr>
      </w:pPr>
      <w:r w:rsidRPr="00851ECE">
        <w:rPr>
          <w:rFonts w:ascii="Times New Roman" w:hAnsi="Times New Roman" w:cs="Times New Roman"/>
        </w:rPr>
        <w:t>Inspiratiebronnen</w:t>
      </w:r>
    </w:p>
    <w:p w:rsidR="005177A2" w:rsidRPr="00851ECE" w:rsidRDefault="005177A2" w:rsidP="005177A2">
      <w:pPr>
        <w:rPr>
          <w:rFonts w:ascii="Times New Roman" w:hAnsi="Times New Roman" w:cs="Times New Roman"/>
        </w:rPr>
      </w:pPr>
      <w:r w:rsidRPr="00851ECE">
        <w:rPr>
          <w:rFonts w:ascii="Times New Roman" w:hAnsi="Times New Roman" w:cs="Times New Roman"/>
        </w:rPr>
        <w:t>Het is goed om vragen uit deze 7 thema’s te halen als je in het contact ook aandacht aan de spirituele aspecten wilt geven.</w:t>
      </w:r>
      <w:r w:rsidR="00A65C4E">
        <w:rPr>
          <w:rFonts w:ascii="Times New Roman" w:hAnsi="Times New Roman" w:cs="Times New Roman"/>
        </w:rPr>
        <w:t xml:space="preserve">  D</w:t>
      </w:r>
      <w:r w:rsidRPr="00851ECE">
        <w:rPr>
          <w:rFonts w:ascii="Times New Roman" w:hAnsi="Times New Roman" w:cs="Times New Roman"/>
        </w:rPr>
        <w:t>at is voor mij dus belangrijk om bij de vraagstelling van mijn onderzoek in de gaten te houden.</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 Nu heeft R. van Leeuwen een promotie onderzoek gedaan, waarbij hij m.b.v. interviews bij patiënten spirituele thema’s verwoord heeft gekregen, die hij vervolgens heeft ondergebracht bij de geestelijke dimensies van Fitchett. Ik maak daar dankbaar gebruik van</w:t>
      </w:r>
      <w:r w:rsidR="000005EB">
        <w:rPr>
          <w:rFonts w:ascii="Times New Roman" w:hAnsi="Times New Roman" w:cs="Times New Roman"/>
        </w:rPr>
        <w:t>.</w:t>
      </w:r>
      <w:r w:rsidRPr="00851ECE">
        <w:rPr>
          <w:rFonts w:ascii="Times New Roman" w:hAnsi="Times New Roman" w:cs="Times New Roman"/>
        </w:rPr>
        <w:t xml:space="preserve"> Deze thema’s (woorden ) zullen dan een leidraad zijn bij het opstellen van de vragen. Het verschil is natuurlijk dat dit spirituele thema’s zijn van patiënten (zieke mensen) terwijl mijn onderzoek wordt afgenomen bij gezonde mensen. Maar het zijn spirituele onderwerpen die elk mens herkent ( dit is een aanname) en die naar boven kunnen komen bij een (ingrijpende) situatie</w:t>
      </w:r>
      <w:r w:rsidR="003054E7" w:rsidRPr="00851ECE">
        <w:rPr>
          <w:rFonts w:ascii="Times New Roman" w:hAnsi="Times New Roman" w:cs="Times New Roman"/>
        </w:rPr>
        <w:t>.</w:t>
      </w:r>
      <w:r w:rsidRPr="00851ECE">
        <w:rPr>
          <w:rFonts w:ascii="Times New Roman" w:hAnsi="Times New Roman" w:cs="Times New Roman"/>
        </w:rPr>
        <w:t xml:space="preserve"> Dat kan een ziekte bij jezelf zijn of een (langdurige) zorgtaak voor een ander, de mantelzorger.</w:t>
      </w:r>
    </w:p>
    <w:p w:rsidR="005177A2" w:rsidRPr="00851ECE" w:rsidRDefault="005177A2" w:rsidP="005177A2">
      <w:pPr>
        <w:rPr>
          <w:rFonts w:ascii="Times New Roman" w:hAnsi="Times New Roman" w:cs="Times New Roman"/>
        </w:rPr>
      </w:pPr>
    </w:p>
    <w:p w:rsidR="005177A2" w:rsidRDefault="005177A2" w:rsidP="005177A2">
      <w:pPr>
        <w:rPr>
          <w:rFonts w:ascii="Times New Roman" w:hAnsi="Times New Roman" w:cs="Times New Roman"/>
        </w:rPr>
      </w:pPr>
    </w:p>
    <w:p w:rsidR="00851ECE" w:rsidRDefault="00851ECE" w:rsidP="005177A2">
      <w:pPr>
        <w:rPr>
          <w:rFonts w:ascii="Times New Roman" w:hAnsi="Times New Roman" w:cs="Times New Roman"/>
        </w:rPr>
      </w:pPr>
    </w:p>
    <w:p w:rsidR="00851ECE" w:rsidRDefault="00851ECE" w:rsidP="005177A2">
      <w:pPr>
        <w:rPr>
          <w:rFonts w:ascii="Times New Roman" w:hAnsi="Times New Roman" w:cs="Times New Roman"/>
        </w:rPr>
      </w:pPr>
    </w:p>
    <w:p w:rsidR="000005EB" w:rsidRDefault="000005EB" w:rsidP="005177A2">
      <w:pPr>
        <w:rPr>
          <w:rFonts w:ascii="Times New Roman" w:hAnsi="Times New Roman" w:cs="Times New Roman"/>
        </w:rPr>
      </w:pPr>
    </w:p>
    <w:p w:rsidR="000005EB" w:rsidRDefault="000005EB" w:rsidP="005177A2">
      <w:pPr>
        <w:rPr>
          <w:rFonts w:ascii="Times New Roman" w:hAnsi="Times New Roman" w:cs="Times New Roman"/>
        </w:rPr>
      </w:pPr>
    </w:p>
    <w:p w:rsidR="00851ECE" w:rsidRPr="00851ECE" w:rsidRDefault="00851ECE" w:rsidP="005177A2">
      <w:pPr>
        <w:rPr>
          <w:rFonts w:ascii="Times New Roman" w:hAnsi="Times New Roman" w:cs="Times New Roman"/>
        </w:rPr>
      </w:pPr>
    </w:p>
    <w:p w:rsidR="003054E7" w:rsidRPr="00851ECE" w:rsidRDefault="003054E7" w:rsidP="005177A2">
      <w:pPr>
        <w:rPr>
          <w:rFonts w:ascii="Times New Roman" w:hAnsi="Times New Roman" w:cs="Times New Roman"/>
          <w:sz w:val="24"/>
          <w:szCs w:val="24"/>
        </w:rPr>
      </w:pPr>
    </w:p>
    <w:tbl>
      <w:tblPr>
        <w:tblStyle w:val="Tabelraster"/>
        <w:tblW w:w="0" w:type="auto"/>
        <w:tblLook w:val="0400"/>
      </w:tblPr>
      <w:tblGrid>
        <w:gridCol w:w="3149"/>
        <w:gridCol w:w="3071"/>
      </w:tblGrid>
      <w:tr w:rsidR="003054E7" w:rsidRPr="00851ECE" w:rsidTr="003054E7">
        <w:trPr>
          <w:trHeight w:val="566"/>
        </w:trPr>
        <w:tc>
          <w:tcPr>
            <w:tcW w:w="3070" w:type="dxa"/>
          </w:tcPr>
          <w:p w:rsidR="003054E7" w:rsidRPr="00851ECE" w:rsidRDefault="003054E7" w:rsidP="00927C64">
            <w:pPr>
              <w:rPr>
                <w:rFonts w:ascii="Times New Roman" w:hAnsi="Times New Roman" w:cs="Times New Roman"/>
                <w:b/>
                <w:sz w:val="24"/>
                <w:szCs w:val="24"/>
              </w:rPr>
            </w:pPr>
            <w:r w:rsidRPr="00851ECE">
              <w:rPr>
                <w:rFonts w:ascii="Times New Roman" w:hAnsi="Times New Roman" w:cs="Times New Roman"/>
                <w:b/>
                <w:sz w:val="24"/>
                <w:szCs w:val="24"/>
              </w:rPr>
              <w:t>v.Leeuwen</w:t>
            </w:r>
          </w:p>
        </w:tc>
        <w:tc>
          <w:tcPr>
            <w:tcW w:w="3071" w:type="dxa"/>
          </w:tcPr>
          <w:p w:rsidR="003054E7" w:rsidRPr="00851ECE" w:rsidRDefault="003054E7" w:rsidP="00927C64">
            <w:pPr>
              <w:rPr>
                <w:rFonts w:ascii="Times New Roman" w:hAnsi="Times New Roman" w:cs="Times New Roman"/>
                <w:b/>
                <w:sz w:val="24"/>
                <w:szCs w:val="24"/>
              </w:rPr>
            </w:pPr>
            <w:r w:rsidRPr="00851ECE">
              <w:rPr>
                <w:rFonts w:ascii="Times New Roman" w:hAnsi="Times New Roman" w:cs="Times New Roman"/>
                <w:b/>
                <w:sz w:val="24"/>
                <w:szCs w:val="24"/>
              </w:rPr>
              <w:t>Fitchett</w:t>
            </w:r>
          </w:p>
        </w:tc>
      </w:tr>
      <w:tr w:rsidR="003054E7" w:rsidRPr="00851ECE" w:rsidTr="003054E7">
        <w:trPr>
          <w:trHeight w:val="566"/>
        </w:trPr>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Vertrouwen</w:t>
            </w:r>
          </w:p>
        </w:tc>
        <w:tc>
          <w:tcPr>
            <w:tcW w:w="3071" w:type="dxa"/>
            <w:vMerge w:val="restart"/>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levensovertuiging</w:t>
            </w: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Kracht</w:t>
            </w:r>
          </w:p>
          <w:p w:rsidR="003054E7" w:rsidRPr="00851ECE" w:rsidRDefault="003054E7" w:rsidP="00927C64">
            <w:pPr>
              <w:rPr>
                <w:rFonts w:ascii="Times New Roman" w:hAnsi="Times New Roman" w:cs="Times New Roman"/>
                <w:sz w:val="24"/>
                <w:szCs w:val="24"/>
              </w:rPr>
            </w:pP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Levensvragen</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Confrontatie</w:t>
            </w:r>
          </w:p>
        </w:tc>
        <w:tc>
          <w:tcPr>
            <w:tcW w:w="3071" w:type="dxa"/>
            <w:vMerge w:val="restart"/>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Levensdoel en verantwoordelijkheid</w:t>
            </w: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Lot</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Coping Omgaan met</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Perspectief</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Levensgeschiedenis</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Sterven</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Existentiele angst</w:t>
            </w:r>
          </w:p>
        </w:tc>
        <w:tc>
          <w:tcPr>
            <w:tcW w:w="3071" w:type="dxa"/>
            <w:vMerge w:val="restart"/>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Ervaringen en emoties</w:t>
            </w: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Betrokkenheid</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Boosheid</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bezorgdheid</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Visioenen en beelden</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Fysiek</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Acceptatie</w:t>
            </w:r>
          </w:p>
        </w:tc>
        <w:tc>
          <w:tcPr>
            <w:tcW w:w="3071" w:type="dxa"/>
            <w:vMerge w:val="restart"/>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Moed, hoop en groei</w:t>
            </w: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Loslaten</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Positieve gedachten</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Openheid</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Comfort</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Vec hten</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Aanpassing</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Gebed/meditatie</w:t>
            </w:r>
          </w:p>
        </w:tc>
        <w:tc>
          <w:tcPr>
            <w:tcW w:w="3071" w:type="dxa"/>
            <w:vMerge w:val="restart"/>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Rituelen en gebruiken</w:t>
            </w: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Boek/muziek</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Samenkomsten/bijeenkomsten</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Rituelen/symbolen</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Eenzaamheid</w:t>
            </w:r>
          </w:p>
        </w:tc>
        <w:tc>
          <w:tcPr>
            <w:tcW w:w="3071" w:type="dxa"/>
            <w:vMerge w:val="restart"/>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Relaties en verbanden</w:t>
            </w: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Familiesituatie</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Lotgenoten</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Werk</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Ervaring(ondergaan) en emoties van familie/relaties</w:t>
            </w:r>
          </w:p>
        </w:tc>
        <w:tc>
          <w:tcPr>
            <w:tcW w:w="3071" w:type="dxa"/>
            <w:vMerge/>
          </w:tcPr>
          <w:p w:rsidR="003054E7" w:rsidRPr="00851ECE" w:rsidRDefault="003054E7" w:rsidP="00927C64">
            <w:pPr>
              <w:rPr>
                <w:rFonts w:ascii="Times New Roman" w:hAnsi="Times New Roman" w:cs="Times New Roman"/>
                <w:sz w:val="24"/>
                <w:szCs w:val="24"/>
              </w:rPr>
            </w:pP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Beeld van God</w:t>
            </w:r>
          </w:p>
        </w:tc>
        <w:tc>
          <w:tcPr>
            <w:tcW w:w="3071" w:type="dxa"/>
            <w:vMerge w:val="restart"/>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Inspiratiebronnen</w:t>
            </w:r>
          </w:p>
        </w:tc>
      </w:tr>
      <w:tr w:rsidR="003054E7" w:rsidRPr="00851ECE" w:rsidTr="003054E7">
        <w:tc>
          <w:tcPr>
            <w:tcW w:w="3070" w:type="dxa"/>
          </w:tcPr>
          <w:p w:rsidR="003054E7" w:rsidRPr="00851ECE" w:rsidRDefault="003054E7" w:rsidP="00927C64">
            <w:pPr>
              <w:rPr>
                <w:rFonts w:ascii="Times New Roman" w:hAnsi="Times New Roman" w:cs="Times New Roman"/>
                <w:sz w:val="24"/>
                <w:szCs w:val="24"/>
              </w:rPr>
            </w:pPr>
            <w:r w:rsidRPr="00851ECE">
              <w:rPr>
                <w:rFonts w:ascii="Times New Roman" w:hAnsi="Times New Roman" w:cs="Times New Roman"/>
                <w:sz w:val="24"/>
                <w:szCs w:val="24"/>
              </w:rPr>
              <w:t>Beslissingen betreffende de  medische behandeling</w:t>
            </w:r>
          </w:p>
        </w:tc>
        <w:tc>
          <w:tcPr>
            <w:tcW w:w="3071" w:type="dxa"/>
            <w:vMerge/>
          </w:tcPr>
          <w:p w:rsidR="003054E7" w:rsidRPr="00851ECE" w:rsidRDefault="003054E7" w:rsidP="00927C64">
            <w:pPr>
              <w:rPr>
                <w:rFonts w:ascii="Times New Roman" w:hAnsi="Times New Roman" w:cs="Times New Roman"/>
                <w:sz w:val="24"/>
                <w:szCs w:val="24"/>
              </w:rPr>
            </w:pPr>
          </w:p>
        </w:tc>
      </w:tr>
    </w:tbl>
    <w:p w:rsidR="005177A2" w:rsidRPr="00851ECE" w:rsidRDefault="005177A2" w:rsidP="005177A2">
      <w:pPr>
        <w:rPr>
          <w:rFonts w:ascii="Times New Roman" w:hAnsi="Times New Roman" w:cs="Times New Roman"/>
          <w:sz w:val="24"/>
          <w:szCs w:val="24"/>
        </w:rPr>
      </w:pPr>
    </w:p>
    <w:p w:rsidR="005177A2" w:rsidRPr="00851ECE" w:rsidRDefault="005177A2" w:rsidP="005177A2">
      <w:pPr>
        <w:rPr>
          <w:rFonts w:ascii="Times New Roman" w:hAnsi="Times New Roman" w:cs="Times New Roman"/>
          <w:sz w:val="24"/>
          <w:szCs w:val="24"/>
        </w:rPr>
      </w:pPr>
    </w:p>
    <w:p w:rsidR="00366C95" w:rsidRPr="00851ECE" w:rsidRDefault="00366C95">
      <w:pPr>
        <w:rPr>
          <w:rFonts w:ascii="Times New Roman" w:hAnsi="Times New Roman" w:cs="Times New Roman"/>
        </w:rPr>
      </w:pPr>
      <w:r w:rsidRPr="00851ECE">
        <w:rPr>
          <w:rFonts w:ascii="Times New Roman" w:hAnsi="Times New Roman" w:cs="Times New Roman"/>
        </w:rPr>
        <w:br w:type="page"/>
      </w:r>
    </w:p>
    <w:p w:rsidR="005177A2" w:rsidRPr="002B5BC5" w:rsidRDefault="005177A2" w:rsidP="002B5BC5">
      <w:pPr>
        <w:pStyle w:val="Kop1"/>
      </w:pPr>
      <w:bookmarkStart w:id="38" w:name="_Toc323793595"/>
      <w:r w:rsidRPr="002B5BC5">
        <w:t>BIJLAGE II</w:t>
      </w:r>
      <w:bookmarkEnd w:id="38"/>
    </w:p>
    <w:p w:rsidR="005177A2" w:rsidRDefault="005177A2" w:rsidP="005177A2">
      <w:pPr>
        <w:rPr>
          <w:u w:val="single"/>
        </w:rPr>
      </w:pPr>
    </w:p>
    <w:p w:rsidR="005177A2" w:rsidRPr="002B5BC5" w:rsidRDefault="005177A2" w:rsidP="005177A2">
      <w:pPr>
        <w:rPr>
          <w:rFonts w:cs="Times New Roman"/>
          <w:b/>
          <w:sz w:val="24"/>
          <w:szCs w:val="24"/>
        </w:rPr>
      </w:pPr>
      <w:r w:rsidRPr="002B5BC5">
        <w:rPr>
          <w:rFonts w:cs="Times New Roman"/>
          <w:b/>
          <w:sz w:val="24"/>
          <w:szCs w:val="24"/>
        </w:rPr>
        <w:t>Interview</w:t>
      </w:r>
      <w:r w:rsidR="00CE080F">
        <w:rPr>
          <w:rFonts w:cs="Times New Roman"/>
          <w:b/>
          <w:sz w:val="24"/>
          <w:szCs w:val="24"/>
        </w:rPr>
        <w:t>vragen</w:t>
      </w:r>
    </w:p>
    <w:p w:rsidR="005177A2" w:rsidRDefault="005177A2" w:rsidP="005177A2"/>
    <w:p w:rsidR="005177A2" w:rsidRDefault="005177A2" w:rsidP="00851ECE">
      <w:pPr>
        <w:rPr>
          <w:rFonts w:ascii="Times New Roman" w:hAnsi="Times New Roman" w:cs="Times New Roman"/>
        </w:rPr>
      </w:pPr>
      <w:r w:rsidRPr="00851ECE">
        <w:rPr>
          <w:rFonts w:ascii="Times New Roman" w:hAnsi="Times New Roman" w:cs="Times New Roman"/>
        </w:rPr>
        <w:t>Het onderzoeks</w:t>
      </w:r>
      <w:r w:rsidR="007310CE">
        <w:rPr>
          <w:rFonts w:ascii="Times New Roman" w:hAnsi="Times New Roman" w:cs="Times New Roman"/>
        </w:rPr>
        <w:t xml:space="preserve">vragen zijn </w:t>
      </w:r>
      <w:r w:rsidRPr="00851ECE">
        <w:rPr>
          <w:rFonts w:ascii="Times New Roman" w:hAnsi="Times New Roman" w:cs="Times New Roman"/>
        </w:rPr>
        <w:t>:</w:t>
      </w:r>
    </w:p>
    <w:p w:rsidR="00CE080F" w:rsidRPr="00CE080F" w:rsidRDefault="00CE080F" w:rsidP="00BC3542">
      <w:pPr>
        <w:pStyle w:val="Lijstalinea"/>
        <w:numPr>
          <w:ilvl w:val="0"/>
          <w:numId w:val="38"/>
        </w:numPr>
        <w:rPr>
          <w:rFonts w:ascii="Times New Roman" w:hAnsi="Times New Roman" w:cs="Times New Roman"/>
        </w:rPr>
      </w:pPr>
      <w:r w:rsidRPr="00CE080F">
        <w:rPr>
          <w:rFonts w:ascii="Times New Roman" w:hAnsi="Times New Roman" w:cs="Times New Roman"/>
        </w:rPr>
        <w:t>Hebben de mantelzorgers bij Curadomi/Agathos zingevingsvragen?</w:t>
      </w:r>
    </w:p>
    <w:p w:rsidR="00CE080F" w:rsidRPr="00CE080F" w:rsidRDefault="00CE080F" w:rsidP="00BC3542">
      <w:pPr>
        <w:pStyle w:val="Lijstalinea"/>
        <w:numPr>
          <w:ilvl w:val="0"/>
          <w:numId w:val="38"/>
        </w:numPr>
        <w:rPr>
          <w:rFonts w:ascii="Times New Roman" w:hAnsi="Times New Roman" w:cs="Times New Roman"/>
        </w:rPr>
      </w:pPr>
      <w:r w:rsidRPr="00CE080F">
        <w:rPr>
          <w:rFonts w:ascii="Times New Roman" w:hAnsi="Times New Roman" w:cs="Times New Roman"/>
        </w:rPr>
        <w:t>Welke thema’s hebben de zingevingsvragen bij de mantelzorgers bij Curadomi/Agathos?</w:t>
      </w:r>
    </w:p>
    <w:p w:rsidR="00CE080F" w:rsidRPr="00CE080F" w:rsidRDefault="00CE080F" w:rsidP="00BC3542">
      <w:pPr>
        <w:pStyle w:val="Lijstalinea"/>
        <w:numPr>
          <w:ilvl w:val="0"/>
          <w:numId w:val="38"/>
        </w:numPr>
        <w:rPr>
          <w:rFonts w:ascii="Times New Roman" w:hAnsi="Times New Roman" w:cs="Times New Roman"/>
        </w:rPr>
      </w:pPr>
      <w:r w:rsidRPr="00CE080F">
        <w:rPr>
          <w:rFonts w:ascii="Times New Roman" w:hAnsi="Times New Roman" w:cs="Times New Roman"/>
        </w:rPr>
        <w:t xml:space="preserve">Aan welke soort ondersteuning hebben de mantelzorgers behoefte bij het beantwoorden van hun zingevingsvragen? </w:t>
      </w:r>
    </w:p>
    <w:p w:rsidR="00CE080F" w:rsidRPr="00851ECE" w:rsidRDefault="00CE080F" w:rsidP="00851ECE">
      <w:pPr>
        <w:rPr>
          <w:rFonts w:ascii="Times New Roman" w:hAnsi="Times New Roman" w:cs="Times New Roman"/>
        </w:rPr>
      </w:pPr>
    </w:p>
    <w:p w:rsidR="005177A2" w:rsidRPr="00851ECE" w:rsidRDefault="007310CE" w:rsidP="005177A2">
      <w:pPr>
        <w:rPr>
          <w:rFonts w:ascii="Times New Roman" w:hAnsi="Times New Roman" w:cs="Times New Roman"/>
        </w:rPr>
      </w:pPr>
      <w:r>
        <w:rPr>
          <w:rFonts w:ascii="Times New Roman" w:hAnsi="Times New Roman" w:cs="Times New Roman"/>
        </w:rPr>
        <w:t>Deze onderzoeksvragen heb ik opgesplitst  in een aantal deelvragen:</w:t>
      </w:r>
    </w:p>
    <w:p w:rsidR="000005EB" w:rsidRDefault="005177A2" w:rsidP="00BC3542">
      <w:pPr>
        <w:pStyle w:val="Lijstalinea"/>
        <w:numPr>
          <w:ilvl w:val="0"/>
          <w:numId w:val="24"/>
        </w:numPr>
        <w:rPr>
          <w:rFonts w:ascii="Times New Roman" w:hAnsi="Times New Roman" w:cs="Times New Roman"/>
        </w:rPr>
      </w:pPr>
      <w:r w:rsidRPr="000005EB">
        <w:rPr>
          <w:rFonts w:ascii="Times New Roman" w:hAnsi="Times New Roman" w:cs="Times New Roman"/>
        </w:rPr>
        <w:t>Hoe beleeft de mantelzorger zijn/haar taak</w:t>
      </w:r>
    </w:p>
    <w:p w:rsidR="005177A2" w:rsidRPr="000005EB" w:rsidRDefault="005177A2" w:rsidP="00BC3542">
      <w:pPr>
        <w:pStyle w:val="Lijstalinea"/>
        <w:numPr>
          <w:ilvl w:val="0"/>
          <w:numId w:val="24"/>
        </w:numPr>
        <w:rPr>
          <w:rFonts w:ascii="Times New Roman" w:hAnsi="Times New Roman" w:cs="Times New Roman"/>
        </w:rPr>
      </w:pPr>
      <w:r w:rsidRPr="000005EB">
        <w:rPr>
          <w:rFonts w:ascii="Times New Roman" w:hAnsi="Times New Roman" w:cs="Times New Roman"/>
        </w:rPr>
        <w:t xml:space="preserve">Bestaan er bij de mantelzorgers zingevingsvragen die voortkomen uit hun taak als </w:t>
      </w:r>
      <w:r w:rsidR="000005EB" w:rsidRPr="000005EB">
        <w:rPr>
          <w:rFonts w:ascii="Times New Roman" w:hAnsi="Times New Roman" w:cs="Times New Roman"/>
        </w:rPr>
        <w:t xml:space="preserve">  </w:t>
      </w:r>
      <w:r w:rsidRPr="000005EB">
        <w:rPr>
          <w:rFonts w:ascii="Times New Roman" w:hAnsi="Times New Roman" w:cs="Times New Roman"/>
        </w:rPr>
        <w:t>mantelzorger</w:t>
      </w:r>
    </w:p>
    <w:p w:rsidR="005177A2" w:rsidRPr="000005EB" w:rsidRDefault="000005EB" w:rsidP="00BC3542">
      <w:pPr>
        <w:pStyle w:val="Lijstalinea"/>
        <w:numPr>
          <w:ilvl w:val="0"/>
          <w:numId w:val="24"/>
        </w:numPr>
        <w:rPr>
          <w:rFonts w:ascii="Times New Roman" w:hAnsi="Times New Roman" w:cs="Times New Roman"/>
        </w:rPr>
      </w:pPr>
      <w:r w:rsidRPr="000005EB">
        <w:rPr>
          <w:rFonts w:ascii="Times New Roman" w:hAnsi="Times New Roman" w:cs="Times New Roman"/>
        </w:rPr>
        <w:t>B</w:t>
      </w:r>
      <w:r w:rsidR="005177A2" w:rsidRPr="000005EB">
        <w:rPr>
          <w:rFonts w:ascii="Times New Roman" w:hAnsi="Times New Roman" w:cs="Times New Roman"/>
        </w:rPr>
        <w:t>estaan deze vragen bij de mantelzorger: welke onderwerpen hebben die zingevingsvragen?</w:t>
      </w:r>
    </w:p>
    <w:p w:rsidR="005177A2" w:rsidRPr="000005EB" w:rsidRDefault="005177A2" w:rsidP="00BC3542">
      <w:pPr>
        <w:pStyle w:val="Lijstalinea"/>
        <w:numPr>
          <w:ilvl w:val="0"/>
          <w:numId w:val="24"/>
        </w:numPr>
        <w:rPr>
          <w:rFonts w:ascii="Times New Roman" w:hAnsi="Times New Roman" w:cs="Times New Roman"/>
        </w:rPr>
      </w:pPr>
      <w:r w:rsidRPr="000005EB">
        <w:rPr>
          <w:rFonts w:ascii="Times New Roman" w:hAnsi="Times New Roman" w:cs="Times New Roman"/>
        </w:rPr>
        <w:t>Hoe gaat de mantelzorger om met de zingevingsvragen?</w:t>
      </w:r>
    </w:p>
    <w:p w:rsidR="005177A2" w:rsidRPr="00851ECE" w:rsidRDefault="005177A2" w:rsidP="00BC3542">
      <w:pPr>
        <w:pStyle w:val="Lijstalinea"/>
        <w:numPr>
          <w:ilvl w:val="1"/>
          <w:numId w:val="25"/>
        </w:numPr>
        <w:jc w:val="both"/>
        <w:rPr>
          <w:rFonts w:ascii="Times New Roman" w:hAnsi="Times New Roman" w:cs="Times New Roman"/>
        </w:rPr>
      </w:pPr>
      <w:r w:rsidRPr="00851ECE">
        <w:rPr>
          <w:rFonts w:ascii="Times New Roman" w:hAnsi="Times New Roman" w:cs="Times New Roman"/>
        </w:rPr>
        <w:t xml:space="preserve">Welke copingstrategieën gebruikt de mantelzorger? (Wendy van </w:t>
      </w:r>
      <w:r w:rsidR="000005EB">
        <w:rPr>
          <w:rFonts w:ascii="Times New Roman" w:hAnsi="Times New Roman" w:cs="Times New Roman"/>
        </w:rPr>
        <w:t>L</w:t>
      </w:r>
      <w:r w:rsidRPr="00851ECE">
        <w:rPr>
          <w:rFonts w:ascii="Times New Roman" w:hAnsi="Times New Roman" w:cs="Times New Roman"/>
        </w:rPr>
        <w:t>ier)</w:t>
      </w:r>
    </w:p>
    <w:p w:rsidR="005177A2" w:rsidRPr="000005EB" w:rsidRDefault="005177A2" w:rsidP="00BC3542">
      <w:pPr>
        <w:pStyle w:val="Lijstalinea"/>
        <w:numPr>
          <w:ilvl w:val="0"/>
          <w:numId w:val="24"/>
        </w:numPr>
        <w:rPr>
          <w:rFonts w:ascii="Times New Roman" w:hAnsi="Times New Roman" w:cs="Times New Roman"/>
        </w:rPr>
      </w:pPr>
      <w:r w:rsidRPr="000005EB">
        <w:rPr>
          <w:rFonts w:ascii="Times New Roman" w:hAnsi="Times New Roman" w:cs="Times New Roman"/>
        </w:rPr>
        <w:t>Wil de mantelzorger ondersteuning bij deze vragen?</w:t>
      </w:r>
    </w:p>
    <w:p w:rsidR="005177A2" w:rsidRPr="000005EB" w:rsidRDefault="005177A2" w:rsidP="00BC3542">
      <w:pPr>
        <w:pStyle w:val="Lijstalinea"/>
        <w:numPr>
          <w:ilvl w:val="0"/>
          <w:numId w:val="24"/>
        </w:numPr>
        <w:rPr>
          <w:rFonts w:ascii="Times New Roman" w:hAnsi="Times New Roman" w:cs="Times New Roman"/>
        </w:rPr>
      </w:pPr>
      <w:r w:rsidRPr="000005EB">
        <w:rPr>
          <w:rFonts w:ascii="Times New Roman" w:hAnsi="Times New Roman" w:cs="Times New Roman"/>
        </w:rPr>
        <w:t>Als de mantelzorger ondersteuning wil, op welke manier wil de mantelzorger deze ondersteuning</w:t>
      </w:r>
    </w:p>
    <w:p w:rsidR="007310CE" w:rsidRPr="00851ECE" w:rsidRDefault="007310CE" w:rsidP="007310CE">
      <w:pPr>
        <w:rPr>
          <w:rFonts w:ascii="Times New Roman" w:hAnsi="Times New Roman" w:cs="Times New Roman"/>
        </w:rPr>
      </w:pPr>
      <w:r>
        <w:rPr>
          <w:rFonts w:ascii="Times New Roman" w:hAnsi="Times New Roman" w:cs="Times New Roman"/>
        </w:rPr>
        <w:t>Vervolgens heb ik vanuit de zeven geestelijke dimensies van Fitchett interviewvragen geformuleerd en deze bij de bovenstaande 6 vragen ondergebracht. Er ontstaat dan het volgende schema:</w:t>
      </w:r>
    </w:p>
    <w:p w:rsidR="005177A2" w:rsidRPr="00851ECE" w:rsidRDefault="00CE080F" w:rsidP="00CE080F">
      <w:pPr>
        <w:rPr>
          <w:rFonts w:ascii="Times New Roman" w:hAnsi="Times New Roman" w:cs="Times New Roman"/>
        </w:rPr>
      </w:pPr>
      <w:r>
        <w:rPr>
          <w:rFonts w:ascii="Times New Roman" w:hAnsi="Times New Roman" w:cs="Times New Roman"/>
        </w:rPr>
        <w:t>V</w:t>
      </w:r>
      <w:r w:rsidR="005177A2" w:rsidRPr="00851ECE">
        <w:rPr>
          <w:rFonts w:ascii="Times New Roman" w:hAnsi="Times New Roman" w:cs="Times New Roman"/>
        </w:rPr>
        <w:t>raag A</w:t>
      </w:r>
      <w:r w:rsidR="007310CE">
        <w:rPr>
          <w:rFonts w:ascii="Times New Roman" w:hAnsi="Times New Roman" w:cs="Times New Roman"/>
        </w:rPr>
        <w:t xml:space="preserve"> wordt beantwoord door </w:t>
      </w:r>
      <w:r w:rsidR="007310CE" w:rsidRPr="00851ECE">
        <w:rPr>
          <w:rFonts w:ascii="Times New Roman" w:hAnsi="Times New Roman" w:cs="Times New Roman"/>
        </w:rPr>
        <w:t xml:space="preserve">Vraag 1 </w:t>
      </w:r>
    </w:p>
    <w:p w:rsidR="009347A3" w:rsidRDefault="007310CE" w:rsidP="00CE080F">
      <w:pPr>
        <w:rPr>
          <w:rFonts w:ascii="Times New Roman" w:hAnsi="Times New Roman" w:cs="Times New Roman"/>
        </w:rPr>
      </w:pPr>
      <w:r>
        <w:rPr>
          <w:rFonts w:ascii="Times New Roman" w:hAnsi="Times New Roman" w:cs="Times New Roman"/>
        </w:rPr>
        <w:t xml:space="preserve">Vraag B wordt beantwoord door de </w:t>
      </w:r>
      <w:r w:rsidR="005177A2" w:rsidRPr="00851ECE">
        <w:rPr>
          <w:rFonts w:ascii="Times New Roman" w:hAnsi="Times New Roman" w:cs="Times New Roman"/>
        </w:rPr>
        <w:t xml:space="preserve">Vragen 2 en 3 </w:t>
      </w:r>
    </w:p>
    <w:p w:rsidR="009347A3" w:rsidRDefault="005177A2" w:rsidP="00CE080F">
      <w:pPr>
        <w:rPr>
          <w:rFonts w:ascii="Times New Roman" w:hAnsi="Times New Roman" w:cs="Times New Roman"/>
        </w:rPr>
      </w:pPr>
      <w:r w:rsidRPr="00851ECE">
        <w:rPr>
          <w:rFonts w:ascii="Times New Roman" w:hAnsi="Times New Roman" w:cs="Times New Roman"/>
        </w:rPr>
        <w:t xml:space="preserve">Vraag </w:t>
      </w:r>
      <w:r w:rsidR="009347A3">
        <w:rPr>
          <w:rFonts w:ascii="Times New Roman" w:hAnsi="Times New Roman" w:cs="Times New Roman"/>
        </w:rPr>
        <w:t>C wordt</w:t>
      </w:r>
      <w:r w:rsidRPr="00851ECE">
        <w:rPr>
          <w:rFonts w:ascii="Times New Roman" w:hAnsi="Times New Roman" w:cs="Times New Roman"/>
        </w:rPr>
        <w:t xml:space="preserve"> beantwoord</w:t>
      </w:r>
      <w:r w:rsidR="009347A3">
        <w:rPr>
          <w:rFonts w:ascii="Times New Roman" w:hAnsi="Times New Roman" w:cs="Times New Roman"/>
        </w:rPr>
        <w:t xml:space="preserve"> door vraag 4</w:t>
      </w:r>
    </w:p>
    <w:p w:rsidR="009347A3" w:rsidRDefault="009347A3" w:rsidP="00CE080F">
      <w:pPr>
        <w:rPr>
          <w:rFonts w:ascii="Times New Roman" w:hAnsi="Times New Roman" w:cs="Times New Roman"/>
        </w:rPr>
      </w:pPr>
      <w:r>
        <w:rPr>
          <w:rFonts w:ascii="Times New Roman" w:hAnsi="Times New Roman" w:cs="Times New Roman"/>
        </w:rPr>
        <w:t xml:space="preserve">Vraag D wordt beantwoord door de </w:t>
      </w:r>
      <w:r w:rsidR="005177A2" w:rsidRPr="00851ECE">
        <w:rPr>
          <w:rFonts w:ascii="Times New Roman" w:hAnsi="Times New Roman" w:cs="Times New Roman"/>
        </w:rPr>
        <w:t xml:space="preserve">Vragen 5 en 6 </w:t>
      </w:r>
    </w:p>
    <w:p w:rsidR="005177A2" w:rsidRPr="00851ECE" w:rsidRDefault="005177A2" w:rsidP="00CE080F">
      <w:pPr>
        <w:rPr>
          <w:rFonts w:ascii="Times New Roman" w:hAnsi="Times New Roman" w:cs="Times New Roman"/>
        </w:rPr>
      </w:pPr>
      <w:r w:rsidRPr="00851ECE">
        <w:rPr>
          <w:rFonts w:ascii="Times New Roman" w:hAnsi="Times New Roman" w:cs="Times New Roman"/>
        </w:rPr>
        <w:t xml:space="preserve">Vraag </w:t>
      </w:r>
      <w:r w:rsidR="009347A3">
        <w:rPr>
          <w:rFonts w:ascii="Times New Roman" w:hAnsi="Times New Roman" w:cs="Times New Roman"/>
        </w:rPr>
        <w:t xml:space="preserve">E wordt beantwoord door vraag </w:t>
      </w:r>
      <w:r w:rsidRPr="00851ECE">
        <w:rPr>
          <w:rFonts w:ascii="Times New Roman" w:hAnsi="Times New Roman" w:cs="Times New Roman"/>
        </w:rPr>
        <w:t xml:space="preserve">7A </w:t>
      </w:r>
    </w:p>
    <w:p w:rsidR="005177A2" w:rsidRPr="00851ECE" w:rsidRDefault="005177A2" w:rsidP="00CE080F">
      <w:pPr>
        <w:rPr>
          <w:rFonts w:ascii="Times New Roman" w:hAnsi="Times New Roman" w:cs="Times New Roman"/>
        </w:rPr>
      </w:pPr>
      <w:r w:rsidRPr="00851ECE">
        <w:rPr>
          <w:rFonts w:ascii="Times New Roman" w:hAnsi="Times New Roman" w:cs="Times New Roman"/>
        </w:rPr>
        <w:t xml:space="preserve">Vraag </w:t>
      </w:r>
      <w:r w:rsidR="009347A3">
        <w:rPr>
          <w:rFonts w:ascii="Times New Roman" w:hAnsi="Times New Roman" w:cs="Times New Roman"/>
        </w:rPr>
        <w:t xml:space="preserve">F wordt beantwoord door  vraag </w:t>
      </w:r>
      <w:r w:rsidRPr="00851ECE">
        <w:rPr>
          <w:rFonts w:ascii="Times New Roman" w:hAnsi="Times New Roman" w:cs="Times New Roman"/>
        </w:rPr>
        <w:t xml:space="preserve">7B </w:t>
      </w:r>
    </w:p>
    <w:p w:rsidR="005177A2" w:rsidRDefault="005177A2" w:rsidP="007310CE">
      <w:pPr>
        <w:rPr>
          <w:rFonts w:ascii="Times New Roman" w:hAnsi="Times New Roman" w:cs="Times New Roman"/>
        </w:rPr>
      </w:pPr>
    </w:p>
    <w:p w:rsidR="007310CE" w:rsidRPr="00851ECE" w:rsidRDefault="007310CE" w:rsidP="007310CE">
      <w:pPr>
        <w:rPr>
          <w:rFonts w:ascii="Times New Roman" w:hAnsi="Times New Roman" w:cs="Times New Roman"/>
        </w:rPr>
      </w:pPr>
      <w:r>
        <w:rPr>
          <w:rFonts w:ascii="Times New Roman" w:hAnsi="Times New Roman" w:cs="Times New Roman"/>
        </w:rPr>
        <w:t xml:space="preserve">Op deze manier is het interview </w:t>
      </w:r>
      <w:r w:rsidR="00FC6A61">
        <w:rPr>
          <w:rFonts w:ascii="Times New Roman" w:hAnsi="Times New Roman" w:cs="Times New Roman"/>
        </w:rPr>
        <w:t>valide</w:t>
      </w:r>
      <w:r>
        <w:rPr>
          <w:rFonts w:ascii="Times New Roman" w:hAnsi="Times New Roman" w:cs="Times New Roman"/>
        </w:rPr>
        <w:t xml:space="preserve"> omdat de interviewvragen antwoord geven op de doelvragen van het onderzoek</w:t>
      </w:r>
      <w:r w:rsidR="009347A3">
        <w:rPr>
          <w:rFonts w:ascii="Times New Roman" w:hAnsi="Times New Roman" w:cs="Times New Roman"/>
        </w:rPr>
        <w:t>. En door bij het formuleren van de interviewvragen binnen de geestelijke dimensies van Fitchett te blijven, blijven de vragen in relatie met spiritualiteit.</w:t>
      </w:r>
    </w:p>
    <w:p w:rsidR="009347A3" w:rsidRDefault="009347A3" w:rsidP="007310CE">
      <w:pPr>
        <w:rPr>
          <w:rFonts w:ascii="Times New Roman" w:hAnsi="Times New Roman" w:cs="Times New Roman"/>
        </w:rPr>
      </w:pPr>
    </w:p>
    <w:p w:rsidR="005177A2" w:rsidRPr="00851ECE" w:rsidRDefault="005177A2" w:rsidP="007310CE">
      <w:pPr>
        <w:rPr>
          <w:rFonts w:ascii="Times New Roman" w:hAnsi="Times New Roman" w:cs="Times New Roman"/>
        </w:rPr>
      </w:pPr>
      <w:r w:rsidRPr="00851ECE">
        <w:rPr>
          <w:rFonts w:ascii="Times New Roman" w:hAnsi="Times New Roman" w:cs="Times New Roman"/>
        </w:rPr>
        <w:t xml:space="preserve">Interviewvraag 8 geeft een kwantitatieve uitslag in mogelijke zorgmotieven. Deze zorgmotieven kunnen een onderwerp zijn waar Agathos/curadomi aandacht aan kan geven tijdens mantelzorgbijeenkomsten. </w:t>
      </w:r>
      <w:r w:rsidR="006D4AA0">
        <w:rPr>
          <w:rFonts w:ascii="Times New Roman" w:hAnsi="Times New Roman" w:cs="Times New Roman"/>
        </w:rPr>
        <w:t>En op deze manier</w:t>
      </w:r>
      <w:r w:rsidRPr="00851ECE">
        <w:rPr>
          <w:rFonts w:ascii="Times New Roman" w:hAnsi="Times New Roman" w:cs="Times New Roman"/>
        </w:rPr>
        <w:t xml:space="preserve"> de mantelzorgers ondersteuning te geven bij het uitvoeren van hun taak.  </w:t>
      </w:r>
    </w:p>
    <w:p w:rsidR="00351306" w:rsidRDefault="00351306" w:rsidP="005177A2">
      <w:pPr>
        <w:jc w:val="both"/>
        <w:rPr>
          <w:rFonts w:ascii="Times New Roman" w:hAnsi="Times New Roman" w:cs="Times New Roman"/>
        </w:rPr>
      </w:pPr>
    </w:p>
    <w:p w:rsidR="005177A2" w:rsidRPr="009347A3" w:rsidRDefault="009347A3" w:rsidP="005177A2">
      <w:pPr>
        <w:jc w:val="both"/>
        <w:rPr>
          <w:rFonts w:ascii="Times New Roman" w:hAnsi="Times New Roman" w:cs="Times New Roman"/>
        </w:rPr>
      </w:pPr>
      <w:r>
        <w:rPr>
          <w:rFonts w:ascii="Times New Roman" w:hAnsi="Times New Roman" w:cs="Times New Roman"/>
        </w:rPr>
        <w:t>Het totale interview komt er als volgt uit te zien:</w:t>
      </w:r>
    </w:p>
    <w:p w:rsidR="005177A2" w:rsidRPr="00851ECE" w:rsidRDefault="005177A2" w:rsidP="005177A2">
      <w:pPr>
        <w:jc w:val="both"/>
        <w:rPr>
          <w:rFonts w:ascii="Times New Roman" w:hAnsi="Times New Roman" w:cs="Times New Roman"/>
          <w:u w:val="single"/>
        </w:rPr>
      </w:pPr>
      <w:r w:rsidRPr="00851ECE">
        <w:rPr>
          <w:rFonts w:ascii="Times New Roman" w:hAnsi="Times New Roman" w:cs="Times New Roman"/>
          <w:u w:val="single"/>
        </w:rPr>
        <w:t>Introductie:</w:t>
      </w:r>
    </w:p>
    <w:p w:rsidR="005177A2" w:rsidRPr="00851ECE" w:rsidRDefault="005177A2" w:rsidP="00BC3542">
      <w:pPr>
        <w:pStyle w:val="Lijstalinea"/>
        <w:numPr>
          <w:ilvl w:val="0"/>
          <w:numId w:val="12"/>
        </w:numPr>
        <w:jc w:val="both"/>
        <w:rPr>
          <w:rFonts w:ascii="Times New Roman" w:hAnsi="Times New Roman" w:cs="Times New Roman"/>
        </w:rPr>
      </w:pPr>
      <w:r w:rsidRPr="00851ECE">
        <w:rPr>
          <w:rFonts w:ascii="Times New Roman" w:hAnsi="Times New Roman" w:cs="Times New Roman"/>
        </w:rPr>
        <w:t>Voorstellen van mijzelf: naam, opleiding, onderzoek in dienst van, leeftijd</w:t>
      </w:r>
    </w:p>
    <w:p w:rsidR="005177A2" w:rsidRPr="00851ECE" w:rsidRDefault="005177A2" w:rsidP="00BC3542">
      <w:pPr>
        <w:pStyle w:val="Lijstalinea"/>
        <w:numPr>
          <w:ilvl w:val="0"/>
          <w:numId w:val="12"/>
        </w:numPr>
        <w:jc w:val="both"/>
        <w:rPr>
          <w:rFonts w:ascii="Times New Roman" w:hAnsi="Times New Roman" w:cs="Times New Roman"/>
        </w:rPr>
      </w:pPr>
      <w:r w:rsidRPr="00851ECE">
        <w:rPr>
          <w:rFonts w:ascii="Times New Roman" w:hAnsi="Times New Roman" w:cs="Times New Roman"/>
        </w:rPr>
        <w:t>Doel van het onderzoek: kijken welke zingevingsvragen er leven bij de mantelzorgers zodat C/A zijn ondersteuning op dit terrein kan opzetten of aanpassen.</w:t>
      </w:r>
    </w:p>
    <w:p w:rsidR="005177A2" w:rsidRPr="00851ECE" w:rsidRDefault="005177A2" w:rsidP="00BC3542">
      <w:pPr>
        <w:pStyle w:val="Lijstalinea"/>
        <w:numPr>
          <w:ilvl w:val="0"/>
          <w:numId w:val="12"/>
        </w:numPr>
        <w:jc w:val="both"/>
        <w:rPr>
          <w:rFonts w:ascii="Times New Roman" w:hAnsi="Times New Roman" w:cs="Times New Roman"/>
        </w:rPr>
      </w:pPr>
      <w:r w:rsidRPr="00851ECE">
        <w:rPr>
          <w:rFonts w:ascii="Times New Roman" w:hAnsi="Times New Roman" w:cs="Times New Roman"/>
        </w:rPr>
        <w:t>Interview duurt 1 1\2 uur en bestaat uit 8 vragen.</w:t>
      </w:r>
    </w:p>
    <w:p w:rsidR="005177A2" w:rsidRPr="00851ECE" w:rsidRDefault="005177A2" w:rsidP="00BC3542">
      <w:pPr>
        <w:pStyle w:val="Lijstalinea"/>
        <w:numPr>
          <w:ilvl w:val="0"/>
          <w:numId w:val="12"/>
        </w:numPr>
        <w:jc w:val="both"/>
        <w:rPr>
          <w:rFonts w:ascii="Times New Roman" w:hAnsi="Times New Roman" w:cs="Times New Roman"/>
        </w:rPr>
      </w:pPr>
      <w:r w:rsidRPr="00851ECE">
        <w:rPr>
          <w:rFonts w:ascii="Times New Roman" w:hAnsi="Times New Roman" w:cs="Times New Roman"/>
        </w:rPr>
        <w:t>De gegevens worden anoniem verwerkt</w:t>
      </w:r>
    </w:p>
    <w:p w:rsidR="005177A2" w:rsidRPr="00851ECE" w:rsidRDefault="005177A2" w:rsidP="00BC3542">
      <w:pPr>
        <w:pStyle w:val="Lijstalinea"/>
        <w:numPr>
          <w:ilvl w:val="0"/>
          <w:numId w:val="12"/>
        </w:numPr>
        <w:jc w:val="both"/>
        <w:rPr>
          <w:rFonts w:ascii="Times New Roman" w:hAnsi="Times New Roman" w:cs="Times New Roman"/>
        </w:rPr>
      </w:pPr>
      <w:r w:rsidRPr="00851ECE">
        <w:rPr>
          <w:rFonts w:ascii="Times New Roman" w:hAnsi="Times New Roman" w:cs="Times New Roman"/>
        </w:rPr>
        <w:t>Heeft u er bezwaar tegen als ik het gesprek opneem?</w:t>
      </w:r>
    </w:p>
    <w:p w:rsidR="005177A2" w:rsidRPr="00851ECE" w:rsidRDefault="005177A2" w:rsidP="005177A2">
      <w:pPr>
        <w:jc w:val="both"/>
        <w:rPr>
          <w:rFonts w:ascii="Times New Roman" w:hAnsi="Times New Roman" w:cs="Times New Roman"/>
        </w:rPr>
      </w:pPr>
    </w:p>
    <w:p w:rsidR="005177A2" w:rsidRPr="00851ECE" w:rsidRDefault="005177A2" w:rsidP="005177A2">
      <w:pPr>
        <w:jc w:val="both"/>
        <w:rPr>
          <w:rFonts w:ascii="Times New Roman" w:hAnsi="Times New Roman" w:cs="Times New Roman"/>
        </w:rPr>
      </w:pPr>
      <w:r w:rsidRPr="00851ECE">
        <w:rPr>
          <w:rFonts w:ascii="Times New Roman" w:hAnsi="Times New Roman" w:cs="Times New Roman"/>
        </w:rPr>
        <w:t>Graag wil ik beginnen met enkele feitelijke gegevens.</w:t>
      </w:r>
    </w:p>
    <w:p w:rsidR="005177A2" w:rsidRPr="00851ECE" w:rsidRDefault="005177A2" w:rsidP="005177A2">
      <w:pPr>
        <w:jc w:val="both"/>
        <w:rPr>
          <w:rFonts w:ascii="Times New Roman" w:hAnsi="Times New Roman" w:cs="Times New Roman"/>
        </w:rPr>
      </w:pPr>
      <w:r w:rsidRPr="00851ECE">
        <w:rPr>
          <w:rFonts w:ascii="Times New Roman" w:hAnsi="Times New Roman" w:cs="Times New Roman"/>
        </w:rPr>
        <w:t>U geeft mantelzorg aan….. (soort relatie)</w:t>
      </w:r>
    </w:p>
    <w:p w:rsidR="005177A2" w:rsidRPr="00851ECE" w:rsidRDefault="005177A2" w:rsidP="005177A2">
      <w:pPr>
        <w:jc w:val="both"/>
        <w:rPr>
          <w:rFonts w:ascii="Times New Roman" w:hAnsi="Times New Roman" w:cs="Times New Roman"/>
        </w:rPr>
      </w:pPr>
      <w:r w:rsidRPr="00851ECE">
        <w:rPr>
          <w:rFonts w:ascii="Times New Roman" w:hAnsi="Times New Roman" w:cs="Times New Roman"/>
        </w:rPr>
        <w:t>Hoe lang heeft u al een relatie met zorgvrager</w:t>
      </w:r>
    </w:p>
    <w:p w:rsidR="005177A2" w:rsidRPr="00851ECE" w:rsidRDefault="005177A2" w:rsidP="005177A2">
      <w:pPr>
        <w:jc w:val="both"/>
        <w:rPr>
          <w:rFonts w:ascii="Times New Roman" w:hAnsi="Times New Roman" w:cs="Times New Roman"/>
        </w:rPr>
      </w:pPr>
      <w:r w:rsidRPr="00851ECE">
        <w:rPr>
          <w:rFonts w:ascii="Times New Roman" w:hAnsi="Times New Roman" w:cs="Times New Roman"/>
        </w:rPr>
        <w:t>Hoe lang verzorgt u inmiddels?</w:t>
      </w:r>
    </w:p>
    <w:p w:rsidR="00851ECE" w:rsidRDefault="00851ECE" w:rsidP="005177A2">
      <w:pPr>
        <w:rPr>
          <w:rFonts w:ascii="Times New Roman" w:hAnsi="Times New Roman" w:cs="Times New Roman"/>
          <w:u w:val="single"/>
        </w:rPr>
      </w:pPr>
    </w:p>
    <w:p w:rsidR="005177A2" w:rsidRPr="00851ECE" w:rsidRDefault="005177A2" w:rsidP="005177A2">
      <w:pPr>
        <w:rPr>
          <w:rFonts w:ascii="Times New Roman" w:hAnsi="Times New Roman" w:cs="Times New Roman"/>
          <w:u w:val="single"/>
        </w:rPr>
      </w:pPr>
      <w:r w:rsidRPr="00851ECE">
        <w:rPr>
          <w:rFonts w:ascii="Times New Roman" w:hAnsi="Times New Roman" w:cs="Times New Roman"/>
          <w:u w:val="single"/>
        </w:rPr>
        <w:t>VRAAG 1</w:t>
      </w:r>
    </w:p>
    <w:p w:rsidR="005177A2" w:rsidRPr="00851ECE" w:rsidRDefault="005177A2" w:rsidP="005177A2">
      <w:pPr>
        <w:rPr>
          <w:rFonts w:ascii="Times New Roman" w:hAnsi="Times New Roman" w:cs="Times New Roman"/>
          <w:b/>
        </w:rPr>
      </w:pPr>
      <w:r w:rsidRPr="00851ECE">
        <w:rPr>
          <w:rFonts w:ascii="Times New Roman" w:hAnsi="Times New Roman" w:cs="Times New Roman"/>
          <w:b/>
        </w:rPr>
        <w:t>WAAROM BENT U AAN DEZE ZORGTAAK BEGONNEN?</w:t>
      </w:r>
    </w:p>
    <w:p w:rsidR="005177A2" w:rsidRPr="00851ECE" w:rsidRDefault="005177A2" w:rsidP="005177A2">
      <w:pPr>
        <w:rPr>
          <w:rFonts w:ascii="Times New Roman" w:hAnsi="Times New Roman" w:cs="Times New Roman"/>
        </w:rPr>
      </w:pPr>
      <w:r w:rsidRPr="00851ECE">
        <w:rPr>
          <w:rFonts w:ascii="Times New Roman" w:hAnsi="Times New Roman" w:cs="Times New Roman"/>
        </w:rPr>
        <w:t>In het verlengde van de vraag kan ik eventueel vragen: kunt u nu terugkijkend verwoorden wat u motivatie is geweest om aan deze zorgtaak te beginnen?</w:t>
      </w:r>
    </w:p>
    <w:p w:rsidR="005177A2" w:rsidRPr="00851ECE" w:rsidRDefault="005177A2" w:rsidP="005177A2">
      <w:pPr>
        <w:rPr>
          <w:rFonts w:ascii="Times New Roman" w:hAnsi="Times New Roman" w:cs="Times New Roman"/>
        </w:rPr>
      </w:pPr>
      <w:r w:rsidRPr="00851ECE">
        <w:rPr>
          <w:rFonts w:ascii="Times New Roman" w:hAnsi="Times New Roman" w:cs="Times New Roman"/>
        </w:rPr>
        <w:t>Levensovertuiging(Fitchett)</w:t>
      </w:r>
    </w:p>
    <w:p w:rsidR="005177A2" w:rsidRPr="00851ECE" w:rsidRDefault="005177A2" w:rsidP="005177A2">
      <w:pPr>
        <w:rPr>
          <w:rFonts w:ascii="Times New Roman" w:hAnsi="Times New Roman" w:cs="Times New Roman"/>
        </w:rPr>
      </w:pPr>
      <w:r w:rsidRPr="00851ECE">
        <w:rPr>
          <w:rFonts w:ascii="Times New Roman" w:hAnsi="Times New Roman" w:cs="Times New Roman"/>
        </w:rPr>
        <w:t>Kernwoorden: levensvragen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Deze vraag is ook bedoeld om een indruk te krijgen hoe de mantelzorger in zijn taak staat, voordat ik hem/haar bestook met zingevingsvragen.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u w:val="single"/>
        </w:rPr>
      </w:pPr>
      <w:r w:rsidRPr="00851ECE">
        <w:rPr>
          <w:rFonts w:ascii="Times New Roman" w:hAnsi="Times New Roman" w:cs="Times New Roman"/>
          <w:u w:val="single"/>
        </w:rPr>
        <w:t>VRAAG 2</w:t>
      </w:r>
    </w:p>
    <w:p w:rsidR="005177A2" w:rsidRPr="00851ECE" w:rsidRDefault="005177A2" w:rsidP="005177A2">
      <w:pPr>
        <w:rPr>
          <w:rFonts w:ascii="Times New Roman" w:hAnsi="Times New Roman" w:cs="Times New Roman"/>
          <w:b/>
        </w:rPr>
      </w:pPr>
      <w:r w:rsidRPr="00851ECE">
        <w:rPr>
          <w:rFonts w:ascii="Times New Roman" w:hAnsi="Times New Roman" w:cs="Times New Roman"/>
          <w:b/>
        </w:rPr>
        <w:t>WAT ZOU U DOEN ALS U DEZE ZORGTAAK NIET HAD?</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Levensdoel en verantwoordelijkheid(Fitchett)  </w:t>
      </w:r>
    </w:p>
    <w:p w:rsidR="005177A2" w:rsidRPr="00851ECE" w:rsidRDefault="005177A2" w:rsidP="005177A2">
      <w:pPr>
        <w:rPr>
          <w:rFonts w:ascii="Times New Roman" w:hAnsi="Times New Roman" w:cs="Times New Roman"/>
        </w:rPr>
      </w:pPr>
      <w:r w:rsidRPr="00851ECE">
        <w:rPr>
          <w:rFonts w:ascii="Times New Roman" w:hAnsi="Times New Roman" w:cs="Times New Roman"/>
        </w:rPr>
        <w:t>Kernwoorden:</w:t>
      </w:r>
    </w:p>
    <w:p w:rsidR="005177A2" w:rsidRPr="00851ECE" w:rsidRDefault="005177A2" w:rsidP="005177A2">
      <w:pPr>
        <w:rPr>
          <w:rFonts w:ascii="Times New Roman" w:hAnsi="Times New Roman" w:cs="Times New Roman"/>
        </w:rPr>
      </w:pPr>
      <w:r w:rsidRPr="00851ECE">
        <w:rPr>
          <w:rFonts w:ascii="Times New Roman" w:hAnsi="Times New Roman" w:cs="Times New Roman"/>
        </w:rPr>
        <w:t>Confrontatie</w:t>
      </w:r>
    </w:p>
    <w:p w:rsidR="005177A2" w:rsidRPr="00851ECE" w:rsidRDefault="005177A2" w:rsidP="005177A2">
      <w:pPr>
        <w:rPr>
          <w:rFonts w:ascii="Times New Roman" w:hAnsi="Times New Roman" w:cs="Times New Roman"/>
        </w:rPr>
      </w:pPr>
      <w:r w:rsidRPr="00851ECE">
        <w:rPr>
          <w:rFonts w:ascii="Times New Roman" w:hAnsi="Times New Roman" w:cs="Times New Roman"/>
        </w:rPr>
        <w:t>Coping</w:t>
      </w:r>
    </w:p>
    <w:p w:rsidR="005177A2" w:rsidRPr="00851ECE" w:rsidRDefault="005177A2" w:rsidP="005177A2">
      <w:pPr>
        <w:rPr>
          <w:rFonts w:ascii="Times New Roman" w:hAnsi="Times New Roman" w:cs="Times New Roman"/>
        </w:rPr>
      </w:pPr>
      <w:r w:rsidRPr="00851ECE">
        <w:rPr>
          <w:rFonts w:ascii="Times New Roman" w:hAnsi="Times New Roman" w:cs="Times New Roman"/>
        </w:rPr>
        <w:t>Perspectief</w:t>
      </w:r>
    </w:p>
    <w:p w:rsidR="005177A2" w:rsidRPr="00851ECE" w:rsidRDefault="005177A2" w:rsidP="005177A2">
      <w:pPr>
        <w:rPr>
          <w:rFonts w:ascii="Times New Roman" w:hAnsi="Times New Roman" w:cs="Times New Roman"/>
        </w:rPr>
      </w:pPr>
      <w:r w:rsidRPr="00851ECE">
        <w:rPr>
          <w:rFonts w:ascii="Times New Roman" w:hAnsi="Times New Roman" w:cs="Times New Roman"/>
        </w:rPr>
        <w:t>Levensgeschiedenis (evt. met objectieve ijkpunten)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Zingevingsvragen ontstaan vaak als  een extreme gebeurtenis of crisis niet overeenkomt met de bewuste of onbewuste verwachting of plannen van het leven. Ik moet die botsing tussen droom/ verwachting  en de onverwachte realiteit wel bij elkaar brengen, zodat die zingevingsvragen naar boven komen.</w:t>
      </w:r>
    </w:p>
    <w:p w:rsidR="005177A2" w:rsidRPr="00851ECE" w:rsidRDefault="005177A2" w:rsidP="005177A2">
      <w:pPr>
        <w:rPr>
          <w:rFonts w:ascii="Times New Roman" w:hAnsi="Times New Roman" w:cs="Times New Roman"/>
        </w:rPr>
      </w:pPr>
      <w:r w:rsidRPr="00851ECE">
        <w:rPr>
          <w:rFonts w:ascii="Times New Roman" w:hAnsi="Times New Roman" w:cs="Times New Roman"/>
        </w:rPr>
        <w:t>Dus de vragen uit de botsing kunnen zingevingsvragen zijn</w:t>
      </w:r>
    </w:p>
    <w:p w:rsidR="005177A2" w:rsidRPr="00851ECE" w:rsidRDefault="005177A2" w:rsidP="005177A2">
      <w:pPr>
        <w:rPr>
          <w:rFonts w:ascii="Times New Roman" w:hAnsi="Times New Roman" w:cs="Times New Roman"/>
          <w:u w:val="single"/>
        </w:rPr>
      </w:pPr>
    </w:p>
    <w:p w:rsidR="005177A2" w:rsidRPr="00851ECE" w:rsidRDefault="005177A2" w:rsidP="005177A2">
      <w:pPr>
        <w:rPr>
          <w:rFonts w:ascii="Times New Roman" w:hAnsi="Times New Roman" w:cs="Times New Roman"/>
          <w:u w:val="single"/>
        </w:rPr>
      </w:pPr>
      <w:r w:rsidRPr="00851ECE">
        <w:rPr>
          <w:rFonts w:ascii="Times New Roman" w:hAnsi="Times New Roman" w:cs="Times New Roman"/>
          <w:u w:val="single"/>
        </w:rPr>
        <w:t>VRAAG 3:</w:t>
      </w:r>
    </w:p>
    <w:p w:rsidR="005177A2" w:rsidRPr="00851ECE" w:rsidRDefault="005177A2" w:rsidP="005177A2">
      <w:pPr>
        <w:rPr>
          <w:rFonts w:ascii="Times New Roman" w:hAnsi="Times New Roman" w:cs="Times New Roman"/>
          <w:b/>
        </w:rPr>
      </w:pPr>
      <w:r w:rsidRPr="00851ECE">
        <w:rPr>
          <w:rFonts w:ascii="Times New Roman" w:hAnsi="Times New Roman" w:cs="Times New Roman"/>
          <w:b/>
        </w:rPr>
        <w:t>OP WELKE MANIER BEÏNVLOEDT UW ZORGTAAK DE RELATIES MET ANDERE MENSEN?</w:t>
      </w:r>
    </w:p>
    <w:p w:rsidR="005177A2" w:rsidRPr="00851ECE" w:rsidRDefault="005177A2" w:rsidP="005177A2">
      <w:pPr>
        <w:rPr>
          <w:rFonts w:ascii="Times New Roman" w:hAnsi="Times New Roman" w:cs="Times New Roman"/>
        </w:rPr>
      </w:pPr>
      <w:r w:rsidRPr="00851ECE">
        <w:rPr>
          <w:rFonts w:ascii="Times New Roman" w:hAnsi="Times New Roman" w:cs="Times New Roman"/>
        </w:rPr>
        <w:t>Relaties en verbanden(Fitchett)</w:t>
      </w:r>
    </w:p>
    <w:p w:rsidR="005177A2" w:rsidRPr="00851ECE" w:rsidRDefault="005177A2" w:rsidP="005177A2">
      <w:pPr>
        <w:rPr>
          <w:rFonts w:ascii="Times New Roman" w:hAnsi="Times New Roman" w:cs="Times New Roman"/>
        </w:rPr>
      </w:pPr>
      <w:r w:rsidRPr="00851ECE">
        <w:rPr>
          <w:rFonts w:ascii="Times New Roman" w:hAnsi="Times New Roman" w:cs="Times New Roman"/>
        </w:rPr>
        <w:t>kernwoorden:</w:t>
      </w:r>
    </w:p>
    <w:p w:rsidR="005177A2" w:rsidRPr="00851ECE" w:rsidRDefault="005177A2" w:rsidP="00BC3542">
      <w:pPr>
        <w:pStyle w:val="Lijstalinea"/>
        <w:numPr>
          <w:ilvl w:val="0"/>
          <w:numId w:val="9"/>
        </w:numPr>
        <w:rPr>
          <w:rFonts w:ascii="Times New Roman" w:hAnsi="Times New Roman" w:cs="Times New Roman"/>
        </w:rPr>
      </w:pPr>
      <w:r w:rsidRPr="00851ECE">
        <w:rPr>
          <w:rFonts w:ascii="Times New Roman" w:hAnsi="Times New Roman" w:cs="Times New Roman"/>
        </w:rPr>
        <w:t>Eenzaamheid</w:t>
      </w:r>
    </w:p>
    <w:p w:rsidR="005177A2" w:rsidRPr="00851ECE" w:rsidRDefault="005177A2" w:rsidP="00BC3542">
      <w:pPr>
        <w:pStyle w:val="Lijstalinea"/>
        <w:numPr>
          <w:ilvl w:val="0"/>
          <w:numId w:val="9"/>
        </w:numPr>
        <w:rPr>
          <w:rFonts w:ascii="Times New Roman" w:hAnsi="Times New Roman" w:cs="Times New Roman"/>
        </w:rPr>
      </w:pPr>
      <w:r w:rsidRPr="00851ECE">
        <w:rPr>
          <w:rFonts w:ascii="Times New Roman" w:hAnsi="Times New Roman" w:cs="Times New Roman"/>
        </w:rPr>
        <w:t xml:space="preserve">Familiesituatie </w:t>
      </w:r>
      <w:r w:rsidRPr="00851ECE">
        <w:rPr>
          <w:rFonts w:ascii="Times New Roman" w:hAnsi="Times New Roman" w:cs="Times New Roman"/>
          <w:color w:val="9BBB59" w:themeColor="accent3"/>
        </w:rPr>
        <w:t>Wilt u eens vertellen hoe de familie in elkaar zit ?</w:t>
      </w:r>
    </w:p>
    <w:p w:rsidR="005177A2" w:rsidRPr="00851ECE" w:rsidRDefault="005177A2" w:rsidP="00BC3542">
      <w:pPr>
        <w:pStyle w:val="Lijstalinea"/>
        <w:numPr>
          <w:ilvl w:val="0"/>
          <w:numId w:val="9"/>
        </w:numPr>
        <w:rPr>
          <w:rFonts w:ascii="Times New Roman" w:hAnsi="Times New Roman" w:cs="Times New Roman"/>
        </w:rPr>
      </w:pPr>
      <w:r w:rsidRPr="00851ECE">
        <w:rPr>
          <w:rFonts w:ascii="Times New Roman" w:hAnsi="Times New Roman" w:cs="Times New Roman"/>
        </w:rPr>
        <w:t>Lotgenoten</w:t>
      </w:r>
    </w:p>
    <w:p w:rsidR="005177A2" w:rsidRPr="00851ECE" w:rsidRDefault="005177A2" w:rsidP="00BC3542">
      <w:pPr>
        <w:pStyle w:val="Lijstalinea"/>
        <w:numPr>
          <w:ilvl w:val="0"/>
          <w:numId w:val="9"/>
        </w:numPr>
        <w:rPr>
          <w:rFonts w:ascii="Times New Roman" w:hAnsi="Times New Roman" w:cs="Times New Roman"/>
        </w:rPr>
      </w:pPr>
      <w:r w:rsidRPr="00851ECE">
        <w:rPr>
          <w:rFonts w:ascii="Times New Roman" w:hAnsi="Times New Roman" w:cs="Times New Roman"/>
        </w:rPr>
        <w:t>Werk</w:t>
      </w:r>
    </w:p>
    <w:p w:rsidR="005177A2" w:rsidRPr="00851ECE" w:rsidRDefault="005177A2" w:rsidP="00BC3542">
      <w:pPr>
        <w:pStyle w:val="Lijstalinea"/>
        <w:numPr>
          <w:ilvl w:val="0"/>
          <w:numId w:val="9"/>
        </w:numPr>
        <w:rPr>
          <w:rFonts w:ascii="Times New Roman" w:hAnsi="Times New Roman" w:cs="Times New Roman"/>
        </w:rPr>
      </w:pPr>
      <w:r w:rsidRPr="00851ECE">
        <w:rPr>
          <w:rFonts w:ascii="Times New Roman" w:hAnsi="Times New Roman" w:cs="Times New Roman"/>
        </w:rPr>
        <w:t>Ervaring(ondergaan) en emoties van familie/relaties</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Situaties die op het terrein van de relaties liggen kunnen ook tot zingevingsvragen leiden</w:t>
      </w:r>
    </w:p>
    <w:p w:rsidR="005177A2" w:rsidRPr="00851ECE" w:rsidRDefault="005177A2" w:rsidP="005177A2">
      <w:pPr>
        <w:rPr>
          <w:rFonts w:ascii="Times New Roman" w:hAnsi="Times New Roman" w:cs="Times New Roman"/>
          <w:u w:val="single"/>
        </w:rPr>
      </w:pPr>
    </w:p>
    <w:p w:rsidR="005177A2" w:rsidRPr="00851ECE" w:rsidRDefault="005177A2" w:rsidP="005177A2">
      <w:pPr>
        <w:rPr>
          <w:rFonts w:ascii="Times New Roman" w:hAnsi="Times New Roman" w:cs="Times New Roman"/>
          <w:u w:val="single"/>
        </w:rPr>
      </w:pPr>
      <w:r w:rsidRPr="00851ECE">
        <w:rPr>
          <w:rFonts w:ascii="Times New Roman" w:hAnsi="Times New Roman" w:cs="Times New Roman"/>
          <w:u w:val="single"/>
        </w:rPr>
        <w:t>VRAAG 4A:</w:t>
      </w:r>
    </w:p>
    <w:p w:rsidR="005177A2" w:rsidRPr="00851ECE" w:rsidRDefault="005177A2" w:rsidP="005177A2">
      <w:pPr>
        <w:rPr>
          <w:rFonts w:ascii="Times New Roman" w:hAnsi="Times New Roman" w:cs="Times New Roman"/>
          <w:b/>
        </w:rPr>
      </w:pPr>
      <w:r w:rsidRPr="00851ECE">
        <w:rPr>
          <w:rFonts w:ascii="Times New Roman" w:hAnsi="Times New Roman" w:cs="Times New Roman"/>
          <w:b/>
        </w:rPr>
        <w:t>WILT U VERTELLEN WAT U MOELIJKE MOMENTEN IN DE ZORGTAAK VINDT. KUNT U OOK AANGEVEN WAAROM U DAT MOEILIJK VINDT?</w:t>
      </w:r>
    </w:p>
    <w:p w:rsidR="005177A2" w:rsidRPr="00851ECE" w:rsidRDefault="005177A2" w:rsidP="005177A2">
      <w:pPr>
        <w:tabs>
          <w:tab w:val="left" w:pos="4065"/>
        </w:tabs>
        <w:rPr>
          <w:rFonts w:ascii="Times New Roman" w:hAnsi="Times New Roman" w:cs="Times New Roman"/>
        </w:rPr>
      </w:pPr>
      <w:r w:rsidRPr="00851ECE">
        <w:rPr>
          <w:rFonts w:ascii="Times New Roman" w:hAnsi="Times New Roman" w:cs="Times New Roman"/>
        </w:rPr>
        <w:t>Ervaringen en emoties (Fitchett)</w:t>
      </w:r>
      <w:r w:rsidRPr="00851ECE">
        <w:rPr>
          <w:rFonts w:ascii="Times New Roman" w:hAnsi="Times New Roman" w:cs="Times New Roman"/>
        </w:rPr>
        <w:tab/>
      </w:r>
    </w:p>
    <w:p w:rsidR="005177A2" w:rsidRPr="00851ECE" w:rsidRDefault="005177A2" w:rsidP="005177A2">
      <w:pPr>
        <w:rPr>
          <w:rFonts w:ascii="Times New Roman" w:hAnsi="Times New Roman" w:cs="Times New Roman"/>
        </w:rPr>
      </w:pPr>
      <w:r w:rsidRPr="00851ECE">
        <w:rPr>
          <w:rFonts w:ascii="Times New Roman" w:hAnsi="Times New Roman" w:cs="Times New Roman"/>
        </w:rPr>
        <w:t>Kernwoorden:</w:t>
      </w:r>
    </w:p>
    <w:p w:rsidR="005177A2" w:rsidRPr="00851ECE" w:rsidRDefault="005177A2" w:rsidP="00BC3542">
      <w:pPr>
        <w:pStyle w:val="Lijstalinea"/>
        <w:numPr>
          <w:ilvl w:val="0"/>
          <w:numId w:val="10"/>
        </w:numPr>
        <w:rPr>
          <w:rFonts w:ascii="Times New Roman" w:hAnsi="Times New Roman" w:cs="Times New Roman"/>
        </w:rPr>
      </w:pPr>
      <w:r w:rsidRPr="00851ECE">
        <w:rPr>
          <w:rFonts w:ascii="Times New Roman" w:hAnsi="Times New Roman" w:cs="Times New Roman"/>
        </w:rPr>
        <w:t>angsten voor lijden en dood. (angst voor lijden niet gevonden bij v.Leeuwen)</w:t>
      </w:r>
    </w:p>
    <w:p w:rsidR="005177A2" w:rsidRPr="00851ECE" w:rsidRDefault="0092755C" w:rsidP="00BC3542">
      <w:pPr>
        <w:pStyle w:val="Lijstalinea"/>
        <w:numPr>
          <w:ilvl w:val="0"/>
          <w:numId w:val="10"/>
        </w:numPr>
        <w:rPr>
          <w:rFonts w:ascii="Times New Roman" w:hAnsi="Times New Roman" w:cs="Times New Roman"/>
        </w:rPr>
      </w:pPr>
      <w:r>
        <w:rPr>
          <w:rFonts w:ascii="Times New Roman" w:hAnsi="Times New Roman" w:cs="Times New Roman"/>
        </w:rPr>
        <w:t>D</w:t>
      </w:r>
      <w:r w:rsidR="005177A2" w:rsidRPr="00851ECE">
        <w:rPr>
          <w:rFonts w:ascii="Times New Roman" w:hAnsi="Times New Roman" w:cs="Times New Roman"/>
        </w:rPr>
        <w:t xml:space="preserve">e angst om te falen, </w:t>
      </w:r>
    </w:p>
    <w:p w:rsidR="005177A2" w:rsidRPr="00851ECE" w:rsidRDefault="005177A2" w:rsidP="00BC3542">
      <w:pPr>
        <w:pStyle w:val="Lijstalinea"/>
        <w:numPr>
          <w:ilvl w:val="0"/>
          <w:numId w:val="10"/>
        </w:numPr>
        <w:rPr>
          <w:rFonts w:ascii="Times New Roman" w:hAnsi="Times New Roman" w:cs="Times New Roman"/>
        </w:rPr>
      </w:pPr>
      <w:r w:rsidRPr="00851ECE">
        <w:rPr>
          <w:rFonts w:ascii="Times New Roman" w:hAnsi="Times New Roman" w:cs="Times New Roman"/>
        </w:rPr>
        <w:t>de angst om afgewezen te worden,</w:t>
      </w:r>
    </w:p>
    <w:p w:rsidR="005177A2" w:rsidRPr="00851ECE" w:rsidRDefault="005177A2" w:rsidP="00BC3542">
      <w:pPr>
        <w:pStyle w:val="Lijstalinea"/>
        <w:numPr>
          <w:ilvl w:val="0"/>
          <w:numId w:val="10"/>
        </w:numPr>
        <w:rPr>
          <w:rFonts w:ascii="Times New Roman" w:hAnsi="Times New Roman" w:cs="Times New Roman"/>
        </w:rPr>
      </w:pPr>
      <w:r w:rsidRPr="00851ECE">
        <w:rPr>
          <w:rFonts w:ascii="Times New Roman" w:hAnsi="Times New Roman" w:cs="Times New Roman"/>
        </w:rPr>
        <w:t xml:space="preserve">de angst om niet aan de eigen standaard van normen en waarden te voldoen. </w:t>
      </w:r>
    </w:p>
    <w:p w:rsidR="005177A2" w:rsidRPr="00851ECE" w:rsidRDefault="005177A2" w:rsidP="00BC3542">
      <w:pPr>
        <w:pStyle w:val="Lijstalinea"/>
        <w:numPr>
          <w:ilvl w:val="0"/>
          <w:numId w:val="10"/>
        </w:numPr>
        <w:rPr>
          <w:rFonts w:ascii="Times New Roman" w:hAnsi="Times New Roman" w:cs="Times New Roman"/>
        </w:rPr>
      </w:pPr>
      <w:r w:rsidRPr="00851ECE">
        <w:rPr>
          <w:rFonts w:ascii="Times New Roman" w:hAnsi="Times New Roman" w:cs="Times New Roman"/>
        </w:rPr>
        <w:t>Het opruimen van verwachtingen die illusies blijken te zijn.</w:t>
      </w:r>
    </w:p>
    <w:p w:rsidR="005177A2" w:rsidRPr="00851ECE" w:rsidRDefault="005177A2" w:rsidP="00BC3542">
      <w:pPr>
        <w:pStyle w:val="Lijstalinea"/>
        <w:numPr>
          <w:ilvl w:val="0"/>
          <w:numId w:val="10"/>
        </w:numPr>
        <w:rPr>
          <w:rFonts w:ascii="Times New Roman" w:hAnsi="Times New Roman" w:cs="Times New Roman"/>
        </w:rPr>
      </w:pPr>
      <w:r w:rsidRPr="00851ECE">
        <w:rPr>
          <w:rFonts w:ascii="Times New Roman" w:hAnsi="Times New Roman" w:cs="Times New Roman"/>
        </w:rPr>
        <w:t>Angst voor hulpbehoevendheid</w:t>
      </w:r>
    </w:p>
    <w:p w:rsidR="005177A2" w:rsidRPr="00851ECE" w:rsidRDefault="005177A2" w:rsidP="00BC3542">
      <w:pPr>
        <w:pStyle w:val="Lijstalinea"/>
        <w:numPr>
          <w:ilvl w:val="0"/>
          <w:numId w:val="10"/>
        </w:numPr>
        <w:rPr>
          <w:rFonts w:ascii="Times New Roman" w:hAnsi="Times New Roman" w:cs="Times New Roman"/>
        </w:rPr>
      </w:pPr>
      <w:r w:rsidRPr="00851ECE">
        <w:rPr>
          <w:rFonts w:ascii="Times New Roman" w:hAnsi="Times New Roman" w:cs="Times New Roman"/>
        </w:rPr>
        <w:t>Zou jij kunnen ontvangen?</w:t>
      </w:r>
    </w:p>
    <w:p w:rsidR="005177A2" w:rsidRPr="00851ECE" w:rsidRDefault="005177A2" w:rsidP="00BC3542">
      <w:pPr>
        <w:pStyle w:val="Lijstalinea"/>
        <w:numPr>
          <w:ilvl w:val="0"/>
          <w:numId w:val="10"/>
        </w:numPr>
        <w:rPr>
          <w:rFonts w:ascii="Times New Roman" w:hAnsi="Times New Roman" w:cs="Times New Roman"/>
        </w:rPr>
      </w:pPr>
      <w:r w:rsidRPr="00851ECE">
        <w:rPr>
          <w:rFonts w:ascii="Times New Roman" w:hAnsi="Times New Roman" w:cs="Times New Roman"/>
        </w:rPr>
        <w:t>Faal en schuldgevoelens</w:t>
      </w:r>
    </w:p>
    <w:p w:rsidR="005177A2" w:rsidRPr="00851ECE" w:rsidRDefault="005177A2" w:rsidP="00BC3542">
      <w:pPr>
        <w:pStyle w:val="Lijstalinea"/>
        <w:numPr>
          <w:ilvl w:val="0"/>
          <w:numId w:val="10"/>
        </w:numPr>
        <w:rPr>
          <w:rFonts w:ascii="Times New Roman" w:hAnsi="Times New Roman" w:cs="Times New Roman"/>
        </w:rPr>
      </w:pPr>
      <w:r w:rsidRPr="00851ECE">
        <w:rPr>
          <w:rFonts w:ascii="Times New Roman" w:hAnsi="Times New Roman" w:cs="Times New Roman"/>
        </w:rPr>
        <w:t>Geloofstwijfel</w:t>
      </w:r>
    </w:p>
    <w:p w:rsidR="005177A2" w:rsidRPr="00851ECE" w:rsidRDefault="005177A2" w:rsidP="00BC3542">
      <w:pPr>
        <w:pStyle w:val="Lijstalinea"/>
        <w:numPr>
          <w:ilvl w:val="0"/>
          <w:numId w:val="10"/>
        </w:numPr>
        <w:rPr>
          <w:rFonts w:ascii="Times New Roman" w:hAnsi="Times New Roman" w:cs="Times New Roman"/>
        </w:rPr>
      </w:pPr>
      <w:r w:rsidRPr="00851ECE">
        <w:rPr>
          <w:rFonts w:ascii="Times New Roman" w:hAnsi="Times New Roman" w:cs="Times New Roman"/>
        </w:rPr>
        <w:t>Rouw (zelf aan toegevoegd)</w:t>
      </w:r>
    </w:p>
    <w:p w:rsidR="005177A2" w:rsidRPr="00851ECE" w:rsidRDefault="005177A2" w:rsidP="005177A2">
      <w:pPr>
        <w:rPr>
          <w:rFonts w:ascii="Times New Roman" w:hAnsi="Times New Roman" w:cs="Times New Roman"/>
          <w:color w:val="1F497D" w:themeColor="text2"/>
        </w:rPr>
      </w:pPr>
    </w:p>
    <w:p w:rsidR="005177A2" w:rsidRPr="00851ECE" w:rsidRDefault="005177A2" w:rsidP="005177A2">
      <w:pPr>
        <w:rPr>
          <w:rFonts w:ascii="Times New Roman" w:hAnsi="Times New Roman" w:cs="Times New Roman"/>
          <w:u w:val="single"/>
        </w:rPr>
      </w:pPr>
      <w:r w:rsidRPr="00851ECE">
        <w:rPr>
          <w:rFonts w:ascii="Times New Roman" w:hAnsi="Times New Roman" w:cs="Times New Roman"/>
          <w:u w:val="single"/>
        </w:rPr>
        <w:t>VRAAG 4B:</w:t>
      </w:r>
    </w:p>
    <w:p w:rsidR="005177A2" w:rsidRPr="00851ECE" w:rsidRDefault="005177A2" w:rsidP="005177A2">
      <w:pPr>
        <w:rPr>
          <w:rFonts w:ascii="Times New Roman" w:hAnsi="Times New Roman" w:cs="Times New Roman"/>
          <w:b/>
        </w:rPr>
      </w:pPr>
      <w:r w:rsidRPr="00851ECE">
        <w:rPr>
          <w:rFonts w:ascii="Times New Roman" w:hAnsi="Times New Roman" w:cs="Times New Roman"/>
          <w:b/>
        </w:rPr>
        <w:t>WELKE GOEDE/MOOIE MOMENTEN KOMT U TEGEN IN DE RELATIE MET UW…..?</w:t>
      </w:r>
    </w:p>
    <w:p w:rsidR="005177A2" w:rsidRPr="00851ECE" w:rsidRDefault="005177A2" w:rsidP="005177A2">
      <w:pPr>
        <w:rPr>
          <w:rFonts w:ascii="Times New Roman" w:hAnsi="Times New Roman" w:cs="Times New Roman"/>
          <w:b/>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Het zijn juist de emoties of ervaringen(beleven van gebeurtenissen) die kunnen aangeven dat er zingevingsvragen  aan het opspelen zijn.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Hier is het van belang dat ik eventueel wat herkenbare punten noem, waarlangs het verhaal herkend kan worden: bijv. zorg versus eigen dagbesteding, opvoeding, verlies van het contact met uw man/vrouw. Dan is het belangrijk om door te vragen naar het waarom zodat er dan zingevingsonderwerpen naar boven kunnen komen.</w:t>
      </w:r>
    </w:p>
    <w:p w:rsidR="005177A2" w:rsidRPr="00851ECE" w:rsidRDefault="005177A2" w:rsidP="005177A2">
      <w:pPr>
        <w:rPr>
          <w:rFonts w:ascii="Times New Roman" w:hAnsi="Times New Roman" w:cs="Times New Roman"/>
        </w:rPr>
      </w:pPr>
      <w:r w:rsidRPr="00851ECE">
        <w:rPr>
          <w:rFonts w:ascii="Times New Roman" w:hAnsi="Times New Roman" w:cs="Times New Roman"/>
        </w:rPr>
        <w:t>Zingevingsvragen zijn vragen die bij de mens opkomen als vanzelfsprekendheden wegvallen of door elkaar worden geschud. Het stellen van deze vragen gebeurt door ieder mens, de aard van de vragen zijn maatschappelijk en tijd gebonden.</w:t>
      </w:r>
    </w:p>
    <w:p w:rsidR="005177A2" w:rsidRPr="00851ECE" w:rsidRDefault="005177A2" w:rsidP="005177A2">
      <w:pPr>
        <w:rPr>
          <w:rFonts w:ascii="Times New Roman" w:hAnsi="Times New Roman" w:cs="Times New Roman"/>
          <w:b/>
          <w:u w:val="single"/>
        </w:rPr>
      </w:pPr>
    </w:p>
    <w:p w:rsidR="005177A2" w:rsidRPr="00851ECE" w:rsidRDefault="005177A2" w:rsidP="005177A2">
      <w:pPr>
        <w:rPr>
          <w:rFonts w:ascii="Times New Roman" w:hAnsi="Times New Roman" w:cs="Times New Roman"/>
          <w:b/>
          <w:u w:val="single"/>
        </w:rPr>
      </w:pPr>
      <w:r w:rsidRPr="00851ECE">
        <w:rPr>
          <w:rFonts w:ascii="Times New Roman" w:hAnsi="Times New Roman" w:cs="Times New Roman"/>
          <w:b/>
          <w:u w:val="single"/>
        </w:rPr>
        <w:t>Vraag 5:</w:t>
      </w:r>
    </w:p>
    <w:p w:rsidR="005177A2" w:rsidRPr="00851ECE" w:rsidRDefault="005177A2" w:rsidP="005177A2">
      <w:pPr>
        <w:rPr>
          <w:rFonts w:ascii="Times New Roman" w:hAnsi="Times New Roman" w:cs="Times New Roman"/>
          <w:b/>
        </w:rPr>
      </w:pPr>
      <w:r w:rsidRPr="00851ECE">
        <w:rPr>
          <w:rFonts w:ascii="Times New Roman" w:hAnsi="Times New Roman" w:cs="Times New Roman"/>
          <w:b/>
        </w:rPr>
        <w:t>OP WELKE MANIER BENT U OMGEGAAN MET DE MOEILIJKE MOMENTEN?</w:t>
      </w:r>
    </w:p>
    <w:p w:rsidR="005177A2" w:rsidRPr="00851ECE" w:rsidRDefault="005177A2" w:rsidP="005177A2">
      <w:pPr>
        <w:rPr>
          <w:rFonts w:ascii="Times New Roman" w:hAnsi="Times New Roman" w:cs="Times New Roman"/>
        </w:rPr>
      </w:pPr>
      <w:r w:rsidRPr="00851ECE">
        <w:rPr>
          <w:rFonts w:ascii="Times New Roman" w:hAnsi="Times New Roman" w:cs="Times New Roman"/>
        </w:rPr>
        <w:t>moed hoop en groei(Fitchett)</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Kernwoorden:</w:t>
      </w:r>
    </w:p>
    <w:p w:rsidR="005177A2" w:rsidRPr="00851ECE" w:rsidRDefault="005177A2" w:rsidP="00BC3542">
      <w:pPr>
        <w:pStyle w:val="Lijstalinea"/>
        <w:numPr>
          <w:ilvl w:val="0"/>
          <w:numId w:val="11"/>
        </w:numPr>
        <w:rPr>
          <w:rFonts w:ascii="Times New Roman" w:hAnsi="Times New Roman" w:cs="Times New Roman"/>
        </w:rPr>
      </w:pPr>
      <w:r w:rsidRPr="00851ECE">
        <w:rPr>
          <w:rFonts w:ascii="Times New Roman" w:hAnsi="Times New Roman" w:cs="Times New Roman"/>
        </w:rPr>
        <w:t xml:space="preserve">Acceptatie </w:t>
      </w:r>
      <w:r w:rsidRPr="00851ECE">
        <w:rPr>
          <w:rFonts w:ascii="Times New Roman" w:hAnsi="Times New Roman" w:cs="Times New Roman"/>
          <w:color w:val="9BBB59" w:themeColor="accent3"/>
        </w:rPr>
        <w:t>welke aspecten wel en welke niet?</w:t>
      </w:r>
    </w:p>
    <w:p w:rsidR="005177A2" w:rsidRPr="00851ECE" w:rsidRDefault="005177A2" w:rsidP="00BC3542">
      <w:pPr>
        <w:pStyle w:val="Lijstalinea"/>
        <w:numPr>
          <w:ilvl w:val="0"/>
          <w:numId w:val="11"/>
        </w:numPr>
        <w:rPr>
          <w:rFonts w:ascii="Times New Roman" w:hAnsi="Times New Roman" w:cs="Times New Roman"/>
        </w:rPr>
      </w:pPr>
      <w:r w:rsidRPr="00851ECE">
        <w:rPr>
          <w:rFonts w:ascii="Times New Roman" w:hAnsi="Times New Roman" w:cs="Times New Roman"/>
        </w:rPr>
        <w:t xml:space="preserve">Loslaten </w:t>
      </w:r>
      <w:r w:rsidRPr="00851ECE">
        <w:rPr>
          <w:rFonts w:ascii="Times New Roman" w:hAnsi="Times New Roman" w:cs="Times New Roman"/>
          <w:color w:val="9BBB59" w:themeColor="accent3"/>
        </w:rPr>
        <w:t>is er iets dat u los wilt of moet laten?</w:t>
      </w:r>
    </w:p>
    <w:p w:rsidR="005177A2" w:rsidRPr="00851ECE" w:rsidRDefault="005177A2" w:rsidP="00BC3542">
      <w:pPr>
        <w:pStyle w:val="Lijstalinea"/>
        <w:numPr>
          <w:ilvl w:val="0"/>
          <w:numId w:val="11"/>
        </w:numPr>
        <w:rPr>
          <w:rFonts w:ascii="Times New Roman" w:hAnsi="Times New Roman" w:cs="Times New Roman"/>
        </w:rPr>
      </w:pPr>
      <w:r w:rsidRPr="00851ECE">
        <w:rPr>
          <w:rFonts w:ascii="Times New Roman" w:hAnsi="Times New Roman" w:cs="Times New Roman"/>
        </w:rPr>
        <w:t xml:space="preserve">Positieve gedachten </w:t>
      </w:r>
      <w:r w:rsidRPr="00851ECE">
        <w:rPr>
          <w:rFonts w:ascii="Times New Roman" w:hAnsi="Times New Roman" w:cs="Times New Roman"/>
          <w:color w:val="9BBB59" w:themeColor="accent3"/>
        </w:rPr>
        <w:t>lukt dat en hoe?</w:t>
      </w:r>
    </w:p>
    <w:p w:rsidR="005177A2" w:rsidRPr="00851ECE" w:rsidRDefault="005177A2" w:rsidP="00BC3542">
      <w:pPr>
        <w:pStyle w:val="Lijstalinea"/>
        <w:numPr>
          <w:ilvl w:val="0"/>
          <w:numId w:val="11"/>
        </w:numPr>
        <w:rPr>
          <w:rFonts w:ascii="Times New Roman" w:hAnsi="Times New Roman" w:cs="Times New Roman"/>
        </w:rPr>
      </w:pPr>
      <w:r w:rsidRPr="00851ECE">
        <w:rPr>
          <w:rFonts w:ascii="Times New Roman" w:hAnsi="Times New Roman" w:cs="Times New Roman"/>
        </w:rPr>
        <w:t>Openheid</w:t>
      </w:r>
    </w:p>
    <w:p w:rsidR="005177A2" w:rsidRPr="00851ECE" w:rsidRDefault="005177A2" w:rsidP="00BC3542">
      <w:pPr>
        <w:pStyle w:val="Lijstalinea"/>
        <w:numPr>
          <w:ilvl w:val="0"/>
          <w:numId w:val="11"/>
        </w:numPr>
        <w:rPr>
          <w:rFonts w:ascii="Times New Roman" w:hAnsi="Times New Roman" w:cs="Times New Roman"/>
        </w:rPr>
      </w:pPr>
      <w:r w:rsidRPr="00851ECE">
        <w:rPr>
          <w:rFonts w:ascii="Times New Roman" w:hAnsi="Times New Roman" w:cs="Times New Roman"/>
        </w:rPr>
        <w:t>Comfort</w:t>
      </w:r>
    </w:p>
    <w:p w:rsidR="005177A2" w:rsidRPr="00851ECE" w:rsidRDefault="005177A2" w:rsidP="00BC3542">
      <w:pPr>
        <w:pStyle w:val="Lijstalinea"/>
        <w:numPr>
          <w:ilvl w:val="0"/>
          <w:numId w:val="11"/>
        </w:numPr>
        <w:rPr>
          <w:rFonts w:ascii="Times New Roman" w:hAnsi="Times New Roman" w:cs="Times New Roman"/>
        </w:rPr>
      </w:pPr>
      <w:r w:rsidRPr="00851ECE">
        <w:rPr>
          <w:rFonts w:ascii="Times New Roman" w:hAnsi="Times New Roman" w:cs="Times New Roman"/>
        </w:rPr>
        <w:t xml:space="preserve">Vechten </w:t>
      </w:r>
    </w:p>
    <w:p w:rsidR="005177A2" w:rsidRPr="00851ECE" w:rsidRDefault="005177A2" w:rsidP="00BC3542">
      <w:pPr>
        <w:pStyle w:val="Lijstalinea"/>
        <w:numPr>
          <w:ilvl w:val="0"/>
          <w:numId w:val="11"/>
        </w:numPr>
        <w:rPr>
          <w:rFonts w:ascii="Times New Roman" w:hAnsi="Times New Roman" w:cs="Times New Roman"/>
        </w:rPr>
      </w:pPr>
      <w:r w:rsidRPr="00851ECE">
        <w:rPr>
          <w:rFonts w:ascii="Times New Roman" w:hAnsi="Times New Roman" w:cs="Times New Roman"/>
        </w:rPr>
        <w:t>Aanpassing</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u w:val="single"/>
        </w:rPr>
      </w:pPr>
      <w:r w:rsidRPr="00851ECE">
        <w:rPr>
          <w:rFonts w:ascii="Times New Roman" w:hAnsi="Times New Roman" w:cs="Times New Roman"/>
          <w:u w:val="single"/>
        </w:rPr>
        <w:t>VRAAG 6</w:t>
      </w:r>
    </w:p>
    <w:p w:rsidR="005177A2" w:rsidRPr="00851ECE" w:rsidRDefault="005177A2" w:rsidP="005177A2">
      <w:pPr>
        <w:rPr>
          <w:rFonts w:ascii="Times New Roman" w:hAnsi="Times New Roman" w:cs="Times New Roman"/>
          <w:b/>
        </w:rPr>
      </w:pPr>
      <w:r w:rsidRPr="00851ECE">
        <w:rPr>
          <w:rFonts w:ascii="Times New Roman" w:hAnsi="Times New Roman" w:cs="Times New Roman"/>
          <w:b/>
        </w:rPr>
        <w:t>WELKE HULPBRONNEN GEBRUIKT U OM UW ZORGTAAK VOL TE HOUDEN?</w:t>
      </w:r>
    </w:p>
    <w:p w:rsidR="005177A2" w:rsidRPr="00851ECE" w:rsidRDefault="005177A2" w:rsidP="005177A2">
      <w:pPr>
        <w:rPr>
          <w:rFonts w:ascii="Times New Roman" w:hAnsi="Times New Roman" w:cs="Times New Roman"/>
        </w:rPr>
      </w:pPr>
      <w:r w:rsidRPr="00851ECE">
        <w:rPr>
          <w:rFonts w:ascii="Times New Roman" w:hAnsi="Times New Roman" w:cs="Times New Roman"/>
        </w:rPr>
        <w:t>Anders geformuleerd:hoe blijft u op krachten?</w:t>
      </w:r>
    </w:p>
    <w:p w:rsidR="005177A2" w:rsidRPr="00851ECE" w:rsidRDefault="005177A2" w:rsidP="005177A2">
      <w:pPr>
        <w:rPr>
          <w:rFonts w:ascii="Times New Roman" w:hAnsi="Times New Roman" w:cs="Times New Roman"/>
        </w:rPr>
      </w:pPr>
      <w:r w:rsidRPr="00851ECE">
        <w:rPr>
          <w:rFonts w:ascii="Times New Roman" w:hAnsi="Times New Roman" w:cs="Times New Roman"/>
        </w:rPr>
        <w:t>Inspiratiebronnen (Fitchett)</w:t>
      </w:r>
    </w:p>
    <w:p w:rsidR="005177A2" w:rsidRPr="00851ECE" w:rsidRDefault="005177A2" w:rsidP="005177A2">
      <w:pPr>
        <w:rPr>
          <w:rFonts w:ascii="Times New Roman" w:hAnsi="Times New Roman" w:cs="Times New Roman"/>
        </w:rPr>
      </w:pPr>
      <w:r w:rsidRPr="00851ECE">
        <w:rPr>
          <w:rFonts w:ascii="Times New Roman" w:hAnsi="Times New Roman" w:cs="Times New Roman"/>
        </w:rPr>
        <w:t>Kernwoorden:</w:t>
      </w:r>
    </w:p>
    <w:p w:rsidR="005177A2" w:rsidRPr="00851ECE" w:rsidRDefault="005177A2" w:rsidP="005177A2">
      <w:pPr>
        <w:rPr>
          <w:rFonts w:ascii="Times New Roman" w:hAnsi="Times New Roman" w:cs="Times New Roman"/>
        </w:rPr>
      </w:pPr>
      <w:r w:rsidRPr="00851ECE">
        <w:rPr>
          <w:rFonts w:ascii="Times New Roman" w:hAnsi="Times New Roman" w:cs="Times New Roman"/>
        </w:rPr>
        <w:t>Geloof</w:t>
      </w:r>
    </w:p>
    <w:p w:rsidR="005177A2" w:rsidRPr="00851ECE" w:rsidRDefault="005177A2" w:rsidP="005177A2">
      <w:pPr>
        <w:rPr>
          <w:rFonts w:ascii="Times New Roman" w:hAnsi="Times New Roman" w:cs="Times New Roman"/>
        </w:rPr>
      </w:pPr>
      <w:r w:rsidRPr="00851ECE">
        <w:rPr>
          <w:rFonts w:ascii="Times New Roman" w:hAnsi="Times New Roman" w:cs="Times New Roman"/>
        </w:rPr>
        <w:t>Rituelen</w:t>
      </w:r>
    </w:p>
    <w:p w:rsidR="005177A2" w:rsidRPr="00851ECE" w:rsidRDefault="005177A2" w:rsidP="005177A2">
      <w:pPr>
        <w:rPr>
          <w:rFonts w:ascii="Times New Roman" w:hAnsi="Times New Roman" w:cs="Times New Roman"/>
        </w:rPr>
      </w:pPr>
      <w:r w:rsidRPr="00851ECE">
        <w:rPr>
          <w:rFonts w:ascii="Times New Roman" w:hAnsi="Times New Roman" w:cs="Times New Roman"/>
        </w:rPr>
        <w:t>Boeken</w:t>
      </w:r>
    </w:p>
    <w:p w:rsidR="005177A2" w:rsidRPr="00851ECE" w:rsidRDefault="005177A2" w:rsidP="005177A2">
      <w:pPr>
        <w:rPr>
          <w:rFonts w:ascii="Times New Roman" w:hAnsi="Times New Roman" w:cs="Times New Roman"/>
        </w:rPr>
      </w:pPr>
      <w:r w:rsidRPr="00851ECE">
        <w:rPr>
          <w:rFonts w:ascii="Times New Roman" w:hAnsi="Times New Roman" w:cs="Times New Roman"/>
        </w:rPr>
        <w:t>mensen</w:t>
      </w:r>
    </w:p>
    <w:p w:rsidR="005177A2" w:rsidRPr="00851ECE" w:rsidRDefault="005177A2" w:rsidP="005177A2">
      <w:pPr>
        <w:rPr>
          <w:rFonts w:ascii="Times New Roman" w:hAnsi="Times New Roman" w:cs="Times New Roman"/>
          <w:u w:val="single"/>
        </w:rPr>
      </w:pPr>
      <w:r w:rsidRPr="00851ECE">
        <w:rPr>
          <w:rFonts w:ascii="Times New Roman" w:hAnsi="Times New Roman" w:cs="Times New Roman"/>
          <w:u w:val="single"/>
        </w:rPr>
        <w:t>VRAAG 7A:</w:t>
      </w:r>
    </w:p>
    <w:p w:rsidR="005177A2" w:rsidRPr="00851ECE" w:rsidRDefault="005177A2" w:rsidP="005177A2">
      <w:pPr>
        <w:rPr>
          <w:rFonts w:ascii="Times New Roman" w:hAnsi="Times New Roman" w:cs="Times New Roman"/>
          <w:b/>
        </w:rPr>
      </w:pPr>
      <w:r w:rsidRPr="00851ECE">
        <w:rPr>
          <w:rFonts w:ascii="Times New Roman" w:hAnsi="Times New Roman" w:cs="Times New Roman"/>
          <w:b/>
        </w:rPr>
        <w:t>ZOU U ONDERSTEUNING WILLEN ONTVANGEN BIJ UW TAAK ALS MANTELZORGER</w:t>
      </w:r>
    </w:p>
    <w:p w:rsidR="005177A2" w:rsidRPr="00851ECE" w:rsidRDefault="005177A2" w:rsidP="005177A2">
      <w:pPr>
        <w:rPr>
          <w:rFonts w:ascii="Times New Roman" w:hAnsi="Times New Roman" w:cs="Times New Roman"/>
          <w:u w:val="single"/>
        </w:rPr>
      </w:pPr>
    </w:p>
    <w:p w:rsidR="005177A2" w:rsidRPr="00851ECE" w:rsidRDefault="005177A2" w:rsidP="005177A2">
      <w:pPr>
        <w:rPr>
          <w:rFonts w:ascii="Times New Roman" w:hAnsi="Times New Roman" w:cs="Times New Roman"/>
          <w:u w:val="single"/>
        </w:rPr>
      </w:pPr>
      <w:r w:rsidRPr="00851ECE">
        <w:rPr>
          <w:rFonts w:ascii="Times New Roman" w:hAnsi="Times New Roman" w:cs="Times New Roman"/>
          <w:u w:val="single"/>
        </w:rPr>
        <w:t>VRAAG 7B:</w:t>
      </w:r>
    </w:p>
    <w:p w:rsidR="005177A2" w:rsidRPr="00851ECE" w:rsidRDefault="005177A2" w:rsidP="005177A2">
      <w:pPr>
        <w:rPr>
          <w:rFonts w:ascii="Times New Roman" w:hAnsi="Times New Roman" w:cs="Times New Roman"/>
          <w:b/>
        </w:rPr>
      </w:pPr>
      <w:r w:rsidRPr="00851ECE">
        <w:rPr>
          <w:rFonts w:ascii="Times New Roman" w:hAnsi="Times New Roman" w:cs="Times New Roman"/>
          <w:b/>
        </w:rPr>
        <w:t>WELKE MANIEREN VAN ONDERSTEUNING ZOUDEN U HELPEN BIJ UW ZORGTAAK?</w:t>
      </w:r>
    </w:p>
    <w:p w:rsidR="005177A2" w:rsidRPr="00851ECE" w:rsidRDefault="005177A2" w:rsidP="005177A2">
      <w:pPr>
        <w:rPr>
          <w:rFonts w:ascii="Times New Roman" w:hAnsi="Times New Roman" w:cs="Times New Roman"/>
          <w:u w:val="single"/>
        </w:rPr>
      </w:pPr>
    </w:p>
    <w:p w:rsidR="005177A2" w:rsidRPr="00851ECE" w:rsidRDefault="005177A2" w:rsidP="005177A2">
      <w:pPr>
        <w:rPr>
          <w:rFonts w:ascii="Times New Roman" w:hAnsi="Times New Roman" w:cs="Times New Roman"/>
          <w:u w:val="single"/>
        </w:rPr>
      </w:pPr>
      <w:r w:rsidRPr="00851ECE">
        <w:rPr>
          <w:rFonts w:ascii="Times New Roman" w:hAnsi="Times New Roman" w:cs="Times New Roman"/>
          <w:u w:val="single"/>
        </w:rPr>
        <w:t>VRAAG 8</w:t>
      </w:r>
    </w:p>
    <w:p w:rsidR="005177A2" w:rsidRPr="00851ECE" w:rsidRDefault="005177A2" w:rsidP="005177A2">
      <w:pPr>
        <w:rPr>
          <w:rFonts w:ascii="Times New Roman" w:hAnsi="Times New Roman" w:cs="Times New Roman"/>
          <w:b/>
        </w:rPr>
      </w:pPr>
      <w:r w:rsidRPr="00851ECE">
        <w:rPr>
          <w:rFonts w:ascii="Times New Roman" w:hAnsi="Times New Roman" w:cs="Times New Roman"/>
          <w:b/>
        </w:rPr>
        <w:t>IK HEB HIER 12 ZORGMOTIEVEN, REDENEN WAAROM U ZORGT/HEEFT GEZORGD). WILT U DEZE MOTIEVEN OP VOLGORDE LEGGEN, WAARBIJ U BEGINT MET UW BELANGRIJKSTE MOTIVATIE WAAROM U ZORGT</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Mag ik uw leeftijd weten?</w:t>
      </w:r>
    </w:p>
    <w:p w:rsidR="005177A2" w:rsidRPr="00851ECE" w:rsidRDefault="005177A2" w:rsidP="005177A2">
      <w:pPr>
        <w:rPr>
          <w:rFonts w:ascii="Times New Roman" w:hAnsi="Times New Roman" w:cs="Times New Roman"/>
        </w:rPr>
      </w:pPr>
      <w:r w:rsidRPr="00851ECE">
        <w:rPr>
          <w:rFonts w:ascii="Times New Roman" w:hAnsi="Times New Roman" w:cs="Times New Roman"/>
        </w:rPr>
        <w:t>Bezoekt u een kerk?</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b/>
        </w:rPr>
      </w:pPr>
      <w:r w:rsidRPr="00851ECE">
        <w:rPr>
          <w:rFonts w:ascii="Times New Roman" w:hAnsi="Times New Roman" w:cs="Times New Roman"/>
          <w:b/>
        </w:rPr>
        <w:t>Ik leg het interview weg en vraag: hoe was dit voor u?</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Heeft u nog vragen aan mij?</w:t>
      </w:r>
    </w:p>
    <w:p w:rsidR="005177A2" w:rsidRPr="00851ECE" w:rsidRDefault="005177A2" w:rsidP="005177A2">
      <w:pPr>
        <w:rPr>
          <w:rFonts w:ascii="Times New Roman" w:hAnsi="Times New Roman" w:cs="Times New Roman"/>
          <w:u w:val="single"/>
        </w:rPr>
      </w:pPr>
      <w:r w:rsidRPr="00851ECE">
        <w:rPr>
          <w:rFonts w:ascii="Times New Roman" w:hAnsi="Times New Roman" w:cs="Times New Roman"/>
        </w:rPr>
        <w:t>U kunt mij bellen mochten er nog vragen komen of  Corrie Vroon telnr. …….</w:t>
      </w:r>
    </w:p>
    <w:p w:rsidR="005177A2" w:rsidRPr="00851ECE" w:rsidRDefault="005177A2">
      <w:pPr>
        <w:rPr>
          <w:rFonts w:ascii="Times New Roman" w:hAnsi="Times New Roman" w:cs="Times New Roman"/>
          <w:u w:val="single"/>
        </w:rPr>
      </w:pPr>
      <w:r w:rsidRPr="00851ECE">
        <w:rPr>
          <w:rFonts w:ascii="Times New Roman" w:hAnsi="Times New Roman" w:cs="Times New Roman"/>
          <w:u w:val="single"/>
        </w:rPr>
        <w:br w:type="page"/>
      </w:r>
    </w:p>
    <w:p w:rsidR="005177A2" w:rsidRPr="00A31F0B" w:rsidRDefault="007A08ED" w:rsidP="005177A2">
      <w:pPr>
        <w:rPr>
          <w:rFonts w:ascii="Times New Roman" w:hAnsi="Times New Roman" w:cs="Times New Roman"/>
          <w:sz w:val="24"/>
          <w:szCs w:val="24"/>
        </w:rPr>
      </w:pPr>
      <w:bookmarkStart w:id="39" w:name="_Toc323793596"/>
      <w:r w:rsidRPr="002B5BC5">
        <w:rPr>
          <w:rStyle w:val="Kop1Char"/>
        </w:rPr>
        <w:t>BIJLAGE I</w:t>
      </w:r>
      <w:r w:rsidR="002B5BC5" w:rsidRPr="002B5BC5">
        <w:rPr>
          <w:rStyle w:val="Kop1Char"/>
        </w:rPr>
        <w:t>II</w:t>
      </w:r>
      <w:bookmarkEnd w:id="39"/>
      <w:r w:rsidR="005177A2" w:rsidRPr="003054E7">
        <w:rPr>
          <w:rFonts w:ascii="Times New Roman" w:hAnsi="Times New Roman" w:cs="Times New Roman"/>
          <w:b/>
          <w:sz w:val="32"/>
          <w:szCs w:val="32"/>
        </w:rPr>
        <w:tab/>
      </w:r>
      <w:r w:rsidR="005177A2">
        <w:rPr>
          <w:rFonts w:ascii="Times New Roman" w:hAnsi="Times New Roman" w:cs="Times New Roman"/>
          <w:sz w:val="28"/>
          <w:szCs w:val="28"/>
        </w:rPr>
        <w:tab/>
      </w:r>
      <w:r w:rsidR="005177A2">
        <w:rPr>
          <w:rFonts w:ascii="Times New Roman" w:hAnsi="Times New Roman" w:cs="Times New Roman"/>
          <w:sz w:val="28"/>
          <w:szCs w:val="28"/>
        </w:rPr>
        <w:tab/>
      </w:r>
      <w:r w:rsidR="005177A2">
        <w:rPr>
          <w:rFonts w:ascii="Times New Roman" w:hAnsi="Times New Roman" w:cs="Times New Roman"/>
          <w:sz w:val="28"/>
          <w:szCs w:val="28"/>
        </w:rPr>
        <w:tab/>
      </w:r>
      <w:r w:rsidR="005177A2">
        <w:rPr>
          <w:rFonts w:ascii="Times New Roman" w:hAnsi="Times New Roman" w:cs="Times New Roman"/>
          <w:sz w:val="28"/>
          <w:szCs w:val="28"/>
        </w:rPr>
        <w:tab/>
      </w:r>
      <w:r w:rsidR="005177A2">
        <w:rPr>
          <w:rFonts w:ascii="Times New Roman" w:hAnsi="Times New Roman" w:cs="Times New Roman"/>
          <w:sz w:val="28"/>
          <w:szCs w:val="28"/>
        </w:rPr>
        <w:tab/>
      </w:r>
      <w:r w:rsidR="005177A2">
        <w:rPr>
          <w:rFonts w:ascii="Times New Roman" w:hAnsi="Times New Roman" w:cs="Times New Roman"/>
          <w:sz w:val="28"/>
          <w:szCs w:val="28"/>
        </w:rPr>
        <w:tab/>
      </w:r>
      <w:r w:rsidR="005177A2">
        <w:rPr>
          <w:rFonts w:ascii="Times New Roman" w:hAnsi="Times New Roman" w:cs="Times New Roman"/>
          <w:sz w:val="28"/>
          <w:szCs w:val="28"/>
        </w:rPr>
        <w:tab/>
      </w:r>
      <w:r w:rsidR="005177A2" w:rsidRPr="00A31F0B">
        <w:rPr>
          <w:rFonts w:ascii="Times New Roman" w:hAnsi="Times New Roman" w:cs="Times New Roman"/>
          <w:sz w:val="24"/>
          <w:szCs w:val="24"/>
        </w:rPr>
        <w:t xml:space="preserve"> september 2011</w:t>
      </w:r>
    </w:p>
    <w:p w:rsidR="005177A2" w:rsidRDefault="005177A2" w:rsidP="005177A2">
      <w:pPr>
        <w:rPr>
          <w:rFonts w:ascii="Times New Roman" w:hAnsi="Times New Roman" w:cs="Times New Roman"/>
          <w:sz w:val="24"/>
          <w:szCs w:val="24"/>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Geachte mantelzorger,</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U bent bekend met de mantelzorgbijeenkomsten die door de thuiszorgorganisatie Agathos/Curadomi worden georganiseerd. Waarschijnlijk was u geïnteresseerd in het bijwonen van een of meerdere bijeenkomsten omdat u mantelzorger bent of eventueel bent geweest. Via de presentielijst van deze bijeenkomsten heb ik uw adres gekregen van de organisatie om te vragen of u mee wilt werken aan een onderzoek.</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Eerst zal ik mij voorstellen en het doel van het onderzoek uitleggen.</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Ik ben Liseth Krösschell, een student van 43 jaar aan de Christelijke Hogeschool in Ede waar ik de opleiding Pastoraal Werk volg. Mijn afstudeeropdracht voer ik uit namens de organisatie Agathos/Curadomi en bestaat uit het onderzoeken hoe deze organisatie mantelzorgers kan ondersteunen bij geestelijke-of zingevingsvragen,die ontstaan door het uitoefenen van hun mantelzorgtaak. Vaak is de inzet van de hele mantelzorger nodig om zijn/haar taak uit te voeren. Daarom is het belangrijk te onderzoeken of er naast hulp op praktisch, fysiek en emotioneel terrein,ook ondersteuning nodig is voor de mantelzorger op geestelijk-/zingevinggebied. Middels een interview met u van plm. een uur hoor ik of er vragen zijn bij u als mantelzorger op dit gebied. Deze vragen zijn vaak menselijk, confronterend en moeilijk. Hoe gaat u om met deze vragen? Kunt  u ergens terecht met deze vragen. Uiteraard is het ook heel goed mogelijk dat u deze vragen helemaal niet heeft, ook dat is belangrijk voor het onderzoek. Het doel van het onderzoek is in kaart te brengen of vragen op dit terrein leven bij u als mantelzorger, zodat Agathos/Curadomi haar bijeenkomsten en andere middelen kan inzetten voor ondersteuning op dit belangrijke gebied. </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Enkele praktische zaken zijn: </w:t>
      </w:r>
    </w:p>
    <w:p w:rsidR="005177A2" w:rsidRPr="00851ECE" w:rsidRDefault="005177A2" w:rsidP="00BC3542">
      <w:pPr>
        <w:pStyle w:val="Lijstalinea"/>
        <w:numPr>
          <w:ilvl w:val="0"/>
          <w:numId w:val="13"/>
        </w:numPr>
        <w:rPr>
          <w:rFonts w:ascii="Times New Roman" w:hAnsi="Times New Roman" w:cs="Times New Roman"/>
        </w:rPr>
      </w:pPr>
      <w:r w:rsidRPr="00851ECE">
        <w:rPr>
          <w:rFonts w:ascii="Times New Roman" w:hAnsi="Times New Roman" w:cs="Times New Roman"/>
        </w:rPr>
        <w:t xml:space="preserve">De plaats en het tijdstip van het interview worden door u bepaald. </w:t>
      </w:r>
    </w:p>
    <w:p w:rsidR="005177A2" w:rsidRPr="00851ECE" w:rsidRDefault="005177A2" w:rsidP="00BC3542">
      <w:pPr>
        <w:pStyle w:val="Lijstalinea"/>
        <w:numPr>
          <w:ilvl w:val="0"/>
          <w:numId w:val="13"/>
        </w:numPr>
        <w:rPr>
          <w:rFonts w:ascii="Times New Roman" w:hAnsi="Times New Roman" w:cs="Times New Roman"/>
        </w:rPr>
      </w:pPr>
      <w:r w:rsidRPr="00851ECE">
        <w:rPr>
          <w:rFonts w:ascii="Times New Roman" w:hAnsi="Times New Roman" w:cs="Times New Roman"/>
        </w:rPr>
        <w:t>De gegevens worden vertrouwelijk en anoniem behandeld.</w:t>
      </w:r>
    </w:p>
    <w:p w:rsidR="005177A2" w:rsidRPr="00851ECE" w:rsidRDefault="005177A2" w:rsidP="00BC3542">
      <w:pPr>
        <w:pStyle w:val="Lijstalinea"/>
        <w:numPr>
          <w:ilvl w:val="0"/>
          <w:numId w:val="13"/>
        </w:numPr>
        <w:rPr>
          <w:rFonts w:ascii="Times New Roman" w:hAnsi="Times New Roman" w:cs="Times New Roman"/>
        </w:rPr>
      </w:pPr>
      <w:r w:rsidRPr="00851ECE">
        <w:rPr>
          <w:rFonts w:ascii="Times New Roman" w:hAnsi="Times New Roman" w:cs="Times New Roman"/>
        </w:rPr>
        <w:t xml:space="preserve"> Ik vraag van te voren uw toestemming het gesprek op te nemen.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Wilt u meewerken aan dit onderzoek, dan hoor ik dat graag van u. U kunt mij bereiken via de telefoon, email of schriftelijk binnen twee weken. Graag wil ik u goeds toewensen in de taak die u uitvoert.</w:t>
      </w:r>
    </w:p>
    <w:p w:rsidR="005177A2" w:rsidRPr="00851ECE" w:rsidRDefault="005177A2" w:rsidP="005177A2">
      <w:pPr>
        <w:rPr>
          <w:rFonts w:ascii="Times New Roman" w:hAnsi="Times New Roman" w:cs="Times New Roman"/>
        </w:rPr>
      </w:pPr>
    </w:p>
    <w:p w:rsidR="005177A2" w:rsidRDefault="005177A2" w:rsidP="005177A2">
      <w:pPr>
        <w:rPr>
          <w:rFonts w:ascii="Times New Roman" w:hAnsi="Times New Roman" w:cs="Times New Roman"/>
        </w:rPr>
      </w:pPr>
      <w:r w:rsidRPr="00851ECE">
        <w:rPr>
          <w:rFonts w:ascii="Times New Roman" w:hAnsi="Times New Roman" w:cs="Times New Roman"/>
        </w:rPr>
        <w:t>Met vriendelijke groet,</w:t>
      </w:r>
    </w:p>
    <w:p w:rsidR="00851ECE" w:rsidRDefault="00851ECE" w:rsidP="005177A2">
      <w:pPr>
        <w:rPr>
          <w:rFonts w:ascii="Times New Roman" w:hAnsi="Times New Roman" w:cs="Times New Roman"/>
        </w:rPr>
      </w:pPr>
    </w:p>
    <w:p w:rsidR="00851ECE" w:rsidRPr="00851ECE" w:rsidRDefault="00851ECE" w:rsidP="005177A2">
      <w:pPr>
        <w:rPr>
          <w:rFonts w:ascii="Times New Roman" w:hAnsi="Times New Roman" w:cs="Times New Roman"/>
        </w:rPr>
      </w:pPr>
    </w:p>
    <w:p w:rsidR="005177A2" w:rsidRPr="00851ECE" w:rsidRDefault="005177A2" w:rsidP="005177A2">
      <w:pPr>
        <w:rPr>
          <w:rFonts w:ascii="Times New Roman" w:hAnsi="Times New Roman" w:cs="Times New Roman"/>
        </w:rPr>
      </w:pPr>
    </w:p>
    <w:p w:rsidR="005177A2" w:rsidRPr="00851ECE" w:rsidRDefault="007D7987">
      <w:pPr>
        <w:rPr>
          <w:rFonts w:ascii="Times New Roman" w:hAnsi="Times New Roman" w:cs="Times New Roman"/>
        </w:rPr>
      </w:pPr>
      <w:r w:rsidRPr="00851ECE">
        <w:rPr>
          <w:rFonts w:ascii="Times New Roman" w:hAnsi="Times New Roman" w:cs="Times New Roman"/>
        </w:rPr>
        <w:t>Liseth Krösschell – Klein Wolterink</w:t>
      </w:r>
      <w:r w:rsidR="005177A2" w:rsidRPr="00851ECE">
        <w:rPr>
          <w:rFonts w:ascii="Times New Roman" w:hAnsi="Times New Roman" w:cs="Times New Roman"/>
        </w:rPr>
        <w:br w:type="page"/>
      </w:r>
    </w:p>
    <w:p w:rsidR="005177A2" w:rsidRPr="003054E7" w:rsidRDefault="005177A2" w:rsidP="00AB7BC6">
      <w:pPr>
        <w:pStyle w:val="Kop1"/>
      </w:pPr>
      <w:bookmarkStart w:id="40" w:name="_Toc323793597"/>
      <w:r w:rsidRPr="003054E7">
        <w:t>B</w:t>
      </w:r>
      <w:r w:rsidR="007A08ED" w:rsidRPr="003054E7">
        <w:t xml:space="preserve">IJLAGE  </w:t>
      </w:r>
      <w:r w:rsidR="002B5BC5">
        <w:t>I</w:t>
      </w:r>
      <w:r w:rsidRPr="003054E7">
        <w:t>V</w:t>
      </w:r>
      <w:bookmarkEnd w:id="40"/>
    </w:p>
    <w:p w:rsidR="003054E7" w:rsidRDefault="003054E7" w:rsidP="005177A2"/>
    <w:p w:rsidR="005177A2" w:rsidRPr="002B5BC5" w:rsidRDefault="005177A2" w:rsidP="005177A2">
      <w:pPr>
        <w:rPr>
          <w:rFonts w:cs="Times New Roman"/>
          <w:b/>
          <w:sz w:val="24"/>
          <w:szCs w:val="24"/>
        </w:rPr>
      </w:pPr>
      <w:r w:rsidRPr="002B5BC5">
        <w:rPr>
          <w:rFonts w:cs="Times New Roman"/>
          <w:b/>
          <w:sz w:val="24"/>
          <w:szCs w:val="24"/>
        </w:rPr>
        <w:t xml:space="preserve">Verslag van interview </w:t>
      </w:r>
    </w:p>
    <w:p w:rsidR="007A08ED" w:rsidRDefault="007A08ED" w:rsidP="005177A2"/>
    <w:p w:rsidR="005177A2" w:rsidRPr="00851ECE" w:rsidRDefault="005177A2" w:rsidP="005177A2">
      <w:pPr>
        <w:rPr>
          <w:rFonts w:ascii="Times New Roman" w:hAnsi="Times New Roman" w:cs="Times New Roman"/>
        </w:rPr>
      </w:pPr>
      <w:r w:rsidRPr="00851ECE">
        <w:rPr>
          <w:rFonts w:ascii="Times New Roman" w:hAnsi="Times New Roman" w:cs="Times New Roman"/>
        </w:rPr>
        <w:t>L = ik</w:t>
      </w:r>
    </w:p>
    <w:p w:rsidR="005177A2" w:rsidRPr="00851ECE" w:rsidRDefault="005177A2" w:rsidP="005177A2">
      <w:pPr>
        <w:rPr>
          <w:rFonts w:ascii="Times New Roman" w:hAnsi="Times New Roman" w:cs="Times New Roman"/>
        </w:rPr>
      </w:pPr>
      <w:r w:rsidRPr="00851ECE">
        <w:rPr>
          <w:rFonts w:ascii="Times New Roman" w:hAnsi="Times New Roman" w:cs="Times New Roman"/>
        </w:rPr>
        <w:t>G= geïnterviewde</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Ik kom binnen in een duidelijk man</w:t>
      </w:r>
      <w:r w:rsidR="003054E7" w:rsidRPr="00851ECE">
        <w:rPr>
          <w:rFonts w:ascii="Times New Roman" w:hAnsi="Times New Roman" w:cs="Times New Roman"/>
        </w:rPr>
        <w:t>nen</w:t>
      </w:r>
      <w:r w:rsidRPr="00851ECE">
        <w:rPr>
          <w:rFonts w:ascii="Times New Roman" w:hAnsi="Times New Roman" w:cs="Times New Roman"/>
        </w:rPr>
        <w:t xml:space="preserve">huishouden, hij zal dat later ook zo typeren. </w:t>
      </w:r>
    </w:p>
    <w:p w:rsidR="005177A2" w:rsidRPr="00851ECE" w:rsidRDefault="005177A2" w:rsidP="005177A2">
      <w:pPr>
        <w:rPr>
          <w:rFonts w:ascii="Times New Roman" w:hAnsi="Times New Roman" w:cs="Times New Roman"/>
        </w:rPr>
      </w:pPr>
      <w:r w:rsidRPr="00851ECE">
        <w:rPr>
          <w:rFonts w:ascii="Times New Roman" w:hAnsi="Times New Roman" w:cs="Times New Roman"/>
        </w:rPr>
        <w:t>Ik garandeer eerst de anonimiteit van het onderzoek, hij wil ook absolute privacy. Vervolgens leg ik het doel van het onderzoek uit. En ik introduceer mijzelf.</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De meneer begreep uit de brief dat ikzelf nog niet voor een godsdienst gekozen had. Ik </w:t>
      </w:r>
      <w:r w:rsidR="003054E7" w:rsidRPr="00851ECE">
        <w:rPr>
          <w:rFonts w:ascii="Times New Roman" w:hAnsi="Times New Roman" w:cs="Times New Roman"/>
        </w:rPr>
        <w:t xml:space="preserve">vertelde </w:t>
      </w:r>
      <w:r w:rsidRPr="00851ECE">
        <w:rPr>
          <w:rFonts w:ascii="Times New Roman" w:hAnsi="Times New Roman" w:cs="Times New Roman"/>
        </w:rPr>
        <w:t xml:space="preserve"> toen dat ik een christen ben. </w:t>
      </w:r>
    </w:p>
    <w:p w:rsidR="005177A2" w:rsidRPr="00851ECE" w:rsidRDefault="005177A2" w:rsidP="005177A2">
      <w:pPr>
        <w:rPr>
          <w:rFonts w:ascii="Times New Roman" w:hAnsi="Times New Roman" w:cs="Times New Roman"/>
        </w:rPr>
      </w:pPr>
      <w:r w:rsidRPr="00851ECE">
        <w:rPr>
          <w:rFonts w:ascii="Times New Roman" w:hAnsi="Times New Roman" w:cs="Times New Roman"/>
        </w:rPr>
        <w:t>U zult aan mijn vragen merken dat ik deze vragen aan iedereen kan stellen ongeacht de godsdienst.</w:t>
      </w:r>
    </w:p>
    <w:p w:rsidR="005177A2" w:rsidRPr="00851ECE" w:rsidRDefault="005177A2" w:rsidP="005177A2">
      <w:pPr>
        <w:rPr>
          <w:rFonts w:ascii="Times New Roman" w:hAnsi="Times New Roman" w:cs="Times New Roman"/>
        </w:rPr>
      </w:pPr>
      <w:r w:rsidRPr="00851ECE">
        <w:rPr>
          <w:rFonts w:ascii="Times New Roman" w:hAnsi="Times New Roman" w:cs="Times New Roman"/>
        </w:rPr>
        <w:t>Aan het eind van het onderzoek zal ik hier nog wat vragen over stellen.</w:t>
      </w:r>
    </w:p>
    <w:p w:rsidR="0082225C" w:rsidRPr="00851ECE" w:rsidRDefault="0082225C"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Ik inventariseer:</w:t>
      </w:r>
    </w:p>
    <w:p w:rsidR="005177A2" w:rsidRPr="00851ECE" w:rsidRDefault="005177A2" w:rsidP="005177A2">
      <w:pPr>
        <w:rPr>
          <w:rFonts w:ascii="Times New Roman" w:hAnsi="Times New Roman" w:cs="Times New Roman"/>
        </w:rPr>
      </w:pPr>
      <w:r w:rsidRPr="00851ECE">
        <w:rPr>
          <w:rFonts w:ascii="Times New Roman" w:hAnsi="Times New Roman" w:cs="Times New Roman"/>
        </w:rPr>
        <w:t>U bent mantelzorger voor uw vrouw die dementie heeft en sinds mei is opgenomen in een kleinschalige opvang.</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dat klopt, 6 mensen</w:t>
      </w:r>
    </w:p>
    <w:p w:rsidR="005177A2" w:rsidRPr="00851ECE" w:rsidRDefault="005177A2" w:rsidP="005177A2">
      <w:pPr>
        <w:rPr>
          <w:rFonts w:ascii="Times New Roman" w:hAnsi="Times New Roman" w:cs="Times New Roman"/>
        </w:rPr>
      </w:pPr>
      <w:r w:rsidRPr="00851ECE">
        <w:rPr>
          <w:rFonts w:ascii="Times New Roman" w:hAnsi="Times New Roman" w:cs="Times New Roman"/>
        </w:rPr>
        <w:t>L: u bent al 52 jaar samen?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wij zijn 52 jaar getrouwd.</w:t>
      </w:r>
    </w:p>
    <w:p w:rsidR="005177A2" w:rsidRPr="00851ECE" w:rsidRDefault="005177A2" w:rsidP="005177A2">
      <w:pPr>
        <w:rPr>
          <w:rFonts w:ascii="Times New Roman" w:hAnsi="Times New Roman" w:cs="Times New Roman"/>
        </w:rPr>
      </w:pPr>
      <w:r w:rsidRPr="00851ECE">
        <w:rPr>
          <w:rFonts w:ascii="Times New Roman" w:hAnsi="Times New Roman" w:cs="Times New Roman"/>
        </w:rPr>
        <w:t>L: hoe lang heeft ze deze ziekte?</w:t>
      </w:r>
    </w:p>
    <w:p w:rsidR="005177A2" w:rsidRPr="00851ECE" w:rsidRDefault="005177A2" w:rsidP="005177A2">
      <w:pPr>
        <w:rPr>
          <w:rFonts w:ascii="Times New Roman" w:hAnsi="Times New Roman" w:cs="Times New Roman"/>
        </w:rPr>
      </w:pPr>
      <w:r w:rsidRPr="00851ECE">
        <w:rPr>
          <w:rFonts w:ascii="Times New Roman" w:hAnsi="Times New Roman" w:cs="Times New Roman"/>
        </w:rPr>
        <w:t>G; weet je wat het is, je hebt het heel lang niet in de gaten</w:t>
      </w:r>
    </w:p>
    <w:p w:rsidR="005177A2" w:rsidRPr="00851ECE" w:rsidRDefault="005177A2" w:rsidP="005177A2">
      <w:pPr>
        <w:rPr>
          <w:rFonts w:ascii="Times New Roman" w:hAnsi="Times New Roman" w:cs="Times New Roman"/>
        </w:rPr>
      </w:pPr>
      <w:r w:rsidRPr="00851ECE">
        <w:rPr>
          <w:rFonts w:ascii="Times New Roman" w:hAnsi="Times New Roman" w:cs="Times New Roman"/>
        </w:rPr>
        <w:t>L: ja</w:t>
      </w:r>
    </w:p>
    <w:p w:rsidR="005177A2" w:rsidRPr="00851ECE" w:rsidRDefault="005177A2" w:rsidP="005177A2">
      <w:pPr>
        <w:rPr>
          <w:rFonts w:ascii="Times New Roman" w:hAnsi="Times New Roman" w:cs="Times New Roman"/>
        </w:rPr>
      </w:pPr>
      <w:r w:rsidRPr="00851ECE">
        <w:rPr>
          <w:rFonts w:ascii="Times New Roman" w:hAnsi="Times New Roman" w:cs="Times New Roman"/>
        </w:rPr>
        <w:t>G: later sla je je eigen voor je kop he?</w:t>
      </w:r>
    </w:p>
    <w:p w:rsidR="005177A2" w:rsidRPr="00851ECE" w:rsidRDefault="005177A2" w:rsidP="005177A2">
      <w:pPr>
        <w:rPr>
          <w:rFonts w:ascii="Times New Roman" w:hAnsi="Times New Roman" w:cs="Times New Roman"/>
        </w:rPr>
      </w:pPr>
      <w:r w:rsidRPr="00851ECE">
        <w:rPr>
          <w:rFonts w:ascii="Times New Roman" w:hAnsi="Times New Roman" w:cs="Times New Roman"/>
        </w:rPr>
        <w:t>L:ja</w:t>
      </w:r>
    </w:p>
    <w:p w:rsidR="005177A2" w:rsidRPr="00851ECE" w:rsidRDefault="005177A2" w:rsidP="005177A2">
      <w:pPr>
        <w:rPr>
          <w:rFonts w:ascii="Times New Roman" w:hAnsi="Times New Roman" w:cs="Times New Roman"/>
        </w:rPr>
      </w:pPr>
      <w:r w:rsidRPr="00851ECE">
        <w:rPr>
          <w:rFonts w:ascii="Times New Roman" w:hAnsi="Times New Roman" w:cs="Times New Roman"/>
        </w:rPr>
        <w:t>G: je hebt het perse niet in de gaten.</w:t>
      </w:r>
    </w:p>
    <w:p w:rsidR="005177A2" w:rsidRPr="00851ECE" w:rsidRDefault="005177A2" w:rsidP="005177A2">
      <w:pPr>
        <w:rPr>
          <w:rFonts w:ascii="Times New Roman" w:hAnsi="Times New Roman" w:cs="Times New Roman"/>
        </w:rPr>
      </w:pPr>
      <w:r w:rsidRPr="00851ECE">
        <w:rPr>
          <w:rFonts w:ascii="Times New Roman" w:hAnsi="Times New Roman" w:cs="Times New Roman"/>
        </w:rPr>
        <w:t>L: nee</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G; want weet je wat het is? Want zo heb ik het beleefd en mijn vrouw ook, want op latere leeftijd vergeet je altijd wel eens wat. </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 Hij geeft wat voorbeelden van normale dingen die je vergeet.</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G; een jaar of vier geleden begon het . Mijn zoon had met kerst een huisje gehuurd. En wij gingen er ook een paar nachtjes heen. Ze sliepen bij de kinderen op de kamer in een stapelbed en in de nacht werd zijn vrouw compleet gedesoriënteerd wakker. Ze dacht dat ze in </w:t>
      </w:r>
    </w:p>
    <w:p w:rsidR="005177A2" w:rsidRPr="00851ECE" w:rsidRDefault="005177A2" w:rsidP="005177A2">
      <w:pPr>
        <w:rPr>
          <w:rFonts w:ascii="Times New Roman" w:hAnsi="Times New Roman" w:cs="Times New Roman"/>
        </w:rPr>
      </w:pPr>
      <w:r w:rsidRPr="00851ECE">
        <w:rPr>
          <w:rFonts w:ascii="Times New Roman" w:hAnsi="Times New Roman" w:cs="Times New Roman"/>
        </w:rPr>
        <w:t>haar eigen huis was. De volgende dag zijn ze naar huis gegaan.</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 Het verhaal wordt met stiltes verteld door meneer.</w:t>
      </w:r>
    </w:p>
    <w:p w:rsidR="005177A2" w:rsidRPr="00851ECE" w:rsidRDefault="005177A2" w:rsidP="005177A2">
      <w:pPr>
        <w:rPr>
          <w:rFonts w:ascii="Times New Roman" w:hAnsi="Times New Roman" w:cs="Times New Roman"/>
        </w:rPr>
      </w:pPr>
      <w:r w:rsidRPr="00851ECE">
        <w:rPr>
          <w:rFonts w:ascii="Times New Roman" w:hAnsi="Times New Roman" w:cs="Times New Roman"/>
        </w:rPr>
        <w:t>L: was het vanaf dat moment duidelijk dat er iets aan de hand was.</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maar je weet niet wat, je denkt toch niet gelijk aan Alzheimer? Ik wist toch helemaal niet wat dementie was, laat staan Alzheimer.</w:t>
      </w:r>
    </w:p>
    <w:p w:rsidR="005177A2" w:rsidRPr="00851ECE" w:rsidRDefault="005177A2" w:rsidP="005177A2">
      <w:pPr>
        <w:rPr>
          <w:rFonts w:ascii="Times New Roman" w:hAnsi="Times New Roman" w:cs="Times New Roman"/>
        </w:rPr>
      </w:pPr>
      <w:r w:rsidRPr="00851ECE">
        <w:rPr>
          <w:rFonts w:ascii="Times New Roman" w:hAnsi="Times New Roman" w:cs="Times New Roman"/>
        </w:rPr>
        <w:t>L: nee, nee.</w:t>
      </w:r>
    </w:p>
    <w:p w:rsidR="005177A2" w:rsidRPr="00851ECE" w:rsidRDefault="005177A2" w:rsidP="005177A2">
      <w:pPr>
        <w:rPr>
          <w:rFonts w:ascii="Times New Roman" w:hAnsi="Times New Roman" w:cs="Times New Roman"/>
        </w:rPr>
      </w:pPr>
      <w:r w:rsidRPr="00851ECE">
        <w:rPr>
          <w:rFonts w:ascii="Times New Roman" w:hAnsi="Times New Roman" w:cs="Times New Roman"/>
        </w:rPr>
        <w:t>G: je hebt zoveel dementies, een stuk of 8</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dat weet u inmiddels natuurlijk.</w:t>
      </w:r>
    </w:p>
    <w:p w:rsidR="005177A2" w:rsidRPr="00851ECE" w:rsidRDefault="005177A2" w:rsidP="005177A2">
      <w:pPr>
        <w:rPr>
          <w:rFonts w:ascii="Times New Roman" w:hAnsi="Times New Roman" w:cs="Times New Roman"/>
        </w:rPr>
      </w:pPr>
      <w:r w:rsidRPr="00851ECE">
        <w:rPr>
          <w:rFonts w:ascii="Times New Roman" w:hAnsi="Times New Roman" w:cs="Times New Roman"/>
        </w:rPr>
        <w:t>G: toen ging het een half jaar goed, ja wel eens iets vergeten. Maar toen waren we 50 jaar getrouwd. In het dorpshuis gaf hij een feestje, want de familie woont allemaal ver weg. Een man of 40. Toen merkte ik het eigenlijk voor het eerst, toen werd ik ermee geconfronteerd. Dan zei ik tegen haar: moet je niet iets met je gasten doen? Nee, moe, zei ze. En toen viel het de familie ook op. Mijn zuster vroeg: wat is er aan de hand? Ja, zei ik, het gaat niet goed. Toen ben ik met haar naar de dokter geweest en die heeft een paar proefjes gedaan. De dokter verwees ons door en die deed ook een paar proefjes en die dokter voor oudere mensen zei: meneer het is voor 95% zeker Alzheimer, zullen we nog een scan maken?</w:t>
      </w:r>
    </w:p>
    <w:p w:rsidR="005177A2" w:rsidRPr="00851ECE" w:rsidRDefault="005177A2" w:rsidP="005177A2">
      <w:pPr>
        <w:rPr>
          <w:rFonts w:ascii="Times New Roman" w:hAnsi="Times New Roman" w:cs="Times New Roman"/>
        </w:rPr>
      </w:pPr>
      <w:r w:rsidRPr="00851ECE">
        <w:rPr>
          <w:rFonts w:ascii="Times New Roman" w:hAnsi="Times New Roman" w:cs="Times New Roman"/>
        </w:rPr>
        <w:t>Ik zeg tegen hem: wat vindt u?</w:t>
      </w:r>
    </w:p>
    <w:p w:rsidR="005177A2" w:rsidRPr="00851ECE" w:rsidRDefault="005177A2" w:rsidP="005177A2">
      <w:pPr>
        <w:rPr>
          <w:rFonts w:ascii="Times New Roman" w:hAnsi="Times New Roman" w:cs="Times New Roman"/>
        </w:rPr>
      </w:pPr>
      <w:r w:rsidRPr="00851ECE">
        <w:rPr>
          <w:rFonts w:ascii="Times New Roman" w:hAnsi="Times New Roman" w:cs="Times New Roman"/>
        </w:rPr>
        <w:t>Ik dacht dan moet ik haar weer belasten, allemaal van die dingetjes op haar hoofd.</w:t>
      </w:r>
    </w:p>
    <w:p w:rsidR="005177A2" w:rsidRPr="00851ECE" w:rsidRDefault="005177A2" w:rsidP="005177A2">
      <w:pPr>
        <w:rPr>
          <w:rFonts w:ascii="Times New Roman" w:hAnsi="Times New Roman" w:cs="Times New Roman"/>
        </w:rPr>
      </w:pPr>
      <w:r w:rsidRPr="00851ECE">
        <w:rPr>
          <w:rFonts w:ascii="Times New Roman" w:hAnsi="Times New Roman" w:cs="Times New Roman"/>
        </w:rPr>
        <w:t>Hij zegt van mij hoeft het niet het staat zo vast als een huis. Maar de beslissing is aan u. Nee, zeg ik dan doen we het niet, dat wil ik haar besparen.</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wilde u niet voor haar.</w:t>
      </w:r>
    </w:p>
    <w:p w:rsidR="005177A2" w:rsidRPr="00851ECE" w:rsidRDefault="005177A2" w:rsidP="005177A2">
      <w:pPr>
        <w:rPr>
          <w:rFonts w:ascii="Times New Roman" w:hAnsi="Times New Roman" w:cs="Times New Roman"/>
        </w:rPr>
      </w:pPr>
      <w:r w:rsidRPr="00851ECE">
        <w:rPr>
          <w:rFonts w:ascii="Times New Roman" w:hAnsi="Times New Roman" w:cs="Times New Roman"/>
        </w:rPr>
        <w:t>G: nee van de arts hoefde het niet. Die hersenplaat is toch al verschrompeld. Ik had de bevestiging van hem toch al. En dan, dan wordt alles in werking gezet.</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en daarop inhakend bent u toen ook voor uw vrouw gaan zorgen?</w:t>
      </w:r>
    </w:p>
    <w:p w:rsidR="005177A2" w:rsidRPr="00851ECE" w:rsidRDefault="005177A2" w:rsidP="005177A2">
      <w:pPr>
        <w:rPr>
          <w:rFonts w:ascii="Times New Roman" w:hAnsi="Times New Roman" w:cs="Times New Roman"/>
        </w:rPr>
      </w:pPr>
      <w:r w:rsidRPr="00851ECE">
        <w:rPr>
          <w:rFonts w:ascii="Times New Roman" w:hAnsi="Times New Roman" w:cs="Times New Roman"/>
        </w:rPr>
        <w:t>G:ja.</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waarom bent u voor uw vrouw gaan zorgen?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Hier even horen wat zijn antwoord is op 10.10</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G: ‘avonds was het wel eens zo erg dat ik zei trek je nachtjapon aan. En dan lukte het haar gewoon niet. Dan had ze haar nachtjapon aangedaan en daarover haar kleren. Twee broeken over elkaar aantrekken, twee jurken. Ik heb al van alles meegemaakt. Maar het is zielig als je haar zo achteruit ziet gaan.</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erg denk ik</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het zij zo ( met een lichte zucht erachter aan)</w:t>
      </w:r>
    </w:p>
    <w:p w:rsidR="005177A2" w:rsidRPr="00851ECE" w:rsidRDefault="005177A2" w:rsidP="005177A2">
      <w:pPr>
        <w:rPr>
          <w:rFonts w:ascii="Times New Roman" w:hAnsi="Times New Roman" w:cs="Times New Roman"/>
        </w:rPr>
      </w:pPr>
      <w:r w:rsidRPr="00851ECE">
        <w:rPr>
          <w:rFonts w:ascii="Times New Roman" w:hAnsi="Times New Roman" w:cs="Times New Roman"/>
        </w:rPr>
        <w:t>Ja op het laatst kon ze niets meer, niet meer koken, we kregen eten van tafeltje dek je, tja.</w:t>
      </w:r>
    </w:p>
    <w:p w:rsidR="005177A2" w:rsidRPr="00851ECE" w:rsidRDefault="005177A2" w:rsidP="005177A2">
      <w:pPr>
        <w:rPr>
          <w:rFonts w:ascii="Times New Roman" w:hAnsi="Times New Roman" w:cs="Times New Roman"/>
        </w:rPr>
      </w:pPr>
      <w:r w:rsidRPr="00851ECE">
        <w:rPr>
          <w:rFonts w:ascii="Times New Roman" w:hAnsi="Times New Roman" w:cs="Times New Roman"/>
        </w:rPr>
        <w:t>L: vond u het eh normaal dat u voor haar zorgde?</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ja ach</w:t>
      </w:r>
    </w:p>
    <w:p w:rsidR="005177A2" w:rsidRPr="00851ECE" w:rsidRDefault="005177A2" w:rsidP="005177A2">
      <w:pPr>
        <w:rPr>
          <w:rFonts w:ascii="Times New Roman" w:hAnsi="Times New Roman" w:cs="Times New Roman"/>
        </w:rPr>
      </w:pPr>
      <w:r w:rsidRPr="00851ECE">
        <w:rPr>
          <w:rFonts w:ascii="Times New Roman" w:hAnsi="Times New Roman" w:cs="Times New Roman"/>
        </w:rPr>
        <w:t>L: waarom?</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ach ja waarom? Ja, ik denk uit liefde?</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(zacht)</w:t>
      </w:r>
    </w:p>
    <w:p w:rsidR="005177A2" w:rsidRPr="00851ECE" w:rsidRDefault="005177A2" w:rsidP="005177A2">
      <w:pPr>
        <w:rPr>
          <w:rFonts w:ascii="Times New Roman" w:hAnsi="Times New Roman" w:cs="Times New Roman"/>
        </w:rPr>
      </w:pPr>
      <w:r w:rsidRPr="00851ECE">
        <w:rPr>
          <w:rFonts w:ascii="Times New Roman" w:hAnsi="Times New Roman" w:cs="Times New Roman"/>
        </w:rPr>
        <w:t>Een stilte van ruim 10 seconden, waarbij meneer het te kwaad heeft.Hij is geëm.otioneerd, huilt ook (moeizaam)</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Op 12.10 stel ik een vraag die ik gemist heb.</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G: ja, schrapt zijn keel en zegt dan wat Ja het doet mij heel wat, het zij zo.</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hoort er gewoon bij hoor.</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eventjes, ik heb het wel eens meer als ik met iemand praat. Stilte  dan kan ik mijn emoties niet in bedwang houden. Nou ja goed he? Het zij zo</w:t>
      </w:r>
    </w:p>
    <w:p w:rsidR="005177A2" w:rsidRPr="00851ECE" w:rsidRDefault="005177A2" w:rsidP="005177A2">
      <w:pPr>
        <w:rPr>
          <w:rFonts w:ascii="Times New Roman" w:hAnsi="Times New Roman" w:cs="Times New Roman"/>
        </w:rPr>
      </w:pPr>
      <w:r w:rsidRPr="00851ECE">
        <w:rPr>
          <w:rFonts w:ascii="Times New Roman" w:hAnsi="Times New Roman" w:cs="Times New Roman"/>
        </w:rPr>
        <w:t>L: tuurlijk</w:t>
      </w:r>
    </w:p>
    <w:p w:rsidR="005177A2" w:rsidRPr="00851ECE" w:rsidRDefault="005177A2" w:rsidP="005177A2">
      <w:pPr>
        <w:rPr>
          <w:rFonts w:ascii="Times New Roman" w:hAnsi="Times New Roman" w:cs="Times New Roman"/>
        </w:rPr>
      </w:pPr>
      <w:r w:rsidRPr="00851ECE">
        <w:rPr>
          <w:rFonts w:ascii="Times New Roman" w:hAnsi="Times New Roman" w:cs="Times New Roman"/>
        </w:rPr>
        <w:t>Meneer maakt nog wat schraapgeluiden en er tikken seconden weg, in alle rust en ontspannenheid. Op de achtergrond tikt de hele tijd een klok.</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G: het ging van kwaad tot erger. Ze had hulp nodig bij het aankleden, wassen, douchen. In het begin heb je hulp voor  5 dagen en in het weekend doe je het zelf. Op het laatst gaat dat niet meer en gaat het ook ’s avonds niet meer. Dan komen ze haar ‘savonds om 21.00 de nachtjapon aan trekken en dan bleef ze nog wel even in de kamer zitten. Maar het wordt steeds erger. Ja, goh en de de dagopvang he? Ze had vier dagen dagopvang. Helemaal verzorgd en ze at daar warm.Zelf at ik dan een boterham en soms van tafeltje dek maar ja dat gaat zo in de papieren lopen. En ik kookte een beetje en doe je van alles om alles op te pakken. </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Het hele gesprek verloopt rustig met tussenpozen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G: maar ja, je kunt haar geen seconde meer alleen laten.</w:t>
      </w:r>
    </w:p>
    <w:p w:rsidR="005177A2" w:rsidRPr="00851ECE" w:rsidRDefault="005177A2" w:rsidP="005177A2">
      <w:pPr>
        <w:rPr>
          <w:rFonts w:ascii="Times New Roman" w:hAnsi="Times New Roman" w:cs="Times New Roman"/>
        </w:rPr>
      </w:pPr>
      <w:r w:rsidRPr="00851ECE">
        <w:rPr>
          <w:rFonts w:ascii="Times New Roman" w:hAnsi="Times New Roman" w:cs="Times New Roman"/>
        </w:rPr>
        <w:t>L: nee, u moest er altijd bij zijn.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en s’nachts ja ik was toch altijd wakker, maar dan staat ze voor je bed ( ze sliepen op een kamer met aangrenzende badkamer) en dan wil ze naar de wc en dan weet ze niet meer waar de wc is. En dan moest ik haar begeleiden want ze wist niet meer hoe ze moest gaan zitten.</w:t>
      </w:r>
    </w:p>
    <w:p w:rsidR="005177A2" w:rsidRPr="00851ECE" w:rsidRDefault="005177A2" w:rsidP="005177A2">
      <w:pPr>
        <w:rPr>
          <w:rFonts w:ascii="Times New Roman" w:hAnsi="Times New Roman" w:cs="Times New Roman"/>
        </w:rPr>
      </w:pPr>
      <w:r w:rsidRPr="00851ECE">
        <w:rPr>
          <w:rFonts w:ascii="Times New Roman" w:hAnsi="Times New Roman" w:cs="Times New Roman"/>
        </w:rPr>
        <w:t>L: allerlei dingen moest u haar vertellen.</w:t>
      </w:r>
    </w:p>
    <w:p w:rsidR="005177A2" w:rsidRPr="00851ECE" w:rsidRDefault="005177A2" w:rsidP="005177A2">
      <w:pPr>
        <w:rPr>
          <w:rFonts w:ascii="Times New Roman" w:hAnsi="Times New Roman" w:cs="Times New Roman"/>
        </w:rPr>
      </w:pPr>
      <w:r w:rsidRPr="00851ECE">
        <w:rPr>
          <w:rFonts w:ascii="Times New Roman" w:hAnsi="Times New Roman" w:cs="Times New Roman"/>
        </w:rPr>
        <w:t>G: net kleine kinderen</w:t>
      </w:r>
    </w:p>
    <w:p w:rsidR="005177A2" w:rsidRPr="00851ECE" w:rsidRDefault="005177A2" w:rsidP="005177A2">
      <w:pPr>
        <w:rPr>
          <w:rFonts w:ascii="Times New Roman" w:hAnsi="Times New Roman" w:cs="Times New Roman"/>
        </w:rPr>
      </w:pPr>
      <w:r w:rsidRPr="00851ECE">
        <w:rPr>
          <w:rFonts w:ascii="Times New Roman" w:hAnsi="Times New Roman" w:cs="Times New Roman"/>
        </w:rPr>
        <w:t>L; behalve dat kleine kinderen he t op een gegeven moment leren.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wat heeft u er  uiteindelijk toe besloten dat ze naar de kleinschalige opvang gaat? (fraaie zin)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 ehh, dat heb ik niet alleen besloten hoor? Ik bedoel ik heb natuurlijk overleg gehad met de hulpverleners.</w:t>
      </w:r>
    </w:p>
    <w:p w:rsidR="005177A2" w:rsidRPr="00851ECE" w:rsidRDefault="005177A2" w:rsidP="005177A2">
      <w:pPr>
        <w:rPr>
          <w:rFonts w:ascii="Times New Roman" w:hAnsi="Times New Roman" w:cs="Times New Roman"/>
        </w:rPr>
      </w:pPr>
      <w:r w:rsidRPr="00851ECE">
        <w:rPr>
          <w:rFonts w:ascii="Times New Roman" w:hAnsi="Times New Roman" w:cs="Times New Roman"/>
        </w:rPr>
        <w:t>L;oke.</w:t>
      </w:r>
    </w:p>
    <w:p w:rsidR="005177A2" w:rsidRPr="00851ECE" w:rsidRDefault="005177A2" w:rsidP="005177A2">
      <w:pPr>
        <w:rPr>
          <w:rFonts w:ascii="Times New Roman" w:hAnsi="Times New Roman" w:cs="Times New Roman"/>
        </w:rPr>
      </w:pPr>
      <w:r w:rsidRPr="00851ECE">
        <w:rPr>
          <w:rFonts w:ascii="Times New Roman" w:hAnsi="Times New Roman" w:cs="Times New Roman"/>
        </w:rPr>
        <w:t>G: kijk die hebben er verstand van ik niet.</w:t>
      </w:r>
    </w:p>
    <w:p w:rsidR="005177A2" w:rsidRPr="00851ECE" w:rsidRDefault="005177A2" w:rsidP="005177A2">
      <w:pPr>
        <w:rPr>
          <w:rFonts w:ascii="Times New Roman" w:hAnsi="Times New Roman" w:cs="Times New Roman"/>
        </w:rPr>
      </w:pPr>
      <w:r w:rsidRPr="00851ECE">
        <w:rPr>
          <w:rFonts w:ascii="Times New Roman" w:hAnsi="Times New Roman" w:cs="Times New Roman"/>
        </w:rPr>
        <w:t>L: die zien waarschijnlijk ook hoe zwaar het voor u is , denk ik .</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ook dat , dat heeft voor de hulpverleners natuurlijk ook zwaar gewogen</w:t>
      </w:r>
    </w:p>
    <w:p w:rsidR="005177A2" w:rsidRPr="00851ECE" w:rsidRDefault="005177A2" w:rsidP="005177A2">
      <w:pPr>
        <w:rPr>
          <w:rFonts w:ascii="Times New Roman" w:hAnsi="Times New Roman" w:cs="Times New Roman"/>
        </w:rPr>
      </w:pPr>
      <w:r w:rsidRPr="00851ECE">
        <w:rPr>
          <w:rFonts w:ascii="Times New Roman" w:hAnsi="Times New Roman" w:cs="Times New Roman"/>
        </w:rPr>
        <w:t>L:ja</w:t>
      </w:r>
    </w:p>
    <w:p w:rsidR="005177A2" w:rsidRPr="00851ECE" w:rsidRDefault="005177A2" w:rsidP="005177A2">
      <w:pPr>
        <w:rPr>
          <w:rFonts w:ascii="Times New Roman" w:hAnsi="Times New Roman" w:cs="Times New Roman"/>
        </w:rPr>
      </w:pPr>
      <w:r w:rsidRPr="00851ECE">
        <w:rPr>
          <w:rFonts w:ascii="Times New Roman" w:hAnsi="Times New Roman" w:cs="Times New Roman"/>
        </w:rPr>
        <w:t>G: want ik had natuurlijk al een aantal jaren voor haar gezorgd</w:t>
      </w:r>
    </w:p>
    <w:p w:rsidR="005177A2" w:rsidRPr="00851ECE" w:rsidRDefault="005177A2" w:rsidP="005177A2">
      <w:pPr>
        <w:rPr>
          <w:rFonts w:ascii="Times New Roman" w:hAnsi="Times New Roman" w:cs="Times New Roman"/>
        </w:rPr>
      </w:pPr>
      <w:r w:rsidRPr="00851ECE">
        <w:rPr>
          <w:rFonts w:ascii="Times New Roman" w:hAnsi="Times New Roman" w:cs="Times New Roman"/>
        </w:rPr>
        <w:t>L: precies</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enne ja, ja ik word ook ouder en ik had niets meer aan mijn leven.Ik was altijd in de weer. Dat geeft niets</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deed u uit liefde?</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dus ja, ik ben wel eens een weekje weggeweest.</w:t>
      </w:r>
    </w:p>
    <w:p w:rsidR="005177A2" w:rsidRPr="00851ECE" w:rsidRDefault="005177A2" w:rsidP="005177A2">
      <w:pPr>
        <w:rPr>
          <w:rFonts w:ascii="Times New Roman" w:hAnsi="Times New Roman" w:cs="Times New Roman"/>
        </w:rPr>
      </w:pPr>
      <w:r w:rsidRPr="00851ECE">
        <w:rPr>
          <w:rFonts w:ascii="Times New Roman" w:hAnsi="Times New Roman" w:cs="Times New Roman"/>
        </w:rPr>
        <w:t>L: ja?</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 G: ja dan is er 24 uur per dag 5 dagen lang een verpleegster geweest.</w:t>
      </w:r>
    </w:p>
    <w:p w:rsidR="005177A2" w:rsidRPr="00851ECE" w:rsidRDefault="005177A2" w:rsidP="005177A2">
      <w:pPr>
        <w:rPr>
          <w:rFonts w:ascii="Times New Roman" w:hAnsi="Times New Roman" w:cs="Times New Roman"/>
        </w:rPr>
      </w:pPr>
      <w:r w:rsidRPr="00851ECE">
        <w:rPr>
          <w:rFonts w:ascii="Times New Roman" w:hAnsi="Times New Roman" w:cs="Times New Roman"/>
        </w:rPr>
        <w:t>L: respijtzorg?</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de psychologen en zo zeiden dat ik dat moest doen.</w:t>
      </w:r>
    </w:p>
    <w:p w:rsidR="005177A2" w:rsidRPr="00851ECE" w:rsidRDefault="005177A2" w:rsidP="005177A2">
      <w:pPr>
        <w:rPr>
          <w:rFonts w:ascii="Times New Roman" w:hAnsi="Times New Roman" w:cs="Times New Roman"/>
        </w:rPr>
      </w:pPr>
      <w:r w:rsidRPr="00851ECE">
        <w:rPr>
          <w:rFonts w:ascii="Times New Roman" w:hAnsi="Times New Roman" w:cs="Times New Roman"/>
        </w:rPr>
        <w:t>L: voelde u zich toen schuldig?</w:t>
      </w:r>
    </w:p>
    <w:p w:rsidR="005177A2" w:rsidRPr="00851ECE" w:rsidRDefault="005177A2" w:rsidP="005177A2">
      <w:pPr>
        <w:rPr>
          <w:rFonts w:ascii="Times New Roman" w:hAnsi="Times New Roman" w:cs="Times New Roman"/>
        </w:rPr>
      </w:pPr>
      <w:r w:rsidRPr="00851ECE">
        <w:rPr>
          <w:rFonts w:ascii="Times New Roman" w:hAnsi="Times New Roman" w:cs="Times New Roman"/>
        </w:rPr>
        <w:t>G: nee</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is heerlijk. Dus uiteindelijk heeft de ziekte van uw vrouw zich zo ontwikkeld dat het voor u, voor uw vrouw of voor u beiden ……..</w:t>
      </w:r>
    </w:p>
    <w:p w:rsidR="005177A2" w:rsidRPr="00851ECE" w:rsidRDefault="005177A2" w:rsidP="005177A2">
      <w:pPr>
        <w:rPr>
          <w:rFonts w:ascii="Times New Roman" w:hAnsi="Times New Roman" w:cs="Times New Roman"/>
        </w:rPr>
      </w:pPr>
      <w:r w:rsidRPr="00851ECE">
        <w:rPr>
          <w:rFonts w:ascii="Times New Roman" w:hAnsi="Times New Roman" w:cs="Times New Roman"/>
        </w:rPr>
        <w:t>G: ik denk voor ons alletwee.</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waarom voor u   ?</w:t>
      </w:r>
    </w:p>
    <w:p w:rsidR="005177A2" w:rsidRPr="00851ECE" w:rsidRDefault="005177A2" w:rsidP="005177A2">
      <w:pPr>
        <w:rPr>
          <w:rFonts w:ascii="Times New Roman" w:hAnsi="Times New Roman" w:cs="Times New Roman"/>
        </w:rPr>
      </w:pPr>
      <w:r w:rsidRPr="00851ECE">
        <w:rPr>
          <w:rFonts w:ascii="Times New Roman" w:hAnsi="Times New Roman" w:cs="Times New Roman"/>
        </w:rPr>
        <w:t>G: voor mij eh, toen we wisten dat ze weg ging een week van te voren, toen heb ik voor mijzelf gedacht nu kan ik mijn eigen leven weer een beetje oppakken.</w:t>
      </w:r>
    </w:p>
    <w:p w:rsidR="005177A2" w:rsidRPr="00851ECE" w:rsidRDefault="005177A2" w:rsidP="005177A2">
      <w:pPr>
        <w:rPr>
          <w:rFonts w:ascii="Times New Roman" w:hAnsi="Times New Roman" w:cs="Times New Roman"/>
        </w:rPr>
      </w:pPr>
      <w:r w:rsidRPr="00851ECE">
        <w:rPr>
          <w:rFonts w:ascii="Times New Roman" w:hAnsi="Times New Roman" w:cs="Times New Roman"/>
        </w:rPr>
        <w:t>L: oke</w:t>
      </w:r>
    </w:p>
    <w:p w:rsidR="005177A2" w:rsidRPr="00851ECE" w:rsidRDefault="005177A2" w:rsidP="005177A2">
      <w:pPr>
        <w:rPr>
          <w:rFonts w:ascii="Times New Roman" w:hAnsi="Times New Roman" w:cs="Times New Roman"/>
        </w:rPr>
      </w:pPr>
      <w:r w:rsidRPr="00851ECE">
        <w:rPr>
          <w:rFonts w:ascii="Times New Roman" w:hAnsi="Times New Roman" w:cs="Times New Roman"/>
        </w:rPr>
        <w:t>G: ik heb weer wat voor mijzelf, ik heb de afgelopen jaren voor haar gezorgd.</w:t>
      </w:r>
    </w:p>
    <w:p w:rsidR="005177A2" w:rsidRPr="00851ECE" w:rsidRDefault="005177A2" w:rsidP="005177A2">
      <w:pPr>
        <w:rPr>
          <w:rFonts w:ascii="Times New Roman" w:hAnsi="Times New Roman" w:cs="Times New Roman"/>
        </w:rPr>
      </w:pPr>
      <w:r w:rsidRPr="00851ECE">
        <w:rPr>
          <w:rFonts w:ascii="Times New Roman" w:hAnsi="Times New Roman" w:cs="Times New Roman"/>
        </w:rPr>
        <w:t>L: ja</w:t>
      </w:r>
    </w:p>
    <w:p w:rsidR="005177A2" w:rsidRPr="00851ECE" w:rsidRDefault="005177A2" w:rsidP="005177A2">
      <w:pPr>
        <w:rPr>
          <w:rFonts w:ascii="Times New Roman" w:hAnsi="Times New Roman" w:cs="Times New Roman"/>
        </w:rPr>
      </w:pPr>
      <w:r w:rsidRPr="00851ECE">
        <w:rPr>
          <w:rFonts w:ascii="Times New Roman" w:hAnsi="Times New Roman" w:cs="Times New Roman"/>
        </w:rPr>
        <w:t>G: en dan kan ik weer voor mijzelf leven en zij zei tegen mij moet dat nou, zegt ze dat vond ik best moeilijk maar ze heeft zich erin geschikt eigenlijk. Ja achteraf gezien, ze is ook wel eens 14 dagen weggeweest</w:t>
      </w:r>
    </w:p>
    <w:p w:rsidR="005177A2" w:rsidRPr="00851ECE" w:rsidRDefault="005177A2" w:rsidP="005177A2">
      <w:pPr>
        <w:rPr>
          <w:rFonts w:ascii="Times New Roman" w:hAnsi="Times New Roman" w:cs="Times New Roman"/>
        </w:rPr>
      </w:pPr>
      <w:r w:rsidRPr="00851ECE">
        <w:rPr>
          <w:rFonts w:ascii="Times New Roman" w:hAnsi="Times New Roman" w:cs="Times New Roman"/>
        </w:rPr>
        <w:t>L:Oke</w:t>
      </w:r>
    </w:p>
    <w:p w:rsidR="005177A2" w:rsidRPr="00851ECE" w:rsidRDefault="005177A2" w:rsidP="005177A2">
      <w:pPr>
        <w:rPr>
          <w:rFonts w:ascii="Times New Roman" w:hAnsi="Times New Roman" w:cs="Times New Roman"/>
        </w:rPr>
      </w:pPr>
      <w:r w:rsidRPr="00851ECE">
        <w:rPr>
          <w:rFonts w:ascii="Times New Roman" w:hAnsi="Times New Roman" w:cs="Times New Roman"/>
        </w:rPr>
        <w:t>G: maar ja dat was tijdelijk. Ik moet toegeven het is allemaal goed geregeld.</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Nogmaals het hele gesprek gaat bedachtzaam en er zitten seconden tussen de zinnen door</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L: was het een lelijke streep door de rekening. Afgezien van het feit dat het heel erg is dat uw vrouw Alzheimer heeft gekregen, had u ook plannen samen? Om samen dingen te ondernemen? Hoe zag uw leven er in gedachten uit als u aan de toekomst dacht? Wat was u van plan, waar had u zin in?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G: wij fietsten ontzettend veel</w:t>
      </w:r>
    </w:p>
    <w:p w:rsidR="005177A2" w:rsidRPr="00851ECE" w:rsidRDefault="005177A2" w:rsidP="005177A2">
      <w:pPr>
        <w:rPr>
          <w:rFonts w:ascii="Times New Roman" w:hAnsi="Times New Roman" w:cs="Times New Roman"/>
        </w:rPr>
      </w:pPr>
      <w:r w:rsidRPr="00851ECE">
        <w:rPr>
          <w:rFonts w:ascii="Times New Roman" w:hAnsi="Times New Roman" w:cs="Times New Roman"/>
        </w:rPr>
        <w:t>L: oke dat was echt een hobby samen</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G: ja </w:t>
      </w:r>
    </w:p>
    <w:p w:rsidR="005177A2" w:rsidRPr="00851ECE" w:rsidRDefault="005177A2" w:rsidP="005177A2">
      <w:pPr>
        <w:rPr>
          <w:rFonts w:ascii="Times New Roman" w:hAnsi="Times New Roman" w:cs="Times New Roman"/>
        </w:rPr>
      </w:pPr>
      <w:r w:rsidRPr="00851ECE">
        <w:rPr>
          <w:rFonts w:ascii="Times New Roman" w:hAnsi="Times New Roman" w:cs="Times New Roman"/>
        </w:rPr>
        <w:t>Hij vertelt nu dat ze regelmatig een paar dagen weg gingen in een hotelletje, fietsen mee. Hij vertelt het blij. Maar het ging niet meer , het kado (geld om weg te gaan) van de 50 jarige bruiloft ging ook al niet meer. Hij vertelt het gelaten.</w:t>
      </w:r>
    </w:p>
    <w:p w:rsidR="005177A2" w:rsidRPr="00851ECE" w:rsidRDefault="005177A2" w:rsidP="005177A2">
      <w:pPr>
        <w:rPr>
          <w:rFonts w:ascii="Times New Roman" w:hAnsi="Times New Roman" w:cs="Times New Roman"/>
        </w:rPr>
      </w:pPr>
      <w:r w:rsidRPr="00851ECE">
        <w:rPr>
          <w:rFonts w:ascii="Times New Roman" w:hAnsi="Times New Roman" w:cs="Times New Roman"/>
        </w:rPr>
        <w:t>L: uw leven ging er dan plotseling heel anders uitzien ?</w:t>
      </w:r>
    </w:p>
    <w:p w:rsidR="005177A2" w:rsidRPr="00851ECE" w:rsidRDefault="005177A2" w:rsidP="005177A2">
      <w:pPr>
        <w:rPr>
          <w:rFonts w:ascii="Times New Roman" w:hAnsi="Times New Roman" w:cs="Times New Roman"/>
        </w:rPr>
      </w:pPr>
      <w:r w:rsidRPr="00851ECE">
        <w:rPr>
          <w:rFonts w:ascii="Times New Roman" w:hAnsi="Times New Roman" w:cs="Times New Roman"/>
        </w:rP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in vrij korte tijd?</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dat had ik nooit gedacht, ik dacht we worden samen oud en dat we naar een verzorgingshuis moeten al s we niet meer kunnen. Maar niet op deze manier. Kijk als er nu wat met mij gebeurt als ik geestelijk of lichamelijk achteruit zou gaan, dan zit ik ergens anders.</w:t>
      </w:r>
    </w:p>
    <w:p w:rsidR="005177A2" w:rsidRPr="00851ECE" w:rsidRDefault="005177A2" w:rsidP="005177A2">
      <w:pPr>
        <w:rPr>
          <w:rFonts w:ascii="Times New Roman" w:hAnsi="Times New Roman" w:cs="Times New Roman"/>
        </w:rPr>
      </w:pPr>
      <w:r w:rsidRPr="00851ECE">
        <w:rPr>
          <w:rFonts w:ascii="Times New Roman" w:hAnsi="Times New Roman" w:cs="Times New Roman"/>
        </w:rPr>
        <w:t>L: ja</w:t>
      </w:r>
    </w:p>
    <w:p w:rsidR="005177A2" w:rsidRPr="00851ECE" w:rsidRDefault="005177A2" w:rsidP="005177A2">
      <w:pPr>
        <w:rPr>
          <w:rFonts w:ascii="Times New Roman" w:hAnsi="Times New Roman" w:cs="Times New Roman"/>
        </w:rPr>
      </w:pPr>
      <w:r w:rsidRPr="00851ECE">
        <w:rPr>
          <w:rFonts w:ascii="Times New Roman" w:hAnsi="Times New Roman" w:cs="Times New Roman"/>
        </w:rPr>
        <w:t>G: en dan zijn we gescheiden.</w:t>
      </w:r>
    </w:p>
    <w:p w:rsidR="005177A2" w:rsidRPr="00851ECE" w:rsidRDefault="005177A2" w:rsidP="005177A2">
      <w:pPr>
        <w:rPr>
          <w:rFonts w:ascii="Times New Roman" w:hAnsi="Times New Roman" w:cs="Times New Roman"/>
        </w:rPr>
      </w:pPr>
      <w:r w:rsidRPr="00851ECE">
        <w:rPr>
          <w:rFonts w:ascii="Times New Roman" w:hAnsi="Times New Roman" w:cs="Times New Roman"/>
        </w:rPr>
        <w:t>L: daaar moet u niet aan denken, denk ik.</w:t>
      </w:r>
    </w:p>
    <w:p w:rsidR="005177A2" w:rsidRPr="00851ECE" w:rsidRDefault="005177A2" w:rsidP="005177A2">
      <w:pPr>
        <w:rPr>
          <w:rFonts w:ascii="Times New Roman" w:hAnsi="Times New Roman" w:cs="Times New Roman"/>
        </w:rPr>
      </w:pPr>
      <w:r w:rsidRPr="00851ECE">
        <w:rPr>
          <w:rFonts w:ascii="Times New Roman" w:hAnsi="Times New Roman" w:cs="Times New Roman"/>
        </w:rPr>
        <w:t>G: nee ( zacht en geëmotioneerd)</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hoeft misschien gelukkig ook nog niet?</w:t>
      </w:r>
    </w:p>
    <w:p w:rsidR="005177A2" w:rsidRPr="00851ECE" w:rsidRDefault="005177A2" w:rsidP="005177A2">
      <w:pPr>
        <w:rPr>
          <w:rFonts w:ascii="Times New Roman" w:hAnsi="Times New Roman" w:cs="Times New Roman"/>
        </w:rPr>
      </w:pPr>
      <w:r w:rsidRPr="00851ECE">
        <w:rPr>
          <w:rFonts w:ascii="Times New Roman" w:hAnsi="Times New Roman" w:cs="Times New Roman"/>
        </w:rPr>
        <w:t>G: nee, maar ik kreeg een brief van mijn Aow. Ik ben nu aan het uitvogelen wat het beste is voor ons alletwee. Maatschappelijk werk helpt hem hierbij, vanuit de instantie waar zijn vrouw verblijft.</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Ik beaam dat het nuttig is dat hij daar hulp bij vraagt.</w:t>
      </w:r>
    </w:p>
    <w:p w:rsidR="005177A2" w:rsidRPr="00851ECE" w:rsidRDefault="005177A2" w:rsidP="005177A2">
      <w:pPr>
        <w:rPr>
          <w:rFonts w:ascii="Times New Roman" w:hAnsi="Times New Roman" w:cs="Times New Roman"/>
        </w:rPr>
      </w:pPr>
      <w:r w:rsidRPr="00851ECE">
        <w:rPr>
          <w:rFonts w:ascii="Times New Roman" w:hAnsi="Times New Roman" w:cs="Times New Roman"/>
        </w:rPr>
        <w:t>L: hoe vond u dat nu, dat u dat nu niet meer samen kon dat fietsen en zo</w:t>
      </w:r>
    </w:p>
    <w:p w:rsidR="005177A2" w:rsidRPr="00851ECE" w:rsidRDefault="005177A2" w:rsidP="005177A2">
      <w:pPr>
        <w:rPr>
          <w:rFonts w:ascii="Times New Roman" w:hAnsi="Times New Roman" w:cs="Times New Roman"/>
        </w:rPr>
      </w:pPr>
      <w:r w:rsidRPr="00851ECE">
        <w:rPr>
          <w:rFonts w:ascii="Times New Roman" w:hAnsi="Times New Roman" w:cs="Times New Roman"/>
        </w:rPr>
        <w:t>G: dat vind ik wel erg natuurlijk.</w:t>
      </w:r>
    </w:p>
    <w:p w:rsidR="005177A2" w:rsidRPr="00851ECE" w:rsidRDefault="005177A2" w:rsidP="005177A2">
      <w:pPr>
        <w:rPr>
          <w:rFonts w:ascii="Times New Roman" w:hAnsi="Times New Roman" w:cs="Times New Roman"/>
        </w:rPr>
      </w:pPr>
      <w:r w:rsidRPr="00851ECE">
        <w:rPr>
          <w:rFonts w:ascii="Times New Roman" w:hAnsi="Times New Roman" w:cs="Times New Roman"/>
        </w:rPr>
        <w:t>L: hoe gaat u daar dan mee om?</w:t>
      </w:r>
    </w:p>
    <w:p w:rsidR="005177A2" w:rsidRPr="00851ECE" w:rsidRDefault="005177A2" w:rsidP="005177A2">
      <w:pPr>
        <w:rPr>
          <w:rFonts w:ascii="Times New Roman" w:hAnsi="Times New Roman" w:cs="Times New Roman"/>
        </w:rPr>
      </w:pPr>
      <w:r w:rsidRPr="00851ECE">
        <w:rPr>
          <w:rFonts w:ascii="Times New Roman" w:hAnsi="Times New Roman" w:cs="Times New Roman"/>
        </w:rPr>
        <w:t>G: ik ga ermee om door het alleen te doen</w:t>
      </w:r>
    </w:p>
    <w:p w:rsidR="005177A2" w:rsidRPr="00851ECE" w:rsidRDefault="005177A2" w:rsidP="005177A2">
      <w:pPr>
        <w:rPr>
          <w:rFonts w:ascii="Times New Roman" w:hAnsi="Times New Roman" w:cs="Times New Roman"/>
        </w:rPr>
      </w:pPr>
      <w:r w:rsidRPr="00851ECE">
        <w:rPr>
          <w:rFonts w:ascii="Times New Roman" w:hAnsi="Times New Roman" w:cs="Times New Roman"/>
        </w:rPr>
        <w:t>L: oke u wilt het alleen op gaan pakken?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dat heb ik al een paar keer gedaan</w:t>
      </w:r>
    </w:p>
    <w:p w:rsidR="005177A2" w:rsidRPr="00851ECE" w:rsidRDefault="005177A2" w:rsidP="005177A2">
      <w:pPr>
        <w:rPr>
          <w:rFonts w:ascii="Times New Roman" w:hAnsi="Times New Roman" w:cs="Times New Roman"/>
        </w:rPr>
      </w:pPr>
      <w:r w:rsidRPr="00851ECE">
        <w:rPr>
          <w:rFonts w:ascii="Times New Roman" w:hAnsi="Times New Roman" w:cs="Times New Roman"/>
        </w:rPr>
        <w:t>L: een paar keer sinds uw vrouw is opgenomen?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een paar keer in een hotelletje</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hoe beviel dat?</w:t>
      </w:r>
      <w:r w:rsidRPr="00851ECE">
        <w:rPr>
          <w:rFonts w:ascii="Times New Roman" w:hAnsi="Times New Roman" w:cs="Times New Roman"/>
        </w:rPr>
        <w:br/>
        <w:t>G: in het begin een beetje vreeemd he? Maar je bent even onder de mensen je hebt het over andere dingen</w:t>
      </w:r>
    </w:p>
    <w:p w:rsidR="005177A2" w:rsidRPr="00851ECE" w:rsidRDefault="005177A2" w:rsidP="005177A2">
      <w:pPr>
        <w:rPr>
          <w:rFonts w:ascii="Times New Roman" w:hAnsi="Times New Roman" w:cs="Times New Roman"/>
        </w:rPr>
      </w:pPr>
      <w:r w:rsidRPr="00851ECE">
        <w:rPr>
          <w:rFonts w:ascii="Times New Roman" w:hAnsi="Times New Roman" w:cs="Times New Roman"/>
        </w:rPr>
        <w:t>Hij vertelt dat hij een paar keer een vriendin heeft opgezocht, waarmee zijn vrouw en hij goed bevriend waren ook met haar man die inmiddels is overleden. Daar kan hij goed mee praten.</w:t>
      </w:r>
    </w:p>
    <w:p w:rsidR="005177A2" w:rsidRPr="00851ECE" w:rsidRDefault="005177A2" w:rsidP="005177A2">
      <w:pPr>
        <w:rPr>
          <w:rFonts w:ascii="Times New Roman" w:hAnsi="Times New Roman" w:cs="Times New Roman"/>
        </w:rPr>
      </w:pPr>
      <w:r w:rsidRPr="00851ECE">
        <w:rPr>
          <w:rFonts w:ascii="Times New Roman" w:hAnsi="Times New Roman" w:cs="Times New Roman"/>
        </w:rPr>
        <w:t>L: ja</w:t>
      </w:r>
    </w:p>
    <w:p w:rsidR="005177A2" w:rsidRPr="00851ECE" w:rsidRDefault="005177A2" w:rsidP="005177A2">
      <w:pPr>
        <w:rPr>
          <w:rFonts w:ascii="Times New Roman" w:hAnsi="Times New Roman" w:cs="Times New Roman"/>
        </w:rPr>
      </w:pPr>
      <w:r w:rsidRPr="00851ECE">
        <w:rPr>
          <w:rFonts w:ascii="Times New Roman" w:hAnsi="Times New Roman" w:cs="Times New Roman"/>
        </w:rPr>
        <w:t>Hij vertelt dat die vrouw ook hier is geweest en dat ze goed kunnen praten.</w:t>
      </w:r>
    </w:p>
    <w:p w:rsidR="005177A2" w:rsidRPr="00851ECE" w:rsidRDefault="005177A2" w:rsidP="005177A2">
      <w:pPr>
        <w:rPr>
          <w:rFonts w:ascii="Times New Roman" w:hAnsi="Times New Roman" w:cs="Times New Roman"/>
        </w:rPr>
      </w:pPr>
      <w:r w:rsidRPr="00851ECE">
        <w:rPr>
          <w:rFonts w:ascii="Times New Roman" w:hAnsi="Times New Roman" w:cs="Times New Roman"/>
        </w:rPr>
        <w:t>Hij vindt het fijn dat ze kunnen praten en informeert.</w:t>
      </w:r>
    </w:p>
    <w:p w:rsidR="005177A2" w:rsidRPr="00851ECE" w:rsidRDefault="005177A2" w:rsidP="005177A2">
      <w:pPr>
        <w:rPr>
          <w:rFonts w:ascii="Times New Roman" w:hAnsi="Times New Roman" w:cs="Times New Roman"/>
        </w:rPr>
      </w:pPr>
      <w:r w:rsidRPr="00851ECE">
        <w:rPr>
          <w:rFonts w:ascii="Times New Roman" w:hAnsi="Times New Roman" w:cs="Times New Roman"/>
        </w:rPr>
        <w:t>L: het  is ook fijn dat ze uw vrouw heeft gekend, toen ze nog gezond was.</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dat vindt hij ook fijn.</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L: maakt het nog uit of u uw verhaal vertelt tegen iemand die uw vrouw ook gekend heeft  of zoals tegen mij die uw vrouw niet gekend heeft. </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G: nee dat maakt mij niet uit. </w:t>
      </w:r>
    </w:p>
    <w:p w:rsidR="005177A2" w:rsidRPr="00851ECE" w:rsidRDefault="005177A2" w:rsidP="005177A2">
      <w:pPr>
        <w:rPr>
          <w:rFonts w:ascii="Times New Roman" w:hAnsi="Times New Roman" w:cs="Times New Roman"/>
        </w:rPr>
      </w:pPr>
      <w:r w:rsidRPr="00851ECE">
        <w:rPr>
          <w:rFonts w:ascii="Times New Roman" w:hAnsi="Times New Roman" w:cs="Times New Roman"/>
        </w:rPr>
        <w:t>L: het geeft u opluchting?</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want je denkt wel dat je alles weet…? Wil je nog een kop koffie of wil je beginnen?  (26min.58)</w:t>
      </w:r>
    </w:p>
    <w:p w:rsidR="005177A2" w:rsidRPr="00851ECE" w:rsidRDefault="005177A2" w:rsidP="005177A2">
      <w:pPr>
        <w:rPr>
          <w:rFonts w:ascii="Times New Roman" w:hAnsi="Times New Roman" w:cs="Times New Roman"/>
        </w:rPr>
      </w:pPr>
      <w:r w:rsidRPr="00851ECE">
        <w:rPr>
          <w:rFonts w:ascii="Times New Roman" w:hAnsi="Times New Roman" w:cs="Times New Roman"/>
        </w:rPr>
        <w:t>L: waarmee wil ik beginnen ?</w:t>
      </w:r>
    </w:p>
    <w:p w:rsidR="005177A2" w:rsidRPr="00851ECE" w:rsidRDefault="005177A2" w:rsidP="005177A2">
      <w:pPr>
        <w:rPr>
          <w:rFonts w:ascii="Times New Roman" w:hAnsi="Times New Roman" w:cs="Times New Roman"/>
        </w:rPr>
      </w:pPr>
      <w:r w:rsidRPr="00851ECE">
        <w:rPr>
          <w:rFonts w:ascii="Times New Roman" w:hAnsi="Times New Roman" w:cs="Times New Roman"/>
        </w:rPr>
        <w:t>G: oh je bent al bezig met het interview natuurlijk</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Hij babbelt over zijn kleinzoon die hij moet ophalen en zet koffie. 1 minuut is er stilte.</w:t>
      </w:r>
    </w:p>
    <w:p w:rsidR="005177A2" w:rsidRPr="00851ECE" w:rsidRDefault="005177A2" w:rsidP="005177A2">
      <w:pPr>
        <w:rPr>
          <w:rFonts w:ascii="Times New Roman" w:hAnsi="Times New Roman" w:cs="Times New Roman"/>
        </w:rPr>
      </w:pPr>
      <w:r w:rsidRPr="00851ECE">
        <w:rPr>
          <w:rFonts w:ascii="Times New Roman" w:hAnsi="Times New Roman" w:cs="Times New Roman"/>
        </w:rPr>
        <w:t>Als hij weer zit dan stel ik de</w:t>
      </w:r>
      <w:r w:rsidR="00851ECE" w:rsidRPr="00851ECE">
        <w:rPr>
          <w:rFonts w:ascii="Times New Roman" w:hAnsi="Times New Roman" w:cs="Times New Roman"/>
        </w:rPr>
        <w:t xml:space="preserve"> </w:t>
      </w:r>
      <w:r w:rsidRPr="00851ECE">
        <w:rPr>
          <w:rFonts w:ascii="Times New Roman" w:hAnsi="Times New Roman" w:cs="Times New Roman"/>
        </w:rPr>
        <w:t>volgende vraag:</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L: is er veel veranderd in de relatie s met andere mensen? Toen u zo’n dagtaak had aan uw vrouw?</w:t>
      </w:r>
    </w:p>
    <w:p w:rsidR="005177A2" w:rsidRPr="00851ECE" w:rsidRDefault="005177A2" w:rsidP="005177A2">
      <w:pPr>
        <w:rPr>
          <w:rFonts w:ascii="Times New Roman" w:hAnsi="Times New Roman" w:cs="Times New Roman"/>
        </w:rPr>
      </w:pPr>
      <w:r w:rsidRPr="00851ECE">
        <w:rPr>
          <w:rFonts w:ascii="Times New Roman" w:hAnsi="Times New Roman" w:cs="Times New Roman"/>
        </w:rP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u zegt gelijk ja!</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dat vind ik een heel belangrijk onderwerp, want de relaties werden minder.</w:t>
      </w:r>
    </w:p>
    <w:p w:rsidR="005177A2" w:rsidRPr="00851ECE" w:rsidRDefault="005177A2" w:rsidP="005177A2">
      <w:pPr>
        <w:rPr>
          <w:rFonts w:ascii="Times New Roman" w:hAnsi="Times New Roman" w:cs="Times New Roman"/>
        </w:rPr>
      </w:pPr>
      <w:r w:rsidRPr="00851ECE">
        <w:rPr>
          <w:rFonts w:ascii="Times New Roman" w:hAnsi="Times New Roman" w:cs="Times New Roman"/>
        </w:rPr>
        <w:t>L: toen uw vrouw thuis was maar wel al ziek?</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G; Ja, er werd wel eens gebeld en ze vroegen hoe het ging. We hebben jarenlang veel gedaan voor de voetbal, we kennen ontzettend veel mensen uit die vereniging. </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Hij gaat koffie halen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G: om even op dat onderwerp terug te komen</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ja graag</w:t>
      </w:r>
    </w:p>
    <w:p w:rsidR="005177A2" w:rsidRPr="00851ECE" w:rsidRDefault="005177A2" w:rsidP="005177A2">
      <w:pPr>
        <w:rPr>
          <w:rFonts w:ascii="Times New Roman" w:hAnsi="Times New Roman" w:cs="Times New Roman"/>
        </w:rPr>
      </w:pPr>
      <w:r w:rsidRPr="00851ECE">
        <w:rPr>
          <w:rFonts w:ascii="Times New Roman" w:hAnsi="Times New Roman" w:cs="Times New Roman"/>
        </w:rPr>
        <w:t>G: zoals ik al zei werd het in de loop van de tijd minder, ook de belangstelling natuurlijk. Ze bellen nog wel eens, maar sinds mijn vrouw is opgenomen is het nog veel minder geworden</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Nog minder. En dan de frequentie dat ze bellen of de hoeveelheid mensen die  bellen?</w:t>
      </w:r>
    </w:p>
    <w:p w:rsidR="005177A2" w:rsidRPr="00851ECE" w:rsidRDefault="005177A2" w:rsidP="005177A2">
      <w:pPr>
        <w:rPr>
          <w:rFonts w:ascii="Times New Roman" w:hAnsi="Times New Roman" w:cs="Times New Roman"/>
        </w:rPr>
      </w:pPr>
      <w:r w:rsidRPr="00851ECE">
        <w:rPr>
          <w:rFonts w:ascii="Times New Roman" w:hAnsi="Times New Roman" w:cs="Times New Roman"/>
        </w:rPr>
        <w:t>G: beiden.</w:t>
      </w:r>
    </w:p>
    <w:p w:rsidR="005177A2" w:rsidRPr="00851ECE" w:rsidRDefault="005177A2" w:rsidP="005177A2">
      <w:pPr>
        <w:rPr>
          <w:rFonts w:ascii="Times New Roman" w:hAnsi="Times New Roman" w:cs="Times New Roman"/>
        </w:rPr>
      </w:pPr>
      <w:r w:rsidRPr="00851ECE">
        <w:rPr>
          <w:rFonts w:ascii="Times New Roman" w:hAnsi="Times New Roman" w:cs="Times New Roman"/>
        </w:rPr>
        <w:t>L: hoe vindt u dat?</w:t>
      </w:r>
      <w:r w:rsidRPr="00851ECE">
        <w:rPr>
          <w:rFonts w:ascii="Times New Roman" w:hAnsi="Times New Roman" w:cs="Times New Roman"/>
        </w:rPr>
        <w:br/>
        <w:t>G: ja dat vind ik nergens op slaan.</w:t>
      </w:r>
      <w:r w:rsidR="00851ECE" w:rsidRPr="00851ECE">
        <w:rPr>
          <w:rFonts w:ascii="Times New Roman" w:hAnsi="Times New Roman" w:cs="Times New Roman"/>
        </w:rPr>
        <w:t xml:space="preserve"> D</w:t>
      </w:r>
      <w:r w:rsidRPr="00851ECE">
        <w:rPr>
          <w:rFonts w:ascii="Times New Roman" w:hAnsi="Times New Roman" w:cs="Times New Roman"/>
        </w:rPr>
        <w:t>it zegt hij krachtig, het hele interview moet ik mij inspannen om te verstaan hetgeen hij zegt, maar hier niet.</w:t>
      </w:r>
    </w:p>
    <w:p w:rsidR="005177A2" w:rsidRPr="00851ECE" w:rsidRDefault="005177A2" w:rsidP="005177A2">
      <w:pPr>
        <w:rPr>
          <w:rFonts w:ascii="Times New Roman" w:hAnsi="Times New Roman" w:cs="Times New Roman"/>
        </w:rPr>
      </w:pPr>
      <w:r w:rsidRPr="00851ECE">
        <w:rPr>
          <w:rFonts w:ascii="Times New Roman" w:hAnsi="Times New Roman" w:cs="Times New Roman"/>
        </w:rPr>
        <w:t>L: waarom niet?</w:t>
      </w:r>
    </w:p>
    <w:p w:rsidR="005177A2" w:rsidRPr="00851ECE" w:rsidRDefault="005177A2" w:rsidP="005177A2">
      <w:pPr>
        <w:rPr>
          <w:rFonts w:ascii="Times New Roman" w:hAnsi="Times New Roman" w:cs="Times New Roman"/>
        </w:rPr>
      </w:pPr>
      <w:r w:rsidRPr="00851ECE">
        <w:rPr>
          <w:rFonts w:ascii="Times New Roman" w:hAnsi="Times New Roman" w:cs="Times New Roman"/>
        </w:rPr>
        <w:t>G: omdat ik nou alleen ben</w:t>
      </w:r>
    </w:p>
    <w:p w:rsidR="005177A2" w:rsidRPr="00851ECE" w:rsidRDefault="005177A2" w:rsidP="005177A2">
      <w:pPr>
        <w:rPr>
          <w:rFonts w:ascii="Times New Roman" w:hAnsi="Times New Roman" w:cs="Times New Roman"/>
        </w:rPr>
      </w:pPr>
      <w:r w:rsidRPr="00851ECE">
        <w:rPr>
          <w:rFonts w:ascii="Times New Roman" w:hAnsi="Times New Roman" w:cs="Times New Roman"/>
        </w:rPr>
        <w:t>L: u denkt dat het komt omdat u nu alleen bent?</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dat denk ik  ( constaterend).Ik denk dat sommige er niet mee geconfronteerd willen worden</w:t>
      </w:r>
    </w:p>
    <w:p w:rsidR="005177A2" w:rsidRPr="00851ECE" w:rsidRDefault="005177A2" w:rsidP="005177A2">
      <w:pPr>
        <w:rPr>
          <w:rFonts w:ascii="Times New Roman" w:hAnsi="Times New Roman" w:cs="Times New Roman"/>
        </w:rPr>
      </w:pPr>
      <w:r w:rsidRPr="00851ECE">
        <w:rPr>
          <w:rFonts w:ascii="Times New Roman" w:hAnsi="Times New Roman" w:cs="Times New Roman"/>
        </w:rPr>
        <w:t>L: met?</w:t>
      </w:r>
    </w:p>
    <w:p w:rsidR="005177A2" w:rsidRPr="00851ECE" w:rsidRDefault="005177A2" w:rsidP="005177A2">
      <w:pPr>
        <w:rPr>
          <w:rFonts w:ascii="Times New Roman" w:hAnsi="Times New Roman" w:cs="Times New Roman"/>
        </w:rPr>
      </w:pPr>
      <w:r w:rsidRPr="00851ECE">
        <w:rPr>
          <w:rFonts w:ascii="Times New Roman" w:hAnsi="Times New Roman" w:cs="Times New Roman"/>
        </w:rPr>
        <w:t>G: met de ziekte</w:t>
      </w:r>
    </w:p>
    <w:p w:rsidR="005177A2" w:rsidRPr="00851ECE" w:rsidRDefault="005177A2" w:rsidP="005177A2">
      <w:pPr>
        <w:rPr>
          <w:rFonts w:ascii="Times New Roman" w:hAnsi="Times New Roman" w:cs="Times New Roman"/>
        </w:rPr>
      </w:pPr>
      <w:r w:rsidRPr="00851ECE">
        <w:rPr>
          <w:rFonts w:ascii="Times New Roman" w:hAnsi="Times New Roman" w:cs="Times New Roman"/>
        </w:rPr>
        <w:t>L: waarom? Dat ze het eng vinden?</w:t>
      </w:r>
    </w:p>
    <w:p w:rsidR="005177A2" w:rsidRPr="00851ECE" w:rsidRDefault="005177A2" w:rsidP="005177A2">
      <w:pPr>
        <w:rPr>
          <w:rFonts w:ascii="Times New Roman" w:hAnsi="Times New Roman" w:cs="Times New Roman"/>
        </w:rPr>
      </w:pPr>
      <w:r w:rsidRPr="00851ECE">
        <w:rPr>
          <w:rFonts w:ascii="Times New Roman" w:hAnsi="Times New Roman" w:cs="Times New Roman"/>
        </w:rPr>
        <w:t>G; dat denk ik, ik zou het anders niet weten. Ik zal je eerlijk vertellen ik ben in een aantal mensen wel teleurgesteld, zo voel ik dat</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had u anders verwacht? Dat zij anders zouden reageren?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Er zijn er een aantal dat moet ik toegeven, die gaan trouw mijn vrouw opzoeken. Die zijn er ook, die zijn in de minderheid.</w:t>
      </w:r>
    </w:p>
    <w:p w:rsidR="005177A2" w:rsidRPr="00851ECE" w:rsidRDefault="005177A2" w:rsidP="005177A2">
      <w:pPr>
        <w:rPr>
          <w:rFonts w:ascii="Times New Roman" w:hAnsi="Times New Roman" w:cs="Times New Roman"/>
        </w:rPr>
      </w:pPr>
      <w:r w:rsidRPr="00851ECE">
        <w:rPr>
          <w:rFonts w:ascii="Times New Roman" w:hAnsi="Times New Roman" w:cs="Times New Roman"/>
        </w:rPr>
        <w:t>L: u kunt dus zo een aantal mensen opnoemen die u teleur hebben gesteld. Het gaat niet om wie het zijn voor mij, maar dat u ze in gedachten heeft.</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eingenlijk had ik dat van verschillende nooit verwacht</w:t>
      </w:r>
    </w:p>
    <w:p w:rsidR="005177A2" w:rsidRPr="00851ECE" w:rsidRDefault="005177A2" w:rsidP="005177A2">
      <w:pPr>
        <w:rPr>
          <w:rFonts w:ascii="Times New Roman" w:hAnsi="Times New Roman" w:cs="Times New Roman"/>
        </w:rPr>
      </w:pPr>
      <w:r w:rsidRPr="00851ECE">
        <w:rPr>
          <w:rFonts w:ascii="Times New Roman" w:hAnsi="Times New Roman" w:cs="Times New Roman"/>
        </w:rPr>
        <w:t>L: wat mist u dan het meest?</w:t>
      </w:r>
    </w:p>
    <w:p w:rsidR="005177A2" w:rsidRPr="00851ECE" w:rsidRDefault="005177A2" w:rsidP="005177A2">
      <w:pPr>
        <w:rPr>
          <w:rFonts w:ascii="Times New Roman" w:hAnsi="Times New Roman" w:cs="Times New Roman"/>
        </w:rPr>
      </w:pPr>
      <w:r w:rsidRPr="00851ECE">
        <w:rPr>
          <w:rFonts w:ascii="Times New Roman" w:hAnsi="Times New Roman" w:cs="Times New Roman"/>
        </w:rPr>
        <w:t>G: je sociale leven gaat achteruit, 15 sec. stil. Nou weet ik wel dat je jezelf ook moet geven, dat weet ik wel, ik ga er ook echt wel eens naar toe, maar , maar hier komme ze nooit.</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L: u moet naar de ander </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 En dan zeg ik oke, dus ik neem aan dat hij hier knikt.</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u vindt het ook leuk als er mensen hierheen komen?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en dan zijn ze natuurlijk wel met z’zn tweeen, dan zijn het man en vrouw. Ik weet het niet, ik kan er geen zinnig woord over zeggen. Ik zeg dit nu tegen jou, ik neem aan dat je ook andere interviews doet</w:t>
      </w:r>
    </w:p>
    <w:p w:rsidR="005177A2" w:rsidRPr="00851ECE" w:rsidRDefault="005177A2" w:rsidP="005177A2">
      <w:pPr>
        <w:rPr>
          <w:rFonts w:ascii="Times New Roman" w:hAnsi="Times New Roman" w:cs="Times New Roman"/>
        </w:rPr>
      </w:pPr>
      <w:r w:rsidRPr="00851ECE">
        <w:rPr>
          <w:rFonts w:ascii="Times New Roman" w:hAnsi="Times New Roman" w:cs="Times New Roman"/>
        </w:rPr>
        <w:t>L: ja</w:t>
      </w:r>
    </w:p>
    <w:p w:rsidR="005177A2" w:rsidRPr="00851ECE" w:rsidRDefault="005177A2" w:rsidP="005177A2">
      <w:pPr>
        <w:rPr>
          <w:rFonts w:ascii="Times New Roman" w:hAnsi="Times New Roman" w:cs="Times New Roman"/>
        </w:rPr>
      </w:pPr>
      <w:r w:rsidRPr="00851ECE">
        <w:rPr>
          <w:rFonts w:ascii="Times New Roman" w:hAnsi="Times New Roman" w:cs="Times New Roman"/>
        </w:rPr>
        <w:t>G: dan denk ik dat je op dit gebied dezelfde antwoorden zult krijgen.</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dat kan ik nu al zeggen.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en ik weet het niet ……   of de mensen zijn bang…. Of dat zei ik al ze zijn bang dat ze ermee geconfronteerd worden. Ik bedoel, ik weet zeker dat Toos tegen ze zegt wie ben je eigenlijk?</w:t>
      </w:r>
    </w:p>
    <w:p w:rsidR="005177A2" w:rsidRPr="00851ECE" w:rsidRDefault="005177A2" w:rsidP="005177A2">
      <w:pPr>
        <w:rPr>
          <w:rFonts w:ascii="Times New Roman" w:hAnsi="Times New Roman" w:cs="Times New Roman"/>
        </w:rPr>
      </w:pPr>
      <w:r w:rsidRPr="00851ECE">
        <w:rPr>
          <w:rFonts w:ascii="Times New Roman" w:hAnsi="Times New Roman" w:cs="Times New Roman"/>
        </w:rPr>
        <w:t>L: kunt u het zich voorstellen?</w:t>
      </w:r>
      <w:r w:rsidRPr="00851ECE">
        <w:rPr>
          <w:rFonts w:ascii="Times New Roman" w:hAnsi="Times New Roman" w:cs="Times New Roman"/>
        </w:rPr>
        <w:br/>
        <w:t>G; ja ik kan mij dat wel voorstelllen</w:t>
      </w:r>
    </w:p>
    <w:p w:rsidR="005177A2" w:rsidRPr="00851ECE" w:rsidRDefault="005177A2" w:rsidP="005177A2">
      <w:pPr>
        <w:rPr>
          <w:rFonts w:ascii="Times New Roman" w:hAnsi="Times New Roman" w:cs="Times New Roman"/>
        </w:rPr>
      </w:pPr>
      <w:r w:rsidRPr="00851ECE">
        <w:rPr>
          <w:rFonts w:ascii="Times New Roman" w:hAnsi="Times New Roman" w:cs="Times New Roman"/>
        </w:rPr>
        <w:t>L: die angst van die andere mensen om ermee geconfronteerd te worden?</w:t>
      </w:r>
    </w:p>
    <w:p w:rsidR="005177A2" w:rsidRPr="00851ECE" w:rsidRDefault="005177A2" w:rsidP="005177A2">
      <w:pPr>
        <w:rPr>
          <w:rFonts w:ascii="Times New Roman" w:hAnsi="Times New Roman" w:cs="Times New Roman"/>
        </w:rPr>
      </w:pPr>
      <w:r w:rsidRPr="00851ECE">
        <w:rPr>
          <w:rFonts w:ascii="Times New Roman" w:hAnsi="Times New Roman" w:cs="Times New Roman"/>
        </w:rPr>
        <w:t>G: nee dat niet. Wel dat het niet leuk is als ze dat zegt. Aan de andere kant denk ik ook je hebt er vroeger zo mee gelachen</w:t>
      </w:r>
    </w:p>
    <w:p w:rsidR="005177A2" w:rsidRPr="00851ECE" w:rsidRDefault="005177A2" w:rsidP="005177A2">
      <w:pPr>
        <w:rPr>
          <w:rFonts w:ascii="Times New Roman" w:hAnsi="Times New Roman" w:cs="Times New Roman"/>
        </w:rPr>
      </w:pPr>
      <w:r w:rsidRPr="00851ECE">
        <w:rPr>
          <w:rFonts w:ascii="Times New Roman" w:hAnsi="Times New Roman" w:cs="Times New Roman"/>
        </w:rPr>
        <w:t>L: dus u kunt zich voorstellen dat uw vriend of vriendin het vreemd vindt als uw vrouw hen niet herkent, maar u vindt dat uw vriend of vriendin daar mee moet kunnen omgaan?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L:bent u minder gaan bellen en bezoeken ?</w:t>
      </w:r>
    </w:p>
    <w:p w:rsidR="005177A2" w:rsidRPr="00851ECE" w:rsidRDefault="005177A2" w:rsidP="005177A2">
      <w:pPr>
        <w:rPr>
          <w:rFonts w:ascii="Times New Roman" w:hAnsi="Times New Roman" w:cs="Times New Roman"/>
        </w:rPr>
      </w:pPr>
      <w:r w:rsidRPr="00851ECE">
        <w:rPr>
          <w:rFonts w:ascii="Times New Roman" w:hAnsi="Times New Roman" w:cs="Times New Roman"/>
        </w:rP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waarom bent u minder gaan bellen of bezoeken?</w:t>
      </w:r>
    </w:p>
    <w:p w:rsidR="005177A2" w:rsidRPr="00851ECE" w:rsidRDefault="005177A2" w:rsidP="005177A2">
      <w:pPr>
        <w:rPr>
          <w:rFonts w:ascii="Times New Roman" w:hAnsi="Times New Roman" w:cs="Times New Roman"/>
        </w:rPr>
      </w:pPr>
      <w:r w:rsidRPr="00851ECE">
        <w:rPr>
          <w:rFonts w:ascii="Times New Roman" w:hAnsi="Times New Roman" w:cs="Times New Roman"/>
        </w:rPr>
        <w:t>G; ik denk dat je dat onbewust doet omdat je voelt dat ze afstand willen</w:t>
      </w:r>
    </w:p>
    <w:p w:rsidR="005177A2" w:rsidRPr="00851ECE" w:rsidRDefault="005177A2" w:rsidP="005177A2">
      <w:pPr>
        <w:rPr>
          <w:rFonts w:ascii="Times New Roman" w:hAnsi="Times New Roman" w:cs="Times New Roman"/>
        </w:rPr>
      </w:pPr>
      <w:r w:rsidRPr="00851ECE">
        <w:rPr>
          <w:rFonts w:ascii="Times New Roman" w:hAnsi="Times New Roman" w:cs="Times New Roman"/>
        </w:rPr>
        <w:t>L: afstand van u of van uw vrouw?</w:t>
      </w:r>
    </w:p>
    <w:p w:rsidR="005177A2" w:rsidRPr="00851ECE" w:rsidRDefault="005177A2" w:rsidP="005177A2">
      <w:pPr>
        <w:rPr>
          <w:rFonts w:ascii="Times New Roman" w:hAnsi="Times New Roman" w:cs="Times New Roman"/>
        </w:rPr>
      </w:pPr>
      <w:r w:rsidRPr="00851ECE">
        <w:rPr>
          <w:rFonts w:ascii="Times New Roman" w:hAnsi="Times New Roman" w:cs="Times New Roman"/>
        </w:rPr>
        <w:t>G: van mijn vrouw</w:t>
      </w:r>
    </w:p>
    <w:p w:rsidR="005177A2" w:rsidRPr="00851ECE" w:rsidRDefault="005177A2" w:rsidP="005177A2">
      <w:pPr>
        <w:rPr>
          <w:rFonts w:ascii="Times New Roman" w:hAnsi="Times New Roman" w:cs="Times New Roman"/>
        </w:rPr>
      </w:pPr>
      <w:r w:rsidRPr="00851ECE">
        <w:rPr>
          <w:rFonts w:ascii="Times New Roman" w:hAnsi="Times New Roman" w:cs="Times New Roman"/>
        </w:rPr>
        <w:t>L: omdat uw vrouw ziek is?</w:t>
      </w:r>
    </w:p>
    <w:p w:rsidR="005177A2" w:rsidRPr="00851ECE" w:rsidRDefault="005177A2" w:rsidP="005177A2">
      <w:pPr>
        <w:rPr>
          <w:rFonts w:ascii="Times New Roman" w:hAnsi="Times New Roman" w:cs="Times New Roman"/>
        </w:rPr>
      </w:pPr>
      <w:r w:rsidRPr="00851ECE">
        <w:rPr>
          <w:rFonts w:ascii="Times New Roman" w:hAnsi="Times New Roman" w:cs="Times New Roman"/>
        </w:rP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dat weerhoudt u ervan om meer te bellen?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37.15</w:t>
      </w:r>
    </w:p>
    <w:p w:rsidR="005177A2" w:rsidRPr="00851ECE" w:rsidRDefault="005177A2" w:rsidP="005177A2">
      <w:pPr>
        <w:rPr>
          <w:rFonts w:ascii="Times New Roman" w:hAnsi="Times New Roman" w:cs="Times New Roman"/>
        </w:rPr>
      </w:pPr>
      <w:r w:rsidRPr="00851ECE">
        <w:rPr>
          <w:rFonts w:ascii="Times New Roman" w:hAnsi="Times New Roman" w:cs="Times New Roman"/>
        </w:rPr>
        <w:t>L: hoe vind u het dat ze geen begrip hebben voor de situatie?</w:t>
      </w:r>
    </w:p>
    <w:p w:rsidR="005177A2" w:rsidRPr="00851ECE" w:rsidRDefault="005177A2" w:rsidP="005177A2">
      <w:pPr>
        <w:rPr>
          <w:rFonts w:ascii="Times New Roman" w:hAnsi="Times New Roman" w:cs="Times New Roman"/>
        </w:rPr>
      </w:pPr>
      <w:r w:rsidRPr="00851ECE">
        <w:rPr>
          <w:rFonts w:ascii="Times New Roman" w:hAnsi="Times New Roman" w:cs="Times New Roman"/>
        </w:rPr>
        <w:t>G: ik denk dat ze er wel  begrip voor hebben</w:t>
      </w:r>
    </w:p>
    <w:p w:rsidR="005177A2" w:rsidRPr="00851ECE" w:rsidRDefault="005177A2" w:rsidP="005177A2">
      <w:pPr>
        <w:rPr>
          <w:rFonts w:ascii="Times New Roman" w:hAnsi="Times New Roman" w:cs="Times New Roman"/>
        </w:rPr>
      </w:pPr>
      <w:r w:rsidRPr="00851ECE">
        <w:rPr>
          <w:rFonts w:ascii="Times New Roman" w:hAnsi="Times New Roman" w:cs="Times New Roman"/>
        </w:rPr>
        <w:t>L: wat zou u dan graag willen dat ze doen?</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G: ik zou graag willen dat we dezelfde situatie krijgen als voor mijn vrouw ziek werd. </w:t>
      </w:r>
    </w:p>
    <w:p w:rsidR="005177A2" w:rsidRPr="00851ECE" w:rsidRDefault="005177A2" w:rsidP="005177A2">
      <w:pPr>
        <w:rPr>
          <w:rFonts w:ascii="Times New Roman" w:hAnsi="Times New Roman" w:cs="Times New Roman"/>
        </w:rPr>
      </w:pPr>
      <w:r w:rsidRPr="00851ECE">
        <w:rPr>
          <w:rFonts w:ascii="Times New Roman" w:hAnsi="Times New Roman" w:cs="Times New Roman"/>
        </w:rPr>
        <w:t>Dat zou ik best willen maar dat gebeurt niet</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De antwoorden komen aarzelend en wikkend en wegend</w:t>
      </w:r>
    </w:p>
    <w:p w:rsidR="005177A2" w:rsidRPr="00851ECE" w:rsidRDefault="005177A2" w:rsidP="005177A2">
      <w:pPr>
        <w:rPr>
          <w:rFonts w:ascii="Times New Roman" w:hAnsi="Times New Roman" w:cs="Times New Roman"/>
        </w:rPr>
      </w:pPr>
      <w:r w:rsidRPr="00851ECE">
        <w:rPr>
          <w:rFonts w:ascii="Times New Roman" w:hAnsi="Times New Roman" w:cs="Times New Roman"/>
        </w:rPr>
        <w:t>L:nee</w:t>
      </w:r>
    </w:p>
    <w:p w:rsidR="005177A2" w:rsidRPr="00851ECE" w:rsidRDefault="005177A2" w:rsidP="005177A2">
      <w:pPr>
        <w:rPr>
          <w:rFonts w:ascii="Times New Roman" w:hAnsi="Times New Roman" w:cs="Times New Roman"/>
        </w:rPr>
      </w:pPr>
      <w:r w:rsidRPr="00851ECE">
        <w:rPr>
          <w:rFonts w:ascii="Times New Roman" w:hAnsi="Times New Roman" w:cs="Times New Roman"/>
        </w:rPr>
        <w:t>G; en daar heb ik mijzelf gewoon bij neergelegd</w:t>
      </w:r>
    </w:p>
    <w:p w:rsidR="005177A2" w:rsidRPr="00851ECE" w:rsidRDefault="005177A2" w:rsidP="005177A2">
      <w:pPr>
        <w:rPr>
          <w:rFonts w:ascii="Times New Roman" w:hAnsi="Times New Roman" w:cs="Times New Roman"/>
        </w:rPr>
      </w:pPr>
      <w:r w:rsidRPr="00851ECE">
        <w:rPr>
          <w:rFonts w:ascii="Times New Roman" w:hAnsi="Times New Roman" w:cs="Times New Roman"/>
        </w:rPr>
        <w:t>L: daar heeft u zichzelf gewoon bij neergelegd?</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wat moet je anders? Je kunt jezelf er wel druk over maken en gestresst.</w:t>
      </w:r>
    </w:p>
    <w:p w:rsidR="005177A2" w:rsidRPr="00851ECE" w:rsidRDefault="005177A2" w:rsidP="005177A2">
      <w:pPr>
        <w:rPr>
          <w:rFonts w:ascii="Times New Roman" w:hAnsi="Times New Roman" w:cs="Times New Roman"/>
        </w:rPr>
      </w:pPr>
      <w:r w:rsidRPr="00851ECE">
        <w:rPr>
          <w:rFonts w:ascii="Times New Roman" w:hAnsi="Times New Roman" w:cs="Times New Roman"/>
        </w:rPr>
        <w:t>L: heeft u zichzelf er nooit boos over gemaakt of lopen stressen?</w:t>
      </w:r>
      <w:r w:rsidRPr="00851ECE">
        <w:rPr>
          <w:rFonts w:ascii="Times New Roman" w:hAnsi="Times New Roman" w:cs="Times New Roman"/>
        </w:rPr>
        <w:br/>
        <w:t>G; ja in het begin wel, maar dat is over.</w:t>
      </w:r>
    </w:p>
    <w:p w:rsidR="005177A2" w:rsidRPr="00851ECE" w:rsidRDefault="005177A2" w:rsidP="005177A2">
      <w:pPr>
        <w:rPr>
          <w:rFonts w:ascii="Times New Roman" w:hAnsi="Times New Roman" w:cs="Times New Roman"/>
        </w:rPr>
      </w:pPr>
      <w:r w:rsidRPr="00851ECE">
        <w:rPr>
          <w:rFonts w:ascii="Times New Roman" w:hAnsi="Times New Roman" w:cs="Times New Roman"/>
        </w:rPr>
        <w:t>L: heeft u dat ook tegen die mensen gezegd?</w:t>
      </w:r>
    </w:p>
    <w:p w:rsidR="005177A2" w:rsidRPr="00851ECE" w:rsidRDefault="005177A2" w:rsidP="005177A2">
      <w:pPr>
        <w:rPr>
          <w:rFonts w:ascii="Times New Roman" w:hAnsi="Times New Roman" w:cs="Times New Roman"/>
        </w:rPr>
      </w:pPr>
      <w:r w:rsidRPr="00851ECE">
        <w:rPr>
          <w:rFonts w:ascii="Times New Roman" w:hAnsi="Times New Roman" w:cs="Times New Roman"/>
        </w:rPr>
        <w:t>G: nee</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heeft u binnen gehouden?</w:t>
      </w:r>
      <w:r w:rsidRPr="00851ECE">
        <w:rPr>
          <w:rFonts w:ascii="Times New Roman" w:hAnsi="Times New Roman" w:cs="Times New Roman"/>
        </w:rPr>
        <w:b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dan kunt u het ook echt naast u neerleggen.</w:t>
      </w:r>
    </w:p>
    <w:p w:rsidR="005177A2" w:rsidRPr="00851ECE" w:rsidRDefault="005177A2" w:rsidP="005177A2">
      <w:pPr>
        <w:rPr>
          <w:rFonts w:ascii="Times New Roman" w:hAnsi="Times New Roman" w:cs="Times New Roman"/>
        </w:rPr>
      </w:pPr>
      <w:r w:rsidRPr="00851ECE">
        <w:rPr>
          <w:rFonts w:ascii="Times New Roman" w:hAnsi="Times New Roman" w:cs="Times New Roman"/>
        </w:rPr>
        <w:t>G: dat gedeelte kan ik naast mij neerleggen. Een ander gedeelte niet hoor, ik slaag ’s nachts heel slecht en dan lig ik maar te denken..</w:t>
      </w:r>
    </w:p>
    <w:p w:rsidR="005177A2" w:rsidRPr="00851ECE" w:rsidRDefault="005177A2" w:rsidP="005177A2">
      <w:pPr>
        <w:rPr>
          <w:rFonts w:ascii="Times New Roman" w:hAnsi="Times New Roman" w:cs="Times New Roman"/>
        </w:rPr>
      </w:pPr>
      <w:r w:rsidRPr="00851ECE">
        <w:rPr>
          <w:rFonts w:ascii="Times New Roman" w:hAnsi="Times New Roman" w:cs="Times New Roman"/>
        </w:rPr>
        <w:t>L: te malen? En waar denkt u dan aan?</w:t>
      </w:r>
    </w:p>
    <w:p w:rsidR="005177A2" w:rsidRPr="00851ECE" w:rsidRDefault="005177A2" w:rsidP="005177A2">
      <w:pPr>
        <w:rPr>
          <w:rFonts w:ascii="Times New Roman" w:hAnsi="Times New Roman" w:cs="Times New Roman"/>
        </w:rPr>
      </w:pPr>
      <w:r w:rsidRPr="00851ECE">
        <w:rPr>
          <w:rFonts w:ascii="Times New Roman" w:hAnsi="Times New Roman" w:cs="Times New Roman"/>
        </w:rPr>
        <w:t>G; aan mijn vrouw en de toestand erom heen en daar denk ik dan aan.</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En komt u daar uit?</w:t>
      </w:r>
    </w:p>
    <w:p w:rsidR="005177A2" w:rsidRPr="00851ECE" w:rsidRDefault="005177A2" w:rsidP="005177A2">
      <w:pPr>
        <w:rPr>
          <w:rFonts w:ascii="Times New Roman" w:hAnsi="Times New Roman" w:cs="Times New Roman"/>
        </w:rPr>
      </w:pPr>
      <w:r w:rsidRPr="00851ECE">
        <w:rPr>
          <w:rFonts w:ascii="Times New Roman" w:hAnsi="Times New Roman" w:cs="Times New Roman"/>
        </w:rPr>
        <w:t>G: nee want ik heb hulp aangevraagd</w:t>
      </w:r>
    </w:p>
    <w:p w:rsidR="005177A2" w:rsidRPr="00851ECE" w:rsidRDefault="005177A2" w:rsidP="005177A2">
      <w:pPr>
        <w:rPr>
          <w:rFonts w:ascii="Times New Roman" w:hAnsi="Times New Roman" w:cs="Times New Roman"/>
        </w:rPr>
      </w:pPr>
      <w:r w:rsidRPr="00851ECE">
        <w:rPr>
          <w:rFonts w:ascii="Times New Roman" w:hAnsi="Times New Roman" w:cs="Times New Roman"/>
        </w:rPr>
        <w:t>L: oh, toch wel</w:t>
      </w:r>
    </w:p>
    <w:p w:rsidR="005177A2" w:rsidRPr="00851ECE" w:rsidRDefault="005177A2" w:rsidP="005177A2">
      <w:pPr>
        <w:rPr>
          <w:rFonts w:ascii="Times New Roman" w:hAnsi="Times New Roman" w:cs="Times New Roman"/>
        </w:rPr>
      </w:pPr>
      <w:r w:rsidRPr="00851ECE">
        <w:rPr>
          <w:rFonts w:ascii="Times New Roman" w:hAnsi="Times New Roman" w:cs="Times New Roman"/>
        </w:rPr>
        <w:t>G; via daar waar mijn vrouw zit, die hebben het zelf aangedragen, want het gaat niet goed.</w:t>
      </w:r>
    </w:p>
    <w:p w:rsidR="005177A2" w:rsidRPr="00851ECE" w:rsidRDefault="005177A2" w:rsidP="005177A2">
      <w:pPr>
        <w:rPr>
          <w:rFonts w:ascii="Times New Roman" w:hAnsi="Times New Roman" w:cs="Times New Roman"/>
        </w:rPr>
      </w:pPr>
      <w:r w:rsidRPr="00851ECE">
        <w:rPr>
          <w:rFonts w:ascii="Times New Roman" w:hAnsi="Times New Roman" w:cs="Times New Roman"/>
        </w:rPr>
        <w:t>L: nee. Wat fijn dat ze u in de gaten houden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ze zeiden dat ik moest aangeven wanneer ik hulp nodig had en dat heb ik toen gedaan</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En wat voor hulp krijgt u dan?</w:t>
      </w:r>
      <w:r w:rsidRPr="00851ECE">
        <w:rPr>
          <w:rFonts w:ascii="Times New Roman" w:hAnsi="Times New Roman" w:cs="Times New Roman"/>
        </w:rPr>
        <w:br/>
        <w:t>g; Ja psychologisch</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want waarom heeft u die hulp aangevraagd?</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G: ja, ja, ik kan mij er zelf nog steeds niet bij neerleggen. Dat vind ik het vreemde. Dat is een heel dubbel gevoel. Ja, ik denk ook wel eens  wat doe ik hier? </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De antwoorden komen met tussenpozen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L: wat doe ik hier op deze aarde?</w:t>
      </w:r>
      <w:r w:rsidRPr="00851ECE">
        <w:rPr>
          <w:rFonts w:ascii="Times New Roman" w:hAnsi="Times New Roman" w:cs="Times New Roman"/>
        </w:rPr>
        <w:br/>
        <w:t>G: ja dat mag je best wel van mij weten</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lijkt mij een hele gezonde vraag. Een hele moeilijke maar wel een gezonde</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dan denk ik wat moet ik nou?</w:t>
      </w:r>
      <w:r w:rsidRPr="00851ECE">
        <w:rPr>
          <w:rFonts w:ascii="Times New Roman" w:hAnsi="Times New Roman" w:cs="Times New Roman"/>
        </w:rPr>
        <w:br/>
        <w:t>L: en wat is uw antwoord daarop?</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 t je gewoon door moet gaan. Ja, dat weet ik niet. Dat weet ik echt niet. Ik geloof niet dat ik daar een antwoord op heb</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u gaat nu proberen antwoorden te zoeke door middel van de psycholoog?</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dat wil ik wel proberen</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lijjkt mij een hele sterke zet</w:t>
      </w:r>
    </w:p>
    <w:p w:rsidR="005177A2" w:rsidRPr="00851ECE" w:rsidRDefault="005177A2" w:rsidP="005177A2">
      <w:pPr>
        <w:rPr>
          <w:rFonts w:ascii="Times New Roman" w:hAnsi="Times New Roman" w:cs="Times New Roman"/>
        </w:rPr>
      </w:pPr>
      <w:r w:rsidRPr="00851ECE">
        <w:rPr>
          <w:rFonts w:ascii="Times New Roman" w:hAnsi="Times New Roman" w:cs="Times New Roman"/>
        </w:rPr>
        <w:t>G; ik weet niet of het helpt, ja……………… 15 sec. tikken weg. Dat is het wat mensen  betreft.</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als ik nu een beetje samenvat hetgeen u gezegd heeft. Ik heb hier bewust samengevat, om de man wat overzicht te geven en wat hersteltijd want hij was eerlijk en dat kostte hem wat,</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Uw vrouw is nu 4 jaar ziek. </w:t>
      </w:r>
    </w:p>
    <w:p w:rsidR="005177A2" w:rsidRPr="00851ECE" w:rsidRDefault="005177A2" w:rsidP="005177A2">
      <w:pPr>
        <w:rPr>
          <w:rFonts w:ascii="Times New Roman" w:hAnsi="Times New Roman" w:cs="Times New Roman"/>
        </w:rPr>
      </w:pPr>
      <w:r w:rsidRPr="00851ECE">
        <w:rPr>
          <w:rFonts w:ascii="Times New Roman" w:hAnsi="Times New Roman" w:cs="Times New Roman"/>
        </w:rPr>
        <w:t>Dat u het wist , er is veel veranderd in uw leven. Praktisch is er veel veranderd: U woont nu alleen</w:t>
      </w:r>
    </w:p>
    <w:p w:rsidR="005177A2" w:rsidRPr="00851ECE" w:rsidRDefault="005177A2" w:rsidP="005177A2">
      <w:pPr>
        <w:rPr>
          <w:rFonts w:ascii="Times New Roman" w:hAnsi="Times New Roman" w:cs="Times New Roman"/>
        </w:rPr>
      </w:pPr>
      <w:r w:rsidRPr="00851ECE">
        <w:rPr>
          <w:rFonts w:ascii="Times New Roman" w:hAnsi="Times New Roman" w:cs="Times New Roman"/>
        </w:rPr>
        <w:t>En van binnen doet het ook veel, u slaapt er beroerd van. Het doet u pijn, u heeft ook vragen waar u geen antwoord op heeft. Op een heleboel vragen heeft u gelukkig wel antwoord gekregen: hoe u met uw vrouw om moet gaan: ik geef voorbeelden. Daar zijn oplossingen voor gekomen, waarvan sommige pijnlijk waren.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in de privesfeer. Ja privé dat heb je haast al niet meer. Er komen zoveel mensen over de vloer.</w:t>
      </w:r>
    </w:p>
    <w:p w:rsidR="005177A2" w:rsidRPr="00851ECE" w:rsidRDefault="005177A2" w:rsidP="005177A2">
      <w:pPr>
        <w:rPr>
          <w:rFonts w:ascii="Times New Roman" w:hAnsi="Times New Roman" w:cs="Times New Roman"/>
        </w:rPr>
      </w:pPr>
      <w:r w:rsidRPr="00851ECE">
        <w:rPr>
          <w:rFonts w:ascii="Times New Roman" w:hAnsi="Times New Roman" w:cs="Times New Roman"/>
        </w:rPr>
        <w:t>L: vond u dat het moeilijkst.</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dat vond ik het moeilijkst. Ja wat denk je ik heb ze laatst opgeteld, wie er aan de deur zijn geweest: 26 personen</w:t>
      </w:r>
    </w:p>
    <w:p w:rsidR="005177A2" w:rsidRPr="00851ECE" w:rsidRDefault="005177A2" w:rsidP="005177A2">
      <w:pPr>
        <w:rPr>
          <w:rFonts w:ascii="Times New Roman" w:hAnsi="Times New Roman" w:cs="Times New Roman"/>
        </w:rPr>
      </w:pPr>
      <w:r w:rsidRPr="00851ECE">
        <w:rPr>
          <w:rFonts w:ascii="Times New Roman" w:hAnsi="Times New Roman" w:cs="Times New Roman"/>
        </w:rPr>
        <w:t>L: waarom vindt u het zo moeilijk dat er zoveel mensen komen</w:t>
      </w:r>
    </w:p>
    <w:p w:rsidR="005177A2" w:rsidRPr="00851ECE" w:rsidRDefault="005177A2" w:rsidP="005177A2">
      <w:pPr>
        <w:rPr>
          <w:rFonts w:ascii="Times New Roman" w:hAnsi="Times New Roman" w:cs="Times New Roman"/>
        </w:rPr>
      </w:pPr>
      <w:r w:rsidRPr="00851ECE">
        <w:rPr>
          <w:rFonts w:ascii="Times New Roman" w:hAnsi="Times New Roman" w:cs="Times New Roman"/>
        </w:rPr>
        <w:t>G; tja</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doet iets met uw privesfeer zegt u. dat belemmert u?</w:t>
      </w:r>
      <w:r w:rsidRPr="00851ECE">
        <w:rPr>
          <w:rFonts w:ascii="Times New Roman" w:hAnsi="Times New Roman" w:cs="Times New Roman"/>
        </w:rPr>
        <w:br/>
        <w:t>G: nee ik voel mij er niet belemmerd in, ik weet dat het nodig was.</w:t>
      </w:r>
    </w:p>
    <w:p w:rsidR="005177A2" w:rsidRPr="00851ECE" w:rsidRDefault="005177A2" w:rsidP="005177A2">
      <w:pPr>
        <w:rPr>
          <w:rFonts w:ascii="Times New Roman" w:hAnsi="Times New Roman" w:cs="Times New Roman"/>
        </w:rPr>
      </w:pPr>
      <w:r w:rsidRPr="00851ECE">
        <w:rPr>
          <w:rFonts w:ascii="Times New Roman" w:hAnsi="Times New Roman" w:cs="Times New Roman"/>
        </w:rPr>
        <w:t>L: u voelt zich afhankelijk?</w:t>
      </w:r>
    </w:p>
    <w:p w:rsidR="005177A2" w:rsidRPr="00851ECE" w:rsidRDefault="005177A2" w:rsidP="005177A2">
      <w:pPr>
        <w:rPr>
          <w:rFonts w:ascii="Times New Roman" w:hAnsi="Times New Roman" w:cs="Times New Roman"/>
        </w:rPr>
      </w:pPr>
      <w:r w:rsidRPr="00851ECE">
        <w:rPr>
          <w:rFonts w:ascii="Times New Roman" w:hAnsi="Times New Roman" w:cs="Times New Roman"/>
        </w:rPr>
        <w:t>G: van die mensen wel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is dat de reden waarom u het zo erg vindt dat uw privesfeer weg was?</w:t>
      </w:r>
    </w:p>
    <w:p w:rsidR="005177A2" w:rsidRPr="00851ECE" w:rsidRDefault="005177A2" w:rsidP="005177A2">
      <w:pPr>
        <w:rPr>
          <w:rFonts w:ascii="Times New Roman" w:hAnsi="Times New Roman" w:cs="Times New Roman"/>
        </w:rPr>
      </w:pPr>
      <w:r w:rsidRPr="00851ECE">
        <w:rPr>
          <w:rFonts w:ascii="Times New Roman" w:hAnsi="Times New Roman" w:cs="Times New Roman"/>
        </w:rPr>
        <w:t>G: Tja</w:t>
      </w:r>
      <w:r w:rsidRPr="00851ECE">
        <w:rPr>
          <w:rFonts w:ascii="Times New Roman" w:hAnsi="Times New Roman" w:cs="Times New Roman"/>
        </w:rPr>
        <w:br/>
        <w:t>L: of was het omdat het niet meer was zoals het was?</w:t>
      </w:r>
    </w:p>
    <w:p w:rsidR="005177A2" w:rsidRPr="00851ECE" w:rsidRDefault="005177A2" w:rsidP="005177A2">
      <w:pPr>
        <w:rPr>
          <w:rFonts w:ascii="Times New Roman" w:hAnsi="Times New Roman" w:cs="Times New Roman"/>
        </w:rPr>
      </w:pPr>
      <w:r w:rsidRPr="00851ECE">
        <w:rPr>
          <w:rFonts w:ascii="Times New Roman" w:hAnsi="Times New Roman" w:cs="Times New Roman"/>
        </w:rPr>
        <w:t>G: dat is uiteindelijk natuurlijk het summum natuurlijk.</w:t>
      </w:r>
    </w:p>
    <w:p w:rsidR="005177A2" w:rsidRPr="00851ECE" w:rsidRDefault="005177A2" w:rsidP="005177A2">
      <w:pPr>
        <w:rPr>
          <w:rFonts w:ascii="Times New Roman" w:hAnsi="Times New Roman" w:cs="Times New Roman"/>
        </w:rPr>
      </w:pPr>
      <w:r w:rsidRPr="00851ECE">
        <w:rPr>
          <w:rFonts w:ascii="Times New Roman" w:hAnsi="Times New Roman" w:cs="Times New Roman"/>
        </w:rPr>
        <w:t>L: ja</w:t>
      </w:r>
    </w:p>
    <w:p w:rsidR="005177A2" w:rsidRPr="00851ECE" w:rsidRDefault="005177A2" w:rsidP="005177A2">
      <w:pPr>
        <w:rPr>
          <w:rFonts w:ascii="Times New Roman" w:hAnsi="Times New Roman" w:cs="Times New Roman"/>
        </w:rPr>
      </w:pPr>
      <w:r w:rsidRPr="00851ECE">
        <w:rPr>
          <w:rFonts w:ascii="Times New Roman" w:hAnsi="Times New Roman" w:cs="Times New Roman"/>
        </w:rPr>
        <w:t>G: je weet dat het nodig is die hulp. Ze hebben ook gezegd als je hulp nodig hebt moet je bellen al is het midden in de nacht. Dat is gelukkig nooit nodig geweest.</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dat weet u met uw verstand, toch blijft u zeggen ik vond het zo erg dat ze in mijn privesfeer kwamen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dat is ook iets waarvan je nooit gedacht zou hebben dat het zou gebeuren.</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u het erg zou vinden?</w:t>
      </w:r>
      <w:r w:rsidRPr="00851ECE">
        <w:rPr>
          <w:rFonts w:ascii="Times New Roman" w:hAnsi="Times New Roman" w:cs="Times New Roman"/>
        </w:rPr>
        <w:br/>
        <w:t>G: nee dat het zou gebeuren ( het wordt niet genoemd, maar hij doelt hier op de situatie van zijn vrouw).</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Zo merk ik in uw verhaal , heel logisch dat er heel veel moeilijke momenten zijn.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u vindt het ook heel moeilijk om hiermee om te gaan/</w:t>
      </w:r>
      <w:r w:rsidRPr="00851ECE">
        <w:rPr>
          <w:rFonts w:ascii="Times New Roman" w:hAnsi="Times New Roman" w:cs="Times New Roman"/>
        </w:rPr>
        <w:br/>
        <w:t>G: ja heel moeilijk.</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daar heeft u nu hulp bij aangevraagd.</w:t>
      </w:r>
    </w:p>
    <w:p w:rsidR="005177A2" w:rsidRPr="00851ECE" w:rsidRDefault="005177A2" w:rsidP="005177A2">
      <w:pPr>
        <w:rPr>
          <w:rFonts w:ascii="Times New Roman" w:hAnsi="Times New Roman" w:cs="Times New Roman"/>
        </w:rPr>
      </w:pPr>
      <w:r w:rsidRPr="00851ECE">
        <w:rPr>
          <w:rFonts w:ascii="Times New Roman" w:hAnsi="Times New Roman" w:cs="Times New Roman"/>
        </w:rPr>
        <w:t>G:ja</w:t>
      </w:r>
    </w:p>
    <w:p w:rsidR="005177A2" w:rsidRPr="00851ECE" w:rsidRDefault="005177A2" w:rsidP="005177A2">
      <w:pPr>
        <w:rPr>
          <w:rFonts w:ascii="Times New Roman" w:hAnsi="Times New Roman" w:cs="Times New Roman"/>
        </w:rPr>
      </w:pPr>
      <w:r w:rsidRPr="00851ECE">
        <w:rPr>
          <w:rFonts w:ascii="Times New Roman" w:hAnsi="Times New Roman" w:cs="Times New Roman"/>
        </w:rPr>
        <w:t>Weer tikken er letterlijk stille seconden voorbij. En dat is natuurlijk.</w:t>
      </w:r>
    </w:p>
    <w:p w:rsidR="005177A2" w:rsidRPr="00851ECE" w:rsidRDefault="005177A2" w:rsidP="005177A2">
      <w:pPr>
        <w:rPr>
          <w:rFonts w:ascii="Times New Roman" w:hAnsi="Times New Roman" w:cs="Times New Roman"/>
        </w:rPr>
      </w:pPr>
      <w:r w:rsidRPr="00851ECE">
        <w:rPr>
          <w:rFonts w:ascii="Times New Roman" w:hAnsi="Times New Roman" w:cs="Times New Roman"/>
        </w:rPr>
        <w:t>L: zitten er ook goede momenten bij? In deze veranderde situatie?</w:t>
      </w:r>
    </w:p>
    <w:p w:rsidR="005177A2" w:rsidRPr="00851ECE" w:rsidRDefault="005177A2" w:rsidP="005177A2">
      <w:pPr>
        <w:rPr>
          <w:rFonts w:ascii="Times New Roman" w:hAnsi="Times New Roman" w:cs="Times New Roman"/>
        </w:rPr>
      </w:pPr>
      <w:r w:rsidRPr="00851ECE">
        <w:rPr>
          <w:rFonts w:ascii="Times New Roman" w:hAnsi="Times New Roman" w:cs="Times New Roman"/>
        </w:rPr>
        <w:t>G; tja……… ik voor mijzelf toen ik een paar dagen weg was. Dat was voor het eerst dat ik niet aan mijn vrouw dacht.</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wat voelde u toen?</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G: bevrijding. </w:t>
      </w:r>
    </w:p>
    <w:p w:rsidR="005177A2" w:rsidRPr="00851ECE" w:rsidRDefault="005177A2" w:rsidP="005177A2">
      <w:pPr>
        <w:rPr>
          <w:rFonts w:ascii="Times New Roman" w:hAnsi="Times New Roman" w:cs="Times New Roman"/>
        </w:rPr>
      </w:pPr>
      <w:r w:rsidRPr="00851ECE">
        <w:rPr>
          <w:rFonts w:ascii="Times New Roman" w:hAnsi="Times New Roman" w:cs="Times New Roman"/>
        </w:rPr>
        <w:t>Dat komt er dan zonder aarzelen en trefzeker uit.</w:t>
      </w:r>
    </w:p>
    <w:p w:rsidR="005177A2" w:rsidRPr="00851ECE" w:rsidRDefault="005177A2" w:rsidP="005177A2">
      <w:pPr>
        <w:rPr>
          <w:rFonts w:ascii="Times New Roman" w:hAnsi="Times New Roman" w:cs="Times New Roman"/>
        </w:rPr>
      </w:pPr>
      <w:r w:rsidRPr="00851ECE">
        <w:rPr>
          <w:rFonts w:ascii="Times New Roman" w:hAnsi="Times New Roman" w:cs="Times New Roman"/>
        </w:rPr>
        <w:t>L: vond u het goed dat u dat voelde?</w:t>
      </w:r>
      <w:r w:rsidRPr="00851ECE">
        <w:rPr>
          <w:rFonts w:ascii="Times New Roman" w:hAnsi="Times New Roman" w:cs="Times New Roman"/>
        </w:rPr>
        <w:b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Vroeger hadden we allebei een hobby, zij beneden en ik boven. Sinds mijn vrouw niet meer alleen  kon blijven heb ik niet meer boven gehobbied en ik heb niet de moed nu om het weer op te pakken. Ik denk er wel eens aan om er weer aan te beginnen. Ik heb niet de moed om eraan te beginnen.</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L: maar u denkt er weer aan. En u weet ook dat het praktisch weer kan. </w:t>
      </w:r>
    </w:p>
    <w:p w:rsidR="005177A2" w:rsidRPr="00851ECE" w:rsidRDefault="005177A2" w:rsidP="005177A2">
      <w:pPr>
        <w:rPr>
          <w:rFonts w:ascii="Times New Roman" w:hAnsi="Times New Roman" w:cs="Times New Roman"/>
        </w:rPr>
      </w:pPr>
      <w:r w:rsidRPr="00851ECE">
        <w:rPr>
          <w:rFonts w:ascii="Times New Roman" w:hAnsi="Times New Roman" w:cs="Times New Roman"/>
        </w:rP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het komt weer</w:t>
      </w:r>
    </w:p>
    <w:p w:rsidR="005177A2" w:rsidRPr="00851ECE" w:rsidRDefault="005177A2" w:rsidP="005177A2">
      <w:pPr>
        <w:rPr>
          <w:rFonts w:ascii="Times New Roman" w:hAnsi="Times New Roman" w:cs="Times New Roman"/>
        </w:rPr>
      </w:pPr>
      <w:r w:rsidRPr="00851ECE">
        <w:rPr>
          <w:rFonts w:ascii="Times New Roman" w:hAnsi="Times New Roman" w:cs="Times New Roman"/>
        </w:rPr>
        <w:t>G: ik hoop het.</w:t>
      </w:r>
    </w:p>
    <w:p w:rsidR="005177A2" w:rsidRPr="00851ECE" w:rsidRDefault="005177A2" w:rsidP="005177A2">
      <w:pPr>
        <w:rPr>
          <w:rFonts w:ascii="Times New Roman" w:hAnsi="Times New Roman" w:cs="Times New Roman"/>
        </w:rPr>
      </w:pPr>
      <w:r w:rsidRPr="00851ECE">
        <w:rPr>
          <w:rFonts w:ascii="Times New Roman" w:hAnsi="Times New Roman" w:cs="Times New Roman"/>
        </w:rPr>
        <w:t>L; ja dat denk ik wel als ik zo vrij mag zijn. Je kunt het nooit zeker weten, maar….</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L: u zei, als ik nog even terug mag grijpen op hetgeen u eerder zei, dat u wel eens boos was op mensen die anders reageerden dan u had verwacht, u was teleurgesteld. Was u boos op die mensen?</w:t>
      </w:r>
    </w:p>
    <w:p w:rsidR="005177A2" w:rsidRPr="00851ECE" w:rsidRDefault="005177A2" w:rsidP="005177A2">
      <w:pPr>
        <w:rPr>
          <w:rFonts w:ascii="Times New Roman" w:hAnsi="Times New Roman" w:cs="Times New Roman"/>
        </w:rPr>
      </w:pPr>
      <w:r w:rsidRPr="00851ECE">
        <w:rPr>
          <w:rFonts w:ascii="Times New Roman" w:hAnsi="Times New Roman" w:cs="Times New Roman"/>
        </w:rPr>
        <w:t>G: nee niet op hen persoonlijk.</w:t>
      </w:r>
    </w:p>
    <w:p w:rsidR="005177A2" w:rsidRPr="00851ECE" w:rsidRDefault="005177A2" w:rsidP="005177A2">
      <w:pPr>
        <w:rPr>
          <w:rFonts w:ascii="Times New Roman" w:hAnsi="Times New Roman" w:cs="Times New Roman"/>
        </w:rPr>
      </w:pPr>
      <w:r w:rsidRPr="00851ECE">
        <w:rPr>
          <w:rFonts w:ascii="Times New Roman" w:hAnsi="Times New Roman" w:cs="Times New Roman"/>
        </w:rPr>
        <w:t>L; waar was u dan boos op?</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Want ik weet dat het overal voor komt. Het zit in de mens zelf</w:t>
      </w:r>
    </w:p>
    <w:p w:rsidR="005177A2" w:rsidRPr="00851ECE" w:rsidRDefault="005177A2" w:rsidP="005177A2">
      <w:pPr>
        <w:rPr>
          <w:rFonts w:ascii="Times New Roman" w:hAnsi="Times New Roman" w:cs="Times New Roman"/>
        </w:rPr>
      </w:pPr>
      <w:r w:rsidRPr="00851ECE">
        <w:rPr>
          <w:rFonts w:ascii="Times New Roman" w:hAnsi="Times New Roman" w:cs="Times New Roman"/>
        </w:rPr>
        <w:t>L: maar vragen hele gezonde vragen, en heel pittig, van wat doe ik hier? Wat doet u met die vragen?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 Ook komende stukje is weer aarzelend wikkend en wegend</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G; tja…. Ik heb een keer gedacht zal ik er maar een eind aan maken?</w:t>
      </w:r>
    </w:p>
    <w:p w:rsidR="005177A2" w:rsidRPr="00851ECE" w:rsidRDefault="005177A2" w:rsidP="005177A2">
      <w:pPr>
        <w:rPr>
          <w:rFonts w:ascii="Times New Roman" w:hAnsi="Times New Roman" w:cs="Times New Roman"/>
        </w:rPr>
      </w:pPr>
      <w:r w:rsidRPr="00851ECE">
        <w:rPr>
          <w:rFonts w:ascii="Times New Roman" w:hAnsi="Times New Roman" w:cs="Times New Roman"/>
        </w:rPr>
        <w:t>L: zo diep zat u?</w:t>
      </w:r>
      <w:r w:rsidRPr="00851ECE">
        <w:rPr>
          <w:rFonts w:ascii="Times New Roman" w:hAnsi="Times New Roman" w:cs="Times New Roman"/>
        </w:rPr>
        <w:br/>
        <w:t>G; ja, maar ik heb het gelukkig niet gedaan. Hij herhaalt dat hij het toen graag wilde.</w:t>
      </w:r>
    </w:p>
    <w:p w:rsidR="005177A2" w:rsidRPr="00851ECE" w:rsidRDefault="005177A2" w:rsidP="005177A2">
      <w:pPr>
        <w:rPr>
          <w:rFonts w:ascii="Times New Roman" w:hAnsi="Times New Roman" w:cs="Times New Roman"/>
        </w:rPr>
      </w:pPr>
      <w:r w:rsidRPr="00851ECE">
        <w:rPr>
          <w:rFonts w:ascii="Times New Roman" w:hAnsi="Times New Roman" w:cs="Times New Roman"/>
        </w:rPr>
        <w:t>L: waarom heeft u het uiteindelijk niet gedaan?</w:t>
      </w:r>
    </w:p>
    <w:p w:rsidR="005177A2" w:rsidRPr="00851ECE" w:rsidRDefault="005177A2" w:rsidP="005177A2">
      <w:pPr>
        <w:rPr>
          <w:rFonts w:ascii="Times New Roman" w:hAnsi="Times New Roman" w:cs="Times New Roman"/>
        </w:rPr>
      </w:pPr>
      <w:r w:rsidRPr="00851ECE">
        <w:rPr>
          <w:rFonts w:ascii="Times New Roman" w:hAnsi="Times New Roman" w:cs="Times New Roman"/>
        </w:rPr>
        <w:t>G: weet ik niet</w:t>
      </w:r>
    </w:p>
    <w:p w:rsidR="005177A2" w:rsidRPr="00851ECE" w:rsidRDefault="005177A2" w:rsidP="005177A2">
      <w:pPr>
        <w:rPr>
          <w:rFonts w:ascii="Times New Roman" w:hAnsi="Times New Roman" w:cs="Times New Roman"/>
        </w:rPr>
      </w:pPr>
      <w:r w:rsidRPr="00851ECE">
        <w:rPr>
          <w:rFonts w:ascii="Times New Roman" w:hAnsi="Times New Roman" w:cs="Times New Roman"/>
        </w:rPr>
        <w:t>L: weet u het echt niet?</w:t>
      </w:r>
      <w:r w:rsidRPr="00851ECE">
        <w:rPr>
          <w:rFonts w:ascii="Times New Roman" w:hAnsi="Times New Roman" w:cs="Times New Roman"/>
        </w:rPr>
        <w:br/>
        <w:t>G: nee. Ik denk ehhe dat ik toen gedacht heb, dan is ze helemaal alleen, denk ik.</w:t>
      </w:r>
    </w:p>
    <w:p w:rsidR="005177A2" w:rsidRPr="00851ECE" w:rsidRDefault="005177A2" w:rsidP="005177A2">
      <w:pPr>
        <w:rPr>
          <w:rFonts w:ascii="Times New Roman" w:hAnsi="Times New Roman" w:cs="Times New Roman"/>
        </w:rPr>
      </w:pPr>
      <w:r w:rsidRPr="00851ECE">
        <w:rPr>
          <w:rFonts w:ascii="Times New Roman" w:hAnsi="Times New Roman" w:cs="Times New Roman"/>
        </w:rPr>
        <w:t>L: plichtsbesef? ………………Of we zouden het ook liefde kunnen noemen, verantwoordelijkheid.</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we hebben natuurlijk gezegd ……….tot de dood ons scheidt. En dat is mooi gezegd voor de ambtenaar, maar eh..</w:t>
      </w:r>
    </w:p>
    <w:p w:rsidR="005177A2" w:rsidRPr="00851ECE" w:rsidRDefault="005177A2" w:rsidP="005177A2">
      <w:pPr>
        <w:rPr>
          <w:rFonts w:ascii="Times New Roman" w:hAnsi="Times New Roman" w:cs="Times New Roman"/>
        </w:rPr>
      </w:pPr>
      <w:r w:rsidRPr="00851ECE">
        <w:rPr>
          <w:rFonts w:ascii="Times New Roman" w:hAnsi="Times New Roman" w:cs="Times New Roman"/>
        </w:rPr>
        <w:t>L: u beseft nu wat het inhoudt?</w:t>
      </w:r>
    </w:p>
    <w:p w:rsidR="005177A2" w:rsidRPr="00851ECE" w:rsidRDefault="005177A2" w:rsidP="005177A2">
      <w:pPr>
        <w:rPr>
          <w:rFonts w:ascii="Times New Roman" w:hAnsi="Times New Roman" w:cs="Times New Roman"/>
        </w:rPr>
      </w:pPr>
      <w:r w:rsidRPr="00851ECE">
        <w:rPr>
          <w:rFonts w:ascii="Times New Roman" w:hAnsi="Times New Roman" w:cs="Times New Roman"/>
        </w:rP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maar u bent blij dat u het toen niet gedaan heeft.</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 heel zacht)</w:t>
      </w:r>
    </w:p>
    <w:p w:rsidR="005177A2" w:rsidRPr="00851ECE" w:rsidRDefault="005177A2" w:rsidP="005177A2">
      <w:pPr>
        <w:rPr>
          <w:rFonts w:ascii="Times New Roman" w:hAnsi="Times New Roman" w:cs="Times New Roman"/>
        </w:rPr>
      </w:pPr>
      <w:r w:rsidRPr="00851ECE">
        <w:rPr>
          <w:rFonts w:ascii="Times New Roman" w:hAnsi="Times New Roman" w:cs="Times New Roman"/>
        </w:rPr>
        <w:t>L: was er een aanleiding voor dat u het toen gedacht heeft.</w:t>
      </w:r>
    </w:p>
    <w:p w:rsidR="005177A2" w:rsidRPr="00851ECE" w:rsidRDefault="005177A2" w:rsidP="005177A2">
      <w:pPr>
        <w:rPr>
          <w:rFonts w:ascii="Times New Roman" w:hAnsi="Times New Roman" w:cs="Times New Roman"/>
        </w:rPr>
      </w:pPr>
      <w:r w:rsidRPr="00851ECE">
        <w:rPr>
          <w:rFonts w:ascii="Times New Roman" w:hAnsi="Times New Roman" w:cs="Times New Roman"/>
        </w:rPr>
        <w:t>G: ik was helemaal op. Ik was het echt zat Zelfs mijn kinderen weten het niet, dat ik dat dacht. Je bent de eerste. Het weet echt niemand. Maar ik denk wel dat er meer mensen zo over denken die in zo’n situatie zitten.</w:t>
      </w:r>
    </w:p>
    <w:p w:rsidR="005177A2" w:rsidRPr="00851ECE" w:rsidRDefault="005177A2" w:rsidP="005177A2">
      <w:pPr>
        <w:rPr>
          <w:rFonts w:ascii="Times New Roman" w:hAnsi="Times New Roman" w:cs="Times New Roman"/>
        </w:rPr>
      </w:pPr>
      <w:r w:rsidRPr="00851ECE">
        <w:rPr>
          <w:rFonts w:ascii="Times New Roman" w:hAnsi="Times New Roman" w:cs="Times New Roman"/>
        </w:rPr>
        <w:t>L: waar haalt u dan toch de kracht vandaan om verder te gaan?</w:t>
      </w:r>
    </w:p>
    <w:p w:rsidR="005177A2" w:rsidRPr="00851ECE" w:rsidRDefault="005177A2" w:rsidP="005177A2">
      <w:pPr>
        <w:rPr>
          <w:rFonts w:ascii="Times New Roman" w:hAnsi="Times New Roman" w:cs="Times New Roman"/>
        </w:rPr>
      </w:pPr>
      <w:r w:rsidRPr="00851ECE">
        <w:rPr>
          <w:rFonts w:ascii="Times New Roman" w:hAnsi="Times New Roman" w:cs="Times New Roman"/>
        </w:rPr>
        <w:t>G: Tja, brrrrr. Waar haal ik de kracht vandaan?</w:t>
      </w:r>
    </w:p>
    <w:p w:rsidR="005177A2" w:rsidRPr="00851ECE" w:rsidRDefault="005177A2" w:rsidP="005177A2">
      <w:pPr>
        <w:rPr>
          <w:rFonts w:ascii="Times New Roman" w:hAnsi="Times New Roman" w:cs="Times New Roman"/>
        </w:rPr>
      </w:pPr>
      <w:r w:rsidRPr="00851ECE">
        <w:rPr>
          <w:rFonts w:ascii="Times New Roman" w:hAnsi="Times New Roman" w:cs="Times New Roman"/>
        </w:rPr>
        <w:t>L: een stukje verantwoordelijkheidsgevoel zei u. dat zat heel diep .</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verantwoordelijkheidsgevoel, want dan denk je hoe zal ze dat verwerken? Zal ze dan helemaal gek worden?</w:t>
      </w:r>
    </w:p>
    <w:p w:rsidR="005177A2" w:rsidRPr="00851ECE" w:rsidRDefault="005177A2" w:rsidP="005177A2">
      <w:pPr>
        <w:rPr>
          <w:rFonts w:ascii="Times New Roman" w:hAnsi="Times New Roman" w:cs="Times New Roman"/>
        </w:rPr>
      </w:pPr>
      <w:r w:rsidRPr="00851ECE">
        <w:rPr>
          <w:rFonts w:ascii="Times New Roman" w:hAnsi="Times New Roman" w:cs="Times New Roman"/>
        </w:rPr>
        <w:t>L: stukje bescherming voor uw vrouw?</w:t>
      </w:r>
      <w:r w:rsidRPr="00851ECE">
        <w:rPr>
          <w:rFonts w:ascii="Times New Roman" w:hAnsi="Times New Roman" w:cs="Times New Roman"/>
        </w:rPr>
        <w:br/>
        <w:t>G: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uw liefde heeft vele kanten.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klinkt het ietsje monter.</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Een halve minuut stil.</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ik zie het zo dat alle mensen die met dementie te maken hebben, de partners die dan overblijven denken er allemaal hetzelfde over. Hoewel iedere partner die het treft het ook weer heel anders doet. Uit het volgende stukje blijkt dat hij hier de zieke partner bedoelt, want hij zegt: de dingen die mijn vrouw deed of doet, dat doet een ander niet.</w:t>
      </w:r>
    </w:p>
    <w:p w:rsidR="005177A2" w:rsidRPr="00851ECE" w:rsidRDefault="005177A2" w:rsidP="005177A2">
      <w:pPr>
        <w:rPr>
          <w:rFonts w:ascii="Times New Roman" w:hAnsi="Times New Roman" w:cs="Times New Roman"/>
        </w:rPr>
      </w:pPr>
      <w:r w:rsidRPr="00851ECE">
        <w:rPr>
          <w:rFonts w:ascii="Times New Roman" w:hAnsi="Times New Roman" w:cs="Times New Roman"/>
        </w:rPr>
        <w:t>Hij vertelt dat hij met zijn vrouw naar het alzheimer cafe gaat, sinds zijn vrouw is opgenomen gaat hij alleen en het doet hem goed, contact met lotgenoten.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L; waarom gaat u erheen?</w:t>
      </w:r>
    </w:p>
    <w:p w:rsidR="005177A2" w:rsidRPr="00851ECE" w:rsidRDefault="005177A2" w:rsidP="005177A2">
      <w:pPr>
        <w:rPr>
          <w:rFonts w:ascii="Times New Roman" w:hAnsi="Times New Roman" w:cs="Times New Roman"/>
        </w:rPr>
      </w:pPr>
      <w:r w:rsidRPr="00851ECE">
        <w:rPr>
          <w:rFonts w:ascii="Times New Roman" w:hAnsi="Times New Roman" w:cs="Times New Roman"/>
        </w:rPr>
        <w:t>G: om er wijzer van te worden</w:t>
      </w:r>
    </w:p>
    <w:p w:rsidR="005177A2" w:rsidRPr="00851ECE" w:rsidRDefault="005177A2" w:rsidP="005177A2">
      <w:pPr>
        <w:rPr>
          <w:rFonts w:ascii="Times New Roman" w:hAnsi="Times New Roman" w:cs="Times New Roman"/>
        </w:rPr>
      </w:pPr>
      <w:r w:rsidRPr="00851ECE">
        <w:rPr>
          <w:rFonts w:ascii="Times New Roman" w:hAnsi="Times New Roman" w:cs="Times New Roman"/>
        </w:rPr>
        <w:t>L: puur kennis?</w:t>
      </w:r>
      <w:r w:rsidRPr="00851ECE">
        <w:rPr>
          <w:rFonts w:ascii="Times New Roman" w:hAnsi="Times New Roman" w:cs="Times New Roman"/>
        </w:rPr>
        <w:br/>
        <w:t>G: ja, ze hebben meestal zinnige sprekers.</w:t>
      </w:r>
    </w:p>
    <w:p w:rsidR="005177A2" w:rsidRPr="00851ECE" w:rsidRDefault="005177A2" w:rsidP="005177A2">
      <w:pPr>
        <w:rPr>
          <w:rFonts w:ascii="Times New Roman" w:hAnsi="Times New Roman" w:cs="Times New Roman"/>
        </w:rPr>
      </w:pPr>
      <w:r w:rsidRPr="00851ECE">
        <w:rPr>
          <w:rFonts w:ascii="Times New Roman" w:hAnsi="Times New Roman" w:cs="Times New Roman"/>
        </w:rPr>
        <w:t>L: zo leert u meer over de ziekte.</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dat is heel goed.</w:t>
      </w:r>
    </w:p>
    <w:p w:rsidR="005177A2" w:rsidRPr="00851ECE" w:rsidRDefault="005177A2" w:rsidP="005177A2">
      <w:pPr>
        <w:rPr>
          <w:rFonts w:ascii="Times New Roman" w:hAnsi="Times New Roman" w:cs="Times New Roman"/>
        </w:rPr>
      </w:pPr>
      <w:r w:rsidRPr="00851ECE">
        <w:rPr>
          <w:rFonts w:ascii="Times New Roman" w:hAnsi="Times New Roman" w:cs="Times New Roman"/>
        </w:rPr>
        <w:t>L; zijn er nog andere redenen waarom u graag naar het cafe gaat?</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G; Jaaah, je ziet lotgenoten mensen die je elke maand weer ziet. </w:t>
      </w:r>
    </w:p>
    <w:p w:rsidR="005177A2" w:rsidRPr="00851ECE" w:rsidRDefault="005177A2" w:rsidP="005177A2">
      <w:pPr>
        <w:rPr>
          <w:rFonts w:ascii="Times New Roman" w:hAnsi="Times New Roman" w:cs="Times New Roman"/>
        </w:rPr>
      </w:pPr>
      <w:r w:rsidRPr="00851ECE">
        <w:rPr>
          <w:rFonts w:ascii="Times New Roman" w:hAnsi="Times New Roman" w:cs="Times New Roman"/>
        </w:rPr>
        <w:t>L: krijg een bepaalde band met mensen misschien?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je krijgt een band, je komt binnen en ze vragen hoe gaat het met je vrouw? En hoe gaat het met jou?</w:t>
      </w:r>
    </w:p>
    <w:p w:rsidR="005177A2" w:rsidRPr="00851ECE" w:rsidRDefault="005177A2" w:rsidP="005177A2">
      <w:pPr>
        <w:rPr>
          <w:rFonts w:ascii="Times New Roman" w:hAnsi="Times New Roman" w:cs="Times New Roman"/>
        </w:rPr>
      </w:pPr>
      <w:r w:rsidRPr="00851ECE">
        <w:rPr>
          <w:rFonts w:ascii="Times New Roman" w:hAnsi="Times New Roman" w:cs="Times New Roman"/>
        </w:rPr>
        <w:t>L: dat vindt u ook fijn?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ja.</w:t>
      </w:r>
    </w:p>
    <w:p w:rsidR="005177A2" w:rsidRPr="00851ECE" w:rsidRDefault="005177A2" w:rsidP="005177A2">
      <w:pPr>
        <w:rPr>
          <w:rFonts w:ascii="Times New Roman" w:hAnsi="Times New Roman" w:cs="Times New Roman"/>
        </w:rPr>
      </w:pPr>
      <w:r w:rsidRPr="00851ECE">
        <w:rPr>
          <w:rFonts w:ascii="Times New Roman" w:hAnsi="Times New Roman" w:cs="Times New Roman"/>
        </w:rPr>
        <w:t>L: heeft u dan buiten het cafe ook nog contact met die mensen?</w:t>
      </w:r>
      <w:r w:rsidRPr="00851ECE">
        <w:rPr>
          <w:rFonts w:ascii="Times New Roman" w:hAnsi="Times New Roman" w:cs="Times New Roman"/>
        </w:rPr>
        <w:br/>
        <w:t>G; ja met een man</w:t>
      </w:r>
    </w:p>
    <w:p w:rsidR="005177A2" w:rsidRPr="00851ECE" w:rsidRDefault="005177A2" w:rsidP="005177A2">
      <w:pPr>
        <w:rPr>
          <w:rFonts w:ascii="Times New Roman" w:hAnsi="Times New Roman" w:cs="Times New Roman"/>
        </w:rPr>
      </w:pPr>
      <w:r w:rsidRPr="00851ECE">
        <w:rPr>
          <w:rFonts w:ascii="Times New Roman" w:hAnsi="Times New Roman" w:cs="Times New Roman"/>
        </w:rPr>
        <w:t>L ;heeft u daar steun aan aan die herkenning die u daar heeft?</w:t>
      </w:r>
    </w:p>
    <w:p w:rsidR="005177A2" w:rsidRPr="00851ECE" w:rsidRDefault="005177A2" w:rsidP="005177A2">
      <w:pPr>
        <w:rPr>
          <w:rFonts w:ascii="Times New Roman" w:hAnsi="Times New Roman" w:cs="Times New Roman"/>
        </w:rPr>
      </w:pPr>
      <w:r w:rsidRPr="00851ECE">
        <w:rPr>
          <w:rFonts w:ascii="Times New Roman" w:hAnsi="Times New Roman" w:cs="Times New Roman"/>
        </w:rPr>
        <w:t>G: nou steun…</w:t>
      </w:r>
    </w:p>
    <w:p w:rsidR="005177A2" w:rsidRPr="00851ECE" w:rsidRDefault="005177A2" w:rsidP="005177A2">
      <w:pPr>
        <w:rPr>
          <w:rFonts w:ascii="Times New Roman" w:hAnsi="Times New Roman" w:cs="Times New Roman"/>
        </w:rPr>
      </w:pPr>
      <w:r w:rsidRPr="00851ECE">
        <w:rPr>
          <w:rFonts w:ascii="Times New Roman" w:hAnsi="Times New Roman" w:cs="Times New Roman"/>
        </w:rPr>
        <w:t>L: u zit in een heftig proces, situatie thuis is veranderd blijvend, zou u dan wel eens ondersteuning willen hebben.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dat zou ik wel eens willen hebben.</w:t>
      </w:r>
    </w:p>
    <w:p w:rsidR="005177A2" w:rsidRPr="00851ECE" w:rsidRDefault="005177A2" w:rsidP="005177A2">
      <w:pPr>
        <w:rPr>
          <w:rFonts w:ascii="Times New Roman" w:hAnsi="Times New Roman" w:cs="Times New Roman"/>
        </w:rPr>
      </w:pPr>
      <w:r w:rsidRPr="00851ECE">
        <w:rPr>
          <w:rFonts w:ascii="Times New Roman" w:hAnsi="Times New Roman" w:cs="Times New Roman"/>
        </w:rPr>
        <w:t>L: kunt u aangeven wat voor soort ondersteuning u zou willen hebben?</w:t>
      </w:r>
    </w:p>
    <w:p w:rsidR="005177A2" w:rsidRPr="00851ECE" w:rsidRDefault="005177A2" w:rsidP="005177A2">
      <w:pPr>
        <w:rPr>
          <w:rFonts w:ascii="Times New Roman" w:hAnsi="Times New Roman" w:cs="Times New Roman"/>
        </w:rPr>
      </w:pPr>
      <w:r w:rsidRPr="00851ECE">
        <w:rPr>
          <w:rFonts w:ascii="Times New Roman" w:hAnsi="Times New Roman" w:cs="Times New Roman"/>
        </w:rPr>
        <w:t>Dat zou ik graag willen hebben, of daar zou ik veel aan gehad hebben of….. want u bent vol lof over de ondersteuning,en u geeeft ook aan wel ondersteuning te kunnen gebruiken. Kunt u misschien aangeven in welke situatie u ondersteuning nodig had?</w:t>
      </w:r>
    </w:p>
    <w:p w:rsidR="005177A2" w:rsidRPr="00851ECE" w:rsidRDefault="005177A2" w:rsidP="005177A2">
      <w:pPr>
        <w:rPr>
          <w:rFonts w:ascii="Times New Roman" w:hAnsi="Times New Roman" w:cs="Times New Roman"/>
        </w:rPr>
      </w:pPr>
      <w:r w:rsidRPr="00851ECE">
        <w:rPr>
          <w:rFonts w:ascii="Times New Roman" w:hAnsi="Times New Roman" w:cs="Times New Roman"/>
        </w:rPr>
        <w:t>G : van de ene op de andere dag ben je alleen. Terwijl de dag daarvoor komen er nog 5 hulpverleners over de vloer. Het ging van de ene op de andere dag, wisten we het ook.</w:t>
      </w:r>
    </w:p>
    <w:p w:rsidR="005177A2" w:rsidRPr="00851ECE" w:rsidRDefault="005177A2" w:rsidP="005177A2">
      <w:pPr>
        <w:rPr>
          <w:rFonts w:ascii="Times New Roman" w:hAnsi="Times New Roman" w:cs="Times New Roman"/>
        </w:rPr>
      </w:pPr>
      <w:r w:rsidRPr="00851ECE">
        <w:rPr>
          <w:rFonts w:ascii="Times New Roman" w:hAnsi="Times New Roman" w:cs="Times New Roman"/>
        </w:rPr>
        <w:t>L: en wat voor ondersteuning zou u dan fijn hebben gevonden?</w:t>
      </w:r>
    </w:p>
    <w:p w:rsidR="005177A2" w:rsidRPr="00851ECE" w:rsidRDefault="005177A2" w:rsidP="005177A2">
      <w:pPr>
        <w:rPr>
          <w:rFonts w:ascii="Times New Roman" w:hAnsi="Times New Roman" w:cs="Times New Roman"/>
        </w:rPr>
      </w:pPr>
      <w:r w:rsidRPr="00851ECE">
        <w:rPr>
          <w:rFonts w:ascii="Times New Roman" w:hAnsi="Times New Roman" w:cs="Times New Roman"/>
        </w:rPr>
        <w:t>G; nou eigenlijk zou ik het wel fijn hebben gevonden, dat de bekende hulpverleners af en toe eens een praatje kwamen maken</w:t>
      </w:r>
    </w:p>
    <w:p w:rsidR="005177A2" w:rsidRPr="00851ECE" w:rsidRDefault="005177A2" w:rsidP="005177A2">
      <w:pPr>
        <w:rPr>
          <w:rFonts w:ascii="Times New Roman" w:hAnsi="Times New Roman" w:cs="Times New Roman"/>
        </w:rPr>
      </w:pPr>
      <w:r w:rsidRPr="00851ECE">
        <w:rPr>
          <w:rFonts w:ascii="Times New Roman" w:hAnsi="Times New Roman" w:cs="Times New Roman"/>
        </w:rPr>
        <w:t>L: om te vragen hoe het met u ging?</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maar die mensen hebben geen tijd. Daar heb ik alle begrip voor</w:t>
      </w:r>
    </w:p>
    <w:p w:rsidR="005177A2" w:rsidRPr="00851ECE" w:rsidRDefault="005177A2" w:rsidP="005177A2">
      <w:pPr>
        <w:rPr>
          <w:rFonts w:ascii="Times New Roman" w:hAnsi="Times New Roman" w:cs="Times New Roman"/>
        </w:rPr>
      </w:pPr>
      <w:r w:rsidRPr="00851ECE">
        <w:rPr>
          <w:rFonts w:ascii="Times New Roman" w:hAnsi="Times New Roman" w:cs="Times New Roman"/>
        </w:rPr>
        <w:t>L: maar u mist het wel.</w:t>
      </w:r>
    </w:p>
    <w:p w:rsidR="005177A2" w:rsidRPr="00851ECE" w:rsidRDefault="005177A2" w:rsidP="005177A2">
      <w:pPr>
        <w:rPr>
          <w:rFonts w:ascii="Times New Roman" w:hAnsi="Times New Roman" w:cs="Times New Roman"/>
        </w:rPr>
      </w:pPr>
      <w:r w:rsidRPr="00851ECE">
        <w:rPr>
          <w:rFonts w:ascii="Times New Roman" w:hAnsi="Times New Roman" w:cs="Times New Roman"/>
        </w:rPr>
        <w:t>G; ik mis het wel</w:t>
      </w:r>
    </w:p>
    <w:p w:rsidR="005177A2" w:rsidRPr="00851ECE" w:rsidRDefault="005177A2" w:rsidP="005177A2">
      <w:pPr>
        <w:rPr>
          <w:rFonts w:ascii="Times New Roman" w:hAnsi="Times New Roman" w:cs="Times New Roman"/>
        </w:rPr>
      </w:pPr>
      <w:r w:rsidRPr="00851ECE">
        <w:rPr>
          <w:rFonts w:ascii="Times New Roman" w:hAnsi="Times New Roman" w:cs="Times New Roman"/>
        </w:rPr>
        <w:t>L; waar zou u dan over willen spreken?</w:t>
      </w:r>
    </w:p>
    <w:p w:rsidR="005177A2" w:rsidRPr="00851ECE" w:rsidRDefault="005177A2" w:rsidP="005177A2">
      <w:pPr>
        <w:rPr>
          <w:rFonts w:ascii="Times New Roman" w:hAnsi="Times New Roman" w:cs="Times New Roman"/>
        </w:rPr>
      </w:pPr>
      <w:r w:rsidRPr="00851ECE">
        <w:rPr>
          <w:rFonts w:ascii="Times New Roman" w:hAnsi="Times New Roman" w:cs="Times New Roman"/>
        </w:rPr>
        <w:t>G; over mijn vrouw, hoe ze zo hard achteruit is gegaan.</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En over mijzelf. Ze hebben ook wel gezegd ik moet iets gaan doen. </w:t>
      </w:r>
    </w:p>
    <w:p w:rsidR="005177A2" w:rsidRPr="00851ECE" w:rsidRDefault="005177A2" w:rsidP="005177A2">
      <w:pPr>
        <w:rPr>
          <w:rFonts w:ascii="Times New Roman" w:hAnsi="Times New Roman" w:cs="Times New Roman"/>
        </w:rPr>
      </w:pPr>
      <w:r w:rsidRPr="00851ECE">
        <w:rPr>
          <w:rFonts w:ascii="Times New Roman" w:hAnsi="Times New Roman" w:cs="Times New Roman"/>
        </w:rPr>
        <w:t>L;ik vraag verduidelijking. Ze bedoelden vrijwilligerswerk voor hem. Hij heeft zich aangemeld bij het verzorgingstehuis waar zijn vrouw in crisis eventueel even heen zou kunnen.</w:t>
      </w:r>
    </w:p>
    <w:p w:rsidR="005177A2" w:rsidRPr="00851ECE" w:rsidRDefault="005177A2" w:rsidP="005177A2">
      <w:pPr>
        <w:rPr>
          <w:rFonts w:ascii="Times New Roman" w:hAnsi="Times New Roman" w:cs="Times New Roman"/>
        </w:rPr>
      </w:pPr>
      <w:r w:rsidRPr="00851ECE">
        <w:rPr>
          <w:rFonts w:ascii="Times New Roman" w:hAnsi="Times New Roman" w:cs="Times New Roman"/>
        </w:rPr>
        <w:t>L; corrigeert u mij maar als ik het fout heb, maar u brengt uw vrouw weg en komt alleen thuis. U bent alleen en dat blijft u en u had het fijn gevonden als er toen eens naar u werd gevraagd? De opmerking gaat u vrijwilligerswerk oppakken sloot niet volledig aan op uw eenzaamheid?</w:t>
      </w:r>
      <w:r w:rsidRPr="00851ECE">
        <w:rPr>
          <w:rFonts w:ascii="Times New Roman" w:hAnsi="Times New Roman" w:cs="Times New Roman"/>
        </w:rPr>
        <w:br/>
        <w:t>g; nee.</w:t>
      </w:r>
    </w:p>
    <w:p w:rsidR="005177A2" w:rsidRPr="00851ECE" w:rsidRDefault="005177A2" w:rsidP="005177A2">
      <w:pPr>
        <w:rPr>
          <w:rFonts w:ascii="Times New Roman" w:hAnsi="Times New Roman" w:cs="Times New Roman"/>
        </w:rPr>
      </w:pPr>
      <w:r w:rsidRPr="00851ECE">
        <w:rPr>
          <w:rFonts w:ascii="Times New Roman" w:hAnsi="Times New Roman" w:cs="Times New Roman"/>
        </w:rPr>
        <w:t>L: had u verwacht of gehoopt dat er naar u werd gevraagd?</w:t>
      </w:r>
      <w:r w:rsidRPr="00851ECE">
        <w:rPr>
          <w:rFonts w:ascii="Times New Roman" w:hAnsi="Times New Roman" w:cs="Times New Roman"/>
        </w:rPr>
        <w:br/>
        <w:t>G; ik had dat wel verwacht ja. Van de hulpverleners die voor mijn vrouw kwamen. Niets ter nadele hoor.</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L: nee dat snap ik </w:t>
      </w:r>
    </w:p>
    <w:p w:rsidR="005177A2" w:rsidRPr="00851ECE" w:rsidRDefault="005177A2" w:rsidP="005177A2">
      <w:pPr>
        <w:rPr>
          <w:rFonts w:ascii="Times New Roman" w:hAnsi="Times New Roman" w:cs="Times New Roman"/>
        </w:rPr>
      </w:pPr>
      <w:r w:rsidRPr="00851ECE">
        <w:rPr>
          <w:rFonts w:ascii="Times New Roman" w:hAnsi="Times New Roman" w:cs="Times New Roman"/>
        </w:rPr>
        <w:t>G: nazorg noemen ze dat he, maar dat zal wel een kwestie van poen zijn.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Meneer is hier niet ironisch o.i.d. hij is vol lof over de hulpverleners van zijn vrouw.</w:t>
      </w:r>
    </w:p>
    <w:p w:rsidR="005177A2" w:rsidRPr="00851ECE" w:rsidRDefault="005177A2" w:rsidP="005177A2">
      <w:pPr>
        <w:rPr>
          <w:rFonts w:ascii="Times New Roman" w:hAnsi="Times New Roman" w:cs="Times New Roman"/>
        </w:rPr>
      </w:pPr>
      <w:r w:rsidRPr="00851ECE">
        <w:rPr>
          <w:rFonts w:ascii="Times New Roman" w:hAnsi="Times New Roman" w:cs="Times New Roman"/>
        </w:rPr>
        <w:t>L: hebben ze wel naar u gevraagd toen u vrouw nog thuiswoonde.</w:t>
      </w:r>
    </w:p>
    <w:p w:rsidR="005177A2" w:rsidRPr="00851ECE" w:rsidRDefault="005177A2" w:rsidP="005177A2">
      <w:pPr>
        <w:rPr>
          <w:rFonts w:ascii="Times New Roman" w:hAnsi="Times New Roman" w:cs="Times New Roman"/>
        </w:rPr>
      </w:pPr>
      <w:r w:rsidRPr="00851ECE">
        <w:rPr>
          <w:rFonts w:ascii="Times New Roman" w:hAnsi="Times New Roman" w:cs="Times New Roman"/>
        </w:rPr>
        <w:t>G: nee.</w:t>
      </w:r>
    </w:p>
    <w:p w:rsidR="005177A2" w:rsidRPr="00851ECE" w:rsidRDefault="005177A2" w:rsidP="005177A2">
      <w:pPr>
        <w:rPr>
          <w:rFonts w:ascii="Times New Roman" w:hAnsi="Times New Roman" w:cs="Times New Roman"/>
        </w:rPr>
      </w:pPr>
      <w:r w:rsidRPr="00851ECE">
        <w:rPr>
          <w:rFonts w:ascii="Times New Roman" w:hAnsi="Times New Roman" w:cs="Times New Roman"/>
        </w:rPr>
        <w:t>L; de hulpverleners waren gekoppeld aan uw vrouw. U was dus eigenlijk nergens aan gekoppeld?</w:t>
      </w:r>
    </w:p>
    <w:p w:rsidR="005177A2" w:rsidRPr="00851ECE" w:rsidRDefault="005177A2" w:rsidP="005177A2">
      <w:pPr>
        <w:rPr>
          <w:rFonts w:ascii="Times New Roman" w:hAnsi="Times New Roman" w:cs="Times New Roman"/>
        </w:rPr>
      </w:pPr>
      <w:r w:rsidRPr="00851ECE">
        <w:rPr>
          <w:rFonts w:ascii="Times New Roman" w:hAnsi="Times New Roman" w:cs="Times New Roman"/>
        </w:rPr>
        <w:t>G; nee. We maakten regelmatig een praatje ze wisten precies hoe het hier in huis ging.</w:t>
      </w:r>
    </w:p>
    <w:p w:rsidR="005177A2" w:rsidRPr="00851ECE" w:rsidRDefault="005177A2" w:rsidP="005177A2">
      <w:pPr>
        <w:rPr>
          <w:rFonts w:ascii="Times New Roman" w:hAnsi="Times New Roman" w:cs="Times New Roman"/>
        </w:rPr>
      </w:pPr>
      <w:r w:rsidRPr="00851ECE">
        <w:rPr>
          <w:rFonts w:ascii="Times New Roman" w:hAnsi="Times New Roman" w:cs="Times New Roman"/>
        </w:rPr>
        <w:t>L; ik begrijp dat u vol lof over hen bent. Maar u heeft nazorg gemist toen uw vrouw uit huis vertrok? Dat er werd gevraagd naar uw gevoelens.</w:t>
      </w:r>
    </w:p>
    <w:p w:rsidR="005177A2" w:rsidRPr="00851ECE" w:rsidRDefault="005177A2" w:rsidP="005177A2">
      <w:pPr>
        <w:rPr>
          <w:rFonts w:ascii="Times New Roman" w:hAnsi="Times New Roman" w:cs="Times New Roman"/>
        </w:rPr>
      </w:pPr>
      <w:r w:rsidRPr="00851ECE">
        <w:rPr>
          <w:rFonts w:ascii="Times New Roman" w:hAnsi="Times New Roman" w:cs="Times New Roman"/>
        </w:rPr>
        <w:t>G: ik kan dat vragen bij het huis waar mijn vrouw nu zit.</w:t>
      </w:r>
    </w:p>
    <w:p w:rsidR="005177A2" w:rsidRPr="00851ECE" w:rsidRDefault="005177A2" w:rsidP="005177A2">
      <w:pPr>
        <w:rPr>
          <w:rFonts w:ascii="Times New Roman" w:hAnsi="Times New Roman" w:cs="Times New Roman"/>
        </w:rPr>
      </w:pPr>
      <w:r w:rsidRPr="00851ECE">
        <w:rPr>
          <w:rFonts w:ascii="Times New Roman" w:hAnsi="Times New Roman" w:cs="Times New Roman"/>
        </w:rPr>
        <w:t>L: daar hebben ze aandacht voor de MZ</w:t>
      </w:r>
    </w:p>
    <w:p w:rsidR="005177A2" w:rsidRPr="00851ECE" w:rsidRDefault="005177A2" w:rsidP="005177A2">
      <w:pPr>
        <w:rPr>
          <w:rFonts w:ascii="Times New Roman" w:hAnsi="Times New Roman" w:cs="Times New Roman"/>
        </w:rPr>
      </w:pPr>
      <w:r w:rsidRPr="00851ECE">
        <w:rPr>
          <w:rFonts w:ascii="Times New Roman" w:hAnsi="Times New Roman" w:cs="Times New Roman"/>
        </w:rPr>
        <w:t>G: ik ga kijken of dat lukt.</w:t>
      </w:r>
    </w:p>
    <w:p w:rsidR="005177A2" w:rsidRPr="00851ECE" w:rsidRDefault="005177A2" w:rsidP="005177A2">
      <w:pPr>
        <w:rPr>
          <w:rFonts w:ascii="Times New Roman" w:hAnsi="Times New Roman" w:cs="Times New Roman"/>
        </w:rPr>
      </w:pPr>
      <w:r w:rsidRPr="00851ECE">
        <w:rPr>
          <w:rFonts w:ascii="Times New Roman" w:hAnsi="Times New Roman" w:cs="Times New Roman"/>
        </w:rPr>
        <w:t>L: had u nog andere ondersteuning verlangd?</w:t>
      </w:r>
      <w:r w:rsidRPr="00851ECE">
        <w:rPr>
          <w:rFonts w:ascii="Times New Roman" w:hAnsi="Times New Roman" w:cs="Times New Roman"/>
        </w:rPr>
        <w:br/>
        <w:t>G: nee hoe gaat het met mij nadat mijn vrouw de deur uit is. Eerst was ik druk alles hier op orde te krijgen.</w:t>
      </w: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 L: maar daarna</w:t>
      </w:r>
    </w:p>
    <w:p w:rsidR="005177A2" w:rsidRPr="00851ECE" w:rsidRDefault="005177A2" w:rsidP="005177A2">
      <w:pPr>
        <w:rPr>
          <w:rFonts w:ascii="Times New Roman" w:hAnsi="Times New Roman" w:cs="Times New Roman"/>
        </w:rPr>
      </w:pPr>
      <w:r w:rsidRPr="00851ECE">
        <w:rPr>
          <w:rFonts w:ascii="Times New Roman" w:hAnsi="Times New Roman" w:cs="Times New Roman"/>
        </w:rPr>
        <w:t>G; precies daarna.</w:t>
      </w:r>
    </w:p>
    <w:p w:rsidR="005177A2" w:rsidRPr="00851ECE" w:rsidRDefault="005177A2" w:rsidP="005177A2">
      <w:pPr>
        <w:rPr>
          <w:rFonts w:ascii="Times New Roman" w:hAnsi="Times New Roman" w:cs="Times New Roman"/>
        </w:rPr>
      </w:pPr>
      <w:r w:rsidRPr="00851ECE">
        <w:rPr>
          <w:rFonts w:ascii="Times New Roman" w:hAnsi="Times New Roman" w:cs="Times New Roman"/>
        </w:rPr>
        <w:t>L; hoe vul ik mijn dagen en hoe ga ik om met de vragen in mijn hoofd?</w:t>
      </w:r>
    </w:p>
    <w:p w:rsidR="005177A2" w:rsidRPr="00851ECE" w:rsidRDefault="005177A2" w:rsidP="005177A2">
      <w:pPr>
        <w:rPr>
          <w:rFonts w:ascii="Times New Roman" w:hAnsi="Times New Roman" w:cs="Times New Roman"/>
        </w:rPr>
      </w:pPr>
      <w:r w:rsidRPr="00851ECE">
        <w:rPr>
          <w:rFonts w:ascii="Times New Roman" w:hAnsi="Times New Roman" w:cs="Times New Roman"/>
        </w:rPr>
        <w:t>G: precies.</w:t>
      </w:r>
    </w:p>
    <w:p w:rsidR="005177A2" w:rsidRPr="00851ECE" w:rsidRDefault="005177A2" w:rsidP="005177A2">
      <w:pPr>
        <w:rPr>
          <w:rFonts w:ascii="Times New Roman" w:hAnsi="Times New Roman" w:cs="Times New Roman"/>
        </w:rPr>
      </w:pPr>
      <w:r w:rsidRPr="00851ECE">
        <w:rPr>
          <w:rFonts w:ascii="Times New Roman" w:hAnsi="Times New Roman" w:cs="Times New Roman"/>
        </w:rPr>
        <w:t>L: kunt u zich nog van die vragen herinneren?</w:t>
      </w:r>
    </w:p>
    <w:p w:rsidR="005177A2" w:rsidRPr="00851ECE" w:rsidRDefault="005177A2" w:rsidP="005177A2">
      <w:pPr>
        <w:rPr>
          <w:rFonts w:ascii="Times New Roman" w:hAnsi="Times New Roman" w:cs="Times New Roman"/>
        </w:rPr>
      </w:pPr>
      <w:r w:rsidRPr="00851ECE">
        <w:rPr>
          <w:rFonts w:ascii="Times New Roman" w:hAnsi="Times New Roman" w:cs="Times New Roman"/>
        </w:rPr>
        <w:t>G; geen vragen meer over mijn vrouw. Ik vraag imij wel eens af hoe moet ik verder met mijn leven?</w:t>
      </w:r>
    </w:p>
    <w:p w:rsidR="005177A2" w:rsidRPr="00851ECE" w:rsidRDefault="005177A2" w:rsidP="005177A2">
      <w:pPr>
        <w:rPr>
          <w:rFonts w:ascii="Times New Roman" w:hAnsi="Times New Roman" w:cs="Times New Roman"/>
        </w:rPr>
      </w:pPr>
      <w:r w:rsidRPr="00851ECE">
        <w:rPr>
          <w:rFonts w:ascii="Times New Roman" w:hAnsi="Times New Roman" w:cs="Times New Roman"/>
        </w:rPr>
        <w:t>Ik doe wel iets, maar het is niet genoeg. Misschien komt het ook well omdat ik altijd bezig ben geweest en nu niet meer.</w:t>
      </w:r>
    </w:p>
    <w:p w:rsidR="005177A2" w:rsidRPr="00851ECE" w:rsidRDefault="005177A2" w:rsidP="005177A2">
      <w:pPr>
        <w:rPr>
          <w:rFonts w:ascii="Times New Roman" w:hAnsi="Times New Roman" w:cs="Times New Roman"/>
        </w:rPr>
      </w:pPr>
      <w:r w:rsidRPr="00851ECE">
        <w:rPr>
          <w:rFonts w:ascii="Times New Roman" w:hAnsi="Times New Roman" w:cs="Times New Roman"/>
        </w:rPr>
        <w:t>L; u was bezig in de veronderstelling, in de wetenschap dat uw vrouw beneden was, ieder was lekker bezig, ieder zijn taak, alles was veilig. Hoe gaat u  met uw dagen om, maar proef ik ook waarom is het zo gelopen?waarom die veranderingen?</w:t>
      </w:r>
      <w:r w:rsidRPr="00851ECE">
        <w:rPr>
          <w:rFonts w:ascii="Times New Roman" w:hAnsi="Times New Roman" w:cs="Times New Roman"/>
        </w:rPr>
        <w:br/>
        <w:t xml:space="preserve">G; die veranderingen heb ik al voor een gedeelte ingevuld maar nog niet genoeg </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 xml:space="preserve"> Ik meen te veronderstellen dat meneer hier bedoeld verwerkt.</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L: hoe heeft u die veranderingen ingevuld?</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G; door weg te gaan, veel te fietsen</w:t>
      </w:r>
    </w:p>
    <w:p w:rsidR="005177A2" w:rsidRPr="00851ECE" w:rsidRDefault="005177A2" w:rsidP="005177A2">
      <w:pPr>
        <w:rPr>
          <w:rFonts w:ascii="Times New Roman" w:hAnsi="Times New Roman" w:cs="Times New Roman"/>
        </w:rPr>
      </w:pPr>
      <w:r w:rsidRPr="00851ECE">
        <w:rPr>
          <w:rFonts w:ascii="Times New Roman" w:hAnsi="Times New Roman" w:cs="Times New Roman"/>
        </w:rPr>
        <w:t>En dan komt de moeilijkheid want dan kom ik thuis en dan ben ik weer alleen</w:t>
      </w:r>
    </w:p>
    <w:p w:rsidR="005177A2" w:rsidRPr="00851ECE" w:rsidRDefault="005177A2" w:rsidP="005177A2">
      <w:pPr>
        <w:rPr>
          <w:rFonts w:ascii="Times New Roman" w:hAnsi="Times New Roman" w:cs="Times New Roman"/>
        </w:rPr>
      </w:pPr>
      <w:r w:rsidRPr="00851ECE">
        <w:rPr>
          <w:rFonts w:ascii="Times New Roman" w:hAnsi="Times New Roman" w:cs="Times New Roman"/>
        </w:rPr>
        <w:t>L: u bent een weg aan het zoeken hoe u uw leven indeelt en hoe geeft u er zin aan.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hoe geef ik er zin aan.</w:t>
      </w:r>
    </w:p>
    <w:p w:rsidR="005177A2" w:rsidRPr="00851ECE" w:rsidRDefault="005177A2" w:rsidP="005177A2">
      <w:pPr>
        <w:rPr>
          <w:rFonts w:ascii="Times New Roman" w:hAnsi="Times New Roman" w:cs="Times New Roman"/>
        </w:rPr>
      </w:pPr>
      <w:r w:rsidRPr="00851ECE">
        <w:rPr>
          <w:rFonts w:ascii="Times New Roman" w:hAnsi="Times New Roman" w:cs="Times New Roman"/>
        </w:rPr>
        <w:t>L:hoe deed u dat voordat uw vrouw ziek werd? Wat gaf het leven toen zin?</w:t>
      </w:r>
    </w:p>
    <w:p w:rsidR="005177A2" w:rsidRPr="00851ECE" w:rsidRDefault="005177A2" w:rsidP="005177A2">
      <w:pPr>
        <w:rPr>
          <w:rFonts w:ascii="Times New Roman" w:hAnsi="Times New Roman" w:cs="Times New Roman"/>
        </w:rPr>
      </w:pPr>
      <w:r w:rsidRPr="00851ECE">
        <w:rPr>
          <w:rFonts w:ascii="Times New Roman" w:hAnsi="Times New Roman" w:cs="Times New Roman"/>
        </w:rPr>
        <w:t>G; je was met z’n tweeen. We waren heel open naar elkaar. Dat gaf zin. De kleinkinderen waren veel hier. Ieder had zijn eigen bedoening. Dat gaf zin.</w:t>
      </w:r>
    </w:p>
    <w:p w:rsidR="005177A2" w:rsidRPr="00851ECE" w:rsidRDefault="005177A2" w:rsidP="005177A2">
      <w:pPr>
        <w:rPr>
          <w:rFonts w:ascii="Times New Roman" w:hAnsi="Times New Roman" w:cs="Times New Roman"/>
        </w:rPr>
      </w:pPr>
      <w:r w:rsidRPr="00851ECE">
        <w:rPr>
          <w:rFonts w:ascii="Times New Roman" w:hAnsi="Times New Roman" w:cs="Times New Roman"/>
        </w:rPr>
        <w:t>L: u was tevreden, dat gaf zin.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 ik heb altijd gewerkt, altijd bezig, ook schilderen bij anderen. Zulke dingen altijd bezig zij was ook altijd bezig.</w:t>
      </w:r>
    </w:p>
    <w:p w:rsidR="005177A2" w:rsidRPr="00851ECE" w:rsidRDefault="005177A2" w:rsidP="005177A2">
      <w:pPr>
        <w:rPr>
          <w:rFonts w:ascii="Times New Roman" w:hAnsi="Times New Roman" w:cs="Times New Roman"/>
        </w:rPr>
      </w:pPr>
      <w:r w:rsidRPr="00851ECE">
        <w:rPr>
          <w:rFonts w:ascii="Times New Roman" w:hAnsi="Times New Roman" w:cs="Times New Roman"/>
        </w:rPr>
        <w:t>L; dus de verandering is heel groot.</w:t>
      </w:r>
    </w:p>
    <w:p w:rsidR="005177A2" w:rsidRPr="00851ECE" w:rsidRDefault="005177A2" w:rsidP="005177A2">
      <w:pPr>
        <w:rPr>
          <w:rFonts w:ascii="Times New Roman" w:hAnsi="Times New Roman" w:cs="Times New Roman"/>
        </w:rPr>
      </w:pPr>
      <w:r w:rsidRPr="00851ECE">
        <w:rPr>
          <w:rFonts w:ascii="Times New Roman" w:hAnsi="Times New Roman" w:cs="Times New Roman"/>
        </w:rPr>
        <w:t>G; ze kon oook niet meer schoonhouden, hij geeft een voorbeeld., dat hij moest ingrijpen, terwijl dat altijd haar ding was. Het ging zo bergafwaarts. We kunnen ook samen even lachen om een leuk voorbeeld van hem.</w:t>
      </w:r>
    </w:p>
    <w:p w:rsidR="005177A2" w:rsidRPr="00851ECE" w:rsidRDefault="005177A2" w:rsidP="005177A2">
      <w:pPr>
        <w:rPr>
          <w:rFonts w:ascii="Times New Roman" w:hAnsi="Times New Roman" w:cs="Times New Roman"/>
        </w:rPr>
      </w:pPr>
      <w:r w:rsidRPr="00851ECE">
        <w:rPr>
          <w:rFonts w:ascii="Times New Roman" w:hAnsi="Times New Roman" w:cs="Times New Roman"/>
        </w:rPr>
        <w:t>L:ik wil nog even terug naar het feit dat u zei dat u ondersteuning had willen hebben toen uw vrouw de deur uit was. Hoe vul ik mijn leven in en hoe ga ik om met de vragen in mijn hoofd. Van wie had u hulp verwacht/</w:t>
      </w:r>
    </w:p>
    <w:p w:rsidR="005177A2" w:rsidRPr="00851ECE" w:rsidRDefault="005177A2" w:rsidP="005177A2">
      <w:pPr>
        <w:rPr>
          <w:rFonts w:ascii="Times New Roman" w:hAnsi="Times New Roman" w:cs="Times New Roman"/>
        </w:rPr>
      </w:pPr>
      <w:r w:rsidRPr="00851ECE">
        <w:rPr>
          <w:rFonts w:ascii="Times New Roman" w:hAnsi="Times New Roman" w:cs="Times New Roman"/>
        </w:rPr>
        <w:t>G: van de hulpverleners.</w:t>
      </w:r>
    </w:p>
    <w:p w:rsidR="005177A2" w:rsidRPr="00851ECE" w:rsidRDefault="005177A2" w:rsidP="005177A2">
      <w:pPr>
        <w:rPr>
          <w:rFonts w:ascii="Times New Roman" w:hAnsi="Times New Roman" w:cs="Times New Roman"/>
        </w:rPr>
      </w:pPr>
      <w:r w:rsidRPr="00851ECE">
        <w:rPr>
          <w:rFonts w:ascii="Times New Roman" w:hAnsi="Times New Roman" w:cs="Times New Roman"/>
        </w:rPr>
        <w:t>L: van mensen die van de situatie op de hoogte waren?</w:t>
      </w:r>
    </w:p>
    <w:p w:rsidR="005177A2" w:rsidRPr="00851ECE" w:rsidRDefault="005177A2" w:rsidP="005177A2">
      <w:pPr>
        <w:rPr>
          <w:rFonts w:ascii="Times New Roman" w:hAnsi="Times New Roman" w:cs="Times New Roman"/>
        </w:rPr>
      </w:pPr>
      <w:r w:rsidRPr="00851ECE">
        <w:rPr>
          <w:rFonts w:ascii="Times New Roman" w:hAnsi="Times New Roman" w:cs="Times New Roman"/>
        </w:rPr>
        <w:t>G; ja, die ervan wisten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Dan stel ik de vraag betreffende de zorgmotieven. Dat vindt hij prima om te doen.</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r w:rsidRPr="00851ECE">
        <w:rPr>
          <w:rFonts w:ascii="Times New Roman" w:hAnsi="Times New Roman" w:cs="Times New Roman"/>
        </w:rPr>
        <w:t>Ik vraag daarna hoe oud hij is: 76</w:t>
      </w:r>
    </w:p>
    <w:p w:rsidR="005177A2" w:rsidRPr="00851ECE" w:rsidRDefault="005177A2" w:rsidP="005177A2">
      <w:pPr>
        <w:rPr>
          <w:rFonts w:ascii="Times New Roman" w:hAnsi="Times New Roman" w:cs="Times New Roman"/>
        </w:rPr>
      </w:pPr>
      <w:r w:rsidRPr="00851ECE">
        <w:rPr>
          <w:rFonts w:ascii="Times New Roman" w:hAnsi="Times New Roman" w:cs="Times New Roman"/>
        </w:rPr>
        <w:t>Bezoekt u een kerk?: nee. vroeger wel, dat is al jaren geleden. We zijn allebei Hervormd opgevoed.</w:t>
      </w:r>
    </w:p>
    <w:p w:rsidR="005177A2" w:rsidRPr="00851ECE" w:rsidRDefault="005177A2" w:rsidP="005177A2">
      <w:pPr>
        <w:rPr>
          <w:rFonts w:ascii="Times New Roman" w:hAnsi="Times New Roman" w:cs="Times New Roman"/>
        </w:rPr>
      </w:pPr>
      <w:r w:rsidRPr="00851ECE">
        <w:rPr>
          <w:rFonts w:ascii="Times New Roman" w:hAnsi="Times New Roman" w:cs="Times New Roman"/>
        </w:rPr>
        <w:t>Ik bedank hem voor zijn openheid</w:t>
      </w: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p>
    <w:p w:rsidR="005177A2" w:rsidRPr="00851ECE" w:rsidRDefault="005177A2" w:rsidP="005177A2">
      <w:pPr>
        <w:rPr>
          <w:rFonts w:ascii="Times New Roman" w:hAnsi="Times New Roman" w:cs="Times New Roman"/>
        </w:rPr>
      </w:pPr>
    </w:p>
    <w:p w:rsidR="005177A2" w:rsidRPr="00851ECE" w:rsidRDefault="005177A2">
      <w:pPr>
        <w:rPr>
          <w:rFonts w:ascii="Times New Roman" w:hAnsi="Times New Roman" w:cs="Times New Roman"/>
        </w:rPr>
      </w:pPr>
      <w:r w:rsidRPr="00851ECE">
        <w:rPr>
          <w:rFonts w:ascii="Times New Roman" w:hAnsi="Times New Roman" w:cs="Times New Roman"/>
        </w:rPr>
        <w:br w:type="page"/>
      </w:r>
    </w:p>
    <w:p w:rsidR="005177A2" w:rsidRPr="002B5BC5" w:rsidRDefault="007A08ED" w:rsidP="005177A2">
      <w:pPr>
        <w:tabs>
          <w:tab w:val="left" w:pos="1418"/>
        </w:tabs>
        <w:rPr>
          <w:rFonts w:cs="Times New Roman"/>
          <w:b/>
          <w:sz w:val="24"/>
          <w:szCs w:val="24"/>
        </w:rPr>
      </w:pPr>
      <w:bookmarkStart w:id="41" w:name="_Toc323793598"/>
      <w:r w:rsidRPr="002B5BC5">
        <w:rPr>
          <w:rStyle w:val="Kop1Char"/>
        </w:rPr>
        <w:t>BIJLAGE V</w:t>
      </w:r>
      <w:bookmarkEnd w:id="41"/>
      <w:r>
        <w:rPr>
          <w:b/>
        </w:rPr>
        <w:tab/>
      </w:r>
      <w:r w:rsidR="00851ECE" w:rsidRPr="002B5BC5">
        <w:rPr>
          <w:b/>
          <w:sz w:val="24"/>
          <w:szCs w:val="24"/>
        </w:rPr>
        <w:t xml:space="preserve">VERWERKING </w:t>
      </w:r>
      <w:r w:rsidR="005177A2" w:rsidRPr="002B5BC5">
        <w:rPr>
          <w:rFonts w:cs="Times New Roman"/>
          <w:b/>
          <w:sz w:val="24"/>
          <w:szCs w:val="24"/>
        </w:rPr>
        <w:t>VRAAG 8</w:t>
      </w:r>
    </w:p>
    <w:tbl>
      <w:tblPr>
        <w:tblStyle w:val="Tabelraster"/>
        <w:tblW w:w="0" w:type="auto"/>
        <w:tblInd w:w="-34" w:type="dxa"/>
        <w:tblLook w:val="04A0"/>
      </w:tblPr>
      <w:tblGrid>
        <w:gridCol w:w="4108"/>
        <w:gridCol w:w="869"/>
        <w:gridCol w:w="869"/>
        <w:gridCol w:w="869"/>
        <w:gridCol w:w="869"/>
        <w:gridCol w:w="869"/>
        <w:gridCol w:w="869"/>
      </w:tblGrid>
      <w:tr w:rsidR="005177A2" w:rsidRPr="00D85345" w:rsidTr="00927C64">
        <w:tc>
          <w:tcPr>
            <w:tcW w:w="4108"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b/>
              </w:rPr>
              <w:t>A</w:t>
            </w:r>
            <w:r w:rsidRPr="00D85345">
              <w:rPr>
                <w:rFonts w:ascii="Times New Roman" w:hAnsi="Times New Roman" w:cs="Times New Roman"/>
              </w:rPr>
              <w:t xml:space="preserve"> Ik zorg voor mijn familielid omdat ik misschien later ook wel ziek word en dan ben ik ook blij als een familielid voor mij zorgt (Ricoeur)</w:t>
            </w:r>
          </w:p>
        </w:tc>
        <w:tc>
          <w:tcPr>
            <w:tcW w:w="869" w:type="dxa"/>
          </w:tcPr>
          <w:p w:rsidR="005177A2" w:rsidRPr="00D85345" w:rsidRDefault="005177A2" w:rsidP="00927C64">
            <w:pPr>
              <w:pStyle w:val="Lijstalinea"/>
              <w:ind w:left="0"/>
              <w:rPr>
                <w:rFonts w:ascii="Times New Roman" w:hAnsi="Times New Roman" w:cs="Times New Roman"/>
                <w:highlight w:val="red"/>
              </w:rPr>
            </w:pPr>
            <w:r w:rsidRPr="00D85345">
              <w:rPr>
                <w:rFonts w:ascii="Times New Roman" w:hAnsi="Times New Roman" w:cs="Times New Roman"/>
              </w:rPr>
              <w:t>5</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10</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9</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11</w:t>
            </w:r>
          </w:p>
        </w:tc>
        <w:tc>
          <w:tcPr>
            <w:tcW w:w="869" w:type="dxa"/>
          </w:tcPr>
          <w:p w:rsidR="005177A2" w:rsidRPr="00D85345" w:rsidRDefault="005177A2" w:rsidP="00927C64">
            <w:pPr>
              <w:rPr>
                <w:rFonts w:ascii="Times New Roman" w:hAnsi="Times New Roman" w:cs="Times New Roman"/>
              </w:rPr>
            </w:pPr>
            <w:r w:rsidRPr="00D85345">
              <w:rPr>
                <w:rFonts w:ascii="Times New Roman" w:hAnsi="Times New Roman" w:cs="Times New Roman"/>
              </w:rPr>
              <w:t>10</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9</w:t>
            </w:r>
          </w:p>
        </w:tc>
      </w:tr>
      <w:tr w:rsidR="005177A2" w:rsidRPr="00D85345" w:rsidTr="00927C64">
        <w:tc>
          <w:tcPr>
            <w:tcW w:w="4108" w:type="dxa"/>
          </w:tcPr>
          <w:p w:rsidR="005177A2" w:rsidRPr="00D85345" w:rsidRDefault="005177A2" w:rsidP="00927C64">
            <w:pPr>
              <w:rPr>
                <w:rFonts w:ascii="Times New Roman" w:hAnsi="Times New Roman" w:cs="Times New Roman"/>
              </w:rPr>
            </w:pPr>
            <w:r w:rsidRPr="00D85345">
              <w:rPr>
                <w:rFonts w:ascii="Times New Roman" w:hAnsi="Times New Roman" w:cs="Times New Roman"/>
                <w:b/>
              </w:rPr>
              <w:t>B</w:t>
            </w:r>
            <w:r w:rsidRPr="00D85345">
              <w:rPr>
                <w:rFonts w:ascii="Times New Roman" w:hAnsi="Times New Roman" w:cs="Times New Roman"/>
              </w:rPr>
              <w:t xml:space="preserve"> Ik zorg voor mijn familielid omdat haar afhankelijkheid me raakt, iets met me doet(Levinas)</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8</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5</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2</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7</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3</w:t>
            </w:r>
          </w:p>
        </w:tc>
      </w:tr>
      <w:tr w:rsidR="005177A2" w:rsidRPr="00D85345" w:rsidTr="00927C64">
        <w:tc>
          <w:tcPr>
            <w:tcW w:w="4108" w:type="dxa"/>
          </w:tcPr>
          <w:p w:rsidR="005177A2" w:rsidRPr="00D85345" w:rsidRDefault="005177A2" w:rsidP="00927C64">
            <w:pPr>
              <w:rPr>
                <w:rFonts w:ascii="Times New Roman" w:hAnsi="Times New Roman" w:cs="Times New Roman"/>
              </w:rPr>
            </w:pPr>
            <w:r w:rsidRPr="00D85345">
              <w:rPr>
                <w:rFonts w:ascii="Times New Roman" w:hAnsi="Times New Roman" w:cs="Times New Roman"/>
                <w:b/>
              </w:rPr>
              <w:t>C</w:t>
            </w:r>
            <w:r w:rsidRPr="00D85345">
              <w:rPr>
                <w:rFonts w:ascii="Times New Roman" w:hAnsi="Times New Roman" w:cs="Times New Roman"/>
              </w:rPr>
              <w:t xml:space="preserve"> Ik zorg voor mijn familielid omdat dat mij het gevoel geeft dat we samen een relatie hebben: zij is er voor mij en ik ben er voor haar(Buber)</w:t>
            </w:r>
          </w:p>
        </w:tc>
        <w:tc>
          <w:tcPr>
            <w:tcW w:w="869" w:type="dxa"/>
          </w:tcPr>
          <w:p w:rsidR="005177A2" w:rsidRPr="00D85345" w:rsidRDefault="005177A2" w:rsidP="00927C64">
            <w:pPr>
              <w:rPr>
                <w:rFonts w:ascii="Times New Roman" w:hAnsi="Times New Roman" w:cs="Times New Roman"/>
              </w:rPr>
            </w:pPr>
            <w:r w:rsidRPr="00D85345">
              <w:rPr>
                <w:rFonts w:ascii="Times New Roman" w:hAnsi="Times New Roman" w:cs="Times New Roman"/>
              </w:rPr>
              <w:t>1</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11</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7</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9</w:t>
            </w:r>
          </w:p>
        </w:tc>
        <w:tc>
          <w:tcPr>
            <w:tcW w:w="869" w:type="dxa"/>
          </w:tcPr>
          <w:p w:rsidR="005177A2" w:rsidRPr="00D85345" w:rsidRDefault="005177A2" w:rsidP="00927C64">
            <w:pPr>
              <w:pStyle w:val="Lijstalinea"/>
              <w:ind w:left="0"/>
              <w:rPr>
                <w:rFonts w:ascii="Times New Roman" w:hAnsi="Times New Roman" w:cs="Times New Roman"/>
                <w:highlight w:val="darkCyan"/>
              </w:rPr>
            </w:pPr>
            <w:r w:rsidRPr="00D85345">
              <w:rPr>
                <w:rFonts w:ascii="Times New Roman" w:hAnsi="Times New Roman" w:cs="Times New Roman"/>
              </w:rPr>
              <w:t>4</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7</w:t>
            </w:r>
          </w:p>
        </w:tc>
      </w:tr>
      <w:tr w:rsidR="005177A2" w:rsidRPr="00D85345" w:rsidTr="00927C64">
        <w:tc>
          <w:tcPr>
            <w:tcW w:w="4108" w:type="dxa"/>
          </w:tcPr>
          <w:p w:rsidR="005177A2" w:rsidRPr="00D85345" w:rsidRDefault="005177A2" w:rsidP="00927C64">
            <w:pPr>
              <w:rPr>
                <w:rFonts w:ascii="Times New Roman" w:hAnsi="Times New Roman" w:cs="Times New Roman"/>
              </w:rPr>
            </w:pPr>
            <w:r w:rsidRPr="00D85345">
              <w:rPr>
                <w:rFonts w:ascii="Times New Roman" w:hAnsi="Times New Roman" w:cs="Times New Roman"/>
                <w:b/>
              </w:rPr>
              <w:t>D</w:t>
            </w:r>
            <w:r w:rsidRPr="00D85345">
              <w:rPr>
                <w:rFonts w:ascii="Times New Roman" w:hAnsi="Times New Roman" w:cs="Times New Roman"/>
              </w:rPr>
              <w:t xml:space="preserve"> Ik zorg voor mijn familielid omdat ik het fijn vind dat ik leef en daarom ook graag iets voor anderen wil doen(Ricoeur)</w:t>
            </w:r>
          </w:p>
        </w:tc>
        <w:tc>
          <w:tcPr>
            <w:tcW w:w="869" w:type="dxa"/>
          </w:tcPr>
          <w:p w:rsidR="005177A2" w:rsidRPr="00D85345" w:rsidRDefault="005177A2" w:rsidP="00927C64">
            <w:pPr>
              <w:pStyle w:val="Lijstalinea"/>
              <w:ind w:left="0"/>
              <w:rPr>
                <w:rFonts w:ascii="Times New Roman" w:hAnsi="Times New Roman" w:cs="Times New Roman"/>
                <w:highlight w:val="darkCyan"/>
              </w:rPr>
            </w:pPr>
            <w:r w:rsidRPr="00D85345">
              <w:rPr>
                <w:rFonts w:ascii="Times New Roman" w:hAnsi="Times New Roman" w:cs="Times New Roman"/>
              </w:rPr>
              <w:t>4</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9</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6</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8</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10</w:t>
            </w:r>
          </w:p>
        </w:tc>
      </w:tr>
      <w:tr w:rsidR="005177A2" w:rsidRPr="00D85345" w:rsidTr="00927C64">
        <w:tc>
          <w:tcPr>
            <w:tcW w:w="4108" w:type="dxa"/>
          </w:tcPr>
          <w:p w:rsidR="005177A2" w:rsidRPr="00D85345" w:rsidRDefault="005177A2" w:rsidP="00927C64">
            <w:pPr>
              <w:rPr>
                <w:rFonts w:ascii="Times New Roman" w:hAnsi="Times New Roman" w:cs="Times New Roman"/>
              </w:rPr>
            </w:pPr>
            <w:r w:rsidRPr="00D85345">
              <w:rPr>
                <w:rFonts w:ascii="Times New Roman" w:hAnsi="Times New Roman" w:cs="Times New Roman"/>
                <w:b/>
              </w:rPr>
              <w:t>E</w:t>
            </w:r>
            <w:r w:rsidRPr="00D85345">
              <w:rPr>
                <w:rFonts w:ascii="Times New Roman" w:hAnsi="Times New Roman" w:cs="Times New Roman"/>
              </w:rPr>
              <w:t xml:space="preserve"> Ik zorg voor mijn familielid omdat ik voel dat ik daardoor een goed mens ben(Ricoeur)</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12</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4</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12</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12</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12</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12</w:t>
            </w:r>
          </w:p>
        </w:tc>
      </w:tr>
      <w:tr w:rsidR="005177A2" w:rsidRPr="00D85345" w:rsidTr="00927C64">
        <w:tc>
          <w:tcPr>
            <w:tcW w:w="4108" w:type="dxa"/>
          </w:tcPr>
          <w:p w:rsidR="005177A2" w:rsidRPr="00D85345" w:rsidRDefault="005177A2" w:rsidP="00927C64">
            <w:pPr>
              <w:rPr>
                <w:rFonts w:ascii="Times New Roman" w:hAnsi="Times New Roman" w:cs="Times New Roman"/>
              </w:rPr>
            </w:pPr>
            <w:r w:rsidRPr="00D85345">
              <w:rPr>
                <w:rFonts w:ascii="Times New Roman" w:hAnsi="Times New Roman" w:cs="Times New Roman"/>
              </w:rPr>
              <w:t xml:space="preserve"> </w:t>
            </w:r>
            <w:r w:rsidRPr="00D85345">
              <w:rPr>
                <w:rFonts w:ascii="Times New Roman" w:hAnsi="Times New Roman" w:cs="Times New Roman"/>
                <w:b/>
              </w:rPr>
              <w:t xml:space="preserve">F </w:t>
            </w:r>
            <w:r w:rsidRPr="00D85345">
              <w:rPr>
                <w:rFonts w:ascii="Times New Roman" w:hAnsi="Times New Roman" w:cs="Times New Roman"/>
              </w:rPr>
              <w:t>Ik zorg voor mijn familielid omdat ik mij verplicht voel voor haar te zorgen omdat</w:t>
            </w:r>
          </w:p>
          <w:p w:rsidR="005177A2" w:rsidRPr="00D85345" w:rsidRDefault="005177A2" w:rsidP="00BC3542">
            <w:pPr>
              <w:pStyle w:val="Lijstalinea"/>
              <w:numPr>
                <w:ilvl w:val="0"/>
                <w:numId w:val="14"/>
              </w:numPr>
              <w:rPr>
                <w:rFonts w:ascii="Times New Roman" w:hAnsi="Times New Roman" w:cs="Times New Roman"/>
              </w:rPr>
            </w:pPr>
            <w:r w:rsidRPr="00D85345">
              <w:rPr>
                <w:rFonts w:ascii="Times New Roman" w:hAnsi="Times New Roman" w:cs="Times New Roman"/>
              </w:rPr>
              <w:t>Zij mij op de wereld heeft gezet ( als u zorgt voor uw vader of moeder)</w:t>
            </w:r>
          </w:p>
          <w:p w:rsidR="005177A2" w:rsidRPr="00D85345" w:rsidRDefault="005177A2" w:rsidP="00BC3542">
            <w:pPr>
              <w:pStyle w:val="Lijstalinea"/>
              <w:numPr>
                <w:ilvl w:val="0"/>
                <w:numId w:val="14"/>
              </w:numPr>
              <w:rPr>
                <w:rFonts w:ascii="Times New Roman" w:hAnsi="Times New Roman" w:cs="Times New Roman"/>
              </w:rPr>
            </w:pPr>
            <w:r w:rsidRPr="00D85345">
              <w:rPr>
                <w:rFonts w:ascii="Times New Roman" w:hAnsi="Times New Roman" w:cs="Times New Roman"/>
              </w:rPr>
              <w:t>Omdat ik haar op de wereld heb gezet ( als u zorgt voor uw kind)</w:t>
            </w:r>
          </w:p>
          <w:p w:rsidR="005177A2" w:rsidRPr="00D85345" w:rsidRDefault="005177A2" w:rsidP="00BC3542">
            <w:pPr>
              <w:pStyle w:val="Lijstalinea"/>
              <w:numPr>
                <w:ilvl w:val="0"/>
                <w:numId w:val="14"/>
              </w:numPr>
              <w:rPr>
                <w:rFonts w:ascii="Times New Roman" w:hAnsi="Times New Roman" w:cs="Times New Roman"/>
              </w:rPr>
            </w:pPr>
            <w:r w:rsidRPr="00D85345">
              <w:rPr>
                <w:rFonts w:ascii="Times New Roman" w:hAnsi="Times New Roman" w:cs="Times New Roman"/>
              </w:rPr>
              <w:t>We familie zijn ( als u voor een familielid zorgt )(Nagy)</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7</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w:t>
            </w:r>
          </w:p>
        </w:tc>
        <w:tc>
          <w:tcPr>
            <w:tcW w:w="869" w:type="dxa"/>
          </w:tcPr>
          <w:p w:rsidR="005177A2" w:rsidRPr="00D85345" w:rsidRDefault="005177A2" w:rsidP="00927C64">
            <w:pPr>
              <w:pStyle w:val="Lijstalinea"/>
              <w:ind w:left="0"/>
              <w:rPr>
                <w:rFonts w:ascii="Times New Roman" w:hAnsi="Times New Roman" w:cs="Times New Roman"/>
                <w:highlight w:val="darkRed"/>
              </w:rPr>
            </w:pPr>
            <w:r w:rsidRPr="00D85345">
              <w:rPr>
                <w:rFonts w:ascii="Times New Roman" w:hAnsi="Times New Roman" w:cs="Times New Roman"/>
              </w:rPr>
              <w:t>11</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7</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11</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4</w:t>
            </w:r>
          </w:p>
        </w:tc>
      </w:tr>
      <w:tr w:rsidR="005177A2" w:rsidRPr="00D85345" w:rsidTr="00927C64">
        <w:tc>
          <w:tcPr>
            <w:tcW w:w="4108" w:type="dxa"/>
          </w:tcPr>
          <w:p w:rsidR="005177A2" w:rsidRPr="00D85345" w:rsidRDefault="005177A2" w:rsidP="00927C64">
            <w:pPr>
              <w:rPr>
                <w:rFonts w:ascii="Times New Roman" w:hAnsi="Times New Roman" w:cs="Times New Roman"/>
                <w:b/>
              </w:rPr>
            </w:pPr>
            <w:r w:rsidRPr="00D85345">
              <w:rPr>
                <w:rFonts w:ascii="Times New Roman" w:hAnsi="Times New Roman" w:cs="Times New Roman"/>
                <w:b/>
              </w:rPr>
              <w:t xml:space="preserve"> G </w:t>
            </w:r>
            <w:r w:rsidRPr="00D85345">
              <w:rPr>
                <w:rFonts w:ascii="Times New Roman" w:hAnsi="Times New Roman" w:cs="Times New Roman"/>
              </w:rPr>
              <w:t>Ik zorg voor mijn familielid omdat ik me verantwoordelijk voor haar voel (levinas)</w:t>
            </w:r>
          </w:p>
          <w:p w:rsidR="005177A2" w:rsidRPr="00D85345" w:rsidRDefault="005177A2" w:rsidP="00927C64">
            <w:pPr>
              <w:rPr>
                <w:rFonts w:ascii="Times New Roman" w:hAnsi="Times New Roman" w:cs="Times New Roman"/>
              </w:rPr>
            </w:pP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10</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6</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3</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2</w:t>
            </w:r>
          </w:p>
        </w:tc>
        <w:tc>
          <w:tcPr>
            <w:tcW w:w="869" w:type="dxa"/>
          </w:tcPr>
          <w:p w:rsidR="005177A2" w:rsidRPr="00D85345" w:rsidRDefault="005177A2" w:rsidP="00927C64">
            <w:pPr>
              <w:pStyle w:val="Lijstalinea"/>
              <w:ind w:left="0"/>
              <w:rPr>
                <w:rFonts w:ascii="Times New Roman" w:hAnsi="Times New Roman" w:cs="Times New Roman"/>
                <w:highlight w:val="red"/>
              </w:rPr>
            </w:pPr>
            <w:r w:rsidRPr="00D85345">
              <w:rPr>
                <w:rFonts w:ascii="Times New Roman" w:hAnsi="Times New Roman" w:cs="Times New Roman"/>
              </w:rPr>
              <w:t>5</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2</w:t>
            </w:r>
          </w:p>
        </w:tc>
      </w:tr>
      <w:tr w:rsidR="005177A2" w:rsidRPr="00D85345" w:rsidTr="00927C64">
        <w:tc>
          <w:tcPr>
            <w:tcW w:w="4108" w:type="dxa"/>
          </w:tcPr>
          <w:p w:rsidR="005177A2" w:rsidRPr="00D85345" w:rsidRDefault="005177A2" w:rsidP="00927C64">
            <w:pPr>
              <w:rPr>
                <w:rFonts w:ascii="Times New Roman" w:hAnsi="Times New Roman" w:cs="Times New Roman"/>
              </w:rPr>
            </w:pPr>
            <w:r w:rsidRPr="00D85345">
              <w:rPr>
                <w:rFonts w:ascii="Times New Roman" w:hAnsi="Times New Roman" w:cs="Times New Roman"/>
                <w:b/>
              </w:rPr>
              <w:t xml:space="preserve">H </w:t>
            </w:r>
            <w:r w:rsidRPr="00D85345">
              <w:rPr>
                <w:rFonts w:ascii="Times New Roman" w:hAnsi="Times New Roman" w:cs="Times New Roman"/>
              </w:rPr>
              <w:t>Ik zorg voor mijn familielid omdat we een band hebben en ik me daardoor verplicht voel om voor haar te zorgen (Nagy)</w:t>
            </w:r>
          </w:p>
          <w:p w:rsidR="005177A2" w:rsidRPr="00D85345" w:rsidRDefault="005177A2" w:rsidP="00927C64">
            <w:pPr>
              <w:rPr>
                <w:rFonts w:ascii="Times New Roman" w:hAnsi="Times New Roman" w:cs="Times New Roman"/>
                <w:b/>
              </w:rPr>
            </w:pPr>
          </w:p>
          <w:p w:rsidR="005177A2" w:rsidRPr="00D85345" w:rsidRDefault="005177A2" w:rsidP="00927C64">
            <w:pPr>
              <w:rPr>
                <w:rFonts w:ascii="Times New Roman" w:hAnsi="Times New Roman" w:cs="Times New Roman"/>
              </w:rPr>
            </w:pP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6</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7</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10</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5</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3</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5</w:t>
            </w:r>
          </w:p>
        </w:tc>
      </w:tr>
      <w:tr w:rsidR="005177A2" w:rsidRPr="00D85345" w:rsidTr="00927C64">
        <w:tc>
          <w:tcPr>
            <w:tcW w:w="4108" w:type="dxa"/>
          </w:tcPr>
          <w:p w:rsidR="005177A2" w:rsidRPr="00D85345" w:rsidRDefault="005177A2" w:rsidP="00927C64">
            <w:pPr>
              <w:rPr>
                <w:rFonts w:ascii="Times New Roman" w:hAnsi="Times New Roman" w:cs="Times New Roman"/>
                <w:b/>
              </w:rPr>
            </w:pPr>
            <w:r w:rsidRPr="00D85345">
              <w:rPr>
                <w:rFonts w:ascii="Times New Roman" w:hAnsi="Times New Roman" w:cs="Times New Roman"/>
                <w:b/>
              </w:rPr>
              <w:t xml:space="preserve">I </w:t>
            </w:r>
            <w:r w:rsidRPr="00D85345">
              <w:rPr>
                <w:rFonts w:ascii="Times New Roman" w:hAnsi="Times New Roman" w:cs="Times New Roman"/>
              </w:rPr>
              <w:t>Ik zorg voor mijn familielid omdat zij in het verleden al heel veel voor mij heeft gedaan(Nagy)</w:t>
            </w:r>
          </w:p>
          <w:p w:rsidR="005177A2" w:rsidRPr="00D85345" w:rsidRDefault="005177A2" w:rsidP="00927C64">
            <w:pPr>
              <w:rPr>
                <w:rFonts w:ascii="Times New Roman" w:hAnsi="Times New Roman" w:cs="Times New Roman"/>
              </w:rPr>
            </w:pP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2</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12</w:t>
            </w:r>
          </w:p>
        </w:tc>
        <w:tc>
          <w:tcPr>
            <w:tcW w:w="869" w:type="dxa"/>
          </w:tcPr>
          <w:p w:rsidR="005177A2" w:rsidRPr="00D85345" w:rsidRDefault="005177A2" w:rsidP="00927C64">
            <w:pPr>
              <w:pStyle w:val="Lijstalinea"/>
              <w:ind w:left="0"/>
              <w:rPr>
                <w:rFonts w:ascii="Times New Roman" w:hAnsi="Times New Roman" w:cs="Times New Roman"/>
                <w:highlight w:val="darkCyan"/>
              </w:rPr>
            </w:pPr>
            <w:r w:rsidRPr="00D85345">
              <w:rPr>
                <w:rFonts w:ascii="Times New Roman" w:hAnsi="Times New Roman" w:cs="Times New Roman"/>
              </w:rPr>
              <w:t>4</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8</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11</w:t>
            </w:r>
          </w:p>
        </w:tc>
      </w:tr>
      <w:tr w:rsidR="005177A2" w:rsidRPr="00D85345" w:rsidTr="00927C64">
        <w:tc>
          <w:tcPr>
            <w:tcW w:w="4108" w:type="dxa"/>
          </w:tcPr>
          <w:p w:rsidR="005177A2" w:rsidRPr="00D85345" w:rsidRDefault="005177A2" w:rsidP="00927C64">
            <w:pPr>
              <w:rPr>
                <w:rFonts w:ascii="Times New Roman" w:hAnsi="Times New Roman" w:cs="Times New Roman"/>
                <w:b/>
              </w:rPr>
            </w:pPr>
          </w:p>
          <w:p w:rsidR="005177A2" w:rsidRPr="00D85345" w:rsidRDefault="005177A2" w:rsidP="00927C64">
            <w:pPr>
              <w:rPr>
                <w:rFonts w:ascii="Times New Roman" w:hAnsi="Times New Roman" w:cs="Times New Roman"/>
              </w:rPr>
            </w:pPr>
            <w:r w:rsidRPr="00D85345">
              <w:rPr>
                <w:rFonts w:ascii="Times New Roman" w:hAnsi="Times New Roman" w:cs="Times New Roman"/>
                <w:b/>
              </w:rPr>
              <w:t xml:space="preserve">J </w:t>
            </w:r>
            <w:r w:rsidRPr="00D85345">
              <w:rPr>
                <w:rFonts w:ascii="Times New Roman" w:hAnsi="Times New Roman" w:cs="Times New Roman"/>
              </w:rPr>
              <w:t>Ik zorg voor mijn familielid omdat de relatie die ik met haar heb heel belangrijk voor mij is in mijn leven</w:t>
            </w:r>
            <w:r w:rsidRPr="00D85345">
              <w:rPr>
                <w:rFonts w:ascii="Times New Roman" w:hAnsi="Times New Roman" w:cs="Times New Roman"/>
                <w:b/>
              </w:rPr>
              <w:t xml:space="preserve"> </w:t>
            </w:r>
            <w:r w:rsidRPr="00D85345">
              <w:rPr>
                <w:rFonts w:ascii="Times New Roman" w:hAnsi="Times New Roman" w:cs="Times New Roman"/>
              </w:rPr>
              <w:t>(Buber)</w:t>
            </w:r>
          </w:p>
        </w:tc>
        <w:tc>
          <w:tcPr>
            <w:tcW w:w="869" w:type="dxa"/>
          </w:tcPr>
          <w:p w:rsidR="005177A2" w:rsidRPr="00D85345" w:rsidRDefault="005177A2" w:rsidP="00927C64">
            <w:pPr>
              <w:pStyle w:val="Lijstalinea"/>
              <w:ind w:left="0"/>
              <w:rPr>
                <w:rFonts w:ascii="Times New Roman" w:hAnsi="Times New Roman" w:cs="Times New Roman"/>
              </w:rPr>
            </w:pPr>
          </w:p>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9</w:t>
            </w:r>
          </w:p>
        </w:tc>
        <w:tc>
          <w:tcPr>
            <w:tcW w:w="869" w:type="dxa"/>
          </w:tcPr>
          <w:p w:rsidR="005177A2" w:rsidRPr="00D85345" w:rsidRDefault="005177A2" w:rsidP="00927C64">
            <w:pPr>
              <w:pStyle w:val="Lijstalinea"/>
              <w:ind w:left="0"/>
              <w:rPr>
                <w:rFonts w:ascii="Times New Roman" w:hAnsi="Times New Roman" w:cs="Times New Roman"/>
              </w:rPr>
            </w:pPr>
          </w:p>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8</w:t>
            </w:r>
          </w:p>
        </w:tc>
        <w:tc>
          <w:tcPr>
            <w:tcW w:w="869" w:type="dxa"/>
          </w:tcPr>
          <w:p w:rsidR="005177A2" w:rsidRPr="00D85345" w:rsidRDefault="005177A2" w:rsidP="00927C64">
            <w:pPr>
              <w:pStyle w:val="Lijstalinea"/>
              <w:ind w:left="0"/>
              <w:rPr>
                <w:rFonts w:ascii="Times New Roman" w:hAnsi="Times New Roman" w:cs="Times New Roman"/>
              </w:rPr>
            </w:pPr>
          </w:p>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8</w:t>
            </w:r>
          </w:p>
        </w:tc>
        <w:tc>
          <w:tcPr>
            <w:tcW w:w="869" w:type="dxa"/>
          </w:tcPr>
          <w:p w:rsidR="005177A2" w:rsidRPr="00D85345" w:rsidRDefault="005177A2" w:rsidP="00927C64">
            <w:pPr>
              <w:pStyle w:val="Lijstalinea"/>
              <w:ind w:left="0"/>
              <w:rPr>
                <w:rFonts w:ascii="Times New Roman" w:hAnsi="Times New Roman" w:cs="Times New Roman"/>
              </w:rPr>
            </w:pPr>
          </w:p>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3</w:t>
            </w:r>
          </w:p>
        </w:tc>
        <w:tc>
          <w:tcPr>
            <w:tcW w:w="869" w:type="dxa"/>
          </w:tcPr>
          <w:p w:rsidR="005177A2" w:rsidRPr="00D85345" w:rsidRDefault="005177A2" w:rsidP="00927C64">
            <w:pPr>
              <w:pStyle w:val="Lijstalinea"/>
              <w:ind w:left="0"/>
              <w:rPr>
                <w:rFonts w:ascii="Times New Roman" w:hAnsi="Times New Roman" w:cs="Times New Roman"/>
              </w:rPr>
            </w:pPr>
          </w:p>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2</w:t>
            </w:r>
          </w:p>
        </w:tc>
        <w:tc>
          <w:tcPr>
            <w:tcW w:w="869" w:type="dxa"/>
          </w:tcPr>
          <w:p w:rsidR="005177A2" w:rsidRPr="00D85345" w:rsidRDefault="005177A2" w:rsidP="00927C64">
            <w:pPr>
              <w:pStyle w:val="Lijstalinea"/>
              <w:ind w:left="0"/>
              <w:rPr>
                <w:rFonts w:ascii="Times New Roman" w:hAnsi="Times New Roman" w:cs="Times New Roman"/>
              </w:rPr>
            </w:pPr>
          </w:p>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6</w:t>
            </w:r>
          </w:p>
        </w:tc>
      </w:tr>
      <w:tr w:rsidR="005177A2" w:rsidRPr="00D85345" w:rsidTr="00927C64">
        <w:tc>
          <w:tcPr>
            <w:tcW w:w="4108" w:type="dxa"/>
          </w:tcPr>
          <w:p w:rsidR="005177A2" w:rsidRPr="00D85345" w:rsidRDefault="005177A2" w:rsidP="00927C64">
            <w:pPr>
              <w:rPr>
                <w:rFonts w:ascii="Times New Roman" w:hAnsi="Times New Roman" w:cs="Times New Roman"/>
              </w:rPr>
            </w:pPr>
            <w:r w:rsidRPr="00D85345">
              <w:rPr>
                <w:rFonts w:ascii="Times New Roman" w:hAnsi="Times New Roman" w:cs="Times New Roman"/>
                <w:b/>
              </w:rPr>
              <w:t xml:space="preserve">K </w:t>
            </w:r>
            <w:r w:rsidRPr="00D85345">
              <w:rPr>
                <w:rFonts w:ascii="Times New Roman" w:hAnsi="Times New Roman" w:cs="Times New Roman"/>
              </w:rPr>
              <w:t>Ik zorg voor mijn familielid omdat zorgen voor anderen je leven zin geeft</w:t>
            </w:r>
            <w:r w:rsidRPr="00D85345">
              <w:rPr>
                <w:rFonts w:ascii="Times New Roman" w:hAnsi="Times New Roman" w:cs="Times New Roman"/>
                <w:b/>
              </w:rPr>
              <w:t xml:space="preserve"> </w:t>
            </w:r>
            <w:r w:rsidRPr="00D85345">
              <w:rPr>
                <w:rFonts w:ascii="Times New Roman" w:hAnsi="Times New Roman" w:cs="Times New Roman"/>
              </w:rPr>
              <w:t>(Buber)</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11</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3</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6</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4</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9</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8</w:t>
            </w:r>
          </w:p>
        </w:tc>
      </w:tr>
      <w:tr w:rsidR="005177A2" w:rsidRPr="00D85345" w:rsidTr="00927C64">
        <w:tc>
          <w:tcPr>
            <w:tcW w:w="4108"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b/>
              </w:rPr>
              <w:t xml:space="preserve">L </w:t>
            </w:r>
            <w:r w:rsidRPr="00D85345">
              <w:rPr>
                <w:rFonts w:ascii="Times New Roman" w:hAnsi="Times New Roman" w:cs="Times New Roman"/>
              </w:rPr>
              <w:t>Ik zorg voor mijn familielid omdat ik veel kan terug doen voor haar en ik vind het niet erg dat zij misschien niet zo veel kan terug doen (Levinas)</w:t>
            </w:r>
          </w:p>
        </w:tc>
        <w:tc>
          <w:tcPr>
            <w:tcW w:w="869" w:type="dxa"/>
          </w:tcPr>
          <w:p w:rsidR="005177A2" w:rsidRPr="00D85345" w:rsidRDefault="005177A2" w:rsidP="00927C64">
            <w:pPr>
              <w:pStyle w:val="Lijstalinea"/>
              <w:ind w:left="0"/>
              <w:rPr>
                <w:rFonts w:ascii="Times New Roman" w:hAnsi="Times New Roman" w:cs="Times New Roman"/>
                <w:highlight w:val="cyan"/>
              </w:rPr>
            </w:pPr>
            <w:r w:rsidRPr="00D85345">
              <w:rPr>
                <w:rFonts w:ascii="Times New Roman" w:hAnsi="Times New Roman" w:cs="Times New Roman"/>
              </w:rPr>
              <w:t>3</w:t>
            </w:r>
          </w:p>
        </w:tc>
        <w:tc>
          <w:tcPr>
            <w:tcW w:w="869" w:type="dxa"/>
          </w:tcPr>
          <w:p w:rsidR="005177A2" w:rsidRPr="00D85345" w:rsidRDefault="005177A2" w:rsidP="00927C64">
            <w:pPr>
              <w:rPr>
                <w:rFonts w:ascii="Times New Roman" w:hAnsi="Times New Roman" w:cs="Times New Roman"/>
              </w:rPr>
            </w:pPr>
            <w:r w:rsidRPr="00D85345">
              <w:rPr>
                <w:rFonts w:ascii="Times New Roman" w:hAnsi="Times New Roman" w:cs="Times New Roman"/>
              </w:rPr>
              <w:t>2</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5</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10</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6</w:t>
            </w:r>
          </w:p>
        </w:tc>
        <w:tc>
          <w:tcPr>
            <w:tcW w:w="869" w:type="dxa"/>
          </w:tcPr>
          <w:p w:rsidR="005177A2" w:rsidRPr="00D85345" w:rsidRDefault="005177A2" w:rsidP="00927C64">
            <w:pPr>
              <w:pStyle w:val="Lijstalinea"/>
              <w:ind w:left="0"/>
              <w:rPr>
                <w:rFonts w:ascii="Times New Roman" w:hAnsi="Times New Roman" w:cs="Times New Roman"/>
              </w:rPr>
            </w:pPr>
            <w:r w:rsidRPr="00D85345">
              <w:rPr>
                <w:rFonts w:ascii="Times New Roman" w:hAnsi="Times New Roman" w:cs="Times New Roman"/>
              </w:rPr>
              <w:t>1</w:t>
            </w:r>
          </w:p>
        </w:tc>
      </w:tr>
    </w:tbl>
    <w:p w:rsidR="005177A2" w:rsidRPr="00D85345" w:rsidRDefault="005177A2" w:rsidP="005177A2">
      <w:pPr>
        <w:rPr>
          <w:rFonts w:ascii="Times New Roman" w:hAnsi="Times New Roman" w:cs="Times New Roman"/>
        </w:rPr>
      </w:pPr>
    </w:p>
    <w:p w:rsidR="005177A2" w:rsidRPr="00D85345" w:rsidRDefault="005177A2" w:rsidP="005177A2">
      <w:pPr>
        <w:rPr>
          <w:rFonts w:ascii="Times New Roman" w:hAnsi="Times New Roman" w:cs="Times New Roman"/>
          <w:u w:val="single"/>
        </w:rPr>
      </w:pPr>
    </w:p>
    <w:p w:rsidR="005177A2" w:rsidRPr="00D85345" w:rsidRDefault="005177A2" w:rsidP="005177A2">
      <w:pPr>
        <w:rPr>
          <w:rFonts w:ascii="Times New Roman" w:hAnsi="Times New Roman" w:cs="Times New Roman"/>
        </w:rPr>
      </w:pPr>
      <w:r w:rsidRPr="00D85345">
        <w:rPr>
          <w:rFonts w:ascii="Times New Roman" w:hAnsi="Times New Roman" w:cs="Times New Roman"/>
        </w:rPr>
        <w:t xml:space="preserve">Welke van de zorgmotieven </w:t>
      </w:r>
      <w:r w:rsidR="00F25F9C" w:rsidRPr="00D85345">
        <w:rPr>
          <w:rFonts w:ascii="Times New Roman" w:hAnsi="Times New Roman" w:cs="Times New Roman"/>
        </w:rPr>
        <w:t xml:space="preserve">komen het </w:t>
      </w:r>
      <w:r w:rsidRPr="00D85345">
        <w:rPr>
          <w:rFonts w:ascii="Times New Roman" w:hAnsi="Times New Roman" w:cs="Times New Roman"/>
        </w:rPr>
        <w:t xml:space="preserve"> meest voor op plaats 1,2 of 3.</w:t>
      </w:r>
    </w:p>
    <w:p w:rsidR="005177A2" w:rsidRPr="00D85345" w:rsidRDefault="005177A2" w:rsidP="005177A2">
      <w:pPr>
        <w:rPr>
          <w:rFonts w:ascii="Times New Roman" w:hAnsi="Times New Roman" w:cs="Times New Roman"/>
        </w:rPr>
      </w:pPr>
    </w:p>
    <w:p w:rsidR="005177A2" w:rsidRPr="006C7C7A" w:rsidRDefault="005177A2" w:rsidP="005177A2">
      <w:pPr>
        <w:rPr>
          <w:rFonts w:ascii="Times New Roman" w:hAnsi="Times New Roman" w:cs="Times New Roman"/>
          <w:b/>
        </w:rPr>
      </w:pPr>
      <w:r w:rsidRPr="006C7C7A">
        <w:rPr>
          <w:rFonts w:ascii="Times New Roman" w:hAnsi="Times New Roman" w:cs="Times New Roman"/>
          <w:b/>
        </w:rPr>
        <w:t>Ricoeur:1,</w:t>
      </w:r>
    </w:p>
    <w:p w:rsidR="005177A2" w:rsidRPr="00D85345" w:rsidRDefault="005177A2" w:rsidP="005177A2">
      <w:pPr>
        <w:rPr>
          <w:rFonts w:ascii="Times New Roman" w:hAnsi="Times New Roman" w:cs="Times New Roman"/>
        </w:rPr>
      </w:pPr>
      <w:r w:rsidRPr="00D85345">
        <w:rPr>
          <w:rFonts w:ascii="Times New Roman" w:hAnsi="Times New Roman" w:cs="Times New Roman"/>
        </w:rPr>
        <w:t>Antropoloog:Mensen zorgen voor elkaar  omdat er aan hen gegeven is: zorg verlenen is een manier om iets terug te doen. De zorgrelatie is een direct gevolg van het gegeven leven, het verlangen om rechtvaardig te leven en het besef dat de zorgverlener, in andere omstandigheden de hulpbehoevende had kunnen zijn.</w:t>
      </w:r>
    </w:p>
    <w:p w:rsidR="005177A2" w:rsidRPr="006C7C7A" w:rsidRDefault="005177A2" w:rsidP="005177A2">
      <w:pPr>
        <w:tabs>
          <w:tab w:val="left" w:pos="2190"/>
        </w:tabs>
        <w:rPr>
          <w:rFonts w:ascii="Times New Roman" w:hAnsi="Times New Roman" w:cs="Times New Roman"/>
          <w:b/>
        </w:rPr>
      </w:pPr>
      <w:r w:rsidRPr="006C7C7A">
        <w:rPr>
          <w:rFonts w:ascii="Times New Roman" w:hAnsi="Times New Roman" w:cs="Times New Roman"/>
          <w:b/>
        </w:rPr>
        <w:t>Buber:1,2,3,3</w:t>
      </w:r>
      <w:r w:rsidRPr="006C7C7A">
        <w:rPr>
          <w:rFonts w:ascii="Times New Roman" w:hAnsi="Times New Roman" w:cs="Times New Roman"/>
          <w:b/>
        </w:rPr>
        <w:tab/>
      </w:r>
    </w:p>
    <w:p w:rsidR="005177A2" w:rsidRPr="00D85345" w:rsidRDefault="005177A2" w:rsidP="005177A2">
      <w:pPr>
        <w:rPr>
          <w:rFonts w:ascii="Times New Roman" w:hAnsi="Times New Roman" w:cs="Times New Roman"/>
        </w:rPr>
      </w:pPr>
      <w:r w:rsidRPr="00D85345">
        <w:rPr>
          <w:rFonts w:ascii="Times New Roman" w:hAnsi="Times New Roman" w:cs="Times New Roman"/>
        </w:rPr>
        <w:t>Een antropoloog die de visie heeft dat mensen zorgen voor elkaar op basis van een natuurlijk verlangen om in relatie te staan met andere mensen. Mensen horen voor elkaar te zorgen zodat een betekenisvol en menselijk leven mogelijk is.</w:t>
      </w:r>
    </w:p>
    <w:p w:rsidR="005177A2" w:rsidRPr="006C7C7A" w:rsidRDefault="005177A2" w:rsidP="005177A2">
      <w:pPr>
        <w:rPr>
          <w:rFonts w:ascii="Times New Roman" w:hAnsi="Times New Roman" w:cs="Times New Roman"/>
          <w:b/>
        </w:rPr>
      </w:pPr>
      <w:r w:rsidRPr="006C7C7A">
        <w:rPr>
          <w:rFonts w:ascii="Times New Roman" w:hAnsi="Times New Roman" w:cs="Times New Roman"/>
          <w:b/>
        </w:rPr>
        <w:t>Levinas:1,2,3,2,2,3,1,2,3</w:t>
      </w:r>
    </w:p>
    <w:p w:rsidR="005177A2" w:rsidRPr="00D85345" w:rsidRDefault="005177A2" w:rsidP="005177A2">
      <w:pPr>
        <w:rPr>
          <w:rFonts w:ascii="Times New Roman" w:hAnsi="Times New Roman" w:cs="Times New Roman"/>
        </w:rPr>
      </w:pPr>
      <w:r w:rsidRPr="00D85345">
        <w:rPr>
          <w:rFonts w:ascii="Times New Roman" w:hAnsi="Times New Roman" w:cs="Times New Roman"/>
        </w:rPr>
        <w:t xml:space="preserve"> Een Joodse antropoloog/filosoof die zegt dat mensen voor elkaar zorgen omdat het bestaan van de ander een beroep doet op menselijke verantwoordelijkheid en “zorg dragen voor elkaar ”vloeit daaruit voort. Deze relatie heeft een altruïstisch trekje</w:t>
      </w:r>
    </w:p>
    <w:p w:rsidR="005177A2" w:rsidRPr="006C7C7A" w:rsidRDefault="005177A2" w:rsidP="005177A2">
      <w:pPr>
        <w:rPr>
          <w:rFonts w:ascii="Times New Roman" w:hAnsi="Times New Roman" w:cs="Times New Roman"/>
          <w:b/>
        </w:rPr>
      </w:pPr>
      <w:r w:rsidRPr="006C7C7A">
        <w:rPr>
          <w:rFonts w:ascii="Times New Roman" w:hAnsi="Times New Roman" w:cs="Times New Roman"/>
          <w:b/>
        </w:rPr>
        <w:t>Nagy:1,3,2,1</w:t>
      </w:r>
    </w:p>
    <w:p w:rsidR="005177A2" w:rsidRPr="00D85345" w:rsidRDefault="005177A2" w:rsidP="005177A2">
      <w:pPr>
        <w:rPr>
          <w:rFonts w:ascii="Times New Roman" w:hAnsi="Times New Roman" w:cs="Times New Roman"/>
        </w:rPr>
      </w:pPr>
      <w:r w:rsidRPr="00D85345">
        <w:rPr>
          <w:rFonts w:ascii="Times New Roman" w:hAnsi="Times New Roman" w:cs="Times New Roman"/>
        </w:rPr>
        <w:t>Een gezinstherapeut die steunt op de opvattingen van Buber, gaat ervan uit dat familieleden voor elkaar horen te zorgen op basis van de onverbrekelijke bloedband en van wat mensen in een familieverband in het verleden voor elkaar hebben gedaan en nog steeds doen.</w:t>
      </w:r>
    </w:p>
    <w:p w:rsidR="005177A2" w:rsidRPr="00D85345" w:rsidRDefault="005177A2" w:rsidP="005177A2">
      <w:pPr>
        <w:pStyle w:val="Lijstalinea"/>
        <w:rPr>
          <w:rFonts w:ascii="Times New Roman" w:hAnsi="Times New Roman" w:cs="Times New Roman"/>
        </w:rPr>
      </w:pPr>
    </w:p>
    <w:p w:rsidR="005177A2" w:rsidRPr="00D85345" w:rsidRDefault="005177A2" w:rsidP="005177A2">
      <w:pPr>
        <w:rPr>
          <w:rFonts w:ascii="Times New Roman" w:hAnsi="Times New Roman" w:cs="Times New Roman"/>
        </w:rPr>
      </w:pPr>
      <w:r w:rsidRPr="00D85345">
        <w:rPr>
          <w:rFonts w:ascii="Times New Roman" w:hAnsi="Times New Roman" w:cs="Times New Roman"/>
        </w:rPr>
        <w:t>Ik stel 1,2,3 aan elkaar gelijk en zie dat Levinas de helft van de stemmen krijgt. De drie zorgmotieven die bij Levinas horen zijn:</w:t>
      </w:r>
    </w:p>
    <w:p w:rsidR="005177A2" w:rsidRPr="00D85345" w:rsidRDefault="005177A2" w:rsidP="00BC3542">
      <w:pPr>
        <w:pStyle w:val="Lijstalinea"/>
        <w:numPr>
          <w:ilvl w:val="0"/>
          <w:numId w:val="15"/>
        </w:numPr>
        <w:rPr>
          <w:rFonts w:ascii="Times New Roman" w:hAnsi="Times New Roman" w:cs="Times New Roman"/>
        </w:rPr>
      </w:pPr>
      <w:r w:rsidRPr="00D85345">
        <w:rPr>
          <w:rFonts w:ascii="Times New Roman" w:hAnsi="Times New Roman" w:cs="Times New Roman"/>
        </w:rPr>
        <w:t>Ik zorg voor mijn familielid omdat haar afhankelijkheid me raakt, iets met me doet</w:t>
      </w:r>
    </w:p>
    <w:p w:rsidR="005177A2" w:rsidRPr="00D85345" w:rsidRDefault="005177A2" w:rsidP="00BC3542">
      <w:pPr>
        <w:pStyle w:val="Lijstalinea"/>
        <w:numPr>
          <w:ilvl w:val="0"/>
          <w:numId w:val="15"/>
        </w:numPr>
        <w:rPr>
          <w:rFonts w:ascii="Times New Roman" w:hAnsi="Times New Roman" w:cs="Times New Roman"/>
        </w:rPr>
      </w:pPr>
      <w:r w:rsidRPr="00D85345">
        <w:rPr>
          <w:rFonts w:ascii="Times New Roman" w:hAnsi="Times New Roman" w:cs="Times New Roman"/>
        </w:rPr>
        <w:t>Ik zorg voor mijn familielid omdat ik me verantwoordelijk voor haar voel</w:t>
      </w:r>
    </w:p>
    <w:p w:rsidR="005177A2" w:rsidRDefault="005177A2" w:rsidP="00BC3542">
      <w:pPr>
        <w:pStyle w:val="Lijstalinea"/>
        <w:numPr>
          <w:ilvl w:val="0"/>
          <w:numId w:val="15"/>
        </w:numPr>
      </w:pPr>
      <w:r w:rsidRPr="00D85345">
        <w:rPr>
          <w:rFonts w:ascii="Times New Roman" w:hAnsi="Times New Roman" w:cs="Times New Roman"/>
        </w:rPr>
        <w:t>Ik zorg voor mijn familielid omdat ik veel kan terug doen voor haar en ik vind het niet erg dat zij misschien niet zo veel kan terug doen</w:t>
      </w:r>
    </w:p>
    <w:p w:rsidR="005177A2" w:rsidRDefault="005177A2" w:rsidP="005177A2"/>
    <w:p w:rsidR="005177A2" w:rsidRPr="00D85345" w:rsidRDefault="005177A2" w:rsidP="005177A2">
      <w:pPr>
        <w:rPr>
          <w:b/>
          <w:sz w:val="28"/>
          <w:szCs w:val="28"/>
        </w:rPr>
      </w:pPr>
      <w:r w:rsidRPr="00D85345">
        <w:rPr>
          <w:b/>
          <w:sz w:val="28"/>
          <w:szCs w:val="28"/>
        </w:rPr>
        <w:t>CONCLUSIE:</w:t>
      </w:r>
    </w:p>
    <w:p w:rsidR="005177A2" w:rsidRPr="00F95A5D" w:rsidRDefault="00F95A5D" w:rsidP="005177A2">
      <w:pPr>
        <w:rPr>
          <w:rFonts w:ascii="Times New Roman" w:hAnsi="Times New Roman" w:cs="Times New Roman"/>
        </w:rPr>
      </w:pPr>
      <w:r w:rsidRPr="00F95A5D">
        <w:rPr>
          <w:rFonts w:ascii="Times New Roman" w:hAnsi="Times New Roman" w:cs="Times New Roman"/>
        </w:rPr>
        <w:t>Het gemeenschappelijke kenmerk van de vier bovenstaande theorieën is dat alle vier de denkers ervan uitgaan dat een hoofdingrediënt van het menselijk geluk een intieme menselijke relatie is. Onderscheidend van de andere drie zijn de Levinasmotieven</w:t>
      </w:r>
      <w:r w:rsidR="005177A2" w:rsidRPr="00F95A5D">
        <w:rPr>
          <w:rFonts w:ascii="Times New Roman" w:hAnsi="Times New Roman" w:cs="Times New Roman"/>
        </w:rPr>
        <w:t xml:space="preserve"> </w:t>
      </w:r>
      <w:r w:rsidRPr="00F95A5D">
        <w:rPr>
          <w:rFonts w:ascii="Times New Roman" w:hAnsi="Times New Roman" w:cs="Times New Roman"/>
        </w:rPr>
        <w:t xml:space="preserve">die binnen de intieme menselijke relatie, </w:t>
      </w:r>
      <w:r w:rsidR="005177A2" w:rsidRPr="00F95A5D">
        <w:rPr>
          <w:rFonts w:ascii="Times New Roman" w:hAnsi="Times New Roman" w:cs="Times New Roman"/>
        </w:rPr>
        <w:t xml:space="preserve">de afhankelijkheid van de zorgvragende, de verantwoordelijkheid en het </w:t>
      </w:r>
      <w:r w:rsidR="00307AE3" w:rsidRPr="00F95A5D">
        <w:rPr>
          <w:rFonts w:ascii="Times New Roman" w:hAnsi="Times New Roman" w:cs="Times New Roman"/>
        </w:rPr>
        <w:t>altruïstisch karakter van de motieven</w:t>
      </w:r>
      <w:r w:rsidRPr="00F95A5D">
        <w:rPr>
          <w:rFonts w:ascii="Times New Roman" w:hAnsi="Times New Roman" w:cs="Times New Roman"/>
        </w:rPr>
        <w:t xml:space="preserve"> weergeeft</w:t>
      </w:r>
      <w:r w:rsidR="00307AE3" w:rsidRPr="00F95A5D">
        <w:rPr>
          <w:rFonts w:ascii="Times New Roman" w:hAnsi="Times New Roman" w:cs="Times New Roman"/>
        </w:rPr>
        <w:t>.</w:t>
      </w:r>
      <w:r w:rsidR="005177A2" w:rsidRPr="00F95A5D">
        <w:rPr>
          <w:rFonts w:ascii="Times New Roman" w:hAnsi="Times New Roman" w:cs="Times New Roman"/>
        </w:rPr>
        <w:t xml:space="preserve"> Dit komt ook naar voren in de interviews waar plicht als belangrijkste zorgmotief wordt gegeven.   Deze plicht komt uit de levensovertuiging van de mantelzorgers.  De mantelzorger verzorgt de ander omdat er een relatie is . Het doel is niet de relatie zelf, </w:t>
      </w:r>
      <w:r w:rsidR="00F25F9C" w:rsidRPr="00F95A5D">
        <w:rPr>
          <w:rFonts w:ascii="Times New Roman" w:hAnsi="Times New Roman" w:cs="Times New Roman"/>
        </w:rPr>
        <w:t xml:space="preserve">bij de antropologen ligt de </w:t>
      </w:r>
      <w:r w:rsidR="005177A2" w:rsidRPr="00F95A5D">
        <w:rPr>
          <w:rFonts w:ascii="Times New Roman" w:hAnsi="Times New Roman" w:cs="Times New Roman"/>
        </w:rPr>
        <w:t xml:space="preserve"> wederkerigheid van de relatie ten grondslag ligt aan de zorgmotieven</w:t>
      </w:r>
      <w:r w:rsidR="00F25F9C" w:rsidRPr="00F95A5D">
        <w:rPr>
          <w:rFonts w:ascii="Times New Roman" w:hAnsi="Times New Roman" w:cs="Times New Roman"/>
        </w:rPr>
        <w:t>.</w:t>
      </w:r>
      <w:r w:rsidR="005177A2" w:rsidRPr="00F95A5D">
        <w:rPr>
          <w:rFonts w:ascii="Times New Roman" w:hAnsi="Times New Roman" w:cs="Times New Roman"/>
        </w:rPr>
        <w:t xml:space="preserve"> Belangrijk is wel dat de geïnterviewden allemaal mantelzorgers waren van mensen met een ziekte in de hersenen.</w:t>
      </w:r>
    </w:p>
    <w:p w:rsidR="005177A2" w:rsidRPr="00F95A5D" w:rsidRDefault="005177A2" w:rsidP="005177A2">
      <w:pPr>
        <w:rPr>
          <w:rFonts w:ascii="Times New Roman" w:hAnsi="Times New Roman" w:cs="Times New Roman"/>
        </w:rPr>
      </w:pPr>
      <w:r w:rsidRPr="00F95A5D">
        <w:rPr>
          <w:rFonts w:ascii="Times New Roman" w:hAnsi="Times New Roman" w:cs="Times New Roman"/>
        </w:rPr>
        <w:t>Vanuit het plichtmotief kan de mantelzorger dus blijven verzorgen tot….? De wederkerigheid van de relatie is niet noodzakelijk een grens bij het plichtmotief om te stoppen met mantelzorg.</w:t>
      </w:r>
    </w:p>
    <w:p w:rsidR="005177A2" w:rsidRPr="00F95A5D" w:rsidRDefault="005177A2" w:rsidP="005177A2">
      <w:pPr>
        <w:rPr>
          <w:rFonts w:ascii="Times New Roman" w:hAnsi="Times New Roman" w:cs="Times New Roman"/>
        </w:rPr>
      </w:pPr>
      <w:r w:rsidRPr="00F95A5D">
        <w:rPr>
          <w:rFonts w:ascii="Times New Roman" w:hAnsi="Times New Roman" w:cs="Times New Roman"/>
        </w:rPr>
        <w:t>Leuk is ook om te kijken hoe de verdeling van de laatste drie zorgmotieven liggen.</w:t>
      </w:r>
    </w:p>
    <w:p w:rsidR="005177A2" w:rsidRPr="006C7C7A" w:rsidRDefault="005177A2" w:rsidP="005177A2">
      <w:pPr>
        <w:rPr>
          <w:rFonts w:ascii="Times New Roman" w:hAnsi="Times New Roman" w:cs="Times New Roman"/>
          <w:b/>
        </w:rPr>
      </w:pPr>
      <w:r w:rsidRPr="006C7C7A">
        <w:rPr>
          <w:rFonts w:ascii="Times New Roman" w:hAnsi="Times New Roman" w:cs="Times New Roman"/>
          <w:b/>
        </w:rPr>
        <w:t>Ricoeur:10,11,10,10,12,12,12,12,12,</w:t>
      </w:r>
    </w:p>
    <w:p w:rsidR="005177A2" w:rsidRPr="006C7C7A" w:rsidRDefault="005177A2" w:rsidP="005177A2">
      <w:pPr>
        <w:rPr>
          <w:rFonts w:ascii="Times New Roman" w:hAnsi="Times New Roman" w:cs="Times New Roman"/>
          <w:b/>
        </w:rPr>
      </w:pPr>
      <w:r w:rsidRPr="006C7C7A">
        <w:rPr>
          <w:rFonts w:ascii="Times New Roman" w:hAnsi="Times New Roman" w:cs="Times New Roman"/>
          <w:b/>
        </w:rPr>
        <w:t>Buber:11,11,</w:t>
      </w:r>
    </w:p>
    <w:p w:rsidR="005177A2" w:rsidRPr="006C7C7A" w:rsidRDefault="005177A2" w:rsidP="005177A2">
      <w:pPr>
        <w:rPr>
          <w:rFonts w:ascii="Times New Roman" w:hAnsi="Times New Roman" w:cs="Times New Roman"/>
          <w:b/>
        </w:rPr>
      </w:pPr>
      <w:r w:rsidRPr="006C7C7A">
        <w:rPr>
          <w:rFonts w:ascii="Times New Roman" w:hAnsi="Times New Roman" w:cs="Times New Roman"/>
          <w:b/>
        </w:rPr>
        <w:t>Levinas :10,10</w:t>
      </w:r>
    </w:p>
    <w:p w:rsidR="005177A2" w:rsidRPr="006C7C7A" w:rsidRDefault="005177A2" w:rsidP="005177A2">
      <w:pPr>
        <w:rPr>
          <w:rFonts w:ascii="Times New Roman" w:hAnsi="Times New Roman" w:cs="Times New Roman"/>
          <w:b/>
        </w:rPr>
      </w:pPr>
      <w:r w:rsidRPr="006C7C7A">
        <w:rPr>
          <w:rFonts w:ascii="Times New Roman" w:hAnsi="Times New Roman" w:cs="Times New Roman"/>
          <w:b/>
        </w:rPr>
        <w:t>Nagy:11,11,10,12,11</w:t>
      </w:r>
    </w:p>
    <w:p w:rsidR="005177A2" w:rsidRPr="00F95A5D" w:rsidRDefault="005177A2" w:rsidP="005177A2">
      <w:pPr>
        <w:rPr>
          <w:rFonts w:ascii="Times New Roman" w:hAnsi="Times New Roman" w:cs="Times New Roman"/>
          <w:u w:val="single"/>
        </w:rPr>
      </w:pPr>
    </w:p>
    <w:p w:rsidR="005177A2" w:rsidRPr="00F95A5D" w:rsidRDefault="005177A2" w:rsidP="005177A2">
      <w:pPr>
        <w:rPr>
          <w:rFonts w:ascii="Times New Roman" w:hAnsi="Times New Roman" w:cs="Times New Roman"/>
        </w:rPr>
      </w:pPr>
      <w:r w:rsidRPr="00F95A5D">
        <w:rPr>
          <w:rFonts w:ascii="Times New Roman" w:hAnsi="Times New Roman" w:cs="Times New Roman"/>
        </w:rPr>
        <w:t>Hier springt Ricoeur er met de helft van de stemmen bovenuit. Ricoeur wordt getypeerd door de uitspraak “Gelijkheid in eigenheid”. Ricouer maakt onderscheid tussen idem-identiteit en ipse-identiteit van een persoon. De idem-identiteit is dat deel van iemands identiteit die overeenkomt met de identiteit van anderen. De ipse-identiteit is dat deel van een persoon wat onvergelijkbaar en uniek is.  Niet wat ik ben , maar wie ik ben, maakt dat ik iets beloof en me aan die belofte houd. De ipse-identiteit zegt iets over wie we zijn. Het is de ipse –identiteit die stelling neemt  en antwoordt op de vraag van de ander die zorg nodig heeft met: “hier ben ik”.</w:t>
      </w:r>
      <w:r w:rsidRPr="00F95A5D">
        <w:rPr>
          <w:rStyle w:val="Voetnootmarkering"/>
          <w:rFonts w:ascii="Times New Roman" w:hAnsi="Times New Roman" w:cs="Times New Roman"/>
        </w:rPr>
        <w:footnoteReference w:id="45"/>
      </w:r>
    </w:p>
    <w:p w:rsidR="0082225C" w:rsidRPr="00F95A5D" w:rsidRDefault="0082225C" w:rsidP="005177A2">
      <w:pPr>
        <w:rPr>
          <w:rFonts w:ascii="Times New Roman" w:hAnsi="Times New Roman" w:cs="Times New Roman"/>
        </w:rPr>
      </w:pPr>
    </w:p>
    <w:p w:rsidR="005177A2" w:rsidRPr="00F95A5D" w:rsidRDefault="005177A2" w:rsidP="005177A2">
      <w:pPr>
        <w:rPr>
          <w:rFonts w:ascii="Times New Roman" w:hAnsi="Times New Roman" w:cs="Times New Roman"/>
        </w:rPr>
      </w:pPr>
      <w:r w:rsidRPr="00F95A5D">
        <w:rPr>
          <w:rFonts w:ascii="Times New Roman" w:hAnsi="Times New Roman" w:cs="Times New Roman"/>
        </w:rPr>
        <w:t>Het gaat ver buiten de reikwijdte van het onderzoek om hierop in te gaan,  het onderzoek is ook te klein,maar het zou erg leuk zijn om te kijken of er een verband bestaat tussen de nadrukkelijke voorkeur voor  de zorgmotieven gebaseerd op de filosofie van Levinas en het christelijk geloof zoals beleden en geleefd vanuit de achterban van Agathos/Curadomi.  Als ook of er een verband bestaat tussen de afwijzing van de zorgmotieven die gebaseerd zijn op de filosofie van Ricoeur en het beleden en geleefd christelijk geloof vanuit de achterban van A/C.</w:t>
      </w:r>
    </w:p>
    <w:p w:rsidR="00351306" w:rsidRDefault="00351306">
      <w:r>
        <w:br w:type="page"/>
      </w:r>
    </w:p>
    <w:p w:rsidR="00351306" w:rsidRDefault="00351306" w:rsidP="00B83E34">
      <w:pPr>
        <w:pStyle w:val="Kop1"/>
      </w:pPr>
      <w:bookmarkStart w:id="42" w:name="_Toc323793599"/>
      <w:r w:rsidRPr="00351306">
        <w:t>BIJLAGE VI</w:t>
      </w:r>
      <w:bookmarkEnd w:id="42"/>
      <w:r>
        <w:tab/>
      </w:r>
    </w:p>
    <w:p w:rsidR="00B83E34" w:rsidRPr="00B83E34" w:rsidRDefault="00B83E34" w:rsidP="00B83E34"/>
    <w:p w:rsidR="00351306" w:rsidRPr="00351306" w:rsidRDefault="00351306" w:rsidP="00351306">
      <w:pPr>
        <w:rPr>
          <w:b/>
          <w:sz w:val="24"/>
          <w:szCs w:val="24"/>
        </w:rPr>
      </w:pPr>
      <w:r w:rsidRPr="00351306">
        <w:rPr>
          <w:b/>
          <w:sz w:val="24"/>
          <w:szCs w:val="24"/>
        </w:rPr>
        <w:t>Een kader voor het opzetten van een (lotgenoten)groepje</w:t>
      </w:r>
    </w:p>
    <w:p w:rsidR="00351306" w:rsidRDefault="00351306" w:rsidP="00351306">
      <w:pPr>
        <w:rPr>
          <w:rFonts w:ascii="Times New Roman" w:hAnsi="Times New Roman" w:cs="Times New Roman"/>
        </w:rPr>
      </w:pPr>
      <w:r>
        <w:rPr>
          <w:rFonts w:ascii="Times New Roman" w:hAnsi="Times New Roman" w:cs="Times New Roman"/>
        </w:rPr>
        <w:t>Het hele mantelzorgproces kan voorgesteld worden als een reis waarbij de bijeenkomsten van het groepje de laafplaatsen zijn. Er komen in de bijbel verschillende reizen voor zoals de reis van Abraham en de reis van het volk Israël door de woestijn.</w:t>
      </w:r>
      <w:r>
        <w:rPr>
          <w:rStyle w:val="Voetnootmarkering"/>
          <w:rFonts w:ascii="Times New Roman" w:hAnsi="Times New Roman" w:cs="Times New Roman"/>
        </w:rPr>
        <w:footnoteReference w:id="46"/>
      </w:r>
      <w:r>
        <w:rPr>
          <w:rFonts w:ascii="Times New Roman" w:hAnsi="Times New Roman" w:cs="Times New Roman"/>
        </w:rPr>
        <w:t xml:space="preserve"> Een reis kent een vertrekpunt. Dit vertrekpunt is vaak bekend bij de mantelzorgers, kan echter wel nodig zijn daar op terug te komen in verband met de keuzemogelijkheid ten aanzien van het aangaan van de mantelzorgtaak. Zo nodig kan alsnog een bewuste keuze gemaakt worden, die gemarkeerd kan worden met een symbolische handeling. Voor deze reis is het goed om een eindpunt vast te stellen. Dat kan zijn: “als mijn man wordt opgenomen in een verpleegtehuis”, “als mijn moeder is overleden” of “ als mijn vrouw mij niet meer herkent”. Uiteraard kan het eindpunt in de loop van de reis veranderen, maar beslissingen, afwegingen en persoonlijke vragen tijdens de reis kunnen uitgerold worden richting eindpunt. Op deze manier worden keuzemomenten en het eindpunt met elkaar in overeenstemming gebracht. Hoewel elke mantelzorger een eigen reis heeft, zijn de andere leden van het groepje wel medereizigers. Veel vragen die de reizigers onderweg tegenkomen zijn herkenbaar. Door de beleving van een gezamenlijke reis wordt er tegemoet gekomen aan de eenzaamheid die kenmerkend is voor een mantelzorger. Het is goed deze eenzaamheid te benoemen en dat te koppelen aan het samenreizen.</w:t>
      </w:r>
    </w:p>
    <w:p w:rsidR="00351306" w:rsidRDefault="00351306" w:rsidP="00351306">
      <w:pPr>
        <w:rPr>
          <w:rFonts w:ascii="Times New Roman" w:hAnsi="Times New Roman" w:cs="Times New Roman"/>
        </w:rPr>
      </w:pPr>
      <w:r>
        <w:rPr>
          <w:rFonts w:ascii="Times New Roman" w:hAnsi="Times New Roman" w:cs="Times New Roman"/>
        </w:rPr>
        <w:t>Tijdens de laafplaats (één bijeenkomst) kan er ruimte gemaakt worden voor het delen van gevoelens die de reizigers gedurende de reis tegenkomen zoals gevoelens van boosheid, angst, schuld, verdriet of rouw. De reiziger kan proberen al dan niet met hulp van de medereizigers woorden  te geven aan deze gevoelens. Ook  kunnen deze gevoelens fysiek geuit worden door middel van tranen,  stampen of  klagen. De bijbel kan een belangrijke bron vormen om woorden te geven aan allerlei soorten gevoelens. Ook klassieke werken van kerkvaders kunnen hierbij behulpzaam zijn. Samen lezen van een psalm die eenzaamheid uitdrukt, geeft herkenning van dezelfde emoties, hetgeen heel bevrijdend kan werken. De mate van vertrouwen in de groep bepaalt de manier van uiten. Vragen die woorden hebben gekregen kunnen voorgelegd worden aan God. Hierdoor wordt God het Middelpunt en wordt ook voorkomen dat gevoelens een eigen leven gaan leiden.  Met het voorleggen van vragen en gevoelens aan God komt de mens in de tegenwoordigheid van God, Die weet wat lijden is. De meerwaarde van het samen delen wordt gevonden in een gedeelde herkenning. Tevens kan de herkenning bij andere mantelzorgers van deze gevoelens erkenning verlenen aan de gevoelens. Ook kan daardoor erkenning gegeven worden aan de soms zware reis van de mantelzorger. Bij mantelzorgers kunnen  sommige gevoelens ervaren worden als zondig bijv. gevoelens van angst en schuld. Na een juiste benadering van deze gevoelens kunnen ze,  neergeschreven op een steen (of papiertje) worden neergelegd bij een kruis als uiterlijk teken dat Jezus voor alle zonden van de mens aan het kruis is gegaan. Ook kan het neerleggen van de gevoelens bij het kruis symboliseren dat de zware last aan God gegeven wordt.</w:t>
      </w:r>
    </w:p>
    <w:p w:rsidR="00351306" w:rsidRDefault="00351306" w:rsidP="00351306">
      <w:pPr>
        <w:rPr>
          <w:rFonts w:ascii="Times New Roman" w:hAnsi="Times New Roman" w:cs="Times New Roman"/>
        </w:rPr>
      </w:pPr>
      <w:r>
        <w:rPr>
          <w:rFonts w:ascii="Times New Roman" w:hAnsi="Times New Roman" w:cs="Times New Roman"/>
        </w:rPr>
        <w:t>Er zullen leden van het groepje zijn waarbij de concrete beleving van hetgeen God heeft gedaan voor de mens kan leiden tot dankbaarheid. Deze dankbaarheid kan op  verschillende manieren  geuit worden. Er kan een danklied gezongen worden of geluisterd naar muziek. Er kan samen gebeden worden of voor iemand alleen. Er kan ook stilte ontstaan waarin de rust diep tot in elke vezel van het lichaam wordt ervaren. Deze manieren van voelen geven mogelijkheden om zonder woorden met God in relatie te staan.</w:t>
      </w:r>
    </w:p>
    <w:p w:rsidR="00351306" w:rsidRDefault="00351306" w:rsidP="00351306">
      <w:pPr>
        <w:rPr>
          <w:ins w:id="43" w:author="Liseth" w:date="2012-04-04T23:39:00Z"/>
          <w:rFonts w:ascii="Times New Roman" w:hAnsi="Times New Roman" w:cs="Times New Roman"/>
        </w:rPr>
      </w:pPr>
      <w:r>
        <w:rPr>
          <w:rFonts w:ascii="Times New Roman" w:hAnsi="Times New Roman" w:cs="Times New Roman"/>
        </w:rPr>
        <w:t>Na de bijeenkomst gaat de reis weer verder totdat iedereen weer bij elkaar komt voor de volgende laafplaats. Daarom kan er een “voedselpakket” meegegeven worden voor de weg tot de volgende laafplaats. Hierbij kan gedacht worden aan het gezamenlijk lezen van een stuk uit de bijbel. Er zijn meerdere manieren om een stukje uit de bijbel te lezen zoals  Lectio divina</w:t>
      </w:r>
      <w:r>
        <w:rPr>
          <w:rStyle w:val="Voetnootmarkering"/>
          <w:rFonts w:ascii="Times New Roman" w:hAnsi="Times New Roman" w:cs="Times New Roman"/>
        </w:rPr>
        <w:footnoteReference w:id="47"/>
      </w:r>
      <w:r>
        <w:rPr>
          <w:rFonts w:ascii="Times New Roman" w:hAnsi="Times New Roman" w:cs="Times New Roman"/>
        </w:rPr>
        <w:t xml:space="preserve"> en de methode  Ontdekken, Begrijpen en Toepassen</w:t>
      </w:r>
      <w:r>
        <w:rPr>
          <w:rStyle w:val="Voetnootmarkering"/>
          <w:rFonts w:ascii="Times New Roman" w:hAnsi="Times New Roman" w:cs="Times New Roman"/>
        </w:rPr>
        <w:footnoteReference w:id="48"/>
      </w:r>
      <w:r>
        <w:rPr>
          <w:rFonts w:ascii="Times New Roman" w:hAnsi="Times New Roman" w:cs="Times New Roman"/>
        </w:rPr>
        <w:t>. Het stuk uit de bijbel lezen kan ter plekke plaatsvinden, het lezen kan ook als vrijblijvend “huiswerk” meegegeven worden zodat er de volgende keer over doorgepraat kan worden. Een andere manier om de mantelzorgers te sterken voor onderweg is iets moois mee te geven in de vorm van muziek, een kaart of een lekker snoepje of geurtje. Op deze manier heeft iedereen iets tastbaars van het gezamenlijke aspect van de reis. In sommige samenstellingen van groepjes zal de mogelijkheid zijn samen avondmaal te vieren. Binnen de groep kunnen eigen rituelen bedacht worden die bij de groep passen. Tot slot zijn nog enkele opmerkingen op zijn plaats.</w:t>
      </w:r>
    </w:p>
    <w:p w:rsidR="00351306" w:rsidRDefault="00351306" w:rsidP="00351306">
      <w:pPr>
        <w:rPr>
          <w:ins w:id="44" w:author="Liseth" w:date="2012-04-04T23:39:00Z"/>
          <w:rFonts w:ascii="Times New Roman" w:hAnsi="Times New Roman" w:cs="Times New Roman"/>
        </w:rPr>
      </w:pPr>
      <w:r>
        <w:rPr>
          <w:rFonts w:ascii="Times New Roman" w:hAnsi="Times New Roman" w:cs="Times New Roman"/>
        </w:rPr>
        <w:t xml:space="preserve">De eerste opmerking is dat voor mantelzorgers waarvan het mantelzorgproces volledig is beëindigd, beter een aparte groep gevormd kan worden. Deze mantelzorgers zijn in een ander stadium. Wel is zo’n nazorggroep erg belangrijk, de ex- mantelzorgers hebben daar behoefte aan. </w:t>
      </w:r>
    </w:p>
    <w:p w:rsidR="00351306" w:rsidRPr="00FD6C70" w:rsidRDefault="00351306" w:rsidP="00351306">
      <w:pPr>
        <w:rPr>
          <w:rFonts w:ascii="Times New Roman" w:hAnsi="Times New Roman" w:cs="Times New Roman"/>
        </w:rPr>
      </w:pPr>
      <w:r>
        <w:rPr>
          <w:rFonts w:ascii="Times New Roman" w:hAnsi="Times New Roman" w:cs="Times New Roman"/>
        </w:rPr>
        <w:t>De tweede opmerking is dat de groepsleider de reisleider is. Deze reisleider neemt het voortouw waardoor de mantelzorger alleen hoeft te volgen en te ontvangen. Deze twee begrippen staan vaak haaks op het dagelijks leven van de mantelzorger. De derde opmerking is dat alle stadia zoals hierboven beschreven niet elke bijeenkomst aan bod kunnen/moeten komen en ook niet voor iedereen elke keer. Dit zijn mogelijkheden die elke keer bekeken moeten worden en in elk groepje hun eigen vorm krijgen. Tenslotte wil ik hier vermelden dat enkele van de methodes die hierboven zijn beschreven, door mij zijn toegepast in een gespreksgroepje in een context die weliswaar verschilt van, maar ook raakvlakken heeft met de mantelzorg. Uit deze bijeenkomsten bleek de waarde van de genoemde methoden.</w:t>
      </w:r>
    </w:p>
    <w:p w:rsidR="00A916C9" w:rsidRDefault="00A916C9">
      <w:r>
        <w:br w:type="page"/>
      </w:r>
    </w:p>
    <w:p w:rsidR="005177A2" w:rsidRPr="006C7C7A" w:rsidRDefault="005177A2" w:rsidP="007A4BE6">
      <w:pPr>
        <w:rPr>
          <w:rFonts w:cs="Times New Roman"/>
          <w:sz w:val="32"/>
          <w:szCs w:val="32"/>
          <w:u w:val="single"/>
        </w:rPr>
      </w:pPr>
    </w:p>
    <w:p w:rsidR="005177A2" w:rsidRDefault="005177A2" w:rsidP="007A4BE6">
      <w:pPr>
        <w:rPr>
          <w:rFonts w:ascii="Times New Roman" w:hAnsi="Times New Roman" w:cs="Times New Roman"/>
          <w:sz w:val="24"/>
          <w:szCs w:val="24"/>
          <w:u w:val="single"/>
        </w:rPr>
      </w:pPr>
    </w:p>
    <w:p w:rsidR="005177A2" w:rsidRDefault="005177A2" w:rsidP="007A4BE6">
      <w:pPr>
        <w:rPr>
          <w:rFonts w:ascii="Times New Roman" w:hAnsi="Times New Roman" w:cs="Times New Roman"/>
          <w:sz w:val="24"/>
          <w:szCs w:val="24"/>
          <w:u w:val="single"/>
        </w:rPr>
      </w:pPr>
    </w:p>
    <w:p w:rsidR="005177A2" w:rsidRDefault="005177A2" w:rsidP="007A4BE6">
      <w:pPr>
        <w:rPr>
          <w:rFonts w:ascii="Times New Roman" w:hAnsi="Times New Roman" w:cs="Times New Roman"/>
          <w:sz w:val="24"/>
          <w:szCs w:val="24"/>
          <w:u w:val="single"/>
        </w:rPr>
      </w:pPr>
    </w:p>
    <w:p w:rsidR="005177A2" w:rsidRDefault="005177A2" w:rsidP="007A4BE6">
      <w:pPr>
        <w:rPr>
          <w:rFonts w:ascii="Times New Roman" w:hAnsi="Times New Roman" w:cs="Times New Roman"/>
          <w:sz w:val="24"/>
          <w:szCs w:val="24"/>
          <w:u w:val="single"/>
        </w:rPr>
      </w:pPr>
    </w:p>
    <w:p w:rsidR="00642BD2" w:rsidRPr="00870FAA" w:rsidRDefault="006B6F8C" w:rsidP="002141F8">
      <w:pPr>
        <w:jc w:val="center"/>
        <w:rPr>
          <w:rFonts w:ascii="Times New Roman" w:hAnsi="Times New Roman" w:cs="Times New Roman"/>
          <w:color w:val="00B050"/>
          <w:sz w:val="24"/>
          <w:szCs w:val="24"/>
        </w:rPr>
      </w:pPr>
      <w:r w:rsidRPr="00870FAA">
        <w:rPr>
          <w:rFonts w:cs="Times New Roman"/>
          <w:color w:val="00B050"/>
          <w:sz w:val="44"/>
          <w:szCs w:val="44"/>
        </w:rPr>
        <w:t>“</w:t>
      </w:r>
      <w:r w:rsidR="00D85345" w:rsidRPr="00870FAA">
        <w:rPr>
          <w:rFonts w:cs="Times New Roman"/>
          <w:color w:val="00B050"/>
          <w:sz w:val="44"/>
          <w:szCs w:val="44"/>
        </w:rPr>
        <w:t>D</w:t>
      </w:r>
      <w:r w:rsidR="002141F8" w:rsidRPr="00870FAA">
        <w:rPr>
          <w:rFonts w:cs="Times New Roman"/>
          <w:color w:val="00B050"/>
          <w:sz w:val="44"/>
          <w:szCs w:val="44"/>
        </w:rPr>
        <w:t>AT HEEFT MIJ HEEL GOED GEDAAN, EEN PAAR WOORDEN DIE JE ZO KUNNEN OPBEUREN”</w:t>
      </w:r>
    </w:p>
    <w:p w:rsidR="00642BD2" w:rsidRPr="009D0EF6" w:rsidRDefault="00642BD2" w:rsidP="009E54BF">
      <w:pPr>
        <w:rPr>
          <w:rFonts w:ascii="Times New Roman" w:hAnsi="Times New Roman" w:cs="Times New Roman"/>
          <w:sz w:val="24"/>
          <w:szCs w:val="24"/>
        </w:rPr>
      </w:pPr>
    </w:p>
    <w:p w:rsidR="00C21546" w:rsidRPr="009D0EF6" w:rsidRDefault="00C21546" w:rsidP="00C21546">
      <w:pPr>
        <w:rPr>
          <w:rFonts w:ascii="Times New Roman" w:hAnsi="Times New Roman" w:cs="Times New Roman"/>
          <w:sz w:val="24"/>
          <w:szCs w:val="24"/>
        </w:rPr>
      </w:pPr>
    </w:p>
    <w:sectPr w:rsidR="00C21546" w:rsidRPr="009D0EF6" w:rsidSect="002A3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55C" w:rsidRDefault="0092755C" w:rsidP="0047578B">
      <w:pPr>
        <w:spacing w:line="240" w:lineRule="auto"/>
      </w:pPr>
      <w:r>
        <w:separator/>
      </w:r>
    </w:p>
  </w:endnote>
  <w:endnote w:type="continuationSeparator" w:id="0">
    <w:p w:rsidR="0092755C" w:rsidRDefault="0092755C" w:rsidP="004757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RijksoverheidSerif-Regular">
    <w:altName w:val="MS Mincho"/>
    <w:panose1 w:val="00000000000000000000"/>
    <w:charset w:val="80"/>
    <w:family w:val="roman"/>
    <w:notTrueType/>
    <w:pitch w:val="default"/>
    <w:sig w:usb0="00000001" w:usb1="08070000" w:usb2="00000010" w:usb3="00000000" w:csb0="00020000" w:csb1="00000000"/>
  </w:font>
  <w:font w:name="QuadraatSans-Regular">
    <w:panose1 w:val="00000000000000000000"/>
    <w:charset w:val="00"/>
    <w:family w:val="swiss"/>
    <w:notTrueType/>
    <w:pitch w:val="default"/>
    <w:sig w:usb0="00000003" w:usb1="00000000" w:usb2="00000000" w:usb3="00000000" w:csb0="00000001" w:csb1="00000000"/>
  </w:font>
  <w:font w:name="FlangeBQ-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5984"/>
      <w:docPartObj>
        <w:docPartGallery w:val="Page Numbers (Bottom of Page)"/>
        <w:docPartUnique/>
      </w:docPartObj>
    </w:sdtPr>
    <w:sdtContent>
      <w:p w:rsidR="0092755C" w:rsidRDefault="0092755C">
        <w:pPr>
          <w:pStyle w:val="Voettekst"/>
          <w:jc w:val="right"/>
        </w:pPr>
        <w:fldSimple w:instr=" PAGE   \* MERGEFORMAT ">
          <w:r w:rsidR="006F1684">
            <w:rPr>
              <w:noProof/>
            </w:rPr>
            <w:t>65</w:t>
          </w:r>
        </w:fldSimple>
      </w:p>
    </w:sdtContent>
  </w:sdt>
  <w:p w:rsidR="0092755C" w:rsidRDefault="0092755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55C" w:rsidRDefault="0092755C" w:rsidP="0047578B">
      <w:pPr>
        <w:spacing w:line="240" w:lineRule="auto"/>
      </w:pPr>
      <w:r>
        <w:separator/>
      </w:r>
    </w:p>
  </w:footnote>
  <w:footnote w:type="continuationSeparator" w:id="0">
    <w:p w:rsidR="0092755C" w:rsidRDefault="0092755C" w:rsidP="0047578B">
      <w:pPr>
        <w:spacing w:line="240" w:lineRule="auto"/>
      </w:pPr>
      <w:r>
        <w:continuationSeparator/>
      </w:r>
    </w:p>
  </w:footnote>
  <w:footnote w:id="1">
    <w:p w:rsidR="0092755C" w:rsidRPr="00C249A7" w:rsidRDefault="0092755C" w:rsidP="0079774E">
      <w:pPr>
        <w:pStyle w:val="Voetnoottekst"/>
      </w:pPr>
      <w:r>
        <w:rPr>
          <w:rStyle w:val="Voetnootmarkering"/>
        </w:rPr>
        <w:footnoteRef/>
      </w:r>
      <w:r>
        <w:t xml:space="preserve"> Rikkers, C., </w:t>
      </w:r>
      <w:r>
        <w:rPr>
          <w:i/>
        </w:rPr>
        <w:t xml:space="preserve">De onverslijtbare mantel. Zingeving in de </w:t>
      </w:r>
      <w:r w:rsidRPr="00AF4279">
        <w:t>mantelzorg</w:t>
      </w:r>
      <w:r>
        <w:t xml:space="preserve"> (</w:t>
      </w:r>
      <w:r w:rsidRPr="00AF4279">
        <w:t>Amsterdam</w:t>
      </w:r>
      <w:r>
        <w:t>:Protestante Diaconie Amsterdam, 2007)p.45.</w:t>
      </w:r>
    </w:p>
  </w:footnote>
  <w:footnote w:id="2">
    <w:p w:rsidR="0092755C" w:rsidRDefault="0092755C" w:rsidP="00CE3D6F">
      <w:pPr>
        <w:pStyle w:val="Voetnoottekst"/>
        <w:rPr>
          <w:rFonts w:cs="Times New Roman"/>
          <w:i/>
        </w:rPr>
      </w:pPr>
      <w:r>
        <w:rPr>
          <w:rStyle w:val="Voetnootmarkering"/>
        </w:rPr>
        <w:footnoteRef/>
      </w:r>
      <w:r>
        <w:t xml:space="preserve"> </w:t>
      </w:r>
      <w:r w:rsidRPr="00232FD6">
        <w:rPr>
          <w:rFonts w:cs="Times New Roman"/>
        </w:rPr>
        <w:t xml:space="preserve">Opdebeeck,S., e.a., </w:t>
      </w:r>
      <w:r w:rsidRPr="00232FD6">
        <w:rPr>
          <w:rFonts w:cs="Times New Roman"/>
          <w:i/>
        </w:rPr>
        <w:t>Zin in zorg? Reflecties en gesprekken over zingeving aan mantelzorg</w:t>
      </w:r>
    </w:p>
    <w:p w:rsidR="0092755C" w:rsidRPr="00EC3E17" w:rsidRDefault="0092755C" w:rsidP="00CE3D6F">
      <w:pPr>
        <w:pStyle w:val="Voetnoottekst"/>
        <w:rPr>
          <w:i/>
        </w:rPr>
      </w:pPr>
      <w:r w:rsidRPr="00232FD6">
        <w:rPr>
          <w:rFonts w:cs="Times New Roman"/>
        </w:rPr>
        <w:t>(Leuven:kuleuven,2003)</w:t>
      </w:r>
      <w:r>
        <w:rPr>
          <w:i/>
        </w:rPr>
        <w:t xml:space="preserve"> p.53.</w:t>
      </w:r>
    </w:p>
  </w:footnote>
  <w:footnote w:id="3">
    <w:p w:rsidR="0092755C" w:rsidRDefault="0092755C">
      <w:pPr>
        <w:pStyle w:val="Voetnoottekst"/>
      </w:pPr>
      <w:r>
        <w:rPr>
          <w:rStyle w:val="Voetnootmarkering"/>
        </w:rPr>
        <w:footnoteRef/>
      </w:r>
      <w:r>
        <w:t xml:space="preserve"> Rikkers, </w:t>
      </w:r>
      <w:r>
        <w:rPr>
          <w:i/>
        </w:rPr>
        <w:t>De onverslijtbare mantel</w:t>
      </w:r>
      <w:r>
        <w:t xml:space="preserve"> p.46 </w:t>
      </w:r>
    </w:p>
  </w:footnote>
  <w:footnote w:id="4">
    <w:p w:rsidR="0092755C" w:rsidRPr="006E1BEB" w:rsidRDefault="0092755C" w:rsidP="0079774E">
      <w:pPr>
        <w:pStyle w:val="Voetnoottekst"/>
        <w:rPr>
          <w:i/>
        </w:rPr>
      </w:pPr>
      <w:r>
        <w:rPr>
          <w:rStyle w:val="Voetnootmarkering"/>
        </w:rPr>
        <w:footnoteRef/>
      </w:r>
      <w:r>
        <w:t xml:space="preserve"> </w:t>
      </w:r>
      <w:r w:rsidRPr="00232FD6">
        <w:rPr>
          <w:rFonts w:cs="Times New Roman"/>
        </w:rPr>
        <w:t xml:space="preserve">Leeuwen, R. van, </w:t>
      </w:r>
      <w:r w:rsidRPr="00232FD6">
        <w:rPr>
          <w:rFonts w:cs="Times New Roman"/>
          <w:i/>
        </w:rPr>
        <w:t>Geloof het of niet….! Spiritualiteit als relevante dimensie in zorg-</w:t>
      </w:r>
      <w:r>
        <w:rPr>
          <w:rFonts w:cs="Times New Roman"/>
          <w:i/>
        </w:rPr>
        <w:t xml:space="preserve"> </w:t>
      </w:r>
      <w:r w:rsidRPr="00232FD6">
        <w:rPr>
          <w:rFonts w:cs="Times New Roman"/>
          <w:i/>
        </w:rPr>
        <w:t>en hulpverlening</w:t>
      </w:r>
      <w:r w:rsidRPr="00232FD6">
        <w:rPr>
          <w:rFonts w:cs="Times New Roman"/>
        </w:rPr>
        <w:t>(Zwolle: Gereformeerde Hogeschool, 2009)</w:t>
      </w:r>
      <w:r>
        <w:rPr>
          <w:i/>
        </w:rPr>
        <w:t>p.12.</w:t>
      </w:r>
    </w:p>
  </w:footnote>
  <w:footnote w:id="5">
    <w:p w:rsidR="0092755C" w:rsidRPr="001B6911" w:rsidRDefault="0092755C" w:rsidP="007F0BBF">
      <w:pPr>
        <w:pStyle w:val="Voetnoottekst"/>
      </w:pPr>
      <w:r w:rsidRPr="00232FD6">
        <w:rPr>
          <w:rStyle w:val="Voetnootmarkering"/>
        </w:rPr>
        <w:footnoteRef/>
      </w:r>
      <w:r w:rsidRPr="00232FD6">
        <w:t xml:space="preserve"> </w:t>
      </w:r>
      <w:r w:rsidRPr="00232FD6">
        <w:rPr>
          <w:rFonts w:cs="Times New Roman"/>
        </w:rPr>
        <w:t>McGrath, A.,</w:t>
      </w:r>
      <w:r w:rsidRPr="00232FD6">
        <w:rPr>
          <w:rFonts w:cs="Times New Roman"/>
          <w:i/>
        </w:rPr>
        <w:t>Christelijke spiritualiteit. Een inleiding</w:t>
      </w:r>
      <w:r w:rsidRPr="00232FD6">
        <w:rPr>
          <w:rFonts w:cs="Times New Roman"/>
        </w:rPr>
        <w:t xml:space="preserve">(Kampen:Kok,2002) </w:t>
      </w:r>
      <w:r>
        <w:rPr>
          <w:i/>
        </w:rPr>
        <w:t>p.21.</w:t>
      </w:r>
      <w:r w:rsidRPr="00911382">
        <w:t>Ik heb het hier veralgemeniseerd</w:t>
      </w:r>
    </w:p>
  </w:footnote>
  <w:footnote w:id="6">
    <w:p w:rsidR="0092755C" w:rsidRDefault="0092755C" w:rsidP="000E056E">
      <w:pPr>
        <w:pStyle w:val="Voetnoottekst"/>
      </w:pPr>
      <w:r>
        <w:rPr>
          <w:rStyle w:val="Voetnootmarkering"/>
        </w:rPr>
        <w:footnoteRef/>
      </w:r>
      <w:r>
        <w:t xml:space="preserve"> Lectoraat Zorg en Spiritualiteit aan de Gereformeerde Hogeschool in Zwolle</w:t>
      </w:r>
    </w:p>
  </w:footnote>
  <w:footnote w:id="7">
    <w:p w:rsidR="0092755C" w:rsidRPr="00E479CB" w:rsidRDefault="0092755C" w:rsidP="006A1D71">
      <w:pPr>
        <w:pStyle w:val="Voetnoottekst"/>
      </w:pPr>
      <w:r>
        <w:rPr>
          <w:rStyle w:val="Voetnootmarkering"/>
        </w:rPr>
        <w:footnoteRef/>
      </w:r>
      <w:r>
        <w:t xml:space="preserve"> Leget, C., </w:t>
      </w:r>
      <w:r w:rsidRPr="00106EFB">
        <w:rPr>
          <w:i/>
        </w:rPr>
        <w:t>Van levenskunst tot stervenskunst</w:t>
      </w:r>
      <w:r>
        <w:rPr>
          <w:i/>
        </w:rPr>
        <w:t>. Over spiritualiteit in de palliatieve zorg.</w:t>
      </w:r>
      <w:r>
        <w:t>(Tielt:Lannoo,2008) p.55.</w:t>
      </w:r>
    </w:p>
  </w:footnote>
  <w:footnote w:id="8">
    <w:p w:rsidR="0092755C" w:rsidRPr="00EB7B65" w:rsidRDefault="0092755C" w:rsidP="00A16520">
      <w:pPr>
        <w:pStyle w:val="Voetnoottekst"/>
      </w:pPr>
      <w:r>
        <w:rPr>
          <w:rStyle w:val="Voetnootmarkering"/>
        </w:rPr>
        <w:footnoteRef/>
      </w:r>
      <w:r>
        <w:t xml:space="preserve"> Smart, N., </w:t>
      </w:r>
      <w:r>
        <w:rPr>
          <w:i/>
        </w:rPr>
        <w:t>Godsdiensten van de wereld.(</w:t>
      </w:r>
      <w:r>
        <w:t>Kampen: Kok, 2003) p.30</w:t>
      </w:r>
    </w:p>
  </w:footnote>
  <w:footnote w:id="9">
    <w:p w:rsidR="0092755C" w:rsidRDefault="0092755C" w:rsidP="006A1D71">
      <w:pPr>
        <w:pStyle w:val="Voetnoottekst"/>
      </w:pPr>
      <w:r>
        <w:rPr>
          <w:rStyle w:val="Voetnootmarkering"/>
        </w:rPr>
        <w:footnoteRef/>
      </w:r>
      <w:r>
        <w:t xml:space="preserve"> www.mezzo.nl/definitie_mantelzorg.</w:t>
      </w:r>
    </w:p>
  </w:footnote>
  <w:footnote w:id="10">
    <w:p w:rsidR="0092755C" w:rsidRDefault="0092755C" w:rsidP="006A1D71">
      <w:pPr>
        <w:pStyle w:val="Voetnoottekst"/>
      </w:pPr>
      <w:r>
        <w:rPr>
          <w:rStyle w:val="Voetnootmarkering"/>
        </w:rPr>
        <w:footnoteRef/>
      </w:r>
      <w:r>
        <w:t xml:space="preserve"> Oudijk, D.,e.a.,(2010),</w:t>
      </w:r>
      <w:r>
        <w:rPr>
          <w:i/>
        </w:rPr>
        <w:t>Mantelzorg uit de doeken. Een actueel beeld van het aantal mantelzorgers,</w:t>
      </w:r>
      <w:r>
        <w:t>www.scp.nl/Alle_publicaties/Publicaties_2010/Mantelzorg uit de doeken.</w:t>
      </w:r>
    </w:p>
  </w:footnote>
  <w:footnote w:id="11">
    <w:p w:rsidR="0092755C" w:rsidRPr="00AF4279" w:rsidRDefault="0092755C" w:rsidP="006A1D71">
      <w:pPr>
        <w:pStyle w:val="Voetnoottekst"/>
      </w:pPr>
      <w:r>
        <w:rPr>
          <w:rStyle w:val="Voetnootmarkering"/>
        </w:rPr>
        <w:footnoteRef/>
      </w:r>
      <w:r>
        <w:t xml:space="preserve"> Steyart, J. en Kwekkeboom, R.,’Van schaarste naar herijking sociaal werk’, in: J. Steyaert &amp; R. Kwekkeboom (red.), </w:t>
      </w:r>
      <w:r>
        <w:rPr>
          <w:i/>
        </w:rPr>
        <w:t>Op zoek naar duurzame zorg. Vitale coalities tussen formele en informele zorg(</w:t>
      </w:r>
      <w:r w:rsidRPr="00AF4279">
        <w:t>WMO-werkplaatsen en Movisie,2010).</w:t>
      </w:r>
    </w:p>
  </w:footnote>
  <w:footnote w:id="12">
    <w:p w:rsidR="0092755C" w:rsidRDefault="0092755C" w:rsidP="00AF5ECB">
      <w:pPr>
        <w:pStyle w:val="Voetnoottekst"/>
      </w:pPr>
      <w:r>
        <w:rPr>
          <w:rStyle w:val="Voetnootmarkering"/>
        </w:rPr>
        <w:footnoteRef/>
      </w:r>
      <w:r>
        <w:t xml:space="preserve"> Linders, L., ‘Mantelzorg delen’, in: J. Steyaert &amp; R. Kwekkeboom (red.), </w:t>
      </w:r>
      <w:r>
        <w:rPr>
          <w:i/>
        </w:rPr>
        <w:t>Op zoek naar duurzame zorg. Vitale coalities tussen formele en informele zorg(WMO-werkplaatsen en Movisie,2010)</w:t>
      </w:r>
    </w:p>
  </w:footnote>
  <w:footnote w:id="13">
    <w:p w:rsidR="0092755C" w:rsidRDefault="0092755C" w:rsidP="00AF5ECB">
      <w:pPr>
        <w:pStyle w:val="Voetnoottekst"/>
      </w:pPr>
      <w:r>
        <w:rPr>
          <w:rStyle w:val="Voetnootmarkering"/>
        </w:rPr>
        <w:footnoteRef/>
      </w:r>
      <w:r>
        <w:t xml:space="preserve"> </w:t>
      </w:r>
      <w:r w:rsidRPr="00805C14">
        <w:t>www.movisie.nl/125831/def/home/mantelzorg/basisfuncties_mantelzorg/</w:t>
      </w:r>
    </w:p>
  </w:footnote>
  <w:footnote w:id="14">
    <w:p w:rsidR="0092755C" w:rsidRDefault="0092755C">
      <w:pPr>
        <w:pStyle w:val="Voetnoottekst"/>
      </w:pPr>
      <w:r>
        <w:rPr>
          <w:rStyle w:val="Voetnootmarkering"/>
        </w:rPr>
        <w:footnoteRef/>
      </w:r>
      <w:r>
        <w:t xml:space="preserve"> Citaat uit het zesde interview </w:t>
      </w:r>
    </w:p>
  </w:footnote>
  <w:footnote w:id="15">
    <w:p w:rsidR="0092755C" w:rsidRPr="00866CF5" w:rsidRDefault="0092755C" w:rsidP="00BF135C">
      <w:pPr>
        <w:pStyle w:val="Voetnoottekst"/>
      </w:pPr>
      <w:r>
        <w:rPr>
          <w:rStyle w:val="Voetnootmarkering"/>
        </w:rPr>
        <w:footnoteRef/>
      </w:r>
      <w:r w:rsidRPr="00866CF5">
        <w:t xml:space="preserve"> </w:t>
      </w:r>
      <w:r>
        <w:t xml:space="preserve">Van </w:t>
      </w:r>
      <w:r w:rsidRPr="00534DF3">
        <w:t xml:space="preserve">Male, </w:t>
      </w:r>
      <w:r w:rsidRPr="00534DF3">
        <w:rPr>
          <w:i/>
        </w:rPr>
        <w:t>Iema</w:t>
      </w:r>
      <w:r>
        <w:rPr>
          <w:i/>
        </w:rPr>
        <w:t xml:space="preserve">nd moet het doen, </w:t>
      </w:r>
      <w:r>
        <w:t>p. 15.</w:t>
      </w:r>
    </w:p>
  </w:footnote>
  <w:footnote w:id="16">
    <w:p w:rsidR="0092755C" w:rsidRDefault="0092755C" w:rsidP="007933DB">
      <w:pPr>
        <w:pStyle w:val="Voetnoottekst"/>
      </w:pPr>
      <w:r>
        <w:rPr>
          <w:rStyle w:val="Voetnootmarkering"/>
        </w:rPr>
        <w:footnoteRef/>
      </w:r>
      <w:r>
        <w:t xml:space="preserve"> </w:t>
      </w:r>
      <w:r w:rsidRPr="00720A6B">
        <w:t>Beneken genaamd Kolmer, D.</w:t>
      </w:r>
      <w:r>
        <w:t>M.</w:t>
      </w:r>
      <w:r w:rsidRPr="00720A6B">
        <w:t>,</w:t>
      </w:r>
      <w:r>
        <w:t xml:space="preserve"> ‘</w:t>
      </w:r>
      <w:r>
        <w:rPr>
          <w:i/>
        </w:rPr>
        <w:t>Mantelzorgers en hun rangschikking van zorgmotieven.</w:t>
      </w:r>
      <w:r>
        <w:t xml:space="preserve"> </w:t>
      </w:r>
      <w:r>
        <w:rPr>
          <w:i/>
        </w:rPr>
        <w:t>Wat motiveert mantelzorgers om langdurig voor hun naasten te zorgen?’,</w:t>
      </w:r>
      <w:r>
        <w:t xml:space="preserve"> Systeemtherapie 19/1( 2007 )pp. 36-58.</w:t>
      </w:r>
    </w:p>
  </w:footnote>
  <w:footnote w:id="17">
    <w:p w:rsidR="0092755C" w:rsidRPr="000E3891" w:rsidRDefault="0092755C" w:rsidP="007933DB">
      <w:pPr>
        <w:pStyle w:val="Voetnoottekst"/>
      </w:pPr>
      <w:r>
        <w:rPr>
          <w:rStyle w:val="Voetnootmarkering"/>
        </w:rPr>
        <w:footnoteRef/>
      </w:r>
      <w:r>
        <w:t xml:space="preserve"> </w:t>
      </w:r>
      <w:r w:rsidRPr="00720A6B">
        <w:t xml:space="preserve">Beneken genaamd Kolmer, </w:t>
      </w:r>
      <w:r>
        <w:t>‘</w:t>
      </w:r>
      <w:r>
        <w:rPr>
          <w:i/>
        </w:rPr>
        <w:t>Mantelzorgers en hun rangschikking van zorgmotieven’,</w:t>
      </w:r>
      <w:r>
        <w:t>p.56.</w:t>
      </w:r>
    </w:p>
  </w:footnote>
  <w:footnote w:id="18">
    <w:p w:rsidR="0092755C" w:rsidRPr="007B2392" w:rsidRDefault="0092755C" w:rsidP="006A1D71">
      <w:pPr>
        <w:pStyle w:val="Voetnoottekst"/>
      </w:pPr>
      <w:r>
        <w:rPr>
          <w:rStyle w:val="Voetnootmarkering"/>
        </w:rPr>
        <w:footnoteRef/>
      </w:r>
      <w:r>
        <w:t xml:space="preserve"> Palmboom, G., en Pols, J.,</w:t>
      </w:r>
      <w:r>
        <w:rPr>
          <w:i/>
        </w:rPr>
        <w:t xml:space="preserve"> Wat bezielt de mantelzorger? </w:t>
      </w:r>
      <w:r>
        <w:t>(Woerden:NICIS institute,2008)p.7.</w:t>
      </w:r>
    </w:p>
  </w:footnote>
  <w:footnote w:id="19">
    <w:p w:rsidR="0092755C" w:rsidRDefault="0092755C">
      <w:pPr>
        <w:pStyle w:val="Voetnoottekst"/>
      </w:pPr>
      <w:r>
        <w:rPr>
          <w:rStyle w:val="Voetnootmarkering"/>
        </w:rPr>
        <w:footnoteRef/>
      </w:r>
      <w:r>
        <w:t xml:space="preserve"> Opdebeeck, </w:t>
      </w:r>
      <w:r>
        <w:rPr>
          <w:i/>
        </w:rPr>
        <w:t>Zin in zorg?,  p.57.</w:t>
      </w:r>
    </w:p>
  </w:footnote>
  <w:footnote w:id="20">
    <w:p w:rsidR="0092755C" w:rsidRPr="00DF73F0" w:rsidRDefault="0092755C" w:rsidP="006A1D71">
      <w:pPr>
        <w:pStyle w:val="Voetnoottekst"/>
      </w:pPr>
      <w:r>
        <w:rPr>
          <w:rStyle w:val="Voetnootmarkering"/>
        </w:rPr>
        <w:footnoteRef/>
      </w:r>
      <w:r>
        <w:t xml:space="preserve"> Opdebeeck, </w:t>
      </w:r>
      <w:r>
        <w:rPr>
          <w:i/>
        </w:rPr>
        <w:t>Zin in zorg?, p.57.</w:t>
      </w:r>
    </w:p>
  </w:footnote>
  <w:footnote w:id="21">
    <w:p w:rsidR="0092755C" w:rsidRDefault="0092755C" w:rsidP="006A1D71">
      <w:pPr>
        <w:pStyle w:val="Voetnoottekst"/>
      </w:pPr>
      <w:r>
        <w:rPr>
          <w:rStyle w:val="Voetnootmarkering"/>
        </w:rPr>
        <w:footnoteRef/>
      </w:r>
      <w:r>
        <w:t xml:space="preserve"> Rikkers, </w:t>
      </w:r>
      <w:r>
        <w:rPr>
          <w:i/>
        </w:rPr>
        <w:t>De onverslijtbare mantel, p.</w:t>
      </w:r>
      <w:r>
        <w:t>45.</w:t>
      </w:r>
    </w:p>
  </w:footnote>
  <w:footnote w:id="22">
    <w:p w:rsidR="0092755C" w:rsidRPr="00873490" w:rsidRDefault="0092755C" w:rsidP="006A1D71">
      <w:pPr>
        <w:pStyle w:val="Voetnoottekst"/>
      </w:pPr>
      <w:r>
        <w:rPr>
          <w:rStyle w:val="Voetnootmarkering"/>
        </w:rPr>
        <w:footnoteRef/>
      </w:r>
      <w:r>
        <w:t xml:space="preserve"> Vries, A. de</w:t>
      </w:r>
      <w:r w:rsidRPr="00873490">
        <w:rPr>
          <w:i/>
        </w:rPr>
        <w:t>,”Spiritueel in de praktijk van de zorg”</w:t>
      </w:r>
      <w:r>
        <w:rPr>
          <w:i/>
        </w:rPr>
        <w:t>,</w:t>
      </w:r>
      <w:r w:rsidRPr="00873490">
        <w:rPr>
          <w:i/>
        </w:rPr>
        <w:t>Zin in zorg</w:t>
      </w:r>
      <w:r>
        <w:t xml:space="preserve"> 11/1 (2009)pp.12-13,m.n. p.13.</w:t>
      </w:r>
    </w:p>
  </w:footnote>
  <w:footnote w:id="23">
    <w:p w:rsidR="0092755C" w:rsidRPr="00DB2DEE" w:rsidRDefault="0092755C">
      <w:pPr>
        <w:pStyle w:val="Voetnoottekst"/>
      </w:pPr>
      <w:r>
        <w:rPr>
          <w:rStyle w:val="Voetnootmarkering"/>
        </w:rPr>
        <w:footnoteRef/>
      </w:r>
      <w:r>
        <w:t xml:space="preserve"> Rikkers, </w:t>
      </w:r>
      <w:r>
        <w:rPr>
          <w:i/>
        </w:rPr>
        <w:t>De onverslijtbare mantel,</w:t>
      </w:r>
      <w:r>
        <w:t>p.79.</w:t>
      </w:r>
    </w:p>
  </w:footnote>
  <w:footnote w:id="24">
    <w:p w:rsidR="0092755C" w:rsidRDefault="0092755C" w:rsidP="00E37F44">
      <w:pPr>
        <w:pStyle w:val="Voetnoottekst"/>
      </w:pPr>
      <w:r>
        <w:rPr>
          <w:rStyle w:val="Voetnootmarkering"/>
        </w:rPr>
        <w:footnoteRef/>
      </w:r>
      <w:r>
        <w:t xml:space="preserve"> www.Vilans.nl</w:t>
      </w:r>
    </w:p>
  </w:footnote>
  <w:footnote w:id="25">
    <w:p w:rsidR="0092755C" w:rsidRDefault="0092755C">
      <w:pPr>
        <w:pStyle w:val="Voetnoottekst"/>
      </w:pPr>
      <w:r>
        <w:rPr>
          <w:rStyle w:val="Voetnootmarkering"/>
        </w:rPr>
        <w:footnoteRef/>
      </w:r>
      <w:r>
        <w:t xml:space="preserve"> Verklaring in een telefonisch gesprek met mevrouw van Lier, programmamedewerker versterking cliënt en cliëntsysteem bij organisatie Vilans</w:t>
      </w:r>
    </w:p>
  </w:footnote>
  <w:footnote w:id="26">
    <w:p w:rsidR="0092755C" w:rsidRDefault="0092755C" w:rsidP="006A1D71">
      <w:pPr>
        <w:pStyle w:val="Voetnoottekst"/>
      </w:pPr>
      <w:r>
        <w:rPr>
          <w:rStyle w:val="Voetnootmarkering"/>
        </w:rPr>
        <w:footnoteRef/>
      </w:r>
      <w:r>
        <w:t xml:space="preserve"> Opdebeeck, </w:t>
      </w:r>
      <w:r>
        <w:rPr>
          <w:i/>
        </w:rPr>
        <w:t>Zin in zorg, p.53.</w:t>
      </w:r>
    </w:p>
  </w:footnote>
  <w:footnote w:id="27">
    <w:p w:rsidR="0092755C" w:rsidRDefault="0092755C">
      <w:pPr>
        <w:pStyle w:val="Voetnoottekst"/>
      </w:pPr>
      <w:r>
        <w:rPr>
          <w:rStyle w:val="Voetnootmarkering"/>
        </w:rPr>
        <w:footnoteRef/>
      </w:r>
      <w:r>
        <w:t xml:space="preserve"> Opdebeeck, </w:t>
      </w:r>
      <w:r>
        <w:rPr>
          <w:i/>
        </w:rPr>
        <w:t>Zin in zorg, p.53.</w:t>
      </w:r>
    </w:p>
  </w:footnote>
  <w:footnote w:id="28">
    <w:p w:rsidR="0092755C" w:rsidRDefault="0092755C" w:rsidP="006A1D71">
      <w:pPr>
        <w:pStyle w:val="Voetnoottekst"/>
      </w:pPr>
      <w:r>
        <w:rPr>
          <w:rStyle w:val="Voetnootmarkering"/>
        </w:rPr>
        <w:footnoteRef/>
      </w:r>
      <w:r>
        <w:t xml:space="preserve"> Mijn interviews zijn afgenomen aan het begin of aan het eind van het zorgtraject.</w:t>
      </w:r>
    </w:p>
  </w:footnote>
  <w:footnote w:id="29">
    <w:p w:rsidR="0092755C" w:rsidRDefault="0092755C" w:rsidP="006A1D71">
      <w:pPr>
        <w:pStyle w:val="Voetnoottekst"/>
      </w:pPr>
      <w:r>
        <w:rPr>
          <w:rStyle w:val="Voetnootmarkering"/>
        </w:rPr>
        <w:footnoteRef/>
      </w:r>
      <w:r>
        <w:t xml:space="preserve"> De Vries, ‘</w:t>
      </w:r>
      <w:r w:rsidRPr="00D3540E">
        <w:rPr>
          <w:i/>
        </w:rPr>
        <w:t>Spiritualiteit in de praktijk van de zorg</w:t>
      </w:r>
      <w:r>
        <w:rPr>
          <w:i/>
        </w:rPr>
        <w:t>’’ ,p.</w:t>
      </w:r>
      <w:r w:rsidRPr="00D3540E">
        <w:t xml:space="preserve"> 13.</w:t>
      </w:r>
    </w:p>
  </w:footnote>
  <w:footnote w:id="30">
    <w:p w:rsidR="0092755C" w:rsidRDefault="0092755C" w:rsidP="006A1D71">
      <w:pPr>
        <w:pStyle w:val="Voetnoottekst"/>
      </w:pPr>
      <w:r>
        <w:rPr>
          <w:rStyle w:val="Voetnootmarkering"/>
        </w:rPr>
        <w:footnoteRef/>
      </w:r>
      <w:r>
        <w:t xml:space="preserve"> De Vries, ‘</w:t>
      </w:r>
      <w:r w:rsidRPr="00D3540E">
        <w:rPr>
          <w:i/>
        </w:rPr>
        <w:t>Spiritualiteit in de praktijk van de zorg</w:t>
      </w:r>
      <w:r>
        <w:rPr>
          <w:i/>
        </w:rPr>
        <w:t>’’ ,p.</w:t>
      </w:r>
      <w:r w:rsidRPr="00D3540E">
        <w:t xml:space="preserve"> 13.</w:t>
      </w:r>
    </w:p>
  </w:footnote>
  <w:footnote w:id="31">
    <w:p w:rsidR="0092755C" w:rsidRPr="007B2D8C" w:rsidRDefault="0092755C" w:rsidP="00A65C4E">
      <w:pPr>
        <w:pStyle w:val="Voetnoottekst"/>
      </w:pPr>
      <w:r>
        <w:rPr>
          <w:rStyle w:val="Voetnootmarkering"/>
        </w:rPr>
        <w:footnoteRef/>
      </w:r>
      <w:r w:rsidRPr="007B2D8C">
        <w:rPr>
          <w:lang w:val="en-US"/>
        </w:rPr>
        <w:t xml:space="preserve"> Leeuwen,</w:t>
      </w:r>
      <w:r>
        <w:rPr>
          <w:lang w:val="en-US"/>
        </w:rPr>
        <w:t xml:space="preserve"> </w:t>
      </w:r>
      <w:r w:rsidRPr="007B2D8C">
        <w:rPr>
          <w:lang w:val="en-US"/>
        </w:rPr>
        <w:t xml:space="preserve">R. van, </w:t>
      </w:r>
      <w:r w:rsidRPr="007B2D8C">
        <w:rPr>
          <w:rFonts w:cs="FlangeBQ-Light"/>
          <w:lang w:val="en-US"/>
        </w:rPr>
        <w:t>Towards nursing competencies in spiritual care</w:t>
      </w:r>
      <w:r>
        <w:rPr>
          <w:rFonts w:cs="FlangeBQ-Light"/>
          <w:lang w:val="en-US"/>
        </w:rPr>
        <w:t xml:space="preserve">. </w:t>
      </w:r>
      <w:r w:rsidRPr="007B2D8C">
        <w:rPr>
          <w:rFonts w:cs="FlangeBQ-Light"/>
        </w:rPr>
        <w:t>Dissertatie, 2007 p.67</w:t>
      </w:r>
      <w:r>
        <w:rPr>
          <w:rFonts w:cs="FlangeBQ-Light"/>
        </w:rPr>
        <w:t>.</w:t>
      </w:r>
    </w:p>
  </w:footnote>
  <w:footnote w:id="32">
    <w:p w:rsidR="0092755C" w:rsidRPr="00B646B3" w:rsidRDefault="0092755C" w:rsidP="003E7247">
      <w:pPr>
        <w:pStyle w:val="Voetnoottekst"/>
        <w:rPr>
          <w:i/>
        </w:rPr>
      </w:pPr>
      <w:r>
        <w:rPr>
          <w:rStyle w:val="Voetnootmarkering"/>
        </w:rPr>
        <w:footnoteRef/>
      </w:r>
      <w:r>
        <w:t>Beneken genaamd Kolmer, ‘</w:t>
      </w:r>
      <w:r>
        <w:rPr>
          <w:i/>
        </w:rPr>
        <w:t>Mantelzorgers en hun rangschikking van zorgmotieven’,p.56.</w:t>
      </w:r>
    </w:p>
    <w:p w:rsidR="0092755C" w:rsidRDefault="0092755C" w:rsidP="003E7247">
      <w:pPr>
        <w:pStyle w:val="Voetnoottekst"/>
      </w:pPr>
    </w:p>
  </w:footnote>
  <w:footnote w:id="33">
    <w:p w:rsidR="0092755C" w:rsidRDefault="0092755C" w:rsidP="0084006F">
      <w:pPr>
        <w:pStyle w:val="Voetnoottekst"/>
      </w:pPr>
      <w:r>
        <w:rPr>
          <w:rStyle w:val="Voetnootmarkering"/>
        </w:rPr>
        <w:footnoteRef/>
      </w:r>
      <w:r>
        <w:t xml:space="preserve"> </w:t>
      </w:r>
      <w:r w:rsidRPr="00675151">
        <w:t>www.dehaagsehogeschool.nl/lectoraten-en-onderzoek/overzicht-lectoraten/mantelzorg/intreerede</w:t>
      </w:r>
    </w:p>
  </w:footnote>
  <w:footnote w:id="34">
    <w:p w:rsidR="0092755C" w:rsidRPr="007B2D8C" w:rsidRDefault="0092755C" w:rsidP="00371D5D">
      <w:pPr>
        <w:pStyle w:val="Voetnoottekst"/>
      </w:pPr>
      <w:r>
        <w:rPr>
          <w:rStyle w:val="Voetnootmarkering"/>
        </w:rPr>
        <w:footnoteRef/>
      </w:r>
      <w:r>
        <w:t xml:space="preserve"> Beneken genaamd Kolmer,  ‘</w:t>
      </w:r>
      <w:r>
        <w:rPr>
          <w:i/>
        </w:rPr>
        <w:t>Mantelzorgers en hun rangschikking van zorgmotieven’,</w:t>
      </w:r>
      <w:r>
        <w:t>p.39.</w:t>
      </w:r>
    </w:p>
  </w:footnote>
  <w:footnote w:id="35">
    <w:p w:rsidR="0092755C" w:rsidRDefault="0092755C">
      <w:pPr>
        <w:pStyle w:val="Voetnoottekst"/>
      </w:pPr>
      <w:r>
        <w:rPr>
          <w:rStyle w:val="Voetnootmarkering"/>
        </w:rPr>
        <w:footnoteRef/>
      </w:r>
      <w:r>
        <w:t xml:space="preserve">Van </w:t>
      </w:r>
      <w:r w:rsidRPr="00534DF3">
        <w:t xml:space="preserve">Male, </w:t>
      </w:r>
      <w:r w:rsidRPr="00534DF3">
        <w:rPr>
          <w:i/>
        </w:rPr>
        <w:t>Iema</w:t>
      </w:r>
      <w:r>
        <w:rPr>
          <w:i/>
        </w:rPr>
        <w:t xml:space="preserve">nd moet het doen, </w:t>
      </w:r>
      <w:r>
        <w:t xml:space="preserve">p. 33.  </w:t>
      </w:r>
    </w:p>
  </w:footnote>
  <w:footnote w:id="36">
    <w:p w:rsidR="0092755C" w:rsidRPr="00E06479" w:rsidRDefault="0092755C" w:rsidP="00DB2269">
      <w:pPr>
        <w:pStyle w:val="Voetnoottekst"/>
      </w:pPr>
      <w:r>
        <w:rPr>
          <w:rStyle w:val="Voetnootmarkering"/>
        </w:rPr>
        <w:footnoteRef/>
      </w:r>
      <w:r>
        <w:t>Een aantal gevoelens worden ook genoemd in: Buijssen, H., en Adriaansen, M.,</w:t>
      </w:r>
      <w:r w:rsidRPr="00E06479">
        <w:rPr>
          <w:i/>
        </w:rPr>
        <w:t>Hulpverlening aan mantelzorgers . Een leerboek voor verpleegkundigen</w:t>
      </w:r>
      <w:r>
        <w:t>(Den Haag: Boom, 2005)</w:t>
      </w:r>
    </w:p>
  </w:footnote>
  <w:footnote w:id="37">
    <w:p w:rsidR="0092755C" w:rsidRDefault="0092755C">
      <w:pPr>
        <w:pStyle w:val="Voetnoottekst"/>
      </w:pPr>
      <w:r>
        <w:rPr>
          <w:rStyle w:val="Voetnootmarkering"/>
        </w:rPr>
        <w:footnoteRef/>
      </w:r>
      <w:r>
        <w:t xml:space="preserve">Van </w:t>
      </w:r>
      <w:r w:rsidRPr="00534DF3">
        <w:t xml:space="preserve">Male, </w:t>
      </w:r>
      <w:r w:rsidRPr="00534DF3">
        <w:rPr>
          <w:i/>
        </w:rPr>
        <w:t>Iema</w:t>
      </w:r>
      <w:r>
        <w:rPr>
          <w:i/>
        </w:rPr>
        <w:t xml:space="preserve">nd moet het doen, </w:t>
      </w:r>
      <w:r>
        <w:t>p.15</w:t>
      </w:r>
    </w:p>
  </w:footnote>
  <w:footnote w:id="38">
    <w:p w:rsidR="0092755C" w:rsidRPr="00FA02C5" w:rsidRDefault="0092755C" w:rsidP="007A3F52">
      <w:pPr>
        <w:pStyle w:val="Voetnoottekst"/>
      </w:pPr>
      <w:r>
        <w:rPr>
          <w:rStyle w:val="Voetnootmarkering"/>
        </w:rPr>
        <w:footnoteRef/>
      </w:r>
      <w:r>
        <w:t xml:space="preserve"> Emous, K., </w:t>
      </w:r>
      <w:r>
        <w:rPr>
          <w:i/>
        </w:rPr>
        <w:t>De loden mantel. Zorg en verzorging in Nederland.</w:t>
      </w:r>
      <w:r>
        <w:t xml:space="preserve"> (Amsterdam:</w:t>
      </w:r>
      <w:r w:rsidRPr="00AD03E9">
        <w:rPr>
          <w:rFonts w:ascii="Arial" w:hAnsi="Arial" w:cs="Arial"/>
        </w:rPr>
        <w:t xml:space="preserve"> </w:t>
      </w:r>
      <w:r w:rsidRPr="00AD03E9">
        <w:rPr>
          <w:rFonts w:cs="Arial"/>
        </w:rPr>
        <w:t>Mets &amp; Schilt</w:t>
      </w:r>
      <w:r>
        <w:t>, 2005)p. 228.</w:t>
      </w:r>
    </w:p>
  </w:footnote>
  <w:footnote w:id="39">
    <w:p w:rsidR="0092755C" w:rsidRDefault="0092755C">
      <w:pPr>
        <w:pStyle w:val="Voetnoottekst"/>
      </w:pPr>
      <w:r>
        <w:rPr>
          <w:rStyle w:val="Voetnootmarkering"/>
        </w:rPr>
        <w:footnoteRef/>
      </w:r>
      <w:r>
        <w:t xml:space="preserve"> Binnen de Protestante Zorggroep Crabbehoff is eind 2011 het proces; “zingevingsgericht werken” gestart waarbij alle medewerkers worden betrokken o.l.v. Drs.N. van der Leer.</w:t>
      </w:r>
    </w:p>
  </w:footnote>
  <w:footnote w:id="40">
    <w:p w:rsidR="0092755C" w:rsidRDefault="0092755C">
      <w:pPr>
        <w:pStyle w:val="Voetnoottekst"/>
      </w:pPr>
      <w:r>
        <w:rPr>
          <w:rStyle w:val="Voetnootmarkering"/>
        </w:rPr>
        <w:footnoteRef/>
      </w:r>
      <w:r>
        <w:t xml:space="preserve"> </w:t>
      </w:r>
      <w:r w:rsidRPr="009D3CF5">
        <w:t>interviews project ‘Zin in mantelzorg’ Expertisecentrum Mantelzorg 2011’</w:t>
      </w:r>
    </w:p>
  </w:footnote>
  <w:footnote w:id="41">
    <w:p w:rsidR="0092755C" w:rsidRPr="0089189A" w:rsidRDefault="0092755C">
      <w:pPr>
        <w:pStyle w:val="Voetnoottekst"/>
      </w:pPr>
      <w:r>
        <w:rPr>
          <w:rStyle w:val="Voetnootmarkering"/>
        </w:rPr>
        <w:footnoteRef/>
      </w:r>
      <w:r>
        <w:t xml:space="preserve"> Rikkers, </w:t>
      </w:r>
      <w:r>
        <w:rPr>
          <w:i/>
        </w:rPr>
        <w:t xml:space="preserve">De onverslijtbare mantel, </w:t>
      </w:r>
      <w:r>
        <w:t>p.107</w:t>
      </w:r>
    </w:p>
  </w:footnote>
  <w:footnote w:id="42">
    <w:p w:rsidR="0092755C" w:rsidRPr="00A36357" w:rsidRDefault="0092755C" w:rsidP="006A1D71">
      <w:pPr>
        <w:pStyle w:val="Voetnoottekst"/>
        <w:rPr>
          <w:rFonts w:asciiTheme="majorHAnsi" w:hAnsiTheme="majorHAnsi"/>
        </w:rPr>
      </w:pPr>
      <w:r>
        <w:rPr>
          <w:rStyle w:val="Voetnootmarkering"/>
        </w:rPr>
        <w:footnoteRef/>
      </w:r>
      <w:r>
        <w:t xml:space="preserve"> </w:t>
      </w:r>
      <w:r w:rsidRPr="009D3CF5">
        <w:t>interviews project ‘Zin in mantelzorg’ Expertisecentrum Mantelzorg 2011’</w:t>
      </w:r>
    </w:p>
  </w:footnote>
  <w:footnote w:id="43">
    <w:p w:rsidR="0092755C" w:rsidRPr="00E20CB2" w:rsidRDefault="0092755C">
      <w:pPr>
        <w:pStyle w:val="Voetnoottekst"/>
      </w:pPr>
      <w:r>
        <w:rPr>
          <w:rStyle w:val="Voetnootmarkering"/>
        </w:rPr>
        <w:footnoteRef/>
      </w:r>
      <w:r>
        <w:t xml:space="preserve">  </w:t>
      </w:r>
      <w:hyperlink r:id="rId1" w:history="1">
        <w:r w:rsidRPr="00E20CB2">
          <w:rPr>
            <w:rStyle w:val="Hyperlink"/>
            <w:color w:val="auto"/>
            <w:u w:val="none"/>
          </w:rPr>
          <w:t>www.vng.nl/Documenten/actueel/beleidsvelden/maatschappelijke_ondersteuning/2012/20120309_het_gesprek_deel_3_vng.pdf</w:t>
        </w:r>
      </w:hyperlink>
      <w:r w:rsidRPr="00E20CB2">
        <w:t>. p.8</w:t>
      </w:r>
    </w:p>
  </w:footnote>
  <w:footnote w:id="44">
    <w:p w:rsidR="0092755C" w:rsidRPr="00D3540E" w:rsidRDefault="0092755C" w:rsidP="005177A2">
      <w:pPr>
        <w:pStyle w:val="Voetnoottekst"/>
      </w:pPr>
      <w:r>
        <w:rPr>
          <w:rStyle w:val="Voetnootmarkering"/>
        </w:rPr>
        <w:footnoteRef/>
      </w:r>
      <w:r>
        <w:t xml:space="preserve"> Vries, </w:t>
      </w:r>
      <w:r w:rsidRPr="00D3540E">
        <w:t>A.</w:t>
      </w:r>
      <w:r>
        <w:t xml:space="preserve"> </w:t>
      </w:r>
      <w:r w:rsidRPr="00D3540E">
        <w:t xml:space="preserve">de. </w:t>
      </w:r>
      <w:r w:rsidRPr="00D3540E">
        <w:rPr>
          <w:i/>
        </w:rPr>
        <w:t>Spiritualiteit in de praktijk van de zorg.</w:t>
      </w:r>
      <w:r w:rsidRPr="00D3540E">
        <w:t xml:space="preserve"> Tijdschrift Zin in zorg. Nr. 1 jaargang 11 maart 2009 blz.12 en 13.</w:t>
      </w:r>
    </w:p>
  </w:footnote>
  <w:footnote w:id="45">
    <w:p w:rsidR="0092755C" w:rsidRDefault="0092755C" w:rsidP="005177A2">
      <w:pPr>
        <w:pStyle w:val="Voetnoottekst"/>
      </w:pPr>
      <w:r>
        <w:rPr>
          <w:rStyle w:val="Voetnootmarkering"/>
        </w:rPr>
        <w:footnoteRef/>
      </w:r>
      <w:r>
        <w:t xml:space="preserve"> Beneken genaamd Kolmer, D.M.,</w:t>
      </w:r>
      <w:r>
        <w:rPr>
          <w:i/>
        </w:rPr>
        <w:t xml:space="preserve"> Kamer zeven </w:t>
      </w:r>
      <w:r>
        <w:t>(</w:t>
      </w:r>
      <w:r>
        <w:rPr>
          <w:i/>
        </w:rPr>
        <w:t xml:space="preserve"> </w:t>
      </w:r>
      <w:r>
        <w:t>Delft:Eburon, 2011) p.19.</w:t>
      </w:r>
    </w:p>
  </w:footnote>
  <w:footnote w:id="46">
    <w:p w:rsidR="0092755C" w:rsidRDefault="0092755C" w:rsidP="00351306">
      <w:pPr>
        <w:pStyle w:val="Voetnoottekst"/>
      </w:pPr>
      <w:r>
        <w:rPr>
          <w:rStyle w:val="Voetnootmarkering"/>
        </w:rPr>
        <w:footnoteRef/>
      </w:r>
      <w:r>
        <w:t xml:space="preserve"> Mcgrath, </w:t>
      </w:r>
      <w:r>
        <w:rPr>
          <w:i/>
        </w:rPr>
        <w:t>Christelijke spiritualiteit, p.123.</w:t>
      </w:r>
    </w:p>
  </w:footnote>
  <w:footnote w:id="47">
    <w:p w:rsidR="0092755C" w:rsidRDefault="0092755C" w:rsidP="00351306">
      <w:pPr>
        <w:pStyle w:val="Voetnoottekst"/>
      </w:pPr>
      <w:r>
        <w:rPr>
          <w:rStyle w:val="Voetnootmarkering"/>
        </w:rPr>
        <w:footnoteRef/>
      </w:r>
      <w:r>
        <w:t xml:space="preserve"> Nouwen, H., e.a.,</w:t>
      </w:r>
      <w:r>
        <w:rPr>
          <w:i/>
        </w:rPr>
        <w:t>Spiritueel begeleiden. Gids voor de lange weg van het geloof</w:t>
      </w:r>
      <w:r>
        <w:t>(Tielt:Lannoonv,2008)p.110</w:t>
      </w:r>
    </w:p>
  </w:footnote>
  <w:footnote w:id="48">
    <w:p w:rsidR="0092755C" w:rsidRPr="00886E54" w:rsidRDefault="0092755C" w:rsidP="00351306">
      <w:pPr>
        <w:pStyle w:val="Voetnoottekst"/>
      </w:pPr>
      <w:r>
        <w:rPr>
          <w:rStyle w:val="Voetnootmarkering"/>
        </w:rPr>
        <w:footnoteRef/>
      </w:r>
      <w:r>
        <w:t xml:space="preserve"> Boekhout, J.D., </w:t>
      </w:r>
      <w:r>
        <w:rPr>
          <w:i/>
        </w:rPr>
        <w:t>Verantwoord Bijbelgebruik</w:t>
      </w:r>
      <w:r>
        <w:t xml:space="preserve"> (Amsterdam: Buiten &amp; Schipperheijn, 2006 derde druk)p.81.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j0115844"/>
      </v:shape>
    </w:pict>
  </w:numPicBullet>
  <w:abstractNum w:abstractNumId="0">
    <w:nsid w:val="01594FDA"/>
    <w:multiLevelType w:val="hybridMultilevel"/>
    <w:tmpl w:val="241242BE"/>
    <w:lvl w:ilvl="0" w:tplc="FED6155E">
      <w:start w:val="7"/>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AA055D0"/>
    <w:multiLevelType w:val="hybridMultilevel"/>
    <w:tmpl w:val="2B7EDF1C"/>
    <w:lvl w:ilvl="0" w:tplc="BDD2B5C0">
      <w:start w:val="1"/>
      <w:numFmt w:val="decimal"/>
      <w:lvlText w:val="%1."/>
      <w:lvlJc w:val="left"/>
      <w:pPr>
        <w:ind w:left="360" w:hanging="360"/>
      </w:pPr>
      <w:rPr>
        <w:rFonts w:hint="default"/>
        <w:b w:val="0"/>
      </w:rPr>
    </w:lvl>
    <w:lvl w:ilvl="1" w:tplc="04130019">
      <w:start w:val="1"/>
      <w:numFmt w:val="lowerLetter"/>
      <w:lvlText w:val="%2."/>
      <w:lvlJc w:val="left"/>
      <w:pPr>
        <w:ind w:left="64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2">
    <w:nsid w:val="10FF2D79"/>
    <w:multiLevelType w:val="hybridMultilevel"/>
    <w:tmpl w:val="82CAFB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8E94692"/>
    <w:multiLevelType w:val="hybridMultilevel"/>
    <w:tmpl w:val="5C826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78381A"/>
    <w:multiLevelType w:val="hybridMultilevel"/>
    <w:tmpl w:val="3E78EE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29143AB"/>
    <w:multiLevelType w:val="hybridMultilevel"/>
    <w:tmpl w:val="5E58BA22"/>
    <w:lvl w:ilvl="0" w:tplc="F3105F3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3035381"/>
    <w:multiLevelType w:val="hybridMultilevel"/>
    <w:tmpl w:val="6130C8C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nsid w:val="2312285E"/>
    <w:multiLevelType w:val="hybridMultilevel"/>
    <w:tmpl w:val="3A9AA9D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F64555B"/>
    <w:multiLevelType w:val="hybridMultilevel"/>
    <w:tmpl w:val="7E5C30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37B7287B"/>
    <w:multiLevelType w:val="hybridMultilevel"/>
    <w:tmpl w:val="828CD8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24754DD"/>
    <w:multiLevelType w:val="multilevel"/>
    <w:tmpl w:val="905456BC"/>
    <w:lvl w:ilvl="0">
      <w:start w:val="9"/>
      <w:numFmt w:val="decimal"/>
      <w:lvlText w:val="%1"/>
      <w:lvlJc w:val="left"/>
      <w:pPr>
        <w:ind w:left="927" w:hanging="360"/>
      </w:pPr>
      <w:rPr>
        <w:rFonts w:hint="default"/>
      </w:rPr>
    </w:lvl>
    <w:lvl w:ilvl="1">
      <w:start w:val="1"/>
      <w:numFmt w:val="decimal"/>
      <w:pStyle w:val="Kop3"/>
      <w:lvlText w:val="%1.%2"/>
      <w:lvlJc w:val="left"/>
      <w:pPr>
        <w:ind w:left="502" w:hanging="360"/>
      </w:pPr>
      <w:rPr>
        <w:rFonts w:asciiTheme="minorHAnsi" w:hAnsiTheme="minorHAnsi"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446C1D4A"/>
    <w:multiLevelType w:val="hybridMultilevel"/>
    <w:tmpl w:val="902430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5411924"/>
    <w:multiLevelType w:val="hybridMultilevel"/>
    <w:tmpl w:val="65F6F3D6"/>
    <w:lvl w:ilvl="0" w:tplc="04130015">
      <w:start w:val="7"/>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70136D3"/>
    <w:multiLevelType w:val="hybridMultilevel"/>
    <w:tmpl w:val="DF2AD8B8"/>
    <w:lvl w:ilvl="0" w:tplc="04130009">
      <w:start w:val="1"/>
      <w:numFmt w:val="bullet"/>
      <w:lvlText w:val=""/>
      <w:lvlJc w:val="left"/>
      <w:pPr>
        <w:ind w:left="720" w:hanging="360"/>
      </w:pPr>
      <w:rPr>
        <w:rFonts w:ascii="Wingdings" w:hAnsi="Wingdings" w:hint="default"/>
      </w:rPr>
    </w:lvl>
    <w:lvl w:ilvl="1" w:tplc="F8DE12BA">
      <w:start w:val="1"/>
      <w:numFmt w:val="bullet"/>
      <w:lvlText w:val=""/>
      <w:lvlPicBulletId w:val="0"/>
      <w:lvlJc w:val="left"/>
      <w:pPr>
        <w:ind w:left="927" w:hanging="360"/>
      </w:pPr>
      <w:rPr>
        <w:rFonts w:ascii="Symbol" w:hAnsi="Symbol" w:hint="default"/>
        <w:color w:val="auto"/>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7431D71"/>
    <w:multiLevelType w:val="hybridMultilevel"/>
    <w:tmpl w:val="468A7974"/>
    <w:lvl w:ilvl="0" w:tplc="04130001">
      <w:start w:val="1"/>
      <w:numFmt w:val="bullet"/>
      <w:lvlText w:val=""/>
      <w:lvlJc w:val="left"/>
      <w:pPr>
        <w:ind w:left="1069" w:hanging="360"/>
      </w:pPr>
      <w:rPr>
        <w:rFonts w:ascii="Symbol" w:hAnsi="Symbol" w:hint="default"/>
      </w:rPr>
    </w:lvl>
    <w:lvl w:ilvl="1" w:tplc="F8DE12BA">
      <w:start w:val="1"/>
      <w:numFmt w:val="bullet"/>
      <w:lvlText w:val=""/>
      <w:lvlPicBulletId w:val="0"/>
      <w:lvlJc w:val="left"/>
      <w:pPr>
        <w:ind w:left="927" w:hanging="360"/>
      </w:pPr>
      <w:rPr>
        <w:rFonts w:ascii="Symbol" w:hAnsi="Symbol" w:hint="default"/>
        <w:color w:val="auto"/>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nsid w:val="4A427967"/>
    <w:multiLevelType w:val="hybridMultilevel"/>
    <w:tmpl w:val="6012F60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B721D05"/>
    <w:multiLevelType w:val="hybridMultilevel"/>
    <w:tmpl w:val="0ABAF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BBD580B"/>
    <w:multiLevelType w:val="hybridMultilevel"/>
    <w:tmpl w:val="509AA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2164AB5"/>
    <w:multiLevelType w:val="hybridMultilevel"/>
    <w:tmpl w:val="18EEB40C"/>
    <w:lvl w:ilvl="0" w:tplc="88AC90A8">
      <w:start w:val="1"/>
      <w:numFmt w:val="decimal"/>
      <w:lvlText w:val="%1."/>
      <w:lvlJc w:val="left"/>
      <w:pPr>
        <w:ind w:left="786" w:hanging="360"/>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nsid w:val="549F129D"/>
    <w:multiLevelType w:val="hybridMultilevel"/>
    <w:tmpl w:val="A61E5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F21991"/>
    <w:multiLevelType w:val="multilevel"/>
    <w:tmpl w:val="D86C657A"/>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53E7843"/>
    <w:multiLevelType w:val="hybridMultilevel"/>
    <w:tmpl w:val="6B565A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80A4789"/>
    <w:multiLevelType w:val="hybridMultilevel"/>
    <w:tmpl w:val="8C2016A2"/>
    <w:lvl w:ilvl="0" w:tplc="04130015">
      <w:start w:val="1"/>
      <w:numFmt w:val="upp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3">
    <w:nsid w:val="5F3F3C94"/>
    <w:multiLevelType w:val="hybridMultilevel"/>
    <w:tmpl w:val="61B0397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622618ED"/>
    <w:multiLevelType w:val="hybridMultilevel"/>
    <w:tmpl w:val="79C84B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3447905"/>
    <w:multiLevelType w:val="hybridMultilevel"/>
    <w:tmpl w:val="FA66A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467215F"/>
    <w:multiLevelType w:val="hybridMultilevel"/>
    <w:tmpl w:val="84509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4E26EF3"/>
    <w:multiLevelType w:val="hybridMultilevel"/>
    <w:tmpl w:val="8452A308"/>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8">
    <w:nsid w:val="66AB08D9"/>
    <w:multiLevelType w:val="hybridMultilevel"/>
    <w:tmpl w:val="440E5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6CC0636A"/>
    <w:multiLevelType w:val="hybridMultilevel"/>
    <w:tmpl w:val="52D65198"/>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F4207ED"/>
    <w:multiLevelType w:val="hybridMultilevel"/>
    <w:tmpl w:val="934E9D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nsid w:val="71B73B9E"/>
    <w:multiLevelType w:val="multilevel"/>
    <w:tmpl w:val="D86C657A"/>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4A37278"/>
    <w:multiLevelType w:val="hybridMultilevel"/>
    <w:tmpl w:val="4372EC1A"/>
    <w:lvl w:ilvl="0" w:tplc="683A1574">
      <w:start w:val="1"/>
      <w:numFmt w:val="decimal"/>
      <w:lvlText w:val="%1."/>
      <w:lvlJc w:val="left"/>
      <w:pPr>
        <w:ind w:left="360" w:hanging="360"/>
      </w:pPr>
      <w:rPr>
        <w:b w:val="0"/>
      </w:r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33">
    <w:nsid w:val="75093966"/>
    <w:multiLevelType w:val="hybridMultilevel"/>
    <w:tmpl w:val="683C2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4">
    <w:nsid w:val="76335EB0"/>
    <w:multiLevelType w:val="multilevel"/>
    <w:tmpl w:val="6316B03C"/>
    <w:lvl w:ilvl="0">
      <w:start w:val="1"/>
      <w:numFmt w:val="decimal"/>
      <w:lvlText w:val="%1."/>
      <w:lvlJc w:val="left"/>
      <w:pPr>
        <w:ind w:left="360" w:hanging="360"/>
      </w:pPr>
      <w:rPr>
        <w:b w:val="0"/>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78FD4EBB"/>
    <w:multiLevelType w:val="hybridMultilevel"/>
    <w:tmpl w:val="5E7AD3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9C66ED6"/>
    <w:multiLevelType w:val="hybridMultilevel"/>
    <w:tmpl w:val="4320B770"/>
    <w:lvl w:ilvl="0" w:tplc="C21A1B68">
      <w:start w:val="1"/>
      <w:numFmt w:val="upperLetter"/>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DA621B9"/>
    <w:multiLevelType w:val="hybridMultilevel"/>
    <w:tmpl w:val="86480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
  </w:num>
  <w:num w:numId="4">
    <w:abstractNumId w:val="5"/>
  </w:num>
  <w:num w:numId="5">
    <w:abstractNumId w:val="14"/>
  </w:num>
  <w:num w:numId="6">
    <w:abstractNumId w:val="10"/>
  </w:num>
  <w:num w:numId="7">
    <w:abstractNumId w:val="11"/>
  </w:num>
  <w:num w:numId="8">
    <w:abstractNumId w:val="30"/>
  </w:num>
  <w:num w:numId="9">
    <w:abstractNumId w:val="16"/>
  </w:num>
  <w:num w:numId="10">
    <w:abstractNumId w:val="33"/>
  </w:num>
  <w:num w:numId="11">
    <w:abstractNumId w:val="25"/>
  </w:num>
  <w:num w:numId="12">
    <w:abstractNumId w:val="15"/>
  </w:num>
  <w:num w:numId="13">
    <w:abstractNumId w:val="6"/>
  </w:num>
  <w:num w:numId="14">
    <w:abstractNumId w:val="8"/>
  </w:num>
  <w:num w:numId="15">
    <w:abstractNumId w:val="17"/>
  </w:num>
  <w:num w:numId="16">
    <w:abstractNumId w:val="23"/>
  </w:num>
  <w:num w:numId="17">
    <w:abstractNumId w:val="7"/>
  </w:num>
  <w:num w:numId="18">
    <w:abstractNumId w:val="21"/>
  </w:num>
  <w:num w:numId="19">
    <w:abstractNumId w:val="4"/>
  </w:num>
  <w:num w:numId="20">
    <w:abstractNumId w:val="28"/>
  </w:num>
  <w:num w:numId="21">
    <w:abstractNumId w:val="9"/>
  </w:num>
  <w:num w:numId="22">
    <w:abstractNumId w:val="31"/>
  </w:num>
  <w:num w:numId="23">
    <w:abstractNumId w:val="34"/>
  </w:num>
  <w:num w:numId="24">
    <w:abstractNumId w:val="22"/>
  </w:num>
  <w:num w:numId="25">
    <w:abstractNumId w:val="29"/>
  </w:num>
  <w:num w:numId="26">
    <w:abstractNumId w:val="18"/>
  </w:num>
  <w:num w:numId="27">
    <w:abstractNumId w:val="1"/>
  </w:num>
  <w:num w:numId="28">
    <w:abstractNumId w:val="37"/>
  </w:num>
  <w:num w:numId="29">
    <w:abstractNumId w:val="26"/>
  </w:num>
  <w:num w:numId="30">
    <w:abstractNumId w:val="35"/>
  </w:num>
  <w:num w:numId="31">
    <w:abstractNumId w:val="20"/>
  </w:num>
  <w:num w:numId="32">
    <w:abstractNumId w:val="19"/>
  </w:num>
  <w:num w:numId="33">
    <w:abstractNumId w:val="36"/>
  </w:num>
  <w:num w:numId="34">
    <w:abstractNumId w:val="12"/>
  </w:num>
  <w:num w:numId="35">
    <w:abstractNumId w:val="27"/>
  </w:num>
  <w:num w:numId="36">
    <w:abstractNumId w:val="32"/>
  </w:num>
  <w:num w:numId="37">
    <w:abstractNumId w:val="0"/>
  </w:num>
  <w:num w:numId="38">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insDel="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578B"/>
    <w:rsid w:val="000005EB"/>
    <w:rsid w:val="00004936"/>
    <w:rsid w:val="00010712"/>
    <w:rsid w:val="0001102E"/>
    <w:rsid w:val="000111D5"/>
    <w:rsid w:val="00013304"/>
    <w:rsid w:val="000145C2"/>
    <w:rsid w:val="00015B6F"/>
    <w:rsid w:val="00017269"/>
    <w:rsid w:val="00017E28"/>
    <w:rsid w:val="00023E1E"/>
    <w:rsid w:val="0002648D"/>
    <w:rsid w:val="0002721A"/>
    <w:rsid w:val="0003168B"/>
    <w:rsid w:val="00031BB8"/>
    <w:rsid w:val="00032B6F"/>
    <w:rsid w:val="00034980"/>
    <w:rsid w:val="000400E7"/>
    <w:rsid w:val="00040C6D"/>
    <w:rsid w:val="000432EA"/>
    <w:rsid w:val="00045346"/>
    <w:rsid w:val="0004598A"/>
    <w:rsid w:val="00046AE9"/>
    <w:rsid w:val="000474BC"/>
    <w:rsid w:val="00050058"/>
    <w:rsid w:val="0005040A"/>
    <w:rsid w:val="00050539"/>
    <w:rsid w:val="00053A1E"/>
    <w:rsid w:val="00053BD3"/>
    <w:rsid w:val="000545DB"/>
    <w:rsid w:val="0005603B"/>
    <w:rsid w:val="00060BD9"/>
    <w:rsid w:val="00061CBE"/>
    <w:rsid w:val="00066E48"/>
    <w:rsid w:val="0007153D"/>
    <w:rsid w:val="00071D24"/>
    <w:rsid w:val="00074D1B"/>
    <w:rsid w:val="0007534E"/>
    <w:rsid w:val="000767F9"/>
    <w:rsid w:val="00077DCA"/>
    <w:rsid w:val="00083069"/>
    <w:rsid w:val="0008483D"/>
    <w:rsid w:val="00084C98"/>
    <w:rsid w:val="000865D6"/>
    <w:rsid w:val="000901BC"/>
    <w:rsid w:val="0009674E"/>
    <w:rsid w:val="00096E59"/>
    <w:rsid w:val="000A1B95"/>
    <w:rsid w:val="000A528C"/>
    <w:rsid w:val="000A5A2C"/>
    <w:rsid w:val="000B0C9E"/>
    <w:rsid w:val="000B0D58"/>
    <w:rsid w:val="000B4A66"/>
    <w:rsid w:val="000B5837"/>
    <w:rsid w:val="000C2103"/>
    <w:rsid w:val="000C23CE"/>
    <w:rsid w:val="000C396E"/>
    <w:rsid w:val="000C3B2A"/>
    <w:rsid w:val="000C3DFF"/>
    <w:rsid w:val="000C6653"/>
    <w:rsid w:val="000C6739"/>
    <w:rsid w:val="000C79FF"/>
    <w:rsid w:val="000D0628"/>
    <w:rsid w:val="000D4C3D"/>
    <w:rsid w:val="000D6162"/>
    <w:rsid w:val="000E056E"/>
    <w:rsid w:val="000E3167"/>
    <w:rsid w:val="000E3891"/>
    <w:rsid w:val="000E3E46"/>
    <w:rsid w:val="000E70C5"/>
    <w:rsid w:val="000F2565"/>
    <w:rsid w:val="000F315B"/>
    <w:rsid w:val="000F3397"/>
    <w:rsid w:val="000F6748"/>
    <w:rsid w:val="00101960"/>
    <w:rsid w:val="00103BE6"/>
    <w:rsid w:val="00103E2B"/>
    <w:rsid w:val="00105D47"/>
    <w:rsid w:val="001070E0"/>
    <w:rsid w:val="00111C78"/>
    <w:rsid w:val="001131D5"/>
    <w:rsid w:val="00124373"/>
    <w:rsid w:val="00126109"/>
    <w:rsid w:val="00126C65"/>
    <w:rsid w:val="001274A3"/>
    <w:rsid w:val="001275AF"/>
    <w:rsid w:val="0013219A"/>
    <w:rsid w:val="00134E51"/>
    <w:rsid w:val="001353C6"/>
    <w:rsid w:val="00135B54"/>
    <w:rsid w:val="001378CD"/>
    <w:rsid w:val="0014010E"/>
    <w:rsid w:val="00143094"/>
    <w:rsid w:val="00143AF5"/>
    <w:rsid w:val="00144E17"/>
    <w:rsid w:val="0015186B"/>
    <w:rsid w:val="00154E20"/>
    <w:rsid w:val="0016140B"/>
    <w:rsid w:val="001638FB"/>
    <w:rsid w:val="001656A7"/>
    <w:rsid w:val="00165C58"/>
    <w:rsid w:val="00166473"/>
    <w:rsid w:val="0017117C"/>
    <w:rsid w:val="001725AB"/>
    <w:rsid w:val="00173EBF"/>
    <w:rsid w:val="00174F91"/>
    <w:rsid w:val="00175083"/>
    <w:rsid w:val="00180B22"/>
    <w:rsid w:val="0018125E"/>
    <w:rsid w:val="00183848"/>
    <w:rsid w:val="0019140D"/>
    <w:rsid w:val="0019233D"/>
    <w:rsid w:val="00192F7A"/>
    <w:rsid w:val="00195DC8"/>
    <w:rsid w:val="0019620D"/>
    <w:rsid w:val="001A442F"/>
    <w:rsid w:val="001A545B"/>
    <w:rsid w:val="001A6E81"/>
    <w:rsid w:val="001B49CC"/>
    <w:rsid w:val="001B566A"/>
    <w:rsid w:val="001B5E04"/>
    <w:rsid w:val="001B73D7"/>
    <w:rsid w:val="001C02B5"/>
    <w:rsid w:val="001C1792"/>
    <w:rsid w:val="001C23D3"/>
    <w:rsid w:val="001C606D"/>
    <w:rsid w:val="001C628E"/>
    <w:rsid w:val="001D051A"/>
    <w:rsid w:val="001D15A4"/>
    <w:rsid w:val="001D167B"/>
    <w:rsid w:val="001D1727"/>
    <w:rsid w:val="001D53FD"/>
    <w:rsid w:val="001E3ECF"/>
    <w:rsid w:val="001E57DD"/>
    <w:rsid w:val="001E5D5B"/>
    <w:rsid w:val="001F055E"/>
    <w:rsid w:val="001F0568"/>
    <w:rsid w:val="001F7F28"/>
    <w:rsid w:val="0020096E"/>
    <w:rsid w:val="00200D44"/>
    <w:rsid w:val="002029C1"/>
    <w:rsid w:val="0020435E"/>
    <w:rsid w:val="002052A8"/>
    <w:rsid w:val="0020744D"/>
    <w:rsid w:val="00210C2A"/>
    <w:rsid w:val="002111ED"/>
    <w:rsid w:val="002141F8"/>
    <w:rsid w:val="002169EE"/>
    <w:rsid w:val="0021729E"/>
    <w:rsid w:val="00217DF9"/>
    <w:rsid w:val="0022190F"/>
    <w:rsid w:val="00222EF2"/>
    <w:rsid w:val="002231FB"/>
    <w:rsid w:val="00230501"/>
    <w:rsid w:val="0023130D"/>
    <w:rsid w:val="002329C5"/>
    <w:rsid w:val="00232FD6"/>
    <w:rsid w:val="00234F0E"/>
    <w:rsid w:val="00237F30"/>
    <w:rsid w:val="002408E4"/>
    <w:rsid w:val="00241B22"/>
    <w:rsid w:val="0024354D"/>
    <w:rsid w:val="00244397"/>
    <w:rsid w:val="002459F3"/>
    <w:rsid w:val="0025150F"/>
    <w:rsid w:val="00251699"/>
    <w:rsid w:val="00252396"/>
    <w:rsid w:val="0025336C"/>
    <w:rsid w:val="002535BB"/>
    <w:rsid w:val="002555CD"/>
    <w:rsid w:val="002558A3"/>
    <w:rsid w:val="00257526"/>
    <w:rsid w:val="00257606"/>
    <w:rsid w:val="0026027A"/>
    <w:rsid w:val="002621F7"/>
    <w:rsid w:val="002625ED"/>
    <w:rsid w:val="00263198"/>
    <w:rsid w:val="00264C42"/>
    <w:rsid w:val="0026659C"/>
    <w:rsid w:val="00270961"/>
    <w:rsid w:val="0027315E"/>
    <w:rsid w:val="00274FA6"/>
    <w:rsid w:val="00280715"/>
    <w:rsid w:val="002821D5"/>
    <w:rsid w:val="00282510"/>
    <w:rsid w:val="00283BD4"/>
    <w:rsid w:val="0028691E"/>
    <w:rsid w:val="0029082D"/>
    <w:rsid w:val="00292F00"/>
    <w:rsid w:val="0029371B"/>
    <w:rsid w:val="002939CC"/>
    <w:rsid w:val="00294AF8"/>
    <w:rsid w:val="00295279"/>
    <w:rsid w:val="002A1EC8"/>
    <w:rsid w:val="002A3197"/>
    <w:rsid w:val="002A3BF8"/>
    <w:rsid w:val="002B22ED"/>
    <w:rsid w:val="002B325C"/>
    <w:rsid w:val="002B33C4"/>
    <w:rsid w:val="002B5BC5"/>
    <w:rsid w:val="002B7D0B"/>
    <w:rsid w:val="002C07A1"/>
    <w:rsid w:val="002C3272"/>
    <w:rsid w:val="002C34EA"/>
    <w:rsid w:val="002C3794"/>
    <w:rsid w:val="002C3A39"/>
    <w:rsid w:val="002C4835"/>
    <w:rsid w:val="002C729B"/>
    <w:rsid w:val="002C7661"/>
    <w:rsid w:val="002D27F1"/>
    <w:rsid w:val="002D31D8"/>
    <w:rsid w:val="002D4285"/>
    <w:rsid w:val="002D5D40"/>
    <w:rsid w:val="002D609F"/>
    <w:rsid w:val="002E080E"/>
    <w:rsid w:val="002E17B8"/>
    <w:rsid w:val="002E2FA5"/>
    <w:rsid w:val="002E3AF2"/>
    <w:rsid w:val="002E5DA9"/>
    <w:rsid w:val="002E62B4"/>
    <w:rsid w:val="002F0CB4"/>
    <w:rsid w:val="002F2D35"/>
    <w:rsid w:val="002F397E"/>
    <w:rsid w:val="002F3C22"/>
    <w:rsid w:val="002F4C92"/>
    <w:rsid w:val="003054E7"/>
    <w:rsid w:val="0030751E"/>
    <w:rsid w:val="00307AE3"/>
    <w:rsid w:val="00312822"/>
    <w:rsid w:val="00313005"/>
    <w:rsid w:val="0031588C"/>
    <w:rsid w:val="00316A1B"/>
    <w:rsid w:val="00320704"/>
    <w:rsid w:val="00321760"/>
    <w:rsid w:val="00324450"/>
    <w:rsid w:val="0032447C"/>
    <w:rsid w:val="003316BC"/>
    <w:rsid w:val="00333E36"/>
    <w:rsid w:val="00334616"/>
    <w:rsid w:val="00336E06"/>
    <w:rsid w:val="0033771E"/>
    <w:rsid w:val="00343A42"/>
    <w:rsid w:val="0034667E"/>
    <w:rsid w:val="00351252"/>
    <w:rsid w:val="00351306"/>
    <w:rsid w:val="003516FB"/>
    <w:rsid w:val="00354F0D"/>
    <w:rsid w:val="00355C85"/>
    <w:rsid w:val="00356F4C"/>
    <w:rsid w:val="003572BB"/>
    <w:rsid w:val="00361396"/>
    <w:rsid w:val="0036353D"/>
    <w:rsid w:val="003661EA"/>
    <w:rsid w:val="00366C95"/>
    <w:rsid w:val="0036706B"/>
    <w:rsid w:val="00367F6C"/>
    <w:rsid w:val="00370AD2"/>
    <w:rsid w:val="00370E34"/>
    <w:rsid w:val="00371D5D"/>
    <w:rsid w:val="0037246A"/>
    <w:rsid w:val="00373EAF"/>
    <w:rsid w:val="00374A75"/>
    <w:rsid w:val="00374B63"/>
    <w:rsid w:val="00374D24"/>
    <w:rsid w:val="003832E3"/>
    <w:rsid w:val="003918B8"/>
    <w:rsid w:val="0039532D"/>
    <w:rsid w:val="003960A2"/>
    <w:rsid w:val="003973F3"/>
    <w:rsid w:val="00397F39"/>
    <w:rsid w:val="003A15EE"/>
    <w:rsid w:val="003A1BCD"/>
    <w:rsid w:val="003A2F43"/>
    <w:rsid w:val="003A4FE2"/>
    <w:rsid w:val="003A5733"/>
    <w:rsid w:val="003A6B2D"/>
    <w:rsid w:val="003A75A8"/>
    <w:rsid w:val="003B0376"/>
    <w:rsid w:val="003B0F31"/>
    <w:rsid w:val="003B4777"/>
    <w:rsid w:val="003B7E8D"/>
    <w:rsid w:val="003B7F03"/>
    <w:rsid w:val="003C1B81"/>
    <w:rsid w:val="003C5DED"/>
    <w:rsid w:val="003C6912"/>
    <w:rsid w:val="003C7A24"/>
    <w:rsid w:val="003C7FBA"/>
    <w:rsid w:val="003D08B1"/>
    <w:rsid w:val="003D0AA4"/>
    <w:rsid w:val="003D2734"/>
    <w:rsid w:val="003D3140"/>
    <w:rsid w:val="003E0C9A"/>
    <w:rsid w:val="003E3095"/>
    <w:rsid w:val="003E4AEA"/>
    <w:rsid w:val="003E5104"/>
    <w:rsid w:val="003E5C6B"/>
    <w:rsid w:val="003E6EB1"/>
    <w:rsid w:val="003E7247"/>
    <w:rsid w:val="003F0418"/>
    <w:rsid w:val="003F0BB0"/>
    <w:rsid w:val="003F0BF1"/>
    <w:rsid w:val="003F1058"/>
    <w:rsid w:val="003F11E3"/>
    <w:rsid w:val="003F197E"/>
    <w:rsid w:val="003F2E8A"/>
    <w:rsid w:val="003F4A65"/>
    <w:rsid w:val="003F7BD7"/>
    <w:rsid w:val="00400B7A"/>
    <w:rsid w:val="00401463"/>
    <w:rsid w:val="004025DB"/>
    <w:rsid w:val="0040433F"/>
    <w:rsid w:val="004047A8"/>
    <w:rsid w:val="00413818"/>
    <w:rsid w:val="00420807"/>
    <w:rsid w:val="0042168D"/>
    <w:rsid w:val="0042326A"/>
    <w:rsid w:val="004234B6"/>
    <w:rsid w:val="00423AF9"/>
    <w:rsid w:val="00425675"/>
    <w:rsid w:val="00425C16"/>
    <w:rsid w:val="00427A22"/>
    <w:rsid w:val="004308B0"/>
    <w:rsid w:val="00430F75"/>
    <w:rsid w:val="00432AF2"/>
    <w:rsid w:val="00433A89"/>
    <w:rsid w:val="00434CD8"/>
    <w:rsid w:val="00436D27"/>
    <w:rsid w:val="0043714D"/>
    <w:rsid w:val="00437BEB"/>
    <w:rsid w:val="004455C2"/>
    <w:rsid w:val="00446476"/>
    <w:rsid w:val="0045098A"/>
    <w:rsid w:val="0045301D"/>
    <w:rsid w:val="00453226"/>
    <w:rsid w:val="0045393A"/>
    <w:rsid w:val="004554FF"/>
    <w:rsid w:val="004575E5"/>
    <w:rsid w:val="00457614"/>
    <w:rsid w:val="00464C96"/>
    <w:rsid w:val="0046538F"/>
    <w:rsid w:val="00465528"/>
    <w:rsid w:val="00465C04"/>
    <w:rsid w:val="00467426"/>
    <w:rsid w:val="004678A1"/>
    <w:rsid w:val="00471603"/>
    <w:rsid w:val="004756AA"/>
    <w:rsid w:val="0047578B"/>
    <w:rsid w:val="00475F0A"/>
    <w:rsid w:val="00476209"/>
    <w:rsid w:val="0047702E"/>
    <w:rsid w:val="00480DE0"/>
    <w:rsid w:val="00481BC8"/>
    <w:rsid w:val="00486164"/>
    <w:rsid w:val="004863B5"/>
    <w:rsid w:val="0048750A"/>
    <w:rsid w:val="004902BD"/>
    <w:rsid w:val="0049616B"/>
    <w:rsid w:val="004A00EE"/>
    <w:rsid w:val="004A5B23"/>
    <w:rsid w:val="004A7205"/>
    <w:rsid w:val="004A7387"/>
    <w:rsid w:val="004A77D0"/>
    <w:rsid w:val="004B63C1"/>
    <w:rsid w:val="004B6F2A"/>
    <w:rsid w:val="004C19F7"/>
    <w:rsid w:val="004C31AB"/>
    <w:rsid w:val="004C49B6"/>
    <w:rsid w:val="004C5868"/>
    <w:rsid w:val="004C7AAA"/>
    <w:rsid w:val="004D0613"/>
    <w:rsid w:val="004D0767"/>
    <w:rsid w:val="004D211F"/>
    <w:rsid w:val="004D4130"/>
    <w:rsid w:val="004D535E"/>
    <w:rsid w:val="004D7306"/>
    <w:rsid w:val="004D777D"/>
    <w:rsid w:val="004E046E"/>
    <w:rsid w:val="004E0BA6"/>
    <w:rsid w:val="004E143A"/>
    <w:rsid w:val="004E175E"/>
    <w:rsid w:val="004E3B35"/>
    <w:rsid w:val="004E48BF"/>
    <w:rsid w:val="004E6884"/>
    <w:rsid w:val="004E78D0"/>
    <w:rsid w:val="004F5847"/>
    <w:rsid w:val="004F5AF9"/>
    <w:rsid w:val="004F5FE4"/>
    <w:rsid w:val="00506241"/>
    <w:rsid w:val="0051025F"/>
    <w:rsid w:val="005121B4"/>
    <w:rsid w:val="0051284D"/>
    <w:rsid w:val="00512CB2"/>
    <w:rsid w:val="00514747"/>
    <w:rsid w:val="00515C41"/>
    <w:rsid w:val="00515D5C"/>
    <w:rsid w:val="00516438"/>
    <w:rsid w:val="00516F14"/>
    <w:rsid w:val="005177A2"/>
    <w:rsid w:val="00520C94"/>
    <w:rsid w:val="005234EA"/>
    <w:rsid w:val="005255B5"/>
    <w:rsid w:val="00527454"/>
    <w:rsid w:val="005274B0"/>
    <w:rsid w:val="00534C0D"/>
    <w:rsid w:val="00534DF3"/>
    <w:rsid w:val="0053667C"/>
    <w:rsid w:val="00536805"/>
    <w:rsid w:val="00541431"/>
    <w:rsid w:val="005419E8"/>
    <w:rsid w:val="00543265"/>
    <w:rsid w:val="00545ED2"/>
    <w:rsid w:val="005467EB"/>
    <w:rsid w:val="00551590"/>
    <w:rsid w:val="00551AF0"/>
    <w:rsid w:val="005538EA"/>
    <w:rsid w:val="005557A2"/>
    <w:rsid w:val="00557165"/>
    <w:rsid w:val="00560354"/>
    <w:rsid w:val="00560EEF"/>
    <w:rsid w:val="0056280E"/>
    <w:rsid w:val="005630F6"/>
    <w:rsid w:val="00563C09"/>
    <w:rsid w:val="005720D0"/>
    <w:rsid w:val="00572D15"/>
    <w:rsid w:val="00572E2F"/>
    <w:rsid w:val="005745BB"/>
    <w:rsid w:val="00583B5E"/>
    <w:rsid w:val="005851A4"/>
    <w:rsid w:val="005870A1"/>
    <w:rsid w:val="005870FC"/>
    <w:rsid w:val="00587484"/>
    <w:rsid w:val="0058758A"/>
    <w:rsid w:val="00587670"/>
    <w:rsid w:val="00587C6A"/>
    <w:rsid w:val="00593399"/>
    <w:rsid w:val="00594E52"/>
    <w:rsid w:val="0059675D"/>
    <w:rsid w:val="00597B8D"/>
    <w:rsid w:val="005A6293"/>
    <w:rsid w:val="005B0056"/>
    <w:rsid w:val="005B0F5E"/>
    <w:rsid w:val="005B14B7"/>
    <w:rsid w:val="005B1EFD"/>
    <w:rsid w:val="005B3295"/>
    <w:rsid w:val="005B6E2F"/>
    <w:rsid w:val="005B7072"/>
    <w:rsid w:val="005B79AB"/>
    <w:rsid w:val="005C0488"/>
    <w:rsid w:val="005C0969"/>
    <w:rsid w:val="005C0AC3"/>
    <w:rsid w:val="005C3379"/>
    <w:rsid w:val="005C605E"/>
    <w:rsid w:val="005D0064"/>
    <w:rsid w:val="005D1547"/>
    <w:rsid w:val="005D2047"/>
    <w:rsid w:val="005D2160"/>
    <w:rsid w:val="005D25A6"/>
    <w:rsid w:val="005D4460"/>
    <w:rsid w:val="005D7DF0"/>
    <w:rsid w:val="005E14A8"/>
    <w:rsid w:val="005E4190"/>
    <w:rsid w:val="005E4958"/>
    <w:rsid w:val="005E6BB4"/>
    <w:rsid w:val="005E701C"/>
    <w:rsid w:val="005E742E"/>
    <w:rsid w:val="005E7617"/>
    <w:rsid w:val="005E78D7"/>
    <w:rsid w:val="005E7BE5"/>
    <w:rsid w:val="005F1DCF"/>
    <w:rsid w:val="005F29D5"/>
    <w:rsid w:val="005F334A"/>
    <w:rsid w:val="005F4908"/>
    <w:rsid w:val="005F5868"/>
    <w:rsid w:val="005F6B41"/>
    <w:rsid w:val="005F70FE"/>
    <w:rsid w:val="005F7247"/>
    <w:rsid w:val="00600CB3"/>
    <w:rsid w:val="00600CDA"/>
    <w:rsid w:val="0060174E"/>
    <w:rsid w:val="00602CEC"/>
    <w:rsid w:val="006030E5"/>
    <w:rsid w:val="006032DF"/>
    <w:rsid w:val="006044CF"/>
    <w:rsid w:val="00605641"/>
    <w:rsid w:val="00606024"/>
    <w:rsid w:val="00610090"/>
    <w:rsid w:val="00610A8B"/>
    <w:rsid w:val="00610D15"/>
    <w:rsid w:val="006115CC"/>
    <w:rsid w:val="00611CD8"/>
    <w:rsid w:val="00611E6E"/>
    <w:rsid w:val="00614D05"/>
    <w:rsid w:val="006201CD"/>
    <w:rsid w:val="00623462"/>
    <w:rsid w:val="00623FBA"/>
    <w:rsid w:val="00624429"/>
    <w:rsid w:val="006265D9"/>
    <w:rsid w:val="00626A8A"/>
    <w:rsid w:val="00627E4B"/>
    <w:rsid w:val="006319B8"/>
    <w:rsid w:val="00632EAB"/>
    <w:rsid w:val="006359EB"/>
    <w:rsid w:val="0064239A"/>
    <w:rsid w:val="00642BD2"/>
    <w:rsid w:val="0064329A"/>
    <w:rsid w:val="00644D48"/>
    <w:rsid w:val="00651AD4"/>
    <w:rsid w:val="006523DD"/>
    <w:rsid w:val="00653EFA"/>
    <w:rsid w:val="0065433B"/>
    <w:rsid w:val="0065632F"/>
    <w:rsid w:val="00660547"/>
    <w:rsid w:val="00665A25"/>
    <w:rsid w:val="00666885"/>
    <w:rsid w:val="00670DAD"/>
    <w:rsid w:val="0067133A"/>
    <w:rsid w:val="00673A3B"/>
    <w:rsid w:val="0067496F"/>
    <w:rsid w:val="00675151"/>
    <w:rsid w:val="006754B5"/>
    <w:rsid w:val="00675694"/>
    <w:rsid w:val="00677F14"/>
    <w:rsid w:val="00680789"/>
    <w:rsid w:val="0068132A"/>
    <w:rsid w:val="00683977"/>
    <w:rsid w:val="00683D9F"/>
    <w:rsid w:val="0068509C"/>
    <w:rsid w:val="00687FA3"/>
    <w:rsid w:val="0069050E"/>
    <w:rsid w:val="00690B7D"/>
    <w:rsid w:val="006912E0"/>
    <w:rsid w:val="00691A16"/>
    <w:rsid w:val="00695178"/>
    <w:rsid w:val="00697902"/>
    <w:rsid w:val="00697E7E"/>
    <w:rsid w:val="006A044D"/>
    <w:rsid w:val="006A1D71"/>
    <w:rsid w:val="006A6648"/>
    <w:rsid w:val="006B6F8C"/>
    <w:rsid w:val="006B73D7"/>
    <w:rsid w:val="006C286C"/>
    <w:rsid w:val="006C4C0B"/>
    <w:rsid w:val="006C7C7A"/>
    <w:rsid w:val="006D0D6E"/>
    <w:rsid w:val="006D1910"/>
    <w:rsid w:val="006D2395"/>
    <w:rsid w:val="006D3596"/>
    <w:rsid w:val="006D367B"/>
    <w:rsid w:val="006D4008"/>
    <w:rsid w:val="006D4AA0"/>
    <w:rsid w:val="006D5241"/>
    <w:rsid w:val="006D5877"/>
    <w:rsid w:val="006E0DCA"/>
    <w:rsid w:val="006E1BEB"/>
    <w:rsid w:val="006E25AD"/>
    <w:rsid w:val="006E2D5A"/>
    <w:rsid w:val="006E5E6A"/>
    <w:rsid w:val="006E716C"/>
    <w:rsid w:val="006E7E9F"/>
    <w:rsid w:val="006F1684"/>
    <w:rsid w:val="006F1690"/>
    <w:rsid w:val="006F29C7"/>
    <w:rsid w:val="006F31B7"/>
    <w:rsid w:val="006F3D25"/>
    <w:rsid w:val="006F3F00"/>
    <w:rsid w:val="006F474D"/>
    <w:rsid w:val="006F68B9"/>
    <w:rsid w:val="006F767A"/>
    <w:rsid w:val="0070076A"/>
    <w:rsid w:val="00701CC1"/>
    <w:rsid w:val="007034F6"/>
    <w:rsid w:val="00703741"/>
    <w:rsid w:val="0070391F"/>
    <w:rsid w:val="00704261"/>
    <w:rsid w:val="00705267"/>
    <w:rsid w:val="007132B6"/>
    <w:rsid w:val="00715518"/>
    <w:rsid w:val="00716E7E"/>
    <w:rsid w:val="00720A6B"/>
    <w:rsid w:val="00723ED8"/>
    <w:rsid w:val="00725B33"/>
    <w:rsid w:val="007272F8"/>
    <w:rsid w:val="00727EB3"/>
    <w:rsid w:val="007310CE"/>
    <w:rsid w:val="00732B79"/>
    <w:rsid w:val="007338EE"/>
    <w:rsid w:val="007346E3"/>
    <w:rsid w:val="00735BFA"/>
    <w:rsid w:val="0073601D"/>
    <w:rsid w:val="00736665"/>
    <w:rsid w:val="00740F5B"/>
    <w:rsid w:val="007414D5"/>
    <w:rsid w:val="007436D8"/>
    <w:rsid w:val="007511FA"/>
    <w:rsid w:val="00751822"/>
    <w:rsid w:val="00751E2A"/>
    <w:rsid w:val="007570CD"/>
    <w:rsid w:val="00760779"/>
    <w:rsid w:val="00760FD3"/>
    <w:rsid w:val="00763BD5"/>
    <w:rsid w:val="00764869"/>
    <w:rsid w:val="007675E5"/>
    <w:rsid w:val="00770298"/>
    <w:rsid w:val="00770740"/>
    <w:rsid w:val="007743BE"/>
    <w:rsid w:val="0077676D"/>
    <w:rsid w:val="0077746B"/>
    <w:rsid w:val="007778FF"/>
    <w:rsid w:val="00780C69"/>
    <w:rsid w:val="00787374"/>
    <w:rsid w:val="00787EE8"/>
    <w:rsid w:val="0079013E"/>
    <w:rsid w:val="00792B81"/>
    <w:rsid w:val="007933DB"/>
    <w:rsid w:val="00793796"/>
    <w:rsid w:val="007943E3"/>
    <w:rsid w:val="007950F3"/>
    <w:rsid w:val="00795EEE"/>
    <w:rsid w:val="00796FC5"/>
    <w:rsid w:val="0079774E"/>
    <w:rsid w:val="007A08ED"/>
    <w:rsid w:val="007A0E5B"/>
    <w:rsid w:val="007A3CDE"/>
    <w:rsid w:val="007A3F52"/>
    <w:rsid w:val="007A4AFC"/>
    <w:rsid w:val="007A4BE6"/>
    <w:rsid w:val="007A548F"/>
    <w:rsid w:val="007A756E"/>
    <w:rsid w:val="007B2392"/>
    <w:rsid w:val="007B2D8C"/>
    <w:rsid w:val="007B57B0"/>
    <w:rsid w:val="007B72F6"/>
    <w:rsid w:val="007C011C"/>
    <w:rsid w:val="007C134B"/>
    <w:rsid w:val="007C1546"/>
    <w:rsid w:val="007C2E0E"/>
    <w:rsid w:val="007C3F4C"/>
    <w:rsid w:val="007C6FB0"/>
    <w:rsid w:val="007D1640"/>
    <w:rsid w:val="007D1C02"/>
    <w:rsid w:val="007D2D1A"/>
    <w:rsid w:val="007D442B"/>
    <w:rsid w:val="007D4433"/>
    <w:rsid w:val="007D4C97"/>
    <w:rsid w:val="007D6D41"/>
    <w:rsid w:val="007D753D"/>
    <w:rsid w:val="007D7987"/>
    <w:rsid w:val="007E07EE"/>
    <w:rsid w:val="007E08D9"/>
    <w:rsid w:val="007E21F2"/>
    <w:rsid w:val="007E3BCE"/>
    <w:rsid w:val="007E63E0"/>
    <w:rsid w:val="007F0BBF"/>
    <w:rsid w:val="007F0F7B"/>
    <w:rsid w:val="007F45F2"/>
    <w:rsid w:val="007F480B"/>
    <w:rsid w:val="007F588F"/>
    <w:rsid w:val="007F62A9"/>
    <w:rsid w:val="007F700D"/>
    <w:rsid w:val="007F74F4"/>
    <w:rsid w:val="007F7AAF"/>
    <w:rsid w:val="00800248"/>
    <w:rsid w:val="00800705"/>
    <w:rsid w:val="00802ED4"/>
    <w:rsid w:val="008038C7"/>
    <w:rsid w:val="008043FD"/>
    <w:rsid w:val="00806121"/>
    <w:rsid w:val="008061D0"/>
    <w:rsid w:val="00806CC0"/>
    <w:rsid w:val="008076EA"/>
    <w:rsid w:val="0081132B"/>
    <w:rsid w:val="00813638"/>
    <w:rsid w:val="00815DE9"/>
    <w:rsid w:val="00816899"/>
    <w:rsid w:val="00816E64"/>
    <w:rsid w:val="0082225C"/>
    <w:rsid w:val="0082598B"/>
    <w:rsid w:val="008278DB"/>
    <w:rsid w:val="0083024E"/>
    <w:rsid w:val="00830DE9"/>
    <w:rsid w:val="00833F6F"/>
    <w:rsid w:val="008341A0"/>
    <w:rsid w:val="008348BF"/>
    <w:rsid w:val="00835CA2"/>
    <w:rsid w:val="00836123"/>
    <w:rsid w:val="0083737A"/>
    <w:rsid w:val="00837B4B"/>
    <w:rsid w:val="0084006F"/>
    <w:rsid w:val="008426DF"/>
    <w:rsid w:val="00842F2C"/>
    <w:rsid w:val="008436D4"/>
    <w:rsid w:val="008454DB"/>
    <w:rsid w:val="00845562"/>
    <w:rsid w:val="0084574D"/>
    <w:rsid w:val="0085180F"/>
    <w:rsid w:val="00851D2B"/>
    <w:rsid w:val="00851ECE"/>
    <w:rsid w:val="008523B5"/>
    <w:rsid w:val="00854249"/>
    <w:rsid w:val="0085465C"/>
    <w:rsid w:val="00854A8B"/>
    <w:rsid w:val="00857808"/>
    <w:rsid w:val="00860069"/>
    <w:rsid w:val="008601CE"/>
    <w:rsid w:val="00861128"/>
    <w:rsid w:val="00864730"/>
    <w:rsid w:val="00866CF5"/>
    <w:rsid w:val="00867816"/>
    <w:rsid w:val="008707B9"/>
    <w:rsid w:val="00870FAA"/>
    <w:rsid w:val="008731F2"/>
    <w:rsid w:val="00873490"/>
    <w:rsid w:val="00874AEC"/>
    <w:rsid w:val="00876044"/>
    <w:rsid w:val="008768B4"/>
    <w:rsid w:val="00880AC5"/>
    <w:rsid w:val="00882784"/>
    <w:rsid w:val="00885227"/>
    <w:rsid w:val="008866FB"/>
    <w:rsid w:val="00886E54"/>
    <w:rsid w:val="0089189A"/>
    <w:rsid w:val="008929EB"/>
    <w:rsid w:val="00892DC3"/>
    <w:rsid w:val="00895AF3"/>
    <w:rsid w:val="0089623A"/>
    <w:rsid w:val="008978BA"/>
    <w:rsid w:val="00897ABB"/>
    <w:rsid w:val="00897F69"/>
    <w:rsid w:val="008A02BE"/>
    <w:rsid w:val="008A737E"/>
    <w:rsid w:val="008B1B3C"/>
    <w:rsid w:val="008B54C4"/>
    <w:rsid w:val="008C01EA"/>
    <w:rsid w:val="008C04AA"/>
    <w:rsid w:val="008C3396"/>
    <w:rsid w:val="008C4162"/>
    <w:rsid w:val="008C44DF"/>
    <w:rsid w:val="008C5495"/>
    <w:rsid w:val="008C678A"/>
    <w:rsid w:val="008C69DF"/>
    <w:rsid w:val="008C77B3"/>
    <w:rsid w:val="008D0D0A"/>
    <w:rsid w:val="008D5D96"/>
    <w:rsid w:val="008D74CB"/>
    <w:rsid w:val="008E0DA5"/>
    <w:rsid w:val="008E19BA"/>
    <w:rsid w:val="008E1CEF"/>
    <w:rsid w:val="008E2AF5"/>
    <w:rsid w:val="008E2DA7"/>
    <w:rsid w:val="008E5A8C"/>
    <w:rsid w:val="008E68F2"/>
    <w:rsid w:val="008E7538"/>
    <w:rsid w:val="008F1F20"/>
    <w:rsid w:val="008F2A2D"/>
    <w:rsid w:val="008F2EBF"/>
    <w:rsid w:val="008F4C01"/>
    <w:rsid w:val="008F6EF5"/>
    <w:rsid w:val="008F7FAE"/>
    <w:rsid w:val="00900F2C"/>
    <w:rsid w:val="009019DD"/>
    <w:rsid w:val="009031F6"/>
    <w:rsid w:val="00906069"/>
    <w:rsid w:val="009060DB"/>
    <w:rsid w:val="00906BA9"/>
    <w:rsid w:val="00911382"/>
    <w:rsid w:val="009116B0"/>
    <w:rsid w:val="00912123"/>
    <w:rsid w:val="00915781"/>
    <w:rsid w:val="00920BCD"/>
    <w:rsid w:val="00921F35"/>
    <w:rsid w:val="0092292D"/>
    <w:rsid w:val="00923AF8"/>
    <w:rsid w:val="0092755C"/>
    <w:rsid w:val="00927A6C"/>
    <w:rsid w:val="00927C64"/>
    <w:rsid w:val="00933791"/>
    <w:rsid w:val="00933F48"/>
    <w:rsid w:val="0093418A"/>
    <w:rsid w:val="009347A3"/>
    <w:rsid w:val="0093551A"/>
    <w:rsid w:val="00935A83"/>
    <w:rsid w:val="00940E81"/>
    <w:rsid w:val="009434B9"/>
    <w:rsid w:val="0094597E"/>
    <w:rsid w:val="00946D28"/>
    <w:rsid w:val="00950D28"/>
    <w:rsid w:val="0095641D"/>
    <w:rsid w:val="0096366B"/>
    <w:rsid w:val="00963CBE"/>
    <w:rsid w:val="00967BB6"/>
    <w:rsid w:val="00970235"/>
    <w:rsid w:val="00970CC5"/>
    <w:rsid w:val="00972607"/>
    <w:rsid w:val="00972B13"/>
    <w:rsid w:val="00972E12"/>
    <w:rsid w:val="00972F6C"/>
    <w:rsid w:val="00973228"/>
    <w:rsid w:val="0097467E"/>
    <w:rsid w:val="00980957"/>
    <w:rsid w:val="00981291"/>
    <w:rsid w:val="00981A21"/>
    <w:rsid w:val="00982D53"/>
    <w:rsid w:val="00982E3A"/>
    <w:rsid w:val="00984208"/>
    <w:rsid w:val="00985491"/>
    <w:rsid w:val="00987150"/>
    <w:rsid w:val="00991BD1"/>
    <w:rsid w:val="00993A6D"/>
    <w:rsid w:val="00995B39"/>
    <w:rsid w:val="0099737A"/>
    <w:rsid w:val="009977C7"/>
    <w:rsid w:val="00997E10"/>
    <w:rsid w:val="009A0F0C"/>
    <w:rsid w:val="009A3597"/>
    <w:rsid w:val="009B1243"/>
    <w:rsid w:val="009B2EBB"/>
    <w:rsid w:val="009B4CD0"/>
    <w:rsid w:val="009B69D0"/>
    <w:rsid w:val="009B78B6"/>
    <w:rsid w:val="009C2F82"/>
    <w:rsid w:val="009C43F8"/>
    <w:rsid w:val="009C479D"/>
    <w:rsid w:val="009D014B"/>
    <w:rsid w:val="009D0732"/>
    <w:rsid w:val="009D0EF6"/>
    <w:rsid w:val="009D13FC"/>
    <w:rsid w:val="009D1FE0"/>
    <w:rsid w:val="009D2229"/>
    <w:rsid w:val="009D3CF5"/>
    <w:rsid w:val="009D66EA"/>
    <w:rsid w:val="009D7310"/>
    <w:rsid w:val="009D77D9"/>
    <w:rsid w:val="009E1530"/>
    <w:rsid w:val="009E54BF"/>
    <w:rsid w:val="009E5972"/>
    <w:rsid w:val="009E73FA"/>
    <w:rsid w:val="009E7C0B"/>
    <w:rsid w:val="009F2C4F"/>
    <w:rsid w:val="009F2FA3"/>
    <w:rsid w:val="009F57F2"/>
    <w:rsid w:val="009F6407"/>
    <w:rsid w:val="00A0157F"/>
    <w:rsid w:val="00A03F0F"/>
    <w:rsid w:val="00A04793"/>
    <w:rsid w:val="00A06982"/>
    <w:rsid w:val="00A10A64"/>
    <w:rsid w:val="00A10A68"/>
    <w:rsid w:val="00A10F09"/>
    <w:rsid w:val="00A124B1"/>
    <w:rsid w:val="00A12AC3"/>
    <w:rsid w:val="00A139AC"/>
    <w:rsid w:val="00A139EB"/>
    <w:rsid w:val="00A1414F"/>
    <w:rsid w:val="00A1435E"/>
    <w:rsid w:val="00A14472"/>
    <w:rsid w:val="00A1544F"/>
    <w:rsid w:val="00A1554A"/>
    <w:rsid w:val="00A16520"/>
    <w:rsid w:val="00A166C8"/>
    <w:rsid w:val="00A20AEB"/>
    <w:rsid w:val="00A22A03"/>
    <w:rsid w:val="00A24968"/>
    <w:rsid w:val="00A26813"/>
    <w:rsid w:val="00A2732F"/>
    <w:rsid w:val="00A30212"/>
    <w:rsid w:val="00A3054C"/>
    <w:rsid w:val="00A31A1C"/>
    <w:rsid w:val="00A330A1"/>
    <w:rsid w:val="00A33F91"/>
    <w:rsid w:val="00A34CA8"/>
    <w:rsid w:val="00A35872"/>
    <w:rsid w:val="00A36357"/>
    <w:rsid w:val="00A36837"/>
    <w:rsid w:val="00A43E29"/>
    <w:rsid w:val="00A44D92"/>
    <w:rsid w:val="00A47606"/>
    <w:rsid w:val="00A503B6"/>
    <w:rsid w:val="00A50AA9"/>
    <w:rsid w:val="00A52385"/>
    <w:rsid w:val="00A52D2C"/>
    <w:rsid w:val="00A52D7D"/>
    <w:rsid w:val="00A52F81"/>
    <w:rsid w:val="00A53CB9"/>
    <w:rsid w:val="00A635E9"/>
    <w:rsid w:val="00A65B3F"/>
    <w:rsid w:val="00A65C4E"/>
    <w:rsid w:val="00A66758"/>
    <w:rsid w:val="00A74CC2"/>
    <w:rsid w:val="00A76A86"/>
    <w:rsid w:val="00A7726E"/>
    <w:rsid w:val="00A7750A"/>
    <w:rsid w:val="00A80170"/>
    <w:rsid w:val="00A8041B"/>
    <w:rsid w:val="00A82FD0"/>
    <w:rsid w:val="00A83222"/>
    <w:rsid w:val="00A87E87"/>
    <w:rsid w:val="00A912C5"/>
    <w:rsid w:val="00A916C9"/>
    <w:rsid w:val="00A91814"/>
    <w:rsid w:val="00A93CAC"/>
    <w:rsid w:val="00A94256"/>
    <w:rsid w:val="00A94E38"/>
    <w:rsid w:val="00A95932"/>
    <w:rsid w:val="00A9674C"/>
    <w:rsid w:val="00A97210"/>
    <w:rsid w:val="00A9726F"/>
    <w:rsid w:val="00AA0B5C"/>
    <w:rsid w:val="00AA156F"/>
    <w:rsid w:val="00AA2780"/>
    <w:rsid w:val="00AA3E83"/>
    <w:rsid w:val="00AA7F74"/>
    <w:rsid w:val="00AB10E5"/>
    <w:rsid w:val="00AB5AD1"/>
    <w:rsid w:val="00AB5F7D"/>
    <w:rsid w:val="00AB7BC6"/>
    <w:rsid w:val="00AB7DC1"/>
    <w:rsid w:val="00AC0E73"/>
    <w:rsid w:val="00AC124F"/>
    <w:rsid w:val="00AC1626"/>
    <w:rsid w:val="00AD03E9"/>
    <w:rsid w:val="00AD0CEA"/>
    <w:rsid w:val="00AD7143"/>
    <w:rsid w:val="00AE06FE"/>
    <w:rsid w:val="00AE4996"/>
    <w:rsid w:val="00AE6BB5"/>
    <w:rsid w:val="00AE7219"/>
    <w:rsid w:val="00AE793D"/>
    <w:rsid w:val="00AE7A3F"/>
    <w:rsid w:val="00AF1D41"/>
    <w:rsid w:val="00AF246E"/>
    <w:rsid w:val="00AF2F45"/>
    <w:rsid w:val="00AF4279"/>
    <w:rsid w:val="00AF4D8D"/>
    <w:rsid w:val="00AF50FC"/>
    <w:rsid w:val="00AF5ECB"/>
    <w:rsid w:val="00AF6C27"/>
    <w:rsid w:val="00B018D4"/>
    <w:rsid w:val="00B033B5"/>
    <w:rsid w:val="00B036DA"/>
    <w:rsid w:val="00B04470"/>
    <w:rsid w:val="00B0534F"/>
    <w:rsid w:val="00B05B18"/>
    <w:rsid w:val="00B07757"/>
    <w:rsid w:val="00B07C22"/>
    <w:rsid w:val="00B07C85"/>
    <w:rsid w:val="00B15684"/>
    <w:rsid w:val="00B16581"/>
    <w:rsid w:val="00B17B66"/>
    <w:rsid w:val="00B22185"/>
    <w:rsid w:val="00B226D1"/>
    <w:rsid w:val="00B26038"/>
    <w:rsid w:val="00B30269"/>
    <w:rsid w:val="00B31D76"/>
    <w:rsid w:val="00B33B47"/>
    <w:rsid w:val="00B36B87"/>
    <w:rsid w:val="00B4040A"/>
    <w:rsid w:val="00B413F3"/>
    <w:rsid w:val="00B46203"/>
    <w:rsid w:val="00B50686"/>
    <w:rsid w:val="00B5151B"/>
    <w:rsid w:val="00B53700"/>
    <w:rsid w:val="00B543F2"/>
    <w:rsid w:val="00B54C59"/>
    <w:rsid w:val="00B5518B"/>
    <w:rsid w:val="00B5586E"/>
    <w:rsid w:val="00B6074B"/>
    <w:rsid w:val="00B619C7"/>
    <w:rsid w:val="00B6295F"/>
    <w:rsid w:val="00B631B5"/>
    <w:rsid w:val="00B641DC"/>
    <w:rsid w:val="00B646B3"/>
    <w:rsid w:val="00B67631"/>
    <w:rsid w:val="00B67E23"/>
    <w:rsid w:val="00B70C1F"/>
    <w:rsid w:val="00B70EC1"/>
    <w:rsid w:val="00B72AB4"/>
    <w:rsid w:val="00B738B0"/>
    <w:rsid w:val="00B74CF3"/>
    <w:rsid w:val="00B76D51"/>
    <w:rsid w:val="00B81F41"/>
    <w:rsid w:val="00B822B4"/>
    <w:rsid w:val="00B82603"/>
    <w:rsid w:val="00B83E34"/>
    <w:rsid w:val="00B84788"/>
    <w:rsid w:val="00B84B6E"/>
    <w:rsid w:val="00B85532"/>
    <w:rsid w:val="00B85EDF"/>
    <w:rsid w:val="00B86611"/>
    <w:rsid w:val="00B879D0"/>
    <w:rsid w:val="00B87C44"/>
    <w:rsid w:val="00B91850"/>
    <w:rsid w:val="00B93D67"/>
    <w:rsid w:val="00B94AF0"/>
    <w:rsid w:val="00B9521B"/>
    <w:rsid w:val="00B9648D"/>
    <w:rsid w:val="00B97D52"/>
    <w:rsid w:val="00BA0575"/>
    <w:rsid w:val="00BA17B8"/>
    <w:rsid w:val="00BA2114"/>
    <w:rsid w:val="00BA2627"/>
    <w:rsid w:val="00BA2BF3"/>
    <w:rsid w:val="00BA30F5"/>
    <w:rsid w:val="00BA3411"/>
    <w:rsid w:val="00BA3F48"/>
    <w:rsid w:val="00BA4865"/>
    <w:rsid w:val="00BA4ACF"/>
    <w:rsid w:val="00BA6424"/>
    <w:rsid w:val="00BA6D94"/>
    <w:rsid w:val="00BB2419"/>
    <w:rsid w:val="00BB41BA"/>
    <w:rsid w:val="00BB4C22"/>
    <w:rsid w:val="00BC1F95"/>
    <w:rsid w:val="00BC2C2D"/>
    <w:rsid w:val="00BC3542"/>
    <w:rsid w:val="00BC536D"/>
    <w:rsid w:val="00BC7E0B"/>
    <w:rsid w:val="00BD0233"/>
    <w:rsid w:val="00BD1E02"/>
    <w:rsid w:val="00BD4094"/>
    <w:rsid w:val="00BD4888"/>
    <w:rsid w:val="00BD52F5"/>
    <w:rsid w:val="00BD58C4"/>
    <w:rsid w:val="00BD59A3"/>
    <w:rsid w:val="00BE0607"/>
    <w:rsid w:val="00BE1928"/>
    <w:rsid w:val="00BE6034"/>
    <w:rsid w:val="00BF0505"/>
    <w:rsid w:val="00BF058C"/>
    <w:rsid w:val="00BF0C45"/>
    <w:rsid w:val="00BF135C"/>
    <w:rsid w:val="00BF3A0E"/>
    <w:rsid w:val="00BF3FD0"/>
    <w:rsid w:val="00BF6A55"/>
    <w:rsid w:val="00C01FB5"/>
    <w:rsid w:val="00C05B8B"/>
    <w:rsid w:val="00C12687"/>
    <w:rsid w:val="00C1328B"/>
    <w:rsid w:val="00C13F00"/>
    <w:rsid w:val="00C16B2F"/>
    <w:rsid w:val="00C17B34"/>
    <w:rsid w:val="00C21546"/>
    <w:rsid w:val="00C22400"/>
    <w:rsid w:val="00C23A6A"/>
    <w:rsid w:val="00C25C69"/>
    <w:rsid w:val="00C337BD"/>
    <w:rsid w:val="00C3554F"/>
    <w:rsid w:val="00C40534"/>
    <w:rsid w:val="00C414DD"/>
    <w:rsid w:val="00C41AFA"/>
    <w:rsid w:val="00C464F7"/>
    <w:rsid w:val="00C46E26"/>
    <w:rsid w:val="00C50B21"/>
    <w:rsid w:val="00C5254E"/>
    <w:rsid w:val="00C5517C"/>
    <w:rsid w:val="00C55BD8"/>
    <w:rsid w:val="00C56767"/>
    <w:rsid w:val="00C57F05"/>
    <w:rsid w:val="00C609BC"/>
    <w:rsid w:val="00C612BA"/>
    <w:rsid w:val="00C63A99"/>
    <w:rsid w:val="00C64548"/>
    <w:rsid w:val="00C65080"/>
    <w:rsid w:val="00C6788A"/>
    <w:rsid w:val="00C71D1C"/>
    <w:rsid w:val="00C73480"/>
    <w:rsid w:val="00C735EC"/>
    <w:rsid w:val="00C73EA3"/>
    <w:rsid w:val="00C76DE7"/>
    <w:rsid w:val="00C80CE5"/>
    <w:rsid w:val="00C81026"/>
    <w:rsid w:val="00C82267"/>
    <w:rsid w:val="00C8242C"/>
    <w:rsid w:val="00C8289A"/>
    <w:rsid w:val="00C854FB"/>
    <w:rsid w:val="00C86DF4"/>
    <w:rsid w:val="00C87310"/>
    <w:rsid w:val="00C87BDB"/>
    <w:rsid w:val="00C87E04"/>
    <w:rsid w:val="00C90C7C"/>
    <w:rsid w:val="00C915BB"/>
    <w:rsid w:val="00C91C9C"/>
    <w:rsid w:val="00C92849"/>
    <w:rsid w:val="00C92AFA"/>
    <w:rsid w:val="00C9400C"/>
    <w:rsid w:val="00C94E96"/>
    <w:rsid w:val="00C9715F"/>
    <w:rsid w:val="00C97815"/>
    <w:rsid w:val="00CA2784"/>
    <w:rsid w:val="00CA3E66"/>
    <w:rsid w:val="00CA537D"/>
    <w:rsid w:val="00CB1E69"/>
    <w:rsid w:val="00CB2950"/>
    <w:rsid w:val="00CB4204"/>
    <w:rsid w:val="00CB48DF"/>
    <w:rsid w:val="00CB4973"/>
    <w:rsid w:val="00CB6DD1"/>
    <w:rsid w:val="00CB6F29"/>
    <w:rsid w:val="00CB6FC4"/>
    <w:rsid w:val="00CC32C1"/>
    <w:rsid w:val="00CD649D"/>
    <w:rsid w:val="00CE080F"/>
    <w:rsid w:val="00CE2C8F"/>
    <w:rsid w:val="00CE2CFC"/>
    <w:rsid w:val="00CE3D6F"/>
    <w:rsid w:val="00CE44C6"/>
    <w:rsid w:val="00CE60A0"/>
    <w:rsid w:val="00CE6131"/>
    <w:rsid w:val="00CF157A"/>
    <w:rsid w:val="00CF4101"/>
    <w:rsid w:val="00CF4B2F"/>
    <w:rsid w:val="00CF5B6C"/>
    <w:rsid w:val="00CF6DB7"/>
    <w:rsid w:val="00D003B9"/>
    <w:rsid w:val="00D036D0"/>
    <w:rsid w:val="00D03DBA"/>
    <w:rsid w:val="00D0429C"/>
    <w:rsid w:val="00D04CE7"/>
    <w:rsid w:val="00D04FD7"/>
    <w:rsid w:val="00D05295"/>
    <w:rsid w:val="00D05B0D"/>
    <w:rsid w:val="00D05F34"/>
    <w:rsid w:val="00D07E97"/>
    <w:rsid w:val="00D10811"/>
    <w:rsid w:val="00D10C85"/>
    <w:rsid w:val="00D12B92"/>
    <w:rsid w:val="00D15C07"/>
    <w:rsid w:val="00D15D9D"/>
    <w:rsid w:val="00D17487"/>
    <w:rsid w:val="00D17DFB"/>
    <w:rsid w:val="00D20A37"/>
    <w:rsid w:val="00D216DC"/>
    <w:rsid w:val="00D22D00"/>
    <w:rsid w:val="00D22E50"/>
    <w:rsid w:val="00D23193"/>
    <w:rsid w:val="00D278C0"/>
    <w:rsid w:val="00D414BD"/>
    <w:rsid w:val="00D43CB2"/>
    <w:rsid w:val="00D47B6D"/>
    <w:rsid w:val="00D53EBC"/>
    <w:rsid w:val="00D56415"/>
    <w:rsid w:val="00D567CC"/>
    <w:rsid w:val="00D61112"/>
    <w:rsid w:val="00D63604"/>
    <w:rsid w:val="00D63E7C"/>
    <w:rsid w:val="00D65AA0"/>
    <w:rsid w:val="00D65BFA"/>
    <w:rsid w:val="00D66498"/>
    <w:rsid w:val="00D67077"/>
    <w:rsid w:val="00D6720B"/>
    <w:rsid w:val="00D675A2"/>
    <w:rsid w:val="00D678A8"/>
    <w:rsid w:val="00D70072"/>
    <w:rsid w:val="00D71151"/>
    <w:rsid w:val="00D71E17"/>
    <w:rsid w:val="00D7202D"/>
    <w:rsid w:val="00D727BB"/>
    <w:rsid w:val="00D72C63"/>
    <w:rsid w:val="00D736BD"/>
    <w:rsid w:val="00D73704"/>
    <w:rsid w:val="00D73A9A"/>
    <w:rsid w:val="00D73DB6"/>
    <w:rsid w:val="00D743B5"/>
    <w:rsid w:val="00D748D9"/>
    <w:rsid w:val="00D75032"/>
    <w:rsid w:val="00D75C67"/>
    <w:rsid w:val="00D75F9D"/>
    <w:rsid w:val="00D766B4"/>
    <w:rsid w:val="00D766DC"/>
    <w:rsid w:val="00D8208E"/>
    <w:rsid w:val="00D828E8"/>
    <w:rsid w:val="00D85345"/>
    <w:rsid w:val="00D85963"/>
    <w:rsid w:val="00D90FD4"/>
    <w:rsid w:val="00D92FDD"/>
    <w:rsid w:val="00D93C04"/>
    <w:rsid w:val="00D977C8"/>
    <w:rsid w:val="00D97933"/>
    <w:rsid w:val="00D97FE3"/>
    <w:rsid w:val="00DA2AEE"/>
    <w:rsid w:val="00DA3D0A"/>
    <w:rsid w:val="00DA48B2"/>
    <w:rsid w:val="00DA4E64"/>
    <w:rsid w:val="00DA5EF0"/>
    <w:rsid w:val="00DA7B3B"/>
    <w:rsid w:val="00DB2269"/>
    <w:rsid w:val="00DB2DEE"/>
    <w:rsid w:val="00DB42A4"/>
    <w:rsid w:val="00DC10E2"/>
    <w:rsid w:val="00DC653E"/>
    <w:rsid w:val="00DC689B"/>
    <w:rsid w:val="00DD5F9A"/>
    <w:rsid w:val="00DE03BE"/>
    <w:rsid w:val="00DE1270"/>
    <w:rsid w:val="00DE1284"/>
    <w:rsid w:val="00DE36E9"/>
    <w:rsid w:val="00DE4118"/>
    <w:rsid w:val="00DE6F9E"/>
    <w:rsid w:val="00DE767F"/>
    <w:rsid w:val="00DF0924"/>
    <w:rsid w:val="00DF29CA"/>
    <w:rsid w:val="00DF4206"/>
    <w:rsid w:val="00DF4750"/>
    <w:rsid w:val="00DF4E22"/>
    <w:rsid w:val="00DF73F0"/>
    <w:rsid w:val="00DF7602"/>
    <w:rsid w:val="00E0042E"/>
    <w:rsid w:val="00E0047A"/>
    <w:rsid w:val="00E03199"/>
    <w:rsid w:val="00E03DFB"/>
    <w:rsid w:val="00E040D7"/>
    <w:rsid w:val="00E04772"/>
    <w:rsid w:val="00E05C03"/>
    <w:rsid w:val="00E06479"/>
    <w:rsid w:val="00E07AFE"/>
    <w:rsid w:val="00E108A0"/>
    <w:rsid w:val="00E10CFC"/>
    <w:rsid w:val="00E11911"/>
    <w:rsid w:val="00E12979"/>
    <w:rsid w:val="00E20CB2"/>
    <w:rsid w:val="00E21582"/>
    <w:rsid w:val="00E22BB3"/>
    <w:rsid w:val="00E24F87"/>
    <w:rsid w:val="00E2530D"/>
    <w:rsid w:val="00E30B00"/>
    <w:rsid w:val="00E33D5B"/>
    <w:rsid w:val="00E37A14"/>
    <w:rsid w:val="00E37F44"/>
    <w:rsid w:val="00E412B9"/>
    <w:rsid w:val="00E465E4"/>
    <w:rsid w:val="00E46B2A"/>
    <w:rsid w:val="00E55191"/>
    <w:rsid w:val="00E558A8"/>
    <w:rsid w:val="00E6240F"/>
    <w:rsid w:val="00E62E7D"/>
    <w:rsid w:val="00E63B60"/>
    <w:rsid w:val="00E650F1"/>
    <w:rsid w:val="00E70458"/>
    <w:rsid w:val="00E72392"/>
    <w:rsid w:val="00E729BC"/>
    <w:rsid w:val="00E7318C"/>
    <w:rsid w:val="00E74170"/>
    <w:rsid w:val="00E77089"/>
    <w:rsid w:val="00E804CD"/>
    <w:rsid w:val="00E81DF7"/>
    <w:rsid w:val="00E83F1A"/>
    <w:rsid w:val="00E84179"/>
    <w:rsid w:val="00E85510"/>
    <w:rsid w:val="00E92052"/>
    <w:rsid w:val="00E92280"/>
    <w:rsid w:val="00E9328A"/>
    <w:rsid w:val="00E94FB5"/>
    <w:rsid w:val="00E962F6"/>
    <w:rsid w:val="00E96E95"/>
    <w:rsid w:val="00EA1F91"/>
    <w:rsid w:val="00EB0758"/>
    <w:rsid w:val="00EB2AB3"/>
    <w:rsid w:val="00EB4D8A"/>
    <w:rsid w:val="00EB7B65"/>
    <w:rsid w:val="00EC19A2"/>
    <w:rsid w:val="00EC3E17"/>
    <w:rsid w:val="00EC40DF"/>
    <w:rsid w:val="00ED0293"/>
    <w:rsid w:val="00ED0E77"/>
    <w:rsid w:val="00ED51FC"/>
    <w:rsid w:val="00ED6E46"/>
    <w:rsid w:val="00EE1413"/>
    <w:rsid w:val="00EF3391"/>
    <w:rsid w:val="00EF629E"/>
    <w:rsid w:val="00F06EA0"/>
    <w:rsid w:val="00F07BC9"/>
    <w:rsid w:val="00F10529"/>
    <w:rsid w:val="00F11F5E"/>
    <w:rsid w:val="00F13CB5"/>
    <w:rsid w:val="00F2350B"/>
    <w:rsid w:val="00F25174"/>
    <w:rsid w:val="00F25C55"/>
    <w:rsid w:val="00F25F9C"/>
    <w:rsid w:val="00F26907"/>
    <w:rsid w:val="00F32DDE"/>
    <w:rsid w:val="00F33301"/>
    <w:rsid w:val="00F3428C"/>
    <w:rsid w:val="00F34FF8"/>
    <w:rsid w:val="00F4069B"/>
    <w:rsid w:val="00F4291B"/>
    <w:rsid w:val="00F4701F"/>
    <w:rsid w:val="00F514DF"/>
    <w:rsid w:val="00F52FFE"/>
    <w:rsid w:val="00F530E2"/>
    <w:rsid w:val="00F55E43"/>
    <w:rsid w:val="00F56CBA"/>
    <w:rsid w:val="00F604BE"/>
    <w:rsid w:val="00F66C42"/>
    <w:rsid w:val="00F702A8"/>
    <w:rsid w:val="00F7084C"/>
    <w:rsid w:val="00F70A86"/>
    <w:rsid w:val="00F71AE6"/>
    <w:rsid w:val="00F72B17"/>
    <w:rsid w:val="00F759CF"/>
    <w:rsid w:val="00F772F2"/>
    <w:rsid w:val="00F77411"/>
    <w:rsid w:val="00F80275"/>
    <w:rsid w:val="00F805EA"/>
    <w:rsid w:val="00F83C2E"/>
    <w:rsid w:val="00F84F0E"/>
    <w:rsid w:val="00F85650"/>
    <w:rsid w:val="00F86B83"/>
    <w:rsid w:val="00F900D1"/>
    <w:rsid w:val="00F90512"/>
    <w:rsid w:val="00F91859"/>
    <w:rsid w:val="00F918DA"/>
    <w:rsid w:val="00F93807"/>
    <w:rsid w:val="00F94984"/>
    <w:rsid w:val="00F94FD0"/>
    <w:rsid w:val="00F95A5D"/>
    <w:rsid w:val="00F9663A"/>
    <w:rsid w:val="00F97BE5"/>
    <w:rsid w:val="00FA02C5"/>
    <w:rsid w:val="00FA41EB"/>
    <w:rsid w:val="00FA45B6"/>
    <w:rsid w:val="00FA478C"/>
    <w:rsid w:val="00FB17F4"/>
    <w:rsid w:val="00FB32F2"/>
    <w:rsid w:val="00FB37E1"/>
    <w:rsid w:val="00FB3B9F"/>
    <w:rsid w:val="00FB492F"/>
    <w:rsid w:val="00FB4ED7"/>
    <w:rsid w:val="00FC6A61"/>
    <w:rsid w:val="00FD2FB7"/>
    <w:rsid w:val="00FD3C32"/>
    <w:rsid w:val="00FD4807"/>
    <w:rsid w:val="00FD56AD"/>
    <w:rsid w:val="00FD5A0B"/>
    <w:rsid w:val="00FD6B3B"/>
    <w:rsid w:val="00FD6C70"/>
    <w:rsid w:val="00FE1CBF"/>
    <w:rsid w:val="00FE27AB"/>
    <w:rsid w:val="00FE2C0A"/>
    <w:rsid w:val="00FE4177"/>
    <w:rsid w:val="00FE44F9"/>
    <w:rsid w:val="00FE5181"/>
    <w:rsid w:val="00FE640E"/>
    <w:rsid w:val="00FE6FBF"/>
    <w:rsid w:val="00FF1A71"/>
    <w:rsid w:val="00FF4D52"/>
    <w:rsid w:val="00FF5E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66">
      <o:colormenu v:ext="edit" fillcolor="#00b050"/>
    </o:shapedefaults>
    <o:shapelayout v:ext="edit">
      <o:idmap v:ext="edit" data="1"/>
      <o:rules v:ext="edit">
        <o:r id="V:Rule21" type="connector" idref="#Rechte verbindingslijn met pijl 37"/>
        <o:r id="V:Rule22" type="connector" idref="#Rechte verbindingslijn met pijl 62"/>
        <o:r id="V:Rule23" type="connector" idref="#Rechte verbindingslijn met pijl 36"/>
        <o:r id="V:Rule24" type="connector" idref="#Rechte verbindingslijn met pijl 48"/>
        <o:r id="V:Rule25" type="connector" idref="#Rechte verbindingslijn met pijl 64"/>
        <o:r id="V:Rule26" type="connector" idref="#Rechte verbindingslijn met pijl 58"/>
        <o:r id="V:Rule27" type="connector" idref="#Rechte verbindingslijn met pijl 65"/>
        <o:r id="V:Rule28" type="connector" idref="#Rechte verbindingslijn met pijl 63"/>
        <o:r id="V:Rule29" type="connector" idref="#Rechte verbindingslijn met pijl 40"/>
        <o:r id="V:Rule30" type="connector" idref="#Rechte verbindingslijn met pijl 45"/>
        <o:r id="V:Rule31" type="connector" idref="#Rechte verbindingslijn met pijl 35"/>
        <o:r id="V:Rule32" type="connector" idref="#Rechte verbindingslijn met pijl 47"/>
        <o:r id="V:Rule33" type="connector" idref="#Rechte verbindingslijn met pijl 44"/>
        <o:r id="V:Rule34" type="connector" idref="#Rechte verbindingslijn met pijl 67"/>
        <o:r id="V:Rule35" type="connector" idref="#Rechte verbindingslijn met pijl 43"/>
        <o:r id="V:Rule36" type="connector" idref="#Rechte verbindingslijn met pijl 41"/>
        <o:r id="V:Rule37" type="connector" idref="#Rechte verbindingslijn met pijl 39"/>
        <o:r id="V:Rule38" type="connector" idref="#Rechte verbindingslijn met pijl 66"/>
        <o:r id="V:Rule39" type="connector" idref="#Rechte verbindingslijn met pijl 46"/>
        <o:r id="V:Rule40" type="connector" idref="#Rechte verbindingslijn met pijl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78B"/>
  </w:style>
  <w:style w:type="paragraph" w:styleId="Kop1">
    <w:name w:val="heading 1"/>
    <w:basedOn w:val="Standaard"/>
    <w:next w:val="Standaard"/>
    <w:link w:val="Kop1Char"/>
    <w:uiPriority w:val="9"/>
    <w:qFormat/>
    <w:rsid w:val="009C43F8"/>
    <w:pPr>
      <w:keepNext/>
      <w:keepLines/>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7034F6"/>
    <w:pPr>
      <w:keepNext/>
      <w:keepLines/>
      <w:spacing w:before="200"/>
      <w:outlineLvl w:val="1"/>
    </w:pPr>
    <w:rPr>
      <w:rFonts w:eastAsiaTheme="majorEastAsia" w:cstheme="majorBidi"/>
      <w:b/>
      <w:bCs/>
      <w:sz w:val="24"/>
      <w:szCs w:val="26"/>
    </w:rPr>
  </w:style>
  <w:style w:type="paragraph" w:styleId="Kop3">
    <w:name w:val="heading 3"/>
    <w:basedOn w:val="Lijstalinea"/>
    <w:next w:val="Standaard"/>
    <w:link w:val="Kop3Char"/>
    <w:uiPriority w:val="9"/>
    <w:unhideWhenUsed/>
    <w:qFormat/>
    <w:rsid w:val="00B46203"/>
    <w:pPr>
      <w:numPr>
        <w:ilvl w:val="1"/>
        <w:numId w:val="6"/>
      </w:numPr>
      <w:ind w:left="360"/>
      <w:outlineLvl w:val="2"/>
    </w:pPr>
    <w:rPr>
      <w:rFonts w:cs="Times New Roman"/>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78B"/>
    <w:pPr>
      <w:ind w:left="720"/>
      <w:contextualSpacing/>
    </w:pPr>
  </w:style>
  <w:style w:type="paragraph" w:styleId="Voetnoottekst">
    <w:name w:val="footnote text"/>
    <w:basedOn w:val="Standaard"/>
    <w:link w:val="VoetnoottekstChar"/>
    <w:uiPriority w:val="99"/>
    <w:unhideWhenUsed/>
    <w:rsid w:val="0047578B"/>
    <w:pPr>
      <w:spacing w:line="240" w:lineRule="auto"/>
    </w:pPr>
    <w:rPr>
      <w:sz w:val="20"/>
      <w:szCs w:val="20"/>
    </w:rPr>
  </w:style>
  <w:style w:type="character" w:customStyle="1" w:styleId="VoetnoottekstChar">
    <w:name w:val="Voetnoottekst Char"/>
    <w:basedOn w:val="Standaardalinea-lettertype"/>
    <w:link w:val="Voetnoottekst"/>
    <w:uiPriority w:val="99"/>
    <w:rsid w:val="0047578B"/>
    <w:rPr>
      <w:sz w:val="20"/>
      <w:szCs w:val="20"/>
    </w:rPr>
  </w:style>
  <w:style w:type="character" w:styleId="Voetnootmarkering">
    <w:name w:val="footnote reference"/>
    <w:basedOn w:val="Standaardalinea-lettertype"/>
    <w:uiPriority w:val="99"/>
    <w:semiHidden/>
    <w:unhideWhenUsed/>
    <w:rsid w:val="0047578B"/>
    <w:rPr>
      <w:vertAlign w:val="superscript"/>
    </w:rPr>
  </w:style>
  <w:style w:type="table" w:styleId="Tabelraster">
    <w:name w:val="Table Grid"/>
    <w:basedOn w:val="Standaardtabel"/>
    <w:uiPriority w:val="59"/>
    <w:rsid w:val="004757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032D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2DF"/>
    <w:rPr>
      <w:rFonts w:ascii="Tahoma" w:hAnsi="Tahoma" w:cs="Tahoma"/>
      <w:sz w:val="16"/>
      <w:szCs w:val="16"/>
    </w:rPr>
  </w:style>
  <w:style w:type="paragraph" w:styleId="Koptekst">
    <w:name w:val="header"/>
    <w:basedOn w:val="Standaard"/>
    <w:link w:val="KoptekstChar"/>
    <w:uiPriority w:val="99"/>
    <w:semiHidden/>
    <w:unhideWhenUsed/>
    <w:rsid w:val="00C5676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C56767"/>
  </w:style>
  <w:style w:type="paragraph" w:styleId="Voettekst">
    <w:name w:val="footer"/>
    <w:basedOn w:val="Standaard"/>
    <w:link w:val="VoettekstChar"/>
    <w:uiPriority w:val="99"/>
    <w:unhideWhenUsed/>
    <w:rsid w:val="00C567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56767"/>
  </w:style>
  <w:style w:type="paragraph" w:styleId="Geenafstand">
    <w:name w:val="No Spacing"/>
    <w:link w:val="GeenafstandChar"/>
    <w:uiPriority w:val="1"/>
    <w:qFormat/>
    <w:rsid w:val="00723ED8"/>
    <w:pPr>
      <w:spacing w:line="240" w:lineRule="auto"/>
    </w:pPr>
    <w:rPr>
      <w:rFonts w:eastAsiaTheme="minorEastAsia"/>
    </w:rPr>
  </w:style>
  <w:style w:type="character" w:customStyle="1" w:styleId="GeenafstandChar">
    <w:name w:val="Geen afstand Char"/>
    <w:basedOn w:val="Standaardalinea-lettertype"/>
    <w:link w:val="Geenafstand"/>
    <w:uiPriority w:val="1"/>
    <w:rsid w:val="00723ED8"/>
    <w:rPr>
      <w:rFonts w:eastAsiaTheme="minorEastAsia"/>
    </w:rPr>
  </w:style>
  <w:style w:type="character" w:styleId="Hyperlink">
    <w:name w:val="Hyperlink"/>
    <w:basedOn w:val="Standaardalinea-lettertype"/>
    <w:uiPriority w:val="99"/>
    <w:unhideWhenUsed/>
    <w:rsid w:val="005274B0"/>
    <w:rPr>
      <w:color w:val="0000FF" w:themeColor="hyperlink"/>
      <w:u w:val="single"/>
    </w:rPr>
  </w:style>
  <w:style w:type="character" w:styleId="Verwijzingopmerking">
    <w:name w:val="annotation reference"/>
    <w:basedOn w:val="Standaardalinea-lettertype"/>
    <w:uiPriority w:val="99"/>
    <w:semiHidden/>
    <w:unhideWhenUsed/>
    <w:rsid w:val="00911382"/>
    <w:rPr>
      <w:sz w:val="16"/>
      <w:szCs w:val="16"/>
    </w:rPr>
  </w:style>
  <w:style w:type="paragraph" w:styleId="Tekstopmerking">
    <w:name w:val="annotation text"/>
    <w:basedOn w:val="Standaard"/>
    <w:link w:val="TekstopmerkingChar"/>
    <w:uiPriority w:val="99"/>
    <w:semiHidden/>
    <w:unhideWhenUsed/>
    <w:rsid w:val="009113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1382"/>
    <w:rPr>
      <w:sz w:val="20"/>
      <w:szCs w:val="20"/>
    </w:rPr>
  </w:style>
  <w:style w:type="paragraph" w:styleId="Normaalweb">
    <w:name w:val="Normal (Web)"/>
    <w:basedOn w:val="Standaard"/>
    <w:uiPriority w:val="99"/>
    <w:semiHidden/>
    <w:unhideWhenUsed/>
    <w:rsid w:val="00280715"/>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A43E29"/>
    <w:rPr>
      <w:b/>
      <w:bCs/>
    </w:rPr>
  </w:style>
  <w:style w:type="character" w:customStyle="1" w:styleId="OnderwerpvanopmerkingChar">
    <w:name w:val="Onderwerp van opmerking Char"/>
    <w:basedOn w:val="TekstopmerkingChar"/>
    <w:link w:val="Onderwerpvanopmerking"/>
    <w:uiPriority w:val="99"/>
    <w:semiHidden/>
    <w:rsid w:val="00A43E29"/>
    <w:rPr>
      <w:b/>
      <w:bCs/>
      <w:sz w:val="20"/>
      <w:szCs w:val="20"/>
    </w:rPr>
  </w:style>
  <w:style w:type="character" w:styleId="Paginanummer">
    <w:name w:val="page number"/>
    <w:basedOn w:val="Standaardalinea-lettertype"/>
    <w:rsid w:val="008348BF"/>
    <w:rPr>
      <w:rFonts w:cs="Times New Roman"/>
    </w:rPr>
  </w:style>
  <w:style w:type="character" w:customStyle="1" w:styleId="Kop1Char">
    <w:name w:val="Kop 1 Char"/>
    <w:basedOn w:val="Standaardalinea-lettertype"/>
    <w:link w:val="Kop1"/>
    <w:uiPriority w:val="9"/>
    <w:rsid w:val="009C43F8"/>
    <w:rPr>
      <w:rFonts w:eastAsiaTheme="majorEastAsia" w:cstheme="majorBidi"/>
      <w:b/>
      <w:bCs/>
      <w:sz w:val="28"/>
      <w:szCs w:val="28"/>
    </w:rPr>
  </w:style>
  <w:style w:type="paragraph" w:styleId="Kopvaninhoudsopgave">
    <w:name w:val="TOC Heading"/>
    <w:basedOn w:val="Kop1"/>
    <w:next w:val="Standaard"/>
    <w:uiPriority w:val="39"/>
    <w:unhideWhenUsed/>
    <w:qFormat/>
    <w:rsid w:val="00A30212"/>
    <w:pPr>
      <w:outlineLvl w:val="9"/>
    </w:pPr>
  </w:style>
  <w:style w:type="character" w:customStyle="1" w:styleId="Kop2Char">
    <w:name w:val="Kop 2 Char"/>
    <w:basedOn w:val="Standaardalinea-lettertype"/>
    <w:link w:val="Kop2"/>
    <w:uiPriority w:val="9"/>
    <w:rsid w:val="007034F6"/>
    <w:rPr>
      <w:rFonts w:eastAsiaTheme="majorEastAsia" w:cstheme="majorBidi"/>
      <w:b/>
      <w:bCs/>
      <w:sz w:val="24"/>
      <w:szCs w:val="26"/>
    </w:rPr>
  </w:style>
  <w:style w:type="paragraph" w:styleId="Inhopg1">
    <w:name w:val="toc 1"/>
    <w:basedOn w:val="Standaard"/>
    <w:next w:val="Standaard"/>
    <w:autoRedefine/>
    <w:uiPriority w:val="39"/>
    <w:unhideWhenUsed/>
    <w:qFormat/>
    <w:rsid w:val="00A30212"/>
    <w:pPr>
      <w:spacing w:before="360"/>
    </w:pPr>
    <w:rPr>
      <w:rFonts w:asciiTheme="majorHAnsi" w:hAnsiTheme="majorHAnsi"/>
      <w:b/>
      <w:bCs/>
      <w:caps/>
      <w:sz w:val="24"/>
      <w:szCs w:val="24"/>
    </w:rPr>
  </w:style>
  <w:style w:type="paragraph" w:styleId="Inhopg2">
    <w:name w:val="toc 2"/>
    <w:basedOn w:val="Standaard"/>
    <w:next w:val="Standaard"/>
    <w:autoRedefine/>
    <w:uiPriority w:val="39"/>
    <w:unhideWhenUsed/>
    <w:qFormat/>
    <w:rsid w:val="00912123"/>
    <w:pPr>
      <w:spacing w:before="240"/>
    </w:pPr>
    <w:rPr>
      <w:b/>
      <w:bCs/>
      <w:sz w:val="20"/>
      <w:szCs w:val="20"/>
    </w:rPr>
  </w:style>
  <w:style w:type="paragraph" w:styleId="Inhopg3">
    <w:name w:val="toc 3"/>
    <w:basedOn w:val="Standaard"/>
    <w:next w:val="Standaard"/>
    <w:autoRedefine/>
    <w:uiPriority w:val="39"/>
    <w:unhideWhenUsed/>
    <w:qFormat/>
    <w:rsid w:val="00F07BC9"/>
    <w:pPr>
      <w:ind w:left="220"/>
    </w:pPr>
    <w:rPr>
      <w:sz w:val="20"/>
      <w:szCs w:val="20"/>
    </w:rPr>
  </w:style>
  <w:style w:type="character" w:customStyle="1" w:styleId="Kop3Char">
    <w:name w:val="Kop 3 Char"/>
    <w:basedOn w:val="Standaardalinea-lettertype"/>
    <w:link w:val="Kop3"/>
    <w:uiPriority w:val="9"/>
    <w:rsid w:val="00B46203"/>
    <w:rPr>
      <w:rFonts w:cs="Times New Roman"/>
      <w:b/>
      <w:sz w:val="24"/>
      <w:szCs w:val="24"/>
    </w:rPr>
  </w:style>
  <w:style w:type="paragraph" w:styleId="Inhopg4">
    <w:name w:val="toc 4"/>
    <w:basedOn w:val="Standaard"/>
    <w:next w:val="Standaard"/>
    <w:autoRedefine/>
    <w:uiPriority w:val="39"/>
    <w:unhideWhenUsed/>
    <w:rsid w:val="00D727BB"/>
    <w:pPr>
      <w:ind w:left="440"/>
    </w:pPr>
    <w:rPr>
      <w:sz w:val="20"/>
      <w:szCs w:val="20"/>
    </w:rPr>
  </w:style>
  <w:style w:type="paragraph" w:styleId="Inhopg5">
    <w:name w:val="toc 5"/>
    <w:basedOn w:val="Standaard"/>
    <w:next w:val="Standaard"/>
    <w:autoRedefine/>
    <w:uiPriority w:val="39"/>
    <w:unhideWhenUsed/>
    <w:rsid w:val="00D727BB"/>
    <w:pPr>
      <w:ind w:left="660"/>
    </w:pPr>
    <w:rPr>
      <w:sz w:val="20"/>
      <w:szCs w:val="20"/>
    </w:rPr>
  </w:style>
  <w:style w:type="paragraph" w:styleId="Inhopg6">
    <w:name w:val="toc 6"/>
    <w:basedOn w:val="Standaard"/>
    <w:next w:val="Standaard"/>
    <w:autoRedefine/>
    <w:uiPriority w:val="39"/>
    <w:unhideWhenUsed/>
    <w:rsid w:val="00D727BB"/>
    <w:pPr>
      <w:ind w:left="880"/>
    </w:pPr>
    <w:rPr>
      <w:sz w:val="20"/>
      <w:szCs w:val="20"/>
    </w:rPr>
  </w:style>
  <w:style w:type="paragraph" w:styleId="Inhopg7">
    <w:name w:val="toc 7"/>
    <w:basedOn w:val="Standaard"/>
    <w:next w:val="Standaard"/>
    <w:autoRedefine/>
    <w:uiPriority w:val="39"/>
    <w:unhideWhenUsed/>
    <w:rsid w:val="00D727BB"/>
    <w:pPr>
      <w:ind w:left="1100"/>
    </w:pPr>
    <w:rPr>
      <w:sz w:val="20"/>
      <w:szCs w:val="20"/>
    </w:rPr>
  </w:style>
  <w:style w:type="paragraph" w:styleId="Inhopg8">
    <w:name w:val="toc 8"/>
    <w:basedOn w:val="Standaard"/>
    <w:next w:val="Standaard"/>
    <w:autoRedefine/>
    <w:uiPriority w:val="39"/>
    <w:unhideWhenUsed/>
    <w:rsid w:val="00D727BB"/>
    <w:pPr>
      <w:ind w:left="1320"/>
    </w:pPr>
    <w:rPr>
      <w:sz w:val="20"/>
      <w:szCs w:val="20"/>
    </w:rPr>
  </w:style>
  <w:style w:type="paragraph" w:styleId="Inhopg9">
    <w:name w:val="toc 9"/>
    <w:basedOn w:val="Standaard"/>
    <w:next w:val="Standaard"/>
    <w:autoRedefine/>
    <w:uiPriority w:val="39"/>
    <w:unhideWhenUsed/>
    <w:rsid w:val="00D727BB"/>
    <w:pPr>
      <w:ind w:left="1540"/>
    </w:pPr>
    <w:rPr>
      <w:sz w:val="20"/>
      <w:szCs w:val="20"/>
    </w:rPr>
  </w:style>
  <w:style w:type="paragraph" w:styleId="Bijschrift">
    <w:name w:val="caption"/>
    <w:basedOn w:val="Standaard"/>
    <w:next w:val="Standaard"/>
    <w:uiPriority w:val="35"/>
    <w:unhideWhenUsed/>
    <w:qFormat/>
    <w:rsid w:val="00795EEE"/>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7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78B"/>
    <w:pPr>
      <w:ind w:left="720"/>
      <w:contextualSpacing/>
    </w:pPr>
  </w:style>
  <w:style w:type="paragraph" w:styleId="Voetnoottekst">
    <w:name w:val="footnote text"/>
    <w:basedOn w:val="Standaard"/>
    <w:link w:val="VoetnoottekstChar"/>
    <w:uiPriority w:val="99"/>
    <w:unhideWhenUsed/>
    <w:rsid w:val="0047578B"/>
    <w:pPr>
      <w:spacing w:line="240" w:lineRule="auto"/>
    </w:pPr>
    <w:rPr>
      <w:sz w:val="20"/>
      <w:szCs w:val="20"/>
    </w:rPr>
  </w:style>
  <w:style w:type="character" w:customStyle="1" w:styleId="VoetnoottekstChar">
    <w:name w:val="Voetnoottekst Char"/>
    <w:basedOn w:val="Standaardalinea-lettertype"/>
    <w:link w:val="Voetnoottekst"/>
    <w:uiPriority w:val="99"/>
    <w:rsid w:val="0047578B"/>
    <w:rPr>
      <w:sz w:val="20"/>
      <w:szCs w:val="20"/>
    </w:rPr>
  </w:style>
  <w:style w:type="character" w:styleId="Voetnootmarkering">
    <w:name w:val="footnote reference"/>
    <w:basedOn w:val="Standaardalinea-lettertype"/>
    <w:uiPriority w:val="99"/>
    <w:semiHidden/>
    <w:unhideWhenUsed/>
    <w:rsid w:val="0047578B"/>
    <w:rPr>
      <w:vertAlign w:val="superscript"/>
    </w:rPr>
  </w:style>
  <w:style w:type="table" w:styleId="Tabelraster">
    <w:name w:val="Table Grid"/>
    <w:basedOn w:val="Standaardtabel"/>
    <w:uiPriority w:val="59"/>
    <w:rsid w:val="004757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032D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2DF"/>
    <w:rPr>
      <w:rFonts w:ascii="Tahoma" w:hAnsi="Tahoma" w:cs="Tahoma"/>
      <w:sz w:val="16"/>
      <w:szCs w:val="16"/>
    </w:rPr>
  </w:style>
  <w:style w:type="paragraph" w:styleId="Koptekst">
    <w:name w:val="header"/>
    <w:basedOn w:val="Standaard"/>
    <w:link w:val="KoptekstChar"/>
    <w:uiPriority w:val="99"/>
    <w:semiHidden/>
    <w:unhideWhenUsed/>
    <w:rsid w:val="00C5676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C56767"/>
  </w:style>
  <w:style w:type="paragraph" w:styleId="Voettekst">
    <w:name w:val="footer"/>
    <w:basedOn w:val="Standaard"/>
    <w:link w:val="VoettekstChar"/>
    <w:uiPriority w:val="99"/>
    <w:unhideWhenUsed/>
    <w:rsid w:val="00C567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56767"/>
  </w:style>
  <w:style w:type="paragraph" w:styleId="Geenafstand">
    <w:name w:val="No Spacing"/>
    <w:link w:val="GeenafstandChar"/>
    <w:uiPriority w:val="1"/>
    <w:qFormat/>
    <w:rsid w:val="00723ED8"/>
    <w:pPr>
      <w:spacing w:line="240" w:lineRule="auto"/>
    </w:pPr>
    <w:rPr>
      <w:rFonts w:eastAsiaTheme="minorEastAsia"/>
    </w:rPr>
  </w:style>
  <w:style w:type="character" w:customStyle="1" w:styleId="GeenafstandChar">
    <w:name w:val="Geen afstand Char"/>
    <w:basedOn w:val="Standaardalinea-lettertype"/>
    <w:link w:val="Geenafstand"/>
    <w:uiPriority w:val="1"/>
    <w:rsid w:val="00723ED8"/>
    <w:rPr>
      <w:rFonts w:eastAsiaTheme="minorEastAsia"/>
    </w:rPr>
  </w:style>
  <w:style w:type="character" w:styleId="Hyperlink">
    <w:name w:val="Hyperlink"/>
    <w:basedOn w:val="Standaardalinea-lettertype"/>
    <w:uiPriority w:val="99"/>
    <w:unhideWhenUsed/>
    <w:rsid w:val="005274B0"/>
    <w:rPr>
      <w:color w:val="0000FF" w:themeColor="hyperlink"/>
      <w:u w:val="single"/>
    </w:rPr>
  </w:style>
  <w:style w:type="character" w:styleId="Verwijzingopmerking">
    <w:name w:val="annotation reference"/>
    <w:basedOn w:val="Standaardalinea-lettertype"/>
    <w:uiPriority w:val="99"/>
    <w:semiHidden/>
    <w:unhideWhenUsed/>
    <w:rsid w:val="00911382"/>
    <w:rPr>
      <w:sz w:val="16"/>
      <w:szCs w:val="16"/>
    </w:rPr>
  </w:style>
  <w:style w:type="paragraph" w:styleId="Tekstopmerking">
    <w:name w:val="annotation text"/>
    <w:basedOn w:val="Standaard"/>
    <w:link w:val="TekstopmerkingChar"/>
    <w:uiPriority w:val="99"/>
    <w:semiHidden/>
    <w:unhideWhenUsed/>
    <w:rsid w:val="009113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1382"/>
    <w:rPr>
      <w:sz w:val="20"/>
      <w:szCs w:val="20"/>
    </w:rPr>
  </w:style>
  <w:style w:type="paragraph" w:styleId="Normaalweb">
    <w:name w:val="Normal (Web)"/>
    <w:basedOn w:val="Standaard"/>
    <w:uiPriority w:val="99"/>
    <w:semiHidden/>
    <w:unhideWhenUsed/>
    <w:rsid w:val="00280715"/>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A43E29"/>
    <w:rPr>
      <w:b/>
      <w:bCs/>
    </w:rPr>
  </w:style>
  <w:style w:type="character" w:customStyle="1" w:styleId="OnderwerpvanopmerkingChar">
    <w:name w:val="Onderwerp van opmerking Char"/>
    <w:basedOn w:val="TekstopmerkingChar"/>
    <w:link w:val="Onderwerpvanopmerking"/>
    <w:uiPriority w:val="99"/>
    <w:semiHidden/>
    <w:rsid w:val="00A43E2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ng.nl/Documenten/actueel/beleidsvelden/maatschappelijke_ondersteuning/2012/20120309_het_gesprek_deel_3_v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28C2-97B9-4363-A03E-3E8CE3F1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22254</Words>
  <Characters>122401</Characters>
  <Application>Microsoft Office Word</Application>
  <DocSecurity>0</DocSecurity>
  <Lines>1020</Lines>
  <Paragraphs>288</Paragraphs>
  <ScaleCrop>false</ScaleCrop>
  <HeadingPairs>
    <vt:vector size="2" baseType="variant">
      <vt:variant>
        <vt:lpstr>Titel</vt:lpstr>
      </vt:variant>
      <vt:variant>
        <vt:i4>1</vt:i4>
      </vt:variant>
    </vt:vector>
  </HeadingPairs>
  <TitlesOfParts>
    <vt:vector size="1" baseType="lpstr">
      <vt:lpstr>“IK ZOU GRAAG WILLEN DAT WE DEZELFDE SITUATIE KRIJGEN ALS VOOR MIJN VROUW ZIEK WERD”</vt:lpstr>
    </vt:vector>
  </TitlesOfParts>
  <Company>Christelijke Hogeschool Ede</Company>
  <LinksUpToDate>false</LinksUpToDate>
  <CharactersWithSpaces>144367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ZOU GRAAG WILLEN DAT WE DEZELFDE SITUATIE KRIJGEN ALS VOOR MIJN VROUW ZIEK WERD”</dc:title>
  <dc:creator>Liseth</dc:creator>
  <cp:lastModifiedBy>Liseth</cp:lastModifiedBy>
  <cp:revision>2</cp:revision>
  <cp:lastPrinted>2012-05-03T11:50:00Z</cp:lastPrinted>
  <dcterms:created xsi:type="dcterms:W3CDTF">2012-05-03T12:20:00Z</dcterms:created>
  <dcterms:modified xsi:type="dcterms:W3CDTF">2012-05-03T12:20:00Z</dcterms:modified>
</cp:coreProperties>
</file>