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969"/>
        <w:gridCol w:w="5954"/>
      </w:tblGrid>
      <w:tr w:rsidR="00D81805" w14:paraId="54093102" w14:textId="77777777">
        <w:trPr>
          <w:cantSplit/>
          <w:trHeight w:hRule="exact" w:val="2948"/>
        </w:trPr>
        <w:tc>
          <w:tcPr>
            <w:tcW w:w="9923" w:type="dxa"/>
            <w:gridSpan w:val="2"/>
          </w:tcPr>
          <w:p w14:paraId="27D93D16" w14:textId="77777777" w:rsidR="00D81805" w:rsidRDefault="00D81805">
            <w:bookmarkStart w:id="0" w:name="_GoBack"/>
            <w:bookmarkEnd w:id="0"/>
          </w:p>
        </w:tc>
      </w:tr>
      <w:tr w:rsidR="00D81805" w14:paraId="1501DB6C" w14:textId="77777777">
        <w:trPr>
          <w:trHeight w:hRule="exact" w:val="7655"/>
        </w:trPr>
        <w:tc>
          <w:tcPr>
            <w:tcW w:w="3969" w:type="dxa"/>
          </w:tcPr>
          <w:p w14:paraId="7FAA0685" w14:textId="77777777" w:rsidR="00D81805" w:rsidRDefault="00D81805"/>
        </w:tc>
        <w:tc>
          <w:tcPr>
            <w:tcW w:w="5954" w:type="dxa"/>
          </w:tcPr>
          <w:p w14:paraId="38C912A1" w14:textId="77777777" w:rsidR="00D81805" w:rsidRPr="00A7056D" w:rsidRDefault="00D81805" w:rsidP="00D81805">
            <w:pPr>
              <w:pStyle w:val="Titelblokboek"/>
              <w:rPr>
                <w:szCs w:val="56"/>
              </w:rPr>
            </w:pPr>
            <w:r>
              <w:rPr>
                <w:szCs w:val="56"/>
              </w:rPr>
              <w:t>Nota Afstuderen</w:t>
            </w:r>
          </w:p>
          <w:p w14:paraId="14DC7D23" w14:textId="77777777" w:rsidR="00D81805" w:rsidRDefault="00D81805" w:rsidP="00D81805">
            <w:pPr>
              <w:pStyle w:val="Ondertitel1"/>
            </w:pPr>
            <w:r>
              <w:t xml:space="preserve"> </w:t>
            </w:r>
          </w:p>
          <w:p w14:paraId="69B9689A" w14:textId="77777777" w:rsidR="00D81805" w:rsidRDefault="00D81805" w:rsidP="00D81805">
            <w:pPr>
              <w:pStyle w:val="Ondertitel1"/>
            </w:pPr>
          </w:p>
          <w:p w14:paraId="08EEC154" w14:textId="77777777" w:rsidR="00D81805" w:rsidRPr="00A7056D" w:rsidRDefault="00D81805" w:rsidP="00D81805"/>
          <w:p w14:paraId="4A7B5DC6" w14:textId="77777777" w:rsidR="00D81805" w:rsidRPr="00D81805" w:rsidRDefault="00D81805" w:rsidP="00D81805">
            <w:pPr>
              <w:pStyle w:val="Ondertitel1"/>
            </w:pPr>
            <w:r w:rsidRPr="00D81805">
              <w:t>Godsdienst Pastoraal Werk</w:t>
            </w:r>
          </w:p>
          <w:p w14:paraId="79C95FD9" w14:textId="77777777" w:rsidR="00D81805" w:rsidRDefault="000C289A" w:rsidP="00D81805">
            <w:pPr>
              <w:pStyle w:val="Ondertitel1"/>
            </w:pPr>
            <w:r>
              <w:t xml:space="preserve"> </w:t>
            </w:r>
          </w:p>
          <w:p w14:paraId="3D6F0FC1" w14:textId="77777777" w:rsidR="00D81805" w:rsidRDefault="00EC301A" w:rsidP="00D81805">
            <w:pPr>
              <w:pStyle w:val="Ondertitel1"/>
            </w:pPr>
            <w:r>
              <w:t>201</w:t>
            </w:r>
            <w:r w:rsidR="000C289A">
              <w:t>1</w:t>
            </w:r>
            <w:r w:rsidR="00D81805">
              <w:t>/</w:t>
            </w:r>
            <w:r>
              <w:t>201</w:t>
            </w:r>
            <w:r w:rsidR="000C289A">
              <w:t>2</w:t>
            </w:r>
          </w:p>
          <w:p w14:paraId="68BC25C5" w14:textId="77777777" w:rsidR="00D81805" w:rsidRDefault="00D81805">
            <w:pPr>
              <w:pStyle w:val="Ondertitel1"/>
            </w:pPr>
          </w:p>
        </w:tc>
      </w:tr>
    </w:tbl>
    <w:p w14:paraId="034B8472" w14:textId="77777777" w:rsidR="000C289A" w:rsidRDefault="000C289A" w:rsidP="00CA0AC4">
      <w:pPr>
        <w:sectPr w:rsidR="000C289A">
          <w:footerReference w:type="even" r:id="rId13"/>
          <w:headerReference w:type="first" r:id="rId14"/>
          <w:pgSz w:w="11906" w:h="16838" w:code="9"/>
          <w:pgMar w:top="851" w:right="907" w:bottom="1134" w:left="1134" w:header="540" w:footer="709" w:gutter="0"/>
          <w:pgNumType w:start="1"/>
          <w:cols w:space="708"/>
          <w:titlePg/>
          <w:docGrid w:linePitch="360"/>
        </w:sectPr>
      </w:pPr>
      <w:ins w:id="4" w:author="Teus van de Lagemaat" w:date="2011-06-13T15:38:00Z">
        <w:r>
          <w:t xml:space="preserve"> </w:t>
        </w:r>
      </w:ins>
    </w:p>
    <w:p w14:paraId="0324C476" w14:textId="77777777" w:rsidR="00D81805" w:rsidRDefault="00D81805">
      <w:pPr>
        <w:pStyle w:val="Inhoudsopgave"/>
      </w:pPr>
      <w:bookmarkStart w:id="5" w:name="_Toc162674597"/>
      <w:r>
        <w:lastRenderedPageBreak/>
        <w:t>Inhoudsopgave</w:t>
      </w:r>
      <w:bookmarkEnd w:id="5"/>
    </w:p>
    <w:p w14:paraId="34919B71" w14:textId="77777777" w:rsidR="00D81805" w:rsidRDefault="00D81805"/>
    <w:p w14:paraId="51050DD8" w14:textId="77777777" w:rsidR="00D81805" w:rsidRDefault="00D81805"/>
    <w:bookmarkStart w:id="6" w:name="bmInhoud"/>
    <w:bookmarkEnd w:id="6"/>
    <w:p w14:paraId="70C8673B" w14:textId="77777777" w:rsidR="00D96426" w:rsidRDefault="007835A6">
      <w:pPr>
        <w:pStyle w:val="Inhopg1"/>
        <w:tabs>
          <w:tab w:val="left" w:pos="345"/>
          <w:tab w:val="right" w:leader="dot" w:pos="9855"/>
        </w:tabs>
        <w:rPr>
          <w:rFonts w:asciiTheme="minorHAnsi" w:eastAsiaTheme="minorEastAsia" w:hAnsiTheme="minorHAnsi" w:cstheme="minorBidi"/>
          <w:noProof/>
          <w:sz w:val="24"/>
          <w:lang w:eastAsia="ja-JP"/>
        </w:rPr>
      </w:pPr>
      <w:r>
        <w:fldChar w:fldCharType="begin"/>
      </w:r>
      <w:r w:rsidR="00D81805">
        <w:instrText xml:space="preserve"> TOC \o "1-3" \h \z </w:instrText>
      </w:r>
      <w:r>
        <w:fldChar w:fldCharType="separate"/>
      </w:r>
      <w:r w:rsidR="00D96426">
        <w:rPr>
          <w:noProof/>
        </w:rPr>
        <w:t>1</w:t>
      </w:r>
      <w:r w:rsidR="00D96426">
        <w:rPr>
          <w:rFonts w:asciiTheme="minorHAnsi" w:eastAsiaTheme="minorEastAsia" w:hAnsiTheme="minorHAnsi" w:cstheme="minorBidi"/>
          <w:noProof/>
          <w:sz w:val="24"/>
          <w:lang w:eastAsia="ja-JP"/>
        </w:rPr>
        <w:tab/>
      </w:r>
      <w:r w:rsidR="00D96426">
        <w:rPr>
          <w:noProof/>
        </w:rPr>
        <w:t>Inleiding</w:t>
      </w:r>
      <w:r w:rsidR="00D96426">
        <w:rPr>
          <w:noProof/>
        </w:rPr>
        <w:tab/>
      </w:r>
      <w:r w:rsidR="00D96426">
        <w:rPr>
          <w:noProof/>
        </w:rPr>
        <w:fldChar w:fldCharType="begin"/>
      </w:r>
      <w:r w:rsidR="00D96426">
        <w:rPr>
          <w:noProof/>
        </w:rPr>
        <w:instrText xml:space="preserve"> PAGEREF _Toc170837303 \h </w:instrText>
      </w:r>
      <w:r w:rsidR="00D96426">
        <w:rPr>
          <w:noProof/>
        </w:rPr>
      </w:r>
      <w:r w:rsidR="00D96426">
        <w:rPr>
          <w:noProof/>
        </w:rPr>
        <w:fldChar w:fldCharType="separate"/>
      </w:r>
      <w:r w:rsidR="00D96426">
        <w:rPr>
          <w:noProof/>
        </w:rPr>
        <w:t>1</w:t>
      </w:r>
      <w:r w:rsidR="00D96426">
        <w:rPr>
          <w:noProof/>
        </w:rPr>
        <w:fldChar w:fldCharType="end"/>
      </w:r>
    </w:p>
    <w:p w14:paraId="532D32AD"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1.1</w:t>
      </w:r>
      <w:r>
        <w:rPr>
          <w:rFonts w:asciiTheme="minorHAnsi" w:eastAsiaTheme="minorEastAsia" w:hAnsiTheme="minorHAnsi" w:cstheme="minorBidi"/>
          <w:noProof/>
          <w:sz w:val="24"/>
          <w:lang w:eastAsia="ja-JP"/>
        </w:rPr>
        <w:tab/>
      </w:r>
      <w:r>
        <w:rPr>
          <w:noProof/>
        </w:rPr>
        <w:t>Doelstelling afstuderen</w:t>
      </w:r>
      <w:r>
        <w:rPr>
          <w:noProof/>
        </w:rPr>
        <w:tab/>
      </w:r>
      <w:r>
        <w:rPr>
          <w:noProof/>
        </w:rPr>
        <w:fldChar w:fldCharType="begin"/>
      </w:r>
      <w:r>
        <w:rPr>
          <w:noProof/>
        </w:rPr>
        <w:instrText xml:space="preserve"> PAGEREF _Toc170837304 \h </w:instrText>
      </w:r>
      <w:r>
        <w:rPr>
          <w:noProof/>
        </w:rPr>
      </w:r>
      <w:r>
        <w:rPr>
          <w:noProof/>
        </w:rPr>
        <w:fldChar w:fldCharType="separate"/>
      </w:r>
      <w:r>
        <w:rPr>
          <w:noProof/>
        </w:rPr>
        <w:t>1</w:t>
      </w:r>
      <w:r>
        <w:rPr>
          <w:noProof/>
        </w:rPr>
        <w:fldChar w:fldCharType="end"/>
      </w:r>
    </w:p>
    <w:p w14:paraId="07FDF496"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1.2</w:t>
      </w:r>
      <w:r>
        <w:rPr>
          <w:rFonts w:asciiTheme="minorHAnsi" w:eastAsiaTheme="minorEastAsia" w:hAnsiTheme="minorHAnsi" w:cstheme="minorBidi"/>
          <w:noProof/>
          <w:sz w:val="24"/>
          <w:lang w:eastAsia="ja-JP"/>
        </w:rPr>
        <w:tab/>
      </w:r>
      <w:r>
        <w:rPr>
          <w:noProof/>
        </w:rPr>
        <w:t>Werkwijze</w:t>
      </w:r>
      <w:r>
        <w:rPr>
          <w:noProof/>
        </w:rPr>
        <w:tab/>
      </w:r>
      <w:r>
        <w:rPr>
          <w:noProof/>
        </w:rPr>
        <w:fldChar w:fldCharType="begin"/>
      </w:r>
      <w:r>
        <w:rPr>
          <w:noProof/>
        </w:rPr>
        <w:instrText xml:space="preserve"> PAGEREF _Toc170837305 \h </w:instrText>
      </w:r>
      <w:r>
        <w:rPr>
          <w:noProof/>
        </w:rPr>
      </w:r>
      <w:r>
        <w:rPr>
          <w:noProof/>
        </w:rPr>
        <w:fldChar w:fldCharType="separate"/>
      </w:r>
      <w:r>
        <w:rPr>
          <w:noProof/>
        </w:rPr>
        <w:t>1</w:t>
      </w:r>
      <w:r>
        <w:rPr>
          <w:noProof/>
        </w:rPr>
        <w:fldChar w:fldCharType="end"/>
      </w:r>
    </w:p>
    <w:p w14:paraId="349CDAE3"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1.3</w:t>
      </w:r>
      <w:r>
        <w:rPr>
          <w:rFonts w:asciiTheme="minorHAnsi" w:eastAsiaTheme="minorEastAsia" w:hAnsiTheme="minorHAnsi" w:cstheme="minorBidi"/>
          <w:noProof/>
          <w:sz w:val="24"/>
          <w:lang w:eastAsia="ja-JP"/>
        </w:rPr>
        <w:tab/>
      </w:r>
      <w:r>
        <w:rPr>
          <w:noProof/>
        </w:rPr>
        <w:t>Betrokken partijen</w:t>
      </w:r>
      <w:r>
        <w:rPr>
          <w:noProof/>
        </w:rPr>
        <w:tab/>
      </w:r>
      <w:r>
        <w:rPr>
          <w:noProof/>
        </w:rPr>
        <w:fldChar w:fldCharType="begin"/>
      </w:r>
      <w:r>
        <w:rPr>
          <w:noProof/>
        </w:rPr>
        <w:instrText xml:space="preserve"> PAGEREF _Toc170837306 \h </w:instrText>
      </w:r>
      <w:r>
        <w:rPr>
          <w:noProof/>
        </w:rPr>
      </w:r>
      <w:r>
        <w:rPr>
          <w:noProof/>
        </w:rPr>
        <w:fldChar w:fldCharType="separate"/>
      </w:r>
      <w:r>
        <w:rPr>
          <w:noProof/>
        </w:rPr>
        <w:t>1</w:t>
      </w:r>
      <w:r>
        <w:rPr>
          <w:noProof/>
        </w:rPr>
        <w:fldChar w:fldCharType="end"/>
      </w:r>
    </w:p>
    <w:p w14:paraId="0085F961" w14:textId="77777777" w:rsidR="00D96426" w:rsidRDefault="00D96426">
      <w:pPr>
        <w:pStyle w:val="Inhopg1"/>
        <w:tabs>
          <w:tab w:val="left" w:pos="345"/>
          <w:tab w:val="right" w:leader="dot" w:pos="9855"/>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Afstudeerproject in hoofdlijnen</w:t>
      </w:r>
      <w:r>
        <w:rPr>
          <w:noProof/>
        </w:rPr>
        <w:tab/>
      </w:r>
      <w:r>
        <w:rPr>
          <w:noProof/>
        </w:rPr>
        <w:fldChar w:fldCharType="begin"/>
      </w:r>
      <w:r>
        <w:rPr>
          <w:noProof/>
        </w:rPr>
        <w:instrText xml:space="preserve"> PAGEREF _Toc170837307 \h </w:instrText>
      </w:r>
      <w:r>
        <w:rPr>
          <w:noProof/>
        </w:rPr>
      </w:r>
      <w:r>
        <w:rPr>
          <w:noProof/>
        </w:rPr>
        <w:fldChar w:fldCharType="separate"/>
      </w:r>
      <w:r>
        <w:rPr>
          <w:noProof/>
        </w:rPr>
        <w:t>4</w:t>
      </w:r>
      <w:r>
        <w:rPr>
          <w:noProof/>
        </w:rPr>
        <w:fldChar w:fldCharType="end"/>
      </w:r>
    </w:p>
    <w:p w14:paraId="2EBCB995"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2.1</w:t>
      </w:r>
      <w:r>
        <w:rPr>
          <w:rFonts w:asciiTheme="minorHAnsi" w:eastAsiaTheme="minorEastAsia" w:hAnsiTheme="minorHAnsi" w:cstheme="minorBidi"/>
          <w:noProof/>
          <w:sz w:val="24"/>
          <w:lang w:eastAsia="ja-JP"/>
        </w:rPr>
        <w:tab/>
      </w:r>
      <w:r>
        <w:rPr>
          <w:noProof/>
        </w:rPr>
        <w:t>De gang van zaken tijdens het afstudeerproject</w:t>
      </w:r>
      <w:r>
        <w:rPr>
          <w:noProof/>
        </w:rPr>
        <w:tab/>
      </w:r>
      <w:r>
        <w:rPr>
          <w:noProof/>
        </w:rPr>
        <w:fldChar w:fldCharType="begin"/>
      </w:r>
      <w:r>
        <w:rPr>
          <w:noProof/>
        </w:rPr>
        <w:instrText xml:space="preserve"> PAGEREF _Toc170837308 \h </w:instrText>
      </w:r>
      <w:r>
        <w:rPr>
          <w:noProof/>
        </w:rPr>
      </w:r>
      <w:r>
        <w:rPr>
          <w:noProof/>
        </w:rPr>
        <w:fldChar w:fldCharType="separate"/>
      </w:r>
      <w:r>
        <w:rPr>
          <w:noProof/>
        </w:rPr>
        <w:t>4</w:t>
      </w:r>
      <w:r>
        <w:rPr>
          <w:noProof/>
        </w:rPr>
        <w:fldChar w:fldCharType="end"/>
      </w:r>
    </w:p>
    <w:p w14:paraId="19285D94"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2.2</w:t>
      </w:r>
      <w:r>
        <w:rPr>
          <w:rFonts w:asciiTheme="minorHAnsi" w:eastAsiaTheme="minorEastAsia" w:hAnsiTheme="minorHAnsi" w:cstheme="minorBidi"/>
          <w:noProof/>
          <w:sz w:val="24"/>
          <w:lang w:eastAsia="ja-JP"/>
        </w:rPr>
        <w:tab/>
      </w:r>
      <w:r>
        <w:rPr>
          <w:noProof/>
        </w:rPr>
        <w:t>Overzicht eindproducten bij de afronding van het  project</w:t>
      </w:r>
      <w:r>
        <w:rPr>
          <w:noProof/>
        </w:rPr>
        <w:tab/>
      </w:r>
      <w:r>
        <w:rPr>
          <w:noProof/>
        </w:rPr>
        <w:fldChar w:fldCharType="begin"/>
      </w:r>
      <w:r>
        <w:rPr>
          <w:noProof/>
        </w:rPr>
        <w:instrText xml:space="preserve"> PAGEREF _Toc170837309 \h </w:instrText>
      </w:r>
      <w:r>
        <w:rPr>
          <w:noProof/>
        </w:rPr>
      </w:r>
      <w:r>
        <w:rPr>
          <w:noProof/>
        </w:rPr>
        <w:fldChar w:fldCharType="separate"/>
      </w:r>
      <w:r>
        <w:rPr>
          <w:noProof/>
        </w:rPr>
        <w:t>4</w:t>
      </w:r>
      <w:r>
        <w:rPr>
          <w:noProof/>
        </w:rPr>
        <w:fldChar w:fldCharType="end"/>
      </w:r>
    </w:p>
    <w:p w14:paraId="3C9AAA94"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2.3</w:t>
      </w:r>
      <w:r>
        <w:rPr>
          <w:rFonts w:asciiTheme="minorHAnsi" w:eastAsiaTheme="minorEastAsia" w:hAnsiTheme="minorHAnsi" w:cstheme="minorBidi"/>
          <w:noProof/>
          <w:sz w:val="24"/>
          <w:lang w:eastAsia="ja-JP"/>
        </w:rPr>
        <w:tab/>
      </w:r>
      <w:r>
        <w:rPr>
          <w:noProof/>
        </w:rPr>
        <w:t>Omvang afstudeerproject</w:t>
      </w:r>
      <w:r>
        <w:rPr>
          <w:noProof/>
        </w:rPr>
        <w:tab/>
      </w:r>
      <w:r>
        <w:rPr>
          <w:noProof/>
        </w:rPr>
        <w:fldChar w:fldCharType="begin"/>
      </w:r>
      <w:r>
        <w:rPr>
          <w:noProof/>
        </w:rPr>
        <w:instrText xml:space="preserve"> PAGEREF _Toc170837310 \h </w:instrText>
      </w:r>
      <w:r>
        <w:rPr>
          <w:noProof/>
        </w:rPr>
      </w:r>
      <w:r>
        <w:rPr>
          <w:noProof/>
        </w:rPr>
        <w:fldChar w:fldCharType="separate"/>
      </w:r>
      <w:r>
        <w:rPr>
          <w:noProof/>
        </w:rPr>
        <w:t>5</w:t>
      </w:r>
      <w:r>
        <w:rPr>
          <w:noProof/>
        </w:rPr>
        <w:fldChar w:fldCharType="end"/>
      </w:r>
    </w:p>
    <w:p w14:paraId="148ECD9E"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2.4</w:t>
      </w:r>
      <w:r>
        <w:rPr>
          <w:rFonts w:asciiTheme="minorHAnsi" w:eastAsiaTheme="minorEastAsia" w:hAnsiTheme="minorHAnsi" w:cstheme="minorBidi"/>
          <w:noProof/>
          <w:sz w:val="24"/>
          <w:lang w:eastAsia="ja-JP"/>
        </w:rPr>
        <w:tab/>
      </w:r>
      <w:r>
        <w:rPr>
          <w:noProof/>
        </w:rPr>
        <w:t>Eindbeoordeling</w:t>
      </w:r>
      <w:r>
        <w:rPr>
          <w:noProof/>
        </w:rPr>
        <w:tab/>
      </w:r>
      <w:r>
        <w:rPr>
          <w:noProof/>
        </w:rPr>
        <w:fldChar w:fldCharType="begin"/>
      </w:r>
      <w:r>
        <w:rPr>
          <w:noProof/>
        </w:rPr>
        <w:instrText xml:space="preserve"> PAGEREF _Toc170837311 \h </w:instrText>
      </w:r>
      <w:r>
        <w:rPr>
          <w:noProof/>
        </w:rPr>
      </w:r>
      <w:r>
        <w:rPr>
          <w:noProof/>
        </w:rPr>
        <w:fldChar w:fldCharType="separate"/>
      </w:r>
      <w:r>
        <w:rPr>
          <w:noProof/>
        </w:rPr>
        <w:t>6</w:t>
      </w:r>
      <w:r>
        <w:rPr>
          <w:noProof/>
        </w:rPr>
        <w:fldChar w:fldCharType="end"/>
      </w:r>
    </w:p>
    <w:p w14:paraId="4572DA19" w14:textId="77777777" w:rsidR="00D96426" w:rsidRDefault="00D96426">
      <w:pPr>
        <w:pStyle w:val="Inhopg1"/>
        <w:tabs>
          <w:tab w:val="left" w:pos="345"/>
          <w:tab w:val="right" w:leader="dot" w:pos="9855"/>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Aandachtspunten bij de start van het afstudeerproject</w:t>
      </w:r>
      <w:r>
        <w:rPr>
          <w:noProof/>
        </w:rPr>
        <w:tab/>
      </w:r>
      <w:r>
        <w:rPr>
          <w:noProof/>
        </w:rPr>
        <w:fldChar w:fldCharType="begin"/>
      </w:r>
      <w:r>
        <w:rPr>
          <w:noProof/>
        </w:rPr>
        <w:instrText xml:space="preserve"> PAGEREF _Toc170837312 \h </w:instrText>
      </w:r>
      <w:r>
        <w:rPr>
          <w:noProof/>
        </w:rPr>
      </w:r>
      <w:r>
        <w:rPr>
          <w:noProof/>
        </w:rPr>
        <w:fldChar w:fldCharType="separate"/>
      </w:r>
      <w:r>
        <w:rPr>
          <w:noProof/>
        </w:rPr>
        <w:t>7</w:t>
      </w:r>
      <w:r>
        <w:rPr>
          <w:noProof/>
        </w:rPr>
        <w:fldChar w:fldCharType="end"/>
      </w:r>
    </w:p>
    <w:p w14:paraId="6225D7A8"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3.1</w:t>
      </w:r>
      <w:r>
        <w:rPr>
          <w:rFonts w:asciiTheme="minorHAnsi" w:eastAsiaTheme="minorEastAsia" w:hAnsiTheme="minorHAnsi" w:cstheme="minorBidi"/>
          <w:noProof/>
          <w:sz w:val="24"/>
          <w:lang w:eastAsia="ja-JP"/>
        </w:rPr>
        <w:tab/>
      </w:r>
      <w:r>
        <w:rPr>
          <w:noProof/>
        </w:rPr>
        <w:t>Algemene uitgangspunten voor afstuderen</w:t>
      </w:r>
      <w:r>
        <w:rPr>
          <w:noProof/>
        </w:rPr>
        <w:tab/>
      </w:r>
      <w:r>
        <w:rPr>
          <w:noProof/>
        </w:rPr>
        <w:fldChar w:fldCharType="begin"/>
      </w:r>
      <w:r>
        <w:rPr>
          <w:noProof/>
        </w:rPr>
        <w:instrText xml:space="preserve"> PAGEREF _Toc170837313 \h </w:instrText>
      </w:r>
      <w:r>
        <w:rPr>
          <w:noProof/>
        </w:rPr>
      </w:r>
      <w:r>
        <w:rPr>
          <w:noProof/>
        </w:rPr>
        <w:fldChar w:fldCharType="separate"/>
      </w:r>
      <w:r>
        <w:rPr>
          <w:noProof/>
        </w:rPr>
        <w:t>7</w:t>
      </w:r>
      <w:r>
        <w:rPr>
          <w:noProof/>
        </w:rPr>
        <w:fldChar w:fldCharType="end"/>
      </w:r>
    </w:p>
    <w:p w14:paraId="60CF3B6B"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3.2</w:t>
      </w:r>
      <w:r>
        <w:rPr>
          <w:rFonts w:asciiTheme="minorHAnsi" w:eastAsiaTheme="minorEastAsia" w:hAnsiTheme="minorHAnsi" w:cstheme="minorBidi"/>
          <w:noProof/>
          <w:sz w:val="24"/>
          <w:lang w:eastAsia="ja-JP"/>
        </w:rPr>
        <w:tab/>
      </w:r>
      <w:r>
        <w:rPr>
          <w:noProof/>
        </w:rPr>
        <w:t>De start van het afstuderen</w:t>
      </w:r>
      <w:r>
        <w:rPr>
          <w:noProof/>
        </w:rPr>
        <w:tab/>
      </w:r>
      <w:r>
        <w:rPr>
          <w:noProof/>
        </w:rPr>
        <w:fldChar w:fldCharType="begin"/>
      </w:r>
      <w:r>
        <w:rPr>
          <w:noProof/>
        </w:rPr>
        <w:instrText xml:space="preserve"> PAGEREF _Toc170837314 \h </w:instrText>
      </w:r>
      <w:r>
        <w:rPr>
          <w:noProof/>
        </w:rPr>
      </w:r>
      <w:r>
        <w:rPr>
          <w:noProof/>
        </w:rPr>
        <w:fldChar w:fldCharType="separate"/>
      </w:r>
      <w:r>
        <w:rPr>
          <w:noProof/>
        </w:rPr>
        <w:t>7</w:t>
      </w:r>
      <w:r>
        <w:rPr>
          <w:noProof/>
        </w:rPr>
        <w:fldChar w:fldCharType="end"/>
      </w:r>
    </w:p>
    <w:p w14:paraId="09276D96" w14:textId="77777777" w:rsidR="00D96426" w:rsidRDefault="00D96426">
      <w:pPr>
        <w:pStyle w:val="Inhopg1"/>
        <w:tabs>
          <w:tab w:val="left" w:pos="345"/>
          <w:tab w:val="right" w:leader="dot" w:pos="9855"/>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De fasering van het afstudeerproject</w:t>
      </w:r>
      <w:r>
        <w:rPr>
          <w:noProof/>
        </w:rPr>
        <w:tab/>
      </w:r>
      <w:r>
        <w:rPr>
          <w:noProof/>
        </w:rPr>
        <w:fldChar w:fldCharType="begin"/>
      </w:r>
      <w:r>
        <w:rPr>
          <w:noProof/>
        </w:rPr>
        <w:instrText xml:space="preserve"> PAGEREF _Toc170837315 \h </w:instrText>
      </w:r>
      <w:r>
        <w:rPr>
          <w:noProof/>
        </w:rPr>
      </w:r>
      <w:r>
        <w:rPr>
          <w:noProof/>
        </w:rPr>
        <w:fldChar w:fldCharType="separate"/>
      </w:r>
      <w:r>
        <w:rPr>
          <w:noProof/>
        </w:rPr>
        <w:t>8</w:t>
      </w:r>
      <w:r>
        <w:rPr>
          <w:noProof/>
        </w:rPr>
        <w:fldChar w:fldCharType="end"/>
      </w:r>
    </w:p>
    <w:p w14:paraId="48A3D4AE"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4.1</w:t>
      </w:r>
      <w:r>
        <w:rPr>
          <w:rFonts w:asciiTheme="minorHAnsi" w:eastAsiaTheme="minorEastAsia" w:hAnsiTheme="minorHAnsi" w:cstheme="minorBidi"/>
          <w:noProof/>
          <w:sz w:val="24"/>
          <w:lang w:eastAsia="ja-JP"/>
        </w:rPr>
        <w:tab/>
      </w:r>
      <w:r>
        <w:rPr>
          <w:noProof/>
        </w:rPr>
        <w:t>Initiatieffase: het idee</w:t>
      </w:r>
      <w:r>
        <w:rPr>
          <w:noProof/>
        </w:rPr>
        <w:tab/>
      </w:r>
      <w:r>
        <w:rPr>
          <w:noProof/>
        </w:rPr>
        <w:fldChar w:fldCharType="begin"/>
      </w:r>
      <w:r>
        <w:rPr>
          <w:noProof/>
        </w:rPr>
        <w:instrText xml:space="preserve"> PAGEREF _Toc170837316 \h </w:instrText>
      </w:r>
      <w:r>
        <w:rPr>
          <w:noProof/>
        </w:rPr>
      </w:r>
      <w:r>
        <w:rPr>
          <w:noProof/>
        </w:rPr>
        <w:fldChar w:fldCharType="separate"/>
      </w:r>
      <w:r>
        <w:rPr>
          <w:noProof/>
        </w:rPr>
        <w:t>8</w:t>
      </w:r>
      <w:r>
        <w:rPr>
          <w:noProof/>
        </w:rPr>
        <w:fldChar w:fldCharType="end"/>
      </w:r>
    </w:p>
    <w:p w14:paraId="5022F219"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4.2</w:t>
      </w:r>
      <w:r>
        <w:rPr>
          <w:rFonts w:asciiTheme="minorHAnsi" w:eastAsiaTheme="minorEastAsia" w:hAnsiTheme="minorHAnsi" w:cstheme="minorBidi"/>
          <w:noProof/>
          <w:sz w:val="24"/>
          <w:lang w:eastAsia="ja-JP"/>
        </w:rPr>
        <w:tab/>
      </w:r>
      <w:r>
        <w:rPr>
          <w:noProof/>
        </w:rPr>
        <w:t>Definitiefase: het projectplan en contract</w:t>
      </w:r>
      <w:r>
        <w:rPr>
          <w:noProof/>
        </w:rPr>
        <w:tab/>
      </w:r>
      <w:r>
        <w:rPr>
          <w:noProof/>
        </w:rPr>
        <w:fldChar w:fldCharType="begin"/>
      </w:r>
      <w:r>
        <w:rPr>
          <w:noProof/>
        </w:rPr>
        <w:instrText xml:space="preserve"> PAGEREF _Toc170837317 \h </w:instrText>
      </w:r>
      <w:r>
        <w:rPr>
          <w:noProof/>
        </w:rPr>
      </w:r>
      <w:r>
        <w:rPr>
          <w:noProof/>
        </w:rPr>
        <w:fldChar w:fldCharType="separate"/>
      </w:r>
      <w:r>
        <w:rPr>
          <w:noProof/>
        </w:rPr>
        <w:t>9</w:t>
      </w:r>
      <w:r>
        <w:rPr>
          <w:noProof/>
        </w:rPr>
        <w:fldChar w:fldCharType="end"/>
      </w:r>
    </w:p>
    <w:p w14:paraId="67AE8F95"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4.3</w:t>
      </w:r>
      <w:r>
        <w:rPr>
          <w:rFonts w:asciiTheme="minorHAnsi" w:eastAsiaTheme="minorEastAsia" w:hAnsiTheme="minorHAnsi" w:cstheme="minorBidi"/>
          <w:noProof/>
          <w:sz w:val="24"/>
          <w:lang w:eastAsia="ja-JP"/>
        </w:rPr>
        <w:tab/>
      </w:r>
      <w:r>
        <w:rPr>
          <w:noProof/>
        </w:rPr>
        <w:t>Ontwerpfase</w:t>
      </w:r>
      <w:r>
        <w:rPr>
          <w:noProof/>
        </w:rPr>
        <w:tab/>
      </w:r>
      <w:r>
        <w:rPr>
          <w:noProof/>
        </w:rPr>
        <w:fldChar w:fldCharType="begin"/>
      </w:r>
      <w:r>
        <w:rPr>
          <w:noProof/>
        </w:rPr>
        <w:instrText xml:space="preserve"> PAGEREF _Toc170837318 \h </w:instrText>
      </w:r>
      <w:r>
        <w:rPr>
          <w:noProof/>
        </w:rPr>
      </w:r>
      <w:r>
        <w:rPr>
          <w:noProof/>
        </w:rPr>
        <w:fldChar w:fldCharType="separate"/>
      </w:r>
      <w:r>
        <w:rPr>
          <w:noProof/>
        </w:rPr>
        <w:t>9</w:t>
      </w:r>
      <w:r>
        <w:rPr>
          <w:noProof/>
        </w:rPr>
        <w:fldChar w:fldCharType="end"/>
      </w:r>
    </w:p>
    <w:p w14:paraId="2EC7338D"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4.4</w:t>
      </w:r>
      <w:r>
        <w:rPr>
          <w:rFonts w:asciiTheme="minorHAnsi" w:eastAsiaTheme="minorEastAsia" w:hAnsiTheme="minorHAnsi" w:cstheme="minorBidi"/>
          <w:noProof/>
          <w:sz w:val="24"/>
          <w:lang w:eastAsia="ja-JP"/>
        </w:rPr>
        <w:tab/>
      </w:r>
      <w:r>
        <w:rPr>
          <w:noProof/>
        </w:rPr>
        <w:t>Voorbereidings- en realisatiefase</w:t>
      </w:r>
      <w:r>
        <w:rPr>
          <w:noProof/>
        </w:rPr>
        <w:tab/>
      </w:r>
      <w:r>
        <w:rPr>
          <w:noProof/>
        </w:rPr>
        <w:fldChar w:fldCharType="begin"/>
      </w:r>
      <w:r>
        <w:rPr>
          <w:noProof/>
        </w:rPr>
        <w:instrText xml:space="preserve"> PAGEREF _Toc170837319 \h </w:instrText>
      </w:r>
      <w:r>
        <w:rPr>
          <w:noProof/>
        </w:rPr>
      </w:r>
      <w:r>
        <w:rPr>
          <w:noProof/>
        </w:rPr>
        <w:fldChar w:fldCharType="separate"/>
      </w:r>
      <w:r>
        <w:rPr>
          <w:noProof/>
        </w:rPr>
        <w:t>9</w:t>
      </w:r>
      <w:r>
        <w:rPr>
          <w:noProof/>
        </w:rPr>
        <w:fldChar w:fldCharType="end"/>
      </w:r>
    </w:p>
    <w:p w14:paraId="2B117BB2" w14:textId="77777777" w:rsidR="00D96426" w:rsidRDefault="00D96426">
      <w:pPr>
        <w:pStyle w:val="Inhopg3"/>
        <w:tabs>
          <w:tab w:val="left" w:pos="1910"/>
          <w:tab w:val="right" w:leader="dot" w:pos="9855"/>
        </w:tabs>
        <w:rPr>
          <w:rFonts w:asciiTheme="minorHAnsi" w:eastAsiaTheme="minorEastAsia" w:hAnsiTheme="minorHAnsi" w:cstheme="minorBidi"/>
          <w:noProof/>
          <w:sz w:val="24"/>
          <w:lang w:eastAsia="ja-JP"/>
        </w:rPr>
      </w:pPr>
      <w:r>
        <w:rPr>
          <w:noProof/>
        </w:rPr>
        <w:t>4.4.1</w:t>
      </w:r>
      <w:r>
        <w:rPr>
          <w:rFonts w:asciiTheme="minorHAnsi" w:eastAsiaTheme="minorEastAsia" w:hAnsiTheme="minorHAnsi" w:cstheme="minorBidi"/>
          <w:noProof/>
          <w:sz w:val="24"/>
          <w:lang w:eastAsia="ja-JP"/>
        </w:rPr>
        <w:tab/>
      </w:r>
      <w:r>
        <w:rPr>
          <w:noProof/>
        </w:rPr>
        <w:t>Tussenevaluatie</w:t>
      </w:r>
      <w:r>
        <w:rPr>
          <w:noProof/>
        </w:rPr>
        <w:tab/>
      </w:r>
      <w:r>
        <w:rPr>
          <w:noProof/>
        </w:rPr>
        <w:fldChar w:fldCharType="begin"/>
      </w:r>
      <w:r>
        <w:rPr>
          <w:noProof/>
        </w:rPr>
        <w:instrText xml:space="preserve"> PAGEREF _Toc170837320 \h </w:instrText>
      </w:r>
      <w:r>
        <w:rPr>
          <w:noProof/>
        </w:rPr>
      </w:r>
      <w:r>
        <w:rPr>
          <w:noProof/>
        </w:rPr>
        <w:fldChar w:fldCharType="separate"/>
      </w:r>
      <w:r>
        <w:rPr>
          <w:noProof/>
        </w:rPr>
        <w:t>10</w:t>
      </w:r>
      <w:r>
        <w:rPr>
          <w:noProof/>
        </w:rPr>
        <w:fldChar w:fldCharType="end"/>
      </w:r>
    </w:p>
    <w:p w14:paraId="58C31C7A" w14:textId="77777777" w:rsidR="00D96426" w:rsidRDefault="00D96426">
      <w:pPr>
        <w:pStyle w:val="Inhopg3"/>
        <w:tabs>
          <w:tab w:val="left" w:pos="1910"/>
          <w:tab w:val="right" w:leader="dot" w:pos="9855"/>
        </w:tabs>
        <w:rPr>
          <w:rFonts w:asciiTheme="minorHAnsi" w:eastAsiaTheme="minorEastAsia" w:hAnsiTheme="minorHAnsi" w:cstheme="minorBidi"/>
          <w:noProof/>
          <w:sz w:val="24"/>
          <w:lang w:eastAsia="ja-JP"/>
        </w:rPr>
      </w:pPr>
      <w:r>
        <w:rPr>
          <w:noProof/>
        </w:rPr>
        <w:t>4.4.2</w:t>
      </w:r>
      <w:r>
        <w:rPr>
          <w:rFonts w:asciiTheme="minorHAnsi" w:eastAsiaTheme="minorEastAsia" w:hAnsiTheme="minorHAnsi" w:cstheme="minorBidi"/>
          <w:noProof/>
          <w:sz w:val="24"/>
          <w:lang w:eastAsia="ja-JP"/>
        </w:rPr>
        <w:tab/>
      </w:r>
      <w:r>
        <w:rPr>
          <w:noProof/>
        </w:rPr>
        <w:t>De rol van de meelezer</w:t>
      </w:r>
      <w:r>
        <w:rPr>
          <w:noProof/>
        </w:rPr>
        <w:tab/>
      </w:r>
      <w:r>
        <w:rPr>
          <w:noProof/>
        </w:rPr>
        <w:fldChar w:fldCharType="begin"/>
      </w:r>
      <w:r>
        <w:rPr>
          <w:noProof/>
        </w:rPr>
        <w:instrText xml:space="preserve"> PAGEREF _Toc170837321 \h </w:instrText>
      </w:r>
      <w:r>
        <w:rPr>
          <w:noProof/>
        </w:rPr>
      </w:r>
      <w:r>
        <w:rPr>
          <w:noProof/>
        </w:rPr>
        <w:fldChar w:fldCharType="separate"/>
      </w:r>
      <w:r>
        <w:rPr>
          <w:noProof/>
        </w:rPr>
        <w:t>10</w:t>
      </w:r>
      <w:r>
        <w:rPr>
          <w:noProof/>
        </w:rPr>
        <w:fldChar w:fldCharType="end"/>
      </w:r>
    </w:p>
    <w:p w14:paraId="502852BB" w14:textId="77777777" w:rsidR="00D96426" w:rsidRDefault="00D96426">
      <w:pPr>
        <w:pStyle w:val="Inhopg3"/>
        <w:tabs>
          <w:tab w:val="left" w:pos="1910"/>
          <w:tab w:val="right" w:leader="dot" w:pos="9855"/>
        </w:tabs>
        <w:rPr>
          <w:rFonts w:asciiTheme="minorHAnsi" w:eastAsiaTheme="minorEastAsia" w:hAnsiTheme="minorHAnsi" w:cstheme="minorBidi"/>
          <w:noProof/>
          <w:sz w:val="24"/>
          <w:lang w:eastAsia="ja-JP"/>
        </w:rPr>
      </w:pPr>
      <w:r>
        <w:rPr>
          <w:noProof/>
        </w:rPr>
        <w:t>4.4.3</w:t>
      </w:r>
      <w:r>
        <w:rPr>
          <w:rFonts w:asciiTheme="minorHAnsi" w:eastAsiaTheme="minorEastAsia" w:hAnsiTheme="minorHAnsi" w:cstheme="minorBidi"/>
          <w:noProof/>
          <w:sz w:val="24"/>
          <w:lang w:eastAsia="ja-JP"/>
        </w:rPr>
        <w:tab/>
      </w:r>
      <w:r>
        <w:rPr>
          <w:noProof/>
        </w:rPr>
        <w:t>Hoe een meelezer in te schakelen?</w:t>
      </w:r>
      <w:r>
        <w:rPr>
          <w:noProof/>
        </w:rPr>
        <w:tab/>
      </w:r>
      <w:r>
        <w:rPr>
          <w:noProof/>
        </w:rPr>
        <w:fldChar w:fldCharType="begin"/>
      </w:r>
      <w:r>
        <w:rPr>
          <w:noProof/>
        </w:rPr>
        <w:instrText xml:space="preserve"> PAGEREF _Toc170837322 \h </w:instrText>
      </w:r>
      <w:r>
        <w:rPr>
          <w:noProof/>
        </w:rPr>
      </w:r>
      <w:r>
        <w:rPr>
          <w:noProof/>
        </w:rPr>
        <w:fldChar w:fldCharType="separate"/>
      </w:r>
      <w:r>
        <w:rPr>
          <w:noProof/>
        </w:rPr>
        <w:t>10</w:t>
      </w:r>
      <w:r>
        <w:rPr>
          <w:noProof/>
        </w:rPr>
        <w:fldChar w:fldCharType="end"/>
      </w:r>
    </w:p>
    <w:p w14:paraId="35FAA4AE"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4.5</w:t>
      </w:r>
      <w:r>
        <w:rPr>
          <w:rFonts w:asciiTheme="minorHAnsi" w:eastAsiaTheme="minorEastAsia" w:hAnsiTheme="minorHAnsi" w:cstheme="minorBidi"/>
          <w:noProof/>
          <w:sz w:val="24"/>
          <w:lang w:eastAsia="ja-JP"/>
        </w:rPr>
        <w:tab/>
      </w:r>
      <w:r>
        <w:rPr>
          <w:noProof/>
        </w:rPr>
        <w:t>De nazorgfase</w:t>
      </w:r>
      <w:r>
        <w:rPr>
          <w:noProof/>
        </w:rPr>
        <w:tab/>
      </w:r>
      <w:r>
        <w:rPr>
          <w:noProof/>
        </w:rPr>
        <w:fldChar w:fldCharType="begin"/>
      </w:r>
      <w:r>
        <w:rPr>
          <w:noProof/>
        </w:rPr>
        <w:instrText xml:space="preserve"> PAGEREF _Toc170837323 \h </w:instrText>
      </w:r>
      <w:r>
        <w:rPr>
          <w:noProof/>
        </w:rPr>
      </w:r>
      <w:r>
        <w:rPr>
          <w:noProof/>
        </w:rPr>
        <w:fldChar w:fldCharType="separate"/>
      </w:r>
      <w:r>
        <w:rPr>
          <w:noProof/>
        </w:rPr>
        <w:t>11</w:t>
      </w:r>
      <w:r>
        <w:rPr>
          <w:noProof/>
        </w:rPr>
        <w:fldChar w:fldCharType="end"/>
      </w:r>
    </w:p>
    <w:p w14:paraId="6B8C6B65" w14:textId="77777777" w:rsidR="00D96426" w:rsidRDefault="00D96426">
      <w:pPr>
        <w:pStyle w:val="Inhopg1"/>
        <w:tabs>
          <w:tab w:val="left" w:pos="345"/>
          <w:tab w:val="right" w:leader="dot" w:pos="9855"/>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Aandachtspunten bij de afronding van het afstudeerproject</w:t>
      </w:r>
      <w:r>
        <w:rPr>
          <w:noProof/>
        </w:rPr>
        <w:tab/>
      </w:r>
      <w:r>
        <w:rPr>
          <w:noProof/>
        </w:rPr>
        <w:fldChar w:fldCharType="begin"/>
      </w:r>
      <w:r>
        <w:rPr>
          <w:noProof/>
        </w:rPr>
        <w:instrText xml:space="preserve"> PAGEREF _Toc170837324 \h </w:instrText>
      </w:r>
      <w:r>
        <w:rPr>
          <w:noProof/>
        </w:rPr>
      </w:r>
      <w:r>
        <w:rPr>
          <w:noProof/>
        </w:rPr>
        <w:fldChar w:fldCharType="separate"/>
      </w:r>
      <w:r>
        <w:rPr>
          <w:noProof/>
        </w:rPr>
        <w:t>12</w:t>
      </w:r>
      <w:r>
        <w:rPr>
          <w:noProof/>
        </w:rPr>
        <w:fldChar w:fldCharType="end"/>
      </w:r>
    </w:p>
    <w:p w14:paraId="0500E6C6"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5.1</w:t>
      </w:r>
      <w:r>
        <w:rPr>
          <w:rFonts w:asciiTheme="minorHAnsi" w:eastAsiaTheme="minorEastAsia" w:hAnsiTheme="minorHAnsi" w:cstheme="minorBidi"/>
          <w:noProof/>
          <w:sz w:val="24"/>
          <w:lang w:eastAsia="ja-JP"/>
        </w:rPr>
        <w:tab/>
      </w:r>
      <w:r>
        <w:rPr>
          <w:noProof/>
        </w:rPr>
        <w:t>Procedure in de afronding van het project</w:t>
      </w:r>
      <w:r>
        <w:rPr>
          <w:noProof/>
        </w:rPr>
        <w:tab/>
      </w:r>
      <w:r>
        <w:rPr>
          <w:noProof/>
        </w:rPr>
        <w:fldChar w:fldCharType="begin"/>
      </w:r>
      <w:r>
        <w:rPr>
          <w:noProof/>
        </w:rPr>
        <w:instrText xml:space="preserve"> PAGEREF _Toc170837325 \h </w:instrText>
      </w:r>
      <w:r>
        <w:rPr>
          <w:noProof/>
        </w:rPr>
      </w:r>
      <w:r>
        <w:rPr>
          <w:noProof/>
        </w:rPr>
        <w:fldChar w:fldCharType="separate"/>
      </w:r>
      <w:r>
        <w:rPr>
          <w:noProof/>
        </w:rPr>
        <w:t>12</w:t>
      </w:r>
      <w:r>
        <w:rPr>
          <w:noProof/>
        </w:rPr>
        <w:fldChar w:fldCharType="end"/>
      </w:r>
    </w:p>
    <w:p w14:paraId="0EA1EEC2"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5.2</w:t>
      </w:r>
      <w:r>
        <w:rPr>
          <w:rFonts w:asciiTheme="minorHAnsi" w:eastAsiaTheme="minorEastAsia" w:hAnsiTheme="minorHAnsi" w:cstheme="minorBidi"/>
          <w:noProof/>
          <w:sz w:val="24"/>
          <w:lang w:eastAsia="ja-JP"/>
        </w:rPr>
        <w:tab/>
      </w:r>
      <w:r>
        <w:rPr>
          <w:noProof/>
        </w:rPr>
        <w:t>Inleveren digitale versie voor HBO-kennisbank</w:t>
      </w:r>
      <w:r>
        <w:rPr>
          <w:noProof/>
        </w:rPr>
        <w:tab/>
      </w:r>
      <w:r>
        <w:rPr>
          <w:noProof/>
        </w:rPr>
        <w:fldChar w:fldCharType="begin"/>
      </w:r>
      <w:r>
        <w:rPr>
          <w:noProof/>
        </w:rPr>
        <w:instrText xml:space="preserve"> PAGEREF _Toc170837326 \h </w:instrText>
      </w:r>
      <w:r>
        <w:rPr>
          <w:noProof/>
        </w:rPr>
      </w:r>
      <w:r>
        <w:rPr>
          <w:noProof/>
        </w:rPr>
        <w:fldChar w:fldCharType="separate"/>
      </w:r>
      <w:r>
        <w:rPr>
          <w:noProof/>
        </w:rPr>
        <w:t>12</w:t>
      </w:r>
      <w:r>
        <w:rPr>
          <w:noProof/>
        </w:rPr>
        <w:fldChar w:fldCharType="end"/>
      </w:r>
    </w:p>
    <w:p w14:paraId="75513E1F"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5.3</w:t>
      </w:r>
      <w:r>
        <w:rPr>
          <w:rFonts w:asciiTheme="minorHAnsi" w:eastAsiaTheme="minorEastAsia" w:hAnsiTheme="minorHAnsi" w:cstheme="minorBidi"/>
          <w:noProof/>
          <w:sz w:val="24"/>
          <w:lang w:eastAsia="ja-JP"/>
        </w:rPr>
        <w:tab/>
      </w:r>
      <w:r>
        <w:rPr>
          <w:noProof/>
        </w:rPr>
        <w:t>De projectpresentatie</w:t>
      </w:r>
      <w:r>
        <w:rPr>
          <w:noProof/>
        </w:rPr>
        <w:tab/>
      </w:r>
      <w:r>
        <w:rPr>
          <w:noProof/>
        </w:rPr>
        <w:fldChar w:fldCharType="begin"/>
      </w:r>
      <w:r>
        <w:rPr>
          <w:noProof/>
        </w:rPr>
        <w:instrText xml:space="preserve"> PAGEREF _Toc170837327 \h </w:instrText>
      </w:r>
      <w:r>
        <w:rPr>
          <w:noProof/>
        </w:rPr>
      </w:r>
      <w:r>
        <w:rPr>
          <w:noProof/>
        </w:rPr>
        <w:fldChar w:fldCharType="separate"/>
      </w:r>
      <w:r>
        <w:rPr>
          <w:noProof/>
        </w:rPr>
        <w:t>13</w:t>
      </w:r>
      <w:r>
        <w:rPr>
          <w:noProof/>
        </w:rPr>
        <w:fldChar w:fldCharType="end"/>
      </w:r>
    </w:p>
    <w:p w14:paraId="48C92D90"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5.4</w:t>
      </w:r>
      <w:r>
        <w:rPr>
          <w:rFonts w:asciiTheme="minorHAnsi" w:eastAsiaTheme="minorEastAsia" w:hAnsiTheme="minorHAnsi" w:cstheme="minorBidi"/>
          <w:noProof/>
          <w:sz w:val="24"/>
          <w:lang w:eastAsia="ja-JP"/>
        </w:rPr>
        <w:tab/>
      </w:r>
      <w:r>
        <w:rPr>
          <w:noProof/>
        </w:rPr>
        <w:t>Wijze van beoordelen</w:t>
      </w:r>
      <w:r>
        <w:rPr>
          <w:noProof/>
        </w:rPr>
        <w:tab/>
      </w:r>
      <w:r>
        <w:rPr>
          <w:noProof/>
        </w:rPr>
        <w:fldChar w:fldCharType="begin"/>
      </w:r>
      <w:r>
        <w:rPr>
          <w:noProof/>
        </w:rPr>
        <w:instrText xml:space="preserve"> PAGEREF _Toc170837328 \h </w:instrText>
      </w:r>
      <w:r>
        <w:rPr>
          <w:noProof/>
        </w:rPr>
      </w:r>
      <w:r>
        <w:rPr>
          <w:noProof/>
        </w:rPr>
        <w:fldChar w:fldCharType="separate"/>
      </w:r>
      <w:r>
        <w:rPr>
          <w:noProof/>
        </w:rPr>
        <w:t>13</w:t>
      </w:r>
      <w:r>
        <w:rPr>
          <w:noProof/>
        </w:rPr>
        <w:fldChar w:fldCharType="end"/>
      </w:r>
    </w:p>
    <w:p w14:paraId="68E5C25B"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5.5</w:t>
      </w:r>
      <w:r>
        <w:rPr>
          <w:rFonts w:asciiTheme="minorHAnsi" w:eastAsiaTheme="minorEastAsia" w:hAnsiTheme="minorHAnsi" w:cstheme="minorBidi"/>
          <w:noProof/>
          <w:sz w:val="24"/>
          <w:lang w:eastAsia="ja-JP"/>
        </w:rPr>
        <w:tab/>
      </w:r>
      <w:r>
        <w:rPr>
          <w:noProof/>
        </w:rPr>
        <w:t>Herkansing</w:t>
      </w:r>
      <w:r>
        <w:rPr>
          <w:noProof/>
        </w:rPr>
        <w:tab/>
      </w:r>
      <w:r>
        <w:rPr>
          <w:noProof/>
        </w:rPr>
        <w:fldChar w:fldCharType="begin"/>
      </w:r>
      <w:r>
        <w:rPr>
          <w:noProof/>
        </w:rPr>
        <w:instrText xml:space="preserve"> PAGEREF _Toc170837329 \h </w:instrText>
      </w:r>
      <w:r>
        <w:rPr>
          <w:noProof/>
        </w:rPr>
      </w:r>
      <w:r>
        <w:rPr>
          <w:noProof/>
        </w:rPr>
        <w:fldChar w:fldCharType="separate"/>
      </w:r>
      <w:r>
        <w:rPr>
          <w:noProof/>
        </w:rPr>
        <w:t>14</w:t>
      </w:r>
      <w:r>
        <w:rPr>
          <w:noProof/>
        </w:rPr>
        <w:fldChar w:fldCharType="end"/>
      </w:r>
    </w:p>
    <w:p w14:paraId="515DFD1E"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5.6</w:t>
      </w:r>
      <w:r>
        <w:rPr>
          <w:rFonts w:asciiTheme="minorHAnsi" w:eastAsiaTheme="minorEastAsia" w:hAnsiTheme="minorHAnsi" w:cstheme="minorBidi"/>
          <w:noProof/>
          <w:sz w:val="24"/>
          <w:lang w:eastAsia="ja-JP"/>
        </w:rPr>
        <w:tab/>
      </w:r>
      <w:r>
        <w:rPr>
          <w:noProof/>
        </w:rPr>
        <w:t>Popularisering van de uitkomsten</w:t>
      </w:r>
      <w:r>
        <w:rPr>
          <w:noProof/>
        </w:rPr>
        <w:tab/>
      </w:r>
      <w:r>
        <w:rPr>
          <w:noProof/>
        </w:rPr>
        <w:fldChar w:fldCharType="begin"/>
      </w:r>
      <w:r>
        <w:rPr>
          <w:noProof/>
        </w:rPr>
        <w:instrText xml:space="preserve"> PAGEREF _Toc170837330 \h </w:instrText>
      </w:r>
      <w:r>
        <w:rPr>
          <w:noProof/>
        </w:rPr>
      </w:r>
      <w:r>
        <w:rPr>
          <w:noProof/>
        </w:rPr>
        <w:fldChar w:fldCharType="separate"/>
      </w:r>
      <w:r>
        <w:rPr>
          <w:noProof/>
        </w:rPr>
        <w:t>14</w:t>
      </w:r>
      <w:r>
        <w:rPr>
          <w:noProof/>
        </w:rPr>
        <w:fldChar w:fldCharType="end"/>
      </w:r>
    </w:p>
    <w:p w14:paraId="1DC43C7F" w14:textId="77777777" w:rsidR="00D96426" w:rsidRDefault="00D96426">
      <w:pPr>
        <w:pStyle w:val="Inhopg2"/>
        <w:tabs>
          <w:tab w:val="left" w:pos="926"/>
          <w:tab w:val="right" w:leader="dot" w:pos="9855"/>
        </w:tabs>
        <w:rPr>
          <w:rFonts w:asciiTheme="minorHAnsi" w:eastAsiaTheme="minorEastAsia" w:hAnsiTheme="minorHAnsi" w:cstheme="minorBidi"/>
          <w:noProof/>
          <w:sz w:val="24"/>
          <w:lang w:eastAsia="ja-JP"/>
        </w:rPr>
      </w:pPr>
      <w:r>
        <w:rPr>
          <w:noProof/>
        </w:rPr>
        <w:t>5.7</w:t>
      </w:r>
      <w:r>
        <w:rPr>
          <w:rFonts w:asciiTheme="minorHAnsi" w:eastAsiaTheme="minorEastAsia" w:hAnsiTheme="minorHAnsi" w:cstheme="minorBidi"/>
          <w:noProof/>
          <w:sz w:val="24"/>
          <w:lang w:eastAsia="ja-JP"/>
        </w:rPr>
        <w:tab/>
      </w:r>
      <w:r>
        <w:rPr>
          <w:noProof/>
        </w:rPr>
        <w:t>Meedoen met een wedstrijd/scriptieprijs</w:t>
      </w:r>
      <w:r>
        <w:rPr>
          <w:noProof/>
        </w:rPr>
        <w:tab/>
      </w:r>
      <w:r>
        <w:rPr>
          <w:noProof/>
        </w:rPr>
        <w:fldChar w:fldCharType="begin"/>
      </w:r>
      <w:r>
        <w:rPr>
          <w:noProof/>
        </w:rPr>
        <w:instrText xml:space="preserve"> PAGEREF _Toc170837331 \h </w:instrText>
      </w:r>
      <w:r>
        <w:rPr>
          <w:noProof/>
        </w:rPr>
      </w:r>
      <w:r>
        <w:rPr>
          <w:noProof/>
        </w:rPr>
        <w:fldChar w:fldCharType="separate"/>
      </w:r>
      <w:r>
        <w:rPr>
          <w:noProof/>
        </w:rPr>
        <w:t>14</w:t>
      </w:r>
      <w:r>
        <w:rPr>
          <w:noProof/>
        </w:rPr>
        <w:fldChar w:fldCharType="end"/>
      </w:r>
    </w:p>
    <w:p w14:paraId="0C518A63" w14:textId="77777777" w:rsidR="00D96426" w:rsidRDefault="00D96426">
      <w:pPr>
        <w:pStyle w:val="Inhopg1"/>
        <w:tabs>
          <w:tab w:val="right" w:leader="dot" w:pos="9855"/>
        </w:tabs>
        <w:rPr>
          <w:rFonts w:asciiTheme="minorHAnsi" w:eastAsiaTheme="minorEastAsia" w:hAnsiTheme="minorHAnsi" w:cstheme="minorBidi"/>
          <w:noProof/>
          <w:sz w:val="24"/>
          <w:lang w:eastAsia="ja-JP"/>
        </w:rPr>
      </w:pPr>
      <w:r w:rsidRPr="001F3E74">
        <w:rPr>
          <w:noProof/>
          <w:kern w:val="32"/>
        </w:rPr>
        <w:t>Bijlage 1 – Format projectplan</w:t>
      </w:r>
      <w:r>
        <w:rPr>
          <w:noProof/>
        </w:rPr>
        <w:tab/>
      </w:r>
      <w:r>
        <w:rPr>
          <w:noProof/>
        </w:rPr>
        <w:fldChar w:fldCharType="begin"/>
      </w:r>
      <w:r>
        <w:rPr>
          <w:noProof/>
        </w:rPr>
        <w:instrText xml:space="preserve"> PAGEREF _Toc170837332 \h </w:instrText>
      </w:r>
      <w:r>
        <w:rPr>
          <w:noProof/>
        </w:rPr>
      </w:r>
      <w:r>
        <w:rPr>
          <w:noProof/>
        </w:rPr>
        <w:fldChar w:fldCharType="separate"/>
      </w:r>
      <w:r>
        <w:rPr>
          <w:noProof/>
        </w:rPr>
        <w:t>17</w:t>
      </w:r>
      <w:r>
        <w:rPr>
          <w:noProof/>
        </w:rPr>
        <w:fldChar w:fldCharType="end"/>
      </w:r>
    </w:p>
    <w:p w14:paraId="2F36BEEC" w14:textId="77777777" w:rsidR="00D96426" w:rsidRDefault="00D96426">
      <w:pPr>
        <w:pStyle w:val="Inhopg1"/>
        <w:tabs>
          <w:tab w:val="right" w:leader="dot" w:pos="9855"/>
        </w:tabs>
        <w:rPr>
          <w:rFonts w:asciiTheme="minorHAnsi" w:eastAsiaTheme="minorEastAsia" w:hAnsiTheme="minorHAnsi" w:cstheme="minorBidi"/>
          <w:noProof/>
          <w:sz w:val="24"/>
          <w:lang w:eastAsia="ja-JP"/>
        </w:rPr>
      </w:pPr>
      <w:r w:rsidRPr="001F3E74">
        <w:rPr>
          <w:noProof/>
          <w:kern w:val="32"/>
        </w:rPr>
        <w:t>Bijlage 2 – Planning in de afstudeerfase</w:t>
      </w:r>
      <w:r>
        <w:rPr>
          <w:noProof/>
        </w:rPr>
        <w:tab/>
      </w:r>
      <w:r>
        <w:rPr>
          <w:noProof/>
        </w:rPr>
        <w:fldChar w:fldCharType="begin"/>
      </w:r>
      <w:r>
        <w:rPr>
          <w:noProof/>
        </w:rPr>
        <w:instrText xml:space="preserve"> PAGEREF _Toc170837333 \h </w:instrText>
      </w:r>
      <w:r>
        <w:rPr>
          <w:noProof/>
        </w:rPr>
      </w:r>
      <w:r>
        <w:rPr>
          <w:noProof/>
        </w:rPr>
        <w:fldChar w:fldCharType="separate"/>
      </w:r>
      <w:r>
        <w:rPr>
          <w:noProof/>
        </w:rPr>
        <w:t>19</w:t>
      </w:r>
      <w:r>
        <w:rPr>
          <w:noProof/>
        </w:rPr>
        <w:fldChar w:fldCharType="end"/>
      </w:r>
    </w:p>
    <w:p w14:paraId="62473E19" w14:textId="77777777" w:rsidR="00D96426" w:rsidRDefault="00D96426">
      <w:pPr>
        <w:pStyle w:val="Inhopg1"/>
        <w:tabs>
          <w:tab w:val="right" w:leader="dot" w:pos="9855"/>
        </w:tabs>
        <w:rPr>
          <w:rFonts w:asciiTheme="minorHAnsi" w:eastAsiaTheme="minorEastAsia" w:hAnsiTheme="minorHAnsi" w:cstheme="minorBidi"/>
          <w:noProof/>
          <w:sz w:val="24"/>
          <w:lang w:eastAsia="ja-JP"/>
        </w:rPr>
      </w:pPr>
      <w:r w:rsidRPr="001F3E74">
        <w:rPr>
          <w:noProof/>
          <w:kern w:val="32"/>
        </w:rPr>
        <w:t>Bijlage 3 – Beoordelingsformulier afstudeerproject GPW</w:t>
      </w:r>
      <w:r>
        <w:rPr>
          <w:noProof/>
        </w:rPr>
        <w:tab/>
      </w:r>
      <w:r>
        <w:rPr>
          <w:noProof/>
        </w:rPr>
        <w:fldChar w:fldCharType="begin"/>
      </w:r>
      <w:r>
        <w:rPr>
          <w:noProof/>
        </w:rPr>
        <w:instrText xml:space="preserve"> PAGEREF _Toc170837334 \h </w:instrText>
      </w:r>
      <w:r>
        <w:rPr>
          <w:noProof/>
        </w:rPr>
      </w:r>
      <w:r>
        <w:rPr>
          <w:noProof/>
        </w:rPr>
        <w:fldChar w:fldCharType="separate"/>
      </w:r>
      <w:r>
        <w:rPr>
          <w:noProof/>
        </w:rPr>
        <w:t>20</w:t>
      </w:r>
      <w:r>
        <w:rPr>
          <w:noProof/>
        </w:rPr>
        <w:fldChar w:fldCharType="end"/>
      </w:r>
    </w:p>
    <w:p w14:paraId="6226212B" w14:textId="77777777" w:rsidR="00D96426" w:rsidRDefault="00D96426">
      <w:pPr>
        <w:pStyle w:val="Inhopg1"/>
        <w:tabs>
          <w:tab w:val="right" w:leader="dot" w:pos="9855"/>
        </w:tabs>
        <w:rPr>
          <w:rFonts w:asciiTheme="minorHAnsi" w:eastAsiaTheme="minorEastAsia" w:hAnsiTheme="minorHAnsi" w:cstheme="minorBidi"/>
          <w:noProof/>
          <w:sz w:val="24"/>
          <w:lang w:eastAsia="ja-JP"/>
        </w:rPr>
      </w:pPr>
      <w:r w:rsidRPr="001F3E74">
        <w:rPr>
          <w:noProof/>
          <w:kern w:val="32"/>
        </w:rPr>
        <w:t>Bijlage 4 - Opstellen van een bronnenlijst</w:t>
      </w:r>
      <w:r>
        <w:rPr>
          <w:noProof/>
        </w:rPr>
        <w:tab/>
      </w:r>
      <w:r>
        <w:rPr>
          <w:noProof/>
        </w:rPr>
        <w:fldChar w:fldCharType="begin"/>
      </w:r>
      <w:r>
        <w:rPr>
          <w:noProof/>
        </w:rPr>
        <w:instrText xml:space="preserve"> PAGEREF _Toc170837335 \h </w:instrText>
      </w:r>
      <w:r>
        <w:rPr>
          <w:noProof/>
        </w:rPr>
      </w:r>
      <w:r>
        <w:rPr>
          <w:noProof/>
        </w:rPr>
        <w:fldChar w:fldCharType="separate"/>
      </w:r>
      <w:r>
        <w:rPr>
          <w:noProof/>
        </w:rPr>
        <w:t>23</w:t>
      </w:r>
      <w:r>
        <w:rPr>
          <w:noProof/>
        </w:rPr>
        <w:fldChar w:fldCharType="end"/>
      </w:r>
    </w:p>
    <w:p w14:paraId="52C3A0CD" w14:textId="77777777" w:rsidR="00D81805" w:rsidRDefault="007835A6">
      <w:pPr>
        <w:pStyle w:val="Inhopg1"/>
      </w:pPr>
      <w:r>
        <w:fldChar w:fldCharType="end"/>
      </w:r>
    </w:p>
    <w:p w14:paraId="35FCC6FE" w14:textId="77777777" w:rsidR="00D81805" w:rsidRDefault="00D81805" w:rsidP="00483DC6">
      <w:r>
        <w:br w:type="page"/>
      </w:r>
    </w:p>
    <w:p w14:paraId="3D6AD50A" w14:textId="77777777" w:rsidR="00D81805" w:rsidRDefault="00D81805"/>
    <w:p w14:paraId="467BC782" w14:textId="77777777" w:rsidR="00D81805" w:rsidRDefault="00D81805">
      <w:pPr>
        <w:sectPr w:rsidR="00D81805" w:rsidSect="00715645">
          <w:headerReference w:type="default" r:id="rId15"/>
          <w:footerReference w:type="default" r:id="rId16"/>
          <w:headerReference w:type="first" r:id="rId17"/>
          <w:footerReference w:type="first" r:id="rId18"/>
          <w:pgSz w:w="11906" w:h="16838" w:code="9"/>
          <w:pgMar w:top="615" w:right="907" w:bottom="1134" w:left="1134" w:header="539" w:footer="709" w:gutter="0"/>
          <w:pgNumType w:start="0"/>
          <w:cols w:space="708"/>
          <w:titlePg/>
          <w:docGrid w:linePitch="360"/>
        </w:sectPr>
      </w:pPr>
    </w:p>
    <w:p w14:paraId="15A1AF21" w14:textId="77777777" w:rsidR="00D81805" w:rsidRDefault="00D81805">
      <w:pPr>
        <w:pStyle w:val="Kop1"/>
        <w:ind w:left="0" w:firstLine="0"/>
      </w:pPr>
      <w:bookmarkStart w:id="10" w:name="_Toc170837303"/>
      <w:r>
        <w:t>Inleiding</w:t>
      </w:r>
      <w:bookmarkEnd w:id="10"/>
    </w:p>
    <w:p w14:paraId="76C843DA" w14:textId="77777777" w:rsidR="00AC6187" w:rsidRDefault="00AC6187" w:rsidP="00D81805">
      <w:pPr>
        <w:pStyle w:val="kolommen3"/>
        <w:tabs>
          <w:tab w:val="clear" w:pos="3680"/>
          <w:tab w:val="clear" w:pos="6200"/>
        </w:tabs>
        <w:spacing w:line="280" w:lineRule="exact"/>
        <w:ind w:left="0"/>
        <w:rPr>
          <w:rFonts w:ascii="Trebuchet MS" w:hAnsi="Trebuchet MS"/>
          <w:szCs w:val="24"/>
        </w:rPr>
      </w:pPr>
    </w:p>
    <w:p w14:paraId="7BDFEB3E" w14:textId="77777777" w:rsidR="00D81805" w:rsidRDefault="00D81805" w:rsidP="00D81805">
      <w:pPr>
        <w:pStyle w:val="Kop2"/>
      </w:pPr>
      <w:bookmarkStart w:id="11" w:name="_Toc233170349"/>
      <w:bookmarkStart w:id="12" w:name="_Toc233170380"/>
      <w:bookmarkStart w:id="13" w:name="_Toc233180313"/>
      <w:bookmarkStart w:id="14" w:name="_Toc170837304"/>
      <w:r>
        <w:t>Doelstelling afstuderen</w:t>
      </w:r>
      <w:bookmarkEnd w:id="11"/>
      <w:bookmarkEnd w:id="12"/>
      <w:bookmarkEnd w:id="13"/>
      <w:bookmarkEnd w:id="14"/>
    </w:p>
    <w:p w14:paraId="58509CD6" w14:textId="77777777" w:rsidR="00D81805" w:rsidRDefault="00D81805" w:rsidP="00D81805">
      <w:pPr>
        <w:rPr>
          <w:rFonts w:cs="Arial"/>
        </w:rPr>
      </w:pPr>
    </w:p>
    <w:p w14:paraId="279DAC90" w14:textId="77777777" w:rsidR="00D81805" w:rsidRDefault="00D81805" w:rsidP="00080AEF">
      <w:pPr>
        <w:rPr>
          <w:rFonts w:cs="Arial"/>
        </w:rPr>
      </w:pPr>
      <w:r>
        <w:rPr>
          <w:rFonts w:cs="Arial"/>
        </w:rPr>
        <w:t>Tijdens het laatste semester rond je de opleiding als GPW-er af, door in een afstudeerproject te laten zien dat je alle vereiste competenties verworven hebt en in staat bent daarop te reflecteren. De persoonlijke en de leidinggevende competentie moet voor allen op het eindniveau worden gebracht. Daarmee toon je aan dat je in staat bent op het geleerde op een zinvolle manier te integreren. Dat houdt in dat je verschillende vakinhouden met elkaar in verband kunt brengen en theorie kunt toepassen in de praktijk.</w:t>
      </w:r>
    </w:p>
    <w:p w14:paraId="66F1DC96" w14:textId="77777777" w:rsidR="00D81805" w:rsidRDefault="00D81805" w:rsidP="00D81805">
      <w:pPr>
        <w:pStyle w:val="Plattetekst2"/>
        <w:spacing w:line="240" w:lineRule="atLeast"/>
        <w:rPr>
          <w:rFonts w:ascii="Trebuchet MS" w:hAnsi="Trebuchet MS"/>
        </w:rPr>
      </w:pPr>
      <w:r>
        <w:rPr>
          <w:rFonts w:ascii="Trebuchet MS" w:hAnsi="Trebuchet MS"/>
        </w:rPr>
        <w:t>Met het afstudeerproject laat je zien dat jij als GPW-er een volwaardig beroepsproduct kunt afleveren, dat in de praktijk bruikbaar en theoretisch verantwoord is.</w:t>
      </w:r>
    </w:p>
    <w:p w14:paraId="67A8633F" w14:textId="77777777" w:rsidR="00D81805" w:rsidRDefault="00D81805" w:rsidP="00D81805">
      <w:pPr>
        <w:pStyle w:val="Plattetekst2"/>
        <w:spacing w:line="240" w:lineRule="atLeast"/>
        <w:rPr>
          <w:rFonts w:ascii="Trebuchet MS" w:hAnsi="Trebuchet MS"/>
        </w:rPr>
      </w:pPr>
      <w:r>
        <w:rPr>
          <w:rFonts w:ascii="Trebuchet MS" w:hAnsi="Trebuchet MS"/>
        </w:rPr>
        <w:t>Het bijzondere van projecten ten opzichte van scripties is dat het hier gaat om:</w:t>
      </w:r>
    </w:p>
    <w:p w14:paraId="41F45249" w14:textId="77777777" w:rsidR="00D81805" w:rsidRDefault="00D81805" w:rsidP="00D81805">
      <w:pPr>
        <w:pStyle w:val="Plattetekst2"/>
        <w:numPr>
          <w:ilvl w:val="0"/>
          <w:numId w:val="31"/>
        </w:numPr>
        <w:spacing w:line="240" w:lineRule="atLeast"/>
        <w:rPr>
          <w:rFonts w:ascii="Trebuchet MS" w:hAnsi="Trebuchet MS"/>
        </w:rPr>
      </w:pPr>
      <w:r>
        <w:rPr>
          <w:rFonts w:ascii="Trebuchet MS" w:hAnsi="Trebuchet MS"/>
        </w:rPr>
        <w:t xml:space="preserve">een concreet </w:t>
      </w:r>
      <w:r w:rsidR="000C289A">
        <w:rPr>
          <w:rFonts w:ascii="Trebuchet MS" w:hAnsi="Trebuchet MS"/>
        </w:rPr>
        <w:t xml:space="preserve">en relevant </w:t>
      </w:r>
      <w:r>
        <w:rPr>
          <w:rFonts w:ascii="Trebuchet MS" w:hAnsi="Trebuchet MS"/>
        </w:rPr>
        <w:t>beroepsproduct</w:t>
      </w:r>
    </w:p>
    <w:p w14:paraId="550591A9" w14:textId="77777777" w:rsidR="00D81805" w:rsidRDefault="00D81805" w:rsidP="00D81805">
      <w:pPr>
        <w:pStyle w:val="Plattetekst2"/>
        <w:numPr>
          <w:ilvl w:val="0"/>
          <w:numId w:val="31"/>
        </w:numPr>
        <w:spacing w:line="240" w:lineRule="atLeast"/>
        <w:rPr>
          <w:rFonts w:ascii="Trebuchet MS" w:hAnsi="Trebuchet MS"/>
        </w:rPr>
      </w:pPr>
      <w:r>
        <w:rPr>
          <w:rFonts w:ascii="Trebuchet MS" w:hAnsi="Trebuchet MS"/>
        </w:rPr>
        <w:t>koppeling aan de praktijk, doordat je het doet voor een opdrachtgever</w:t>
      </w:r>
    </w:p>
    <w:p w14:paraId="51B1E3C0" w14:textId="77777777" w:rsidR="00D81805" w:rsidRPr="00084227" w:rsidRDefault="00D81805" w:rsidP="00D81805">
      <w:pPr>
        <w:pStyle w:val="Plattetekst2"/>
        <w:numPr>
          <w:ilvl w:val="0"/>
          <w:numId w:val="31"/>
        </w:numPr>
        <w:spacing w:line="240" w:lineRule="atLeast"/>
        <w:rPr>
          <w:rFonts w:ascii="Trebuchet MS" w:hAnsi="Trebuchet MS"/>
        </w:rPr>
      </w:pPr>
      <w:r>
        <w:rPr>
          <w:rFonts w:ascii="Trebuchet MS" w:hAnsi="Trebuchet MS"/>
        </w:rPr>
        <w:t xml:space="preserve">het toont aan dat je </w:t>
      </w:r>
      <w:r w:rsidR="00260121">
        <w:rPr>
          <w:rFonts w:ascii="Trebuchet MS" w:hAnsi="Trebuchet MS"/>
        </w:rPr>
        <w:t xml:space="preserve">– bij voorkeur </w:t>
      </w:r>
      <w:r>
        <w:rPr>
          <w:rFonts w:ascii="Trebuchet MS" w:hAnsi="Trebuchet MS"/>
        </w:rPr>
        <w:t>in teamverband</w:t>
      </w:r>
      <w:r w:rsidR="00260121">
        <w:rPr>
          <w:rFonts w:ascii="Trebuchet MS" w:hAnsi="Trebuchet MS"/>
        </w:rPr>
        <w:t xml:space="preserve">- </w:t>
      </w:r>
      <w:r>
        <w:rPr>
          <w:rFonts w:ascii="Trebuchet MS" w:hAnsi="Trebuchet MS"/>
        </w:rPr>
        <w:t>een complexer vraagstuk uit de praktijk aan kunt.</w:t>
      </w:r>
    </w:p>
    <w:p w14:paraId="307B110C" w14:textId="77777777" w:rsidR="00D81805" w:rsidRDefault="00D81805" w:rsidP="00D81805">
      <w:pPr>
        <w:pStyle w:val="Plattetekst2"/>
        <w:spacing w:line="240" w:lineRule="atLeast"/>
        <w:rPr>
          <w:rFonts w:ascii="Trebuchet MS" w:hAnsi="Trebuchet MS"/>
        </w:rPr>
      </w:pPr>
      <w:r>
        <w:rPr>
          <w:rFonts w:ascii="Trebuchet MS" w:hAnsi="Trebuchet MS"/>
        </w:rPr>
        <w:t>Het verschil met stages ligt in de mate van complexiteit van de eindopdracht</w:t>
      </w:r>
      <w:r w:rsidR="00260121">
        <w:rPr>
          <w:rFonts w:ascii="Trebuchet MS" w:hAnsi="Trebuchet MS"/>
        </w:rPr>
        <w:t>, de theoretische fundering</w:t>
      </w:r>
      <w:r>
        <w:rPr>
          <w:rFonts w:ascii="Trebuchet MS" w:hAnsi="Trebuchet MS"/>
        </w:rPr>
        <w:t xml:space="preserve"> en de zelfstandigheid die vereist is bij de uitwerking ervan.</w:t>
      </w:r>
    </w:p>
    <w:p w14:paraId="7C49BA18" w14:textId="77777777" w:rsidR="00D81805" w:rsidRDefault="00D81805" w:rsidP="00D81805">
      <w:pPr>
        <w:pStyle w:val="Plattetekst2"/>
        <w:spacing w:line="240" w:lineRule="atLeast"/>
        <w:rPr>
          <w:rFonts w:ascii="Trebuchet MS" w:hAnsi="Trebuchet MS"/>
        </w:rPr>
      </w:pPr>
    </w:p>
    <w:p w14:paraId="33752886" w14:textId="77777777" w:rsidR="00D81805" w:rsidRDefault="00D81805" w:rsidP="00D81805">
      <w:r>
        <w:t>Deze nota is geschreven vanuit het perspectief van de student, maar is ook volledig bruikbaar voor opdrach</w:t>
      </w:r>
      <w:r>
        <w:t>t</w:t>
      </w:r>
      <w:r>
        <w:t>gevers (begeleiders vanuit kerken en organisaties).</w:t>
      </w:r>
    </w:p>
    <w:p w14:paraId="30A0759F" w14:textId="77777777" w:rsidR="00AC6187" w:rsidRDefault="00AC6187" w:rsidP="00D81805"/>
    <w:p w14:paraId="16CD1F8B" w14:textId="77777777" w:rsidR="00D81805" w:rsidRPr="00633374" w:rsidRDefault="00D81805" w:rsidP="00D81805">
      <w:pPr>
        <w:pStyle w:val="Kop2"/>
      </w:pPr>
      <w:bookmarkStart w:id="15" w:name="_Toc233170350"/>
      <w:bookmarkStart w:id="16" w:name="_Toc233170381"/>
      <w:bookmarkStart w:id="17" w:name="_Toc233180314"/>
      <w:bookmarkStart w:id="18" w:name="_Toc170837305"/>
      <w:r w:rsidRPr="00633374">
        <w:t>Werkwijze</w:t>
      </w:r>
      <w:bookmarkEnd w:id="15"/>
      <w:bookmarkEnd w:id="16"/>
      <w:bookmarkEnd w:id="17"/>
      <w:bookmarkEnd w:id="18"/>
      <w:r w:rsidRPr="00633374">
        <w:t xml:space="preserve"> </w:t>
      </w:r>
    </w:p>
    <w:p w14:paraId="563FD59C" w14:textId="77777777" w:rsidR="00D81805" w:rsidRDefault="00D81805" w:rsidP="00D81805">
      <w:pPr>
        <w:rPr>
          <w:rFonts w:cs="Arial"/>
        </w:rPr>
      </w:pPr>
    </w:p>
    <w:p w14:paraId="69F2B1C3" w14:textId="77777777" w:rsidR="00D81805" w:rsidRDefault="00D81805" w:rsidP="00D81805">
      <w:pPr>
        <w:rPr>
          <w:rFonts w:cs="Arial"/>
        </w:rPr>
      </w:pPr>
      <w:r>
        <w:rPr>
          <w:rFonts w:cs="Arial"/>
        </w:rPr>
        <w:t xml:space="preserve">Bij afstuderen hanteren wij een stappenplan, waarin we zes fasen onderscheiden, die horen bij projectmatig werken (zie </w:t>
      </w:r>
      <w:r w:rsidR="00260121">
        <w:rPr>
          <w:rFonts w:cs="Arial"/>
        </w:rPr>
        <w:t>hoofdstuk 4</w:t>
      </w:r>
      <w:r>
        <w:rPr>
          <w:rFonts w:cs="Arial"/>
        </w:rPr>
        <w:t>):</w:t>
      </w:r>
    </w:p>
    <w:p w14:paraId="1E9A7BDB" w14:textId="77777777" w:rsidR="00D81805" w:rsidRDefault="00D81805" w:rsidP="00D81805">
      <w:pPr>
        <w:numPr>
          <w:ilvl w:val="0"/>
          <w:numId w:val="14"/>
        </w:numPr>
        <w:tabs>
          <w:tab w:val="clear" w:pos="1636"/>
          <w:tab w:val="left" w:pos="284"/>
        </w:tabs>
        <w:ind w:left="0" w:firstLine="0"/>
        <w:rPr>
          <w:rFonts w:cs="Arial"/>
        </w:rPr>
      </w:pPr>
      <w:r>
        <w:rPr>
          <w:rFonts w:cs="Arial"/>
        </w:rPr>
        <w:t>Initiatieffase</w:t>
      </w:r>
    </w:p>
    <w:p w14:paraId="278E3742" w14:textId="77777777" w:rsidR="00D81805" w:rsidRDefault="00D81805" w:rsidP="00D81805">
      <w:pPr>
        <w:numPr>
          <w:ilvl w:val="0"/>
          <w:numId w:val="14"/>
        </w:numPr>
        <w:tabs>
          <w:tab w:val="clear" w:pos="1636"/>
          <w:tab w:val="left" w:pos="284"/>
        </w:tabs>
        <w:ind w:left="0" w:firstLine="0"/>
        <w:rPr>
          <w:rFonts w:cs="Arial"/>
        </w:rPr>
      </w:pPr>
      <w:r>
        <w:rPr>
          <w:rFonts w:cs="Arial"/>
        </w:rPr>
        <w:t>Definitiefase</w:t>
      </w:r>
    </w:p>
    <w:p w14:paraId="15EAA962" w14:textId="77777777" w:rsidR="00D81805" w:rsidRDefault="00D81805" w:rsidP="00D81805">
      <w:pPr>
        <w:numPr>
          <w:ilvl w:val="0"/>
          <w:numId w:val="14"/>
        </w:numPr>
        <w:tabs>
          <w:tab w:val="clear" w:pos="1636"/>
          <w:tab w:val="left" w:pos="284"/>
        </w:tabs>
        <w:ind w:left="0" w:firstLine="0"/>
        <w:rPr>
          <w:rFonts w:cs="Arial"/>
        </w:rPr>
      </w:pPr>
      <w:r>
        <w:rPr>
          <w:rFonts w:cs="Arial"/>
        </w:rPr>
        <w:t>Ontwerpfase</w:t>
      </w:r>
    </w:p>
    <w:p w14:paraId="6670D63D" w14:textId="77777777" w:rsidR="00D81805" w:rsidRDefault="00D81805" w:rsidP="00D81805">
      <w:pPr>
        <w:numPr>
          <w:ilvl w:val="0"/>
          <w:numId w:val="14"/>
        </w:numPr>
        <w:tabs>
          <w:tab w:val="clear" w:pos="1636"/>
          <w:tab w:val="left" w:pos="284"/>
        </w:tabs>
        <w:ind w:left="0" w:firstLine="0"/>
        <w:rPr>
          <w:rFonts w:cs="Arial"/>
        </w:rPr>
      </w:pPr>
      <w:r>
        <w:rPr>
          <w:rFonts w:cs="Arial"/>
        </w:rPr>
        <w:t>Voorbereidingsfase</w:t>
      </w:r>
    </w:p>
    <w:p w14:paraId="11D7C07F" w14:textId="77777777" w:rsidR="00D81805" w:rsidRDefault="00D81805" w:rsidP="00D81805">
      <w:pPr>
        <w:numPr>
          <w:ilvl w:val="0"/>
          <w:numId w:val="14"/>
        </w:numPr>
        <w:tabs>
          <w:tab w:val="clear" w:pos="1636"/>
          <w:tab w:val="left" w:pos="284"/>
        </w:tabs>
        <w:ind w:left="0" w:firstLine="0"/>
        <w:rPr>
          <w:rFonts w:cs="Arial"/>
        </w:rPr>
      </w:pPr>
      <w:r>
        <w:rPr>
          <w:rFonts w:cs="Arial"/>
        </w:rPr>
        <w:t>Realisatiefase</w:t>
      </w:r>
    </w:p>
    <w:p w14:paraId="1D0095EA" w14:textId="77777777" w:rsidR="00D81805" w:rsidRDefault="00D81805" w:rsidP="00D81805">
      <w:pPr>
        <w:numPr>
          <w:ilvl w:val="0"/>
          <w:numId w:val="14"/>
        </w:numPr>
        <w:tabs>
          <w:tab w:val="clear" w:pos="1636"/>
          <w:tab w:val="left" w:pos="284"/>
        </w:tabs>
        <w:ind w:left="0" w:firstLine="0"/>
        <w:rPr>
          <w:rFonts w:cs="Arial"/>
        </w:rPr>
      </w:pPr>
      <w:r>
        <w:rPr>
          <w:rFonts w:cs="Arial"/>
        </w:rPr>
        <w:t xml:space="preserve">Nazorgfase </w:t>
      </w:r>
    </w:p>
    <w:p w14:paraId="3A83FA50" w14:textId="77777777" w:rsidR="00AC6187" w:rsidRDefault="00AC6187" w:rsidP="00D81805">
      <w:pPr>
        <w:rPr>
          <w:rFonts w:cs="Arial"/>
        </w:rPr>
      </w:pPr>
    </w:p>
    <w:p w14:paraId="7426B3C3" w14:textId="77777777" w:rsidR="00D81805" w:rsidRDefault="00D81805" w:rsidP="00D81805">
      <w:pPr>
        <w:pStyle w:val="Kop2"/>
      </w:pPr>
      <w:bookmarkStart w:id="19" w:name="_Toc233170351"/>
      <w:bookmarkStart w:id="20" w:name="_Toc233170382"/>
      <w:bookmarkStart w:id="21" w:name="_Toc233180315"/>
      <w:bookmarkStart w:id="22" w:name="_Toc170837306"/>
      <w:r>
        <w:t>Betrokken partijen</w:t>
      </w:r>
      <w:bookmarkEnd w:id="19"/>
      <w:bookmarkEnd w:id="20"/>
      <w:bookmarkEnd w:id="21"/>
      <w:bookmarkEnd w:id="22"/>
    </w:p>
    <w:p w14:paraId="0BCB44D7" w14:textId="77777777" w:rsidR="00D81805" w:rsidRDefault="00D81805" w:rsidP="00D81805">
      <w:pPr>
        <w:rPr>
          <w:rFonts w:cs="Arial"/>
        </w:rPr>
      </w:pPr>
    </w:p>
    <w:p w14:paraId="101CAF78" w14:textId="77777777" w:rsidR="00D81805" w:rsidRDefault="00D81805" w:rsidP="00D81805">
      <w:pPr>
        <w:rPr>
          <w:rFonts w:cs="Arial"/>
        </w:rPr>
      </w:pPr>
      <w:r>
        <w:rPr>
          <w:rFonts w:cs="Arial"/>
        </w:rPr>
        <w:t>Bij het afstudeerproject zijn drie partijen betrokken. Hierna beschrijven wij ieders taak kort.</w:t>
      </w:r>
    </w:p>
    <w:p w14:paraId="37844D62" w14:textId="77777777" w:rsidR="00D81805" w:rsidRDefault="00D81805" w:rsidP="00D81805">
      <w:pPr>
        <w:rPr>
          <w:rFonts w:cs="Arial"/>
        </w:rPr>
      </w:pPr>
    </w:p>
    <w:p w14:paraId="69998AAE" w14:textId="77777777" w:rsidR="00D81805" w:rsidRDefault="00D81805" w:rsidP="00D81805">
      <w:pPr>
        <w:numPr>
          <w:ilvl w:val="0"/>
          <w:numId w:val="13"/>
        </w:numPr>
        <w:tabs>
          <w:tab w:val="clear" w:pos="1494"/>
          <w:tab w:val="left" w:pos="426"/>
        </w:tabs>
        <w:ind w:left="0" w:firstLine="0"/>
        <w:rPr>
          <w:rFonts w:cs="Arial"/>
          <w:i/>
        </w:rPr>
      </w:pPr>
      <w:r>
        <w:rPr>
          <w:rFonts w:cs="Arial"/>
          <w:i/>
        </w:rPr>
        <w:t xml:space="preserve">De student (jijzelf), de opdrachtnemer </w:t>
      </w:r>
    </w:p>
    <w:p w14:paraId="426A2C7F" w14:textId="77777777" w:rsidR="00D81805" w:rsidRDefault="00D81805" w:rsidP="00D81805">
      <w:pPr>
        <w:shd w:val="clear" w:color="auto" w:fill="FFFFFF"/>
        <w:tabs>
          <w:tab w:val="left" w:pos="567"/>
        </w:tabs>
        <w:rPr>
          <w:rFonts w:cs="Arial"/>
        </w:rPr>
      </w:pPr>
      <w:r>
        <w:rPr>
          <w:rFonts w:cs="Arial"/>
        </w:rPr>
        <w:t>Jij als student bent verantwoordelijk voor het proces en product. Als bijna beginnend beroepsbeoefenaar ben je binnen een organisatie zelfstandig werkzaam aan een duidelijk gedefinieerd project gedurende een overeengekomen, duidelijk afgebakende periode. Je bent gericht op vergroting van je kennis, vaardigheden, inzichten en praktijkervaring en op het verder ontwikkelen van je beroepsattitude. Ook houd je het belang van de opdrachtgever steeds in het oog.  In het vervolg van deze nota wordt jouw rol ook als ‘opdrachtn</w:t>
      </w:r>
      <w:r>
        <w:rPr>
          <w:rFonts w:cs="Arial"/>
        </w:rPr>
        <w:t>e</w:t>
      </w:r>
      <w:r>
        <w:rPr>
          <w:rFonts w:cs="Arial"/>
        </w:rPr>
        <w:t>mer’ aangeduid.</w:t>
      </w:r>
    </w:p>
    <w:p w14:paraId="7E39E491" w14:textId="77777777" w:rsidR="00D81805" w:rsidRDefault="00D81805" w:rsidP="00D81805">
      <w:pPr>
        <w:tabs>
          <w:tab w:val="left" w:pos="567"/>
        </w:tabs>
        <w:rPr>
          <w:rFonts w:cs="Arial"/>
        </w:rPr>
      </w:pPr>
      <w:r>
        <w:rPr>
          <w:rFonts w:cs="Arial"/>
        </w:rPr>
        <w:t>Projecten worden in principe in groepen van 2-3 studenten uitgevoerd (het projectteam). Dit heeft als voo</w:t>
      </w:r>
      <w:r>
        <w:rPr>
          <w:rFonts w:cs="Arial"/>
        </w:rPr>
        <w:t>r</w:t>
      </w:r>
      <w:r>
        <w:rPr>
          <w:rFonts w:cs="Arial"/>
        </w:rPr>
        <w:t>deel dat je elkaar kunt ondersteunen en aanvullen. Veel projecten vragen ook door omvang en complexiteit om aanpak door minstens twee studenten. Je kunt van elkaar leren en doet opnieuw ervaring op in het samenwerken in teamverband. In het procesverslag leg je verantwoording af van jouw bijdrage in het g</w:t>
      </w:r>
      <w:r>
        <w:rPr>
          <w:rFonts w:cs="Arial"/>
        </w:rPr>
        <w:t>e</w:t>
      </w:r>
      <w:r>
        <w:rPr>
          <w:rFonts w:cs="Arial"/>
        </w:rPr>
        <w:t>heel.</w:t>
      </w:r>
    </w:p>
    <w:p w14:paraId="0E02861D" w14:textId="77777777" w:rsidR="00D81805" w:rsidRDefault="00D81805" w:rsidP="00D81805">
      <w:pPr>
        <w:pStyle w:val="Inhopg1"/>
      </w:pPr>
    </w:p>
    <w:p w14:paraId="11DFCEB2" w14:textId="77777777" w:rsidR="00D81805" w:rsidRDefault="00D81805" w:rsidP="00D81805">
      <w:pPr>
        <w:tabs>
          <w:tab w:val="left" w:pos="567"/>
        </w:tabs>
        <w:rPr>
          <w:rFonts w:cs="Arial"/>
        </w:rPr>
      </w:pPr>
      <w:r>
        <w:rPr>
          <w:rFonts w:cs="Arial"/>
        </w:rPr>
        <w:t xml:space="preserve">Individueel een afstudeerproject doen wordt afgeraden, maar is wel toegestaan. Vaak is een project zo omvangrijk dat het beter is dit samen te doen. Verder is het samenwerken plezierig en </w:t>
      </w:r>
      <w:r w:rsidR="00260121">
        <w:rPr>
          <w:rFonts w:cs="Arial"/>
        </w:rPr>
        <w:t xml:space="preserve">zinvol omdat je leert van elkaar, maar </w:t>
      </w:r>
      <w:r>
        <w:rPr>
          <w:rFonts w:cs="Arial"/>
        </w:rPr>
        <w:t xml:space="preserve">ook </w:t>
      </w:r>
      <w:r w:rsidR="00260121">
        <w:rPr>
          <w:rFonts w:cs="Arial"/>
        </w:rPr>
        <w:t xml:space="preserve">meer </w:t>
      </w:r>
      <w:r w:rsidR="00255ED5">
        <w:rPr>
          <w:rFonts w:cs="Arial"/>
        </w:rPr>
        <w:t>ervaring opd</w:t>
      </w:r>
      <w:r w:rsidR="00260121">
        <w:rPr>
          <w:rFonts w:cs="Arial"/>
        </w:rPr>
        <w:t>oet</w:t>
      </w:r>
      <w:r>
        <w:rPr>
          <w:rFonts w:cs="Arial"/>
        </w:rPr>
        <w:t xml:space="preserve"> werken in teamverband. Groepswerk</w:t>
      </w:r>
      <w:r w:rsidR="00255ED5">
        <w:rPr>
          <w:rFonts w:cs="Arial"/>
        </w:rPr>
        <w:t xml:space="preserve"> kan</w:t>
      </w:r>
      <w:r>
        <w:rPr>
          <w:rFonts w:cs="Arial"/>
        </w:rPr>
        <w:t xml:space="preserve"> vanuit de opleiding ook </w:t>
      </w:r>
      <w:r w:rsidR="00260121">
        <w:rPr>
          <w:rFonts w:cs="Arial"/>
        </w:rPr>
        <w:t xml:space="preserve">beter </w:t>
      </w:r>
      <w:r>
        <w:rPr>
          <w:rFonts w:cs="Arial"/>
        </w:rPr>
        <w:t>worden begeleid.</w:t>
      </w:r>
    </w:p>
    <w:p w14:paraId="52093311" w14:textId="77777777" w:rsidR="00D81805" w:rsidRDefault="00D81805" w:rsidP="00D81805">
      <w:pPr>
        <w:tabs>
          <w:tab w:val="left" w:pos="567"/>
        </w:tabs>
        <w:rPr>
          <w:rFonts w:cs="Arial"/>
        </w:rPr>
      </w:pPr>
    </w:p>
    <w:p w14:paraId="45F8FA0D" w14:textId="77777777" w:rsidR="00D81805" w:rsidRDefault="00D81805" w:rsidP="00D81805">
      <w:pPr>
        <w:numPr>
          <w:ilvl w:val="0"/>
          <w:numId w:val="13"/>
        </w:numPr>
        <w:tabs>
          <w:tab w:val="clear" w:pos="1494"/>
          <w:tab w:val="left" w:pos="426"/>
        </w:tabs>
        <w:ind w:left="0" w:firstLine="0"/>
        <w:rPr>
          <w:rFonts w:cs="Arial"/>
          <w:i/>
        </w:rPr>
      </w:pPr>
      <w:r>
        <w:rPr>
          <w:rFonts w:cs="Arial"/>
          <w:i/>
        </w:rPr>
        <w:t>De opdrachtgever</w:t>
      </w:r>
    </w:p>
    <w:p w14:paraId="7B9DAD9E" w14:textId="77777777" w:rsidR="00D81805" w:rsidRDefault="00D81805" w:rsidP="00D81805">
      <w:pPr>
        <w:pStyle w:val="kolommen3"/>
        <w:tabs>
          <w:tab w:val="clear" w:pos="3680"/>
          <w:tab w:val="clear" w:pos="6200"/>
          <w:tab w:val="left" w:pos="567"/>
        </w:tabs>
        <w:spacing w:line="240" w:lineRule="atLeast"/>
        <w:ind w:left="0"/>
        <w:rPr>
          <w:rFonts w:ascii="Trebuchet MS" w:hAnsi="Trebuchet MS" w:cs="Arial"/>
        </w:rPr>
      </w:pPr>
      <w:r>
        <w:rPr>
          <w:rFonts w:ascii="Trebuchet MS" w:hAnsi="Trebuchet MS" w:cs="Arial"/>
        </w:rPr>
        <w:t>De opdrachtgever biedt jou als student de mogelijkheid om binnen de betreffende organisatie zelfstandig werkzaam te zijn aan een duidelijk gedefinieerd project gedurende een overeengekomen, duidelijk afgeb</w:t>
      </w:r>
      <w:r>
        <w:rPr>
          <w:rFonts w:ascii="Trebuchet MS" w:hAnsi="Trebuchet MS" w:cs="Arial"/>
        </w:rPr>
        <w:t>a</w:t>
      </w:r>
      <w:r>
        <w:rPr>
          <w:rFonts w:ascii="Trebuchet MS" w:hAnsi="Trebuchet MS" w:cs="Arial"/>
        </w:rPr>
        <w:t>kende periode. De opdrachtgever realiseert zich gedurende het project jouw betrekkelijke onervarenheid. De opdrachtgever is gebaat bij een effectieve en efficiënte aanpak van het project door jou en dient daa</w:t>
      </w:r>
      <w:r>
        <w:rPr>
          <w:rFonts w:ascii="Trebuchet MS" w:hAnsi="Trebuchet MS" w:cs="Arial"/>
        </w:rPr>
        <w:t>r</w:t>
      </w:r>
      <w:r>
        <w:rPr>
          <w:rFonts w:ascii="Trebuchet MS" w:hAnsi="Trebuchet MS" w:cs="Arial"/>
        </w:rPr>
        <w:t>naast bereid te zijn jouw belang als student voortdurend in het oog te houden. Je kunt denken aan de vo</w:t>
      </w:r>
      <w:r>
        <w:rPr>
          <w:rFonts w:ascii="Trebuchet MS" w:hAnsi="Trebuchet MS" w:cs="Arial"/>
        </w:rPr>
        <w:t>l</w:t>
      </w:r>
      <w:r>
        <w:rPr>
          <w:rFonts w:ascii="Trebuchet MS" w:hAnsi="Trebuchet MS" w:cs="Arial"/>
        </w:rPr>
        <w:t>gende opdrachtgevers</w:t>
      </w:r>
      <w:r w:rsidR="00255ED5">
        <w:rPr>
          <w:rFonts w:ascii="Trebuchet MS" w:hAnsi="Trebuchet MS" w:cs="Arial"/>
        </w:rPr>
        <w:t xml:space="preserve"> (met enkele willekeurige voorbeelden)</w:t>
      </w:r>
      <w:r>
        <w:rPr>
          <w:rFonts w:ascii="Trebuchet MS" w:hAnsi="Trebuchet MS" w:cs="Arial"/>
        </w:rPr>
        <w:t>:</w:t>
      </w:r>
    </w:p>
    <w:p w14:paraId="6B1A91FD" w14:textId="77777777" w:rsidR="00D81805" w:rsidRDefault="00D81805" w:rsidP="00D81805">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Een kerkverband of kerkelijke gemeente</w:t>
      </w:r>
    </w:p>
    <w:p w14:paraId="755F8008" w14:textId="77777777" w:rsidR="00D81805" w:rsidRPr="00420625" w:rsidRDefault="00D81805" w:rsidP="00D81805">
      <w:pPr>
        <w:pStyle w:val="kolommen3"/>
        <w:numPr>
          <w:ilvl w:val="0"/>
          <w:numId w:val="30"/>
        </w:numPr>
        <w:tabs>
          <w:tab w:val="clear" w:pos="3680"/>
          <w:tab w:val="clear" w:pos="6200"/>
        </w:tabs>
        <w:spacing w:line="240" w:lineRule="atLeast"/>
        <w:rPr>
          <w:rFonts w:ascii="Trebuchet MS" w:hAnsi="Trebuchet MS" w:cs="Arial"/>
        </w:rPr>
      </w:pPr>
      <w:r w:rsidRPr="00420625">
        <w:rPr>
          <w:rFonts w:ascii="Trebuchet MS" w:hAnsi="Trebuchet MS" w:cs="Arial"/>
        </w:rPr>
        <w:t>Een landelijke of plaatselijke instelling; te denken valt aan maatschappelijke organisaties (bijv. VBOK) of christelijke organisatie (Bijv. Youth for Christ of HGJB)</w:t>
      </w:r>
      <w:r w:rsidR="00695C7B">
        <w:rPr>
          <w:rFonts w:ascii="Trebuchet MS" w:hAnsi="Trebuchet MS" w:cs="Arial"/>
        </w:rPr>
        <w:t>, zorginstellingen of hun koepelorganisatie.</w:t>
      </w:r>
    </w:p>
    <w:p w14:paraId="6BBFAD1D" w14:textId="77777777" w:rsidR="00D81805" w:rsidRPr="00420625" w:rsidRDefault="00255ED5" w:rsidP="00D81805">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Een b</w:t>
      </w:r>
      <w:r w:rsidR="00D81805" w:rsidRPr="00420625">
        <w:rPr>
          <w:rFonts w:ascii="Trebuchet MS" w:hAnsi="Trebuchet MS" w:cs="Arial"/>
        </w:rPr>
        <w:t xml:space="preserve">uitenlandse instelling (als je wilt afstuderen in het buitenland –wat wij stimuleren- </w:t>
      </w:r>
      <w:r>
        <w:rPr>
          <w:rFonts w:ascii="Trebuchet MS" w:hAnsi="Trebuchet MS" w:cs="Arial"/>
        </w:rPr>
        <w:t>kun je in het semesterboek meer informatie vinden)</w:t>
      </w:r>
      <w:r w:rsidR="00695C7B">
        <w:rPr>
          <w:rFonts w:ascii="Trebuchet MS" w:hAnsi="Trebuchet MS" w:cs="Arial"/>
        </w:rPr>
        <w:t>.</w:t>
      </w:r>
    </w:p>
    <w:p w14:paraId="33611544" w14:textId="77777777" w:rsidR="00D81805" w:rsidRDefault="00255ED5" w:rsidP="00D81805">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Een u</w:t>
      </w:r>
      <w:r w:rsidR="00D81805">
        <w:rPr>
          <w:rFonts w:ascii="Trebuchet MS" w:hAnsi="Trebuchet MS" w:cs="Arial"/>
        </w:rPr>
        <w:t>itgever</w:t>
      </w:r>
      <w:r>
        <w:rPr>
          <w:rFonts w:ascii="Trebuchet MS" w:hAnsi="Trebuchet MS" w:cs="Arial"/>
        </w:rPr>
        <w:t xml:space="preserve"> of een andersoortig bedrijf (bijvoorbeeld muziekproducent Ecovata)</w:t>
      </w:r>
      <w:r w:rsidR="00695C7B">
        <w:rPr>
          <w:rFonts w:ascii="Trebuchet MS" w:hAnsi="Trebuchet MS" w:cs="Arial"/>
        </w:rPr>
        <w:t>.</w:t>
      </w:r>
    </w:p>
    <w:p w14:paraId="2E79A28D" w14:textId="77777777" w:rsidR="000C289A" w:rsidRDefault="00D81805" w:rsidP="00255ED5">
      <w:pPr>
        <w:pStyle w:val="kolommen3"/>
        <w:tabs>
          <w:tab w:val="clear" w:pos="3680"/>
          <w:tab w:val="clear" w:pos="6200"/>
        </w:tabs>
        <w:spacing w:line="240" w:lineRule="atLeast"/>
        <w:ind w:left="0"/>
        <w:rPr>
          <w:rFonts w:ascii="Trebuchet MS" w:hAnsi="Trebuchet MS" w:cs="Arial"/>
        </w:rPr>
      </w:pPr>
      <w:r>
        <w:rPr>
          <w:rFonts w:ascii="Trebuchet MS" w:hAnsi="Trebuchet MS" w:cs="Arial"/>
        </w:rPr>
        <w:t xml:space="preserve">In elk geval moet de opdrachtgever afkomstig zijn uit </w:t>
      </w:r>
      <w:r w:rsidR="00255ED5">
        <w:rPr>
          <w:rFonts w:ascii="Trebuchet MS" w:hAnsi="Trebuchet MS" w:cs="Arial"/>
        </w:rPr>
        <w:t xml:space="preserve"> </w:t>
      </w:r>
      <w:r>
        <w:rPr>
          <w:rFonts w:ascii="Trebuchet MS" w:hAnsi="Trebuchet MS" w:cs="Arial"/>
        </w:rPr>
        <w:t>het werkveld van de GPW-er.</w:t>
      </w:r>
      <w:r w:rsidR="00876EBB">
        <w:rPr>
          <w:rFonts w:ascii="Trebuchet MS" w:hAnsi="Trebuchet MS" w:cs="Arial"/>
        </w:rPr>
        <w:t xml:space="preserve"> Ook wordt verwacht dat de opdrachtgever </w:t>
      </w:r>
      <w:r w:rsidR="000C289A">
        <w:rPr>
          <w:rFonts w:ascii="Trebuchet MS" w:hAnsi="Trebuchet MS" w:cs="Arial"/>
        </w:rPr>
        <w:t>zelf de volgende zaken biedt:</w:t>
      </w:r>
    </w:p>
    <w:p w14:paraId="0B5DD4B1" w14:textId="77777777" w:rsidR="00904DF7" w:rsidRDefault="000C289A" w:rsidP="00CA0AC4">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 xml:space="preserve">een professionele context (samenwerking, relevante opdracht, professionele begeleiding) </w:t>
      </w:r>
    </w:p>
    <w:p w14:paraId="29B53922" w14:textId="77777777" w:rsidR="00904DF7" w:rsidRDefault="00876EBB" w:rsidP="00CA0AC4">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 xml:space="preserve">minimaal 12 uur beschikbaar </w:t>
      </w:r>
      <w:r w:rsidR="000C289A">
        <w:rPr>
          <w:rFonts w:ascii="Trebuchet MS" w:hAnsi="Trebuchet MS" w:cs="Arial"/>
        </w:rPr>
        <w:t>voor begeleiding</w:t>
      </w:r>
      <w:r>
        <w:rPr>
          <w:rFonts w:ascii="Trebuchet MS" w:hAnsi="Trebuchet MS" w:cs="Arial"/>
        </w:rPr>
        <w:t>. Bij complexe projecten zal de tijd voor begeleiding en overleg ook meer zijn.</w:t>
      </w:r>
    </w:p>
    <w:p w14:paraId="285D94FC" w14:textId="77777777" w:rsidR="00904DF7" w:rsidRDefault="000C289A" w:rsidP="00CA0AC4">
      <w:pPr>
        <w:pStyle w:val="kolommen3"/>
        <w:numPr>
          <w:ilvl w:val="0"/>
          <w:numId w:val="30"/>
        </w:numPr>
        <w:tabs>
          <w:tab w:val="clear" w:pos="3680"/>
          <w:tab w:val="clear" w:pos="6200"/>
        </w:tabs>
        <w:spacing w:line="240" w:lineRule="atLeast"/>
        <w:rPr>
          <w:rFonts w:ascii="Trebuchet MS" w:hAnsi="Trebuchet MS" w:cs="Arial"/>
        </w:rPr>
      </w:pPr>
      <w:r>
        <w:rPr>
          <w:rFonts w:ascii="Trebuchet MS" w:hAnsi="Trebuchet MS" w:cs="Arial"/>
        </w:rPr>
        <w:t xml:space="preserve">Van een </w:t>
      </w:r>
      <w:r>
        <w:rPr>
          <w:rFonts w:ascii="Trebuchet MS" w:hAnsi="Trebuchet MS" w:cs="Arial"/>
          <w:i/>
        </w:rPr>
        <w:t>eerstverantwoordelijke contactpersoon</w:t>
      </w:r>
      <w:r>
        <w:rPr>
          <w:rFonts w:ascii="Trebuchet MS" w:hAnsi="Trebuchet MS" w:cs="Arial"/>
        </w:rPr>
        <w:t xml:space="preserve"> wordt verwacht dat deze een adequate, relevante opleiding heeft op minimaal hbo-niveau.</w:t>
      </w:r>
      <w:r>
        <w:rPr>
          <w:rFonts w:ascii="Trebuchet MS" w:hAnsi="Trebuchet MS" w:cs="Arial"/>
        </w:rPr>
        <w:br/>
      </w:r>
    </w:p>
    <w:p w14:paraId="292953E7" w14:textId="77777777" w:rsidR="00D81805" w:rsidRDefault="000C289A" w:rsidP="00D81805">
      <w:pPr>
        <w:pStyle w:val="kolommen3"/>
        <w:tabs>
          <w:tab w:val="clear" w:pos="3680"/>
          <w:tab w:val="clear" w:pos="6200"/>
          <w:tab w:val="left" w:pos="567"/>
        </w:tabs>
        <w:spacing w:line="240" w:lineRule="atLeast"/>
        <w:ind w:left="0"/>
        <w:rPr>
          <w:rFonts w:ascii="Trebuchet MS" w:hAnsi="Trebuchet MS" w:cs="Arial"/>
        </w:rPr>
      </w:pPr>
      <w:r>
        <w:rPr>
          <w:rFonts w:ascii="Trebuchet MS" w:hAnsi="Trebuchet MS" w:cs="Arial"/>
        </w:rPr>
        <w:t>De Academie voor Theologie zelf gaat ook in toenemende mate functioneren als opdrachtgever. Zelfstandig of in samenwerking met werkveldpartners. Hiervoor zijn de volgende mogelijkheden:</w:t>
      </w:r>
    </w:p>
    <w:p w14:paraId="31847BEB" w14:textId="77777777" w:rsidR="00904DF7" w:rsidRDefault="000C289A" w:rsidP="00CA0AC4">
      <w:pPr>
        <w:pStyle w:val="kolommen3"/>
        <w:numPr>
          <w:ilvl w:val="0"/>
          <w:numId w:val="30"/>
        </w:numPr>
        <w:tabs>
          <w:tab w:val="clear" w:pos="3680"/>
          <w:tab w:val="clear" w:pos="6200"/>
          <w:tab w:val="left" w:pos="567"/>
        </w:tabs>
        <w:spacing w:line="240" w:lineRule="atLeast"/>
        <w:rPr>
          <w:rFonts w:ascii="Trebuchet MS" w:hAnsi="Trebuchet MS" w:cs="Arial"/>
        </w:rPr>
      </w:pPr>
      <w:r>
        <w:rPr>
          <w:rFonts w:ascii="Trebuchet MS" w:hAnsi="Trebuchet MS" w:cs="Arial"/>
        </w:rPr>
        <w:t>Via het Lectoraat (onderzoeksplan van de academie)</w:t>
      </w:r>
    </w:p>
    <w:p w14:paraId="4292A649" w14:textId="77777777" w:rsidR="00904DF7" w:rsidRDefault="000C289A" w:rsidP="00CA0AC4">
      <w:pPr>
        <w:pStyle w:val="kolommen3"/>
        <w:numPr>
          <w:ilvl w:val="0"/>
          <w:numId w:val="30"/>
        </w:numPr>
        <w:tabs>
          <w:tab w:val="clear" w:pos="3680"/>
          <w:tab w:val="clear" w:pos="6200"/>
          <w:tab w:val="left" w:pos="567"/>
        </w:tabs>
        <w:spacing w:line="240" w:lineRule="atLeast"/>
        <w:rPr>
          <w:rFonts w:ascii="Trebuchet MS" w:hAnsi="Trebuchet MS" w:cs="Arial"/>
        </w:rPr>
      </w:pPr>
      <w:r>
        <w:rPr>
          <w:rFonts w:ascii="Trebuchet MS" w:hAnsi="Trebuchet MS" w:cs="Arial"/>
        </w:rPr>
        <w:t>Via een van de expertiseplatforms. De academie heeft twee centra ingericht:</w:t>
      </w:r>
    </w:p>
    <w:p w14:paraId="0F02160A" w14:textId="77777777" w:rsidR="00904DF7" w:rsidRDefault="000C289A" w:rsidP="00CA0AC4">
      <w:pPr>
        <w:pStyle w:val="kolommen3"/>
        <w:numPr>
          <w:ilvl w:val="1"/>
          <w:numId w:val="30"/>
        </w:numPr>
        <w:tabs>
          <w:tab w:val="clear" w:pos="3680"/>
          <w:tab w:val="clear" w:pos="6200"/>
          <w:tab w:val="left" w:pos="567"/>
        </w:tabs>
        <w:spacing w:line="240" w:lineRule="atLeast"/>
        <w:rPr>
          <w:rFonts w:ascii="Trebuchet MS" w:hAnsi="Trebuchet MS" w:cs="Arial"/>
        </w:rPr>
      </w:pPr>
      <w:r>
        <w:rPr>
          <w:rFonts w:ascii="Trebuchet MS" w:hAnsi="Trebuchet MS" w:cs="Arial"/>
        </w:rPr>
        <w:t>Kerk-zijn in de 21</w:t>
      </w:r>
      <w:r w:rsidR="007835A6" w:rsidRPr="00CA0AC4">
        <w:rPr>
          <w:rFonts w:ascii="Trebuchet MS" w:hAnsi="Trebuchet MS" w:cs="Arial"/>
          <w:vertAlign w:val="superscript"/>
        </w:rPr>
        <w:t>e</w:t>
      </w:r>
      <w:r>
        <w:rPr>
          <w:rFonts w:ascii="Trebuchet MS" w:hAnsi="Trebuchet MS" w:cs="Arial"/>
        </w:rPr>
        <w:t xml:space="preserve"> eeuw</w:t>
      </w:r>
    </w:p>
    <w:p w14:paraId="5E14371A" w14:textId="77777777" w:rsidR="00904DF7" w:rsidRDefault="000C289A" w:rsidP="00CA0AC4">
      <w:pPr>
        <w:pStyle w:val="kolommen3"/>
        <w:numPr>
          <w:ilvl w:val="1"/>
          <w:numId w:val="30"/>
        </w:numPr>
        <w:tabs>
          <w:tab w:val="clear" w:pos="3680"/>
          <w:tab w:val="clear" w:pos="6200"/>
          <w:tab w:val="left" w:pos="567"/>
        </w:tabs>
        <w:spacing w:line="240" w:lineRule="atLeast"/>
        <w:rPr>
          <w:rFonts w:ascii="Trebuchet MS" w:hAnsi="Trebuchet MS" w:cs="Arial"/>
        </w:rPr>
      </w:pPr>
      <w:r>
        <w:rPr>
          <w:rFonts w:ascii="Trebuchet MS" w:hAnsi="Trebuchet MS" w:cs="Arial"/>
        </w:rPr>
        <w:t>Geloofseducatie in de 21</w:t>
      </w:r>
      <w:r w:rsidR="007835A6" w:rsidRPr="00CA0AC4">
        <w:rPr>
          <w:rFonts w:ascii="Trebuchet MS" w:hAnsi="Trebuchet MS" w:cs="Arial"/>
          <w:vertAlign w:val="superscript"/>
        </w:rPr>
        <w:t>e</w:t>
      </w:r>
      <w:r>
        <w:rPr>
          <w:rFonts w:ascii="Trebuchet MS" w:hAnsi="Trebuchet MS" w:cs="Arial"/>
        </w:rPr>
        <w:t xml:space="preserve"> eeuw.</w:t>
      </w:r>
    </w:p>
    <w:p w14:paraId="4892C67F" w14:textId="77777777" w:rsidR="000C289A" w:rsidRPr="00DF400F" w:rsidRDefault="000C289A" w:rsidP="000C289A">
      <w:pPr>
        <w:pStyle w:val="kolommen3"/>
        <w:tabs>
          <w:tab w:val="clear" w:pos="3680"/>
          <w:tab w:val="clear" w:pos="6200"/>
          <w:tab w:val="left" w:pos="567"/>
        </w:tabs>
        <w:spacing w:line="240" w:lineRule="atLeast"/>
        <w:ind w:left="0"/>
        <w:rPr>
          <w:rFonts w:ascii="Trebuchet MS" w:hAnsi="Trebuchet MS" w:cs="Arial"/>
        </w:rPr>
      </w:pPr>
      <w:r w:rsidRPr="000C289A">
        <w:rPr>
          <w:rFonts w:ascii="Trebuchet MS" w:hAnsi="Trebuchet MS" w:cs="Arial"/>
        </w:rPr>
        <w:t>Hierb</w:t>
      </w:r>
      <w:r w:rsidR="00904DF7">
        <w:rPr>
          <w:rFonts w:ascii="Trebuchet MS" w:hAnsi="Trebuchet MS" w:cs="Arial"/>
        </w:rPr>
        <w:t>i</w:t>
      </w:r>
      <w:r w:rsidRPr="000C289A">
        <w:rPr>
          <w:rFonts w:ascii="Trebuchet MS" w:hAnsi="Trebuchet MS" w:cs="Arial"/>
        </w:rPr>
        <w:t xml:space="preserve">nnen is het ook mogelijk dat een opdrachtnemer rechtstreeks wordt gekoppeld aan het promotie-onderzoek dat een van de vakdocenten uitvoert (waarmee ook een verbinding ligt </w:t>
      </w:r>
      <w:r w:rsidR="00904DF7">
        <w:rPr>
          <w:rFonts w:ascii="Trebuchet MS" w:hAnsi="Trebuchet MS" w:cs="Arial"/>
        </w:rPr>
        <w:t>n</w:t>
      </w:r>
      <w:r w:rsidRPr="000C289A">
        <w:rPr>
          <w:rFonts w:ascii="Trebuchet MS" w:hAnsi="Trebuchet MS" w:cs="Arial"/>
        </w:rPr>
        <w:t>aa</w:t>
      </w:r>
      <w:r w:rsidR="00904DF7">
        <w:rPr>
          <w:rFonts w:ascii="Trebuchet MS" w:hAnsi="Trebuchet MS" w:cs="Arial"/>
        </w:rPr>
        <w:t>r</w:t>
      </w:r>
      <w:r w:rsidRPr="000C289A">
        <w:rPr>
          <w:rFonts w:ascii="Trebuchet MS" w:hAnsi="Trebuchet MS" w:cs="Arial"/>
        </w:rPr>
        <w:t xml:space="preserve"> een academisch on</w:t>
      </w:r>
      <w:r w:rsidRPr="00661383">
        <w:rPr>
          <w:rFonts w:ascii="Trebuchet MS" w:hAnsi="Trebuchet MS" w:cs="Arial"/>
        </w:rPr>
        <w:t>derzoekstraject)</w:t>
      </w:r>
    </w:p>
    <w:p w14:paraId="41D5DF1D" w14:textId="77777777" w:rsidR="000C289A" w:rsidRDefault="000C289A" w:rsidP="00D81805">
      <w:pPr>
        <w:pStyle w:val="kolommen3"/>
        <w:tabs>
          <w:tab w:val="clear" w:pos="3680"/>
          <w:tab w:val="clear" w:pos="6200"/>
          <w:tab w:val="left" w:pos="567"/>
        </w:tabs>
        <w:spacing w:line="240" w:lineRule="atLeast"/>
        <w:ind w:left="0"/>
        <w:rPr>
          <w:rFonts w:ascii="Trebuchet MS" w:hAnsi="Trebuchet MS" w:cs="Arial"/>
        </w:rPr>
      </w:pPr>
    </w:p>
    <w:p w14:paraId="44DD215E" w14:textId="77777777" w:rsidR="00D81805" w:rsidRDefault="00D81805" w:rsidP="00D81805">
      <w:pPr>
        <w:pStyle w:val="kolommen3"/>
        <w:tabs>
          <w:tab w:val="clear" w:pos="3680"/>
          <w:tab w:val="clear" w:pos="6200"/>
          <w:tab w:val="left" w:pos="567"/>
        </w:tabs>
        <w:spacing w:line="240" w:lineRule="atLeast"/>
        <w:ind w:left="0"/>
        <w:rPr>
          <w:rFonts w:ascii="Trebuchet MS" w:hAnsi="Trebuchet MS" w:cs="Arial"/>
        </w:rPr>
      </w:pPr>
      <w:r>
        <w:rPr>
          <w:rFonts w:ascii="Trebuchet MS" w:hAnsi="Trebuchet MS" w:cs="Arial"/>
        </w:rPr>
        <w:t>De opdrachtgever gaat akkoord met het afstudeerproject en draagt vervolgens zorg voor een eerstveran</w:t>
      </w:r>
      <w:r>
        <w:rPr>
          <w:rFonts w:ascii="Trebuchet MS" w:hAnsi="Trebuchet MS" w:cs="Arial"/>
        </w:rPr>
        <w:t>t</w:t>
      </w:r>
      <w:r>
        <w:rPr>
          <w:rFonts w:ascii="Trebuchet MS" w:hAnsi="Trebuchet MS" w:cs="Arial"/>
        </w:rPr>
        <w:t>woordelijke contactpersoon die het project vanuit de organisatie begeleidt. De opdrachtgever draagt de eindverantwoordelijkheid voor het werken aan het project binnen de organisatie en is medeverantwoordeli</w:t>
      </w:r>
      <w:r>
        <w:rPr>
          <w:rFonts w:ascii="Trebuchet MS" w:hAnsi="Trebuchet MS" w:cs="Arial"/>
        </w:rPr>
        <w:t>j</w:t>
      </w:r>
      <w:r>
        <w:rPr>
          <w:rFonts w:ascii="Trebuchet MS" w:hAnsi="Trebuchet MS" w:cs="Arial"/>
        </w:rPr>
        <w:t xml:space="preserve">ke voor de beoordeling van het afstudeerproject. Een belangrijke taak van de opdrachtgever ligt in het overleg/afstemmen met de student en het faciliteren van het project. Afhankelijk van de complexiteit zal ook enige begeleiding nodig zijn. Verder </w:t>
      </w:r>
      <w:r w:rsidR="00DE7201">
        <w:rPr>
          <w:rFonts w:ascii="Trebuchet MS" w:hAnsi="Trebuchet MS" w:cs="Arial"/>
        </w:rPr>
        <w:t xml:space="preserve">mag van </w:t>
      </w:r>
      <w:r>
        <w:rPr>
          <w:rFonts w:ascii="Trebuchet MS" w:hAnsi="Trebuchet MS" w:cs="Arial"/>
        </w:rPr>
        <w:t>de op</w:t>
      </w:r>
      <w:r w:rsidR="00DE7201">
        <w:rPr>
          <w:rFonts w:ascii="Trebuchet MS" w:hAnsi="Trebuchet MS" w:cs="Arial"/>
        </w:rPr>
        <w:t xml:space="preserve">drachtgever ook een reactie </w:t>
      </w:r>
      <w:r>
        <w:rPr>
          <w:rFonts w:ascii="Trebuchet MS" w:hAnsi="Trebuchet MS" w:cs="Arial"/>
        </w:rPr>
        <w:t xml:space="preserve">op tussenproducten </w:t>
      </w:r>
      <w:r w:rsidR="00DE7201">
        <w:rPr>
          <w:rFonts w:ascii="Trebuchet MS" w:hAnsi="Trebuchet MS" w:cs="Arial"/>
        </w:rPr>
        <w:t xml:space="preserve">worden </w:t>
      </w:r>
      <w:r>
        <w:rPr>
          <w:rFonts w:ascii="Trebuchet MS" w:hAnsi="Trebuchet MS" w:cs="Arial"/>
        </w:rPr>
        <w:t xml:space="preserve">verwacht. Veelal is ook goedkeuring nodig op </w:t>
      </w:r>
      <w:r w:rsidR="00DE7201">
        <w:rPr>
          <w:rFonts w:ascii="Trebuchet MS" w:hAnsi="Trebuchet MS" w:cs="Arial"/>
        </w:rPr>
        <w:t>het</w:t>
      </w:r>
      <w:r>
        <w:rPr>
          <w:rFonts w:ascii="Trebuchet MS" w:hAnsi="Trebuchet MS" w:cs="Arial"/>
        </w:rPr>
        <w:t xml:space="preserve"> eindproduc</w:t>
      </w:r>
      <w:r w:rsidR="00DE7201">
        <w:rPr>
          <w:rFonts w:ascii="Trebuchet MS" w:hAnsi="Trebuchet MS" w:cs="Arial"/>
        </w:rPr>
        <w:t>t</w:t>
      </w:r>
      <w:r>
        <w:rPr>
          <w:rFonts w:ascii="Trebuchet MS" w:hAnsi="Trebuchet MS" w:cs="Arial"/>
        </w:rPr>
        <w:t>.</w:t>
      </w:r>
    </w:p>
    <w:p w14:paraId="7255F813" w14:textId="77777777" w:rsidR="00D81805" w:rsidRDefault="00D81805" w:rsidP="00D81805">
      <w:pPr>
        <w:pStyle w:val="kolommen3"/>
        <w:tabs>
          <w:tab w:val="clear" w:pos="3680"/>
          <w:tab w:val="clear" w:pos="6200"/>
          <w:tab w:val="left" w:pos="567"/>
        </w:tabs>
        <w:spacing w:line="240" w:lineRule="atLeast"/>
        <w:ind w:left="0"/>
        <w:rPr>
          <w:rFonts w:ascii="Trebuchet MS" w:hAnsi="Trebuchet MS" w:cs="Arial"/>
        </w:rPr>
      </w:pPr>
    </w:p>
    <w:p w14:paraId="671AE471" w14:textId="77777777" w:rsidR="00D81805" w:rsidRPr="00D81805" w:rsidRDefault="00D81805" w:rsidP="00D81805">
      <w:pPr>
        <w:numPr>
          <w:ilvl w:val="0"/>
          <w:numId w:val="13"/>
        </w:numPr>
        <w:tabs>
          <w:tab w:val="clear" w:pos="1494"/>
          <w:tab w:val="left" w:pos="426"/>
        </w:tabs>
        <w:ind w:left="0" w:firstLine="0"/>
        <w:rPr>
          <w:rFonts w:cs="Arial"/>
          <w:i/>
        </w:rPr>
      </w:pPr>
      <w:r w:rsidRPr="00D81805">
        <w:rPr>
          <w:rFonts w:cs="Arial"/>
          <w:i/>
        </w:rPr>
        <w:t>De opleiding, vertegenwoordigd door de projectcoach</w:t>
      </w:r>
    </w:p>
    <w:p w14:paraId="0DBAA07D" w14:textId="77777777" w:rsidR="00695C7B" w:rsidRDefault="00D81805" w:rsidP="00D81805">
      <w:pPr>
        <w:pStyle w:val="Plattetekst3"/>
        <w:tabs>
          <w:tab w:val="left" w:pos="567"/>
        </w:tabs>
        <w:rPr>
          <w:b w:val="0"/>
          <w:bCs w:val="0"/>
          <w:i w:val="0"/>
          <w:iCs w:val="0"/>
          <w:sz w:val="20"/>
        </w:rPr>
      </w:pPr>
      <w:r>
        <w:rPr>
          <w:b w:val="0"/>
          <w:bCs w:val="0"/>
          <w:i w:val="0"/>
          <w:iCs w:val="0"/>
          <w:sz w:val="20"/>
        </w:rPr>
        <w:t>Vanuit de opleiding is de projectcoach aanspreekpunt, b</w:t>
      </w:r>
      <w:r w:rsidR="00695C7B">
        <w:rPr>
          <w:b w:val="0"/>
          <w:bCs w:val="0"/>
          <w:i w:val="0"/>
          <w:iCs w:val="0"/>
          <w:sz w:val="20"/>
        </w:rPr>
        <w:t xml:space="preserve">egeleider en beoordelaar bij </w:t>
      </w:r>
      <w:r>
        <w:rPr>
          <w:b w:val="0"/>
          <w:bCs w:val="0"/>
          <w:i w:val="0"/>
          <w:iCs w:val="0"/>
          <w:sz w:val="20"/>
        </w:rPr>
        <w:t>afstuderen.</w:t>
      </w:r>
      <w:r w:rsidR="00735EE3">
        <w:rPr>
          <w:b w:val="0"/>
          <w:bCs w:val="0"/>
          <w:i w:val="0"/>
          <w:iCs w:val="0"/>
          <w:sz w:val="20"/>
        </w:rPr>
        <w:t xml:space="preserve"> De projec</w:t>
      </w:r>
      <w:r w:rsidR="00735EE3">
        <w:rPr>
          <w:b w:val="0"/>
          <w:bCs w:val="0"/>
          <w:i w:val="0"/>
          <w:iCs w:val="0"/>
          <w:sz w:val="20"/>
        </w:rPr>
        <w:t>t</w:t>
      </w:r>
      <w:r w:rsidR="00735EE3">
        <w:rPr>
          <w:b w:val="0"/>
          <w:bCs w:val="0"/>
          <w:i w:val="0"/>
          <w:iCs w:val="0"/>
          <w:sz w:val="20"/>
        </w:rPr>
        <w:t>coach functioneert ook als SLB-er (=Studieloopbaanbegeleider) voor de eindfase van de studie</w:t>
      </w:r>
      <w:r w:rsidR="00695C7B">
        <w:rPr>
          <w:b w:val="0"/>
          <w:bCs w:val="0"/>
          <w:i w:val="0"/>
          <w:iCs w:val="0"/>
          <w:sz w:val="20"/>
        </w:rPr>
        <w:t>.</w:t>
      </w:r>
      <w:r>
        <w:rPr>
          <w:b w:val="0"/>
          <w:bCs w:val="0"/>
          <w:i w:val="0"/>
          <w:iCs w:val="0"/>
          <w:sz w:val="20"/>
        </w:rPr>
        <w:t>In de beginf</w:t>
      </w:r>
      <w:r>
        <w:rPr>
          <w:b w:val="0"/>
          <w:bCs w:val="0"/>
          <w:i w:val="0"/>
          <w:iCs w:val="0"/>
          <w:sz w:val="20"/>
        </w:rPr>
        <w:t>a</w:t>
      </w:r>
      <w:r>
        <w:rPr>
          <w:b w:val="0"/>
          <w:bCs w:val="0"/>
          <w:i w:val="0"/>
          <w:iCs w:val="0"/>
          <w:sz w:val="20"/>
        </w:rPr>
        <w:t>se heb je nog geen coach</w:t>
      </w:r>
      <w:r w:rsidR="00695C7B">
        <w:rPr>
          <w:b w:val="0"/>
          <w:bCs w:val="0"/>
          <w:i w:val="0"/>
          <w:iCs w:val="0"/>
          <w:sz w:val="20"/>
        </w:rPr>
        <w:t xml:space="preserve"> en is in de regel de docent van de Startcursus Afstuderen plaatsvervangend jouw SLB-er.</w:t>
      </w:r>
    </w:p>
    <w:p w14:paraId="4BABA24B" w14:textId="77777777" w:rsidR="00D81805" w:rsidRDefault="00D81805" w:rsidP="00D81805">
      <w:pPr>
        <w:pStyle w:val="Plattetekst3"/>
        <w:tabs>
          <w:tab w:val="left" w:pos="567"/>
        </w:tabs>
        <w:rPr>
          <w:b w:val="0"/>
          <w:bCs w:val="0"/>
          <w:i w:val="0"/>
          <w:iCs w:val="0"/>
          <w:sz w:val="20"/>
        </w:rPr>
      </w:pPr>
      <w:r>
        <w:rPr>
          <w:b w:val="0"/>
          <w:bCs w:val="0"/>
          <w:i w:val="0"/>
          <w:iCs w:val="0"/>
          <w:sz w:val="20"/>
        </w:rPr>
        <w:t>Het Praktijkbureau (</w:t>
      </w:r>
      <w:hyperlink r:id="rId19" w:history="1">
        <w:r w:rsidRPr="00677537">
          <w:rPr>
            <w:rStyle w:val="Hyperlink"/>
            <w:b w:val="0"/>
            <w:bCs w:val="0"/>
            <w:i w:val="0"/>
            <w:iCs w:val="0"/>
          </w:rPr>
          <w:t>praktijk.theologie@che.nl</w:t>
        </w:r>
      </w:hyperlink>
      <w:r>
        <w:rPr>
          <w:b w:val="0"/>
          <w:bCs w:val="0"/>
          <w:i w:val="0"/>
          <w:iCs w:val="0"/>
          <w:sz w:val="20"/>
        </w:rPr>
        <w:t>) draagt zorg  voor de organisatorische kant van het afstuderen en is het aanspreekpunt voor vragen vanuit de opleiding, vooral voor studenten en externe partijen (o</w:t>
      </w:r>
      <w:r>
        <w:rPr>
          <w:b w:val="0"/>
          <w:bCs w:val="0"/>
          <w:i w:val="0"/>
          <w:iCs w:val="0"/>
          <w:sz w:val="20"/>
        </w:rPr>
        <w:t>p</w:t>
      </w:r>
      <w:r>
        <w:rPr>
          <w:b w:val="0"/>
          <w:bCs w:val="0"/>
          <w:i w:val="0"/>
          <w:iCs w:val="0"/>
          <w:sz w:val="20"/>
        </w:rPr>
        <w:t>drachtgevers).</w:t>
      </w:r>
    </w:p>
    <w:p w14:paraId="127DEAA5" w14:textId="77777777" w:rsidR="00D81805" w:rsidRDefault="00D81805" w:rsidP="00D81805">
      <w:pPr>
        <w:pStyle w:val="Plattetekst3"/>
        <w:tabs>
          <w:tab w:val="left" w:pos="567"/>
        </w:tabs>
        <w:rPr>
          <w:b w:val="0"/>
          <w:bCs w:val="0"/>
          <w:i w:val="0"/>
          <w:iCs w:val="0"/>
          <w:sz w:val="20"/>
        </w:rPr>
      </w:pPr>
      <w:r>
        <w:rPr>
          <w:b w:val="0"/>
          <w:bCs w:val="0"/>
          <w:i w:val="0"/>
          <w:iCs w:val="0"/>
          <w:sz w:val="20"/>
        </w:rPr>
        <w:t xml:space="preserve">Vanaf </w:t>
      </w:r>
      <w:r w:rsidR="00255ED5">
        <w:rPr>
          <w:b w:val="0"/>
          <w:bCs w:val="0"/>
          <w:i w:val="0"/>
          <w:iCs w:val="0"/>
          <w:sz w:val="20"/>
        </w:rPr>
        <w:t xml:space="preserve">het moment dat je de </w:t>
      </w:r>
      <w:r>
        <w:rPr>
          <w:b w:val="0"/>
          <w:bCs w:val="0"/>
          <w:i w:val="0"/>
          <w:iCs w:val="0"/>
          <w:sz w:val="20"/>
        </w:rPr>
        <w:t xml:space="preserve">zgn. Definitiefase </w:t>
      </w:r>
      <w:r w:rsidR="00255ED5">
        <w:rPr>
          <w:b w:val="0"/>
          <w:bCs w:val="0"/>
          <w:i w:val="0"/>
          <w:iCs w:val="0"/>
          <w:sz w:val="20"/>
        </w:rPr>
        <w:t xml:space="preserve">gaat afronden, </w:t>
      </w:r>
      <w:r>
        <w:rPr>
          <w:b w:val="0"/>
          <w:bCs w:val="0"/>
          <w:i w:val="0"/>
          <w:iCs w:val="0"/>
          <w:sz w:val="20"/>
        </w:rPr>
        <w:t>rust de begeleiding volledig bij je eigen Pr</w:t>
      </w:r>
      <w:r>
        <w:rPr>
          <w:b w:val="0"/>
          <w:bCs w:val="0"/>
          <w:i w:val="0"/>
          <w:iCs w:val="0"/>
          <w:sz w:val="20"/>
        </w:rPr>
        <w:t>o</w:t>
      </w:r>
      <w:r>
        <w:rPr>
          <w:b w:val="0"/>
          <w:bCs w:val="0"/>
          <w:i w:val="0"/>
          <w:iCs w:val="0"/>
          <w:sz w:val="20"/>
        </w:rPr>
        <w:t xml:space="preserve">jectcoach. Jij en de andere partijen ondertekenen een contract dat jij aangaat met de opleiding </w:t>
      </w:r>
      <w:r w:rsidR="00B348BE">
        <w:rPr>
          <w:b w:val="0"/>
          <w:bCs w:val="0"/>
          <w:i w:val="0"/>
          <w:iCs w:val="0"/>
          <w:sz w:val="20"/>
        </w:rPr>
        <w:t xml:space="preserve">(Academie voor </w:t>
      </w:r>
      <w:r>
        <w:rPr>
          <w:b w:val="0"/>
          <w:bCs w:val="0"/>
          <w:i w:val="0"/>
          <w:iCs w:val="0"/>
          <w:sz w:val="20"/>
        </w:rPr>
        <w:t>Theologie</w:t>
      </w:r>
      <w:r w:rsidR="00B348BE">
        <w:rPr>
          <w:b w:val="0"/>
          <w:bCs w:val="0"/>
          <w:i w:val="0"/>
          <w:iCs w:val="0"/>
          <w:sz w:val="20"/>
        </w:rPr>
        <w:t>)</w:t>
      </w:r>
      <w:r>
        <w:rPr>
          <w:b w:val="0"/>
          <w:bCs w:val="0"/>
          <w:i w:val="0"/>
          <w:iCs w:val="0"/>
          <w:sz w:val="20"/>
        </w:rPr>
        <w:t xml:space="preserve"> en de opdrachtgever (zie </w:t>
      </w:r>
      <w:r w:rsidR="00B348BE">
        <w:rPr>
          <w:b w:val="0"/>
          <w:bCs w:val="0"/>
          <w:i w:val="0"/>
          <w:iCs w:val="0"/>
          <w:sz w:val="20"/>
        </w:rPr>
        <w:t>Entree/</w:t>
      </w:r>
      <w:r>
        <w:rPr>
          <w:b w:val="0"/>
          <w:bCs w:val="0"/>
          <w:i w:val="0"/>
          <w:iCs w:val="0"/>
          <w:sz w:val="20"/>
        </w:rPr>
        <w:t xml:space="preserve">praktijkbureau). De projectcoach </w:t>
      </w:r>
      <w:r w:rsidR="00695C7B">
        <w:rPr>
          <w:b w:val="0"/>
          <w:bCs w:val="0"/>
          <w:i w:val="0"/>
          <w:iCs w:val="0"/>
          <w:sz w:val="20"/>
        </w:rPr>
        <w:t>representeert hierbij de opleiding</w:t>
      </w:r>
      <w:r>
        <w:rPr>
          <w:b w:val="0"/>
          <w:bCs w:val="0"/>
          <w:i w:val="0"/>
          <w:iCs w:val="0"/>
          <w:sz w:val="20"/>
        </w:rPr>
        <w:t>. Jij bent ervoor verantwoordelijk dat dit contract wordt ondertekend</w:t>
      </w:r>
      <w:r w:rsidR="00B348BE">
        <w:rPr>
          <w:b w:val="0"/>
          <w:bCs w:val="0"/>
          <w:i w:val="0"/>
          <w:iCs w:val="0"/>
          <w:sz w:val="20"/>
        </w:rPr>
        <w:t>. Het exe</w:t>
      </w:r>
      <w:r w:rsidR="00263A19">
        <w:rPr>
          <w:b w:val="0"/>
          <w:bCs w:val="0"/>
          <w:i w:val="0"/>
          <w:iCs w:val="0"/>
          <w:sz w:val="20"/>
        </w:rPr>
        <w:t>m</w:t>
      </w:r>
      <w:r w:rsidR="00B348BE">
        <w:rPr>
          <w:b w:val="0"/>
          <w:bCs w:val="0"/>
          <w:i w:val="0"/>
          <w:iCs w:val="0"/>
          <w:sz w:val="20"/>
        </w:rPr>
        <w:t>plaar voor de opleiding wordt beheerd door jouw coach</w:t>
      </w:r>
      <w:r>
        <w:rPr>
          <w:b w:val="0"/>
          <w:bCs w:val="0"/>
          <w:i w:val="0"/>
          <w:iCs w:val="0"/>
          <w:sz w:val="20"/>
        </w:rPr>
        <w:t>.</w:t>
      </w:r>
    </w:p>
    <w:p w14:paraId="039F75CA" w14:textId="77777777" w:rsidR="00D81805" w:rsidRDefault="00D81805" w:rsidP="00D81805">
      <w:pPr>
        <w:pStyle w:val="Plattetekst3"/>
        <w:tabs>
          <w:tab w:val="left" w:pos="567"/>
        </w:tabs>
        <w:rPr>
          <w:b w:val="0"/>
          <w:bCs w:val="0"/>
          <w:i w:val="0"/>
          <w:iCs w:val="0"/>
          <w:sz w:val="20"/>
        </w:rPr>
      </w:pPr>
      <w:r>
        <w:rPr>
          <w:b w:val="0"/>
          <w:bCs w:val="0"/>
          <w:i w:val="0"/>
          <w:iCs w:val="0"/>
          <w:sz w:val="20"/>
        </w:rPr>
        <w:t xml:space="preserve">De opleiding blijft </w:t>
      </w:r>
      <w:r w:rsidR="00695C7B">
        <w:rPr>
          <w:b w:val="0"/>
          <w:bCs w:val="0"/>
          <w:i w:val="0"/>
          <w:iCs w:val="0"/>
          <w:sz w:val="20"/>
        </w:rPr>
        <w:t>zo</w:t>
      </w:r>
      <w:r>
        <w:rPr>
          <w:b w:val="0"/>
          <w:bCs w:val="0"/>
          <w:i w:val="0"/>
          <w:iCs w:val="0"/>
          <w:sz w:val="20"/>
        </w:rPr>
        <w:t xml:space="preserve"> medeverantwoordelijk voor jou/jullie als student(en). </w:t>
      </w:r>
      <w:r w:rsidR="00B348BE">
        <w:rPr>
          <w:b w:val="0"/>
          <w:bCs w:val="0"/>
          <w:i w:val="0"/>
          <w:iCs w:val="0"/>
          <w:sz w:val="20"/>
        </w:rPr>
        <w:t>H</w:t>
      </w:r>
      <w:r>
        <w:rPr>
          <w:b w:val="0"/>
          <w:bCs w:val="0"/>
          <w:i w:val="0"/>
          <w:iCs w:val="0"/>
          <w:sz w:val="20"/>
        </w:rPr>
        <w:t>ogeschool en opdrachtgever dragen beiden</w:t>
      </w:r>
      <w:r w:rsidR="00B348BE">
        <w:rPr>
          <w:b w:val="0"/>
          <w:bCs w:val="0"/>
          <w:i w:val="0"/>
          <w:iCs w:val="0"/>
          <w:sz w:val="20"/>
        </w:rPr>
        <w:t xml:space="preserve"> vanuit hun eigen rol</w:t>
      </w:r>
      <w:r>
        <w:rPr>
          <w:b w:val="0"/>
          <w:bCs w:val="0"/>
          <w:i w:val="0"/>
          <w:iCs w:val="0"/>
          <w:sz w:val="20"/>
        </w:rPr>
        <w:t xml:space="preserve"> zorg voor de begeleiding en de faciliteiten tijdens je afstudeerproject. </w:t>
      </w:r>
      <w:r w:rsidR="00876EBB">
        <w:rPr>
          <w:b w:val="0"/>
          <w:bCs w:val="0"/>
          <w:i w:val="0"/>
          <w:iCs w:val="0"/>
          <w:sz w:val="20"/>
        </w:rPr>
        <w:t xml:space="preserve">De coach bewaakt het principe van projectmatig werken </w:t>
      </w:r>
      <w:r w:rsidR="00695C7B">
        <w:rPr>
          <w:b w:val="0"/>
          <w:bCs w:val="0"/>
          <w:i w:val="0"/>
          <w:iCs w:val="0"/>
          <w:sz w:val="20"/>
        </w:rPr>
        <w:t>en is eindverantwoordelijk</w:t>
      </w:r>
      <w:r>
        <w:rPr>
          <w:b w:val="0"/>
          <w:bCs w:val="0"/>
          <w:i w:val="0"/>
          <w:iCs w:val="0"/>
          <w:sz w:val="20"/>
        </w:rPr>
        <w:t xml:space="preserve"> voor de beoordeling van het afstudeerproject.</w:t>
      </w:r>
      <w:r>
        <w:rPr>
          <w:b w:val="0"/>
          <w:bCs w:val="0"/>
          <w:i w:val="0"/>
          <w:iCs w:val="0"/>
          <w:sz w:val="20"/>
        </w:rPr>
        <w:br/>
      </w:r>
    </w:p>
    <w:p w14:paraId="1776828E" w14:textId="77777777" w:rsidR="00D81805" w:rsidRDefault="00D81805" w:rsidP="00D81805">
      <w:pPr>
        <w:pStyle w:val="Kop1"/>
        <w:ind w:hanging="792"/>
      </w:pPr>
      <w:r>
        <w:rPr>
          <w:b/>
          <w:i/>
          <w:iCs/>
          <w:sz w:val="20"/>
        </w:rPr>
        <w:br w:type="page"/>
      </w:r>
      <w:bookmarkStart w:id="23" w:name="_Toc233170352"/>
      <w:bookmarkStart w:id="24" w:name="_Toc233170383"/>
      <w:bookmarkStart w:id="25" w:name="_Toc233180316"/>
      <w:bookmarkStart w:id="26" w:name="_Toc170837307"/>
      <w:r>
        <w:t>Afstudeerproject in hoofdlijnen</w:t>
      </w:r>
      <w:bookmarkEnd w:id="23"/>
      <w:bookmarkEnd w:id="24"/>
      <w:bookmarkEnd w:id="25"/>
      <w:bookmarkEnd w:id="26"/>
    </w:p>
    <w:p w14:paraId="387B2F98" w14:textId="77777777" w:rsidR="00DF0C4F" w:rsidRPr="00084227" w:rsidRDefault="00DF0C4F" w:rsidP="00D81805"/>
    <w:p w14:paraId="68DDA1EC" w14:textId="77777777" w:rsidR="00D81805" w:rsidRDefault="00D81805" w:rsidP="00D81805">
      <w:pPr>
        <w:pStyle w:val="Kop2"/>
      </w:pPr>
      <w:bookmarkStart w:id="27" w:name="_Toc233170353"/>
      <w:bookmarkStart w:id="28" w:name="_Toc233170384"/>
      <w:bookmarkStart w:id="29" w:name="_Toc233180317"/>
      <w:bookmarkStart w:id="30" w:name="_Toc170837308"/>
      <w:r>
        <w:t>De gang van zaken tijdens het afstudeerproject</w:t>
      </w:r>
      <w:bookmarkEnd w:id="27"/>
      <w:bookmarkEnd w:id="28"/>
      <w:bookmarkEnd w:id="29"/>
      <w:bookmarkEnd w:id="30"/>
    </w:p>
    <w:p w14:paraId="1999D46C" w14:textId="77777777" w:rsidR="00D81805" w:rsidRDefault="00D81805" w:rsidP="00D81805">
      <w:pPr>
        <w:pStyle w:val="Plattetekst3"/>
        <w:rPr>
          <w:b w:val="0"/>
          <w:bCs w:val="0"/>
          <w:i w:val="0"/>
          <w:iCs w:val="0"/>
          <w:sz w:val="20"/>
        </w:rPr>
      </w:pPr>
    </w:p>
    <w:p w14:paraId="3D76E61C" w14:textId="77777777" w:rsidR="00D81805" w:rsidRDefault="00D81805" w:rsidP="00D81805">
      <w:pPr>
        <w:pStyle w:val="Plattetekst3"/>
        <w:rPr>
          <w:b w:val="0"/>
          <w:bCs w:val="0"/>
          <w:i w:val="0"/>
          <w:iCs w:val="0"/>
          <w:sz w:val="20"/>
        </w:rPr>
      </w:pPr>
      <w:r>
        <w:rPr>
          <w:b w:val="0"/>
          <w:bCs w:val="0"/>
          <w:i w:val="0"/>
          <w:iCs w:val="0"/>
          <w:sz w:val="20"/>
        </w:rPr>
        <w:t xml:space="preserve">Het afstudeerproject </w:t>
      </w:r>
      <w:r w:rsidR="00B348BE">
        <w:rPr>
          <w:b w:val="0"/>
          <w:bCs w:val="0"/>
          <w:i w:val="0"/>
          <w:iCs w:val="0"/>
          <w:sz w:val="20"/>
        </w:rPr>
        <w:t>vormt feitelijk</w:t>
      </w:r>
      <w:r>
        <w:rPr>
          <w:b w:val="0"/>
          <w:bCs w:val="0"/>
          <w:i w:val="0"/>
          <w:iCs w:val="0"/>
          <w:sz w:val="20"/>
        </w:rPr>
        <w:t xml:space="preserve"> de eindtoets van de opleiding. Deze toets bestaat uit verschillende onderdelen. Enkele onderdelen zijn voorwaardelijk voor het beginnen of voortzetten van je afstudeerpr</w:t>
      </w:r>
      <w:r>
        <w:rPr>
          <w:b w:val="0"/>
          <w:bCs w:val="0"/>
          <w:i w:val="0"/>
          <w:iCs w:val="0"/>
          <w:sz w:val="20"/>
        </w:rPr>
        <w:t>o</w:t>
      </w:r>
      <w:r>
        <w:rPr>
          <w:b w:val="0"/>
          <w:bCs w:val="0"/>
          <w:i w:val="0"/>
          <w:iCs w:val="0"/>
          <w:sz w:val="20"/>
        </w:rPr>
        <w:t xml:space="preserve">ject. </w:t>
      </w:r>
    </w:p>
    <w:p w14:paraId="1566A6D4" w14:textId="77777777" w:rsidR="00D81805" w:rsidRDefault="00D81805" w:rsidP="00D81805">
      <w:pPr>
        <w:pStyle w:val="Plattetekst3"/>
        <w:numPr>
          <w:ilvl w:val="0"/>
          <w:numId w:val="29"/>
        </w:numPr>
        <w:rPr>
          <w:b w:val="0"/>
          <w:bCs w:val="0"/>
          <w:i w:val="0"/>
          <w:iCs w:val="0"/>
          <w:sz w:val="20"/>
        </w:rPr>
      </w:pPr>
      <w:r>
        <w:rPr>
          <w:b w:val="0"/>
          <w:bCs w:val="0"/>
          <w:i w:val="0"/>
          <w:iCs w:val="0"/>
          <w:sz w:val="20"/>
        </w:rPr>
        <w:t xml:space="preserve">Voorafgaand aan de start het project volg je de </w:t>
      </w:r>
      <w:r w:rsidR="00735EE3">
        <w:rPr>
          <w:b w:val="0"/>
          <w:bCs w:val="0"/>
          <w:i w:val="0"/>
          <w:iCs w:val="0"/>
          <w:sz w:val="20"/>
        </w:rPr>
        <w:t>Startcursus Afstuderen</w:t>
      </w:r>
      <w:r>
        <w:rPr>
          <w:b w:val="0"/>
          <w:bCs w:val="0"/>
          <w:i w:val="0"/>
          <w:iCs w:val="0"/>
          <w:sz w:val="20"/>
        </w:rPr>
        <w:t xml:space="preserve"> en maak je op grond hiervan een </w:t>
      </w:r>
      <w:r w:rsidR="00505D60" w:rsidRPr="00505D60">
        <w:rPr>
          <w:b w:val="0"/>
          <w:bCs w:val="0"/>
          <w:iCs w:val="0"/>
          <w:sz w:val="20"/>
        </w:rPr>
        <w:t>p</w:t>
      </w:r>
      <w:r w:rsidRPr="00505D60">
        <w:rPr>
          <w:b w:val="0"/>
          <w:bCs w:val="0"/>
          <w:iCs w:val="0"/>
          <w:sz w:val="20"/>
        </w:rPr>
        <w:t xml:space="preserve">rocesverslag van de zgn. </w:t>
      </w:r>
      <w:r w:rsidR="00505D60">
        <w:rPr>
          <w:b w:val="0"/>
          <w:bCs w:val="0"/>
          <w:iCs w:val="0"/>
          <w:sz w:val="20"/>
        </w:rPr>
        <w:t>o</w:t>
      </w:r>
      <w:r w:rsidRPr="00505D60">
        <w:rPr>
          <w:b w:val="0"/>
          <w:bCs w:val="0"/>
          <w:iCs w:val="0"/>
          <w:sz w:val="20"/>
        </w:rPr>
        <w:t>riënterende fase</w:t>
      </w:r>
      <w:r>
        <w:rPr>
          <w:b w:val="0"/>
          <w:bCs w:val="0"/>
          <w:i w:val="0"/>
          <w:iCs w:val="0"/>
          <w:sz w:val="20"/>
        </w:rPr>
        <w:t xml:space="preserve">. </w:t>
      </w:r>
    </w:p>
    <w:p w14:paraId="1E1AC0A6" w14:textId="77777777" w:rsidR="00D81805" w:rsidRDefault="00505D60" w:rsidP="00D81805">
      <w:pPr>
        <w:pStyle w:val="Plattetekst3"/>
        <w:numPr>
          <w:ilvl w:val="0"/>
          <w:numId w:val="29"/>
        </w:numPr>
        <w:rPr>
          <w:b w:val="0"/>
          <w:bCs w:val="0"/>
          <w:i w:val="0"/>
          <w:iCs w:val="0"/>
          <w:sz w:val="20"/>
        </w:rPr>
      </w:pPr>
      <w:r>
        <w:rPr>
          <w:b w:val="0"/>
          <w:bCs w:val="0"/>
          <w:i w:val="0"/>
          <w:iCs w:val="0"/>
          <w:sz w:val="20"/>
        </w:rPr>
        <w:t>In deze fase</w:t>
      </w:r>
      <w:r w:rsidR="00D81805">
        <w:rPr>
          <w:b w:val="0"/>
          <w:bCs w:val="0"/>
          <w:i w:val="0"/>
          <w:iCs w:val="0"/>
          <w:sz w:val="20"/>
        </w:rPr>
        <w:t xml:space="preserve"> formuleer je een ‘</w:t>
      </w:r>
      <w:r>
        <w:rPr>
          <w:b w:val="0"/>
          <w:bCs w:val="0"/>
          <w:i w:val="0"/>
          <w:iCs w:val="0"/>
          <w:sz w:val="20"/>
        </w:rPr>
        <w:t>C</w:t>
      </w:r>
      <w:r w:rsidR="00D81805">
        <w:rPr>
          <w:b w:val="0"/>
          <w:bCs w:val="0"/>
          <w:i w:val="0"/>
          <w:iCs w:val="0"/>
          <w:sz w:val="20"/>
        </w:rPr>
        <w:t>oncept-Projectplan’</w:t>
      </w:r>
      <w:r>
        <w:rPr>
          <w:b w:val="0"/>
          <w:bCs w:val="0"/>
          <w:i w:val="0"/>
          <w:iCs w:val="0"/>
          <w:sz w:val="20"/>
        </w:rPr>
        <w:t xml:space="preserve">, gebruikmakend van </w:t>
      </w:r>
      <w:r w:rsidR="00D81805">
        <w:rPr>
          <w:b w:val="0"/>
          <w:bCs w:val="0"/>
          <w:i w:val="0"/>
          <w:iCs w:val="0"/>
          <w:sz w:val="20"/>
        </w:rPr>
        <w:t xml:space="preserve"> het juiste format</w:t>
      </w:r>
      <w:r>
        <w:rPr>
          <w:b w:val="0"/>
          <w:bCs w:val="0"/>
          <w:i w:val="0"/>
          <w:iCs w:val="0"/>
          <w:sz w:val="20"/>
        </w:rPr>
        <w:t xml:space="preserve"> hiervoor, zie</w:t>
      </w:r>
      <w:r w:rsidR="00CA6A1C">
        <w:rPr>
          <w:b w:val="0"/>
          <w:bCs w:val="0"/>
          <w:i w:val="0"/>
          <w:iCs w:val="0"/>
          <w:sz w:val="20"/>
        </w:rPr>
        <w:t xml:space="preserve"> bijlage 1. </w:t>
      </w:r>
      <w:r>
        <w:rPr>
          <w:b w:val="0"/>
          <w:bCs w:val="0"/>
          <w:i w:val="0"/>
          <w:iCs w:val="0"/>
          <w:sz w:val="20"/>
        </w:rPr>
        <w:t xml:space="preserve">Dit </w:t>
      </w:r>
      <w:r w:rsidR="00D81805">
        <w:rPr>
          <w:b w:val="0"/>
          <w:bCs w:val="0"/>
          <w:i w:val="0"/>
          <w:iCs w:val="0"/>
          <w:sz w:val="20"/>
        </w:rPr>
        <w:t xml:space="preserve"> leg </w:t>
      </w:r>
      <w:r>
        <w:rPr>
          <w:b w:val="0"/>
          <w:bCs w:val="0"/>
          <w:i w:val="0"/>
          <w:iCs w:val="0"/>
          <w:sz w:val="20"/>
        </w:rPr>
        <w:t xml:space="preserve">je ter goedkeuring </w:t>
      </w:r>
      <w:r w:rsidR="00D81805">
        <w:rPr>
          <w:b w:val="0"/>
          <w:bCs w:val="0"/>
          <w:i w:val="0"/>
          <w:iCs w:val="0"/>
          <w:sz w:val="20"/>
        </w:rPr>
        <w:t xml:space="preserve"> voor aan de betreffende afstudeer</w:t>
      </w:r>
      <w:r>
        <w:rPr>
          <w:b w:val="0"/>
          <w:bCs w:val="0"/>
          <w:i w:val="0"/>
          <w:iCs w:val="0"/>
          <w:sz w:val="20"/>
        </w:rPr>
        <w:t>cursusdocent, die toetst of het conceptplan rijp genoeg is voor start van het afstudeerproces.</w:t>
      </w:r>
      <w:r w:rsidR="00CA6A1C">
        <w:rPr>
          <w:b w:val="0"/>
          <w:bCs w:val="0"/>
          <w:i w:val="0"/>
          <w:iCs w:val="0"/>
          <w:sz w:val="20"/>
        </w:rPr>
        <w:t xml:space="preserve"> </w:t>
      </w:r>
      <w:r w:rsidR="00735EE3">
        <w:rPr>
          <w:b w:val="0"/>
          <w:bCs w:val="0"/>
          <w:i w:val="0"/>
          <w:iCs w:val="0"/>
          <w:sz w:val="20"/>
        </w:rPr>
        <w:t xml:space="preserve">Wanneer je hierover </w:t>
      </w:r>
      <w:r>
        <w:rPr>
          <w:b w:val="0"/>
          <w:bCs w:val="0"/>
          <w:i w:val="0"/>
          <w:iCs w:val="0"/>
          <w:sz w:val="20"/>
        </w:rPr>
        <w:t>groen licht hebt ve</w:t>
      </w:r>
      <w:r>
        <w:rPr>
          <w:b w:val="0"/>
          <w:bCs w:val="0"/>
          <w:i w:val="0"/>
          <w:iCs w:val="0"/>
          <w:sz w:val="20"/>
        </w:rPr>
        <w:t>r</w:t>
      </w:r>
      <w:r>
        <w:rPr>
          <w:b w:val="0"/>
          <w:bCs w:val="0"/>
          <w:i w:val="0"/>
          <w:iCs w:val="0"/>
          <w:sz w:val="20"/>
        </w:rPr>
        <w:t xml:space="preserve">kregen mag je –mit je aan de overige voorwaarden voldoet- starten met het feitelijke afstudeerproces </w:t>
      </w:r>
      <w:r w:rsidR="00735EE3">
        <w:rPr>
          <w:b w:val="0"/>
          <w:bCs w:val="0"/>
          <w:i w:val="0"/>
          <w:iCs w:val="0"/>
          <w:sz w:val="20"/>
        </w:rPr>
        <w:t xml:space="preserve">en </w:t>
      </w:r>
      <w:r>
        <w:rPr>
          <w:b w:val="0"/>
          <w:bCs w:val="0"/>
          <w:i w:val="0"/>
          <w:iCs w:val="0"/>
          <w:sz w:val="20"/>
        </w:rPr>
        <w:t>een projectcoach aan te vragen en de  definitiefase af te gaan sluiten.</w:t>
      </w:r>
    </w:p>
    <w:p w14:paraId="035D6B89" w14:textId="77777777" w:rsidR="00D81805" w:rsidRPr="00F55857" w:rsidRDefault="00505D60" w:rsidP="00D81805">
      <w:pPr>
        <w:pStyle w:val="Plattetekst3"/>
        <w:numPr>
          <w:ilvl w:val="0"/>
          <w:numId w:val="29"/>
        </w:numPr>
        <w:rPr>
          <w:b w:val="0"/>
          <w:bCs w:val="0"/>
          <w:i w:val="0"/>
          <w:iCs w:val="0"/>
          <w:sz w:val="20"/>
        </w:rPr>
      </w:pPr>
      <w:r>
        <w:rPr>
          <w:b w:val="0"/>
          <w:bCs w:val="0"/>
          <w:i w:val="0"/>
          <w:iCs w:val="0"/>
          <w:sz w:val="20"/>
        </w:rPr>
        <w:t xml:space="preserve">Je </w:t>
      </w:r>
      <w:r w:rsidR="00D81805">
        <w:rPr>
          <w:b w:val="0"/>
          <w:bCs w:val="0"/>
          <w:i w:val="0"/>
          <w:iCs w:val="0"/>
          <w:sz w:val="20"/>
        </w:rPr>
        <w:t xml:space="preserve"> lever</w:t>
      </w:r>
      <w:r>
        <w:rPr>
          <w:b w:val="0"/>
          <w:bCs w:val="0"/>
          <w:i w:val="0"/>
          <w:iCs w:val="0"/>
          <w:sz w:val="20"/>
        </w:rPr>
        <w:t xml:space="preserve">t dan </w:t>
      </w:r>
      <w:r w:rsidR="00D81805">
        <w:rPr>
          <w:b w:val="0"/>
          <w:bCs w:val="0"/>
          <w:i w:val="0"/>
          <w:iCs w:val="0"/>
          <w:sz w:val="20"/>
        </w:rPr>
        <w:t xml:space="preserve">bij het Praktijkbureau het </w:t>
      </w:r>
      <w:r w:rsidR="00D81805">
        <w:rPr>
          <w:b w:val="0"/>
          <w:bCs w:val="0"/>
          <w:i w:val="0"/>
          <w:iCs w:val="0"/>
          <w:sz w:val="20"/>
          <w:u w:val="single"/>
        </w:rPr>
        <w:t>formulier</w:t>
      </w:r>
      <w:r w:rsidR="00D81805">
        <w:rPr>
          <w:b w:val="0"/>
          <w:bCs w:val="0"/>
          <w:i w:val="0"/>
          <w:iCs w:val="0"/>
          <w:sz w:val="20"/>
        </w:rPr>
        <w:t xml:space="preserve"> Melding afstudeerproject in (zie </w:t>
      </w:r>
      <w:r w:rsidR="00F55857">
        <w:rPr>
          <w:b w:val="0"/>
          <w:bCs w:val="0"/>
          <w:i w:val="0"/>
          <w:iCs w:val="0"/>
          <w:sz w:val="20"/>
        </w:rPr>
        <w:t>E</w:t>
      </w:r>
      <w:r w:rsidR="00F55857">
        <w:rPr>
          <w:b w:val="0"/>
          <w:bCs w:val="0"/>
          <w:i w:val="0"/>
          <w:iCs w:val="0"/>
          <w:sz w:val="20"/>
        </w:rPr>
        <w:t>n</w:t>
      </w:r>
      <w:r w:rsidR="00F55857">
        <w:rPr>
          <w:b w:val="0"/>
          <w:bCs w:val="0"/>
          <w:i w:val="0"/>
          <w:iCs w:val="0"/>
          <w:sz w:val="20"/>
        </w:rPr>
        <w:t>tree</w:t>
      </w:r>
      <w:r w:rsidR="00D81805">
        <w:rPr>
          <w:b w:val="0"/>
          <w:bCs w:val="0"/>
          <w:i w:val="0"/>
          <w:iCs w:val="0"/>
          <w:sz w:val="20"/>
        </w:rPr>
        <w:t>/</w:t>
      </w:r>
      <w:r w:rsidR="00CA6A1C">
        <w:rPr>
          <w:b w:val="0"/>
          <w:bCs w:val="0"/>
          <w:i w:val="0"/>
          <w:iCs w:val="0"/>
          <w:sz w:val="20"/>
        </w:rPr>
        <w:t>organisati</w:t>
      </w:r>
      <w:r w:rsidR="00536770">
        <w:rPr>
          <w:b w:val="0"/>
          <w:bCs w:val="0"/>
          <w:i w:val="0"/>
          <w:iCs w:val="0"/>
          <w:sz w:val="20"/>
        </w:rPr>
        <w:t>e/</w:t>
      </w:r>
      <w:r w:rsidR="00D81805">
        <w:rPr>
          <w:b w:val="0"/>
          <w:bCs w:val="0"/>
          <w:i w:val="0"/>
          <w:iCs w:val="0"/>
          <w:sz w:val="20"/>
        </w:rPr>
        <w:t>praktijkbureau</w:t>
      </w:r>
      <w:r w:rsidR="00536770">
        <w:rPr>
          <w:b w:val="0"/>
          <w:bCs w:val="0"/>
          <w:i w:val="0"/>
          <w:iCs w:val="0"/>
          <w:sz w:val="20"/>
        </w:rPr>
        <w:t>/afstuderen</w:t>
      </w:r>
      <w:r w:rsidR="00D81805">
        <w:rPr>
          <w:b w:val="0"/>
          <w:bCs w:val="0"/>
          <w:i w:val="0"/>
          <w:iCs w:val="0"/>
          <w:sz w:val="20"/>
        </w:rPr>
        <w:t>)</w:t>
      </w:r>
      <w:r w:rsidR="00F55857">
        <w:rPr>
          <w:b w:val="0"/>
          <w:bCs w:val="0"/>
          <w:i w:val="0"/>
          <w:iCs w:val="0"/>
          <w:sz w:val="20"/>
        </w:rPr>
        <w:t>. Je moet hierbij ook aangeven of je aan de starteis voldoet (nl. dat je semesters 3 t/m 6 volledig hebt afgesloten of een uitzondering hierop het verkregen via de examencommissie).</w:t>
      </w:r>
      <w:r w:rsidR="00D81805" w:rsidRPr="00F55857">
        <w:rPr>
          <w:b w:val="0"/>
          <w:bCs w:val="0"/>
          <w:i w:val="0"/>
          <w:iCs w:val="0"/>
          <w:sz w:val="20"/>
        </w:rPr>
        <w:t xml:space="preserve">Als </w:t>
      </w:r>
      <w:r w:rsidR="00F55857">
        <w:rPr>
          <w:b w:val="0"/>
          <w:bCs w:val="0"/>
          <w:i w:val="0"/>
          <w:iCs w:val="0"/>
          <w:sz w:val="20"/>
        </w:rPr>
        <w:t>je aan de voorwaarden voldoet, wijst het praktijkbureau jou</w:t>
      </w:r>
      <w:r w:rsidR="00D81805" w:rsidRPr="00F55857">
        <w:rPr>
          <w:b w:val="0"/>
          <w:bCs w:val="0"/>
          <w:i w:val="0"/>
          <w:iCs w:val="0"/>
          <w:sz w:val="20"/>
        </w:rPr>
        <w:t xml:space="preserve"> een Projectcoach toe.</w:t>
      </w:r>
    </w:p>
    <w:p w14:paraId="31F32855" w14:textId="77777777" w:rsidR="00D81805" w:rsidRPr="00F55857" w:rsidRDefault="00F55857" w:rsidP="00D81805">
      <w:pPr>
        <w:pStyle w:val="Plattetekst3"/>
        <w:numPr>
          <w:ilvl w:val="0"/>
          <w:numId w:val="29"/>
        </w:numPr>
        <w:rPr>
          <w:b w:val="0"/>
          <w:bCs w:val="0"/>
          <w:i w:val="0"/>
          <w:iCs w:val="0"/>
          <w:sz w:val="20"/>
        </w:rPr>
      </w:pPr>
      <w:r>
        <w:rPr>
          <w:b w:val="0"/>
          <w:bCs w:val="0"/>
          <w:i w:val="0"/>
          <w:iCs w:val="0"/>
          <w:sz w:val="20"/>
        </w:rPr>
        <w:t>Vanaf dit moment werk je het</w:t>
      </w:r>
      <w:r w:rsidR="00D81805" w:rsidRPr="00F55857">
        <w:rPr>
          <w:b w:val="0"/>
          <w:bCs w:val="0"/>
          <w:i w:val="0"/>
          <w:iCs w:val="0"/>
          <w:sz w:val="20"/>
        </w:rPr>
        <w:t xml:space="preserve"> projectplan </w:t>
      </w:r>
      <w:r>
        <w:rPr>
          <w:b w:val="0"/>
          <w:bCs w:val="0"/>
          <w:i w:val="0"/>
          <w:iCs w:val="0"/>
          <w:sz w:val="20"/>
        </w:rPr>
        <w:t xml:space="preserve">in samenspraak met je afstudercoach </w:t>
      </w:r>
      <w:r w:rsidR="00D81805" w:rsidRPr="00F55857">
        <w:rPr>
          <w:b w:val="0"/>
          <w:bCs w:val="0"/>
          <w:i w:val="0"/>
          <w:iCs w:val="0"/>
          <w:sz w:val="20"/>
        </w:rPr>
        <w:t xml:space="preserve">verder uit. </w:t>
      </w:r>
      <w:r>
        <w:rPr>
          <w:b w:val="0"/>
          <w:bCs w:val="0"/>
          <w:i w:val="0"/>
          <w:iCs w:val="0"/>
          <w:sz w:val="20"/>
        </w:rPr>
        <w:t>De ‘Defin</w:t>
      </w:r>
      <w:r>
        <w:rPr>
          <w:b w:val="0"/>
          <w:bCs w:val="0"/>
          <w:i w:val="0"/>
          <w:iCs w:val="0"/>
          <w:sz w:val="20"/>
        </w:rPr>
        <w:t>i</w:t>
      </w:r>
      <w:r>
        <w:rPr>
          <w:b w:val="0"/>
          <w:bCs w:val="0"/>
          <w:i w:val="0"/>
          <w:iCs w:val="0"/>
          <w:sz w:val="20"/>
        </w:rPr>
        <w:t>tiefase’ wordt afgesloten met het ondertekenen van  het</w:t>
      </w:r>
      <w:r w:rsidR="00D81805" w:rsidRPr="00F55857">
        <w:rPr>
          <w:b w:val="0"/>
          <w:bCs w:val="0"/>
          <w:i w:val="0"/>
          <w:iCs w:val="0"/>
          <w:sz w:val="20"/>
        </w:rPr>
        <w:t xml:space="preserve"> Afstudeercontract (zie </w:t>
      </w:r>
      <w:r w:rsidRPr="00F55857">
        <w:rPr>
          <w:b w:val="0"/>
          <w:bCs w:val="0"/>
          <w:i w:val="0"/>
          <w:iCs w:val="0"/>
          <w:sz w:val="20"/>
        </w:rPr>
        <w:t>E</w:t>
      </w:r>
      <w:r w:rsidRPr="00F55857">
        <w:rPr>
          <w:b w:val="0"/>
          <w:bCs w:val="0"/>
          <w:i w:val="0"/>
          <w:iCs w:val="0"/>
          <w:sz w:val="20"/>
        </w:rPr>
        <w:t>n</w:t>
      </w:r>
      <w:r w:rsidRPr="00F55857">
        <w:rPr>
          <w:b w:val="0"/>
          <w:bCs w:val="0"/>
          <w:i w:val="0"/>
          <w:iCs w:val="0"/>
          <w:sz w:val="20"/>
        </w:rPr>
        <w:t>tree</w:t>
      </w:r>
      <w:r w:rsidR="00536770">
        <w:rPr>
          <w:b w:val="0"/>
          <w:bCs w:val="0"/>
          <w:i w:val="0"/>
          <w:iCs w:val="0"/>
          <w:sz w:val="20"/>
        </w:rPr>
        <w:t>/organisatie</w:t>
      </w:r>
      <w:r w:rsidR="00D81805" w:rsidRPr="00F55857">
        <w:rPr>
          <w:b w:val="0"/>
          <w:bCs w:val="0"/>
          <w:i w:val="0"/>
          <w:iCs w:val="0"/>
          <w:sz w:val="20"/>
        </w:rPr>
        <w:t>/praktijkbureau</w:t>
      </w:r>
      <w:r w:rsidR="00536770">
        <w:rPr>
          <w:b w:val="0"/>
          <w:bCs w:val="0"/>
          <w:i w:val="0"/>
          <w:iCs w:val="0"/>
          <w:sz w:val="20"/>
        </w:rPr>
        <w:t>/afstuderen</w:t>
      </w:r>
      <w:r w:rsidR="00D81805" w:rsidRPr="00F55857">
        <w:rPr>
          <w:b w:val="0"/>
          <w:bCs w:val="0"/>
          <w:i w:val="0"/>
          <w:iCs w:val="0"/>
          <w:sz w:val="20"/>
        </w:rPr>
        <w:t xml:space="preserve">). </w:t>
      </w:r>
    </w:p>
    <w:p w14:paraId="585F1C3E" w14:textId="77777777" w:rsidR="00D81805" w:rsidRDefault="00D81805" w:rsidP="00D81805">
      <w:pPr>
        <w:pStyle w:val="Plattetekst3"/>
        <w:numPr>
          <w:ilvl w:val="0"/>
          <w:numId w:val="29"/>
        </w:numPr>
        <w:rPr>
          <w:b w:val="0"/>
          <w:bCs w:val="0"/>
          <w:i w:val="0"/>
          <w:iCs w:val="0"/>
          <w:sz w:val="20"/>
        </w:rPr>
      </w:pPr>
      <w:r w:rsidRPr="00F55857">
        <w:rPr>
          <w:b w:val="0"/>
          <w:bCs w:val="0"/>
          <w:i w:val="0"/>
          <w:iCs w:val="0"/>
          <w:sz w:val="20"/>
        </w:rPr>
        <w:t>Tij</w:t>
      </w:r>
      <w:r>
        <w:rPr>
          <w:b w:val="0"/>
          <w:bCs w:val="0"/>
          <w:i w:val="0"/>
          <w:iCs w:val="0"/>
          <w:sz w:val="20"/>
        </w:rPr>
        <w:t xml:space="preserve">dens semester 8 besteed je normaliter </w:t>
      </w:r>
      <w:r w:rsidR="00735EE3">
        <w:rPr>
          <w:b w:val="0"/>
          <w:bCs w:val="0"/>
          <w:i w:val="0"/>
          <w:iCs w:val="0"/>
          <w:sz w:val="20"/>
        </w:rPr>
        <w:t>twee-derde</w:t>
      </w:r>
      <w:r>
        <w:rPr>
          <w:b w:val="0"/>
          <w:bCs w:val="0"/>
          <w:i w:val="0"/>
          <w:iCs w:val="0"/>
          <w:sz w:val="20"/>
        </w:rPr>
        <w:t xml:space="preserve"> deel van de tijd aan het afstudeerproject. </w:t>
      </w:r>
      <w:r w:rsidR="00F55857">
        <w:rPr>
          <w:b w:val="0"/>
          <w:bCs w:val="0"/>
          <w:i w:val="0"/>
          <w:iCs w:val="0"/>
          <w:sz w:val="20"/>
        </w:rPr>
        <w:t>Het is wenselijk v</w:t>
      </w:r>
      <w:r>
        <w:rPr>
          <w:b w:val="0"/>
          <w:bCs w:val="0"/>
          <w:i w:val="0"/>
          <w:iCs w:val="0"/>
          <w:sz w:val="20"/>
        </w:rPr>
        <w:t xml:space="preserve">anaf de allereerste stap van het afstudeerproject </w:t>
      </w:r>
      <w:r w:rsidR="00F55857">
        <w:rPr>
          <w:b w:val="0"/>
          <w:bCs w:val="0"/>
          <w:i w:val="0"/>
          <w:iCs w:val="0"/>
          <w:sz w:val="20"/>
        </w:rPr>
        <w:t xml:space="preserve">te </w:t>
      </w:r>
      <w:r>
        <w:rPr>
          <w:b w:val="0"/>
          <w:bCs w:val="0"/>
          <w:i w:val="0"/>
          <w:iCs w:val="0"/>
          <w:sz w:val="20"/>
        </w:rPr>
        <w:t>werk</w:t>
      </w:r>
      <w:r w:rsidR="00F55857">
        <w:rPr>
          <w:b w:val="0"/>
          <w:bCs w:val="0"/>
          <w:i w:val="0"/>
          <w:iCs w:val="0"/>
          <w:sz w:val="20"/>
        </w:rPr>
        <w:t>en</w:t>
      </w:r>
      <w:r>
        <w:rPr>
          <w:b w:val="0"/>
          <w:bCs w:val="0"/>
          <w:i w:val="0"/>
          <w:iCs w:val="0"/>
          <w:sz w:val="20"/>
        </w:rPr>
        <w:t xml:space="preserve">  aan </w:t>
      </w:r>
      <w:r w:rsidR="00F55857">
        <w:rPr>
          <w:b w:val="0"/>
          <w:bCs w:val="0"/>
          <w:i w:val="0"/>
          <w:iCs w:val="0"/>
          <w:sz w:val="20"/>
        </w:rPr>
        <w:t xml:space="preserve">je </w:t>
      </w:r>
      <w:r>
        <w:rPr>
          <w:b w:val="0"/>
          <w:bCs w:val="0"/>
          <w:i w:val="0"/>
          <w:iCs w:val="0"/>
          <w:sz w:val="20"/>
        </w:rPr>
        <w:t>Procesverslag</w:t>
      </w:r>
      <w:r w:rsidR="00F55857">
        <w:rPr>
          <w:b w:val="0"/>
          <w:bCs w:val="0"/>
          <w:i w:val="0"/>
          <w:iCs w:val="0"/>
          <w:sz w:val="20"/>
        </w:rPr>
        <w:t xml:space="preserve"> (</w:t>
      </w:r>
      <w:r>
        <w:rPr>
          <w:b w:val="0"/>
          <w:bCs w:val="0"/>
          <w:i w:val="0"/>
          <w:iCs w:val="0"/>
          <w:sz w:val="20"/>
        </w:rPr>
        <w:t>dat uitei</w:t>
      </w:r>
      <w:r>
        <w:rPr>
          <w:b w:val="0"/>
          <w:bCs w:val="0"/>
          <w:i w:val="0"/>
          <w:iCs w:val="0"/>
          <w:sz w:val="20"/>
        </w:rPr>
        <w:t>n</w:t>
      </w:r>
      <w:r>
        <w:rPr>
          <w:b w:val="0"/>
          <w:bCs w:val="0"/>
          <w:i w:val="0"/>
          <w:iCs w:val="0"/>
          <w:sz w:val="20"/>
        </w:rPr>
        <w:t>delijk een onderdeel vormt van het materiaal dat je uiteindelijk inlevert</w:t>
      </w:r>
      <w:r w:rsidR="00F55857">
        <w:rPr>
          <w:b w:val="0"/>
          <w:bCs w:val="0"/>
          <w:i w:val="0"/>
          <w:iCs w:val="0"/>
          <w:sz w:val="20"/>
        </w:rPr>
        <w:t>)</w:t>
      </w:r>
      <w:r>
        <w:rPr>
          <w:b w:val="0"/>
          <w:bCs w:val="0"/>
          <w:i w:val="0"/>
          <w:iCs w:val="0"/>
          <w:sz w:val="20"/>
        </w:rPr>
        <w:t>.</w:t>
      </w:r>
      <w:r w:rsidR="00735EE3">
        <w:rPr>
          <w:b w:val="0"/>
          <w:bCs w:val="0"/>
          <w:i w:val="0"/>
          <w:iCs w:val="0"/>
          <w:sz w:val="20"/>
        </w:rPr>
        <w:t xml:space="preserve"> Deeltijders zullen veelal ee</w:t>
      </w:r>
      <w:r w:rsidR="00735EE3">
        <w:rPr>
          <w:b w:val="0"/>
          <w:bCs w:val="0"/>
          <w:i w:val="0"/>
          <w:iCs w:val="0"/>
          <w:sz w:val="20"/>
        </w:rPr>
        <w:t>r</w:t>
      </w:r>
      <w:r w:rsidR="00735EE3">
        <w:rPr>
          <w:b w:val="0"/>
          <w:bCs w:val="0"/>
          <w:i w:val="0"/>
          <w:iCs w:val="0"/>
          <w:sz w:val="20"/>
        </w:rPr>
        <w:t>der met afstuderen starten (semester 7).</w:t>
      </w:r>
    </w:p>
    <w:p w14:paraId="53CB6EC8" w14:textId="77777777" w:rsidR="00D81805" w:rsidRDefault="00D81805" w:rsidP="00D81805">
      <w:pPr>
        <w:pStyle w:val="Plattetekst3"/>
        <w:numPr>
          <w:ilvl w:val="0"/>
          <w:numId w:val="29"/>
        </w:numPr>
        <w:rPr>
          <w:b w:val="0"/>
          <w:bCs w:val="0"/>
          <w:i w:val="0"/>
          <w:iCs w:val="0"/>
          <w:sz w:val="20"/>
        </w:rPr>
      </w:pPr>
      <w:r>
        <w:rPr>
          <w:b w:val="0"/>
          <w:bCs w:val="0"/>
          <w:i w:val="0"/>
          <w:iCs w:val="0"/>
          <w:sz w:val="20"/>
        </w:rPr>
        <w:t xml:space="preserve">Het project mondt uit in een </w:t>
      </w:r>
      <w:r w:rsidR="00F55857">
        <w:rPr>
          <w:b w:val="0"/>
          <w:bCs w:val="0"/>
          <w:i w:val="0"/>
          <w:iCs w:val="0"/>
          <w:sz w:val="20"/>
        </w:rPr>
        <w:t>P</w:t>
      </w:r>
      <w:r>
        <w:rPr>
          <w:b w:val="0"/>
          <w:bCs w:val="0"/>
          <w:i w:val="0"/>
          <w:iCs w:val="0"/>
          <w:sz w:val="20"/>
        </w:rPr>
        <w:t>resentatie, waarbij je het eindproduct aanbiedt aan de opdrachtgever, in aanwezigheid van de opleiding (in de persoon van de projectcoach).</w:t>
      </w:r>
    </w:p>
    <w:p w14:paraId="3E65DCF3" w14:textId="77777777" w:rsidR="00D81805" w:rsidRDefault="00F55857" w:rsidP="00D81805">
      <w:pPr>
        <w:pStyle w:val="Plattetekst3"/>
        <w:numPr>
          <w:ilvl w:val="0"/>
          <w:numId w:val="29"/>
        </w:numPr>
        <w:rPr>
          <w:b w:val="0"/>
          <w:bCs w:val="0"/>
          <w:i w:val="0"/>
          <w:iCs w:val="0"/>
          <w:sz w:val="20"/>
        </w:rPr>
      </w:pPr>
      <w:r>
        <w:rPr>
          <w:b w:val="0"/>
          <w:bCs w:val="0"/>
          <w:i w:val="0"/>
          <w:iCs w:val="0"/>
          <w:sz w:val="20"/>
        </w:rPr>
        <w:t>Direct a</w:t>
      </w:r>
      <w:r w:rsidR="00D81805">
        <w:rPr>
          <w:b w:val="0"/>
          <w:bCs w:val="0"/>
          <w:i w:val="0"/>
          <w:iCs w:val="0"/>
          <w:sz w:val="20"/>
        </w:rPr>
        <w:t>ansluitend vindt een beoordelingsgesprek plaats in aanwezigheid van de opdrachtgever en de projectcoach.</w:t>
      </w:r>
    </w:p>
    <w:p w14:paraId="64DA3E80" w14:textId="77777777" w:rsidR="00830B12" w:rsidRPr="00830B12" w:rsidRDefault="00830B12" w:rsidP="00830B12">
      <w:pPr>
        <w:numPr>
          <w:ilvl w:val="0"/>
          <w:numId w:val="29"/>
        </w:numPr>
      </w:pPr>
      <w:r>
        <w:t xml:space="preserve">De student voegt het Beoordelingsformulier afstudeerproject </w:t>
      </w:r>
      <w:r w:rsidR="00536770">
        <w:t xml:space="preserve">(bijlage 3) </w:t>
      </w:r>
      <w:r>
        <w:t>toe aan het dossier dat wordt ingeleverd voor het eindgesprek van de opleiding.</w:t>
      </w:r>
    </w:p>
    <w:p w14:paraId="239CA7BE" w14:textId="77777777" w:rsidR="00D81805" w:rsidRDefault="00D81805" w:rsidP="00D81805">
      <w:pPr>
        <w:rPr>
          <w:lang w:eastAsia="en-US"/>
        </w:rPr>
      </w:pPr>
    </w:p>
    <w:p w14:paraId="4BDBE56F" w14:textId="77777777" w:rsidR="00830B12" w:rsidRDefault="00830B12" w:rsidP="00830B12">
      <w:r>
        <w:t>Na goedkeuring van het formulier Melding afstuderen stuurt het praktijkbureau een informatiepakket naar de opdrachtgever (eerstverantwoordelijk contactpersoon). Daarin zit ook deze Nota afstuderen, dat ook een exemplaar van het beoordelingsformulier bevat.</w:t>
      </w:r>
    </w:p>
    <w:p w14:paraId="4DFDC31E" w14:textId="77777777" w:rsidR="00830B12" w:rsidRDefault="00830B12" w:rsidP="00D81805">
      <w:pPr>
        <w:rPr>
          <w:lang w:eastAsia="en-US"/>
        </w:rPr>
      </w:pPr>
    </w:p>
    <w:p w14:paraId="1B33300A" w14:textId="77777777" w:rsidR="00D81805" w:rsidRDefault="00D81805" w:rsidP="00D81805">
      <w:pPr>
        <w:pStyle w:val="Kop2"/>
      </w:pPr>
      <w:bookmarkStart w:id="31" w:name="_Toc233170354"/>
      <w:bookmarkStart w:id="32" w:name="_Toc233170385"/>
      <w:bookmarkStart w:id="33" w:name="_Toc233180318"/>
      <w:bookmarkStart w:id="34" w:name="_Toc170837309"/>
      <w:r>
        <w:t>Overzicht eindproducten bij de afronding van het  project</w:t>
      </w:r>
      <w:bookmarkEnd w:id="31"/>
      <w:bookmarkEnd w:id="32"/>
      <w:bookmarkEnd w:id="33"/>
      <w:bookmarkEnd w:id="34"/>
    </w:p>
    <w:p w14:paraId="15C6B6D1" w14:textId="77777777" w:rsidR="00D81805" w:rsidRDefault="00D81805" w:rsidP="00D81805">
      <w:pPr>
        <w:rPr>
          <w:szCs w:val="20"/>
        </w:rPr>
      </w:pPr>
    </w:p>
    <w:p w14:paraId="036038D6" w14:textId="77777777" w:rsidR="00D81805" w:rsidRDefault="00D81805" w:rsidP="00D81805">
      <w:pPr>
        <w:rPr>
          <w:b/>
          <w:bCs/>
          <w:szCs w:val="20"/>
        </w:rPr>
      </w:pPr>
      <w:r>
        <w:rPr>
          <w:szCs w:val="20"/>
        </w:rPr>
        <w:t xml:space="preserve">De afronding van het afstudeerproject vindt plaats aan de hand van </w:t>
      </w:r>
      <w:r w:rsidRPr="00805BEA">
        <w:rPr>
          <w:szCs w:val="20"/>
          <w:u w:val="single"/>
        </w:rPr>
        <w:t>drie</w:t>
      </w:r>
      <w:r>
        <w:rPr>
          <w:szCs w:val="20"/>
        </w:rPr>
        <w:t xml:space="preserve"> </w:t>
      </w:r>
      <w:r w:rsidR="00CA6A1C">
        <w:rPr>
          <w:szCs w:val="20"/>
        </w:rPr>
        <w:t>onderdelen</w:t>
      </w:r>
      <w:r>
        <w:rPr>
          <w:szCs w:val="20"/>
        </w:rPr>
        <w:t>. Dit zijn:</w:t>
      </w:r>
      <w:r>
        <w:rPr>
          <w:szCs w:val="20"/>
        </w:rPr>
        <w:br/>
      </w:r>
    </w:p>
    <w:p w14:paraId="1D71131B" w14:textId="77777777" w:rsidR="00D81805" w:rsidRDefault="00D81805" w:rsidP="00D81805">
      <w:pPr>
        <w:numPr>
          <w:ilvl w:val="0"/>
          <w:numId w:val="27"/>
        </w:numPr>
        <w:ind w:left="360"/>
        <w:rPr>
          <w:rFonts w:cs="Arial"/>
        </w:rPr>
      </w:pPr>
      <w:r>
        <w:rPr>
          <w:rFonts w:cs="Arial"/>
        </w:rPr>
        <w:t>Het eindproduct</w:t>
      </w:r>
      <w:r w:rsidR="00CA6A1C">
        <w:rPr>
          <w:rFonts w:cs="Arial"/>
        </w:rPr>
        <w:t xml:space="preserve"> </w:t>
      </w:r>
      <w:r w:rsidR="00805BEA">
        <w:rPr>
          <w:rFonts w:cs="Arial"/>
        </w:rPr>
        <w:t xml:space="preserve">of </w:t>
      </w:r>
      <w:r w:rsidR="00CA6A1C">
        <w:rPr>
          <w:rFonts w:cs="Arial"/>
        </w:rPr>
        <w:t xml:space="preserve">de </w:t>
      </w:r>
      <w:r w:rsidR="00805BEA">
        <w:rPr>
          <w:rFonts w:cs="Arial"/>
        </w:rPr>
        <w:t>eindproducten</w:t>
      </w:r>
      <w:r>
        <w:rPr>
          <w:rFonts w:cs="Arial"/>
        </w:rPr>
        <w:t>(voor de opdrachtgever)</w:t>
      </w:r>
      <w:r w:rsidR="00CA6A1C">
        <w:rPr>
          <w:rFonts w:cs="Arial"/>
        </w:rPr>
        <w:t>.</w:t>
      </w:r>
      <w:r w:rsidR="00735EE3">
        <w:rPr>
          <w:rFonts w:cs="Arial"/>
        </w:rPr>
        <w:br/>
        <w:t>De vereisten worden hieronder nader uiteenge</w:t>
      </w:r>
      <w:r w:rsidR="00904DF7">
        <w:rPr>
          <w:rFonts w:cs="Arial"/>
        </w:rPr>
        <w:t>z</w:t>
      </w:r>
      <w:r w:rsidR="00735EE3">
        <w:rPr>
          <w:rFonts w:cs="Arial"/>
        </w:rPr>
        <w:t>et</w:t>
      </w:r>
      <w:r w:rsidR="00695C7B">
        <w:rPr>
          <w:rFonts w:cs="Arial"/>
        </w:rPr>
        <w:t>.</w:t>
      </w:r>
    </w:p>
    <w:p w14:paraId="15F6B07A" w14:textId="77777777" w:rsidR="00735EE3" w:rsidRDefault="00735EE3" w:rsidP="00695C7B">
      <w:pPr>
        <w:ind w:left="360"/>
        <w:rPr>
          <w:rFonts w:cs="Arial"/>
        </w:rPr>
      </w:pPr>
    </w:p>
    <w:p w14:paraId="33DCFE9B" w14:textId="77777777" w:rsidR="00D81805" w:rsidRDefault="00D81805" w:rsidP="00D81805">
      <w:pPr>
        <w:numPr>
          <w:ilvl w:val="0"/>
          <w:numId w:val="27"/>
        </w:numPr>
        <w:ind w:left="360"/>
        <w:rPr>
          <w:rFonts w:cs="Arial"/>
        </w:rPr>
      </w:pPr>
      <w:r>
        <w:rPr>
          <w:rFonts w:cs="Arial"/>
        </w:rPr>
        <w:t xml:space="preserve">Een verantwoordingsdocument, </w:t>
      </w:r>
      <w:r w:rsidR="00805BEA">
        <w:rPr>
          <w:rFonts w:cs="Arial"/>
        </w:rPr>
        <w:t xml:space="preserve">gelijktijdig in te leveren, </w:t>
      </w:r>
      <w:r>
        <w:rPr>
          <w:rFonts w:cs="Arial"/>
        </w:rPr>
        <w:t>met daarin</w:t>
      </w:r>
      <w:r w:rsidR="00876EBB">
        <w:rPr>
          <w:rFonts w:cs="Arial"/>
        </w:rPr>
        <w:t xml:space="preserve"> vier </w:t>
      </w:r>
      <w:r w:rsidR="00DF0C4F">
        <w:rPr>
          <w:rFonts w:cs="Arial"/>
        </w:rPr>
        <w:t>documenten</w:t>
      </w:r>
      <w:r>
        <w:rPr>
          <w:rFonts w:cs="Arial"/>
        </w:rPr>
        <w:t xml:space="preserve">: </w:t>
      </w:r>
      <w:r w:rsidR="00DF0C4F">
        <w:rPr>
          <w:rFonts w:cs="Arial"/>
        </w:rPr>
        <w:br/>
      </w:r>
    </w:p>
    <w:p w14:paraId="40204252" w14:textId="77777777" w:rsidR="00D81805" w:rsidRDefault="00D81805" w:rsidP="00D81805">
      <w:pPr>
        <w:numPr>
          <w:ilvl w:val="1"/>
          <w:numId w:val="27"/>
        </w:numPr>
        <w:ind w:left="1080"/>
        <w:rPr>
          <w:rFonts w:cs="Arial"/>
        </w:rPr>
      </w:pPr>
      <w:r>
        <w:rPr>
          <w:rFonts w:cs="Arial"/>
        </w:rPr>
        <w:t xml:space="preserve">Het </w:t>
      </w:r>
      <w:r w:rsidR="00876EBB">
        <w:rPr>
          <w:rFonts w:cs="Arial"/>
        </w:rPr>
        <w:t xml:space="preserve">originele, </w:t>
      </w:r>
      <w:r>
        <w:rPr>
          <w:rFonts w:cs="Arial"/>
        </w:rPr>
        <w:t xml:space="preserve">definitieve projectplan (eindpunt van de </w:t>
      </w:r>
      <w:r w:rsidR="00876EBB">
        <w:rPr>
          <w:rFonts w:cs="Arial"/>
        </w:rPr>
        <w:t>definitiefase</w:t>
      </w:r>
      <w:r>
        <w:rPr>
          <w:rFonts w:cs="Arial"/>
        </w:rPr>
        <w:t>)</w:t>
      </w:r>
      <w:r w:rsidR="00DF0C4F">
        <w:rPr>
          <w:rFonts w:cs="Arial"/>
        </w:rPr>
        <w:br/>
      </w:r>
    </w:p>
    <w:p w14:paraId="309D1E9A" w14:textId="77777777" w:rsidR="00D81805" w:rsidRDefault="00876EBB" w:rsidP="00D81805">
      <w:pPr>
        <w:numPr>
          <w:ilvl w:val="1"/>
          <w:numId w:val="27"/>
        </w:numPr>
        <w:ind w:left="1080"/>
        <w:rPr>
          <w:rFonts w:cs="Arial"/>
        </w:rPr>
      </w:pPr>
      <w:r>
        <w:rPr>
          <w:rFonts w:cs="Arial"/>
        </w:rPr>
        <w:t xml:space="preserve">Een gezamenlijk </w:t>
      </w:r>
      <w:r w:rsidR="00D81805">
        <w:rPr>
          <w:rFonts w:cs="Arial"/>
        </w:rPr>
        <w:t xml:space="preserve"> procesverslag</w:t>
      </w:r>
      <w:r w:rsidR="00DF0C4F">
        <w:rPr>
          <w:rFonts w:cs="Arial"/>
        </w:rPr>
        <w:t>,</w:t>
      </w:r>
      <w:r>
        <w:rPr>
          <w:rFonts w:cs="Arial"/>
        </w:rPr>
        <w:t xml:space="preserve"> met daarin een individueel deel:</w:t>
      </w:r>
    </w:p>
    <w:p w14:paraId="16ABD97B" w14:textId="77777777" w:rsidR="00D81805" w:rsidRDefault="00D81805" w:rsidP="00DF0C4F">
      <w:pPr>
        <w:numPr>
          <w:ilvl w:val="2"/>
          <w:numId w:val="55"/>
        </w:numPr>
        <w:rPr>
          <w:rFonts w:cs="Arial"/>
        </w:rPr>
      </w:pPr>
      <w:r>
        <w:rPr>
          <w:rFonts w:cs="Arial"/>
        </w:rPr>
        <w:t>Procesverslag van de groep: Hierin wordt aangegeven  op welke manier de projec</w:t>
      </w:r>
      <w:r>
        <w:rPr>
          <w:rFonts w:cs="Arial"/>
        </w:rPr>
        <w:t>t</w:t>
      </w:r>
      <w:r>
        <w:rPr>
          <w:rFonts w:cs="Arial"/>
        </w:rPr>
        <w:t xml:space="preserve">groep knelpunten en uitdagingen in het proces heeft aangepakt (procesverloop).  </w:t>
      </w:r>
    </w:p>
    <w:p w14:paraId="59C30DDD" w14:textId="77777777" w:rsidR="00D81805" w:rsidRPr="0000034B" w:rsidRDefault="00876EBB" w:rsidP="00DF0C4F">
      <w:pPr>
        <w:numPr>
          <w:ilvl w:val="2"/>
          <w:numId w:val="55"/>
        </w:numPr>
        <w:rPr>
          <w:rFonts w:cs="Arial"/>
        </w:rPr>
      </w:pPr>
      <w:r>
        <w:rPr>
          <w:rFonts w:cs="Arial"/>
        </w:rPr>
        <w:t>I</w:t>
      </w:r>
      <w:r w:rsidR="00D81805">
        <w:rPr>
          <w:rFonts w:cs="Arial"/>
        </w:rPr>
        <w:t>ndividu</w:t>
      </w:r>
      <w:r>
        <w:rPr>
          <w:rFonts w:cs="Arial"/>
        </w:rPr>
        <w:t>eel deel</w:t>
      </w:r>
      <w:r w:rsidR="00D81805">
        <w:rPr>
          <w:rFonts w:cs="Arial"/>
        </w:rPr>
        <w:t>: in aansluiting op het groepsproces wordt ieders rol hierbinnen b</w:t>
      </w:r>
      <w:r w:rsidR="00D81805">
        <w:rPr>
          <w:rFonts w:cs="Arial"/>
        </w:rPr>
        <w:t>e</w:t>
      </w:r>
      <w:r w:rsidR="00D81805">
        <w:rPr>
          <w:rFonts w:cs="Arial"/>
        </w:rPr>
        <w:t>schreven. Elk teamlid beschrijft het eigen functioneren en de belangrijkste bijdragen die hij heeft geleverd in proces en eindproduct. Hij reflecteert hierop, mede in rel</w:t>
      </w:r>
      <w:r w:rsidR="00D81805">
        <w:rPr>
          <w:rFonts w:cs="Arial"/>
        </w:rPr>
        <w:t>a</w:t>
      </w:r>
      <w:r w:rsidR="00D81805">
        <w:rPr>
          <w:rFonts w:cs="Arial"/>
        </w:rPr>
        <w:t>tie met tot het POP (</w:t>
      </w:r>
      <w:r>
        <w:rPr>
          <w:rFonts w:cs="Arial"/>
        </w:rPr>
        <w:t>het eigen</w:t>
      </w:r>
      <w:r w:rsidR="00D81805">
        <w:rPr>
          <w:rFonts w:cs="Arial"/>
        </w:rPr>
        <w:t xml:space="preserve"> leerproces). Dit wordt aangevuld met feedback op e</w:t>
      </w:r>
      <w:r w:rsidR="00D81805">
        <w:rPr>
          <w:rFonts w:cs="Arial"/>
        </w:rPr>
        <w:t>l</w:t>
      </w:r>
      <w:r w:rsidR="00D81805">
        <w:rPr>
          <w:rFonts w:cs="Arial"/>
        </w:rPr>
        <w:t>kaar.</w:t>
      </w:r>
      <w:r w:rsidR="00D81805">
        <w:rPr>
          <w:rFonts w:cs="Arial"/>
        </w:rPr>
        <w:br/>
        <w:t xml:space="preserve">NB. </w:t>
      </w:r>
      <w:r w:rsidR="00D81805" w:rsidRPr="0000034B">
        <w:rPr>
          <w:rFonts w:cs="Arial"/>
        </w:rPr>
        <w:t>Het gehele team draagt zorg voor de totale tekst van het procesverslag.</w:t>
      </w:r>
      <w:r w:rsidR="00DF0C4F">
        <w:rPr>
          <w:rFonts w:cs="Arial"/>
        </w:rPr>
        <w:br/>
      </w:r>
    </w:p>
    <w:p w14:paraId="2AF7AA62" w14:textId="77777777" w:rsidR="00DF0C4F" w:rsidRDefault="00D81805" w:rsidP="00900570">
      <w:pPr>
        <w:numPr>
          <w:ilvl w:val="1"/>
          <w:numId w:val="27"/>
        </w:numPr>
        <w:ind w:left="1416"/>
        <w:rPr>
          <w:rFonts w:cs="Arial"/>
        </w:rPr>
      </w:pPr>
      <w:r w:rsidRPr="00DF0C4F">
        <w:rPr>
          <w:rFonts w:cs="Arial"/>
        </w:rPr>
        <w:t xml:space="preserve">De inhoudelijke verantwoording </w:t>
      </w:r>
      <w:r w:rsidR="00876EBB" w:rsidRPr="00DF0C4F">
        <w:rPr>
          <w:rFonts w:cs="Arial"/>
        </w:rPr>
        <w:br/>
        <w:t>(zover als nodig, afhankelijk van de wat in het eindproduct zelf kon worden opgenomen)</w:t>
      </w:r>
      <w:r w:rsidRPr="00DF0C4F">
        <w:rPr>
          <w:rFonts w:cs="Arial"/>
        </w:rPr>
        <w:br/>
        <w:t>Hierin wordt</w:t>
      </w:r>
      <w:r w:rsidR="00876EBB" w:rsidRPr="00DF0C4F">
        <w:rPr>
          <w:rFonts w:cs="Arial"/>
        </w:rPr>
        <w:t xml:space="preserve"> zover als nodig</w:t>
      </w:r>
      <w:r w:rsidRPr="00DF0C4F">
        <w:rPr>
          <w:rFonts w:cs="Arial"/>
        </w:rPr>
        <w:t xml:space="preserve"> verantwoording afgelegd </w:t>
      </w:r>
      <w:r w:rsidR="00876EBB" w:rsidRPr="00DF0C4F">
        <w:rPr>
          <w:rFonts w:cs="Arial"/>
        </w:rPr>
        <w:t xml:space="preserve">van de gebruikte </w:t>
      </w:r>
      <w:r w:rsidRPr="00DF0C4F">
        <w:rPr>
          <w:rFonts w:cs="Arial"/>
        </w:rPr>
        <w:t>theor</w:t>
      </w:r>
      <w:r w:rsidR="00876EBB" w:rsidRPr="00DF0C4F">
        <w:rPr>
          <w:rFonts w:cs="Arial"/>
        </w:rPr>
        <w:t>i</w:t>
      </w:r>
      <w:r w:rsidRPr="00DF0C4F">
        <w:rPr>
          <w:rFonts w:cs="Arial"/>
        </w:rPr>
        <w:t>e</w:t>
      </w:r>
      <w:r w:rsidR="00876EBB" w:rsidRPr="00DF0C4F">
        <w:rPr>
          <w:rFonts w:cs="Arial"/>
        </w:rPr>
        <w:t xml:space="preserve"> en de</w:t>
      </w:r>
      <w:r w:rsidRPr="00DF0C4F">
        <w:rPr>
          <w:rFonts w:cs="Arial"/>
        </w:rPr>
        <w:t xml:space="preserve"> integr</w:t>
      </w:r>
      <w:r w:rsidRPr="00DF0C4F">
        <w:rPr>
          <w:rFonts w:cs="Arial"/>
        </w:rPr>
        <w:t>a</w:t>
      </w:r>
      <w:r w:rsidRPr="00DF0C4F">
        <w:rPr>
          <w:rFonts w:cs="Arial"/>
        </w:rPr>
        <w:t>tie van theorie en praktijk</w:t>
      </w:r>
      <w:r w:rsidR="00E6143F" w:rsidRPr="00DF0C4F">
        <w:rPr>
          <w:rFonts w:cs="Arial"/>
        </w:rPr>
        <w:t xml:space="preserve"> (zie</w:t>
      </w:r>
      <w:r w:rsidRPr="00DF0C4F">
        <w:rPr>
          <w:rFonts w:cs="Arial"/>
        </w:rPr>
        <w:t xml:space="preserve"> beoordelingsformulier, criterium B)</w:t>
      </w:r>
      <w:r w:rsidR="00E6143F">
        <w:rPr>
          <w:rStyle w:val="Voetnootmarkering"/>
          <w:rFonts w:cs="Arial"/>
        </w:rPr>
        <w:footnoteReference w:id="1"/>
      </w:r>
      <w:r w:rsidR="00E6143F" w:rsidRPr="00DF0C4F">
        <w:rPr>
          <w:rFonts w:cs="Arial"/>
        </w:rPr>
        <w:t>.</w:t>
      </w:r>
      <w:r w:rsidR="00DF0C4F">
        <w:rPr>
          <w:rFonts w:cs="Arial"/>
        </w:rPr>
        <w:br/>
      </w:r>
    </w:p>
    <w:p w14:paraId="7A5035EF" w14:textId="77777777" w:rsidR="00900570" w:rsidRPr="00DF0C4F" w:rsidRDefault="00D81805" w:rsidP="00900570">
      <w:pPr>
        <w:numPr>
          <w:ilvl w:val="1"/>
          <w:numId w:val="27"/>
        </w:numPr>
        <w:ind w:left="1416"/>
        <w:rPr>
          <w:rFonts w:cs="Arial"/>
        </w:rPr>
      </w:pPr>
      <w:r w:rsidRPr="00DF0C4F">
        <w:rPr>
          <w:rFonts w:cs="Arial"/>
        </w:rPr>
        <w:t>Een popularisering van de uitkomsten voor een breder publiek</w:t>
      </w:r>
      <w:r w:rsidRPr="00DF0C4F">
        <w:rPr>
          <w:rFonts w:cs="Arial"/>
        </w:rPr>
        <w:br/>
      </w:r>
      <w:r w:rsidR="00E6143F" w:rsidRPr="00DF0C4F">
        <w:rPr>
          <w:rFonts w:cs="Arial"/>
        </w:rPr>
        <w:t>Deze d</w:t>
      </w:r>
      <w:r w:rsidR="00900570" w:rsidRPr="00DF0C4F">
        <w:rPr>
          <w:rFonts w:cs="Arial"/>
        </w:rPr>
        <w:t>ient te bestaan uit twee onderdelen:</w:t>
      </w:r>
    </w:p>
    <w:p w14:paraId="723204D6" w14:textId="77777777" w:rsidR="00900570" w:rsidRPr="00900570" w:rsidRDefault="00D81805" w:rsidP="00900570">
      <w:pPr>
        <w:numPr>
          <w:ilvl w:val="0"/>
          <w:numId w:val="45"/>
        </w:numPr>
        <w:rPr>
          <w:rFonts w:cs="Arial"/>
          <w:szCs w:val="20"/>
        </w:rPr>
      </w:pPr>
      <w:r w:rsidRPr="00E6143F">
        <w:rPr>
          <w:rFonts w:cs="Arial"/>
          <w:szCs w:val="20"/>
        </w:rPr>
        <w:t>een samenvat</w:t>
      </w:r>
      <w:r w:rsidRPr="00900570">
        <w:rPr>
          <w:rFonts w:cs="Arial"/>
          <w:szCs w:val="20"/>
        </w:rPr>
        <w:t>ting</w:t>
      </w:r>
      <w:r w:rsidR="00900570" w:rsidRPr="00900570">
        <w:rPr>
          <w:rFonts w:cs="Arial"/>
          <w:szCs w:val="20"/>
        </w:rPr>
        <w:t xml:space="preserve"> (max</w:t>
      </w:r>
      <w:r w:rsidR="00900570" w:rsidRPr="00900570">
        <w:rPr>
          <w:szCs w:val="20"/>
        </w:rPr>
        <w:t>. 250 woorden</w:t>
      </w:r>
      <w:r w:rsidR="00E6143F">
        <w:rPr>
          <w:szCs w:val="20"/>
        </w:rPr>
        <w:t>)</w:t>
      </w:r>
      <w:r w:rsidR="00900570" w:rsidRPr="00900570">
        <w:rPr>
          <w:szCs w:val="20"/>
        </w:rPr>
        <w:t>.  Deze samenvatting is</w:t>
      </w:r>
      <w:r w:rsidR="00661383">
        <w:rPr>
          <w:szCs w:val="20"/>
        </w:rPr>
        <w:t xml:space="preserve"> oo</w:t>
      </w:r>
      <w:r w:rsidR="00904DF7">
        <w:rPr>
          <w:szCs w:val="20"/>
        </w:rPr>
        <w:t>k</w:t>
      </w:r>
      <w:r w:rsidR="00900570" w:rsidRPr="00900570">
        <w:rPr>
          <w:szCs w:val="20"/>
        </w:rPr>
        <w:t xml:space="preserve"> nodig bij het aa</w:t>
      </w:r>
      <w:r w:rsidR="00900570" w:rsidRPr="00900570">
        <w:rPr>
          <w:szCs w:val="20"/>
        </w:rPr>
        <w:t>n</w:t>
      </w:r>
      <w:r w:rsidR="00900570" w:rsidRPr="00900570">
        <w:rPr>
          <w:szCs w:val="20"/>
        </w:rPr>
        <w:t>leveren van informa</w:t>
      </w:r>
      <w:r w:rsidR="00900570">
        <w:rPr>
          <w:szCs w:val="20"/>
        </w:rPr>
        <w:t>tie voor de HBO-K</w:t>
      </w:r>
      <w:r w:rsidR="00900570" w:rsidRPr="00900570">
        <w:rPr>
          <w:szCs w:val="20"/>
        </w:rPr>
        <w:t>ennisbank. Het is voor belangstellenden nodig als een eerste oriëntatie en moet dus een sterk verkorte versie van de inhoud zijn. Een bondige samenvatting met daarin goede trefwoorden levert de ook bij interne</w:t>
      </w:r>
      <w:r w:rsidR="00900570" w:rsidRPr="00900570">
        <w:rPr>
          <w:szCs w:val="20"/>
        </w:rPr>
        <w:t>t</w:t>
      </w:r>
      <w:r w:rsidR="00900570" w:rsidRPr="00900570">
        <w:rPr>
          <w:szCs w:val="20"/>
        </w:rPr>
        <w:t xml:space="preserve">publicatie (HBO-kennisbank) de beste zoekresultaten op. </w:t>
      </w:r>
    </w:p>
    <w:p w14:paraId="03F07F0E" w14:textId="77777777" w:rsidR="00D81805" w:rsidRDefault="00900570" w:rsidP="00900570">
      <w:pPr>
        <w:numPr>
          <w:ilvl w:val="0"/>
          <w:numId w:val="45"/>
        </w:numPr>
        <w:rPr>
          <w:rFonts w:cs="Arial"/>
        </w:rPr>
      </w:pPr>
      <w:r w:rsidRPr="00900570">
        <w:rPr>
          <w:rFonts w:cs="Arial"/>
          <w:szCs w:val="20"/>
        </w:rPr>
        <w:t>een popularisering van de uitkomsten voor een breder publiek</w:t>
      </w:r>
      <w:r w:rsidR="00E6143F">
        <w:rPr>
          <w:rFonts w:cs="Arial"/>
          <w:szCs w:val="20"/>
        </w:rPr>
        <w:t>, waarbij wordt aang</w:t>
      </w:r>
      <w:r w:rsidR="00E6143F">
        <w:rPr>
          <w:rFonts w:cs="Arial"/>
          <w:szCs w:val="20"/>
        </w:rPr>
        <w:t>e</w:t>
      </w:r>
      <w:r w:rsidR="00E6143F">
        <w:rPr>
          <w:rFonts w:cs="Arial"/>
          <w:szCs w:val="20"/>
        </w:rPr>
        <w:t>toond dat je in staat bent ook op deze manier de uitkomsten te presenteren</w:t>
      </w:r>
      <w:r w:rsidRPr="00900570">
        <w:rPr>
          <w:rFonts w:cs="Arial"/>
          <w:szCs w:val="20"/>
        </w:rPr>
        <w:t xml:space="preserve"> (dus bijv</w:t>
      </w:r>
      <w:r w:rsidR="00D81805" w:rsidRPr="00900570">
        <w:rPr>
          <w:rFonts w:cs="Arial"/>
          <w:szCs w:val="20"/>
        </w:rPr>
        <w:t xml:space="preserve"> een actueel</w:t>
      </w:r>
      <w:r w:rsidR="00D81805" w:rsidRPr="00900570">
        <w:rPr>
          <w:rFonts w:cs="Arial"/>
        </w:rPr>
        <w:t xml:space="preserve">  artikel of essay voor een krant, vakblad  of</w:t>
      </w:r>
      <w:r w:rsidR="007E1F11">
        <w:rPr>
          <w:rFonts w:cs="Arial"/>
        </w:rPr>
        <w:t xml:space="preserve"> </w:t>
      </w:r>
      <w:r w:rsidR="00D81805" w:rsidRPr="00900570">
        <w:rPr>
          <w:rFonts w:cs="Arial"/>
        </w:rPr>
        <w:t>website). Meer inform</w:t>
      </w:r>
      <w:r w:rsidR="00D81805" w:rsidRPr="00900570">
        <w:rPr>
          <w:rFonts w:cs="Arial"/>
        </w:rPr>
        <w:t>a</w:t>
      </w:r>
      <w:r w:rsidR="00D81805" w:rsidRPr="00900570">
        <w:rPr>
          <w:rFonts w:cs="Arial"/>
        </w:rPr>
        <w:t xml:space="preserve">tie hierover is opgenomen in de </w:t>
      </w:r>
      <w:r w:rsidR="00A14C34">
        <w:rPr>
          <w:rFonts w:cs="Arial"/>
        </w:rPr>
        <w:t>hoofdstuk 5.</w:t>
      </w:r>
    </w:p>
    <w:p w14:paraId="3C46F28F" w14:textId="77777777" w:rsidR="00805BEA" w:rsidRPr="00900570" w:rsidRDefault="00805BEA" w:rsidP="00805BEA">
      <w:pPr>
        <w:rPr>
          <w:rFonts w:cs="Arial"/>
        </w:rPr>
      </w:pPr>
    </w:p>
    <w:p w14:paraId="08D433D1" w14:textId="77777777" w:rsidR="00805BEA" w:rsidRDefault="00805BEA" w:rsidP="00805BEA">
      <w:pPr>
        <w:numPr>
          <w:ilvl w:val="0"/>
          <w:numId w:val="27"/>
        </w:numPr>
        <w:ind w:left="360"/>
        <w:rPr>
          <w:rFonts w:cs="Arial"/>
        </w:rPr>
      </w:pPr>
      <w:r>
        <w:rPr>
          <w:rFonts w:cs="Arial"/>
        </w:rPr>
        <w:t>De projectpresentatie (voor opdrachtgever, projectcoach en belangstellenden)</w:t>
      </w:r>
      <w:r w:rsidR="007E1F11">
        <w:rPr>
          <w:rFonts w:cs="Arial"/>
        </w:rPr>
        <w:br/>
        <w:t>Het presenteren van je project kan worden benut als een belangrijk moment in de ‘Nazorgfase’. Tegelijk is dit binnen het afstuderen is dit ook een aspect waarbij een deel van je presenteervaardigheden wo</w:t>
      </w:r>
      <w:r w:rsidR="007E1F11">
        <w:rPr>
          <w:rFonts w:cs="Arial"/>
        </w:rPr>
        <w:t>r</w:t>
      </w:r>
      <w:r w:rsidR="007E1F11">
        <w:rPr>
          <w:rFonts w:cs="Arial"/>
        </w:rPr>
        <w:t>den beoordeeld.</w:t>
      </w:r>
    </w:p>
    <w:p w14:paraId="4FD48090" w14:textId="77777777" w:rsidR="00DF0C4F" w:rsidRDefault="00DF0C4F" w:rsidP="00D81805">
      <w:pPr>
        <w:pStyle w:val="Plattetekst3"/>
        <w:rPr>
          <w:b w:val="0"/>
          <w:i w:val="0"/>
          <w:sz w:val="20"/>
          <w:szCs w:val="20"/>
        </w:rPr>
      </w:pPr>
    </w:p>
    <w:p w14:paraId="2654F186" w14:textId="77777777" w:rsidR="00C07963" w:rsidRDefault="00C07963" w:rsidP="00C07963">
      <w:pPr>
        <w:pStyle w:val="Kop2"/>
      </w:pPr>
      <w:bookmarkStart w:id="35" w:name="_Toc233170373"/>
      <w:bookmarkStart w:id="36" w:name="_Toc233170404"/>
      <w:bookmarkStart w:id="37" w:name="_Toc233180337"/>
      <w:bookmarkStart w:id="38" w:name="_Toc170837310"/>
      <w:r>
        <w:t>Omvang</w:t>
      </w:r>
      <w:bookmarkEnd w:id="35"/>
      <w:bookmarkEnd w:id="36"/>
      <w:bookmarkEnd w:id="37"/>
      <w:r>
        <w:t xml:space="preserve"> afstudeerproject</w:t>
      </w:r>
      <w:bookmarkEnd w:id="38"/>
    </w:p>
    <w:p w14:paraId="23C27A06" w14:textId="77777777" w:rsidR="00C07963" w:rsidRDefault="00C07963" w:rsidP="00C07963">
      <w:pPr>
        <w:rPr>
          <w:rFonts w:cs="Arial"/>
        </w:rPr>
      </w:pPr>
    </w:p>
    <w:p w14:paraId="76CFF192" w14:textId="77777777" w:rsidR="00C07963" w:rsidRDefault="00C07963" w:rsidP="00C07963">
      <w:pPr>
        <w:rPr>
          <w:rFonts w:cs="Arial"/>
        </w:rPr>
      </w:pPr>
      <w:r>
        <w:rPr>
          <w:rFonts w:cs="Arial"/>
        </w:rPr>
        <w:t>De totale omvang van de afstudeerfase is 30 studiepunten, waarvan er 19 beschikbaar zijn  voor het afst</w:t>
      </w:r>
      <w:r>
        <w:rPr>
          <w:rFonts w:cs="Arial"/>
        </w:rPr>
        <w:t>u</w:t>
      </w:r>
      <w:r>
        <w:rPr>
          <w:rFonts w:cs="Arial"/>
        </w:rPr>
        <w:t>deerproject.</w:t>
      </w:r>
      <w:r>
        <w:rPr>
          <w:rStyle w:val="Voetnootmarkering"/>
          <w:rFonts w:cs="Arial"/>
          <w:szCs w:val="20"/>
        </w:rPr>
        <w:footnoteReference w:id="2"/>
      </w:r>
      <w:r>
        <w:rPr>
          <w:rFonts w:cs="Arial"/>
        </w:rPr>
        <w:t xml:space="preserve"> Daarnaast is er  één studiepunt beschikbaar is voor Studieloopbaanontwikkeling (SLO), inclusief het eindgesprek van de opleiding.</w:t>
      </w:r>
      <w:r w:rsidR="00AC6187">
        <w:rPr>
          <w:rFonts w:cs="Arial"/>
        </w:rPr>
        <w:t xml:space="preserve"> Tenslotte omvang het programma ‘Visie’ 10 studiepunten. Soms is het mogelijk een koppeling te maken tussen het afstudeerproject en de eindopdracht van Visie. Dit wordt in het projectplan opgenomen.</w:t>
      </w:r>
    </w:p>
    <w:p w14:paraId="2273737D" w14:textId="77777777" w:rsidR="00C07963" w:rsidRDefault="00C07963" w:rsidP="00C07963">
      <w:pPr>
        <w:rPr>
          <w:rFonts w:cs="Arial"/>
        </w:rPr>
      </w:pPr>
    </w:p>
    <w:p w14:paraId="42224938" w14:textId="77777777" w:rsidR="00661383" w:rsidRDefault="00661383" w:rsidP="00C07963">
      <w:pPr>
        <w:rPr>
          <w:rFonts w:cs="Arial"/>
        </w:rPr>
      </w:pPr>
      <w:r>
        <w:rPr>
          <w:rFonts w:cs="Arial"/>
        </w:rPr>
        <w:t>De maximale omvang van een afstudeerproject (eindproduct en inhoudelijke verantwoording</w:t>
      </w:r>
      <w:r w:rsidR="003A12EF">
        <w:rPr>
          <w:rFonts w:cs="Arial"/>
        </w:rPr>
        <w:t xml:space="preserve"> samen</w:t>
      </w:r>
      <w:r>
        <w:rPr>
          <w:rFonts w:cs="Arial"/>
        </w:rPr>
        <w:t>) is</w:t>
      </w:r>
      <w:r w:rsidR="003A12EF">
        <w:rPr>
          <w:rFonts w:cs="Arial"/>
        </w:rPr>
        <w:t xml:space="preserve"> nooit helemaal vast aan te geven. Niettemin wordt wel een duidelijk uitgangspunt aangehouden: in de regel mag een product dat de vorm heeft van een rapport voor beide onderdelen samen niet omvangrijker zijn dan </w:t>
      </w:r>
      <w:r>
        <w:rPr>
          <w:rFonts w:cs="Arial"/>
        </w:rPr>
        <w:t>40 pagina’s</w:t>
      </w:r>
      <w:r w:rsidR="003A12EF">
        <w:rPr>
          <w:rFonts w:cs="Arial"/>
        </w:rPr>
        <w:t xml:space="preserve"> .</w:t>
      </w:r>
      <w:r>
        <w:rPr>
          <w:rFonts w:cs="Arial"/>
        </w:rPr>
        <w:t xml:space="preserve"> Daarbij wordt uitgegaan van de bladspiegel </w:t>
      </w:r>
      <w:r w:rsidR="003A12EF">
        <w:rPr>
          <w:rFonts w:cs="Arial"/>
        </w:rPr>
        <w:t xml:space="preserve">zoals gebruikt in </w:t>
      </w:r>
      <w:r>
        <w:rPr>
          <w:rFonts w:cs="Arial"/>
        </w:rPr>
        <w:t xml:space="preserve">deze nota en </w:t>
      </w:r>
      <w:r w:rsidR="003A12EF">
        <w:rPr>
          <w:rFonts w:cs="Arial"/>
        </w:rPr>
        <w:t>het is exclusief</w:t>
      </w:r>
      <w:r>
        <w:rPr>
          <w:rFonts w:cs="Arial"/>
        </w:rPr>
        <w:t xml:space="preserve"> voorp</w:t>
      </w:r>
      <w:r>
        <w:rPr>
          <w:rFonts w:cs="Arial"/>
        </w:rPr>
        <w:t>a</w:t>
      </w:r>
      <w:r>
        <w:rPr>
          <w:rFonts w:cs="Arial"/>
        </w:rPr>
        <w:t xml:space="preserve">gina, voorwoord, inhoudsopgave en bijlagen. Overschrijding van omvang wordt niet toegestaan, behalve wanneer dit </w:t>
      </w:r>
      <w:r w:rsidR="003A12EF">
        <w:rPr>
          <w:rFonts w:cs="Arial"/>
        </w:rPr>
        <w:t>voortkomt uit de aard van het product, en in</w:t>
      </w:r>
      <w:r>
        <w:rPr>
          <w:rFonts w:cs="Arial"/>
        </w:rPr>
        <w:t xml:space="preserve"> het projectplan </w:t>
      </w:r>
      <w:r w:rsidR="003A12EF">
        <w:rPr>
          <w:rFonts w:cs="Arial"/>
        </w:rPr>
        <w:t>wordt vastgelegd</w:t>
      </w:r>
      <w:r w:rsidR="003A12EF">
        <w:rPr>
          <w:rStyle w:val="Voetnootmarkering"/>
          <w:rFonts w:cs="Arial"/>
        </w:rPr>
        <w:footnoteReference w:id="3"/>
      </w:r>
      <w:r w:rsidR="003A12EF">
        <w:rPr>
          <w:rFonts w:cs="Arial"/>
        </w:rPr>
        <w:t>.</w:t>
      </w:r>
    </w:p>
    <w:p w14:paraId="385FB5C5" w14:textId="77777777" w:rsidR="00661383" w:rsidRDefault="00661383" w:rsidP="00C07963">
      <w:pPr>
        <w:rPr>
          <w:rFonts w:cs="Arial"/>
        </w:rPr>
      </w:pPr>
    </w:p>
    <w:p w14:paraId="4ACD2AE5" w14:textId="77777777" w:rsidR="00C07963" w:rsidRDefault="00661383" w:rsidP="00C07963">
      <w:pPr>
        <w:rPr>
          <w:rFonts w:cs="Arial"/>
        </w:rPr>
      </w:pPr>
      <w:r>
        <w:rPr>
          <w:rFonts w:cs="Arial"/>
        </w:rPr>
        <w:t>Verder wor</w:t>
      </w:r>
      <w:r w:rsidR="00904DF7">
        <w:rPr>
          <w:rFonts w:cs="Arial"/>
        </w:rPr>
        <w:t>d</w:t>
      </w:r>
      <w:r>
        <w:rPr>
          <w:rFonts w:cs="Arial"/>
        </w:rPr>
        <w:t xml:space="preserve">en </w:t>
      </w:r>
      <w:r w:rsidR="00C07963">
        <w:rPr>
          <w:rFonts w:cs="Arial"/>
        </w:rPr>
        <w:t xml:space="preserve">voor de </w:t>
      </w:r>
      <w:r w:rsidR="00AC6187">
        <w:rPr>
          <w:rFonts w:cs="Arial"/>
        </w:rPr>
        <w:t>bruikbaarheid</w:t>
      </w:r>
      <w:r w:rsidR="00C07963">
        <w:rPr>
          <w:rFonts w:cs="Arial"/>
        </w:rPr>
        <w:t xml:space="preserve"> van afstudeerproducten </w:t>
      </w:r>
      <w:r>
        <w:rPr>
          <w:rFonts w:cs="Arial"/>
        </w:rPr>
        <w:t xml:space="preserve">nog </w:t>
      </w:r>
      <w:r w:rsidR="00C07963">
        <w:rPr>
          <w:rFonts w:cs="Arial"/>
        </w:rPr>
        <w:t>een aant</w:t>
      </w:r>
      <w:r w:rsidR="00AC6187">
        <w:rPr>
          <w:rFonts w:cs="Arial"/>
        </w:rPr>
        <w:t>al uitgangspunten</w:t>
      </w:r>
      <w:r>
        <w:rPr>
          <w:rFonts w:cs="Arial"/>
        </w:rPr>
        <w:t xml:space="preserve"> aangereikt</w:t>
      </w:r>
      <w:r w:rsidR="00AC6187">
        <w:rPr>
          <w:rFonts w:cs="Arial"/>
        </w:rPr>
        <w:t>:</w:t>
      </w:r>
      <w:r w:rsidR="00C07963">
        <w:rPr>
          <w:rFonts w:cs="Arial"/>
        </w:rPr>
        <w:br/>
      </w:r>
    </w:p>
    <w:p w14:paraId="3BF37559" w14:textId="77777777" w:rsidR="00C07963" w:rsidRDefault="00C07963" w:rsidP="00C07963">
      <w:pPr>
        <w:pStyle w:val="Voettekst"/>
        <w:numPr>
          <w:ilvl w:val="0"/>
          <w:numId w:val="21"/>
        </w:numPr>
        <w:tabs>
          <w:tab w:val="clear" w:pos="4536"/>
          <w:tab w:val="clear" w:pos="9072"/>
        </w:tabs>
        <w:rPr>
          <w:rFonts w:cs="Arial"/>
        </w:rPr>
      </w:pPr>
      <w:r>
        <w:rPr>
          <w:rFonts w:cs="Arial"/>
        </w:rPr>
        <w:t>Beknopt en kernachtig formuleren is een functionele vereiste voor elke HBO-er.</w:t>
      </w:r>
      <w:r>
        <w:rPr>
          <w:rFonts w:cs="Arial"/>
        </w:rPr>
        <w:br/>
      </w:r>
    </w:p>
    <w:p w14:paraId="05E9AF3A" w14:textId="77777777" w:rsidR="00C07963" w:rsidRDefault="00C07963" w:rsidP="00C07963">
      <w:pPr>
        <w:numPr>
          <w:ilvl w:val="0"/>
          <w:numId w:val="21"/>
        </w:numPr>
        <w:rPr>
          <w:rFonts w:cs="Arial"/>
        </w:rPr>
      </w:pPr>
      <w:r>
        <w:rPr>
          <w:rFonts w:cs="Arial"/>
        </w:rPr>
        <w:t>De omvang van het eindproduct en</w:t>
      </w:r>
      <w:r w:rsidR="00AC6187">
        <w:rPr>
          <w:rFonts w:cs="Arial"/>
        </w:rPr>
        <w:t xml:space="preserve"> van</w:t>
      </w:r>
      <w:r>
        <w:rPr>
          <w:rFonts w:cs="Arial"/>
        </w:rPr>
        <w:t xml:space="preserve"> de zgn. ‘inhoudelijke verantwoording’ </w:t>
      </w:r>
      <w:r w:rsidR="00AC6187">
        <w:rPr>
          <w:rFonts w:cs="Arial"/>
        </w:rPr>
        <w:t>(</w:t>
      </w:r>
      <w:r>
        <w:rPr>
          <w:rFonts w:cs="Arial"/>
        </w:rPr>
        <w:t>in het verantwoo</w:t>
      </w:r>
      <w:r>
        <w:rPr>
          <w:rFonts w:cs="Arial"/>
        </w:rPr>
        <w:t>r</w:t>
      </w:r>
      <w:r>
        <w:rPr>
          <w:rFonts w:cs="Arial"/>
        </w:rPr>
        <w:t>dingsdocument</w:t>
      </w:r>
      <w:r w:rsidR="00AC6187">
        <w:rPr>
          <w:rFonts w:cs="Arial"/>
        </w:rPr>
        <w:t>)</w:t>
      </w:r>
      <w:r>
        <w:rPr>
          <w:rFonts w:cs="Arial"/>
        </w:rPr>
        <w:t xml:space="preserve"> zullen complementair zijn. Als een eindproduct veel inhoudelijke verantwoording kent, kan dit gedeelte in het verantwoordingsdocument summier zijn.</w:t>
      </w:r>
      <w:r>
        <w:rPr>
          <w:rFonts w:cs="Arial"/>
        </w:rPr>
        <w:br/>
      </w:r>
    </w:p>
    <w:p w14:paraId="70F3FA04" w14:textId="77777777" w:rsidR="00C07963" w:rsidRDefault="00080AEF" w:rsidP="00C07963">
      <w:pPr>
        <w:pStyle w:val="Voettekst"/>
        <w:numPr>
          <w:ilvl w:val="0"/>
          <w:numId w:val="21"/>
        </w:numPr>
        <w:tabs>
          <w:tab w:val="clear" w:pos="4536"/>
          <w:tab w:val="clear" w:pos="9072"/>
        </w:tabs>
        <w:rPr>
          <w:rFonts w:cs="Arial"/>
        </w:rPr>
      </w:pPr>
      <w:r>
        <w:rPr>
          <w:rFonts w:cs="Arial"/>
        </w:rPr>
        <w:br w:type="page"/>
      </w:r>
      <w:r w:rsidR="00C07963">
        <w:rPr>
          <w:rFonts w:cs="Arial"/>
        </w:rPr>
        <w:t xml:space="preserve">De omvang van het eindproduct en de bijbehorende deelproducten, bijlagen en dergelijke behoren tot de verantwoordelijkheid van het team, in nauwe samenspraak met de opdrachtgever.  </w:t>
      </w:r>
      <w:r w:rsidR="00EB3D31">
        <w:rPr>
          <w:rFonts w:cs="Arial"/>
        </w:rPr>
        <w:t xml:space="preserve">Zonodig wordt in het </w:t>
      </w:r>
      <w:r w:rsidR="00C07963">
        <w:rPr>
          <w:rFonts w:cs="Arial"/>
        </w:rPr>
        <w:t xml:space="preserve">projectplan </w:t>
      </w:r>
      <w:r w:rsidR="00EB3D31">
        <w:rPr>
          <w:rFonts w:cs="Arial"/>
        </w:rPr>
        <w:t xml:space="preserve">hierop </w:t>
      </w:r>
      <w:r w:rsidR="00C07963">
        <w:rPr>
          <w:rFonts w:cs="Arial"/>
        </w:rPr>
        <w:t>een duidelijke visie vastgelegd.</w:t>
      </w:r>
    </w:p>
    <w:p w14:paraId="5ACB6343" w14:textId="77777777" w:rsidR="00C07963" w:rsidRPr="008F3B8E" w:rsidRDefault="00C07963" w:rsidP="00C07963">
      <w:pPr>
        <w:ind w:left="720"/>
        <w:rPr>
          <w:rFonts w:cs="Arial"/>
        </w:rPr>
      </w:pPr>
    </w:p>
    <w:p w14:paraId="47ABEC43" w14:textId="77777777" w:rsidR="00C07963" w:rsidRDefault="00C07963" w:rsidP="00C07963">
      <w:pPr>
        <w:pStyle w:val="Voettekst"/>
        <w:numPr>
          <w:ilvl w:val="0"/>
          <w:numId w:val="21"/>
        </w:numPr>
        <w:tabs>
          <w:tab w:val="clear" w:pos="4536"/>
          <w:tab w:val="clear" w:pos="9072"/>
        </w:tabs>
        <w:rPr>
          <w:rFonts w:cs="Arial"/>
        </w:rPr>
      </w:pPr>
      <w:r w:rsidRPr="008F3B8E">
        <w:rPr>
          <w:rFonts w:cs="Arial"/>
        </w:rPr>
        <w:t>De omvang van het v</w:t>
      </w:r>
      <w:r>
        <w:rPr>
          <w:rFonts w:cs="Arial"/>
        </w:rPr>
        <w:t>erantwoordingsdocument mag niet groter zijn dan:</w:t>
      </w:r>
    </w:p>
    <w:p w14:paraId="2993A7E6" w14:textId="77777777" w:rsidR="00C07963" w:rsidRDefault="00C07963" w:rsidP="00C07963">
      <w:pPr>
        <w:pStyle w:val="Voettekst"/>
        <w:numPr>
          <w:ilvl w:val="1"/>
          <w:numId w:val="21"/>
        </w:numPr>
        <w:tabs>
          <w:tab w:val="clear" w:pos="4536"/>
          <w:tab w:val="clear" w:pos="9072"/>
        </w:tabs>
        <w:rPr>
          <w:rFonts w:cs="Arial"/>
        </w:rPr>
      </w:pPr>
      <w:r>
        <w:rPr>
          <w:rFonts w:cs="Arial"/>
        </w:rPr>
        <w:t>13 pagina’s Inhoudelijke verantwoording (</w:t>
      </w:r>
      <w:r w:rsidR="00EB3D31">
        <w:rPr>
          <w:rFonts w:cs="Arial"/>
        </w:rPr>
        <w:t>tenzij sprake is van een korte notitie, bijv. voor een kerkenraad, waarbij de verantwoording geheel in dit deeldocument komt te liggen</w:t>
      </w:r>
      <w:r>
        <w:rPr>
          <w:rFonts w:cs="Arial"/>
        </w:rPr>
        <w:t>)</w:t>
      </w:r>
    </w:p>
    <w:p w14:paraId="209CE911" w14:textId="77777777" w:rsidR="00C07963" w:rsidRDefault="00C07963" w:rsidP="00C07963">
      <w:pPr>
        <w:pStyle w:val="Voettekst"/>
        <w:numPr>
          <w:ilvl w:val="1"/>
          <w:numId w:val="21"/>
        </w:numPr>
        <w:tabs>
          <w:tab w:val="clear" w:pos="4536"/>
          <w:tab w:val="clear" w:pos="9072"/>
        </w:tabs>
        <w:rPr>
          <w:rFonts w:cs="Arial"/>
        </w:rPr>
      </w:pPr>
      <w:r>
        <w:rPr>
          <w:rFonts w:cs="Arial"/>
        </w:rPr>
        <w:t>4 pagina’s Procesverslag (algemeen procesverloop en groepsproces)</w:t>
      </w:r>
    </w:p>
    <w:p w14:paraId="3EA5E1BB" w14:textId="77777777" w:rsidR="00C07963" w:rsidRDefault="00C07963" w:rsidP="00C07963">
      <w:pPr>
        <w:pStyle w:val="Voettekst"/>
        <w:numPr>
          <w:ilvl w:val="1"/>
          <w:numId w:val="21"/>
        </w:numPr>
        <w:tabs>
          <w:tab w:val="clear" w:pos="4536"/>
          <w:tab w:val="clear" w:pos="9072"/>
        </w:tabs>
        <w:rPr>
          <w:rFonts w:cs="Arial"/>
        </w:rPr>
      </w:pPr>
      <w:r>
        <w:rPr>
          <w:rFonts w:cs="Arial"/>
        </w:rPr>
        <w:t>2 pagina’s per persoon voor het individueel deel ervan.</w:t>
      </w:r>
    </w:p>
    <w:p w14:paraId="7CD19161" w14:textId="77777777" w:rsidR="00C07963" w:rsidRPr="00C07963" w:rsidRDefault="00EB3D31" w:rsidP="00080AEF">
      <w:pPr>
        <w:ind w:left="720"/>
        <w:rPr>
          <w:b/>
          <w:i/>
          <w:szCs w:val="20"/>
        </w:rPr>
      </w:pPr>
      <w:r>
        <w:rPr>
          <w:rFonts w:cs="Arial"/>
        </w:rPr>
        <w:t>Ook h</w:t>
      </w:r>
      <w:r w:rsidR="00C07963">
        <w:rPr>
          <w:rFonts w:cs="Arial"/>
        </w:rPr>
        <w:t>iervan kan alleen na t</w:t>
      </w:r>
      <w:r w:rsidR="00AC6187">
        <w:rPr>
          <w:rFonts w:cs="Arial"/>
        </w:rPr>
        <w:t xml:space="preserve">oestemming van de projectcoach en opdrachtgever </w:t>
      </w:r>
      <w:r w:rsidR="00C07963">
        <w:rPr>
          <w:rFonts w:cs="Arial"/>
        </w:rPr>
        <w:t>worden afgeweken.</w:t>
      </w:r>
      <w:r w:rsidR="00C07963">
        <w:rPr>
          <w:rFonts w:cs="Arial"/>
        </w:rPr>
        <w:br/>
      </w:r>
    </w:p>
    <w:p w14:paraId="0EC33D43" w14:textId="77777777" w:rsidR="00D81805" w:rsidRDefault="00D81805" w:rsidP="00D81805">
      <w:pPr>
        <w:pStyle w:val="Kop2"/>
      </w:pPr>
      <w:bookmarkStart w:id="39" w:name="_Toc188515388"/>
      <w:bookmarkStart w:id="40" w:name="_Toc233170355"/>
      <w:bookmarkStart w:id="41" w:name="_Toc233170386"/>
      <w:bookmarkStart w:id="42" w:name="_Toc233180319"/>
      <w:bookmarkStart w:id="43" w:name="_Toc170837311"/>
      <w:r>
        <w:t>Eindbeoordeling</w:t>
      </w:r>
      <w:bookmarkEnd w:id="39"/>
      <w:bookmarkEnd w:id="40"/>
      <w:bookmarkEnd w:id="41"/>
      <w:bookmarkEnd w:id="42"/>
      <w:bookmarkEnd w:id="43"/>
    </w:p>
    <w:p w14:paraId="7311F31A" w14:textId="77777777" w:rsidR="00D75B50" w:rsidRDefault="00D75B50" w:rsidP="00D81805">
      <w:pPr>
        <w:pStyle w:val="Plattetekst3"/>
        <w:rPr>
          <w:b w:val="0"/>
          <w:bCs w:val="0"/>
          <w:i w:val="0"/>
          <w:iCs w:val="0"/>
          <w:sz w:val="20"/>
        </w:rPr>
      </w:pPr>
    </w:p>
    <w:p w14:paraId="12A81C64" w14:textId="77777777" w:rsidR="00D81805" w:rsidRDefault="00D81805" w:rsidP="00D81805">
      <w:pPr>
        <w:pStyle w:val="Plattetekst3"/>
        <w:rPr>
          <w:b w:val="0"/>
          <w:bCs w:val="0"/>
          <w:i w:val="0"/>
          <w:iCs w:val="0"/>
          <w:sz w:val="20"/>
        </w:rPr>
      </w:pPr>
      <w:r>
        <w:rPr>
          <w:b w:val="0"/>
          <w:bCs w:val="0"/>
          <w:i w:val="0"/>
          <w:iCs w:val="0"/>
          <w:sz w:val="20"/>
        </w:rPr>
        <w:t xml:space="preserve">Voor de beoordeling afstuderen is een apart beoordelingsformulier </w:t>
      </w:r>
      <w:r w:rsidR="007E1F11">
        <w:rPr>
          <w:b w:val="0"/>
          <w:bCs w:val="0"/>
          <w:i w:val="0"/>
          <w:iCs w:val="0"/>
          <w:sz w:val="20"/>
        </w:rPr>
        <w:t>in deze nota opgenomen (ook op E</w:t>
      </w:r>
      <w:r w:rsidR="007E1F11">
        <w:rPr>
          <w:b w:val="0"/>
          <w:bCs w:val="0"/>
          <w:i w:val="0"/>
          <w:iCs w:val="0"/>
          <w:sz w:val="20"/>
        </w:rPr>
        <w:t>n</w:t>
      </w:r>
      <w:r w:rsidR="007E1F11">
        <w:rPr>
          <w:b w:val="0"/>
          <w:bCs w:val="0"/>
          <w:i w:val="0"/>
          <w:iCs w:val="0"/>
          <w:sz w:val="20"/>
        </w:rPr>
        <w:t>tree/praktijkbureau)</w:t>
      </w:r>
      <w:r>
        <w:rPr>
          <w:b w:val="0"/>
          <w:bCs w:val="0"/>
          <w:i w:val="0"/>
          <w:iCs w:val="0"/>
          <w:sz w:val="20"/>
        </w:rPr>
        <w:t>. Daar</w:t>
      </w:r>
      <w:r w:rsidR="0046236B">
        <w:rPr>
          <w:b w:val="0"/>
          <w:bCs w:val="0"/>
          <w:i w:val="0"/>
          <w:iCs w:val="0"/>
          <w:sz w:val="20"/>
        </w:rPr>
        <w:t>in</w:t>
      </w:r>
      <w:r>
        <w:rPr>
          <w:b w:val="0"/>
          <w:bCs w:val="0"/>
          <w:i w:val="0"/>
          <w:iCs w:val="0"/>
          <w:sz w:val="20"/>
        </w:rPr>
        <w:t xml:space="preserve"> zijn alle  de beoordelingscriteria beschreven. Het is nuttig dit beoordelingsfo</w:t>
      </w:r>
      <w:r>
        <w:rPr>
          <w:b w:val="0"/>
          <w:bCs w:val="0"/>
          <w:i w:val="0"/>
          <w:iCs w:val="0"/>
          <w:sz w:val="20"/>
        </w:rPr>
        <w:t>r</w:t>
      </w:r>
      <w:r>
        <w:rPr>
          <w:b w:val="0"/>
          <w:bCs w:val="0"/>
          <w:i w:val="0"/>
          <w:iCs w:val="0"/>
          <w:sz w:val="20"/>
        </w:rPr>
        <w:t xml:space="preserve">mulier </w:t>
      </w:r>
      <w:r w:rsidR="0046236B">
        <w:rPr>
          <w:b w:val="0"/>
          <w:bCs w:val="0"/>
          <w:i w:val="0"/>
          <w:iCs w:val="0"/>
          <w:sz w:val="20"/>
        </w:rPr>
        <w:t xml:space="preserve">voortdurend </w:t>
      </w:r>
      <w:r>
        <w:rPr>
          <w:b w:val="0"/>
          <w:bCs w:val="0"/>
          <w:i w:val="0"/>
          <w:iCs w:val="0"/>
          <w:sz w:val="20"/>
        </w:rPr>
        <w:t>naast het werk dat je doet te leggen, zo</w:t>
      </w:r>
      <w:r w:rsidR="0046236B">
        <w:rPr>
          <w:b w:val="0"/>
          <w:bCs w:val="0"/>
          <w:i w:val="0"/>
          <w:iCs w:val="0"/>
          <w:sz w:val="20"/>
        </w:rPr>
        <w:t>dat je</w:t>
      </w:r>
      <w:r>
        <w:rPr>
          <w:b w:val="0"/>
          <w:bCs w:val="0"/>
          <w:i w:val="0"/>
          <w:iCs w:val="0"/>
          <w:sz w:val="20"/>
        </w:rPr>
        <w:t xml:space="preserve"> weet </w:t>
      </w:r>
      <w:r w:rsidR="0046236B">
        <w:rPr>
          <w:b w:val="0"/>
          <w:bCs w:val="0"/>
          <w:i w:val="0"/>
          <w:iCs w:val="0"/>
          <w:sz w:val="20"/>
        </w:rPr>
        <w:t xml:space="preserve">dat </w:t>
      </w:r>
      <w:r>
        <w:rPr>
          <w:b w:val="0"/>
          <w:bCs w:val="0"/>
          <w:i w:val="0"/>
          <w:iCs w:val="0"/>
          <w:sz w:val="20"/>
        </w:rPr>
        <w:t xml:space="preserve">je zeker </w:t>
      </w:r>
      <w:r w:rsidR="0046236B">
        <w:rPr>
          <w:b w:val="0"/>
          <w:bCs w:val="0"/>
          <w:i w:val="0"/>
          <w:iCs w:val="0"/>
          <w:sz w:val="20"/>
        </w:rPr>
        <w:t xml:space="preserve">voldoet </w:t>
      </w:r>
      <w:r>
        <w:rPr>
          <w:b w:val="0"/>
          <w:bCs w:val="0"/>
          <w:i w:val="0"/>
          <w:iCs w:val="0"/>
          <w:sz w:val="20"/>
        </w:rPr>
        <w:t xml:space="preserve"> aan de</w:t>
      </w:r>
      <w:r w:rsidR="0046236B">
        <w:rPr>
          <w:b w:val="0"/>
          <w:bCs w:val="0"/>
          <w:i w:val="0"/>
          <w:iCs w:val="0"/>
          <w:sz w:val="20"/>
        </w:rPr>
        <w:t>ze</w:t>
      </w:r>
      <w:r>
        <w:rPr>
          <w:b w:val="0"/>
          <w:bCs w:val="0"/>
          <w:i w:val="0"/>
          <w:iCs w:val="0"/>
          <w:sz w:val="20"/>
        </w:rPr>
        <w:t xml:space="preserve"> criteria.</w:t>
      </w:r>
    </w:p>
    <w:p w14:paraId="5655EA30" w14:textId="77777777" w:rsidR="00D81805" w:rsidRDefault="00D81805" w:rsidP="00D81805">
      <w:pPr>
        <w:pStyle w:val="Plattetekst3"/>
        <w:rPr>
          <w:b w:val="0"/>
          <w:bCs w:val="0"/>
          <w:i w:val="0"/>
          <w:iCs w:val="0"/>
          <w:sz w:val="20"/>
        </w:rPr>
      </w:pPr>
      <w:r>
        <w:rPr>
          <w:b w:val="0"/>
          <w:bCs w:val="0"/>
          <w:i w:val="0"/>
          <w:iCs w:val="0"/>
          <w:sz w:val="20"/>
        </w:rPr>
        <w:t>In de eindfase mail je de opdrachtgever dit formulier ook toe, zodat deze een advies kan geven aan de coach. De projectcoach vult voor het totale project de eindbeoordeling in (eerst in concept en na afloop van de presentatie in een definitieve versie), inclusief een korte toelichting. Dit gebeurt in goed overleg met de opdrachtgever.</w:t>
      </w:r>
    </w:p>
    <w:p w14:paraId="390626AE" w14:textId="77777777" w:rsidR="00D81805" w:rsidRDefault="00D81805" w:rsidP="00D81805">
      <w:pPr>
        <w:pStyle w:val="Plattetekst3"/>
        <w:rPr>
          <w:b w:val="0"/>
          <w:bCs w:val="0"/>
          <w:i w:val="0"/>
          <w:iCs w:val="0"/>
          <w:sz w:val="20"/>
        </w:rPr>
      </w:pPr>
      <w:r>
        <w:rPr>
          <w:b w:val="0"/>
          <w:bCs w:val="0"/>
          <w:i w:val="0"/>
          <w:iCs w:val="0"/>
          <w:sz w:val="20"/>
        </w:rPr>
        <w:t xml:space="preserve">De </w:t>
      </w:r>
      <w:r w:rsidR="0046236B">
        <w:rPr>
          <w:b w:val="0"/>
          <w:bCs w:val="0"/>
          <w:i w:val="0"/>
          <w:iCs w:val="0"/>
          <w:sz w:val="20"/>
        </w:rPr>
        <w:t xml:space="preserve">leden van het afstudeerteam </w:t>
      </w:r>
      <w:r>
        <w:rPr>
          <w:b w:val="0"/>
          <w:bCs w:val="0"/>
          <w:i w:val="0"/>
          <w:iCs w:val="0"/>
          <w:sz w:val="20"/>
        </w:rPr>
        <w:t xml:space="preserve">leveren </w:t>
      </w:r>
      <w:r w:rsidR="0046236B">
        <w:rPr>
          <w:b w:val="0"/>
          <w:bCs w:val="0"/>
          <w:i w:val="0"/>
          <w:iCs w:val="0"/>
          <w:sz w:val="20"/>
        </w:rPr>
        <w:t xml:space="preserve">elkaar </w:t>
      </w:r>
      <w:r>
        <w:rPr>
          <w:b w:val="0"/>
          <w:bCs w:val="0"/>
          <w:i w:val="0"/>
          <w:iCs w:val="0"/>
          <w:sz w:val="20"/>
        </w:rPr>
        <w:t xml:space="preserve">feedback in de vorm van een peer-beoordeling </w:t>
      </w:r>
      <w:r w:rsidR="0046236B">
        <w:rPr>
          <w:b w:val="0"/>
          <w:bCs w:val="0"/>
          <w:i w:val="0"/>
          <w:iCs w:val="0"/>
          <w:sz w:val="20"/>
        </w:rPr>
        <w:t>op beoord</w:t>
      </w:r>
      <w:r w:rsidR="0046236B">
        <w:rPr>
          <w:b w:val="0"/>
          <w:bCs w:val="0"/>
          <w:i w:val="0"/>
          <w:iCs w:val="0"/>
          <w:sz w:val="20"/>
        </w:rPr>
        <w:t>e</w:t>
      </w:r>
      <w:r w:rsidR="0046236B">
        <w:rPr>
          <w:b w:val="0"/>
          <w:bCs w:val="0"/>
          <w:i w:val="0"/>
          <w:iCs w:val="0"/>
          <w:sz w:val="20"/>
        </w:rPr>
        <w:t xml:space="preserve">lingscriterium D, werkproces </w:t>
      </w:r>
      <w:r>
        <w:rPr>
          <w:b w:val="0"/>
          <w:bCs w:val="0"/>
          <w:i w:val="0"/>
          <w:iCs w:val="0"/>
          <w:sz w:val="20"/>
        </w:rPr>
        <w:t xml:space="preserve">(bijvoorbeeld in de vorm van een SWOT-analyse), </w:t>
      </w:r>
      <w:r w:rsidR="0046236B">
        <w:rPr>
          <w:b w:val="0"/>
          <w:bCs w:val="0"/>
          <w:i w:val="0"/>
          <w:iCs w:val="0"/>
          <w:sz w:val="20"/>
        </w:rPr>
        <w:t>wat wordt opgenomen in</w:t>
      </w:r>
      <w:r>
        <w:rPr>
          <w:b w:val="0"/>
          <w:bCs w:val="0"/>
          <w:i w:val="0"/>
          <w:iCs w:val="0"/>
          <w:sz w:val="20"/>
        </w:rPr>
        <w:t xml:space="preserve"> het procesverslag. </w:t>
      </w:r>
      <w:bookmarkStart w:id="44" w:name="_Toc188515389"/>
    </w:p>
    <w:p w14:paraId="3C06A2A0" w14:textId="77777777" w:rsidR="00D81805" w:rsidRDefault="00D81805" w:rsidP="00D81805">
      <w:pPr>
        <w:pStyle w:val="Plattetekst3"/>
        <w:rPr>
          <w:b w:val="0"/>
          <w:bCs w:val="0"/>
          <w:i w:val="0"/>
          <w:iCs w:val="0"/>
          <w:sz w:val="20"/>
        </w:rPr>
      </w:pPr>
    </w:p>
    <w:p w14:paraId="65999D8E" w14:textId="77777777" w:rsidR="00D81805" w:rsidRDefault="00D81805" w:rsidP="00D81805">
      <w:pPr>
        <w:pStyle w:val="Plattetekst3"/>
        <w:rPr>
          <w:b w:val="0"/>
          <w:bCs w:val="0"/>
          <w:i w:val="0"/>
          <w:iCs w:val="0"/>
          <w:sz w:val="20"/>
        </w:rPr>
      </w:pPr>
    </w:p>
    <w:p w14:paraId="513E2AB9" w14:textId="77777777" w:rsidR="00D81805" w:rsidRDefault="00D81805" w:rsidP="00D75B50">
      <w:pPr>
        <w:pStyle w:val="Kop1"/>
        <w:ind w:hanging="792"/>
      </w:pPr>
      <w:r>
        <w:rPr>
          <w:b/>
          <w:i/>
          <w:iCs/>
          <w:sz w:val="20"/>
        </w:rPr>
        <w:br w:type="page"/>
      </w:r>
      <w:bookmarkStart w:id="45" w:name="_Toc233170356"/>
      <w:bookmarkStart w:id="46" w:name="_Toc233170387"/>
      <w:bookmarkStart w:id="47" w:name="_Toc233180320"/>
      <w:bookmarkStart w:id="48" w:name="_Toc170837312"/>
      <w:r>
        <w:t>Aandachtspunten bij de start van het afstudeerproject</w:t>
      </w:r>
      <w:bookmarkEnd w:id="44"/>
      <w:bookmarkEnd w:id="45"/>
      <w:bookmarkEnd w:id="46"/>
      <w:bookmarkEnd w:id="47"/>
      <w:bookmarkEnd w:id="48"/>
      <w:r>
        <w:t xml:space="preserve"> </w:t>
      </w:r>
    </w:p>
    <w:p w14:paraId="58F9E8C0" w14:textId="77777777" w:rsidR="00080AEF" w:rsidRPr="00080AEF" w:rsidRDefault="00080AEF" w:rsidP="00080AEF"/>
    <w:p w14:paraId="0662FD06" w14:textId="77777777" w:rsidR="00D81805" w:rsidRDefault="00D81805" w:rsidP="00D75B50">
      <w:pPr>
        <w:pStyle w:val="Kop2"/>
      </w:pPr>
      <w:bookmarkStart w:id="49" w:name="_Toc233170357"/>
      <w:bookmarkStart w:id="50" w:name="_Toc233170388"/>
      <w:bookmarkStart w:id="51" w:name="_Toc233180321"/>
      <w:bookmarkStart w:id="52" w:name="_Toc170837313"/>
      <w:r>
        <w:t>Algemene uitgangspunten voor afstuderen</w:t>
      </w:r>
      <w:bookmarkEnd w:id="49"/>
      <w:bookmarkEnd w:id="50"/>
      <w:bookmarkEnd w:id="51"/>
      <w:bookmarkEnd w:id="52"/>
    </w:p>
    <w:p w14:paraId="1E91788B" w14:textId="77777777" w:rsidR="00D75B50" w:rsidRDefault="00D75B50" w:rsidP="00D81805">
      <w:pPr>
        <w:rPr>
          <w:rFonts w:cs="Arial"/>
        </w:rPr>
      </w:pPr>
    </w:p>
    <w:p w14:paraId="4DCA2A29" w14:textId="77777777" w:rsidR="00D81805" w:rsidRPr="00DF0C4F" w:rsidRDefault="0046236B" w:rsidP="00C07963">
      <w:r w:rsidRPr="00DF0C4F">
        <w:t>Bij d</w:t>
      </w:r>
      <w:r w:rsidR="00D81805" w:rsidRPr="00DF0C4F">
        <w:t xml:space="preserve">e hierboven gegeven richtlijnen voor afstuderen worden hier </w:t>
      </w:r>
      <w:r w:rsidRPr="00DF0C4F">
        <w:t xml:space="preserve">een aantal aspecten </w:t>
      </w:r>
      <w:r w:rsidR="00D81805" w:rsidRPr="00DF0C4F">
        <w:t>nader uitgewerkt. Allereerst enkele algemene uitgangspunten.</w:t>
      </w:r>
    </w:p>
    <w:p w14:paraId="5FC0538A" w14:textId="77777777" w:rsidR="00D81805" w:rsidRPr="00DF0C4F" w:rsidRDefault="00D81805" w:rsidP="00C07963">
      <w:pPr>
        <w:rPr>
          <w:rFonts w:cs="Arial"/>
          <w:szCs w:val="20"/>
        </w:rPr>
      </w:pPr>
    </w:p>
    <w:p w14:paraId="7051BD81" w14:textId="77777777" w:rsidR="00D81805" w:rsidRDefault="00D81805" w:rsidP="00D81805">
      <w:pPr>
        <w:rPr>
          <w:rFonts w:cs="Arial"/>
        </w:rPr>
      </w:pPr>
      <w:r>
        <w:rPr>
          <w:rFonts w:cs="Arial"/>
        </w:rPr>
        <w:t>De volgende algemeen uitgangspunten gelden bij het afstuderen:</w:t>
      </w:r>
    </w:p>
    <w:p w14:paraId="0ADFFF0B" w14:textId="77777777" w:rsidR="00D75B50" w:rsidRDefault="00D75B50" w:rsidP="00D81805">
      <w:pPr>
        <w:rPr>
          <w:rFonts w:cs="Arial"/>
        </w:rPr>
      </w:pPr>
    </w:p>
    <w:p w14:paraId="4E48022A" w14:textId="77777777" w:rsidR="0046236B" w:rsidRDefault="00D81805" w:rsidP="0046236B">
      <w:pPr>
        <w:numPr>
          <w:ilvl w:val="0"/>
          <w:numId w:val="26"/>
        </w:numPr>
        <w:ind w:left="360"/>
        <w:rPr>
          <w:rFonts w:cs="Arial"/>
        </w:rPr>
      </w:pPr>
      <w:r>
        <w:rPr>
          <w:rFonts w:cs="Arial"/>
        </w:rPr>
        <w:t>Het afstuderen vindt bij voorkeur af in groepjes van 2 of 3 studenten.. Wie bewust kiest voor een ‘ind</w:t>
      </w:r>
      <w:r>
        <w:rPr>
          <w:rFonts w:cs="Arial"/>
        </w:rPr>
        <w:t>i</w:t>
      </w:r>
      <w:r>
        <w:rPr>
          <w:rFonts w:cs="Arial"/>
        </w:rPr>
        <w:t>vidueel afstudeerproject’ moet dit motiveren in het POP. Veel projectgroepjes vormen zich tijdens de cursus afstudeervaardigheden. Het is echter ook goed mogelijk</w:t>
      </w:r>
      <w:r w:rsidR="00715F79">
        <w:rPr>
          <w:rFonts w:cs="Arial"/>
        </w:rPr>
        <w:t xml:space="preserve"> zelf</w:t>
      </w:r>
      <w:r w:rsidR="0046236B">
        <w:rPr>
          <w:rFonts w:cs="Arial"/>
        </w:rPr>
        <w:t xml:space="preserve">, bijv. </w:t>
      </w:r>
      <w:r>
        <w:rPr>
          <w:rFonts w:cs="Arial"/>
        </w:rPr>
        <w:t>via een oproep in de ‘UpdATe’</w:t>
      </w:r>
      <w:r w:rsidR="0046236B">
        <w:rPr>
          <w:rFonts w:cs="Arial"/>
        </w:rPr>
        <w:t>, op zoek</w:t>
      </w:r>
      <w:r>
        <w:rPr>
          <w:rFonts w:cs="Arial"/>
        </w:rPr>
        <w:t xml:space="preserve"> te </w:t>
      </w:r>
      <w:r w:rsidR="00715F79">
        <w:rPr>
          <w:rFonts w:cs="Arial"/>
        </w:rPr>
        <w:t xml:space="preserve">gaan </w:t>
      </w:r>
      <w:r>
        <w:rPr>
          <w:rFonts w:cs="Arial"/>
        </w:rPr>
        <w:t xml:space="preserve"> naar een </w:t>
      </w:r>
      <w:r w:rsidR="0046236B">
        <w:rPr>
          <w:rFonts w:cs="Arial"/>
        </w:rPr>
        <w:t>afstudeer</w:t>
      </w:r>
      <w:r w:rsidR="00DF0C4F">
        <w:rPr>
          <w:rFonts w:cs="Arial"/>
        </w:rPr>
        <w:t>partner.</w:t>
      </w:r>
      <w:r w:rsidR="00DF0C4F">
        <w:rPr>
          <w:rFonts w:cs="Arial"/>
        </w:rPr>
        <w:br/>
      </w:r>
    </w:p>
    <w:p w14:paraId="3B87F5CD" w14:textId="77777777" w:rsidR="00D81805" w:rsidRPr="00DF0C4F" w:rsidRDefault="00B27FCC" w:rsidP="0046236B">
      <w:pPr>
        <w:numPr>
          <w:ilvl w:val="0"/>
          <w:numId w:val="26"/>
        </w:numPr>
        <w:ind w:left="360"/>
        <w:rPr>
          <w:rFonts w:cs="Arial"/>
        </w:rPr>
      </w:pPr>
      <w:r>
        <w:rPr>
          <w:rFonts w:cs="Arial"/>
        </w:rPr>
        <w:t>Als zich problemen of vragen voordoen, neem dan contact op met je</w:t>
      </w:r>
      <w:r w:rsidR="00D81805" w:rsidRPr="00DF0C4F">
        <w:rPr>
          <w:rFonts w:cs="Arial"/>
        </w:rPr>
        <w:t xml:space="preserve">  “projectcoach”</w:t>
      </w:r>
      <w:r>
        <w:rPr>
          <w:rFonts w:cs="Arial"/>
        </w:rPr>
        <w:t xml:space="preserve"> (of docent van de Startcursus). Neem en houdt verantwoordelijkheid voor het werkproces (zie beoordelingscriterium D (zowel bij het nmen van initiatieven, als bij het vragen van hulp)</w:t>
      </w:r>
      <w:r w:rsidR="00782E25">
        <w:rPr>
          <w:rFonts w:cs="Arial"/>
        </w:rPr>
        <w:t>.</w:t>
      </w:r>
      <w:r w:rsidR="00DF0C4F">
        <w:rPr>
          <w:rFonts w:cs="Arial"/>
        </w:rPr>
        <w:br/>
      </w:r>
    </w:p>
    <w:p w14:paraId="69ED8C91" w14:textId="77777777" w:rsidR="00D81805" w:rsidRPr="00715F79" w:rsidRDefault="00D81805" w:rsidP="00D81805">
      <w:pPr>
        <w:numPr>
          <w:ilvl w:val="0"/>
          <w:numId w:val="26"/>
        </w:numPr>
        <w:ind w:left="360"/>
        <w:rPr>
          <w:rFonts w:cs="Arial"/>
        </w:rPr>
      </w:pPr>
      <w:r w:rsidRPr="00715F79">
        <w:rPr>
          <w:rFonts w:cs="Arial"/>
        </w:rPr>
        <w:t>Je studeert altijd af met een project. Dit betekent dat er altijd sprake is van projectmatig werken, dat er altijd sprake is van een opdrachtgever en dat er altijd sprake is van een verantwoording van de rel</w:t>
      </w:r>
      <w:r w:rsidRPr="00715F79">
        <w:rPr>
          <w:rFonts w:cs="Arial"/>
        </w:rPr>
        <w:t>e</w:t>
      </w:r>
      <w:r w:rsidRPr="00715F79">
        <w:rPr>
          <w:rFonts w:cs="Arial"/>
        </w:rPr>
        <w:t>vantie.</w:t>
      </w:r>
      <w:r w:rsidRPr="00715F79">
        <w:rPr>
          <w:rFonts w:cs="Arial"/>
        </w:rPr>
        <w:br/>
      </w:r>
    </w:p>
    <w:p w14:paraId="5936815F" w14:textId="77777777" w:rsidR="00D81805" w:rsidRDefault="00D81805" w:rsidP="00D81805">
      <w:pPr>
        <w:numPr>
          <w:ilvl w:val="0"/>
          <w:numId w:val="26"/>
        </w:numPr>
        <w:ind w:left="360"/>
        <w:rPr>
          <w:rFonts w:cs="Arial"/>
        </w:rPr>
      </w:pPr>
      <w:r w:rsidRPr="00715F79">
        <w:rPr>
          <w:rFonts w:cs="Arial"/>
        </w:rPr>
        <w:t>Het is toegestaan een project uit te voe</w:t>
      </w:r>
      <w:r>
        <w:rPr>
          <w:rFonts w:cs="Arial"/>
        </w:rPr>
        <w:t xml:space="preserve">ren met een theoretisch accent. </w:t>
      </w:r>
      <w:r w:rsidR="00B27FCC">
        <w:rPr>
          <w:rFonts w:cs="Arial"/>
        </w:rPr>
        <w:t>Het afst</w:t>
      </w:r>
      <w:r w:rsidR="00B52447">
        <w:rPr>
          <w:rFonts w:cs="Arial"/>
        </w:rPr>
        <w:t>u</w:t>
      </w:r>
      <w:r w:rsidR="00B27FCC">
        <w:rPr>
          <w:rFonts w:cs="Arial"/>
        </w:rPr>
        <w:t xml:space="preserve">deerproject </w:t>
      </w:r>
      <w:r>
        <w:rPr>
          <w:rFonts w:cs="Arial"/>
        </w:rPr>
        <w:t xml:space="preserve">is dan als het ware een praktijkgeoriënteerd literatuuronderzoek. </w:t>
      </w:r>
      <w:r w:rsidR="00B27FCC">
        <w:rPr>
          <w:rFonts w:cs="Arial"/>
        </w:rPr>
        <w:t xml:space="preserve">Ook hiervoor </w:t>
      </w:r>
      <w:r w:rsidR="00B52447">
        <w:rPr>
          <w:rFonts w:cs="Arial"/>
        </w:rPr>
        <w:t>is</w:t>
      </w:r>
      <w:r w:rsidR="00B27FCC">
        <w:rPr>
          <w:rFonts w:cs="Arial"/>
        </w:rPr>
        <w:t xml:space="preserve"> een relevante opdrachtgever vereist.</w:t>
      </w:r>
      <w:r w:rsidR="00B27FCC">
        <w:rPr>
          <w:rFonts w:cs="Arial"/>
        </w:rPr>
        <w:br/>
      </w:r>
    </w:p>
    <w:p w14:paraId="1B0E0C87" w14:textId="77777777" w:rsidR="00D81805" w:rsidRDefault="00D81805" w:rsidP="00D81805">
      <w:pPr>
        <w:numPr>
          <w:ilvl w:val="0"/>
          <w:numId w:val="26"/>
        </w:numPr>
        <w:ind w:left="360"/>
        <w:rPr>
          <w:rFonts w:cs="Arial"/>
        </w:rPr>
      </w:pPr>
      <w:r>
        <w:rPr>
          <w:rFonts w:cs="Arial"/>
        </w:rPr>
        <w:t>Bij het afstuderen wordt de bronnenvermelding gedaan conform het format aangehouden dat binnen de opleiding gebruikelijk is</w:t>
      </w:r>
      <w:r w:rsidR="00B27FCC">
        <w:rPr>
          <w:rFonts w:cs="Arial"/>
        </w:rPr>
        <w:t>. Dit betreft:</w:t>
      </w:r>
      <w:r>
        <w:rPr>
          <w:rFonts w:cs="Arial"/>
        </w:rPr>
        <w:br/>
        <w:t>- de Handleiding Rapporteren, kunst of kunde (van I.J. Zinkstok), hoofdstuk 5 (</w:t>
      </w:r>
      <w:r w:rsidR="00EA6207">
        <w:rPr>
          <w:rFonts w:cs="Arial"/>
        </w:rPr>
        <w:t>te vinden op E</w:t>
      </w:r>
      <w:r w:rsidR="00EA6207">
        <w:rPr>
          <w:rFonts w:cs="Arial"/>
        </w:rPr>
        <w:t>n</w:t>
      </w:r>
      <w:r w:rsidR="00EA6207">
        <w:rPr>
          <w:rFonts w:cs="Arial"/>
        </w:rPr>
        <w:t>tree/Semester7-8/</w:t>
      </w:r>
      <w:r w:rsidR="00B52447">
        <w:rPr>
          <w:rFonts w:cs="Arial"/>
        </w:rPr>
        <w:t>Startc</w:t>
      </w:r>
      <w:r w:rsidR="00EA6207">
        <w:rPr>
          <w:rFonts w:cs="Arial"/>
        </w:rPr>
        <w:t xml:space="preserve">ursus </w:t>
      </w:r>
      <w:r w:rsidR="00B52447">
        <w:rPr>
          <w:rFonts w:cs="Arial"/>
        </w:rPr>
        <w:t>Afstuderen</w:t>
      </w:r>
      <w:r w:rsidR="00EA6207">
        <w:rPr>
          <w:rFonts w:cs="Arial"/>
        </w:rPr>
        <w:t>).</w:t>
      </w:r>
      <w:r w:rsidR="00DF0C4F">
        <w:rPr>
          <w:rFonts w:cs="Arial"/>
        </w:rPr>
        <w:br/>
      </w:r>
      <w:r>
        <w:rPr>
          <w:rFonts w:cs="Arial"/>
        </w:rPr>
        <w:t xml:space="preserve">- </w:t>
      </w:r>
      <w:r w:rsidR="00E47EAA">
        <w:rPr>
          <w:rFonts w:cs="Arial"/>
        </w:rPr>
        <w:t xml:space="preserve">de aanwijzingen van de opleiding voor het </w:t>
      </w:r>
      <w:r>
        <w:rPr>
          <w:rFonts w:cs="Arial"/>
        </w:rPr>
        <w:t>Opstellen van een bronnenlijst (</w:t>
      </w:r>
      <w:r w:rsidR="00E47EAA">
        <w:rPr>
          <w:rFonts w:cs="Arial"/>
        </w:rPr>
        <w:t xml:space="preserve">zie </w:t>
      </w:r>
      <w:r>
        <w:rPr>
          <w:rFonts w:cs="Arial"/>
        </w:rPr>
        <w:t xml:space="preserve">bijlage </w:t>
      </w:r>
      <w:r w:rsidR="001511A4">
        <w:rPr>
          <w:rFonts w:cs="Arial"/>
        </w:rPr>
        <w:t>4 van deze nota</w:t>
      </w:r>
      <w:r w:rsidR="00E47EAA">
        <w:rPr>
          <w:rFonts w:cs="Arial"/>
        </w:rPr>
        <w:t xml:space="preserve">, </w:t>
      </w:r>
      <w:r w:rsidR="00DF0C4F">
        <w:rPr>
          <w:rFonts w:cs="Arial"/>
        </w:rPr>
        <w:t xml:space="preserve">overgenomen uit </w:t>
      </w:r>
      <w:r w:rsidR="00E47EAA">
        <w:rPr>
          <w:rFonts w:cs="Arial"/>
        </w:rPr>
        <w:t>het Semesterboek 2</w:t>
      </w:r>
      <w:r w:rsidR="001511A4">
        <w:rPr>
          <w:rFonts w:cs="Arial"/>
        </w:rPr>
        <w:t xml:space="preserve">). </w:t>
      </w:r>
      <w:r w:rsidR="00B27FCC">
        <w:rPr>
          <w:rFonts w:cs="Arial"/>
        </w:rPr>
        <w:t xml:space="preserve">Een meer internationaal georienteerd alternatief hiervoor is de Chicago </w:t>
      </w:r>
      <w:r w:rsidR="00DF400F">
        <w:rPr>
          <w:rFonts w:cs="Arial"/>
        </w:rPr>
        <w:t>Manuel of Style (zie Praktijkbureau/</w:t>
      </w:r>
      <w:r w:rsidR="00B52447">
        <w:rPr>
          <w:rFonts w:cs="Arial"/>
        </w:rPr>
        <w:t>A</w:t>
      </w:r>
      <w:r w:rsidR="00DF400F">
        <w:rPr>
          <w:rFonts w:cs="Arial"/>
        </w:rPr>
        <w:t>fstud</w:t>
      </w:r>
      <w:r w:rsidR="00B52447">
        <w:rPr>
          <w:rFonts w:cs="Arial"/>
        </w:rPr>
        <w:t>e</w:t>
      </w:r>
      <w:r w:rsidR="00DF400F">
        <w:rPr>
          <w:rFonts w:cs="Arial"/>
        </w:rPr>
        <w:t>ren).</w:t>
      </w:r>
      <w:r w:rsidR="001511A4">
        <w:rPr>
          <w:rFonts w:cs="Arial"/>
        </w:rPr>
        <w:br/>
        <w:t xml:space="preserve">- </w:t>
      </w:r>
      <w:r w:rsidR="00DF0C4F">
        <w:rPr>
          <w:rFonts w:cs="Arial"/>
        </w:rPr>
        <w:t>algemene</w:t>
      </w:r>
      <w:r w:rsidR="001511A4">
        <w:rPr>
          <w:rFonts w:cs="Arial"/>
        </w:rPr>
        <w:t xml:space="preserve"> eisen op het terrein van stijl en taal gelden voor elke fase van het afstuderen.</w:t>
      </w:r>
      <w:r w:rsidR="00DF0C4F">
        <w:rPr>
          <w:rFonts w:cs="Arial"/>
        </w:rPr>
        <w:br/>
      </w:r>
    </w:p>
    <w:p w14:paraId="050369EB" w14:textId="77777777" w:rsidR="00D81805" w:rsidRDefault="00D81805" w:rsidP="00D81805">
      <w:pPr>
        <w:numPr>
          <w:ilvl w:val="0"/>
          <w:numId w:val="26"/>
        </w:numPr>
        <w:ind w:left="360"/>
        <w:rPr>
          <w:rFonts w:cs="Arial"/>
        </w:rPr>
      </w:pPr>
      <w:r>
        <w:rPr>
          <w:rFonts w:cs="Arial"/>
        </w:rPr>
        <w:t xml:space="preserve">Studenten leveren materiaal </w:t>
      </w:r>
      <w:r w:rsidR="00715F79">
        <w:rPr>
          <w:rFonts w:cs="Arial"/>
        </w:rPr>
        <w:t>bij</w:t>
      </w:r>
      <w:r>
        <w:rPr>
          <w:rFonts w:cs="Arial"/>
        </w:rPr>
        <w:t xml:space="preserve"> hun projectcoach altijd schriftelijk in (en tegelijk digitaal)</w:t>
      </w:r>
      <w:r w:rsidR="00715F79">
        <w:rPr>
          <w:rFonts w:cs="Arial"/>
        </w:rPr>
        <w:t xml:space="preserve">, tenzij in onderling overleg anders wordt afgesproken. </w:t>
      </w:r>
      <w:r>
        <w:rPr>
          <w:rFonts w:cs="Arial"/>
        </w:rPr>
        <w:t xml:space="preserve">Ook met de opdrachtgever wordt een duidelijke afspraak gemaakt over de wijze van inlevering van concepten. </w:t>
      </w:r>
    </w:p>
    <w:p w14:paraId="6F030BCC" w14:textId="77777777" w:rsidR="00DF0C4F" w:rsidRDefault="00DF0C4F" w:rsidP="00D81805">
      <w:pPr>
        <w:rPr>
          <w:rFonts w:cs="Arial"/>
        </w:rPr>
      </w:pPr>
    </w:p>
    <w:p w14:paraId="62E8907C" w14:textId="77777777" w:rsidR="00D81805" w:rsidRDefault="00D81805" w:rsidP="00D81805">
      <w:pPr>
        <w:pStyle w:val="Kop2"/>
      </w:pPr>
      <w:bookmarkStart w:id="53" w:name="_Toc233170358"/>
      <w:bookmarkStart w:id="54" w:name="_Toc233170389"/>
      <w:bookmarkStart w:id="55" w:name="_Toc233180322"/>
      <w:bookmarkStart w:id="56" w:name="_Toc170837314"/>
      <w:r>
        <w:t>De start van het afstuderen</w:t>
      </w:r>
      <w:bookmarkEnd w:id="53"/>
      <w:bookmarkEnd w:id="54"/>
      <w:bookmarkEnd w:id="55"/>
      <w:bookmarkEnd w:id="56"/>
    </w:p>
    <w:p w14:paraId="0EFBDD29" w14:textId="77777777" w:rsidR="00D75B50" w:rsidRPr="00D75B50" w:rsidRDefault="00D75B50" w:rsidP="00D75B50"/>
    <w:p w14:paraId="6F6027E3" w14:textId="77777777" w:rsidR="00D81805" w:rsidRDefault="00D81805" w:rsidP="00D81805">
      <w:r>
        <w:t xml:space="preserve">Het afstuderen is </w:t>
      </w:r>
      <w:r w:rsidR="00DF0C4F">
        <w:t xml:space="preserve">in principe bedoeld als </w:t>
      </w:r>
      <w:r>
        <w:t>de laatste activiteiten in de opleiding. Hierbij toont de student beginnend beroepsbekwaam te zijn. Slechts in uitzonderlijke situaties kan hiervan worden afgeweken, zulks ter beoordeling door de examencommissie, op basis van een goedgekeurd POP.</w:t>
      </w:r>
      <w:r>
        <w:br/>
        <w:t xml:space="preserve">In de startfase volg je de </w:t>
      </w:r>
      <w:r w:rsidR="00DF400F">
        <w:rPr>
          <w:b/>
          <w:bCs/>
          <w:i/>
          <w:iCs/>
        </w:rPr>
        <w:t>Startcursus Afstuderen</w:t>
      </w:r>
      <w:r>
        <w:t xml:space="preserve">. Deze cursus wordt tweemaal per jaar aangeboden (zie lesroosters). De start is begin september en begin februari, met een ritme van ongeveer eenmaal in de twee weken. Wie zelf al voldoende voorkennis heeft op het terrein formuleren van projectopdrachten, kan in </w:t>
      </w:r>
      <w:r w:rsidR="00DF400F">
        <w:t>vrijstelling aanvragen van de lesgedeelten en</w:t>
      </w:r>
      <w:r>
        <w:t xml:space="preserve"> al eerder, zelfstandig starten met het formuleren van een afstudeerproject.</w:t>
      </w:r>
      <w:r w:rsidR="00B52447">
        <w:t xml:space="preserve"> Zie hiervoor de procedure in het programmaboek van de Startcursus Afstuderen.</w:t>
      </w:r>
      <w:r>
        <w:t xml:space="preserve"> </w:t>
      </w:r>
    </w:p>
    <w:p w14:paraId="56E71FEE" w14:textId="77777777" w:rsidR="00D81805" w:rsidRDefault="00080AEF" w:rsidP="00080AEF">
      <w:pPr>
        <w:pStyle w:val="Kop1"/>
        <w:ind w:hanging="792"/>
      </w:pPr>
      <w:r>
        <w:br w:type="page"/>
      </w:r>
      <w:bookmarkStart w:id="57" w:name="_Toc233170360"/>
      <w:bookmarkStart w:id="58" w:name="_Toc233170391"/>
      <w:bookmarkStart w:id="59" w:name="_Toc233180324"/>
      <w:bookmarkStart w:id="60" w:name="_Toc170837315"/>
      <w:r w:rsidR="00D81805">
        <w:t>De fasering van het afstudeerproject</w:t>
      </w:r>
      <w:bookmarkEnd w:id="57"/>
      <w:bookmarkEnd w:id="58"/>
      <w:bookmarkEnd w:id="59"/>
      <w:bookmarkEnd w:id="60"/>
    </w:p>
    <w:p w14:paraId="7BC0E006" w14:textId="77777777" w:rsidR="00D75B50" w:rsidRDefault="00D75B50" w:rsidP="00D81805"/>
    <w:p w14:paraId="315F3BF8" w14:textId="77777777" w:rsidR="00DF400F" w:rsidRPr="00DF400F" w:rsidRDefault="00D81805" w:rsidP="00D81805">
      <w:r>
        <w:t>Werken aan een afstudeerproject is een vorm van projectmatig werken. Hierbinnen worden een aantal fasen onderscheiden. Het projectmatig werken is aan de orde geweest in Semester 4 en wordt in</w:t>
      </w:r>
      <w:r w:rsidR="00DF400F">
        <w:t xml:space="preserve"> het </w:t>
      </w:r>
      <w:r>
        <w:t>Afstude</w:t>
      </w:r>
      <w:r w:rsidR="00DF400F">
        <w:t xml:space="preserve">ren zelf </w:t>
      </w:r>
      <w:r>
        <w:t xml:space="preserve"> verdiept.</w:t>
      </w:r>
      <w:r w:rsidR="00DF400F">
        <w:t xml:space="preserve"> </w:t>
      </w:r>
      <w:r w:rsidR="00DF400F" w:rsidRPr="00DF400F">
        <w:t xml:space="preserve">De </w:t>
      </w:r>
      <w:r w:rsidR="007835A6" w:rsidRPr="00782E25">
        <w:rPr>
          <w:bCs/>
          <w:i/>
          <w:iCs/>
        </w:rPr>
        <w:t xml:space="preserve">Startcursus Afstuderen </w:t>
      </w:r>
      <w:r w:rsidR="007835A6" w:rsidRPr="00782E25">
        <w:rPr>
          <w:bCs/>
          <w:iCs/>
        </w:rPr>
        <w:t>kan helpen bij het actualiseren van deze kennis</w:t>
      </w:r>
    </w:p>
    <w:p w14:paraId="2D8C6140" w14:textId="77777777" w:rsidR="00D81805" w:rsidRPr="00DF400F" w:rsidRDefault="00D81805" w:rsidP="00D81805"/>
    <w:p w14:paraId="7D7BAB03" w14:textId="77777777" w:rsidR="00D81805" w:rsidRDefault="00D81805" w:rsidP="00D81805">
      <w:pPr>
        <w:rPr>
          <w:rFonts w:cs="Arial"/>
          <w:color w:val="000000"/>
        </w:rPr>
      </w:pPr>
      <w:r>
        <w:rPr>
          <w:rFonts w:cs="Arial"/>
        </w:rPr>
        <w:t xml:space="preserve">Elke fase </w:t>
      </w:r>
      <w:r w:rsidR="002F47D9">
        <w:rPr>
          <w:rFonts w:cs="Arial"/>
        </w:rPr>
        <w:t xml:space="preserve">dient te eindigen </w:t>
      </w:r>
      <w:r>
        <w:rPr>
          <w:rFonts w:cs="Arial"/>
        </w:rPr>
        <w:t xml:space="preserve">met een go/no go beoordeling door de opdrachtgever. Dit </w:t>
      </w:r>
      <w:r w:rsidR="002F47D9">
        <w:rPr>
          <w:rFonts w:cs="Arial"/>
        </w:rPr>
        <w:t>sluit aan bij de pr</w:t>
      </w:r>
      <w:r w:rsidR="002F47D9">
        <w:rPr>
          <w:rFonts w:cs="Arial"/>
        </w:rPr>
        <w:t>o</w:t>
      </w:r>
      <w:r w:rsidR="002F47D9">
        <w:rPr>
          <w:rFonts w:cs="Arial"/>
        </w:rPr>
        <w:t xml:space="preserve">jectmatige werkwijze en verhoogt het draagvlak voor je project. </w:t>
      </w:r>
      <w:r w:rsidR="002F47D9">
        <w:rPr>
          <w:rFonts w:cs="Arial"/>
          <w:color w:val="000000"/>
        </w:rPr>
        <w:t>In dit hoofdstuk wordt het projectmatig werken behandeld aan de hand van de fasen van een project die achtereenvolgens worden doorlopen. Enkele punten hieruit zijn hiervoor ook al genoemd, maar worden hier voor de compleetheid ook genoemd.</w:t>
      </w:r>
    </w:p>
    <w:p w14:paraId="0C5C9F55" w14:textId="77777777" w:rsidR="00DF400F" w:rsidRDefault="00DF400F" w:rsidP="00D81805">
      <w:pPr>
        <w:rPr>
          <w:rFonts w:cs="Arial"/>
          <w:color w:val="000000"/>
        </w:rPr>
      </w:pPr>
    </w:p>
    <w:p w14:paraId="5859427D" w14:textId="77777777" w:rsidR="00D81805" w:rsidRPr="00D22EEB" w:rsidRDefault="00DF400F" w:rsidP="00D81805">
      <w:pPr>
        <w:rPr>
          <w:b/>
          <w:bCs/>
          <w:sz w:val="24"/>
        </w:rPr>
      </w:pPr>
      <w:r>
        <w:rPr>
          <w:b/>
          <w:bCs/>
          <w:sz w:val="24"/>
        </w:rPr>
        <w:t>Overzicht van de fa</w:t>
      </w:r>
      <w:r w:rsidR="00D81805" w:rsidRPr="00D22EEB">
        <w:rPr>
          <w:b/>
          <w:bCs/>
          <w:sz w:val="24"/>
        </w:rPr>
        <w:t>sen</w:t>
      </w:r>
      <w:r>
        <w:rPr>
          <w:b/>
          <w:bCs/>
          <w:sz w:val="24"/>
        </w:rPr>
        <w:t xml:space="preserve"> van het</w:t>
      </w:r>
      <w:r w:rsidR="00D81805" w:rsidRPr="00D22EEB">
        <w:rPr>
          <w:b/>
          <w:bCs/>
          <w:sz w:val="24"/>
        </w:rPr>
        <w:t xml:space="preserve"> afstudeerproject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524"/>
        <w:gridCol w:w="1422"/>
        <w:gridCol w:w="1441"/>
        <w:gridCol w:w="1249"/>
        <w:gridCol w:w="1417"/>
      </w:tblGrid>
      <w:tr w:rsidR="00D81805" w14:paraId="2B1FDB58" w14:textId="77777777" w:rsidTr="00D81805">
        <w:tc>
          <w:tcPr>
            <w:tcW w:w="1135" w:type="dxa"/>
            <w:vAlign w:val="center"/>
          </w:tcPr>
          <w:p w14:paraId="7358A19B" w14:textId="77777777" w:rsidR="00D81805" w:rsidRDefault="00D81805" w:rsidP="00D81805">
            <w:pPr>
              <w:rPr>
                <w:b/>
                <w:bCs/>
                <w:sz w:val="16"/>
              </w:rPr>
            </w:pPr>
            <w:r>
              <w:rPr>
                <w:b/>
                <w:bCs/>
                <w:sz w:val="16"/>
              </w:rPr>
              <w:t>Fase</w:t>
            </w:r>
          </w:p>
        </w:tc>
        <w:tc>
          <w:tcPr>
            <w:tcW w:w="1701" w:type="dxa"/>
            <w:vAlign w:val="center"/>
          </w:tcPr>
          <w:p w14:paraId="2A3C9C3D" w14:textId="77777777" w:rsidR="00D81805" w:rsidRDefault="00D81805" w:rsidP="00D81805">
            <w:pPr>
              <w:rPr>
                <w:sz w:val="16"/>
              </w:rPr>
            </w:pPr>
            <w:r>
              <w:rPr>
                <w:sz w:val="16"/>
              </w:rPr>
              <w:t>Initiatieffase</w:t>
            </w:r>
          </w:p>
        </w:tc>
        <w:tc>
          <w:tcPr>
            <w:tcW w:w="1524" w:type="dxa"/>
            <w:vAlign w:val="center"/>
          </w:tcPr>
          <w:p w14:paraId="72429D69" w14:textId="77777777" w:rsidR="00D81805" w:rsidRDefault="00D81805" w:rsidP="00D81805">
            <w:pPr>
              <w:rPr>
                <w:sz w:val="16"/>
              </w:rPr>
            </w:pPr>
            <w:r>
              <w:rPr>
                <w:sz w:val="16"/>
              </w:rPr>
              <w:t>Definitiefase</w:t>
            </w:r>
          </w:p>
        </w:tc>
        <w:tc>
          <w:tcPr>
            <w:tcW w:w="1422" w:type="dxa"/>
            <w:vAlign w:val="center"/>
          </w:tcPr>
          <w:p w14:paraId="009DA967" w14:textId="77777777" w:rsidR="00D81805" w:rsidRDefault="00D81805" w:rsidP="00D81805">
            <w:pPr>
              <w:rPr>
                <w:sz w:val="16"/>
              </w:rPr>
            </w:pPr>
            <w:r>
              <w:rPr>
                <w:sz w:val="16"/>
              </w:rPr>
              <w:t>Ontwerpfase</w:t>
            </w:r>
          </w:p>
        </w:tc>
        <w:tc>
          <w:tcPr>
            <w:tcW w:w="1441" w:type="dxa"/>
            <w:vAlign w:val="center"/>
          </w:tcPr>
          <w:p w14:paraId="3B788965" w14:textId="77777777" w:rsidR="00D81805" w:rsidRDefault="00D81805" w:rsidP="00D81805">
            <w:pPr>
              <w:rPr>
                <w:sz w:val="16"/>
              </w:rPr>
            </w:pPr>
            <w:r>
              <w:rPr>
                <w:sz w:val="16"/>
              </w:rPr>
              <w:t>Voorbereidings-fase</w:t>
            </w:r>
          </w:p>
        </w:tc>
        <w:tc>
          <w:tcPr>
            <w:tcW w:w="1249" w:type="dxa"/>
            <w:vAlign w:val="center"/>
          </w:tcPr>
          <w:p w14:paraId="1A3BAB48" w14:textId="77777777" w:rsidR="00D81805" w:rsidRDefault="00D81805" w:rsidP="00D81805">
            <w:pPr>
              <w:rPr>
                <w:sz w:val="16"/>
              </w:rPr>
            </w:pPr>
            <w:r>
              <w:rPr>
                <w:sz w:val="16"/>
              </w:rPr>
              <w:t>Realisatie-fase</w:t>
            </w:r>
          </w:p>
        </w:tc>
        <w:tc>
          <w:tcPr>
            <w:tcW w:w="1417" w:type="dxa"/>
            <w:vAlign w:val="center"/>
          </w:tcPr>
          <w:p w14:paraId="7E26A1F3" w14:textId="77777777" w:rsidR="00D81805" w:rsidRDefault="00D81805" w:rsidP="00D81805">
            <w:pPr>
              <w:rPr>
                <w:sz w:val="16"/>
              </w:rPr>
            </w:pPr>
            <w:r>
              <w:rPr>
                <w:sz w:val="16"/>
              </w:rPr>
              <w:t>Nazorgfase</w:t>
            </w:r>
          </w:p>
        </w:tc>
      </w:tr>
      <w:tr w:rsidR="00D81805" w14:paraId="7214A2B4" w14:textId="77777777" w:rsidTr="00D81805">
        <w:tc>
          <w:tcPr>
            <w:tcW w:w="1135" w:type="dxa"/>
            <w:vAlign w:val="center"/>
          </w:tcPr>
          <w:p w14:paraId="002E8063" w14:textId="77777777" w:rsidR="00D81805" w:rsidRDefault="00D81805" w:rsidP="00D81805">
            <w:pPr>
              <w:rPr>
                <w:b/>
                <w:bCs/>
                <w:sz w:val="16"/>
              </w:rPr>
            </w:pPr>
            <w:r>
              <w:rPr>
                <w:b/>
                <w:bCs/>
                <w:sz w:val="16"/>
              </w:rPr>
              <w:t>Kenmerk</w:t>
            </w:r>
          </w:p>
        </w:tc>
        <w:tc>
          <w:tcPr>
            <w:tcW w:w="1701" w:type="dxa"/>
            <w:vAlign w:val="center"/>
          </w:tcPr>
          <w:p w14:paraId="12FFF909" w14:textId="77777777" w:rsidR="00D81805" w:rsidRDefault="00D81805" w:rsidP="00D81805">
            <w:pPr>
              <w:rPr>
                <w:sz w:val="16"/>
              </w:rPr>
            </w:pPr>
            <w:r>
              <w:rPr>
                <w:sz w:val="16"/>
              </w:rPr>
              <w:t>Idee</w:t>
            </w:r>
          </w:p>
        </w:tc>
        <w:tc>
          <w:tcPr>
            <w:tcW w:w="1524" w:type="dxa"/>
            <w:vAlign w:val="center"/>
          </w:tcPr>
          <w:p w14:paraId="0101820D" w14:textId="77777777" w:rsidR="00D81805" w:rsidRDefault="00D81805" w:rsidP="00D81805">
            <w:pPr>
              <w:rPr>
                <w:sz w:val="16"/>
              </w:rPr>
            </w:pPr>
            <w:r>
              <w:rPr>
                <w:sz w:val="16"/>
              </w:rPr>
              <w:t>Wat</w:t>
            </w:r>
          </w:p>
        </w:tc>
        <w:tc>
          <w:tcPr>
            <w:tcW w:w="1422" w:type="dxa"/>
            <w:vAlign w:val="center"/>
          </w:tcPr>
          <w:p w14:paraId="31E6DBE9" w14:textId="77777777" w:rsidR="00D81805" w:rsidRDefault="00D81805" w:rsidP="00D81805">
            <w:pPr>
              <w:rPr>
                <w:sz w:val="16"/>
              </w:rPr>
            </w:pPr>
            <w:r>
              <w:rPr>
                <w:sz w:val="16"/>
              </w:rPr>
              <w:t>Hoe</w:t>
            </w:r>
          </w:p>
        </w:tc>
        <w:tc>
          <w:tcPr>
            <w:tcW w:w="1441" w:type="dxa"/>
            <w:vAlign w:val="center"/>
          </w:tcPr>
          <w:p w14:paraId="008F459C" w14:textId="77777777" w:rsidR="00D81805" w:rsidRDefault="00D81805" w:rsidP="00D81805">
            <w:pPr>
              <w:rPr>
                <w:sz w:val="16"/>
              </w:rPr>
            </w:pPr>
            <w:r>
              <w:rPr>
                <w:sz w:val="16"/>
              </w:rPr>
              <w:t>Hoe te maken</w:t>
            </w:r>
          </w:p>
        </w:tc>
        <w:tc>
          <w:tcPr>
            <w:tcW w:w="1249" w:type="dxa"/>
            <w:vAlign w:val="center"/>
          </w:tcPr>
          <w:p w14:paraId="136E192A" w14:textId="77777777" w:rsidR="00D81805" w:rsidRDefault="00D81805" w:rsidP="00D81805">
            <w:pPr>
              <w:rPr>
                <w:sz w:val="16"/>
              </w:rPr>
            </w:pPr>
            <w:r>
              <w:rPr>
                <w:sz w:val="16"/>
              </w:rPr>
              <w:t>Doen</w:t>
            </w:r>
          </w:p>
        </w:tc>
        <w:tc>
          <w:tcPr>
            <w:tcW w:w="1417" w:type="dxa"/>
            <w:vAlign w:val="center"/>
          </w:tcPr>
          <w:p w14:paraId="01C8092D" w14:textId="77777777" w:rsidR="00D81805" w:rsidRDefault="00D81805" w:rsidP="00D81805">
            <w:pPr>
              <w:rPr>
                <w:sz w:val="16"/>
              </w:rPr>
            </w:pPr>
            <w:r>
              <w:rPr>
                <w:sz w:val="16"/>
              </w:rPr>
              <w:t>In stand houden</w:t>
            </w:r>
          </w:p>
        </w:tc>
      </w:tr>
      <w:tr w:rsidR="00D81805" w14:paraId="718CA2DC" w14:textId="77777777" w:rsidTr="00D81805">
        <w:tc>
          <w:tcPr>
            <w:tcW w:w="1135" w:type="dxa"/>
            <w:vAlign w:val="center"/>
          </w:tcPr>
          <w:p w14:paraId="1CB2C10E" w14:textId="77777777" w:rsidR="00D81805" w:rsidRDefault="00D81805" w:rsidP="00D81805">
            <w:pPr>
              <w:rPr>
                <w:b/>
                <w:bCs/>
                <w:sz w:val="16"/>
              </w:rPr>
            </w:pPr>
            <w:r>
              <w:rPr>
                <w:b/>
                <w:bCs/>
                <w:sz w:val="16"/>
              </w:rPr>
              <w:t>Wie</w:t>
            </w:r>
          </w:p>
        </w:tc>
        <w:tc>
          <w:tcPr>
            <w:tcW w:w="1701" w:type="dxa"/>
            <w:vAlign w:val="center"/>
          </w:tcPr>
          <w:p w14:paraId="10A4E704" w14:textId="77777777" w:rsidR="00D81805" w:rsidRDefault="00D81805" w:rsidP="00D81805">
            <w:pPr>
              <w:rPr>
                <w:sz w:val="16"/>
              </w:rPr>
            </w:pPr>
            <w:r>
              <w:rPr>
                <w:sz w:val="16"/>
              </w:rPr>
              <w:t>Opdrachtgever</w:t>
            </w:r>
          </w:p>
          <w:p w14:paraId="213F4F62" w14:textId="77777777" w:rsidR="00D81805" w:rsidRDefault="00D81805" w:rsidP="00D81805">
            <w:pPr>
              <w:rPr>
                <w:sz w:val="16"/>
              </w:rPr>
            </w:pPr>
            <w:r>
              <w:rPr>
                <w:sz w:val="16"/>
              </w:rPr>
              <w:t>(of projectteam)</w:t>
            </w:r>
          </w:p>
        </w:tc>
        <w:tc>
          <w:tcPr>
            <w:tcW w:w="1524" w:type="dxa"/>
            <w:vAlign w:val="center"/>
          </w:tcPr>
          <w:p w14:paraId="14D52EA8" w14:textId="77777777" w:rsidR="00D81805" w:rsidRDefault="00D81805" w:rsidP="00D81805">
            <w:pPr>
              <w:rPr>
                <w:sz w:val="16"/>
              </w:rPr>
            </w:pPr>
            <w:r>
              <w:rPr>
                <w:sz w:val="16"/>
              </w:rPr>
              <w:t>Projectteam met opdrachtgever</w:t>
            </w:r>
          </w:p>
        </w:tc>
        <w:tc>
          <w:tcPr>
            <w:tcW w:w="1422" w:type="dxa"/>
            <w:vAlign w:val="center"/>
          </w:tcPr>
          <w:p w14:paraId="516BA485" w14:textId="77777777" w:rsidR="00D81805" w:rsidRDefault="00D81805" w:rsidP="00D81805">
            <w:pPr>
              <w:rPr>
                <w:sz w:val="16"/>
              </w:rPr>
            </w:pPr>
            <w:r>
              <w:rPr>
                <w:sz w:val="16"/>
              </w:rPr>
              <w:t>Projectteam</w:t>
            </w:r>
          </w:p>
        </w:tc>
        <w:tc>
          <w:tcPr>
            <w:tcW w:w="1441" w:type="dxa"/>
            <w:vAlign w:val="center"/>
          </w:tcPr>
          <w:p w14:paraId="299352B7" w14:textId="77777777" w:rsidR="00D81805" w:rsidRDefault="00D81805" w:rsidP="00D81805">
            <w:pPr>
              <w:rPr>
                <w:sz w:val="16"/>
              </w:rPr>
            </w:pPr>
            <w:r>
              <w:rPr>
                <w:sz w:val="16"/>
              </w:rPr>
              <w:t>Projectteam</w:t>
            </w:r>
          </w:p>
        </w:tc>
        <w:tc>
          <w:tcPr>
            <w:tcW w:w="1249" w:type="dxa"/>
            <w:vAlign w:val="center"/>
          </w:tcPr>
          <w:p w14:paraId="13D90C80" w14:textId="77777777" w:rsidR="00D81805" w:rsidRDefault="00D81805" w:rsidP="00D81805">
            <w:pPr>
              <w:rPr>
                <w:sz w:val="16"/>
              </w:rPr>
            </w:pPr>
            <w:r>
              <w:rPr>
                <w:sz w:val="16"/>
              </w:rPr>
              <w:t>Projectteam</w:t>
            </w:r>
          </w:p>
        </w:tc>
        <w:tc>
          <w:tcPr>
            <w:tcW w:w="1417" w:type="dxa"/>
            <w:vAlign w:val="center"/>
          </w:tcPr>
          <w:p w14:paraId="08C1520F" w14:textId="77777777" w:rsidR="00D81805" w:rsidRDefault="00D81805" w:rsidP="00D81805">
            <w:pPr>
              <w:rPr>
                <w:sz w:val="16"/>
              </w:rPr>
            </w:pPr>
            <w:r>
              <w:rPr>
                <w:sz w:val="16"/>
              </w:rPr>
              <w:t xml:space="preserve">Opdrachtgever </w:t>
            </w:r>
          </w:p>
          <w:p w14:paraId="7B75CED4" w14:textId="77777777" w:rsidR="00D81805" w:rsidRDefault="00D81805" w:rsidP="00D81805">
            <w:pPr>
              <w:rPr>
                <w:sz w:val="16"/>
              </w:rPr>
            </w:pPr>
            <w:r>
              <w:rPr>
                <w:sz w:val="16"/>
              </w:rPr>
              <w:t>(Projectcoach)</w:t>
            </w:r>
          </w:p>
        </w:tc>
      </w:tr>
      <w:tr w:rsidR="00D81805" w14:paraId="667BE5B6" w14:textId="77777777" w:rsidTr="00D81805">
        <w:tc>
          <w:tcPr>
            <w:tcW w:w="1135" w:type="dxa"/>
            <w:vAlign w:val="center"/>
          </w:tcPr>
          <w:p w14:paraId="3B50B7E6" w14:textId="77777777" w:rsidR="00D81805" w:rsidRDefault="00D81805" w:rsidP="00D81805">
            <w:pPr>
              <w:rPr>
                <w:b/>
                <w:bCs/>
                <w:sz w:val="16"/>
              </w:rPr>
            </w:pPr>
          </w:p>
          <w:p w14:paraId="22ABD4A3" w14:textId="77777777" w:rsidR="00D81805" w:rsidRDefault="00D81805" w:rsidP="00D81805">
            <w:pPr>
              <w:rPr>
                <w:b/>
                <w:bCs/>
                <w:sz w:val="16"/>
              </w:rPr>
            </w:pPr>
            <w:r>
              <w:rPr>
                <w:b/>
                <w:bCs/>
                <w:sz w:val="16"/>
              </w:rPr>
              <w:t>Begeleiding</w:t>
            </w:r>
          </w:p>
          <w:p w14:paraId="35094223" w14:textId="77777777" w:rsidR="00D81805" w:rsidRDefault="00D81805" w:rsidP="00D81805">
            <w:pPr>
              <w:rPr>
                <w:b/>
                <w:bCs/>
                <w:sz w:val="16"/>
              </w:rPr>
            </w:pPr>
          </w:p>
        </w:tc>
        <w:tc>
          <w:tcPr>
            <w:tcW w:w="1701" w:type="dxa"/>
            <w:vAlign w:val="center"/>
          </w:tcPr>
          <w:p w14:paraId="3F3B1926" w14:textId="77777777" w:rsidR="00D81805" w:rsidRDefault="00D81805" w:rsidP="00D81805">
            <w:pPr>
              <w:rPr>
                <w:sz w:val="16"/>
              </w:rPr>
            </w:pPr>
            <w:r>
              <w:rPr>
                <w:sz w:val="16"/>
              </w:rPr>
              <w:t>Docent cursus Afstudeervaardigh</w:t>
            </w:r>
            <w:r>
              <w:rPr>
                <w:sz w:val="16"/>
              </w:rPr>
              <w:t>e</w:t>
            </w:r>
            <w:r>
              <w:rPr>
                <w:sz w:val="16"/>
              </w:rPr>
              <w:t xml:space="preserve">den (richting  studenten) </w:t>
            </w:r>
          </w:p>
          <w:p w14:paraId="594097E0" w14:textId="77777777" w:rsidR="00D81805" w:rsidRDefault="00D81805" w:rsidP="00D81805">
            <w:pPr>
              <w:rPr>
                <w:sz w:val="16"/>
              </w:rPr>
            </w:pPr>
          </w:p>
          <w:p w14:paraId="1E0F5ABF" w14:textId="77777777" w:rsidR="00D81805" w:rsidRDefault="00D81805" w:rsidP="00D81805">
            <w:pPr>
              <w:rPr>
                <w:sz w:val="16"/>
              </w:rPr>
            </w:pPr>
            <w:r>
              <w:rPr>
                <w:sz w:val="16"/>
              </w:rPr>
              <w:t>Praktijkbureau (richting aanbieders afstudeerprojecten)</w:t>
            </w:r>
          </w:p>
        </w:tc>
        <w:tc>
          <w:tcPr>
            <w:tcW w:w="1524" w:type="dxa"/>
            <w:vAlign w:val="center"/>
          </w:tcPr>
          <w:p w14:paraId="4E191A37" w14:textId="77777777" w:rsidR="00D81805" w:rsidRDefault="00D81805" w:rsidP="00D81805">
            <w:pPr>
              <w:rPr>
                <w:sz w:val="16"/>
              </w:rPr>
            </w:pPr>
            <w:r>
              <w:rPr>
                <w:sz w:val="16"/>
              </w:rPr>
              <w:t>Docent cursus Afstudeervaardi</w:t>
            </w:r>
            <w:r>
              <w:rPr>
                <w:sz w:val="16"/>
              </w:rPr>
              <w:t>g</w:t>
            </w:r>
            <w:r>
              <w:rPr>
                <w:sz w:val="16"/>
              </w:rPr>
              <w:t>heden (inclusief goedkeuring voorstel)</w:t>
            </w:r>
          </w:p>
          <w:p w14:paraId="340F9F1A" w14:textId="77777777" w:rsidR="00D81805" w:rsidRDefault="00D81805" w:rsidP="00D81805">
            <w:pPr>
              <w:rPr>
                <w:sz w:val="16"/>
              </w:rPr>
            </w:pPr>
          </w:p>
          <w:p w14:paraId="56576A3B" w14:textId="77777777" w:rsidR="00D81805" w:rsidRDefault="00D81805" w:rsidP="00D81805">
            <w:pPr>
              <w:rPr>
                <w:sz w:val="16"/>
              </w:rPr>
            </w:pPr>
          </w:p>
        </w:tc>
        <w:tc>
          <w:tcPr>
            <w:tcW w:w="1422" w:type="dxa"/>
            <w:vAlign w:val="center"/>
          </w:tcPr>
          <w:p w14:paraId="729345B4" w14:textId="77777777" w:rsidR="00D81805" w:rsidRDefault="00D81805" w:rsidP="00D81805">
            <w:pPr>
              <w:rPr>
                <w:sz w:val="16"/>
                <w:lang w:val="en-US"/>
              </w:rPr>
            </w:pPr>
            <w:r>
              <w:rPr>
                <w:sz w:val="16"/>
                <w:lang w:val="en-US"/>
              </w:rPr>
              <w:t>Projectcoach</w:t>
            </w:r>
          </w:p>
        </w:tc>
        <w:tc>
          <w:tcPr>
            <w:tcW w:w="1441" w:type="dxa"/>
            <w:vAlign w:val="center"/>
          </w:tcPr>
          <w:p w14:paraId="16E5F64A" w14:textId="77777777" w:rsidR="00D81805" w:rsidRDefault="00D81805" w:rsidP="00D81805">
            <w:pPr>
              <w:rPr>
                <w:sz w:val="16"/>
                <w:lang w:val="en-US"/>
              </w:rPr>
            </w:pPr>
            <w:r>
              <w:rPr>
                <w:sz w:val="16"/>
                <w:lang w:val="en-US"/>
              </w:rPr>
              <w:t>Projectcoach</w:t>
            </w:r>
          </w:p>
        </w:tc>
        <w:tc>
          <w:tcPr>
            <w:tcW w:w="1249" w:type="dxa"/>
            <w:vAlign w:val="center"/>
          </w:tcPr>
          <w:p w14:paraId="0F263DF1" w14:textId="77777777" w:rsidR="00D81805" w:rsidRDefault="00D81805" w:rsidP="00D81805">
            <w:pPr>
              <w:rPr>
                <w:sz w:val="16"/>
                <w:lang w:val="en-US"/>
              </w:rPr>
            </w:pPr>
            <w:r>
              <w:rPr>
                <w:sz w:val="16"/>
                <w:lang w:val="en-US"/>
              </w:rPr>
              <w:t>Projectcoach</w:t>
            </w:r>
          </w:p>
        </w:tc>
        <w:tc>
          <w:tcPr>
            <w:tcW w:w="1417" w:type="dxa"/>
            <w:vAlign w:val="center"/>
          </w:tcPr>
          <w:p w14:paraId="4922FDD9" w14:textId="77777777" w:rsidR="00D81805" w:rsidRDefault="00D81805" w:rsidP="00D81805">
            <w:pPr>
              <w:rPr>
                <w:sz w:val="16"/>
                <w:lang w:val="en-US"/>
              </w:rPr>
            </w:pPr>
          </w:p>
          <w:p w14:paraId="5E71499E" w14:textId="77777777" w:rsidR="00D81805" w:rsidRDefault="00D81805" w:rsidP="00D81805">
            <w:pPr>
              <w:rPr>
                <w:sz w:val="16"/>
                <w:lang w:val="en-US"/>
              </w:rPr>
            </w:pPr>
          </w:p>
          <w:p w14:paraId="3B221FCB" w14:textId="77777777" w:rsidR="00D81805" w:rsidRDefault="00D81805" w:rsidP="00D81805">
            <w:pPr>
              <w:rPr>
                <w:sz w:val="16"/>
              </w:rPr>
            </w:pPr>
            <w:r>
              <w:rPr>
                <w:sz w:val="16"/>
              </w:rPr>
              <w:t>Praktijkbureau</w:t>
            </w:r>
          </w:p>
          <w:p w14:paraId="272A9014" w14:textId="77777777" w:rsidR="00D81805" w:rsidRDefault="00D81805" w:rsidP="00D81805">
            <w:pPr>
              <w:rPr>
                <w:sz w:val="16"/>
              </w:rPr>
            </w:pPr>
          </w:p>
          <w:p w14:paraId="26E6273C" w14:textId="77777777" w:rsidR="00D81805" w:rsidRDefault="00D81805" w:rsidP="00D81805">
            <w:pPr>
              <w:rPr>
                <w:sz w:val="16"/>
              </w:rPr>
            </w:pPr>
          </w:p>
        </w:tc>
      </w:tr>
      <w:tr w:rsidR="00D81805" w14:paraId="0C4FB50B" w14:textId="77777777" w:rsidTr="00D81805">
        <w:tc>
          <w:tcPr>
            <w:tcW w:w="1135" w:type="dxa"/>
            <w:vAlign w:val="center"/>
          </w:tcPr>
          <w:p w14:paraId="3A286ACF" w14:textId="77777777" w:rsidR="00D81805" w:rsidRDefault="00D81805" w:rsidP="00D81805">
            <w:pPr>
              <w:rPr>
                <w:b/>
                <w:bCs/>
                <w:sz w:val="16"/>
              </w:rPr>
            </w:pPr>
            <w:r>
              <w:rPr>
                <w:b/>
                <w:bCs/>
                <w:sz w:val="16"/>
              </w:rPr>
              <w:t>Toelichting</w:t>
            </w:r>
          </w:p>
        </w:tc>
        <w:tc>
          <w:tcPr>
            <w:tcW w:w="1701" w:type="dxa"/>
            <w:vAlign w:val="center"/>
          </w:tcPr>
          <w:p w14:paraId="3B964C0F" w14:textId="77777777" w:rsidR="00D81805" w:rsidRDefault="00D81805" w:rsidP="00D81805">
            <w:pPr>
              <w:rPr>
                <w:sz w:val="16"/>
              </w:rPr>
            </w:pPr>
            <w:r>
              <w:rPr>
                <w:sz w:val="16"/>
              </w:rPr>
              <w:t>Een kerk of organ</w:t>
            </w:r>
            <w:r>
              <w:rPr>
                <w:sz w:val="16"/>
              </w:rPr>
              <w:t>i</w:t>
            </w:r>
            <w:r>
              <w:rPr>
                <w:sz w:val="16"/>
              </w:rPr>
              <w:t>satie denkt een project te hebben</w:t>
            </w:r>
          </w:p>
          <w:p w14:paraId="0FF0B285" w14:textId="77777777" w:rsidR="00D81805" w:rsidRDefault="00D81805" w:rsidP="00D81805">
            <w:pPr>
              <w:rPr>
                <w:sz w:val="16"/>
              </w:rPr>
            </w:pPr>
          </w:p>
          <w:p w14:paraId="1FFD4E58" w14:textId="77777777" w:rsidR="00D81805" w:rsidRDefault="00D81805" w:rsidP="00D81805">
            <w:pPr>
              <w:rPr>
                <w:sz w:val="16"/>
              </w:rPr>
            </w:pPr>
            <w:r>
              <w:rPr>
                <w:sz w:val="16"/>
              </w:rPr>
              <w:t>Projectteam kan ook initiatief nemen tot opzet afstudee</w:t>
            </w:r>
            <w:r>
              <w:rPr>
                <w:sz w:val="16"/>
              </w:rPr>
              <w:t>r</w:t>
            </w:r>
            <w:r>
              <w:rPr>
                <w:sz w:val="16"/>
              </w:rPr>
              <w:t>project</w:t>
            </w:r>
          </w:p>
        </w:tc>
        <w:tc>
          <w:tcPr>
            <w:tcW w:w="1524" w:type="dxa"/>
            <w:vAlign w:val="center"/>
          </w:tcPr>
          <w:p w14:paraId="53B33805" w14:textId="77777777" w:rsidR="00D81805" w:rsidRDefault="00D81805" w:rsidP="00D81805">
            <w:pPr>
              <w:rPr>
                <w:sz w:val="16"/>
              </w:rPr>
            </w:pPr>
            <w:r>
              <w:rPr>
                <w:sz w:val="16"/>
              </w:rPr>
              <w:t xml:space="preserve">De studenten moeten de doelstelling,  probleemstelling onderzoeksvragen en product van het project helder krijgen en maken </w:t>
            </w:r>
          </w:p>
          <w:p w14:paraId="1D78FE8C" w14:textId="77777777" w:rsidR="00D81805" w:rsidRDefault="00D81805" w:rsidP="00D81805">
            <w:pPr>
              <w:rPr>
                <w:sz w:val="16"/>
              </w:rPr>
            </w:pPr>
          </w:p>
          <w:p w14:paraId="45C9F576" w14:textId="77777777" w:rsidR="00D81805" w:rsidRDefault="00D81805" w:rsidP="00D81805">
            <w:pPr>
              <w:rPr>
                <w:sz w:val="16"/>
              </w:rPr>
            </w:pPr>
            <w:r>
              <w:rPr>
                <w:sz w:val="16"/>
              </w:rPr>
              <w:t>(projectplan en contract)</w:t>
            </w:r>
          </w:p>
        </w:tc>
        <w:tc>
          <w:tcPr>
            <w:tcW w:w="1422" w:type="dxa"/>
            <w:shd w:val="clear" w:color="auto" w:fill="FFFFFF"/>
            <w:vAlign w:val="center"/>
          </w:tcPr>
          <w:p w14:paraId="6FDA76F9" w14:textId="77777777" w:rsidR="00D81805" w:rsidRDefault="00D81805" w:rsidP="00D81805">
            <w:pPr>
              <w:rPr>
                <w:sz w:val="16"/>
              </w:rPr>
            </w:pPr>
            <w:r>
              <w:rPr>
                <w:sz w:val="16"/>
              </w:rPr>
              <w:t xml:space="preserve">De studenten maken een projectontwerp:   een Plan van aanpak dat toont hoe de doelstelling bereikt gaat worden. </w:t>
            </w:r>
          </w:p>
        </w:tc>
        <w:tc>
          <w:tcPr>
            <w:tcW w:w="1441" w:type="dxa"/>
            <w:vAlign w:val="center"/>
          </w:tcPr>
          <w:p w14:paraId="2B1316C2" w14:textId="77777777" w:rsidR="00D81805" w:rsidRDefault="00D81805" w:rsidP="00D81805">
            <w:pPr>
              <w:rPr>
                <w:sz w:val="16"/>
              </w:rPr>
            </w:pPr>
            <w:r>
              <w:rPr>
                <w:sz w:val="16"/>
              </w:rPr>
              <w:t>De studenten nemen voorb</w:t>
            </w:r>
            <w:r>
              <w:rPr>
                <w:sz w:val="16"/>
              </w:rPr>
              <w:t>e</w:t>
            </w:r>
            <w:r>
              <w:rPr>
                <w:sz w:val="16"/>
              </w:rPr>
              <w:t>reidingen om tot uitvoer te komen</w:t>
            </w:r>
          </w:p>
          <w:p w14:paraId="165CE453" w14:textId="77777777" w:rsidR="00D81805" w:rsidRDefault="00D81805" w:rsidP="00D81805">
            <w:pPr>
              <w:rPr>
                <w:sz w:val="16"/>
              </w:rPr>
            </w:pPr>
          </w:p>
          <w:p w14:paraId="04B00173" w14:textId="77777777" w:rsidR="00D81805" w:rsidRDefault="00D81805" w:rsidP="00D81805">
            <w:pPr>
              <w:rPr>
                <w:sz w:val="16"/>
              </w:rPr>
            </w:pPr>
            <w:r>
              <w:rPr>
                <w:sz w:val="16"/>
              </w:rPr>
              <w:t>(fase van verdieping)</w:t>
            </w:r>
          </w:p>
        </w:tc>
        <w:tc>
          <w:tcPr>
            <w:tcW w:w="1249" w:type="dxa"/>
            <w:vAlign w:val="center"/>
          </w:tcPr>
          <w:p w14:paraId="6F343C37" w14:textId="77777777" w:rsidR="00D81805" w:rsidRDefault="00D81805" w:rsidP="00D81805">
            <w:pPr>
              <w:rPr>
                <w:sz w:val="16"/>
              </w:rPr>
            </w:pPr>
            <w:r>
              <w:rPr>
                <w:sz w:val="16"/>
              </w:rPr>
              <w:t>De studenten voeren het plan uit, en komen met projectresu</w:t>
            </w:r>
            <w:r>
              <w:rPr>
                <w:sz w:val="16"/>
              </w:rPr>
              <w:t>l</w:t>
            </w:r>
            <w:r>
              <w:rPr>
                <w:sz w:val="16"/>
              </w:rPr>
              <w:t>taten.</w:t>
            </w:r>
          </w:p>
        </w:tc>
        <w:tc>
          <w:tcPr>
            <w:tcW w:w="1417" w:type="dxa"/>
            <w:vAlign w:val="center"/>
          </w:tcPr>
          <w:p w14:paraId="41F706F6" w14:textId="77777777" w:rsidR="00D81805" w:rsidRDefault="00D81805" w:rsidP="00D81805">
            <w:pPr>
              <w:rPr>
                <w:sz w:val="16"/>
              </w:rPr>
            </w:pPr>
            <w:r>
              <w:rPr>
                <w:sz w:val="16"/>
              </w:rPr>
              <w:t xml:space="preserve">Opdrachtgever doet iets met de resultaten. </w:t>
            </w:r>
          </w:p>
          <w:p w14:paraId="3CD2E44F" w14:textId="77777777" w:rsidR="00D81805" w:rsidRDefault="00D81805" w:rsidP="00D81805">
            <w:pPr>
              <w:rPr>
                <w:sz w:val="16"/>
              </w:rPr>
            </w:pPr>
          </w:p>
          <w:p w14:paraId="018D757B" w14:textId="77777777" w:rsidR="00D81805" w:rsidRDefault="00D81805" w:rsidP="00D81805">
            <w:pPr>
              <w:rPr>
                <w:sz w:val="16"/>
              </w:rPr>
            </w:pPr>
            <w:r>
              <w:rPr>
                <w:sz w:val="16"/>
              </w:rPr>
              <w:t>Praktijkbureau houdt het contact aan.</w:t>
            </w:r>
          </w:p>
          <w:p w14:paraId="2AE0ADCD" w14:textId="77777777" w:rsidR="00D81805" w:rsidRDefault="00D81805" w:rsidP="00D81805">
            <w:pPr>
              <w:rPr>
                <w:sz w:val="16"/>
              </w:rPr>
            </w:pPr>
          </w:p>
          <w:p w14:paraId="08785B35" w14:textId="77777777" w:rsidR="00D81805" w:rsidRDefault="00D81805" w:rsidP="00D81805">
            <w:pPr>
              <w:rPr>
                <w:sz w:val="16"/>
              </w:rPr>
            </w:pPr>
            <w:r>
              <w:rPr>
                <w:sz w:val="16"/>
              </w:rPr>
              <w:t>Opleiding beoordeelt.</w:t>
            </w:r>
          </w:p>
        </w:tc>
      </w:tr>
    </w:tbl>
    <w:p w14:paraId="68E12C57" w14:textId="77777777" w:rsidR="00D81805" w:rsidRDefault="00D81805" w:rsidP="00D81805">
      <w:pPr>
        <w:rPr>
          <w:sz w:val="16"/>
        </w:rPr>
      </w:pPr>
      <w:r>
        <w:rPr>
          <w:sz w:val="16"/>
        </w:rPr>
        <w:t xml:space="preserve">(Fasen overgenomen uit Gert Wijnen, </w:t>
      </w:r>
      <w:r>
        <w:rPr>
          <w:i/>
          <w:iCs/>
          <w:sz w:val="16"/>
        </w:rPr>
        <w:t>Projectmatig werken,</w:t>
      </w:r>
      <w:r>
        <w:rPr>
          <w:sz w:val="16"/>
        </w:rPr>
        <w:t xml:space="preserve"> Utrecht: Het spectrum, 1994)</w:t>
      </w:r>
    </w:p>
    <w:p w14:paraId="216EF6C9" w14:textId="77777777" w:rsidR="00E9567F" w:rsidRDefault="00E9567F" w:rsidP="00D81805">
      <w:pPr>
        <w:rPr>
          <w:rFonts w:cs="Arial"/>
        </w:rPr>
      </w:pPr>
    </w:p>
    <w:p w14:paraId="38FE51D7" w14:textId="77777777" w:rsidR="00D81805" w:rsidRDefault="00D81805" w:rsidP="00D81805">
      <w:pPr>
        <w:pStyle w:val="Kop2"/>
      </w:pPr>
      <w:r>
        <w:t xml:space="preserve"> </w:t>
      </w:r>
      <w:bookmarkStart w:id="61" w:name="_Toc233170361"/>
      <w:bookmarkStart w:id="62" w:name="_Toc233170392"/>
      <w:bookmarkStart w:id="63" w:name="_Toc233180325"/>
      <w:bookmarkStart w:id="64" w:name="_Toc170837316"/>
      <w:r>
        <w:t>Initiatieffase: het idee</w:t>
      </w:r>
      <w:bookmarkEnd w:id="61"/>
      <w:bookmarkEnd w:id="62"/>
      <w:bookmarkEnd w:id="63"/>
      <w:bookmarkEnd w:id="64"/>
    </w:p>
    <w:p w14:paraId="0F967043" w14:textId="77777777" w:rsidR="00D75B50" w:rsidRDefault="00D75B50" w:rsidP="00D81805">
      <w:pPr>
        <w:rPr>
          <w:rFonts w:cs="Arial"/>
        </w:rPr>
      </w:pPr>
    </w:p>
    <w:p w14:paraId="195D74F0" w14:textId="77777777" w:rsidR="00D81805" w:rsidRDefault="00D81805" w:rsidP="00D81805">
      <w:pPr>
        <w:rPr>
          <w:rFonts w:cs="Arial"/>
        </w:rPr>
      </w:pPr>
      <w:r>
        <w:rPr>
          <w:rFonts w:cs="Arial"/>
        </w:rPr>
        <w:t xml:space="preserve">In het algemeen zal een groep studenten tijdens de cursus Afstudeervaardigheden zelf actief op zoek gaan naar geschikte afstudeerprojecten. De opleiding verzamelt initiatieven vanuit het werkveld en vanuit de opleiding zelf (o.a. lectoraat), die door het Praktijkbureau gepubliceerd worden in de UpdATe en op </w:t>
      </w:r>
      <w:r w:rsidR="00F55857">
        <w:rPr>
          <w:rFonts w:cs="Arial"/>
        </w:rPr>
        <w:t>Entree</w:t>
      </w:r>
      <w:r>
        <w:rPr>
          <w:rFonts w:cs="Arial"/>
        </w:rPr>
        <w:t>. Studenten kunnen hierin ook zelf initiatief nemen voor het zoeken van projecten. Dit kan mogelijk aanslu</w:t>
      </w:r>
      <w:r>
        <w:rPr>
          <w:rFonts w:cs="Arial"/>
        </w:rPr>
        <w:t>i</w:t>
      </w:r>
      <w:r>
        <w:rPr>
          <w:rFonts w:cs="Arial"/>
        </w:rPr>
        <w:t>ten bij de eigen stage-ervaring of werksituatie.</w:t>
      </w:r>
    </w:p>
    <w:p w14:paraId="315BD050" w14:textId="77777777" w:rsidR="00DF0C4F" w:rsidRDefault="00DF0C4F" w:rsidP="00DF0C4F">
      <w:r>
        <w:t>In de komende jaren gaat de opleiding een beleid ontwikkelen waarbij afstuderen meer wordt gekoppeld aan relevante kennisthema’s</w:t>
      </w:r>
      <w:r w:rsidR="00E9567F">
        <w:t>,</w:t>
      </w:r>
      <w:r>
        <w:t xml:space="preserve"> die de opleiding in samenspraak met het werkveld gaat ontwikkelen.</w:t>
      </w:r>
    </w:p>
    <w:p w14:paraId="2A535E96" w14:textId="77777777" w:rsidR="00E9567F" w:rsidRDefault="00E9567F" w:rsidP="00D81805">
      <w:pPr>
        <w:rPr>
          <w:rFonts w:cs="Arial"/>
        </w:rPr>
      </w:pPr>
    </w:p>
    <w:p w14:paraId="5B606BF2" w14:textId="77777777" w:rsidR="00D81805" w:rsidRDefault="00BE6D94" w:rsidP="00D81805">
      <w:pPr>
        <w:pStyle w:val="Kop2"/>
      </w:pPr>
      <w:bookmarkStart w:id="65" w:name="_Toc233170362"/>
      <w:bookmarkStart w:id="66" w:name="_Toc233170393"/>
      <w:bookmarkStart w:id="67" w:name="_Toc233180326"/>
      <w:r>
        <w:br w:type="page"/>
      </w:r>
      <w:bookmarkStart w:id="68" w:name="_Toc170837317"/>
      <w:r w:rsidR="00D81805">
        <w:t>Definitiefase: het projectplan en contract</w:t>
      </w:r>
      <w:bookmarkEnd w:id="65"/>
      <w:bookmarkEnd w:id="66"/>
      <w:bookmarkEnd w:id="67"/>
      <w:bookmarkEnd w:id="68"/>
    </w:p>
    <w:p w14:paraId="1D19F962" w14:textId="77777777" w:rsidR="00D75B50" w:rsidRDefault="00D75B50" w:rsidP="00D81805">
      <w:pPr>
        <w:rPr>
          <w:rFonts w:cs="Arial"/>
        </w:rPr>
      </w:pPr>
    </w:p>
    <w:p w14:paraId="0880EF9C" w14:textId="77777777" w:rsidR="00D75B50" w:rsidRDefault="00D81805" w:rsidP="00D81805">
      <w:pPr>
        <w:rPr>
          <w:rFonts w:cs="Arial"/>
        </w:rPr>
      </w:pPr>
      <w:r>
        <w:rPr>
          <w:rFonts w:cs="Arial"/>
        </w:rPr>
        <w:t>De studenten werken aan verheldering van het project. Hierbij komen aanleiding, probleemstelling, onde</w:t>
      </w:r>
      <w:r>
        <w:rPr>
          <w:rFonts w:cs="Arial"/>
        </w:rPr>
        <w:t>r</w:t>
      </w:r>
      <w:r>
        <w:rPr>
          <w:rFonts w:cs="Arial"/>
        </w:rPr>
        <w:t>zoeksvragen, gewenst product en doelstelling vast te staan. Hierbij worden globale indicaties voor de inho</w:t>
      </w:r>
      <w:r>
        <w:rPr>
          <w:rFonts w:cs="Arial"/>
        </w:rPr>
        <w:t>u</w:t>
      </w:r>
      <w:r>
        <w:rPr>
          <w:rFonts w:cs="Arial"/>
        </w:rPr>
        <w:t xml:space="preserve">delijk aanpak van het project, de planning en de beoogde resultaten aangegeven. Voor het maken van het projectplan </w:t>
      </w:r>
      <w:r w:rsidR="002F47D9">
        <w:rPr>
          <w:rFonts w:cs="Arial"/>
        </w:rPr>
        <w:t xml:space="preserve">dient </w:t>
      </w:r>
      <w:r>
        <w:rPr>
          <w:rFonts w:cs="Arial"/>
        </w:rPr>
        <w:t xml:space="preserve">een student gebruik </w:t>
      </w:r>
      <w:r w:rsidR="00DF0C4F">
        <w:rPr>
          <w:rFonts w:cs="Arial"/>
        </w:rPr>
        <w:t>maken van het format, bijlage 1.</w:t>
      </w:r>
    </w:p>
    <w:p w14:paraId="5574E054" w14:textId="77777777" w:rsidR="00D81805" w:rsidRDefault="00D81805" w:rsidP="00D81805">
      <w:pPr>
        <w:rPr>
          <w:rFonts w:cs="Arial"/>
        </w:rPr>
      </w:pPr>
      <w:r>
        <w:rPr>
          <w:rFonts w:cs="Arial"/>
        </w:rPr>
        <w:t>Hiermee wordt in de cursus Afstudeervaardigheden actief geoefend en de student rond dit af met een pr</w:t>
      </w:r>
      <w:r>
        <w:rPr>
          <w:rFonts w:cs="Arial"/>
        </w:rPr>
        <w:t>o</w:t>
      </w:r>
      <w:r>
        <w:rPr>
          <w:rFonts w:cs="Arial"/>
        </w:rPr>
        <w:t>cesverslag, waarin een concept van een afstudeerplan aanwezig is.</w:t>
      </w:r>
    </w:p>
    <w:p w14:paraId="7FCEDA3E" w14:textId="77777777" w:rsidR="00D81805" w:rsidRDefault="00E9567F" w:rsidP="00D81805">
      <w:pPr>
        <w:rPr>
          <w:rFonts w:cs="Arial"/>
        </w:rPr>
      </w:pPr>
      <w:r>
        <w:rPr>
          <w:rFonts w:cs="Arial"/>
        </w:rPr>
        <w:t xml:space="preserve">Halverwege deze fase komt een eerste voorlopige goedkeuring op het plan (docent afstudeervaardigheden) en ga je dit afronden in samenspraak met de afstudeercoach. </w:t>
      </w:r>
      <w:r w:rsidR="00D81805">
        <w:rPr>
          <w:rFonts w:cs="Arial"/>
        </w:rPr>
        <w:t>Uiteindelijk komen de studenten, in overleg met de opdrachtgever</w:t>
      </w:r>
      <w:r>
        <w:rPr>
          <w:rFonts w:cs="Arial"/>
        </w:rPr>
        <w:t xml:space="preserve"> en afstudeercoach</w:t>
      </w:r>
      <w:r w:rsidR="00D81805">
        <w:rPr>
          <w:rFonts w:cs="Arial"/>
        </w:rPr>
        <w:t xml:space="preserve">, tot </w:t>
      </w:r>
      <w:r w:rsidR="007835A6" w:rsidRPr="00782E25">
        <w:rPr>
          <w:rFonts w:cs="Arial"/>
          <w:u w:val="single"/>
        </w:rPr>
        <w:t>vastlegging van een definitief projectplan</w:t>
      </w:r>
      <w:r w:rsidR="00DF400F">
        <w:rPr>
          <w:rFonts w:cs="Arial"/>
          <w:u w:val="single"/>
        </w:rPr>
        <w:t>.</w:t>
      </w:r>
      <w:r>
        <w:rPr>
          <w:rFonts w:cs="Arial"/>
        </w:rPr>
        <w:t xml:space="preserve"> </w:t>
      </w:r>
      <w:r w:rsidR="00DF400F">
        <w:rPr>
          <w:rFonts w:cs="Arial"/>
        </w:rPr>
        <w:t>De afsp</w:t>
      </w:r>
      <w:r w:rsidR="00B52447">
        <w:rPr>
          <w:rFonts w:cs="Arial"/>
        </w:rPr>
        <w:t>r</w:t>
      </w:r>
      <w:r w:rsidR="00DF400F">
        <w:rPr>
          <w:rFonts w:cs="Arial"/>
        </w:rPr>
        <w:t>aken wo</w:t>
      </w:r>
      <w:r w:rsidR="00DF400F">
        <w:rPr>
          <w:rFonts w:cs="Arial"/>
        </w:rPr>
        <w:t>r</w:t>
      </w:r>
      <w:r w:rsidR="00DF400F">
        <w:rPr>
          <w:rFonts w:cs="Arial"/>
        </w:rPr>
        <w:t>den aansluitend vastgeleg</w:t>
      </w:r>
      <w:r w:rsidR="00B52447">
        <w:rPr>
          <w:rFonts w:cs="Arial"/>
        </w:rPr>
        <w:t>d</w:t>
      </w:r>
      <w:r w:rsidR="00DF400F">
        <w:rPr>
          <w:rFonts w:cs="Arial"/>
        </w:rPr>
        <w:t xml:space="preserve"> in </w:t>
      </w:r>
      <w:r>
        <w:rPr>
          <w:rFonts w:cs="Arial"/>
        </w:rPr>
        <w:t xml:space="preserve">een contract </w:t>
      </w:r>
      <w:r w:rsidR="00D81805">
        <w:rPr>
          <w:rFonts w:cs="Arial"/>
        </w:rPr>
        <w:t xml:space="preserve">voor </w:t>
      </w:r>
      <w:r>
        <w:rPr>
          <w:rFonts w:cs="Arial"/>
        </w:rPr>
        <w:t xml:space="preserve">dit </w:t>
      </w:r>
      <w:r w:rsidR="00D81805">
        <w:rPr>
          <w:rFonts w:cs="Arial"/>
        </w:rPr>
        <w:t xml:space="preserve">het afstudeerproject. </w:t>
      </w:r>
      <w:r w:rsidR="00DF400F">
        <w:rPr>
          <w:rFonts w:cs="Arial"/>
        </w:rPr>
        <w:t>Hiervoor is het projectteam zelf verantwoordelijk.</w:t>
      </w:r>
    </w:p>
    <w:p w14:paraId="3D9773A9" w14:textId="77777777" w:rsidR="00D81805" w:rsidRDefault="00D81805" w:rsidP="00D81805">
      <w:pPr>
        <w:rPr>
          <w:rFonts w:cs="Arial"/>
        </w:rPr>
      </w:pPr>
      <w:r>
        <w:rPr>
          <w:rFonts w:cs="Arial"/>
        </w:rPr>
        <w:t xml:space="preserve">Vergeet niet </w:t>
      </w:r>
      <w:r w:rsidR="00E9567F">
        <w:rPr>
          <w:rFonts w:cs="Arial"/>
        </w:rPr>
        <w:t>in je projectplan</w:t>
      </w:r>
      <w:r>
        <w:rPr>
          <w:rFonts w:cs="Arial"/>
        </w:rPr>
        <w:t xml:space="preserve"> heldere afspraken te maken over de eventuele kosten die met het project gemoe</w:t>
      </w:r>
      <w:r w:rsidR="005F7B94">
        <w:rPr>
          <w:rFonts w:cs="Arial"/>
        </w:rPr>
        <w:t>i</w:t>
      </w:r>
      <w:r>
        <w:rPr>
          <w:rFonts w:cs="Arial"/>
        </w:rPr>
        <w:t>d zijn. Wanneer niets wordt afgesproken, zijn alle kosten voor de studenten zelf. Verder wordt ook de onderlinge taakverdeling verder uitgewerkt.</w:t>
      </w:r>
    </w:p>
    <w:p w14:paraId="763CED0A" w14:textId="77777777" w:rsidR="00E9567F" w:rsidRDefault="00E9567F" w:rsidP="00D81805">
      <w:pPr>
        <w:rPr>
          <w:rFonts w:cs="Arial"/>
        </w:rPr>
      </w:pPr>
    </w:p>
    <w:p w14:paraId="1A5E7FE3" w14:textId="77777777" w:rsidR="00D81805" w:rsidRDefault="00D81805" w:rsidP="00D81805">
      <w:pPr>
        <w:pStyle w:val="Kop2"/>
      </w:pPr>
      <w:bookmarkStart w:id="69" w:name="_Toc233170363"/>
      <w:bookmarkStart w:id="70" w:name="_Toc233170394"/>
      <w:bookmarkStart w:id="71" w:name="_Toc233180327"/>
      <w:bookmarkStart w:id="72" w:name="_Toc170837318"/>
      <w:r>
        <w:t>Ontwerpfase</w:t>
      </w:r>
      <w:bookmarkEnd w:id="69"/>
      <w:bookmarkEnd w:id="70"/>
      <w:bookmarkEnd w:id="71"/>
      <w:bookmarkEnd w:id="72"/>
    </w:p>
    <w:p w14:paraId="365CE6A1" w14:textId="77777777" w:rsidR="00D75B50" w:rsidRDefault="00D75B50" w:rsidP="00D81805">
      <w:pPr>
        <w:rPr>
          <w:rFonts w:cs="Arial"/>
        </w:rPr>
      </w:pPr>
    </w:p>
    <w:p w14:paraId="25088D0D" w14:textId="77777777" w:rsidR="00D81805" w:rsidRDefault="00D81805" w:rsidP="00D81805">
      <w:pPr>
        <w:rPr>
          <w:rFonts w:cs="Arial"/>
        </w:rPr>
      </w:pPr>
      <w:r>
        <w:rPr>
          <w:rFonts w:cs="Arial"/>
        </w:rPr>
        <w:t xml:space="preserve">Hierna richt het projectteam zich op het zgn. projectontwerp. Hierin wordt het </w:t>
      </w:r>
      <w:r>
        <w:rPr>
          <w:rFonts w:cs="Arial"/>
          <w:shd w:val="clear" w:color="auto" w:fill="FFFFFF"/>
        </w:rPr>
        <w:t>projectplan aangevuld met een volledig werkplan (“Projectplan ontwerpfase</w:t>
      </w:r>
      <w:r w:rsidRPr="00380C92">
        <w:rPr>
          <w:rFonts w:cs="Arial"/>
        </w:rPr>
        <w:t>”</w:t>
      </w:r>
      <w:r>
        <w:rPr>
          <w:rFonts w:cs="Arial"/>
        </w:rPr>
        <w:t xml:space="preserve">) vastgelegd hoe het doel kan worden bereikt. </w:t>
      </w:r>
      <w:r>
        <w:rPr>
          <w:rFonts w:cs="Arial"/>
        </w:rPr>
        <w:br/>
        <w:t>Belangrijke aanvullingen ten opzichte van het projectplan zijn:</w:t>
      </w:r>
    </w:p>
    <w:p w14:paraId="5417E80A" w14:textId="77777777" w:rsidR="00D81805" w:rsidRDefault="00D81805" w:rsidP="00D81805">
      <w:pPr>
        <w:numPr>
          <w:ilvl w:val="0"/>
          <w:numId w:val="24"/>
        </w:numPr>
        <w:rPr>
          <w:rFonts w:cs="Arial"/>
        </w:rPr>
      </w:pPr>
      <w:r>
        <w:rPr>
          <w:rFonts w:cs="Arial"/>
        </w:rPr>
        <w:t>nauwkeurige omschrijving van beoogde effecten, resultaten, eisen, randvoorwaarden en beperkingen (het ‘waarom en wat’)</w:t>
      </w:r>
    </w:p>
    <w:p w14:paraId="342DA9F1" w14:textId="77777777" w:rsidR="00D81805" w:rsidRDefault="00D81805" w:rsidP="00D81805">
      <w:pPr>
        <w:numPr>
          <w:ilvl w:val="0"/>
          <w:numId w:val="24"/>
        </w:numPr>
        <w:rPr>
          <w:rFonts w:cs="Arial"/>
        </w:rPr>
      </w:pPr>
      <w:r>
        <w:rPr>
          <w:rFonts w:cs="Arial"/>
        </w:rPr>
        <w:t>een activiteitenplan, met activiteiten per deelresultaat, de fasering en de structurering (het ‘hoe’)</w:t>
      </w:r>
    </w:p>
    <w:p w14:paraId="56DD4204" w14:textId="77777777" w:rsidR="002F47D9" w:rsidRDefault="00D81805" w:rsidP="002F47D9">
      <w:pPr>
        <w:numPr>
          <w:ilvl w:val="0"/>
          <w:numId w:val="24"/>
        </w:numPr>
        <w:rPr>
          <w:rFonts w:cs="Arial"/>
        </w:rPr>
      </w:pPr>
      <w:r>
        <w:rPr>
          <w:rFonts w:cs="Arial"/>
        </w:rPr>
        <w:t>een beheersingsplan, met alle afspraken over tijd, geld, kwaliteit, informatie en organisatie</w:t>
      </w:r>
    </w:p>
    <w:p w14:paraId="013A6787" w14:textId="77777777" w:rsidR="002F47D9" w:rsidRPr="00FF4718" w:rsidRDefault="002F47D9" w:rsidP="00FF4718">
      <w:pPr>
        <w:numPr>
          <w:ilvl w:val="0"/>
          <w:numId w:val="24"/>
        </w:numPr>
        <w:rPr>
          <w:rFonts w:cs="Arial"/>
        </w:rPr>
      </w:pPr>
      <w:r>
        <w:rPr>
          <w:rFonts w:cs="Arial"/>
        </w:rPr>
        <w:t>een overzicht van de te bestuderen literatuur.</w:t>
      </w:r>
    </w:p>
    <w:p w14:paraId="38A251E0" w14:textId="77777777" w:rsidR="00D81805" w:rsidRDefault="00D81805" w:rsidP="00D81805">
      <w:pPr>
        <w:rPr>
          <w:rFonts w:cs="Arial"/>
        </w:rPr>
      </w:pPr>
      <w:r>
        <w:rPr>
          <w:rFonts w:cs="Arial"/>
        </w:rPr>
        <w:t>Dit Projectontwerp wordt voorgelegd aan de opdrachtgever</w:t>
      </w:r>
      <w:r w:rsidR="005B74B2">
        <w:rPr>
          <w:rFonts w:cs="Arial"/>
        </w:rPr>
        <w:t xml:space="preserve"> en</w:t>
      </w:r>
      <w:r>
        <w:rPr>
          <w:rFonts w:cs="Arial"/>
        </w:rPr>
        <w:t xml:space="preserve"> de projectcoach</w:t>
      </w:r>
      <w:r w:rsidR="005B74B2">
        <w:rPr>
          <w:rFonts w:cs="Arial"/>
        </w:rPr>
        <w:t>.</w:t>
      </w:r>
      <w:r>
        <w:rPr>
          <w:rFonts w:cs="Arial"/>
        </w:rPr>
        <w:t xml:space="preserve"> Wanneer zij akkoord gaan met het ontwerp, dan kunnen de studenten tot uitvoer overgaan. Zijn ze niet akkoord, dan kan het ontwerp nog aangepast worden. Hier is dus sprake van een “point of no return”.  Bij twijfel kan een projectcoach een meelezer raadplegen.</w:t>
      </w:r>
    </w:p>
    <w:p w14:paraId="462BE22E" w14:textId="77777777" w:rsidR="00D81805" w:rsidRDefault="00D81805" w:rsidP="00D81805">
      <w:pPr>
        <w:rPr>
          <w:rFonts w:cs="Arial"/>
        </w:rPr>
      </w:pPr>
      <w:r>
        <w:rPr>
          <w:rFonts w:cs="Arial"/>
        </w:rPr>
        <w:t>Het is van groot belang dat je pas tot de uitvoer overgaat wanneer het ontwerp is goedgekeurd!</w:t>
      </w:r>
    </w:p>
    <w:p w14:paraId="1C90E1EB" w14:textId="77777777" w:rsidR="00D81805" w:rsidRDefault="00D81805" w:rsidP="00D81805">
      <w:pPr>
        <w:rPr>
          <w:rFonts w:cs="Arial"/>
        </w:rPr>
      </w:pPr>
      <w:r>
        <w:rPr>
          <w:rFonts w:cs="Arial"/>
        </w:rPr>
        <w:t>Deze goedkeuring werkt twee kanten uit:</w:t>
      </w:r>
    </w:p>
    <w:p w14:paraId="7D37BABA" w14:textId="77777777" w:rsidR="00D81805" w:rsidRDefault="00D81805" w:rsidP="00D81805">
      <w:pPr>
        <w:numPr>
          <w:ilvl w:val="0"/>
          <w:numId w:val="25"/>
        </w:numPr>
        <w:rPr>
          <w:rFonts w:cs="Arial"/>
        </w:rPr>
      </w:pPr>
      <w:r>
        <w:rPr>
          <w:rFonts w:cs="Arial"/>
        </w:rPr>
        <w:t>Jullie als studenten hebben je vastgelegd op wat je gaat doen en hoe je het gaat doen.</w:t>
      </w:r>
    </w:p>
    <w:p w14:paraId="5E0360EA" w14:textId="77777777" w:rsidR="00D81805" w:rsidRDefault="00D81805" w:rsidP="00D81805">
      <w:pPr>
        <w:numPr>
          <w:ilvl w:val="0"/>
          <w:numId w:val="25"/>
        </w:numPr>
      </w:pPr>
      <w:r>
        <w:rPr>
          <w:rFonts w:cs="Arial"/>
        </w:rPr>
        <w:t>De opdrachtgever heeft het zo goedgekeurd, en hij kan dus gedurende de uitvoer niet meer met allerlei wijzigingen of nieuwe wensen komen (tenzij bij de uitvoering dit project onhaalbaar blijkt te zijn, en t</w:t>
      </w:r>
      <w:r>
        <w:rPr>
          <w:rFonts w:cs="Arial"/>
        </w:rPr>
        <w:t>e</w:t>
      </w:r>
      <w:r>
        <w:rPr>
          <w:rFonts w:cs="Arial"/>
        </w:rPr>
        <w:t xml:space="preserve">ruggekeerd wordt naar de ontwerpfase).  </w:t>
      </w:r>
    </w:p>
    <w:p w14:paraId="42A9C7DA" w14:textId="77777777" w:rsidR="00E9567F" w:rsidRDefault="00E9567F" w:rsidP="00D81805"/>
    <w:p w14:paraId="0664BDAE" w14:textId="77777777" w:rsidR="00D81805" w:rsidRDefault="00D81805" w:rsidP="00D81805">
      <w:pPr>
        <w:pStyle w:val="Kop2"/>
      </w:pPr>
      <w:bookmarkStart w:id="73" w:name="_Toc233170364"/>
      <w:bookmarkStart w:id="74" w:name="_Toc233170395"/>
      <w:bookmarkStart w:id="75" w:name="_Toc233180328"/>
      <w:bookmarkStart w:id="76" w:name="_Toc170837319"/>
      <w:r>
        <w:t>Voorbereidings- en realisatiefase</w:t>
      </w:r>
      <w:bookmarkEnd w:id="73"/>
      <w:bookmarkEnd w:id="74"/>
      <w:bookmarkEnd w:id="75"/>
      <w:bookmarkEnd w:id="76"/>
    </w:p>
    <w:p w14:paraId="61CD7AA0" w14:textId="77777777" w:rsidR="00D75B50" w:rsidRDefault="00D75B50" w:rsidP="00D81805">
      <w:pPr>
        <w:rPr>
          <w:rFonts w:cs="Arial"/>
        </w:rPr>
      </w:pPr>
    </w:p>
    <w:p w14:paraId="22E631BB" w14:textId="77777777" w:rsidR="00D81805" w:rsidRDefault="00DF400F" w:rsidP="00D81805">
      <w:pPr>
        <w:rPr>
          <w:rFonts w:cs="Arial"/>
        </w:rPr>
      </w:pPr>
      <w:r>
        <w:rPr>
          <w:rFonts w:cs="Arial"/>
        </w:rPr>
        <w:t xml:space="preserve">Na </w:t>
      </w:r>
      <w:r w:rsidR="00D81805">
        <w:rPr>
          <w:rFonts w:cs="Arial"/>
        </w:rPr>
        <w:t xml:space="preserve">de ontwerpfase richt de student zich op het voorbereiden van het afstudeerproject. De verhouding tussen voorbereiding en realisatie van een project kan sterk uiteen lopen. Dit hangt samen met de exacte inhoud van het project. Wat is het concrete projectresultaat dat moet worden gemaakt of ingevoerd? </w:t>
      </w:r>
      <w:r w:rsidR="00FF4718">
        <w:rPr>
          <w:rFonts w:cs="Arial"/>
        </w:rPr>
        <w:t>De voorbere</w:t>
      </w:r>
      <w:r w:rsidR="00FF4718">
        <w:rPr>
          <w:rFonts w:cs="Arial"/>
        </w:rPr>
        <w:t>i</w:t>
      </w:r>
      <w:r w:rsidR="00FF4718">
        <w:rPr>
          <w:rFonts w:cs="Arial"/>
        </w:rPr>
        <w:t>dingsfase houdt in dat v</w:t>
      </w:r>
      <w:r w:rsidR="00D81805">
        <w:rPr>
          <w:rFonts w:cs="Arial"/>
        </w:rPr>
        <w:t xml:space="preserve">oorafgaand aan de realisatie wordt </w:t>
      </w:r>
      <w:r w:rsidR="00FF4718">
        <w:rPr>
          <w:rFonts w:cs="Arial"/>
        </w:rPr>
        <w:t xml:space="preserve">uitgewerkt </w:t>
      </w:r>
      <w:r w:rsidR="00D81805">
        <w:rPr>
          <w:rFonts w:cs="Arial"/>
        </w:rPr>
        <w:t>hoe het resultaat moet worden g</w:t>
      </w:r>
      <w:r w:rsidR="00D81805">
        <w:rPr>
          <w:rFonts w:cs="Arial"/>
        </w:rPr>
        <w:t>e</w:t>
      </w:r>
      <w:r w:rsidR="00D81805">
        <w:rPr>
          <w:rFonts w:cs="Arial"/>
        </w:rPr>
        <w:t>maakt, ontworpen of ontwikkeld.</w:t>
      </w:r>
    </w:p>
    <w:p w14:paraId="740E9218" w14:textId="77777777" w:rsidR="00D81805" w:rsidRDefault="00D81805" w:rsidP="00D81805">
      <w:pPr>
        <w:rPr>
          <w:rFonts w:cs="Arial"/>
        </w:rPr>
      </w:pPr>
      <w:r>
        <w:rPr>
          <w:rFonts w:cs="Arial"/>
        </w:rPr>
        <w:t xml:space="preserve">In de voorbereidingsfase zit dus </w:t>
      </w:r>
      <w:r w:rsidR="00FF4718">
        <w:rPr>
          <w:rFonts w:cs="Arial"/>
        </w:rPr>
        <w:t>zeker een grondige</w:t>
      </w:r>
      <w:r>
        <w:rPr>
          <w:rFonts w:cs="Arial"/>
        </w:rPr>
        <w:t xml:space="preserve"> literatuurverkenning</w:t>
      </w:r>
      <w:r w:rsidR="00FF4718">
        <w:rPr>
          <w:rFonts w:cs="Arial"/>
        </w:rPr>
        <w:t xml:space="preserve">. Het doen van </w:t>
      </w:r>
      <w:r>
        <w:rPr>
          <w:rFonts w:cs="Arial"/>
        </w:rPr>
        <w:t xml:space="preserve"> onderzoek naar de praktijk</w:t>
      </w:r>
      <w:r w:rsidR="00FF4718">
        <w:rPr>
          <w:rFonts w:cs="Arial"/>
        </w:rPr>
        <w:t xml:space="preserve"> kan zowel tot de voorbereidingen als tot de realisatiefase worden gerekend</w:t>
      </w:r>
      <w:r>
        <w:rPr>
          <w:rFonts w:cs="Arial"/>
        </w:rPr>
        <w:t>. Om binnen deze lange periode duidelijkheid te ontvangen over de voortgang van het project en de mate waarin dit voldoet aan de afgesproken eisen is een tussenbeoordeling wenselijk. Daarnaast zal er periodiek contact zijn met de pr</w:t>
      </w:r>
      <w:r>
        <w:rPr>
          <w:rFonts w:cs="Arial"/>
        </w:rPr>
        <w:t>o</w:t>
      </w:r>
      <w:r>
        <w:rPr>
          <w:rFonts w:cs="Arial"/>
        </w:rPr>
        <w:t>jectcoach en de opdrachtgever.</w:t>
      </w:r>
    </w:p>
    <w:p w14:paraId="6E07A7A4" w14:textId="77777777" w:rsidR="00E9567F" w:rsidRDefault="00E9567F" w:rsidP="00D81805">
      <w:pPr>
        <w:rPr>
          <w:rFonts w:cs="Arial"/>
        </w:rPr>
      </w:pPr>
      <w:r>
        <w:rPr>
          <w:rFonts w:cs="Arial"/>
        </w:rPr>
        <w:t>Apart wordt hieronder ingegaan op twee bijzondere aandachtspunten: de mogelijkheid een tussenevaluatie in te plannen en op de rol van de meelezer in de afstudeerfase.</w:t>
      </w:r>
    </w:p>
    <w:p w14:paraId="36B72169" w14:textId="77777777" w:rsidR="00D81805" w:rsidRDefault="00D81805" w:rsidP="00D81805">
      <w:pPr>
        <w:rPr>
          <w:rFonts w:cs="Arial"/>
        </w:rPr>
      </w:pPr>
    </w:p>
    <w:p w14:paraId="2A89831A" w14:textId="77777777" w:rsidR="00D81805" w:rsidRDefault="00BE6D94" w:rsidP="00BE6D94">
      <w:pPr>
        <w:pStyle w:val="Kop3"/>
      </w:pPr>
      <w:r>
        <w:br w:type="page"/>
      </w:r>
      <w:bookmarkStart w:id="77" w:name="_Toc233170365"/>
      <w:bookmarkStart w:id="78" w:name="_Toc233170396"/>
      <w:bookmarkStart w:id="79" w:name="_Toc233180329"/>
      <w:bookmarkStart w:id="80" w:name="_Toc170837320"/>
      <w:r w:rsidR="00E9567F">
        <w:t>T</w:t>
      </w:r>
      <w:r w:rsidR="00D81805">
        <w:t>ussenevaluatie</w:t>
      </w:r>
      <w:bookmarkEnd w:id="77"/>
      <w:bookmarkEnd w:id="78"/>
      <w:bookmarkEnd w:id="79"/>
      <w:bookmarkEnd w:id="80"/>
    </w:p>
    <w:p w14:paraId="78773AA2" w14:textId="77777777" w:rsidR="00D75B50" w:rsidRDefault="00D75B50" w:rsidP="00D81805"/>
    <w:p w14:paraId="11114FEA" w14:textId="77777777" w:rsidR="00D81805" w:rsidRDefault="00FF4718" w:rsidP="00D81805">
      <w:r>
        <w:t xml:space="preserve">Indien een van de betrokken partijen dit nodig vindt, kan </w:t>
      </w:r>
      <w:r w:rsidR="00D81805">
        <w:t xml:space="preserve">een tussenevaluatie </w:t>
      </w:r>
      <w:r>
        <w:t xml:space="preserve">worden </w:t>
      </w:r>
      <w:r w:rsidR="00D81805">
        <w:t xml:space="preserve">ingebouwd. Deze tussenbeoordeling dient ongeveer </w:t>
      </w:r>
      <w:r>
        <w:t xml:space="preserve">op een-derde of </w:t>
      </w:r>
      <w:r w:rsidR="00D81805">
        <w:t>halverwege de projectperiode te worden gepland, of net na de eerste helft. De student schrijft hiervoor een beknopt procesverslag en legt producten ter bespreking voor, zover die gereed zijn</w:t>
      </w:r>
      <w:r w:rsidR="00D81805">
        <w:br/>
      </w:r>
      <w:r w:rsidR="00980321">
        <w:t>Studenten voeren deze evaluatie apart</w:t>
      </w:r>
      <w:r w:rsidR="00D81805">
        <w:t xml:space="preserve"> met de opdrachtgever </w:t>
      </w:r>
      <w:r w:rsidR="00980321">
        <w:t>en de projectcoach en dragen zorg voor de uitwisseling van deze informatie en voor de afstemming van de wensen en ontvangen waardering.</w:t>
      </w:r>
      <w:r w:rsidR="00D81805">
        <w:t xml:space="preserve"> </w:t>
      </w:r>
    </w:p>
    <w:p w14:paraId="60338F9C" w14:textId="77777777" w:rsidR="00D81805" w:rsidRDefault="00D81805" w:rsidP="00980321">
      <w:r>
        <w:t xml:space="preserve">Door middel van deze formatieve beoordeling krijgt het projectteam enige zekerheid over de vraag of zij op de goede weg is. </w:t>
      </w:r>
    </w:p>
    <w:p w14:paraId="35193814" w14:textId="77777777" w:rsidR="00D81805" w:rsidRDefault="00D81805" w:rsidP="00D81805"/>
    <w:p w14:paraId="23891A07" w14:textId="77777777" w:rsidR="00D81805" w:rsidRDefault="00D81805" w:rsidP="00980321">
      <w:pPr>
        <w:pStyle w:val="Kop3"/>
      </w:pPr>
      <w:bookmarkStart w:id="81" w:name="_Toc233170366"/>
      <w:bookmarkStart w:id="82" w:name="_Toc233170397"/>
      <w:bookmarkStart w:id="83" w:name="_Toc233180330"/>
      <w:bookmarkStart w:id="84" w:name="_Toc170837321"/>
      <w:r>
        <w:t>De rol van de meelezer</w:t>
      </w:r>
      <w:bookmarkEnd w:id="81"/>
      <w:bookmarkEnd w:id="82"/>
      <w:bookmarkEnd w:id="83"/>
      <w:bookmarkEnd w:id="84"/>
    </w:p>
    <w:p w14:paraId="5DB85250" w14:textId="77777777" w:rsidR="00D75B50" w:rsidRDefault="00D75B50" w:rsidP="00D81805"/>
    <w:p w14:paraId="033AA3C1" w14:textId="77777777" w:rsidR="00D81805" w:rsidRDefault="00D81805" w:rsidP="00D81805">
      <w:r>
        <w:t xml:space="preserve">Het is goed om vanaf het begin te realiseren dat in de eindfase van afstuderen een </w:t>
      </w:r>
      <w:r w:rsidR="00980321">
        <w:t xml:space="preserve">tweede </w:t>
      </w:r>
      <w:r>
        <w:t>docent van de opleiding zal worden betrokken bij het beoordelingsproces. Dit is de ‘meelezer’</w:t>
      </w:r>
      <w:r w:rsidR="00980321">
        <w:t xml:space="preserve">. </w:t>
      </w:r>
    </w:p>
    <w:p w14:paraId="7BA8CAAC" w14:textId="77777777" w:rsidR="00D81805" w:rsidRDefault="00D81805" w:rsidP="00D81805">
      <w:r>
        <w:t xml:space="preserve">De meelezer wordt </w:t>
      </w:r>
      <w:r w:rsidR="00980321">
        <w:t>gevraagd in de laatste fase het</w:t>
      </w:r>
      <w:r>
        <w:t xml:space="preserve"> concept van het afstudeerpro</w:t>
      </w:r>
      <w:r w:rsidR="00980321">
        <w:t>duct en relevante delen van het verantwoordingsproject te beoordelen. Dit</w:t>
      </w:r>
      <w:r>
        <w:t xml:space="preserve"> heeft een drieledige functie:</w:t>
      </w:r>
    </w:p>
    <w:p w14:paraId="15742518" w14:textId="77777777" w:rsidR="00D81805" w:rsidRDefault="00D81805" w:rsidP="00D81805">
      <w:pPr>
        <w:numPr>
          <w:ilvl w:val="0"/>
          <w:numId w:val="16"/>
        </w:numPr>
      </w:pPr>
      <w:r>
        <w:t xml:space="preserve">Enerzijds krijgt de student zo een </w:t>
      </w:r>
      <w:r w:rsidR="00DC7BB9">
        <w:t>tweede</w:t>
      </w:r>
      <w:r>
        <w:t xml:space="preserve"> beoordelaar vanuit de hogeschool, die onafhankelijk van het totale proces kijkt naar de kwaliteit van het geleverde </w:t>
      </w:r>
      <w:r w:rsidR="00DC7BB9">
        <w:t>eind</w:t>
      </w:r>
      <w:r>
        <w:t>product en verantwoordingsdocument</w:t>
      </w:r>
      <w:r w:rsidR="00DF400F">
        <w:t>. Zo ontvangen student en projectcoach beiden dus een second opinion.</w:t>
      </w:r>
    </w:p>
    <w:p w14:paraId="23BFD6D2" w14:textId="77777777" w:rsidR="00D81805" w:rsidRDefault="00DC7BB9" w:rsidP="00D81805">
      <w:pPr>
        <w:numPr>
          <w:ilvl w:val="0"/>
          <w:numId w:val="16"/>
        </w:numPr>
      </w:pPr>
      <w:r>
        <w:t xml:space="preserve">Ten tweede </w:t>
      </w:r>
      <w:r w:rsidR="00D81805">
        <w:t xml:space="preserve"> krijgt de projectcoach een advies over het voorliggende afstudeerproject</w:t>
      </w:r>
      <w:r w:rsidR="00991868">
        <w:t xml:space="preserve">, wat </w:t>
      </w:r>
      <w:r>
        <w:t xml:space="preserve">belangrijk is als </w:t>
      </w:r>
      <w:r w:rsidR="00D81805">
        <w:t xml:space="preserve"> feedback</w:t>
      </w:r>
      <w:r>
        <w:t xml:space="preserve"> voor de coach</w:t>
      </w:r>
      <w:r w:rsidR="00991868">
        <w:t xml:space="preserve"> zelf</w:t>
      </w:r>
      <w:r w:rsidR="00DF400F">
        <w:t xml:space="preserve"> (intervisorisch doel)</w:t>
      </w:r>
      <w:r w:rsidR="00D81805">
        <w:t xml:space="preserve">. Dit beoogt een bijdrage te zijn </w:t>
      </w:r>
      <w:r>
        <w:t>voor het ontwikk</w:t>
      </w:r>
      <w:r>
        <w:t>e</w:t>
      </w:r>
      <w:r>
        <w:t xml:space="preserve">len van gezamenlijke standaards en  </w:t>
      </w:r>
      <w:r w:rsidR="00D81805">
        <w:t>het uniform beoordelen van eindproducten</w:t>
      </w:r>
      <w:r>
        <w:t>.</w:t>
      </w:r>
    </w:p>
    <w:p w14:paraId="11A10C9C" w14:textId="77777777" w:rsidR="00DC7BB9" w:rsidRDefault="00D81805" w:rsidP="00DC7BB9">
      <w:pPr>
        <w:numPr>
          <w:ilvl w:val="0"/>
          <w:numId w:val="16"/>
        </w:numPr>
      </w:pPr>
      <w:r>
        <w:t xml:space="preserve">Tenslotte krijgt de opleiding, door het inzetten van een vast klein team van meelezers, feedback over de kwaliteit van afstudeerproducten als geheel (een instrument voor kwaliteitszorg). </w:t>
      </w:r>
      <w:r w:rsidR="00DC7BB9">
        <w:t>De m</w:t>
      </w:r>
      <w:r>
        <w:t xml:space="preserve">eelezers stellen jaarlijks </w:t>
      </w:r>
      <w:r w:rsidR="00DC7BB9">
        <w:t xml:space="preserve">in september </w:t>
      </w:r>
      <w:r>
        <w:t>een rapport van bevindingen op</w:t>
      </w:r>
      <w:r w:rsidR="00DC7BB9">
        <w:t xml:space="preserve">, met </w:t>
      </w:r>
      <w:r>
        <w:t xml:space="preserve">aanbevelingen voor verbetering van </w:t>
      </w:r>
      <w:r w:rsidR="00DC7BB9">
        <w:t>het b</w:t>
      </w:r>
      <w:r w:rsidR="00DC7BB9">
        <w:t>e</w:t>
      </w:r>
      <w:r w:rsidR="00DC7BB9">
        <w:t xml:space="preserve">geleidingsproces rond </w:t>
      </w:r>
      <w:r>
        <w:t>afstude</w:t>
      </w:r>
      <w:r w:rsidR="00DC7BB9">
        <w:t>ren.</w:t>
      </w:r>
    </w:p>
    <w:p w14:paraId="6A6D79BC" w14:textId="77777777" w:rsidR="00DC7BB9" w:rsidRDefault="00DC7BB9" w:rsidP="00D81805"/>
    <w:p w14:paraId="04E422ED" w14:textId="77777777" w:rsidR="00DC7BB9" w:rsidRDefault="005F10D3" w:rsidP="00D81805">
      <w:r>
        <w:t>Nadat van de coach (en de opdrachtgever) groen licht is verkregen om –na verwerking van een aantal opme</w:t>
      </w:r>
      <w:r>
        <w:t>r</w:t>
      </w:r>
      <w:r>
        <w:t>kingen over het ingeleverde ‘voorlaatste concept’- een eindconcept te maken, komt de meelezerfase.</w:t>
      </w:r>
      <w:r w:rsidR="00B52447">
        <w:t xml:space="preserve"> </w:t>
      </w:r>
      <w:r w:rsidR="00DC7BB9">
        <w:t>In de</w:t>
      </w:r>
      <w:r>
        <w:t>ze</w:t>
      </w:r>
      <w:r w:rsidR="00DC7BB9">
        <w:t xml:space="preserve"> </w:t>
      </w:r>
      <w:r w:rsidR="00B52447">
        <w:t xml:space="preserve">fase </w:t>
      </w:r>
      <w:r w:rsidR="00DC7BB9">
        <w:t xml:space="preserve">stuurt </w:t>
      </w:r>
      <w:r>
        <w:t>het projectteam</w:t>
      </w:r>
      <w:r w:rsidR="00DC7BB9">
        <w:t xml:space="preserve"> een</w:t>
      </w:r>
      <w:r w:rsidR="00436F43">
        <w:t xml:space="preserve"> </w:t>
      </w:r>
      <w:r w:rsidR="00DF400F">
        <w:t>“</w:t>
      </w:r>
      <w:r w:rsidR="00436F43">
        <w:t>laatste</w:t>
      </w:r>
      <w:r w:rsidR="00DC7BB9">
        <w:t xml:space="preserve"> concept</w:t>
      </w:r>
      <w:r w:rsidR="00DF400F">
        <w:t>”</w:t>
      </w:r>
      <w:r w:rsidR="00DC7BB9">
        <w:t xml:space="preserve"> toe aan de coach</w:t>
      </w:r>
      <w:r>
        <w:t xml:space="preserve">, </w:t>
      </w:r>
      <w:r w:rsidR="00DC7BB9">
        <w:t>meelezer</w:t>
      </w:r>
      <w:r>
        <w:t xml:space="preserve"> en opdrachtgever.</w:t>
      </w:r>
      <w:r w:rsidR="00DC7BB9">
        <w:t xml:space="preserve"> Om niet onnodig tijd te verliezen wordt dit concept gelijktijdig toegezonden aan alle drie de betrokken partijen. </w:t>
      </w:r>
    </w:p>
    <w:p w14:paraId="3F1C9AB7" w14:textId="77777777" w:rsidR="00DF400F" w:rsidRDefault="00D81805" w:rsidP="00A02474">
      <w:r>
        <w:t xml:space="preserve">De meelezer </w:t>
      </w:r>
      <w:r w:rsidR="00DC7BB9">
        <w:t>kent het</w:t>
      </w:r>
      <w:r>
        <w:t xml:space="preserve"> afgelegde traject </w:t>
      </w:r>
      <w:r w:rsidR="00DC7BB9">
        <w:t xml:space="preserve">niet </w:t>
      </w:r>
      <w:r>
        <w:t xml:space="preserve">en beoordeelt </w:t>
      </w:r>
      <w:r w:rsidR="00DC7BB9">
        <w:t xml:space="preserve">daarom </w:t>
      </w:r>
      <w:r>
        <w:t xml:space="preserve">de kwaliteit op zichzelf. </w:t>
      </w:r>
      <w:r w:rsidR="00A02474">
        <w:t xml:space="preserve">Hij let hierbij </w:t>
      </w:r>
      <w:r w:rsidR="00A02474">
        <w:rPr>
          <w:rFonts w:ascii="Tahoma" w:hAnsi="Tahoma" w:cs="Tahoma"/>
          <w:szCs w:val="20"/>
        </w:rPr>
        <w:t xml:space="preserve">op de onderdelen A, B, C en E van het beoordelingsformulier. </w:t>
      </w:r>
      <w:r>
        <w:br/>
      </w:r>
      <w:r w:rsidR="00F33E91">
        <w:t xml:space="preserve">Bij de uiteindelijke beoordeling participeert ook  </w:t>
      </w:r>
      <w:r>
        <w:t>de opdrachtgever</w:t>
      </w:r>
      <w:r w:rsidR="00F33E91">
        <w:t>, zodat ook hier</w:t>
      </w:r>
      <w:r>
        <w:t xml:space="preserve">bij sprake </w:t>
      </w:r>
      <w:r w:rsidR="00F33E91">
        <w:t xml:space="preserve">is </w:t>
      </w:r>
      <w:r>
        <w:t xml:space="preserve">van het </w:t>
      </w:r>
      <w:r w:rsidR="00F33E91">
        <w:t>“</w:t>
      </w:r>
      <w:r>
        <w:t>vier ogen principe</w:t>
      </w:r>
      <w:r w:rsidR="00F33E91">
        <w:t>”</w:t>
      </w:r>
      <w:r>
        <w:t xml:space="preserve">. </w:t>
      </w:r>
    </w:p>
    <w:p w14:paraId="4768364C" w14:textId="77777777" w:rsidR="00DF400F" w:rsidRDefault="00DF400F" w:rsidP="00A02474"/>
    <w:p w14:paraId="03F7D6F5" w14:textId="77777777" w:rsidR="00904DF7" w:rsidRDefault="00DF400F" w:rsidP="00782E25">
      <w:pPr>
        <w:pStyle w:val="Kop3"/>
      </w:pPr>
      <w:bookmarkStart w:id="85" w:name="_Toc170837322"/>
      <w:r>
        <w:t>Hoe een meelezer in te schakelen?</w:t>
      </w:r>
      <w:bookmarkEnd w:id="85"/>
    </w:p>
    <w:p w14:paraId="55FE2435" w14:textId="77777777" w:rsidR="00DF400F" w:rsidRDefault="00DF400F" w:rsidP="00DF400F">
      <w:pPr>
        <w:tabs>
          <w:tab w:val="left" w:pos="567"/>
        </w:tabs>
      </w:pPr>
    </w:p>
    <w:p w14:paraId="11BFEFBB" w14:textId="77777777" w:rsidR="00DF400F" w:rsidRDefault="00DF400F" w:rsidP="00DF400F">
      <w:pPr>
        <w:tabs>
          <w:tab w:val="left" w:pos="567"/>
        </w:tabs>
      </w:pPr>
      <w:r>
        <w:t>Het inschakelen van een meelezer moet nauwkeurig in je planning worden meegenomen. De opleiding ha</w:t>
      </w:r>
      <w:r>
        <w:t>n</w:t>
      </w:r>
      <w:r>
        <w:t>teert hiervoor de volgende uitgangspunten:</w:t>
      </w:r>
    </w:p>
    <w:p w14:paraId="0B5C90AF" w14:textId="77777777" w:rsidR="00B039F4" w:rsidRPr="00782E25" w:rsidRDefault="00B039F4" w:rsidP="00DF400F">
      <w:pPr>
        <w:numPr>
          <w:ilvl w:val="0"/>
          <w:numId w:val="32"/>
        </w:numPr>
        <w:rPr>
          <w:u w:val="single"/>
        </w:rPr>
      </w:pPr>
      <w:r>
        <w:t>Je stuurt de ‘l</w:t>
      </w:r>
      <w:r w:rsidR="00DF400F">
        <w:t>aatste</w:t>
      </w:r>
      <w:r>
        <w:t>’</w:t>
      </w:r>
      <w:r w:rsidR="00DF400F">
        <w:t xml:space="preserve"> versie van projectproduct(en) en je verantwoordingsdocument (zover relevant en gereed</w:t>
      </w:r>
      <w:r w:rsidR="00DF400F">
        <w:rPr>
          <w:rStyle w:val="Voetnootmarkering"/>
        </w:rPr>
        <w:footnoteReference w:id="4"/>
      </w:r>
      <w:r w:rsidR="00DF400F">
        <w:t xml:space="preserve">) digitaal toe aan </w:t>
      </w:r>
      <w:hyperlink r:id="rId20" w:history="1">
        <w:r w:rsidR="00DF400F" w:rsidRPr="00791F0C">
          <w:rPr>
            <w:rStyle w:val="Hyperlink"/>
          </w:rPr>
          <w:t>praktijk.theologie@che.nl</w:t>
        </w:r>
      </w:hyperlink>
      <w:r w:rsidR="00DF400F">
        <w:t xml:space="preserve"> met </w:t>
      </w:r>
      <w:r>
        <w:t>in de</w:t>
      </w:r>
      <w:r w:rsidR="00DF400F">
        <w:t xml:space="preserve"> onderwerp</w:t>
      </w:r>
      <w:r>
        <w:t>-regel:</w:t>
      </w:r>
      <w:r w:rsidR="00DF400F">
        <w:t xml:space="preserve"> ‘aanvraag meelezer’. </w:t>
      </w:r>
    </w:p>
    <w:p w14:paraId="79274271" w14:textId="77777777" w:rsidR="00DF400F" w:rsidRPr="00865B2E" w:rsidRDefault="00DF400F" w:rsidP="00DF400F">
      <w:pPr>
        <w:numPr>
          <w:ilvl w:val="0"/>
          <w:numId w:val="32"/>
        </w:numPr>
        <w:rPr>
          <w:u w:val="single"/>
        </w:rPr>
      </w:pPr>
      <w:r>
        <w:t xml:space="preserve">Het praktijkbureau stuurt dit </w:t>
      </w:r>
      <w:r w:rsidR="00B039F4">
        <w:t xml:space="preserve">direct </w:t>
      </w:r>
      <w:r>
        <w:t xml:space="preserve">door aan een van de meelezers en meldt dit </w:t>
      </w:r>
      <w:r w:rsidRPr="00436F43">
        <w:t>ook aan jou</w:t>
      </w:r>
      <w:r w:rsidR="00B039F4">
        <w:t xml:space="preserve"> en de projectcoach</w:t>
      </w:r>
      <w:r w:rsidRPr="00865B2E">
        <w:rPr>
          <w:u w:val="single"/>
        </w:rPr>
        <w:t>.</w:t>
      </w:r>
      <w:r w:rsidR="00B039F4">
        <w:rPr>
          <w:u w:val="single"/>
        </w:rPr>
        <w:t xml:space="preserve"> </w:t>
      </w:r>
      <w:r w:rsidR="00B039F4">
        <w:t>Een meelezer wordt at random toegewezen (uit een hiervoor beschikbaar klein docente</w:t>
      </w:r>
      <w:r w:rsidR="00B039F4">
        <w:t>n</w:t>
      </w:r>
      <w:r w:rsidR="00B039F4">
        <w:t>team).</w:t>
      </w:r>
    </w:p>
    <w:p w14:paraId="722CE415" w14:textId="77777777" w:rsidR="00DF400F" w:rsidRDefault="00DF400F" w:rsidP="00DF400F">
      <w:pPr>
        <w:numPr>
          <w:ilvl w:val="0"/>
          <w:numId w:val="32"/>
        </w:numPr>
      </w:pPr>
      <w:r>
        <w:t xml:space="preserve">De meelezer geeft binnen 10 werkdagen een reactie door aan je projectcoach, met een </w:t>
      </w:r>
      <w:r w:rsidR="00B039F4">
        <w:t>kopie (CC) aan jou/jullie team en het Praktijkbureau (dat alle reacties archiveert).</w:t>
      </w:r>
    </w:p>
    <w:p w14:paraId="3F36DD5C" w14:textId="77777777" w:rsidR="00DF400F" w:rsidRDefault="00DF400F" w:rsidP="00DF400F">
      <w:pPr>
        <w:numPr>
          <w:ilvl w:val="0"/>
          <w:numId w:val="32"/>
        </w:numPr>
      </w:pPr>
      <w:r>
        <w:t xml:space="preserve">De projectcoach stelt direct na ontvangst vast welke aspecten uit de beoordeling </w:t>
      </w:r>
      <w:r w:rsidR="00B039F4">
        <w:t>van</w:t>
      </w:r>
      <w:r>
        <w:t xml:space="preserve"> de meelezer in ieder geval, in alle redelijkheid, moeten worden verwerkt bij afronden van het project. </w:t>
      </w:r>
      <w:r w:rsidR="00B039F4">
        <w:t>Vaak wordt dit gecombineerd met de eigen laatste reactie op de toegezonden producten.</w:t>
      </w:r>
    </w:p>
    <w:p w14:paraId="36D6E345" w14:textId="77777777" w:rsidR="00DF400F" w:rsidRDefault="00DF400F" w:rsidP="00DF400F">
      <w:pPr>
        <w:tabs>
          <w:tab w:val="left" w:pos="1276"/>
        </w:tabs>
        <w:rPr>
          <w:rFonts w:cs="Arial"/>
        </w:rPr>
      </w:pPr>
    </w:p>
    <w:p w14:paraId="6CD9A787" w14:textId="77777777" w:rsidR="00D81805" w:rsidRDefault="00D81805" w:rsidP="00A02474">
      <w:r>
        <w:t xml:space="preserve"> </w:t>
      </w:r>
    </w:p>
    <w:p w14:paraId="74FCE199" w14:textId="77777777" w:rsidR="00991868" w:rsidRDefault="00991868" w:rsidP="00D81805">
      <w:pPr>
        <w:tabs>
          <w:tab w:val="left" w:pos="567"/>
        </w:tabs>
      </w:pPr>
    </w:p>
    <w:p w14:paraId="246798A7" w14:textId="24EB78E5" w:rsidR="00F33E91" w:rsidRDefault="00D96426" w:rsidP="00F33E91">
      <w:pPr>
        <w:pStyle w:val="Kop2"/>
      </w:pPr>
      <w:bookmarkStart w:id="86" w:name="_Toc170837323"/>
      <w:r>
        <w:t>N</w:t>
      </w:r>
      <w:r w:rsidR="00F33E91">
        <w:t>azorgfase</w:t>
      </w:r>
      <w:bookmarkEnd w:id="86"/>
    </w:p>
    <w:p w14:paraId="35581210" w14:textId="77777777" w:rsidR="00D81805" w:rsidRDefault="00F33E91" w:rsidP="00D81805">
      <w:pPr>
        <w:tabs>
          <w:tab w:val="left" w:pos="567"/>
        </w:tabs>
      </w:pPr>
      <w:r>
        <w:t xml:space="preserve">In de meeste situaties wordt </w:t>
      </w:r>
      <w:r w:rsidR="00B039F4">
        <w:t xml:space="preserve">het eindproduct in </w:t>
      </w:r>
      <w:r>
        <w:t>de ‘nazorgfase’ overgedragen aan de opdrachtgever zelf. Het presenteren van het eindproduct en de wijze van ‘popularisering’ ervan zijn belangrijke momenten voor het starten van de nazorgfase. Dit</w:t>
      </w:r>
      <w:r w:rsidR="00B039F4">
        <w:t xml:space="preserve"> doel </w:t>
      </w:r>
      <w:r>
        <w:t>dient al vanaf het projectplan in het vizier te zijn.</w:t>
      </w:r>
      <w:r w:rsidR="00B039F4">
        <w:t xml:space="preserve"> Het is belangrijk in projectmatig werken de opdrachtgever vanaf het begin erbij te betrekken hoe de follow-up voor het</w:t>
      </w:r>
      <w:r w:rsidR="00B52447">
        <w:t xml:space="preserve"> </w:t>
      </w:r>
      <w:r w:rsidR="00B039F4">
        <w:t xml:space="preserve">project het beste plaats kan starten. </w:t>
      </w:r>
    </w:p>
    <w:p w14:paraId="0EB9D006" w14:textId="77777777" w:rsidR="00B039F4" w:rsidRDefault="00B039F4" w:rsidP="00D81805">
      <w:pPr>
        <w:tabs>
          <w:tab w:val="left" w:pos="567"/>
        </w:tabs>
      </w:pPr>
      <w:r>
        <w:t>In een beperkt aantal afstudeerprojecten zal de nazorgfase nadrukkelijk bij het project zelf behoren. Dan gaat het ook om het invoeren van een bepaalde activiteit. De afronding (nazorgfase) zal er dan ook anders uitzien.</w:t>
      </w:r>
    </w:p>
    <w:p w14:paraId="096E325A" w14:textId="77777777" w:rsidR="00B039F4" w:rsidRDefault="00B039F4" w:rsidP="00D81805">
      <w:pPr>
        <w:tabs>
          <w:tab w:val="left" w:pos="567"/>
        </w:tabs>
      </w:pPr>
      <w:r>
        <w:t>Zie verder het volgende hoofdstuk voor alle activiteiten in de eindfase van het project.</w:t>
      </w:r>
    </w:p>
    <w:p w14:paraId="638E54B3" w14:textId="77777777" w:rsidR="00D81805" w:rsidRDefault="00D81805" w:rsidP="00D81805"/>
    <w:p w14:paraId="66544518" w14:textId="77777777" w:rsidR="00BE6D94" w:rsidRDefault="00BE6D94" w:rsidP="00D81805"/>
    <w:p w14:paraId="49EBA367" w14:textId="77777777" w:rsidR="00D81805" w:rsidRDefault="00D81805" w:rsidP="00D75B50">
      <w:pPr>
        <w:pStyle w:val="Kop1"/>
        <w:ind w:hanging="792"/>
      </w:pPr>
      <w:r>
        <w:br w:type="page"/>
      </w:r>
      <w:bookmarkStart w:id="87" w:name="_Toc233170367"/>
      <w:bookmarkStart w:id="88" w:name="_Toc233170398"/>
      <w:bookmarkStart w:id="89" w:name="_Toc233180331"/>
      <w:bookmarkStart w:id="90" w:name="_Toc170837324"/>
      <w:r>
        <w:t>A</w:t>
      </w:r>
      <w:r w:rsidR="00F33E91">
        <w:t>andachtspunten bij de a</w:t>
      </w:r>
      <w:r>
        <w:t>fronding van het afstudeerproject</w:t>
      </w:r>
      <w:bookmarkEnd w:id="87"/>
      <w:bookmarkEnd w:id="88"/>
      <w:bookmarkEnd w:id="89"/>
      <w:bookmarkEnd w:id="90"/>
    </w:p>
    <w:p w14:paraId="6FE87FA8" w14:textId="77777777" w:rsidR="00991868" w:rsidRDefault="00991868" w:rsidP="00D81805">
      <w:pPr>
        <w:tabs>
          <w:tab w:val="left" w:pos="1276"/>
        </w:tabs>
        <w:rPr>
          <w:rFonts w:cs="Arial"/>
        </w:rPr>
      </w:pPr>
    </w:p>
    <w:p w14:paraId="457636AF" w14:textId="77777777" w:rsidR="00D81805" w:rsidRDefault="00D81805" w:rsidP="00D81805">
      <w:pPr>
        <w:pStyle w:val="Kop2"/>
      </w:pPr>
      <w:bookmarkStart w:id="91" w:name="_Toc233170368"/>
      <w:bookmarkStart w:id="92" w:name="_Toc233170399"/>
      <w:bookmarkStart w:id="93" w:name="_Toc233180332"/>
      <w:bookmarkStart w:id="94" w:name="_Toc170837325"/>
      <w:r>
        <w:t>Procedure in de afronding van het project</w:t>
      </w:r>
      <w:bookmarkEnd w:id="91"/>
      <w:bookmarkEnd w:id="92"/>
      <w:bookmarkEnd w:id="93"/>
      <w:bookmarkEnd w:id="94"/>
    </w:p>
    <w:p w14:paraId="631CABB8" w14:textId="77777777" w:rsidR="00D75B50" w:rsidRDefault="00D75B50" w:rsidP="00D81805">
      <w:pPr>
        <w:tabs>
          <w:tab w:val="left" w:pos="1276"/>
        </w:tabs>
        <w:rPr>
          <w:rFonts w:cs="Arial"/>
        </w:rPr>
      </w:pPr>
    </w:p>
    <w:p w14:paraId="5DF48B02" w14:textId="77777777" w:rsidR="00D81805" w:rsidRDefault="00D81805" w:rsidP="00D81805">
      <w:pPr>
        <w:tabs>
          <w:tab w:val="left" w:pos="1276"/>
        </w:tabs>
        <w:rPr>
          <w:rFonts w:cs="Arial"/>
        </w:rPr>
      </w:pPr>
      <w:r>
        <w:rPr>
          <w:rFonts w:cs="Arial"/>
        </w:rPr>
        <w:t xml:space="preserve">Bij de afronding draagt het projectteam zorg voor de producten zoals uitgewerkt in paragraaf 2.2 van deze nota. </w:t>
      </w:r>
      <w:r w:rsidR="00F33E91">
        <w:rPr>
          <w:rFonts w:cs="Arial"/>
        </w:rPr>
        <w:t>Het voorleggen van het</w:t>
      </w:r>
      <w:r>
        <w:rPr>
          <w:rFonts w:cs="Arial"/>
        </w:rPr>
        <w:t xml:space="preserve"> laatste concept aan alle betrokkenen (opdrachtgever, praktijkcoach en meel</w:t>
      </w:r>
      <w:r>
        <w:rPr>
          <w:rFonts w:cs="Arial"/>
        </w:rPr>
        <w:t>e</w:t>
      </w:r>
      <w:r>
        <w:rPr>
          <w:rFonts w:cs="Arial"/>
        </w:rPr>
        <w:t>zer)</w:t>
      </w:r>
      <w:r w:rsidR="00F33E91">
        <w:rPr>
          <w:rFonts w:cs="Arial"/>
        </w:rPr>
        <w:t xml:space="preserve"> is iets wat zorgvuldig moet worden gepland als studenten werken met een deadline voor het eigen afstuderen (zeker bij het afstuderen in juni en augustus)</w:t>
      </w:r>
      <w:r w:rsidR="00991868">
        <w:rPr>
          <w:rFonts w:cs="Arial"/>
        </w:rPr>
        <w:t>.</w:t>
      </w:r>
    </w:p>
    <w:p w14:paraId="0985AB6A" w14:textId="77777777" w:rsidR="00436F43" w:rsidRDefault="00436F43" w:rsidP="00D81805">
      <w:pPr>
        <w:tabs>
          <w:tab w:val="left" w:pos="1276"/>
        </w:tabs>
        <w:rPr>
          <w:rFonts w:cs="Arial"/>
        </w:rPr>
      </w:pPr>
    </w:p>
    <w:p w14:paraId="680DB342" w14:textId="77777777" w:rsidR="00CA0AC4" w:rsidRDefault="00CA0AC4" w:rsidP="00CA0AC4">
      <w:pPr>
        <w:rPr>
          <w:rFonts w:eastAsiaTheme="minorEastAsia"/>
          <w:noProof/>
          <w:szCs w:val="20"/>
        </w:rPr>
      </w:pPr>
      <w:r>
        <w:rPr>
          <w:rFonts w:cs="Arial"/>
        </w:rPr>
        <w:t>Voor wat betreft de termijnen rond afstuderen zelf wordt verwezen naar de informatie van de Examenco</w:t>
      </w:r>
      <w:r>
        <w:rPr>
          <w:rFonts w:cs="Arial"/>
        </w:rPr>
        <w:t>m</w:t>
      </w:r>
      <w:r>
        <w:rPr>
          <w:rFonts w:cs="Arial"/>
        </w:rPr>
        <w:t xml:space="preserve">missie en de bijlage hierover bij deze nota. Concrete data rond afstuderen zijn te vinden </w:t>
      </w:r>
    </w:p>
    <w:p w14:paraId="70A2DC31" w14:textId="77777777" w:rsidR="00CA0AC4" w:rsidRDefault="00D12ADD" w:rsidP="00CA0AC4">
      <w:pPr>
        <w:rPr>
          <w:rFonts w:cs="Arial"/>
        </w:rPr>
      </w:pPr>
      <w:hyperlink r:id="rId21" w:history="1">
        <w:r w:rsidR="00CA0AC4">
          <w:rPr>
            <w:rStyle w:val="Hyperlink"/>
            <w:rFonts w:eastAsiaTheme="minorEastAsia"/>
            <w:noProof/>
          </w:rPr>
          <w:t>https://extranet.che.nl/theologie/Organisatie/Examencommissie/Lists/aanmelden%20diplomering/AllItems.aspx</w:t>
        </w:r>
      </w:hyperlink>
      <w:r w:rsidR="00CA0AC4">
        <w:rPr>
          <w:rFonts w:eastAsiaTheme="minorEastAsia"/>
          <w:noProof/>
          <w:szCs w:val="20"/>
        </w:rPr>
        <w:t xml:space="preserve">. </w:t>
      </w:r>
      <w:r w:rsidR="00CA0AC4" w:rsidRPr="00615D5E">
        <w:rPr>
          <w:rFonts w:cs="Arial"/>
        </w:rPr>
        <w:t>Een overzicht met de planning van de diplomeringen vind je onder het kopje 'publieke documenten' op deze site.</w:t>
      </w:r>
      <w:r w:rsidR="00CA0AC4">
        <w:rPr>
          <w:rFonts w:cs="Arial"/>
        </w:rPr>
        <w:t xml:space="preserve"> Hierin zijn ook de deadlines rond het project (presentatie, inschakelen van meelezer) opgenomen</w:t>
      </w:r>
    </w:p>
    <w:p w14:paraId="32E62F40" w14:textId="77777777" w:rsidR="00CA0AC4" w:rsidRDefault="00CA0AC4" w:rsidP="00991868">
      <w:pPr>
        <w:tabs>
          <w:tab w:val="left" w:pos="1276"/>
        </w:tabs>
        <w:rPr>
          <w:rFonts w:cs="Arial"/>
        </w:rPr>
      </w:pPr>
    </w:p>
    <w:p w14:paraId="43AF7002" w14:textId="77777777" w:rsidR="00991868" w:rsidRPr="00991868" w:rsidRDefault="00991868" w:rsidP="00991868">
      <w:pPr>
        <w:tabs>
          <w:tab w:val="left" w:pos="1276"/>
        </w:tabs>
        <w:rPr>
          <w:rFonts w:cs="Arial"/>
        </w:rPr>
      </w:pPr>
      <w:r w:rsidRPr="00991868">
        <w:rPr>
          <w:rFonts w:cs="Arial"/>
        </w:rPr>
        <w:t xml:space="preserve">Wanneer de projectcoach -al dan niet onder nadere voorwaarden- groen licht geeft, kan het projectteam de procedure voor projectpresentatie definitief in gang gezet.  </w:t>
      </w:r>
    </w:p>
    <w:p w14:paraId="3C68DAB0" w14:textId="77777777" w:rsidR="00991868" w:rsidRPr="00991868" w:rsidRDefault="00991868" w:rsidP="00991868">
      <w:pPr>
        <w:tabs>
          <w:tab w:val="left" w:pos="1276"/>
        </w:tabs>
        <w:rPr>
          <w:rFonts w:cs="Arial"/>
        </w:rPr>
      </w:pPr>
      <w:r w:rsidRPr="00991868">
        <w:rPr>
          <w:rFonts w:cs="Arial"/>
        </w:rPr>
        <w:t xml:space="preserve">Dit houdt in dat het projectteam, uiterlijk één tot twee weken (hierover kunnen jullie nadere afspraken maken) voor de presentatie, een hard copy van het eindproduct en het verantwoordingsdocument (en de digitale versies ervan) verstrekt aan: </w:t>
      </w:r>
    </w:p>
    <w:p w14:paraId="1D9A633D" w14:textId="77777777" w:rsidR="00991868" w:rsidRPr="00991868" w:rsidRDefault="00991868" w:rsidP="00991868">
      <w:pPr>
        <w:numPr>
          <w:ilvl w:val="0"/>
          <w:numId w:val="33"/>
        </w:numPr>
        <w:rPr>
          <w:rFonts w:cs="Arial"/>
        </w:rPr>
      </w:pPr>
      <w:r w:rsidRPr="00991868">
        <w:rPr>
          <w:rFonts w:cs="Arial"/>
        </w:rPr>
        <w:t>de opdrachtgever</w:t>
      </w:r>
    </w:p>
    <w:p w14:paraId="46DDD1B5" w14:textId="77777777" w:rsidR="00991868" w:rsidRPr="00991868" w:rsidRDefault="00991868" w:rsidP="00991868">
      <w:pPr>
        <w:numPr>
          <w:ilvl w:val="0"/>
          <w:numId w:val="33"/>
        </w:numPr>
        <w:rPr>
          <w:rFonts w:cs="Arial"/>
        </w:rPr>
      </w:pPr>
      <w:r w:rsidRPr="00991868">
        <w:rPr>
          <w:rFonts w:cs="Arial"/>
        </w:rPr>
        <w:t xml:space="preserve">de praktijkcoach </w:t>
      </w:r>
    </w:p>
    <w:p w14:paraId="46C2EF96" w14:textId="77777777" w:rsidR="00991868" w:rsidRDefault="00991868" w:rsidP="00991868">
      <w:pPr>
        <w:numPr>
          <w:ilvl w:val="0"/>
          <w:numId w:val="33"/>
        </w:numPr>
        <w:rPr>
          <w:rFonts w:cs="Arial"/>
        </w:rPr>
      </w:pPr>
      <w:r w:rsidRPr="00991868">
        <w:rPr>
          <w:rFonts w:cs="Arial"/>
        </w:rPr>
        <w:t>Bureau Studentzaken (archiefexemplaar)</w:t>
      </w:r>
      <w:r w:rsidR="00C21AE7">
        <w:rPr>
          <w:rFonts w:cs="Arial"/>
        </w:rPr>
        <w:t>; zie hierna.</w:t>
      </w:r>
    </w:p>
    <w:p w14:paraId="3F6E175F" w14:textId="77777777" w:rsidR="00904DF7" w:rsidRDefault="00904DF7" w:rsidP="00782E25">
      <w:pPr>
        <w:ind w:left="360"/>
        <w:rPr>
          <w:rFonts w:cs="Arial"/>
        </w:rPr>
      </w:pPr>
    </w:p>
    <w:p w14:paraId="7D837518" w14:textId="77777777" w:rsidR="00991868" w:rsidRDefault="00991868" w:rsidP="00991868">
      <w:pPr>
        <w:rPr>
          <w:rFonts w:cs="Arial"/>
        </w:rPr>
      </w:pPr>
      <w:r w:rsidRPr="00991868">
        <w:rPr>
          <w:rFonts w:cs="Arial"/>
        </w:rPr>
        <w:t>Indien noodzakelijk voor een goede spreiding van de studieactiviteiten is het toegestaan het laatste onde</w:t>
      </w:r>
      <w:r w:rsidRPr="00991868">
        <w:rPr>
          <w:rFonts w:cs="Arial"/>
        </w:rPr>
        <w:t>r</w:t>
      </w:r>
      <w:r w:rsidRPr="00991868">
        <w:rPr>
          <w:rFonts w:cs="Arial"/>
        </w:rPr>
        <w:t>deel van het verantwoordingsdocument (de popularisering van de uitkomsten voor een breder publiek) op een later moment, maar uiterlijk 3 werkdagen voor de presentatie, in te leveren.</w:t>
      </w:r>
    </w:p>
    <w:p w14:paraId="373014E7" w14:textId="77777777" w:rsidR="00AD21E9" w:rsidRDefault="00AD21E9" w:rsidP="00991868">
      <w:pPr>
        <w:tabs>
          <w:tab w:val="left" w:pos="1276"/>
        </w:tabs>
        <w:rPr>
          <w:rFonts w:cs="Arial"/>
        </w:rPr>
      </w:pPr>
    </w:p>
    <w:p w14:paraId="4A9EAD12" w14:textId="77777777" w:rsidR="00991868" w:rsidRDefault="00991868" w:rsidP="00991868">
      <w:pPr>
        <w:tabs>
          <w:tab w:val="left" w:pos="1276"/>
        </w:tabs>
        <w:rPr>
          <w:rFonts w:cs="Arial"/>
        </w:rPr>
      </w:pPr>
      <w:r>
        <w:rPr>
          <w:rFonts w:cs="Arial"/>
        </w:rPr>
        <w:t>Het archiefexemplaar wordt bewaard en na afstuderen, indien de beoordeling 7.0 of hoger is</w:t>
      </w:r>
      <w:r w:rsidR="00AD21E9">
        <w:rPr>
          <w:rFonts w:cs="Arial"/>
        </w:rPr>
        <w:t xml:space="preserve"> en hiertegen van de zijde van studenten/opdrachtgever geen bezwaar is</w:t>
      </w:r>
      <w:r>
        <w:rPr>
          <w:rFonts w:cs="Arial"/>
        </w:rPr>
        <w:t>, ondergebracht in de mediatheek</w:t>
      </w:r>
      <w:r w:rsidR="00AD21E9">
        <w:rPr>
          <w:rFonts w:cs="Arial"/>
        </w:rPr>
        <w:t xml:space="preserve">. </w:t>
      </w:r>
      <w:r>
        <w:rPr>
          <w:rFonts w:cs="Arial"/>
        </w:rPr>
        <w:t xml:space="preserve">Alle overige producten worden als examenwerk bewaard door het praktijkbureau. </w:t>
      </w:r>
    </w:p>
    <w:p w14:paraId="44626C7F" w14:textId="77777777" w:rsidR="00991868" w:rsidRDefault="00991868" w:rsidP="00991868">
      <w:pPr>
        <w:tabs>
          <w:tab w:val="left" w:pos="1276"/>
        </w:tabs>
        <w:rPr>
          <w:rFonts w:cs="Arial"/>
        </w:rPr>
      </w:pPr>
      <w:r>
        <w:rPr>
          <w:rFonts w:cs="Arial"/>
        </w:rPr>
        <w:t xml:space="preserve">Daarnaast wordt het eindproduct digitaal ingeleverd, met het oog op </w:t>
      </w:r>
      <w:r w:rsidR="00AD21E9">
        <w:rPr>
          <w:rFonts w:cs="Arial"/>
        </w:rPr>
        <w:t xml:space="preserve">mogelijke </w:t>
      </w:r>
      <w:r>
        <w:rPr>
          <w:rFonts w:cs="Arial"/>
        </w:rPr>
        <w:t>plaatsing in de HBO-kennisbank. Zie hierna.</w:t>
      </w:r>
    </w:p>
    <w:p w14:paraId="0EE91FA1" w14:textId="77777777" w:rsidR="00865B2E" w:rsidRDefault="00865B2E" w:rsidP="00D81805">
      <w:pPr>
        <w:tabs>
          <w:tab w:val="left" w:pos="567"/>
        </w:tabs>
      </w:pPr>
    </w:p>
    <w:p w14:paraId="206F0EA6" w14:textId="77777777" w:rsidR="00D81805" w:rsidRDefault="00D81805" w:rsidP="00D81805">
      <w:pPr>
        <w:tabs>
          <w:tab w:val="left" w:pos="1276"/>
        </w:tabs>
        <w:rPr>
          <w:color w:val="000000"/>
        </w:rPr>
      </w:pPr>
    </w:p>
    <w:p w14:paraId="5F91C1C2" w14:textId="77777777" w:rsidR="00D81805" w:rsidRDefault="007C0334" w:rsidP="00D81805">
      <w:pPr>
        <w:pStyle w:val="Kop2"/>
      </w:pPr>
      <w:bookmarkStart w:id="95" w:name="_Toc233170369"/>
      <w:bookmarkStart w:id="96" w:name="_Toc233170400"/>
      <w:bookmarkStart w:id="97" w:name="_Toc233180333"/>
      <w:r>
        <w:t xml:space="preserve"> </w:t>
      </w:r>
      <w:bookmarkStart w:id="98" w:name="_Toc170837326"/>
      <w:r>
        <w:t xml:space="preserve">Inleveren digitale versie voor </w:t>
      </w:r>
      <w:r w:rsidR="00D81805">
        <w:t>HBO-kennisbank</w:t>
      </w:r>
      <w:bookmarkEnd w:id="95"/>
      <w:bookmarkEnd w:id="96"/>
      <w:bookmarkEnd w:id="97"/>
      <w:bookmarkEnd w:id="98"/>
    </w:p>
    <w:p w14:paraId="75C305F1" w14:textId="77777777" w:rsidR="00D75B50" w:rsidRDefault="00D75B50" w:rsidP="00D81805">
      <w:pPr>
        <w:tabs>
          <w:tab w:val="left" w:pos="1276"/>
        </w:tabs>
        <w:rPr>
          <w:color w:val="000000"/>
        </w:rPr>
      </w:pPr>
    </w:p>
    <w:p w14:paraId="55C7DFEB" w14:textId="77777777" w:rsidR="00904DF7" w:rsidRPr="00CA0AC4" w:rsidRDefault="00D81805" w:rsidP="00CA0AC4">
      <w:pPr>
        <w:tabs>
          <w:tab w:val="left" w:pos="1276"/>
        </w:tabs>
        <w:rPr>
          <w:color w:val="000000"/>
        </w:rPr>
      </w:pPr>
      <w:r w:rsidRPr="00374321">
        <w:rPr>
          <w:color w:val="000000"/>
        </w:rPr>
        <w:t>Naast de papieren versie(s) van je afstudeeropdracht ben je</w:t>
      </w:r>
      <w:r w:rsidR="007C0334">
        <w:rPr>
          <w:color w:val="000000"/>
        </w:rPr>
        <w:t xml:space="preserve"> </w:t>
      </w:r>
      <w:r w:rsidRPr="00374321">
        <w:rPr>
          <w:color w:val="000000"/>
        </w:rPr>
        <w:t>ook verplicht een digitale versie op CD-rom in</w:t>
      </w:r>
      <w:r w:rsidR="00B52447">
        <w:rPr>
          <w:color w:val="000000"/>
        </w:rPr>
        <w:t xml:space="preserve"> te </w:t>
      </w:r>
      <w:r w:rsidRPr="00374321">
        <w:rPr>
          <w:color w:val="000000"/>
        </w:rPr>
        <w:t xml:space="preserve">leveren. </w:t>
      </w:r>
      <w:r w:rsidR="00AD21E9" w:rsidRPr="00AD21E9">
        <w:rPr>
          <w:szCs w:val="20"/>
        </w:rPr>
        <w:t xml:space="preserve">De mediatheek zorgt voor publicatie van afstudeerproducten op de hbo-kennisbank </w:t>
      </w:r>
      <w:hyperlink r:id="rId22" w:tgtFrame="_blank" w:history="1">
        <w:r w:rsidR="00AD21E9" w:rsidRPr="00AD21E9">
          <w:rPr>
            <w:rStyle w:val="Hyperlink"/>
            <w:szCs w:val="20"/>
          </w:rPr>
          <w:t>www.hbo-kennisbank.nl</w:t>
        </w:r>
      </w:hyperlink>
      <w:r w:rsidR="00AD21E9" w:rsidRPr="006C6894">
        <w:rPr>
          <w:szCs w:val="20"/>
        </w:rPr>
        <w:t>. Een groot aantal hogescholen plaatst op deze site afstudeeropdrachten, publicaties etc.</w:t>
      </w:r>
      <w:r w:rsidR="00B52447">
        <w:rPr>
          <w:szCs w:val="20"/>
        </w:rPr>
        <w:t>, h</w:t>
      </w:r>
      <w:r w:rsidR="00AD21E9" w:rsidRPr="006C6894">
        <w:rPr>
          <w:szCs w:val="20"/>
        </w:rPr>
        <w:t xml:space="preserve">et zogenaamde ‘open-access publiceren’. Het materiaal is dan voor een breed publiek bereikbaar. </w:t>
      </w:r>
      <w:r w:rsidR="00AD21E9">
        <w:rPr>
          <w:szCs w:val="20"/>
        </w:rPr>
        <w:br/>
      </w:r>
      <w:r w:rsidR="00AD21E9" w:rsidRPr="00AD21E9">
        <w:rPr>
          <w:szCs w:val="20"/>
        </w:rPr>
        <w:t xml:space="preserve">Alleen afstudeeropdrachten die met een 7 of hoger beoordeeld zijn worden geplaatst. </w:t>
      </w:r>
    </w:p>
    <w:p w14:paraId="6FE60D77" w14:textId="77777777" w:rsidR="00904DF7" w:rsidRPr="00782E25" w:rsidRDefault="007835A6" w:rsidP="00CA0AC4">
      <w:pPr>
        <w:pStyle w:val="xmsonormal"/>
        <w:spacing w:line="276" w:lineRule="auto"/>
        <w:jc w:val="both"/>
        <w:rPr>
          <w:rFonts w:ascii="Trebuchet MS" w:hAnsi="Trebuchet MS"/>
        </w:rPr>
      </w:pPr>
      <w:r w:rsidRPr="00782E25">
        <w:rPr>
          <w:rFonts w:ascii="Trebuchet MS" w:hAnsi="Trebuchet MS"/>
        </w:rPr>
        <w:t xml:space="preserve">De </w:t>
      </w:r>
      <w:r w:rsidRPr="00782E25">
        <w:rPr>
          <w:rFonts w:ascii="Trebuchet MS" w:hAnsi="Trebuchet MS"/>
          <w:bCs/>
        </w:rPr>
        <w:t>CD-Rom</w:t>
      </w:r>
      <w:r w:rsidRPr="00782E25">
        <w:rPr>
          <w:rFonts w:ascii="Trebuchet MS" w:hAnsi="Trebuchet MS"/>
        </w:rPr>
        <w:t xml:space="preserve"> moet vergezeld gaan van </w:t>
      </w:r>
      <w:r w:rsidRPr="00782E25">
        <w:rPr>
          <w:rFonts w:ascii="Trebuchet MS" w:hAnsi="Trebuchet MS"/>
          <w:bCs/>
        </w:rPr>
        <w:t>twee formulieren</w:t>
      </w:r>
      <w:r w:rsidRPr="00782E25">
        <w:rPr>
          <w:rFonts w:ascii="Trebuchet MS" w:hAnsi="Trebuchet MS"/>
        </w:rPr>
        <w:t>:</w:t>
      </w:r>
    </w:p>
    <w:p w14:paraId="679F78ED" w14:textId="77777777" w:rsidR="00904DF7" w:rsidRPr="00782E25" w:rsidRDefault="007835A6" w:rsidP="00CA0AC4">
      <w:pPr>
        <w:pStyle w:val="xmsonormal"/>
        <w:numPr>
          <w:ilvl w:val="0"/>
          <w:numId w:val="58"/>
        </w:numPr>
        <w:spacing w:line="276" w:lineRule="auto"/>
        <w:jc w:val="both"/>
        <w:rPr>
          <w:rFonts w:ascii="Trebuchet MS" w:hAnsi="Trebuchet MS"/>
        </w:rPr>
      </w:pPr>
      <w:r w:rsidRPr="00782E25">
        <w:rPr>
          <w:rFonts w:ascii="Trebuchet MS" w:hAnsi="Trebuchet MS"/>
        </w:rPr>
        <w:t>Een t</w:t>
      </w:r>
      <w:r w:rsidRPr="00782E25">
        <w:rPr>
          <w:rFonts w:ascii="Trebuchet MS" w:hAnsi="Trebuchet MS"/>
          <w:bCs/>
        </w:rPr>
        <w:t>oestemmingsformulier</w:t>
      </w:r>
      <w:r w:rsidRPr="00782E25">
        <w:rPr>
          <w:rFonts w:ascii="Trebuchet MS" w:hAnsi="Trebuchet MS"/>
        </w:rPr>
        <w:t xml:space="preserve"> (papier): hierop geeft de student toestemming tot publicatie van zijn afst</w:t>
      </w:r>
      <w:r w:rsidRPr="00782E25">
        <w:rPr>
          <w:rFonts w:ascii="Trebuchet MS" w:hAnsi="Trebuchet MS"/>
        </w:rPr>
        <w:t>u</w:t>
      </w:r>
      <w:r w:rsidRPr="00782E25">
        <w:rPr>
          <w:rFonts w:ascii="Trebuchet MS" w:hAnsi="Trebuchet MS"/>
        </w:rPr>
        <w:t>deerproduct</w:t>
      </w:r>
    </w:p>
    <w:p w14:paraId="6BEF0F1C" w14:textId="77777777" w:rsidR="00904DF7" w:rsidRPr="00782E25" w:rsidRDefault="007835A6" w:rsidP="00CA0AC4">
      <w:pPr>
        <w:pStyle w:val="xmsonormal"/>
        <w:numPr>
          <w:ilvl w:val="0"/>
          <w:numId w:val="58"/>
        </w:numPr>
        <w:spacing w:line="276" w:lineRule="auto"/>
        <w:jc w:val="both"/>
        <w:rPr>
          <w:rFonts w:ascii="Trebuchet MS" w:hAnsi="Trebuchet MS"/>
        </w:rPr>
      </w:pPr>
      <w:r w:rsidRPr="00782E25">
        <w:rPr>
          <w:rFonts w:ascii="Trebuchet MS" w:hAnsi="Trebuchet MS"/>
        </w:rPr>
        <w:t xml:space="preserve">Een </w:t>
      </w:r>
      <w:r w:rsidRPr="00782E25">
        <w:rPr>
          <w:rFonts w:ascii="Trebuchet MS" w:hAnsi="Trebuchet MS"/>
          <w:bCs/>
        </w:rPr>
        <w:t>metadataformulier</w:t>
      </w:r>
      <w:r w:rsidRPr="00782E25">
        <w:rPr>
          <w:rFonts w:ascii="Trebuchet MS" w:hAnsi="Trebuchet MS"/>
        </w:rPr>
        <w:t xml:space="preserve"> (digitaal) waarop de student een samenvatting en trefwoorden bij het afstudee</w:t>
      </w:r>
      <w:r w:rsidRPr="00782E25">
        <w:rPr>
          <w:rFonts w:ascii="Trebuchet MS" w:hAnsi="Trebuchet MS"/>
        </w:rPr>
        <w:t>r</w:t>
      </w:r>
      <w:r w:rsidRPr="00782E25">
        <w:rPr>
          <w:rFonts w:ascii="Trebuchet MS" w:hAnsi="Trebuchet MS"/>
        </w:rPr>
        <w:t>product plaatst</w:t>
      </w:r>
    </w:p>
    <w:p w14:paraId="4D239E68" w14:textId="77777777" w:rsidR="00904DF7" w:rsidRPr="00CA0AC4" w:rsidRDefault="007835A6" w:rsidP="00CA0AC4">
      <w:pPr>
        <w:pStyle w:val="xmsonormal"/>
        <w:spacing w:line="276" w:lineRule="auto"/>
        <w:jc w:val="both"/>
        <w:rPr>
          <w:rFonts w:ascii="Trebuchet MS" w:hAnsi="Trebuchet MS"/>
        </w:rPr>
      </w:pPr>
      <w:r w:rsidRPr="00CA0AC4">
        <w:rPr>
          <w:rFonts w:ascii="Trebuchet MS" w:hAnsi="Trebuchet MS"/>
        </w:rPr>
        <w:t>Beide documenten en verdere instructie zijn te vinden op intranet</w:t>
      </w:r>
      <w:r w:rsidRPr="00CA0AC4">
        <w:rPr>
          <w:rFonts w:ascii="Trebuchet MS" w:hAnsi="Trebuchet MS"/>
          <w:color w:val="000000"/>
        </w:rPr>
        <w:t>:</w:t>
      </w:r>
    </w:p>
    <w:p w14:paraId="6A80D1B9" w14:textId="77777777" w:rsidR="00904DF7" w:rsidRPr="00CA0AC4" w:rsidRDefault="007835A6" w:rsidP="00CA0AC4">
      <w:pPr>
        <w:pStyle w:val="xmsonormal"/>
        <w:spacing w:line="276" w:lineRule="auto"/>
        <w:jc w:val="both"/>
        <w:rPr>
          <w:rFonts w:ascii="Trebuchet MS" w:hAnsi="Trebuchet MS"/>
        </w:rPr>
      </w:pPr>
      <w:r w:rsidRPr="00CA0AC4">
        <w:rPr>
          <w:rFonts w:ascii="Trebuchet MS" w:hAnsi="Trebuchet MS"/>
          <w:b/>
          <w:bCs/>
        </w:rPr>
        <w:t> </w:t>
      </w:r>
      <w:hyperlink r:id="rId23" w:tgtFrame="_blank" w:history="1">
        <w:r w:rsidR="00AD21E9" w:rsidRPr="00AD21E9">
          <w:rPr>
            <w:rStyle w:val="Hyperlink"/>
          </w:rPr>
          <w:t>https://entree.che.nl/organisatie/diensten/mediatheek/hbo_kennisbank</w:t>
        </w:r>
      </w:hyperlink>
      <w:r w:rsidR="00782E25">
        <w:rPr>
          <w:rFonts w:ascii="Trebuchet MS" w:hAnsi="Trebuchet MS"/>
        </w:rPr>
        <w:t>.</w:t>
      </w:r>
      <w:r w:rsidRPr="00CA0AC4">
        <w:rPr>
          <w:rStyle w:val="Zwaar"/>
          <w:rFonts w:ascii="Trebuchet MS" w:hAnsi="Trebuchet MS"/>
        </w:rPr>
        <w:t xml:space="preserve"> </w:t>
      </w:r>
      <w:r w:rsidRPr="00CA0AC4">
        <w:rPr>
          <w:rFonts w:ascii="Trebuchet MS" w:hAnsi="Trebuchet MS"/>
          <w:color w:val="000000"/>
        </w:rPr>
        <w:t>Hier vind je ook ant</w:t>
      </w:r>
      <w:r w:rsidRPr="00CA0AC4">
        <w:rPr>
          <w:rFonts w:ascii="Trebuchet MS" w:hAnsi="Trebuchet MS"/>
          <w:color w:val="000000"/>
        </w:rPr>
        <w:softHyphen/>
        <w:t xml:space="preserve">woord op vragen over plagiaat, toestemming van afstudeerbedrijven etc. </w:t>
      </w:r>
    </w:p>
    <w:p w14:paraId="6AFA8D28" w14:textId="77777777" w:rsidR="00436F43" w:rsidRDefault="00D81805" w:rsidP="00AD21E9">
      <w:pPr>
        <w:pStyle w:val="Normaalweb"/>
        <w:rPr>
          <w:rFonts w:ascii="Trebuchet MS" w:hAnsi="Trebuchet MS"/>
          <w:color w:val="000000"/>
          <w:sz w:val="20"/>
          <w:szCs w:val="20"/>
        </w:rPr>
      </w:pPr>
      <w:r w:rsidRPr="00374321">
        <w:rPr>
          <w:rFonts w:ascii="Trebuchet MS" w:hAnsi="Trebuchet MS"/>
          <w:color w:val="000000"/>
          <w:sz w:val="20"/>
          <w:szCs w:val="20"/>
        </w:rPr>
        <w:t>De HBO-Kennisbank (</w:t>
      </w:r>
      <w:hyperlink r:id="rId24" w:tgtFrame="_blank" w:history="1">
        <w:r w:rsidRPr="00374321">
          <w:rPr>
            <w:rStyle w:val="Hyperlink"/>
            <w:szCs w:val="20"/>
          </w:rPr>
          <w:t>www.hbo-kennisbank.nl</w:t>
        </w:r>
      </w:hyperlink>
      <w:r w:rsidRPr="00374321">
        <w:rPr>
          <w:rFonts w:ascii="Trebuchet MS" w:hAnsi="Trebuchet MS"/>
          <w:color w:val="000000"/>
          <w:sz w:val="20"/>
          <w:szCs w:val="20"/>
        </w:rPr>
        <w:t>) is de etalage van de hogescholen en biedt toegang tot kenni</w:t>
      </w:r>
      <w:r w:rsidRPr="00374321">
        <w:rPr>
          <w:rFonts w:ascii="Trebuchet MS" w:hAnsi="Trebuchet MS"/>
          <w:color w:val="000000"/>
          <w:sz w:val="20"/>
          <w:szCs w:val="20"/>
        </w:rPr>
        <w:t>s</w:t>
      </w:r>
      <w:r w:rsidRPr="00374321">
        <w:rPr>
          <w:rFonts w:ascii="Trebuchet MS" w:hAnsi="Trebuchet MS"/>
          <w:color w:val="000000"/>
          <w:sz w:val="20"/>
          <w:szCs w:val="20"/>
        </w:rPr>
        <w:t xml:space="preserve">producten van studenten, docenten en lectoren. De HBO-Kennisbank is uniek doordat zowel lesmateriaal als publicaties, scripties en stageverslagen makkelijk </w:t>
      </w:r>
      <w:r w:rsidR="007835A6" w:rsidRPr="00782E25">
        <w:rPr>
          <w:rFonts w:ascii="Trebuchet MS" w:hAnsi="Trebuchet MS"/>
          <w:color w:val="000000"/>
          <w:sz w:val="20"/>
          <w:szCs w:val="20"/>
        </w:rPr>
        <w:t>digitaal</w:t>
      </w:r>
      <w:r w:rsidRPr="00C63A6E">
        <w:rPr>
          <w:rFonts w:ascii="Trebuchet MS" w:hAnsi="Trebuchet MS"/>
          <w:color w:val="000000"/>
          <w:sz w:val="20"/>
          <w:szCs w:val="20"/>
        </w:rPr>
        <w:t xml:space="preserve"> </w:t>
      </w:r>
      <w:r w:rsidRPr="00AD21E9">
        <w:rPr>
          <w:rFonts w:ascii="Trebuchet MS" w:hAnsi="Trebuchet MS"/>
          <w:color w:val="000000"/>
          <w:sz w:val="20"/>
          <w:szCs w:val="20"/>
        </w:rPr>
        <w:t>v</w:t>
      </w:r>
      <w:r w:rsidRPr="00374321">
        <w:rPr>
          <w:rFonts w:ascii="Trebuchet MS" w:hAnsi="Trebuchet MS"/>
          <w:color w:val="000000"/>
          <w:sz w:val="20"/>
          <w:szCs w:val="20"/>
        </w:rPr>
        <w:t xml:space="preserve">indbaar zijn gemaakt. De scripties en publicaties bieden vaak een nieuwe blik op onderwerpen die interessant zijn voor het instellingen en de samenleving. De CHE-publicaties komen hierdoor ook voor een groot publiek beschikbaar. </w:t>
      </w:r>
      <w:bookmarkStart w:id="99" w:name="_Toc233170370"/>
      <w:bookmarkStart w:id="100" w:name="_Toc233170401"/>
      <w:bookmarkStart w:id="101" w:name="_Toc233180334"/>
    </w:p>
    <w:p w14:paraId="29062767" w14:textId="77777777" w:rsidR="00FA4D66" w:rsidRPr="00FA4D66" w:rsidRDefault="00FA4D66" w:rsidP="00FA4D66">
      <w:pPr>
        <w:pStyle w:val="Normaalweb"/>
        <w:rPr>
          <w:rFonts w:ascii="Trebuchet MS" w:hAnsi="Trebuchet MS"/>
          <w:sz w:val="20"/>
          <w:szCs w:val="20"/>
        </w:rPr>
      </w:pPr>
    </w:p>
    <w:p w14:paraId="6C22553C" w14:textId="77777777" w:rsidR="00D81805" w:rsidRPr="00FA4D66" w:rsidRDefault="00D81805" w:rsidP="00FA4D66">
      <w:pPr>
        <w:pStyle w:val="Kop2"/>
        <w:rPr>
          <w:szCs w:val="28"/>
        </w:rPr>
      </w:pPr>
      <w:bookmarkStart w:id="102" w:name="_Toc170837327"/>
      <w:r w:rsidRPr="00FA4D66">
        <w:rPr>
          <w:szCs w:val="28"/>
        </w:rPr>
        <w:t>De projectpresentatie</w:t>
      </w:r>
      <w:bookmarkEnd w:id="99"/>
      <w:bookmarkEnd w:id="100"/>
      <w:bookmarkEnd w:id="101"/>
      <w:bookmarkEnd w:id="102"/>
    </w:p>
    <w:p w14:paraId="7C2CCF30" w14:textId="77777777" w:rsidR="00BE6D94" w:rsidRDefault="00BE6D94" w:rsidP="00D81805">
      <w:pPr>
        <w:tabs>
          <w:tab w:val="left" w:pos="1276"/>
        </w:tabs>
        <w:rPr>
          <w:rFonts w:cs="Arial"/>
          <w:szCs w:val="20"/>
        </w:rPr>
      </w:pPr>
    </w:p>
    <w:p w14:paraId="5E154FF5" w14:textId="77777777" w:rsidR="00D81805" w:rsidRDefault="00D81805" w:rsidP="00D81805">
      <w:pPr>
        <w:tabs>
          <w:tab w:val="left" w:pos="1276"/>
        </w:tabs>
        <w:rPr>
          <w:rFonts w:cs="Arial"/>
        </w:rPr>
      </w:pPr>
      <w:r w:rsidRPr="00FA4D66">
        <w:rPr>
          <w:rFonts w:cs="Arial"/>
          <w:szCs w:val="20"/>
        </w:rPr>
        <w:t>De</w:t>
      </w:r>
      <w:r>
        <w:rPr>
          <w:rFonts w:cs="Arial"/>
        </w:rPr>
        <w:t xml:space="preserve"> datum en tijd van een projectpresentatie wordt vastgesteld in overleg met de opdrachtgever, rekening houdend met de mogelijkheden van de projectcoach (die geacht wordt hierbij ook aanwezig te zijn).</w:t>
      </w:r>
      <w:r>
        <w:rPr>
          <w:rFonts w:cs="Arial"/>
        </w:rPr>
        <w:br/>
      </w:r>
    </w:p>
    <w:p w14:paraId="78899C5D" w14:textId="6028119F" w:rsidR="00D96426" w:rsidRPr="00D96426" w:rsidRDefault="00D81805" w:rsidP="00D96426">
      <w:pPr>
        <w:tabs>
          <w:tab w:val="left" w:pos="1276"/>
        </w:tabs>
        <w:rPr>
          <w:rFonts w:cs="Arial"/>
        </w:rPr>
      </w:pPr>
      <w:r>
        <w:rPr>
          <w:rFonts w:cs="Arial"/>
        </w:rPr>
        <w:t>De presentatie heeft een open en een besloten deel.Het open deel bestaat in de regel uit een</w:t>
      </w:r>
      <w:r w:rsidR="00D96426">
        <w:rPr>
          <w:rFonts w:cs="Arial"/>
        </w:rPr>
        <w:t xml:space="preserve"> a</w:t>
      </w:r>
      <w:r>
        <w:rPr>
          <w:rFonts w:cs="Arial"/>
        </w:rPr>
        <w:t>lgemene pre</w:t>
      </w:r>
      <w:r w:rsidR="00D96426">
        <w:rPr>
          <w:rFonts w:cs="Arial"/>
        </w:rPr>
        <w:t>sentatie, en een aansluitende ronde voor vragen- en/of discussie</w:t>
      </w:r>
      <w:r w:rsidR="00AD21E9">
        <w:rPr>
          <w:rFonts w:cs="Arial"/>
        </w:rPr>
        <w:t>.</w:t>
      </w:r>
      <w:r w:rsidR="00D96426">
        <w:rPr>
          <w:rFonts w:cs="Arial"/>
        </w:rPr>
        <w:t xml:space="preserve"> Zorg ervoor dat de presentatie een toegevoegde waarde heeft ten opzichte van het product zelf. Breng interactie op gang met de aanwezigen.</w:t>
      </w:r>
    </w:p>
    <w:p w14:paraId="2FB352B1" w14:textId="77777777" w:rsidR="00904DF7" w:rsidRDefault="00D81805" w:rsidP="00782E25">
      <w:pPr>
        <w:tabs>
          <w:tab w:val="left" w:pos="426"/>
          <w:tab w:val="num" w:pos="2868"/>
        </w:tabs>
        <w:rPr>
          <w:rFonts w:cs="Arial"/>
        </w:rPr>
      </w:pPr>
      <w:r>
        <w:rPr>
          <w:rFonts w:cs="Arial"/>
        </w:rPr>
        <w:t>Bij het open deel van de presentatie zijn aanwezig:</w:t>
      </w:r>
    </w:p>
    <w:p w14:paraId="0D7819CF" w14:textId="32BA730A" w:rsidR="00D81805" w:rsidRDefault="00D81805" w:rsidP="00D81805">
      <w:pPr>
        <w:pStyle w:val="Voettekst"/>
        <w:numPr>
          <w:ilvl w:val="0"/>
          <w:numId w:val="22"/>
        </w:numPr>
        <w:tabs>
          <w:tab w:val="clear" w:pos="4536"/>
          <w:tab w:val="clear" w:pos="9072"/>
          <w:tab w:val="left" w:pos="1276"/>
        </w:tabs>
        <w:rPr>
          <w:rFonts w:cs="Arial"/>
        </w:rPr>
      </w:pPr>
      <w:r>
        <w:rPr>
          <w:rFonts w:cs="Arial"/>
        </w:rPr>
        <w:t>Het projectteam</w:t>
      </w:r>
      <w:r w:rsidR="00D96426">
        <w:rPr>
          <w:rFonts w:cs="Arial"/>
        </w:rPr>
        <w:t>;</w:t>
      </w:r>
    </w:p>
    <w:p w14:paraId="5382D4F1" w14:textId="732377DE" w:rsidR="00D81805" w:rsidRDefault="00D96426" w:rsidP="00D81805">
      <w:pPr>
        <w:numPr>
          <w:ilvl w:val="0"/>
          <w:numId w:val="22"/>
        </w:numPr>
        <w:tabs>
          <w:tab w:val="left" w:pos="1276"/>
          <w:tab w:val="num" w:pos="2356"/>
        </w:tabs>
        <w:rPr>
          <w:rFonts w:cs="Arial"/>
        </w:rPr>
      </w:pPr>
      <w:r>
        <w:rPr>
          <w:rFonts w:cs="Arial"/>
        </w:rPr>
        <w:t>De opdrachtgever;</w:t>
      </w:r>
    </w:p>
    <w:p w14:paraId="5D300AF9" w14:textId="2B9D4F23" w:rsidR="00D81805" w:rsidRDefault="00D81805" w:rsidP="00D81805">
      <w:pPr>
        <w:numPr>
          <w:ilvl w:val="0"/>
          <w:numId w:val="22"/>
        </w:numPr>
        <w:tabs>
          <w:tab w:val="left" w:pos="1276"/>
          <w:tab w:val="num" w:pos="2356"/>
        </w:tabs>
        <w:rPr>
          <w:rFonts w:cs="Arial"/>
        </w:rPr>
      </w:pPr>
      <w:r>
        <w:rPr>
          <w:rFonts w:cs="Arial"/>
        </w:rPr>
        <w:t>Eventuele geïnteresseerden en genodigden van de opdrachtgever</w:t>
      </w:r>
      <w:r w:rsidR="00D96426">
        <w:rPr>
          <w:rFonts w:cs="Arial"/>
        </w:rPr>
        <w:t>;</w:t>
      </w:r>
    </w:p>
    <w:p w14:paraId="1721E21A" w14:textId="2DA8464A" w:rsidR="00D81805" w:rsidRDefault="00D81805" w:rsidP="00D81805">
      <w:pPr>
        <w:numPr>
          <w:ilvl w:val="0"/>
          <w:numId w:val="22"/>
        </w:numPr>
        <w:tabs>
          <w:tab w:val="left" w:pos="1276"/>
          <w:tab w:val="num" w:pos="2356"/>
        </w:tabs>
        <w:rPr>
          <w:rFonts w:cs="Arial"/>
        </w:rPr>
      </w:pPr>
      <w:r>
        <w:rPr>
          <w:rFonts w:cs="Arial"/>
        </w:rPr>
        <w:t>De projectcoach</w:t>
      </w:r>
      <w:r w:rsidR="00D96426">
        <w:rPr>
          <w:rFonts w:cs="Arial"/>
        </w:rPr>
        <w:t>;</w:t>
      </w:r>
    </w:p>
    <w:p w14:paraId="09EBCBA7" w14:textId="7C38E4A3" w:rsidR="00D81805" w:rsidRDefault="00D81805" w:rsidP="00D81805">
      <w:pPr>
        <w:numPr>
          <w:ilvl w:val="0"/>
          <w:numId w:val="22"/>
        </w:numPr>
        <w:tabs>
          <w:tab w:val="left" w:pos="1276"/>
          <w:tab w:val="num" w:pos="2356"/>
        </w:tabs>
        <w:rPr>
          <w:rFonts w:cs="Arial"/>
        </w:rPr>
      </w:pPr>
      <w:r>
        <w:rPr>
          <w:rFonts w:cs="Arial"/>
        </w:rPr>
        <w:t>Eventuele genodigden van de studenten</w:t>
      </w:r>
      <w:r w:rsidR="00D96426">
        <w:rPr>
          <w:rFonts w:cs="Arial"/>
        </w:rPr>
        <w:t>.</w:t>
      </w:r>
    </w:p>
    <w:p w14:paraId="35F06EBB" w14:textId="77777777" w:rsidR="00B7313C" w:rsidRDefault="00B7313C" w:rsidP="00D81805">
      <w:pPr>
        <w:pStyle w:val="Voettekst"/>
        <w:tabs>
          <w:tab w:val="clear" w:pos="4536"/>
          <w:tab w:val="clear" w:pos="9072"/>
          <w:tab w:val="left" w:pos="1276"/>
        </w:tabs>
        <w:rPr>
          <w:rFonts w:cs="Arial"/>
        </w:rPr>
      </w:pPr>
    </w:p>
    <w:p w14:paraId="63D4C416" w14:textId="77777777" w:rsidR="00D81805" w:rsidRDefault="00D81805" w:rsidP="00D81805">
      <w:pPr>
        <w:pStyle w:val="Voettekst"/>
        <w:tabs>
          <w:tab w:val="clear" w:pos="4536"/>
          <w:tab w:val="clear" w:pos="9072"/>
          <w:tab w:val="left" w:pos="1276"/>
        </w:tabs>
        <w:rPr>
          <w:rFonts w:cs="Arial"/>
        </w:rPr>
      </w:pPr>
      <w:r>
        <w:rPr>
          <w:rFonts w:cs="Arial"/>
        </w:rPr>
        <w:t>Bij het besloten deel zijn enkel aanwezig:</w:t>
      </w:r>
    </w:p>
    <w:p w14:paraId="74737D1F" w14:textId="35DC15FC" w:rsidR="00D81805" w:rsidRDefault="00D81805" w:rsidP="00D81805">
      <w:pPr>
        <w:numPr>
          <w:ilvl w:val="0"/>
          <w:numId w:val="23"/>
        </w:numPr>
        <w:tabs>
          <w:tab w:val="left" w:pos="1276"/>
          <w:tab w:val="num" w:pos="2356"/>
        </w:tabs>
        <w:rPr>
          <w:rFonts w:cs="Arial"/>
        </w:rPr>
      </w:pPr>
      <w:r>
        <w:rPr>
          <w:rFonts w:cs="Arial"/>
        </w:rPr>
        <w:t>De opdrachtgever</w:t>
      </w:r>
      <w:r w:rsidR="00D96426">
        <w:rPr>
          <w:rFonts w:cs="Arial"/>
        </w:rPr>
        <w:t>;</w:t>
      </w:r>
    </w:p>
    <w:p w14:paraId="0D93F524" w14:textId="574425BC" w:rsidR="00B7313C" w:rsidRDefault="00D81805" w:rsidP="00B7313C">
      <w:pPr>
        <w:pStyle w:val="Voettekst"/>
        <w:numPr>
          <w:ilvl w:val="0"/>
          <w:numId w:val="23"/>
        </w:numPr>
        <w:tabs>
          <w:tab w:val="clear" w:pos="4536"/>
          <w:tab w:val="clear" w:pos="9072"/>
          <w:tab w:val="left" w:pos="1276"/>
        </w:tabs>
        <w:rPr>
          <w:rFonts w:cs="Arial"/>
        </w:rPr>
      </w:pPr>
      <w:r>
        <w:rPr>
          <w:rFonts w:cs="Arial"/>
        </w:rPr>
        <w:t>De projectcoach</w:t>
      </w:r>
      <w:r w:rsidR="00D96426">
        <w:rPr>
          <w:rFonts w:cs="Arial"/>
        </w:rPr>
        <w:t>;</w:t>
      </w:r>
    </w:p>
    <w:p w14:paraId="003028B2" w14:textId="6C68782F" w:rsidR="00B7313C" w:rsidRPr="00B7313C" w:rsidRDefault="00B7313C" w:rsidP="00B7313C">
      <w:pPr>
        <w:pStyle w:val="Voettekst"/>
        <w:numPr>
          <w:ilvl w:val="0"/>
          <w:numId w:val="23"/>
        </w:numPr>
        <w:tabs>
          <w:tab w:val="clear" w:pos="4536"/>
          <w:tab w:val="clear" w:pos="9072"/>
          <w:tab w:val="left" w:pos="1276"/>
        </w:tabs>
        <w:rPr>
          <w:rFonts w:cs="Arial"/>
        </w:rPr>
      </w:pPr>
      <w:r w:rsidRPr="00B7313C">
        <w:rPr>
          <w:rFonts w:cs="Arial"/>
        </w:rPr>
        <w:t>Het projectteam (eventueel pas na een vooroverleg tussen opdrachtgever en projec</w:t>
      </w:r>
      <w:r w:rsidRPr="00072F3C">
        <w:rPr>
          <w:rFonts w:cs="Arial"/>
        </w:rPr>
        <w:t>t</w:t>
      </w:r>
      <w:r w:rsidRPr="00B7313C">
        <w:rPr>
          <w:rFonts w:cs="Arial"/>
        </w:rPr>
        <w:t>coach)</w:t>
      </w:r>
      <w:r w:rsidR="00D96426">
        <w:rPr>
          <w:rFonts w:cs="Arial"/>
        </w:rPr>
        <w:t>.</w:t>
      </w:r>
    </w:p>
    <w:p w14:paraId="5295D422" w14:textId="77777777" w:rsidR="00904DF7" w:rsidRDefault="00B7313C" w:rsidP="00782E25">
      <w:pPr>
        <w:tabs>
          <w:tab w:val="left" w:pos="1276"/>
          <w:tab w:val="num" w:pos="2356"/>
        </w:tabs>
      </w:pPr>
      <w:r>
        <w:rPr>
          <w:rFonts w:cs="Arial"/>
        </w:rPr>
        <w:t>Zonodig kan in een</w:t>
      </w:r>
      <w:r w:rsidR="004660B3">
        <w:rPr>
          <w:rFonts w:cs="Arial"/>
        </w:rPr>
        <w:t xml:space="preserve"> eerste</w:t>
      </w:r>
      <w:r w:rsidR="00D81805">
        <w:t xml:space="preserve"> besloten deel  nader ingegaan op de het eindproduct en in het bijzonder het verantwoordingsdocument. </w:t>
      </w:r>
      <w:r w:rsidR="004660B3">
        <w:t>Indien hieraan behoefte is, dient coach of opdrachtgever dit bij het maken van een afspraak aan te geven.</w:t>
      </w:r>
    </w:p>
    <w:p w14:paraId="58F80148" w14:textId="77777777" w:rsidR="00904DF7" w:rsidRDefault="00D81805" w:rsidP="00782E25">
      <w:pPr>
        <w:tabs>
          <w:tab w:val="left" w:pos="1276"/>
          <w:tab w:val="num" w:pos="2356"/>
        </w:tabs>
        <w:rPr>
          <w:rFonts w:cs="Arial"/>
        </w:rPr>
      </w:pPr>
      <w:r>
        <w:t>Vervolgens voeren de opdrachtgever en de projectcoach gezamenlijk, zonder aanwezigheid van het projec</w:t>
      </w:r>
      <w:r>
        <w:t>t</w:t>
      </w:r>
      <w:r>
        <w:t>team, overleg om tot een beoordeling te komen. De beoordeling van de opdrachtgever heeft een advisere</w:t>
      </w:r>
      <w:r>
        <w:t>n</w:t>
      </w:r>
      <w:r>
        <w:t>de status. Als op basis van goed overleg niet tot een eensluidend oordeel komen, beslist de projectcoach.</w:t>
      </w:r>
      <w:r>
        <w:br/>
        <w:t>Bij de beoordeling wordt zoveel mogelijk aan de individuele bijdrage van elk teamlid recht gedaan, in aa</w:t>
      </w:r>
      <w:r>
        <w:t>n</w:t>
      </w:r>
      <w:r>
        <w:t xml:space="preserve">sluiting op de bespreking hiervan en het projectverslag. </w:t>
      </w:r>
      <w:r>
        <w:br/>
        <w:t>Het eindoordeel wordt vervolgens, met motivering, aan het projectteam meegedeeld.</w:t>
      </w:r>
    </w:p>
    <w:p w14:paraId="3D5602B8" w14:textId="77777777" w:rsidR="00D81805" w:rsidRDefault="00D81805" w:rsidP="00D81805">
      <w:pPr>
        <w:tabs>
          <w:tab w:val="left" w:pos="1276"/>
        </w:tabs>
        <w:rPr>
          <w:rFonts w:cs="Arial"/>
        </w:rPr>
      </w:pPr>
    </w:p>
    <w:p w14:paraId="27B32556" w14:textId="77777777" w:rsidR="00D81805" w:rsidRDefault="00D81805" w:rsidP="00D81805">
      <w:pPr>
        <w:pStyle w:val="Kop2"/>
      </w:pPr>
      <w:bookmarkStart w:id="103" w:name="_Toc233170371"/>
      <w:bookmarkStart w:id="104" w:name="_Toc233170402"/>
      <w:bookmarkStart w:id="105" w:name="_Toc233180335"/>
      <w:bookmarkStart w:id="106" w:name="_Toc170837328"/>
      <w:r>
        <w:t>Wijze van beoordelen</w:t>
      </w:r>
      <w:bookmarkEnd w:id="103"/>
      <w:bookmarkEnd w:id="104"/>
      <w:bookmarkEnd w:id="105"/>
      <w:bookmarkEnd w:id="106"/>
    </w:p>
    <w:p w14:paraId="1EAC1B94" w14:textId="77777777" w:rsidR="00D75B50" w:rsidRDefault="00D75B50" w:rsidP="00D81805">
      <w:pPr>
        <w:tabs>
          <w:tab w:val="left" w:pos="1276"/>
        </w:tabs>
        <w:rPr>
          <w:rFonts w:cs="Arial"/>
        </w:rPr>
      </w:pPr>
    </w:p>
    <w:p w14:paraId="4BAAAD3E" w14:textId="77777777" w:rsidR="00D81805" w:rsidRDefault="00D81805" w:rsidP="00D81805">
      <w:pPr>
        <w:tabs>
          <w:tab w:val="left" w:pos="1276"/>
        </w:tabs>
        <w:rPr>
          <w:rFonts w:cs="Arial"/>
        </w:rPr>
      </w:pPr>
      <w:r>
        <w:rPr>
          <w:rFonts w:cs="Arial"/>
        </w:rPr>
        <w:t xml:space="preserve">De beoordeling vindt plaats met behulp van het beoordelingsformulier, </w:t>
      </w:r>
      <w:r w:rsidR="00AE0C27">
        <w:rPr>
          <w:rFonts w:cs="Arial"/>
        </w:rPr>
        <w:t>zie</w:t>
      </w:r>
      <w:r>
        <w:rPr>
          <w:rFonts w:cs="Arial"/>
        </w:rPr>
        <w:t xml:space="preserve"> bijlage </w:t>
      </w:r>
      <w:r w:rsidR="00AE0C27">
        <w:rPr>
          <w:rFonts w:cs="Arial"/>
        </w:rPr>
        <w:t>3</w:t>
      </w:r>
      <w:r w:rsidR="00FA4D66">
        <w:rPr>
          <w:rFonts w:cs="Arial"/>
        </w:rPr>
        <w:t xml:space="preserve">. </w:t>
      </w:r>
      <w:r>
        <w:rPr>
          <w:rFonts w:cs="Arial"/>
        </w:rPr>
        <w:t xml:space="preserve">Hierin </w:t>
      </w:r>
      <w:r w:rsidR="00FA4D66">
        <w:rPr>
          <w:rFonts w:cs="Arial"/>
        </w:rPr>
        <w:t xml:space="preserve">zijn </w:t>
      </w:r>
      <w:r>
        <w:rPr>
          <w:rFonts w:cs="Arial"/>
        </w:rPr>
        <w:t>de beoord</w:t>
      </w:r>
      <w:r>
        <w:rPr>
          <w:rFonts w:cs="Arial"/>
        </w:rPr>
        <w:t>e</w:t>
      </w:r>
      <w:r>
        <w:rPr>
          <w:rFonts w:cs="Arial"/>
        </w:rPr>
        <w:t>lingscriteria neergelegd, gebaseerd op de zgn. Dublin Descriptoren (bachelorvaardigheden).</w:t>
      </w:r>
    </w:p>
    <w:p w14:paraId="6DC5115E" w14:textId="77777777" w:rsidR="00D81805" w:rsidRPr="00D95BF3" w:rsidRDefault="00D81805" w:rsidP="00D81805">
      <w:pPr>
        <w:tabs>
          <w:tab w:val="left" w:pos="426"/>
        </w:tabs>
        <w:rPr>
          <w:rFonts w:cs="Arial"/>
        </w:rPr>
      </w:pPr>
      <w:r w:rsidRPr="00D95BF3">
        <w:rPr>
          <w:rFonts w:cs="Arial"/>
        </w:rPr>
        <w:t xml:space="preserve">Alle drie de onderdelen van het afstuderen (eindproduct, </w:t>
      </w:r>
      <w:r w:rsidR="00AE0C27">
        <w:rPr>
          <w:rFonts w:cs="Arial"/>
        </w:rPr>
        <w:t>het</w:t>
      </w:r>
      <w:r w:rsidR="00AE0C27" w:rsidRPr="00D95BF3">
        <w:rPr>
          <w:rFonts w:cs="Arial"/>
        </w:rPr>
        <w:t xml:space="preserve"> verantwoordingsdocument </w:t>
      </w:r>
      <w:r w:rsidRPr="00D95BF3">
        <w:rPr>
          <w:rFonts w:cs="Arial"/>
        </w:rPr>
        <w:t xml:space="preserve">projectpresentatie zelf) </w:t>
      </w:r>
      <w:r>
        <w:rPr>
          <w:rFonts w:cs="Arial"/>
        </w:rPr>
        <w:t>w</w:t>
      </w:r>
      <w:r w:rsidRPr="00D95BF3">
        <w:rPr>
          <w:rFonts w:cs="Arial"/>
        </w:rPr>
        <w:t>orden bij de</w:t>
      </w:r>
      <w:r>
        <w:rPr>
          <w:rFonts w:cs="Arial"/>
        </w:rPr>
        <w:t>ze</w:t>
      </w:r>
      <w:r w:rsidRPr="00D95BF3">
        <w:rPr>
          <w:rFonts w:cs="Arial"/>
        </w:rPr>
        <w:t xml:space="preserve"> beoordeling betrokken, uitgaande vanuit  weging via inhoudelijke criteria, zoals </w:t>
      </w:r>
      <w:r>
        <w:rPr>
          <w:rFonts w:cs="Arial"/>
        </w:rPr>
        <w:t>opg</w:t>
      </w:r>
      <w:r>
        <w:rPr>
          <w:rFonts w:cs="Arial"/>
        </w:rPr>
        <w:t>e</w:t>
      </w:r>
      <w:r>
        <w:rPr>
          <w:rFonts w:cs="Arial"/>
        </w:rPr>
        <w:t>nomen</w:t>
      </w:r>
      <w:r w:rsidRPr="00D95BF3">
        <w:rPr>
          <w:rFonts w:cs="Arial"/>
        </w:rPr>
        <w:t xml:space="preserve"> in het beoordelingsformulier</w:t>
      </w:r>
      <w:r>
        <w:rPr>
          <w:rFonts w:cs="Arial"/>
        </w:rPr>
        <w:t>.</w:t>
      </w:r>
    </w:p>
    <w:p w14:paraId="3C3827ED" w14:textId="77777777" w:rsidR="00D81805" w:rsidRDefault="00D81805" w:rsidP="00D81805">
      <w:pPr>
        <w:tabs>
          <w:tab w:val="left" w:pos="1276"/>
        </w:tabs>
        <w:rPr>
          <w:rFonts w:cs="Arial"/>
        </w:rPr>
      </w:pPr>
    </w:p>
    <w:p w14:paraId="516094C6" w14:textId="77777777" w:rsidR="00D81805" w:rsidRDefault="00D81805" w:rsidP="00D81805">
      <w:pPr>
        <w:tabs>
          <w:tab w:val="left" w:pos="1276"/>
        </w:tabs>
        <w:rPr>
          <w:rFonts w:cs="Arial"/>
        </w:rPr>
      </w:pPr>
      <w:r>
        <w:rPr>
          <w:rFonts w:cs="Arial"/>
        </w:rPr>
        <w:t>De gang van zaken is als volgt:</w:t>
      </w:r>
    </w:p>
    <w:p w14:paraId="01385C6E" w14:textId="77777777" w:rsidR="00D81805" w:rsidRDefault="00D81805" w:rsidP="00D81805">
      <w:pPr>
        <w:pStyle w:val="Voettekst"/>
        <w:numPr>
          <w:ilvl w:val="0"/>
          <w:numId w:val="17"/>
        </w:numPr>
        <w:tabs>
          <w:tab w:val="clear" w:pos="4536"/>
          <w:tab w:val="clear" w:pos="9072"/>
        </w:tabs>
        <w:rPr>
          <w:rFonts w:cs="Arial"/>
        </w:rPr>
      </w:pPr>
      <w:r>
        <w:rPr>
          <w:rFonts w:cs="Arial"/>
        </w:rPr>
        <w:t>Voor de presentatie vullen de opdrachtgever en de projectcoach, onafhankelijk van elkaar, het beoord</w:t>
      </w:r>
      <w:r>
        <w:rPr>
          <w:rFonts w:cs="Arial"/>
        </w:rPr>
        <w:t>e</w:t>
      </w:r>
      <w:r>
        <w:rPr>
          <w:rFonts w:cs="Arial"/>
        </w:rPr>
        <w:t>lingsformulier in (</w:t>
      </w:r>
      <w:r w:rsidR="00AE0C27">
        <w:rPr>
          <w:rFonts w:cs="Arial"/>
        </w:rPr>
        <w:t>met uitzondering van</w:t>
      </w:r>
      <w:r>
        <w:rPr>
          <w:rFonts w:cs="Arial"/>
        </w:rPr>
        <w:t xml:space="preserve"> het gedeelte </w:t>
      </w:r>
      <w:r w:rsidR="00AE0C27">
        <w:rPr>
          <w:rFonts w:cs="Arial"/>
        </w:rPr>
        <w:t xml:space="preserve">met betrekking tot </w:t>
      </w:r>
      <w:r>
        <w:rPr>
          <w:rFonts w:cs="Arial"/>
        </w:rPr>
        <w:t>de presentatie).</w:t>
      </w:r>
      <w:r>
        <w:rPr>
          <w:rFonts w:cs="Arial"/>
        </w:rPr>
        <w:br/>
        <w:t>De opdrachtgever treft dit formulier achterin de Nota afstuderen aan. De projectcoach vult dit in met motivering van de beoordeling en waar mogelijk ook feedback voor het leerproces van de betrokken st</w:t>
      </w:r>
      <w:r>
        <w:rPr>
          <w:rFonts w:cs="Arial"/>
        </w:rPr>
        <w:t>u</w:t>
      </w:r>
      <w:r>
        <w:rPr>
          <w:rFonts w:cs="Arial"/>
        </w:rPr>
        <w:t>denten.</w:t>
      </w:r>
    </w:p>
    <w:p w14:paraId="6A3E9C09" w14:textId="77777777" w:rsidR="00D81805" w:rsidRDefault="00D81805" w:rsidP="00D81805">
      <w:pPr>
        <w:pStyle w:val="Voettekst"/>
        <w:numPr>
          <w:ilvl w:val="0"/>
          <w:numId w:val="17"/>
        </w:numPr>
        <w:tabs>
          <w:tab w:val="clear" w:pos="4536"/>
          <w:tab w:val="clear" w:pos="9072"/>
        </w:tabs>
        <w:rPr>
          <w:rFonts w:cs="Arial"/>
        </w:rPr>
      </w:pPr>
      <w:r>
        <w:rPr>
          <w:rFonts w:cs="Arial"/>
        </w:rPr>
        <w:t>Na afloop van de presentatie vult men nog het onderdeel dat gaat over de presentatie zelf in.</w:t>
      </w:r>
    </w:p>
    <w:p w14:paraId="7EF4E853" w14:textId="77777777" w:rsidR="00D81805" w:rsidRDefault="00D81805" w:rsidP="00D81805">
      <w:pPr>
        <w:pStyle w:val="Voettekst"/>
        <w:numPr>
          <w:ilvl w:val="0"/>
          <w:numId w:val="17"/>
        </w:numPr>
        <w:tabs>
          <w:tab w:val="clear" w:pos="4536"/>
          <w:tab w:val="clear" w:pos="9072"/>
        </w:tabs>
        <w:rPr>
          <w:rFonts w:cs="Arial"/>
        </w:rPr>
      </w:pPr>
      <w:r>
        <w:rPr>
          <w:rFonts w:cs="Arial"/>
        </w:rPr>
        <w:t>In een besloten deel</w:t>
      </w:r>
      <w:r w:rsidR="00615CFE">
        <w:rPr>
          <w:rFonts w:cs="Arial"/>
        </w:rPr>
        <w:t xml:space="preserve"> overleggen projectcoach en opdrachtgever over hun afzondelijke beoordeling</w:t>
      </w:r>
      <w:r>
        <w:rPr>
          <w:rFonts w:cs="Arial"/>
        </w:rPr>
        <w:t>.</w:t>
      </w:r>
    </w:p>
    <w:p w14:paraId="1481A267" w14:textId="77777777" w:rsidR="00D81805" w:rsidRDefault="00D81805" w:rsidP="00D81805">
      <w:pPr>
        <w:pStyle w:val="Voettekst"/>
        <w:numPr>
          <w:ilvl w:val="0"/>
          <w:numId w:val="17"/>
        </w:numPr>
        <w:tabs>
          <w:tab w:val="clear" w:pos="4536"/>
          <w:tab w:val="clear" w:pos="9072"/>
        </w:tabs>
        <w:rPr>
          <w:rFonts w:cs="Arial"/>
        </w:rPr>
      </w:pPr>
      <w:r>
        <w:rPr>
          <w:rFonts w:cs="Arial"/>
        </w:rPr>
        <w:t xml:space="preserve">Direct aansluitend komt de projectcoach, mede op basis van het advies van de opdrachtgever, – </w:t>
      </w:r>
      <w:r w:rsidR="00615CFE">
        <w:rPr>
          <w:rFonts w:cs="Arial"/>
        </w:rPr>
        <w:t xml:space="preserve">en </w:t>
      </w:r>
      <w:r w:rsidR="00AE0C27">
        <w:rPr>
          <w:rFonts w:cs="Arial"/>
        </w:rPr>
        <w:t>buiten aanwezigheid</w:t>
      </w:r>
      <w:r>
        <w:rPr>
          <w:rFonts w:cs="Arial"/>
        </w:rPr>
        <w:t xml:space="preserve"> van het projectteam- tot een beoordeling van het </w:t>
      </w:r>
      <w:r w:rsidR="00615CFE">
        <w:rPr>
          <w:rFonts w:cs="Arial"/>
        </w:rPr>
        <w:t xml:space="preserve">geheel en zonodig van </w:t>
      </w:r>
      <w:r>
        <w:rPr>
          <w:rFonts w:cs="Arial"/>
        </w:rPr>
        <w:t>elke st</w:t>
      </w:r>
      <w:r>
        <w:rPr>
          <w:rFonts w:cs="Arial"/>
        </w:rPr>
        <w:t>u</w:t>
      </w:r>
      <w:r>
        <w:rPr>
          <w:rFonts w:cs="Arial"/>
        </w:rPr>
        <w:t>dent apart.</w:t>
      </w:r>
      <w:r>
        <w:rPr>
          <w:rFonts w:cs="Arial"/>
        </w:rPr>
        <w:br/>
        <w:t>Uitgaande van het gezamenlijke eindcijfer wordt, op basis van het procesverslag en de eigen observaties van de opdrachtgever en de projectcoach,  de studenten afzonderlijk beoordeeld met een eindcijfer.</w:t>
      </w:r>
    </w:p>
    <w:p w14:paraId="4C4012C6" w14:textId="77777777" w:rsidR="00D81805" w:rsidRPr="00803A63" w:rsidRDefault="00D81805" w:rsidP="00D81805">
      <w:pPr>
        <w:pStyle w:val="Voettekst"/>
        <w:numPr>
          <w:ilvl w:val="0"/>
          <w:numId w:val="17"/>
        </w:numPr>
        <w:tabs>
          <w:tab w:val="clear" w:pos="4536"/>
          <w:tab w:val="clear" w:pos="9072"/>
        </w:tabs>
        <w:rPr>
          <w:rFonts w:cs="Arial"/>
        </w:rPr>
      </w:pPr>
      <w:r w:rsidRPr="00803A63">
        <w:rPr>
          <w:rFonts w:cs="Arial"/>
        </w:rPr>
        <w:t>Ter afronding draagt de projectcoach draagt zorg voor de afhandeling</w:t>
      </w:r>
      <w:r w:rsidR="00615CFE">
        <w:rPr>
          <w:rFonts w:cs="Arial"/>
        </w:rPr>
        <w:t>. Dit houdt in</w:t>
      </w:r>
      <w:r w:rsidRPr="00803A63">
        <w:rPr>
          <w:rFonts w:cs="Arial"/>
        </w:rPr>
        <w:t>t:</w:t>
      </w:r>
    </w:p>
    <w:p w14:paraId="511D0919" w14:textId="77777777" w:rsidR="00D81805" w:rsidRDefault="00D81805" w:rsidP="00D81805">
      <w:pPr>
        <w:pStyle w:val="Voettekst"/>
        <w:numPr>
          <w:ilvl w:val="0"/>
          <w:numId w:val="18"/>
        </w:numPr>
        <w:tabs>
          <w:tab w:val="clear" w:pos="4536"/>
          <w:tab w:val="clear" w:pos="9072"/>
        </w:tabs>
        <w:ind w:left="567" w:hanging="141"/>
        <w:rPr>
          <w:rFonts w:cs="Arial"/>
        </w:rPr>
      </w:pPr>
      <w:r w:rsidRPr="00803A63">
        <w:rPr>
          <w:rFonts w:cs="Arial"/>
        </w:rPr>
        <w:t>het aan de student toezenden van de eindversi</w:t>
      </w:r>
      <w:r>
        <w:rPr>
          <w:rFonts w:cs="Arial"/>
        </w:rPr>
        <w:t>e van het beoordelingsformulier;</w:t>
      </w:r>
    </w:p>
    <w:p w14:paraId="61F2F5BF" w14:textId="77777777" w:rsidR="00D81805" w:rsidRDefault="00D81805" w:rsidP="00D81805">
      <w:pPr>
        <w:pStyle w:val="Voettekst"/>
        <w:numPr>
          <w:ilvl w:val="0"/>
          <w:numId w:val="18"/>
        </w:numPr>
        <w:tabs>
          <w:tab w:val="clear" w:pos="4536"/>
          <w:tab w:val="clear" w:pos="9072"/>
        </w:tabs>
        <w:ind w:left="567" w:hanging="141"/>
        <w:rPr>
          <w:rFonts w:cs="Arial"/>
        </w:rPr>
      </w:pPr>
      <w:r w:rsidRPr="00803A63">
        <w:rPr>
          <w:rFonts w:cs="Arial"/>
        </w:rPr>
        <w:t>het laten invoeren van het cijfer door middel van het aanleveren van het beoordelingsformulier in bij studentzaken.</w:t>
      </w:r>
    </w:p>
    <w:p w14:paraId="40CA8F48" w14:textId="77777777" w:rsidR="00AE0C27" w:rsidRPr="00803A63" w:rsidRDefault="00615CFE" w:rsidP="00D81805">
      <w:pPr>
        <w:pStyle w:val="Voettekst"/>
        <w:numPr>
          <w:ilvl w:val="0"/>
          <w:numId w:val="18"/>
        </w:numPr>
        <w:tabs>
          <w:tab w:val="clear" w:pos="4536"/>
          <w:tab w:val="clear" w:pos="9072"/>
        </w:tabs>
        <w:ind w:left="567" w:hanging="141"/>
        <w:rPr>
          <w:rFonts w:cs="Arial"/>
        </w:rPr>
      </w:pPr>
      <w:r>
        <w:rPr>
          <w:rFonts w:cs="Arial"/>
        </w:rPr>
        <w:t xml:space="preserve">Als </w:t>
      </w:r>
      <w:r w:rsidR="00AE0C27">
        <w:rPr>
          <w:rFonts w:cs="Arial"/>
        </w:rPr>
        <w:t>de projectcoach het team adviseert om deel te nemen aan de CHE CV-Koersprijs</w:t>
      </w:r>
      <w:r>
        <w:rPr>
          <w:rFonts w:cs="Arial"/>
        </w:rPr>
        <w:t xml:space="preserve"> (of het team dit wenst):</w:t>
      </w:r>
      <w:r w:rsidR="00AE0C27">
        <w:rPr>
          <w:rFonts w:cs="Arial"/>
        </w:rPr>
        <w:t xml:space="preserve"> een kopie van het beoordelingsformulier verstrekken aan de coördinator van afstudeerfase. </w:t>
      </w:r>
      <w:r>
        <w:rPr>
          <w:rFonts w:cs="Arial"/>
        </w:rPr>
        <w:br/>
      </w:r>
      <w:r w:rsidR="00AE0C27">
        <w:rPr>
          <w:rFonts w:cs="Arial"/>
        </w:rPr>
        <w:t xml:space="preserve">Dit is nog </w:t>
      </w:r>
      <w:r>
        <w:rPr>
          <w:rFonts w:cs="Arial"/>
        </w:rPr>
        <w:t xml:space="preserve">geen </w:t>
      </w:r>
      <w:r w:rsidR="00AE0C27">
        <w:rPr>
          <w:rFonts w:cs="Arial"/>
        </w:rPr>
        <w:t>aanmelding</w:t>
      </w:r>
      <w:r>
        <w:rPr>
          <w:rFonts w:cs="Arial"/>
        </w:rPr>
        <w:t xml:space="preserve"> hiervoor</w:t>
      </w:r>
      <w:r w:rsidR="00AE0C27">
        <w:rPr>
          <w:rFonts w:cs="Arial"/>
        </w:rPr>
        <w:t xml:space="preserve">, maar het maakt alle betrokkenen wel attent op het bestaan </w:t>
      </w:r>
      <w:r w:rsidR="00530CAE">
        <w:rPr>
          <w:rFonts w:cs="Arial"/>
        </w:rPr>
        <w:t>v</w:t>
      </w:r>
      <w:r w:rsidR="00AE0C27">
        <w:rPr>
          <w:rFonts w:cs="Arial"/>
        </w:rPr>
        <w:t>an deze CHE-prijs</w:t>
      </w:r>
      <w:r>
        <w:rPr>
          <w:rFonts w:cs="Arial"/>
        </w:rPr>
        <w:t xml:space="preserve"> en de waardering van het betreffende afstudeerproduct</w:t>
      </w:r>
      <w:r w:rsidR="00AE0C27">
        <w:rPr>
          <w:rFonts w:cs="Arial"/>
        </w:rPr>
        <w:t>. Studenten dienen zich uite</w:t>
      </w:r>
      <w:r w:rsidR="00AE0C27">
        <w:rPr>
          <w:rFonts w:cs="Arial"/>
        </w:rPr>
        <w:t>r</w:t>
      </w:r>
      <w:r w:rsidR="00AE0C27">
        <w:rPr>
          <w:rFonts w:cs="Arial"/>
        </w:rPr>
        <w:t xml:space="preserve">aard tijdig </w:t>
      </w:r>
      <w:r w:rsidR="00530CAE">
        <w:rPr>
          <w:rFonts w:cs="Arial"/>
        </w:rPr>
        <w:t>hiervoor aan te melden</w:t>
      </w:r>
      <w:r w:rsidR="007D11A7">
        <w:rPr>
          <w:rFonts w:cs="Arial"/>
        </w:rPr>
        <w:t xml:space="preserve"> </w:t>
      </w:r>
      <w:r>
        <w:rPr>
          <w:rFonts w:cs="Arial"/>
        </w:rPr>
        <w:t>conform de hiervoor geldende regels (zie hierna).</w:t>
      </w:r>
    </w:p>
    <w:p w14:paraId="35E79067" w14:textId="77777777" w:rsidR="00D81805" w:rsidRDefault="00D81805" w:rsidP="00D81805">
      <w:pPr>
        <w:tabs>
          <w:tab w:val="left" w:pos="1276"/>
        </w:tabs>
        <w:rPr>
          <w:rFonts w:cs="Arial"/>
        </w:rPr>
      </w:pPr>
    </w:p>
    <w:p w14:paraId="0F9B91B1" w14:textId="77777777" w:rsidR="00D81805" w:rsidRDefault="00D81805" w:rsidP="00D81805">
      <w:pPr>
        <w:pStyle w:val="Kop2"/>
      </w:pPr>
      <w:bookmarkStart w:id="107" w:name="_Toc233170372"/>
      <w:bookmarkStart w:id="108" w:name="_Toc233170403"/>
      <w:bookmarkStart w:id="109" w:name="_Toc233180336"/>
      <w:bookmarkStart w:id="110" w:name="_Toc170837329"/>
      <w:r>
        <w:t>Herkansing</w:t>
      </w:r>
      <w:bookmarkEnd w:id="107"/>
      <w:bookmarkEnd w:id="108"/>
      <w:bookmarkEnd w:id="109"/>
      <w:bookmarkEnd w:id="110"/>
    </w:p>
    <w:p w14:paraId="5E30F7B5" w14:textId="77777777" w:rsidR="00D75B50" w:rsidRDefault="00D75B50" w:rsidP="00D81805">
      <w:pPr>
        <w:rPr>
          <w:rFonts w:cs="Arial"/>
        </w:rPr>
      </w:pPr>
    </w:p>
    <w:p w14:paraId="179BD4BD" w14:textId="77777777" w:rsidR="00D81805" w:rsidRDefault="00D81805" w:rsidP="00D81805">
      <w:pPr>
        <w:rPr>
          <w:rFonts w:cs="Arial"/>
        </w:rPr>
      </w:pPr>
      <w:r>
        <w:rPr>
          <w:rFonts w:cs="Arial"/>
        </w:rPr>
        <w:t>Wanneer een opdrachtgever of coach een product niet rijp voor afronding vindt, wordt verder gewerkt aan verbetering, alvorens afronding plaats vindt. Als een project vastloopt dient een ander project te worden gekozen. In sommige gevallen kan, op advies van de projectcoach, door de examencommissie worden besl</w:t>
      </w:r>
      <w:r>
        <w:rPr>
          <w:rFonts w:cs="Arial"/>
        </w:rPr>
        <w:t>o</w:t>
      </w:r>
      <w:r>
        <w:rPr>
          <w:rFonts w:cs="Arial"/>
        </w:rPr>
        <w:t>ten dat een volgend project een beperkter omvang mag hebben.</w:t>
      </w:r>
      <w:r>
        <w:rPr>
          <w:rFonts w:cs="Arial"/>
        </w:rPr>
        <w:br/>
        <w:t xml:space="preserve">Bij een blijvend verschil van mening tussen projectteam, school en/of opdrachtgever </w:t>
      </w:r>
      <w:r w:rsidR="00530CAE">
        <w:rPr>
          <w:rFonts w:cs="Arial"/>
        </w:rPr>
        <w:t>kan</w:t>
      </w:r>
      <w:r>
        <w:rPr>
          <w:rFonts w:cs="Arial"/>
        </w:rPr>
        <w:t xml:space="preserve"> </w:t>
      </w:r>
      <w:r w:rsidR="00615CFE">
        <w:rPr>
          <w:rFonts w:cs="Arial"/>
        </w:rPr>
        <w:t xml:space="preserve">voor een second opinion </w:t>
      </w:r>
      <w:r>
        <w:rPr>
          <w:rFonts w:cs="Arial"/>
        </w:rPr>
        <w:t>de meelezer</w:t>
      </w:r>
      <w:r w:rsidR="00530CAE">
        <w:rPr>
          <w:rFonts w:cs="Arial"/>
        </w:rPr>
        <w:t xml:space="preserve"> worden ingeschakeld</w:t>
      </w:r>
      <w:r>
        <w:rPr>
          <w:rFonts w:cs="Arial"/>
        </w:rPr>
        <w:t xml:space="preserve">. </w:t>
      </w:r>
      <w:r w:rsidR="00615CFE">
        <w:rPr>
          <w:rFonts w:cs="Arial"/>
        </w:rPr>
        <w:t xml:space="preserve">De opdrachtnemer wordt in de gelegenheid gesteld de eigen argumenten binnen redelijke termijn op papier te zetten en mondeling toe te lichten. </w:t>
      </w:r>
      <w:r>
        <w:rPr>
          <w:rFonts w:cs="Arial"/>
        </w:rPr>
        <w:t xml:space="preserve">Tegen een </w:t>
      </w:r>
      <w:r w:rsidR="00615CFE">
        <w:rPr>
          <w:rFonts w:cs="Arial"/>
        </w:rPr>
        <w:t>vervolg</w:t>
      </w:r>
      <w:r>
        <w:rPr>
          <w:rFonts w:cs="Arial"/>
        </w:rPr>
        <w:t>b</w:t>
      </w:r>
      <w:r>
        <w:rPr>
          <w:rFonts w:cs="Arial"/>
        </w:rPr>
        <w:t>e</w:t>
      </w:r>
      <w:r>
        <w:rPr>
          <w:rFonts w:cs="Arial"/>
        </w:rPr>
        <w:t xml:space="preserve">sluit van de coach </w:t>
      </w:r>
      <w:r w:rsidR="00615CFE">
        <w:rPr>
          <w:rFonts w:cs="Arial"/>
        </w:rPr>
        <w:t>(</w:t>
      </w:r>
      <w:r>
        <w:rPr>
          <w:rFonts w:cs="Arial"/>
        </w:rPr>
        <w:t>en meelezer</w:t>
      </w:r>
      <w:r w:rsidR="00615CFE">
        <w:rPr>
          <w:rFonts w:cs="Arial"/>
        </w:rPr>
        <w:t>)</w:t>
      </w:r>
      <w:r>
        <w:rPr>
          <w:rFonts w:cs="Arial"/>
        </w:rPr>
        <w:t xml:space="preserve"> staat beroep open bij de examencommissie.</w:t>
      </w:r>
    </w:p>
    <w:p w14:paraId="503D2569" w14:textId="77777777" w:rsidR="00FA4D66" w:rsidRDefault="00FA4D66" w:rsidP="00D81805">
      <w:pPr>
        <w:rPr>
          <w:rFonts w:cs="Arial"/>
        </w:rPr>
      </w:pPr>
    </w:p>
    <w:p w14:paraId="54D10350" w14:textId="77777777" w:rsidR="00D81805" w:rsidRDefault="00D81805" w:rsidP="00D81805">
      <w:pPr>
        <w:pStyle w:val="Kop2"/>
      </w:pPr>
      <w:r>
        <w:t xml:space="preserve"> </w:t>
      </w:r>
      <w:bookmarkStart w:id="111" w:name="_Toc233170374"/>
      <w:bookmarkStart w:id="112" w:name="_Toc233170405"/>
      <w:bookmarkStart w:id="113" w:name="_Toc233180338"/>
      <w:bookmarkStart w:id="114" w:name="_Toc170837330"/>
      <w:r>
        <w:t>Popularisering van de uitkomsten</w:t>
      </w:r>
      <w:bookmarkEnd w:id="111"/>
      <w:bookmarkEnd w:id="112"/>
      <w:bookmarkEnd w:id="113"/>
      <w:bookmarkEnd w:id="114"/>
    </w:p>
    <w:p w14:paraId="7178E98E" w14:textId="77777777" w:rsidR="00D75B50" w:rsidRDefault="00D75B50" w:rsidP="00D81805">
      <w:pPr>
        <w:rPr>
          <w:rFonts w:cs="Arial"/>
        </w:rPr>
      </w:pPr>
    </w:p>
    <w:p w14:paraId="46A4D017" w14:textId="77777777" w:rsidR="00D81805" w:rsidRDefault="00D81805" w:rsidP="00D81805">
      <w:pPr>
        <w:rPr>
          <w:rFonts w:cs="Arial"/>
        </w:rPr>
      </w:pPr>
      <w:r>
        <w:rPr>
          <w:rFonts w:cs="Arial"/>
        </w:rPr>
        <w:t xml:space="preserve">De opleiding stimuleert via een aparte deelopdracht in het verantwoordingsdocumenten dat studenten de opgedane kennis en inzichten ook voor derden nuttig maken. Feitelijk gaat het </w:t>
      </w:r>
      <w:r w:rsidR="007D11A7">
        <w:rPr>
          <w:rFonts w:cs="Arial"/>
        </w:rPr>
        <w:t xml:space="preserve">daarbij </w:t>
      </w:r>
      <w:r>
        <w:rPr>
          <w:rFonts w:cs="Arial"/>
        </w:rPr>
        <w:t>om het v</w:t>
      </w:r>
      <w:r>
        <w:t>ermeerderen van de waarde van het afstudeerproduct</w:t>
      </w:r>
      <w:r>
        <w:rPr>
          <w:rFonts w:cs="Arial"/>
        </w:rPr>
        <w:t>. Hiervoor zijn een groot aantal mogelijkheden te noemen. Te denken valt aan een of meer van de volgende mogelijkheden:</w:t>
      </w:r>
    </w:p>
    <w:p w14:paraId="3BCFE496" w14:textId="77777777" w:rsidR="00D81805" w:rsidRPr="00E21F61" w:rsidRDefault="00D81805" w:rsidP="00D81805">
      <w:pPr>
        <w:numPr>
          <w:ilvl w:val="0"/>
          <w:numId w:val="19"/>
        </w:numPr>
        <w:rPr>
          <w:rFonts w:cs="Arial"/>
        </w:rPr>
      </w:pPr>
      <w:r>
        <w:rPr>
          <w:rFonts w:cs="Arial"/>
        </w:rPr>
        <w:t>Een publicatie over je project in landelijk dagblad of een  huis-aan-huisblad, middels een interview of een artikel</w:t>
      </w:r>
    </w:p>
    <w:p w14:paraId="31812D5A" w14:textId="77777777" w:rsidR="00D81805" w:rsidRDefault="00D81805" w:rsidP="00D81805">
      <w:pPr>
        <w:numPr>
          <w:ilvl w:val="0"/>
          <w:numId w:val="19"/>
        </w:numPr>
        <w:rPr>
          <w:rFonts w:cs="Arial"/>
        </w:rPr>
      </w:pPr>
      <w:r>
        <w:rPr>
          <w:rFonts w:cs="Arial"/>
        </w:rPr>
        <w:t>Publiceren via een internetartikel op de website van de opdrachtgever</w:t>
      </w:r>
    </w:p>
    <w:p w14:paraId="43B5ADE3" w14:textId="77777777" w:rsidR="00D81805" w:rsidRDefault="00D81805" w:rsidP="00D81805">
      <w:pPr>
        <w:numPr>
          <w:ilvl w:val="0"/>
          <w:numId w:val="19"/>
        </w:numPr>
        <w:rPr>
          <w:rFonts w:cs="Arial"/>
        </w:rPr>
      </w:pPr>
      <w:r>
        <w:rPr>
          <w:rFonts w:cs="Arial"/>
        </w:rPr>
        <w:t xml:space="preserve">Een publicatie </w:t>
      </w:r>
      <w:r w:rsidR="009F5BD2">
        <w:rPr>
          <w:rFonts w:cs="Arial"/>
        </w:rPr>
        <w:t xml:space="preserve">verzorgen </w:t>
      </w:r>
      <w:r>
        <w:rPr>
          <w:rFonts w:cs="Arial"/>
        </w:rPr>
        <w:t xml:space="preserve">op de </w:t>
      </w:r>
      <w:r w:rsidR="007835A6" w:rsidRPr="00151106">
        <w:rPr>
          <w:rFonts w:cs="Arial"/>
        </w:rPr>
        <w:t xml:space="preserve">website </w:t>
      </w:r>
      <w:r w:rsidR="00782E25" w:rsidRPr="00151106">
        <w:rPr>
          <w:rFonts w:cs="Arial"/>
        </w:rPr>
        <w:t>EA-Kerkweb</w:t>
      </w:r>
      <w:r w:rsidR="00495E6B" w:rsidRPr="00151106">
        <w:rPr>
          <w:rFonts w:cs="Arial"/>
        </w:rPr>
        <w:t>.nl</w:t>
      </w:r>
      <w:r w:rsidR="00782E25" w:rsidRPr="00151106">
        <w:rPr>
          <w:rFonts w:cs="Arial"/>
        </w:rPr>
        <w:t xml:space="preserve"> (</w:t>
      </w:r>
      <w:hyperlink r:id="rId25" w:history="1">
        <w:r w:rsidR="00782E25" w:rsidRPr="00151106">
          <w:rPr>
            <w:rStyle w:val="Hyperlink"/>
            <w:rFonts w:cs="Arial"/>
            <w:i/>
            <w:u w:val="none"/>
          </w:rPr>
          <w:t>http://www.eakerkweb.nl</w:t>
        </w:r>
      </w:hyperlink>
      <w:r w:rsidR="00151106" w:rsidRPr="00151106">
        <w:rPr>
          <w:rFonts w:cs="Arial"/>
          <w:i/>
        </w:rPr>
        <w:t xml:space="preserve">), </w:t>
      </w:r>
      <w:r w:rsidR="00151106" w:rsidRPr="00151106">
        <w:rPr>
          <w:rFonts w:cs="Arial"/>
        </w:rPr>
        <w:t>een</w:t>
      </w:r>
      <w:r w:rsidR="00151106">
        <w:rPr>
          <w:rFonts w:cs="Arial"/>
          <w:u w:val="single"/>
        </w:rPr>
        <w:t xml:space="preserve"> </w:t>
      </w:r>
      <w:r w:rsidR="009F5BD2" w:rsidRPr="00151106">
        <w:rPr>
          <w:rFonts w:cs="Arial"/>
        </w:rPr>
        <w:t>inf</w:t>
      </w:r>
      <w:r w:rsidR="009F5BD2">
        <w:rPr>
          <w:rFonts w:cs="Arial"/>
        </w:rPr>
        <w:t xml:space="preserve">ormatieve website voor vrijwilligers en professionals </w:t>
      </w:r>
      <w:r>
        <w:rPr>
          <w:rFonts w:cs="Arial"/>
        </w:rPr>
        <w:t>van de Evangelische Alliantie</w:t>
      </w:r>
      <w:r w:rsidR="00151106">
        <w:rPr>
          <w:rFonts w:cs="Arial"/>
        </w:rPr>
        <w:t xml:space="preserve">, waaraan </w:t>
      </w:r>
      <w:r w:rsidR="009F5BD2">
        <w:rPr>
          <w:rFonts w:cs="Arial"/>
        </w:rPr>
        <w:t>ook onze oplei</w:t>
      </w:r>
      <w:r w:rsidR="00151106">
        <w:rPr>
          <w:rFonts w:cs="Arial"/>
        </w:rPr>
        <w:t>ding meewerkt)</w:t>
      </w:r>
      <w:r w:rsidR="000B2221">
        <w:rPr>
          <w:rFonts w:cs="Arial"/>
        </w:rPr>
        <w:t xml:space="preserve">. </w:t>
      </w:r>
      <w:r w:rsidR="00151106">
        <w:rPr>
          <w:rFonts w:cs="Arial"/>
        </w:rPr>
        <w:t xml:space="preserve"> De </w:t>
      </w:r>
      <w:r w:rsidR="000B2221">
        <w:rPr>
          <w:rFonts w:cs="Arial"/>
        </w:rPr>
        <w:t xml:space="preserve">redactionele richtlijnen </w:t>
      </w:r>
      <w:r w:rsidR="00425697">
        <w:rPr>
          <w:rFonts w:cs="Arial"/>
        </w:rPr>
        <w:t xml:space="preserve">zijn gepubliceerd </w:t>
      </w:r>
      <w:r w:rsidR="000B2221">
        <w:rPr>
          <w:rFonts w:cs="Arial"/>
        </w:rPr>
        <w:t>op Entree</w:t>
      </w:r>
      <w:r w:rsidR="00425697">
        <w:rPr>
          <w:rFonts w:cs="Arial"/>
        </w:rPr>
        <w:t xml:space="preserve"> (</w:t>
      </w:r>
      <w:r w:rsidR="000B2221">
        <w:rPr>
          <w:rFonts w:cs="Arial"/>
        </w:rPr>
        <w:t>Semester 7-8/ Afstuderen).</w:t>
      </w:r>
      <w:r>
        <w:rPr>
          <w:rFonts w:cs="Arial"/>
        </w:rPr>
        <w:t xml:space="preserve"> De r</w:t>
      </w:r>
      <w:r>
        <w:rPr>
          <w:rFonts w:cs="Arial"/>
        </w:rPr>
        <w:t>e</w:t>
      </w:r>
      <w:r>
        <w:rPr>
          <w:rFonts w:cs="Arial"/>
        </w:rPr>
        <w:t>dactie bepaalt op grond van jouw samenvatting of jouw onderwerp een artikel waard is</w:t>
      </w:r>
      <w:r w:rsidR="00425697">
        <w:rPr>
          <w:rFonts w:cs="Arial"/>
        </w:rPr>
        <w:t xml:space="preserve"> of welke spits zij eventueel gewenst achten</w:t>
      </w:r>
      <w:r w:rsidR="00151106">
        <w:rPr>
          <w:rFonts w:cs="Arial"/>
        </w:rPr>
        <w:t>.</w:t>
      </w:r>
      <w:r w:rsidR="00425697">
        <w:rPr>
          <w:rFonts w:cs="Arial"/>
        </w:rPr>
        <w:t xml:space="preserve"> Neem in een zo vroeg mogelijk stadium contact met hen op.</w:t>
      </w:r>
    </w:p>
    <w:p w14:paraId="2BDCAF4A" w14:textId="77777777" w:rsidR="00425697" w:rsidRDefault="00D81805" w:rsidP="00D81805">
      <w:pPr>
        <w:numPr>
          <w:ilvl w:val="0"/>
          <w:numId w:val="19"/>
        </w:numPr>
        <w:rPr>
          <w:rFonts w:cs="Arial"/>
        </w:rPr>
      </w:pPr>
      <w:r>
        <w:rPr>
          <w:rFonts w:cs="Arial"/>
        </w:rPr>
        <w:t xml:space="preserve">Een artikel voor een </w:t>
      </w:r>
      <w:r w:rsidR="00151106">
        <w:rPr>
          <w:rFonts w:cs="Arial"/>
        </w:rPr>
        <w:t>krant, vakblad</w:t>
      </w:r>
      <w:r>
        <w:rPr>
          <w:rFonts w:cs="Arial"/>
        </w:rPr>
        <w:t xml:space="preserve"> of tijdschrift </w:t>
      </w:r>
      <w:r w:rsidR="00151106">
        <w:rPr>
          <w:rFonts w:cs="Arial"/>
        </w:rPr>
        <w:t>schrijven</w:t>
      </w:r>
      <w:r>
        <w:rPr>
          <w:rFonts w:cs="Arial"/>
        </w:rPr>
        <w:t>. Je kunt een krant of tijdschrift ook attend</w:t>
      </w:r>
      <w:r>
        <w:rPr>
          <w:rFonts w:cs="Arial"/>
        </w:rPr>
        <w:t>e</w:t>
      </w:r>
      <w:r>
        <w:rPr>
          <w:rFonts w:cs="Arial"/>
        </w:rPr>
        <w:t xml:space="preserve">ren op de waarde van je afstudeerproject, zodat zij er zelf een artikel aan wijden. </w:t>
      </w:r>
      <w:r w:rsidR="00425697">
        <w:rPr>
          <w:rFonts w:cs="Arial"/>
        </w:rPr>
        <w:br/>
      </w:r>
      <w:r>
        <w:rPr>
          <w:rFonts w:cs="Arial"/>
        </w:rPr>
        <w:t>Van enkele tijdschriften, bijv.</w:t>
      </w:r>
      <w:r w:rsidR="00151106">
        <w:rPr>
          <w:rFonts w:cs="Arial"/>
        </w:rPr>
        <w:t xml:space="preserve"> het blad</w:t>
      </w:r>
      <w:r>
        <w:rPr>
          <w:rFonts w:cs="Arial"/>
        </w:rPr>
        <w:t xml:space="preserve"> </w:t>
      </w:r>
      <w:r w:rsidR="007835A6" w:rsidRPr="00151106">
        <w:rPr>
          <w:rFonts w:cs="Arial"/>
          <w:u w:val="single"/>
        </w:rPr>
        <w:t>Idea</w:t>
      </w:r>
      <w:r>
        <w:rPr>
          <w:rFonts w:cs="Arial"/>
        </w:rPr>
        <w:t xml:space="preserve">, staan ook de </w:t>
      </w:r>
      <w:r w:rsidR="007D11A7">
        <w:rPr>
          <w:rFonts w:cs="Arial"/>
        </w:rPr>
        <w:t xml:space="preserve">auteurinstructies </w:t>
      </w:r>
      <w:r>
        <w:rPr>
          <w:rFonts w:cs="Arial"/>
        </w:rPr>
        <w:t xml:space="preserve">op </w:t>
      </w:r>
      <w:r w:rsidR="00F55857">
        <w:rPr>
          <w:rFonts w:cs="Arial"/>
        </w:rPr>
        <w:t>Entree</w:t>
      </w:r>
      <w:r w:rsidR="00151106">
        <w:rPr>
          <w:rFonts w:cs="Arial"/>
        </w:rPr>
        <w:t xml:space="preserve"> (</w:t>
      </w:r>
      <w:r w:rsidR="007D11A7">
        <w:rPr>
          <w:rFonts w:cs="Arial"/>
        </w:rPr>
        <w:t>Semester 7-8/</w:t>
      </w:r>
      <w:r w:rsidR="00151106">
        <w:rPr>
          <w:rFonts w:cs="Arial"/>
        </w:rPr>
        <w:t xml:space="preserve"> </w:t>
      </w:r>
      <w:r w:rsidR="007D11A7">
        <w:rPr>
          <w:rFonts w:cs="Arial"/>
        </w:rPr>
        <w:t>A</w:t>
      </w:r>
      <w:r w:rsidR="007D11A7">
        <w:rPr>
          <w:rFonts w:cs="Arial"/>
        </w:rPr>
        <w:t>f</w:t>
      </w:r>
      <w:r w:rsidR="007D11A7">
        <w:rPr>
          <w:rFonts w:cs="Arial"/>
        </w:rPr>
        <w:t>studeren</w:t>
      </w:r>
      <w:r w:rsidR="00151106">
        <w:rPr>
          <w:rFonts w:cs="Arial"/>
        </w:rPr>
        <w:t>)</w:t>
      </w:r>
      <w:r>
        <w:rPr>
          <w:rFonts w:cs="Arial"/>
        </w:rPr>
        <w:t>.</w:t>
      </w:r>
    </w:p>
    <w:p w14:paraId="4C3D6AD8" w14:textId="77777777" w:rsidR="00D81805" w:rsidRPr="007D11A7" w:rsidRDefault="00D81805" w:rsidP="00D81805">
      <w:pPr>
        <w:numPr>
          <w:ilvl w:val="0"/>
          <w:numId w:val="19"/>
        </w:numPr>
        <w:rPr>
          <w:rFonts w:cs="Arial"/>
        </w:rPr>
      </w:pPr>
      <w:r w:rsidRPr="007D11A7">
        <w:rPr>
          <w:rFonts w:cs="Arial"/>
        </w:rPr>
        <w:t xml:space="preserve">Het maken van een korte film </w:t>
      </w:r>
      <w:r w:rsidRPr="007D11A7">
        <w:rPr>
          <w:szCs w:val="20"/>
        </w:rPr>
        <w:t>over het product, die door de opdrachtgever, maar mogelijk ook door de opleiding, kunnen worden gebruikt</w:t>
      </w:r>
      <w:r w:rsidR="007D11A7">
        <w:rPr>
          <w:szCs w:val="20"/>
        </w:rPr>
        <w:t xml:space="preserve"> (</w:t>
      </w:r>
      <w:r w:rsidRPr="007D11A7">
        <w:rPr>
          <w:szCs w:val="20"/>
        </w:rPr>
        <w:t xml:space="preserve">een goede manier om </w:t>
      </w:r>
      <w:r w:rsidR="007D11A7">
        <w:rPr>
          <w:szCs w:val="20"/>
        </w:rPr>
        <w:t>belangstellenen voor de opleiding</w:t>
      </w:r>
      <w:r w:rsidRPr="007D11A7">
        <w:rPr>
          <w:szCs w:val="20"/>
        </w:rPr>
        <w:t xml:space="preserve"> GPW te i</w:t>
      </w:r>
      <w:r w:rsidRPr="007D11A7">
        <w:rPr>
          <w:szCs w:val="20"/>
        </w:rPr>
        <w:t>n</w:t>
      </w:r>
      <w:r w:rsidRPr="007D11A7">
        <w:rPr>
          <w:szCs w:val="20"/>
        </w:rPr>
        <w:t xml:space="preserve">formeren over een </w:t>
      </w:r>
      <w:r w:rsidR="007D11A7">
        <w:rPr>
          <w:szCs w:val="20"/>
        </w:rPr>
        <w:t>vraagstuk</w:t>
      </w:r>
      <w:r w:rsidR="007D11A7" w:rsidRPr="007D11A7">
        <w:rPr>
          <w:szCs w:val="20"/>
        </w:rPr>
        <w:t xml:space="preserve"> </w:t>
      </w:r>
      <w:r w:rsidRPr="007D11A7">
        <w:rPr>
          <w:szCs w:val="20"/>
        </w:rPr>
        <w:t xml:space="preserve">uit </w:t>
      </w:r>
      <w:r w:rsidR="007D11A7">
        <w:rPr>
          <w:szCs w:val="20"/>
        </w:rPr>
        <w:t>dit werkveld)</w:t>
      </w:r>
      <w:r w:rsidRPr="007D11A7">
        <w:rPr>
          <w:szCs w:val="20"/>
        </w:rPr>
        <w:t xml:space="preserve">. </w:t>
      </w:r>
    </w:p>
    <w:p w14:paraId="6B38CCD0" w14:textId="77777777" w:rsidR="000B2221" w:rsidRDefault="000B2221" w:rsidP="00D81805">
      <w:pPr>
        <w:rPr>
          <w:rFonts w:cs="Arial"/>
        </w:rPr>
      </w:pPr>
    </w:p>
    <w:p w14:paraId="7D163A6D" w14:textId="77777777" w:rsidR="00D81805" w:rsidRDefault="00D81805" w:rsidP="00D81805">
      <w:pPr>
        <w:pStyle w:val="Kop2"/>
      </w:pPr>
      <w:r>
        <w:t xml:space="preserve"> </w:t>
      </w:r>
      <w:bookmarkStart w:id="115" w:name="_Toc233170375"/>
      <w:bookmarkStart w:id="116" w:name="_Toc233170406"/>
      <w:bookmarkStart w:id="117" w:name="_Toc233180339"/>
      <w:bookmarkStart w:id="118" w:name="_Toc170837331"/>
      <w:r>
        <w:t xml:space="preserve">Meedoen met een </w:t>
      </w:r>
      <w:r w:rsidR="00151106">
        <w:t>wedstrijd/</w:t>
      </w:r>
      <w:r>
        <w:t>scriptieprijs</w:t>
      </w:r>
      <w:bookmarkEnd w:id="115"/>
      <w:bookmarkEnd w:id="116"/>
      <w:bookmarkEnd w:id="117"/>
      <w:bookmarkEnd w:id="118"/>
    </w:p>
    <w:p w14:paraId="58CC52F8" w14:textId="77777777" w:rsidR="00D75B50" w:rsidRDefault="00D75B50" w:rsidP="00D81805">
      <w:pPr>
        <w:rPr>
          <w:rFonts w:cs="Arial"/>
        </w:rPr>
      </w:pPr>
    </w:p>
    <w:p w14:paraId="3197D92C" w14:textId="77777777" w:rsidR="00D81805" w:rsidRDefault="00D81805" w:rsidP="00D81805">
      <w:pPr>
        <w:rPr>
          <w:rFonts w:cs="Arial"/>
        </w:rPr>
      </w:pPr>
      <w:r>
        <w:rPr>
          <w:rFonts w:cs="Arial"/>
        </w:rPr>
        <w:t>Een afstudeerproject is een eenmalige grote investering. Soms kun je  dit ook nog breder inzetten. Niet alleen via een artikel of bij de opdrachtgever. Er zijn ook meerdere wedstrijden, waaraan HBO-studenten kunnen meedoen met hun scriptie of afstudeerproduct.</w:t>
      </w:r>
    </w:p>
    <w:p w14:paraId="29734819" w14:textId="77777777" w:rsidR="00D81805" w:rsidRDefault="00D81805" w:rsidP="00D81805">
      <w:pPr>
        <w:rPr>
          <w:rFonts w:cs="Arial"/>
        </w:rPr>
      </w:pPr>
      <w:r>
        <w:rPr>
          <w:rFonts w:cs="Arial"/>
        </w:rPr>
        <w:t>Een korte samenvatting en popularisering van uitkomsten van je onderzoek is ook vaak een vereiste bij het deelnemen aan scriptieprijzen die jaarlijks worden uitgereikt. Die heb je dus als klaar bij afstuderen.</w:t>
      </w:r>
    </w:p>
    <w:p w14:paraId="46A1BC20" w14:textId="77777777" w:rsidR="00D81805" w:rsidRDefault="00D81805" w:rsidP="00D81805">
      <w:pPr>
        <w:rPr>
          <w:rFonts w:cs="Arial"/>
        </w:rPr>
      </w:pPr>
      <w:r>
        <w:rPr>
          <w:rFonts w:cs="Arial"/>
        </w:rPr>
        <w:t>Vanuit de CHE is er een jaarlijkse wedstrijd:</w:t>
      </w:r>
    </w:p>
    <w:p w14:paraId="45BAF7AF" w14:textId="77777777" w:rsidR="00D81805" w:rsidRDefault="00D81805" w:rsidP="00D81805">
      <w:pPr>
        <w:numPr>
          <w:ilvl w:val="0"/>
          <w:numId w:val="20"/>
        </w:numPr>
        <w:ind w:left="360"/>
        <w:rPr>
          <w:rFonts w:cs="Arial"/>
        </w:rPr>
      </w:pPr>
      <w:r>
        <w:rPr>
          <w:rFonts w:cs="Arial"/>
        </w:rPr>
        <w:t>de CHE-CVKoers</w:t>
      </w:r>
      <w:r w:rsidR="00E85D1D">
        <w:rPr>
          <w:rFonts w:cs="Arial"/>
        </w:rPr>
        <w:t xml:space="preserve"> </w:t>
      </w:r>
      <w:r>
        <w:rPr>
          <w:rFonts w:cs="Arial"/>
        </w:rPr>
        <w:t>prijs (met kans op publicatie van je artikel in CV Koers)</w:t>
      </w:r>
      <w:r w:rsidR="00E85D1D">
        <w:rPr>
          <w:rFonts w:cs="Arial"/>
        </w:rPr>
        <w:t>. Volg de publicaties hierover</w:t>
      </w:r>
      <w:r w:rsidR="00955EA0">
        <w:rPr>
          <w:rFonts w:cs="Arial"/>
        </w:rPr>
        <w:t xml:space="preserve"> op Entree</w:t>
      </w:r>
      <w:r w:rsidR="00E85D1D">
        <w:rPr>
          <w:rFonts w:cs="Arial"/>
        </w:rPr>
        <w:t xml:space="preserve"> en de mail vanuit de CHE</w:t>
      </w:r>
      <w:r w:rsidR="00C63A6E">
        <w:rPr>
          <w:rFonts w:cs="Arial"/>
        </w:rPr>
        <w:t xml:space="preserve">/Academie </w:t>
      </w:r>
      <w:r w:rsidR="00151106">
        <w:rPr>
          <w:rFonts w:cs="Arial"/>
        </w:rPr>
        <w:t xml:space="preserve">voor </w:t>
      </w:r>
      <w:r w:rsidR="00C63A6E">
        <w:rPr>
          <w:rFonts w:cs="Arial"/>
        </w:rPr>
        <w:t>Theologie</w:t>
      </w:r>
    </w:p>
    <w:p w14:paraId="30BCC92B" w14:textId="77777777" w:rsidR="00904DF7" w:rsidRDefault="00955EA0" w:rsidP="00151106">
      <w:pPr>
        <w:rPr>
          <w:rFonts w:cs="Arial"/>
        </w:rPr>
      </w:pPr>
      <w:r>
        <w:rPr>
          <w:rFonts w:cs="Arial"/>
        </w:rPr>
        <w:t>D</w:t>
      </w:r>
      <w:r w:rsidR="00D81805">
        <w:rPr>
          <w:rFonts w:cs="Arial"/>
        </w:rPr>
        <w:t xml:space="preserve">e Academie voor Theologie van de CHE overweegt ook een eigen prijs uit te gaan reiken. Volg hierover de UpdATe en/of </w:t>
      </w:r>
      <w:r w:rsidR="00F55857">
        <w:rPr>
          <w:rFonts w:cs="Arial"/>
        </w:rPr>
        <w:t>Entree</w:t>
      </w:r>
      <w:r>
        <w:rPr>
          <w:rFonts w:cs="Arial"/>
        </w:rPr>
        <w:t>.</w:t>
      </w:r>
    </w:p>
    <w:p w14:paraId="557E533B" w14:textId="77777777" w:rsidR="00904DF7" w:rsidRDefault="00955EA0" w:rsidP="00151106">
      <w:pPr>
        <w:rPr>
          <w:rFonts w:cs="Arial"/>
        </w:rPr>
      </w:pPr>
      <w:r>
        <w:rPr>
          <w:rFonts w:cs="Arial"/>
        </w:rPr>
        <w:t>D</w:t>
      </w:r>
      <w:r w:rsidR="00425697">
        <w:rPr>
          <w:rFonts w:cs="Arial"/>
        </w:rPr>
        <w:t>aarnaast</w:t>
      </w:r>
      <w:r w:rsidR="00D81805">
        <w:rPr>
          <w:rFonts w:cs="Arial"/>
        </w:rPr>
        <w:t xml:space="preserve"> zijn er vele andere prijzen voor scripties/projecten (zie bijv. </w:t>
      </w:r>
      <w:hyperlink r:id="rId26" w:history="1">
        <w:r w:rsidR="00D81805">
          <w:rPr>
            <w:rStyle w:val="Hyperlink"/>
            <w:rFonts w:cs="Arial"/>
          </w:rPr>
          <w:t>http://www.scriptieoverzicht.nl/scriptieprijzen.html</w:t>
        </w:r>
      </w:hyperlink>
      <w:r w:rsidR="00D81805">
        <w:rPr>
          <w:rFonts w:cs="Arial"/>
        </w:rPr>
        <w:t xml:space="preserve">). </w:t>
      </w:r>
    </w:p>
    <w:p w14:paraId="6A4BEBC0" w14:textId="77777777" w:rsidR="00D81805" w:rsidRDefault="00D81805" w:rsidP="00D81805">
      <w:pPr>
        <w:rPr>
          <w:rFonts w:cs="Arial"/>
        </w:rPr>
      </w:pPr>
    </w:p>
    <w:p w14:paraId="7DA02579" w14:textId="77777777" w:rsidR="00D81805" w:rsidRDefault="00D81805" w:rsidP="00D81805"/>
    <w:p w14:paraId="03CA9569" w14:textId="77777777" w:rsidR="00D81805" w:rsidRDefault="00D81805"/>
    <w:p w14:paraId="0DD299C4" w14:textId="77777777" w:rsidR="00483DC6" w:rsidRDefault="00483DC6" w:rsidP="00483DC6">
      <w:pPr>
        <w:pStyle w:val="Kop1"/>
        <w:numPr>
          <w:ilvl w:val="0"/>
          <w:numId w:val="0"/>
        </w:numPr>
        <w:rPr>
          <w:kern w:val="32"/>
        </w:rPr>
      </w:pPr>
      <w:r>
        <w:br w:type="page"/>
      </w:r>
      <w:bookmarkStart w:id="119" w:name="_Toc188515392"/>
      <w:bookmarkStart w:id="120" w:name="_Toc202942664"/>
      <w:bookmarkStart w:id="121" w:name="_Toc204057773"/>
      <w:bookmarkStart w:id="122" w:name="_Toc233170376"/>
      <w:bookmarkStart w:id="123" w:name="_Toc233170407"/>
      <w:bookmarkStart w:id="124" w:name="_Toc233180340"/>
      <w:r w:rsidR="00BE6D94">
        <w:br w:type="page"/>
      </w:r>
      <w:bookmarkStart w:id="125" w:name="_Toc170837332"/>
      <w:r>
        <w:rPr>
          <w:kern w:val="32"/>
        </w:rPr>
        <w:t>Bijlage 1 – Format projectplan</w:t>
      </w:r>
      <w:bookmarkEnd w:id="119"/>
      <w:bookmarkEnd w:id="120"/>
      <w:bookmarkEnd w:id="121"/>
      <w:bookmarkEnd w:id="122"/>
      <w:bookmarkEnd w:id="123"/>
      <w:bookmarkEnd w:id="124"/>
      <w:bookmarkEnd w:id="125"/>
    </w:p>
    <w:p w14:paraId="6361A5A7" w14:textId="77777777" w:rsidR="00483DC6" w:rsidRDefault="00483DC6" w:rsidP="00483DC6">
      <w:pPr>
        <w:widowControl w:val="0"/>
        <w:rPr>
          <w:rFonts w:cs="Arial"/>
          <w:spacing w:val="-2"/>
        </w:rPr>
      </w:pPr>
    </w:p>
    <w:p w14:paraId="341CF360" w14:textId="77777777" w:rsidR="00483DC6" w:rsidRDefault="00483DC6" w:rsidP="00483DC6">
      <w:pPr>
        <w:spacing w:before="100" w:beforeAutospacing="1"/>
      </w:pPr>
      <w:r>
        <w:rPr>
          <w:b/>
          <w:sz w:val="28"/>
          <w:szCs w:val="28"/>
        </w:rPr>
        <w:t>Projectopdracht: …………………..……………….</w:t>
      </w:r>
      <w:r>
        <w:t>(naam project)</w:t>
      </w:r>
    </w:p>
    <w:p w14:paraId="55B17F71" w14:textId="77777777" w:rsidR="00483DC6" w:rsidRDefault="00483DC6" w:rsidP="00483DC6">
      <w:pPr>
        <w:spacing w:before="100" w:beforeAutospacing="1"/>
        <w:rPr>
          <w:b/>
        </w:rPr>
      </w:pPr>
      <w:r>
        <w:rPr>
          <w:b/>
        </w:rPr>
        <w:t>Versie</w:t>
      </w:r>
      <w:r>
        <w:rPr>
          <w:b/>
        </w:rPr>
        <w:tab/>
      </w:r>
      <w:r>
        <w:rPr>
          <w:b/>
        </w:rPr>
        <w:tab/>
      </w:r>
      <w:r>
        <w:rPr>
          <w:b/>
        </w:rPr>
        <w:tab/>
        <w:t xml:space="preserve">: </w:t>
      </w:r>
    </w:p>
    <w:p w14:paraId="1572FC87" w14:textId="77777777" w:rsidR="00483DC6" w:rsidRDefault="00483DC6" w:rsidP="00483DC6">
      <w:pPr>
        <w:spacing w:before="100" w:beforeAutospacing="1"/>
        <w:rPr>
          <w:b/>
        </w:rPr>
      </w:pPr>
      <w:r>
        <w:rPr>
          <w:b/>
        </w:rPr>
        <w:t>Datum</w:t>
      </w:r>
      <w:r>
        <w:rPr>
          <w:b/>
        </w:rPr>
        <w:tab/>
      </w:r>
      <w:r>
        <w:rPr>
          <w:b/>
        </w:rPr>
        <w:tab/>
      </w:r>
      <w:r>
        <w:rPr>
          <w:b/>
        </w:rPr>
        <w:tab/>
        <w:t xml:space="preserve">: </w:t>
      </w:r>
      <w:r>
        <w:t>……</w:t>
      </w:r>
    </w:p>
    <w:p w14:paraId="774E7EC9" w14:textId="77777777" w:rsidR="00483DC6" w:rsidRDefault="00483DC6" w:rsidP="00483DC6">
      <w:pPr>
        <w:spacing w:before="100" w:beforeAutospacing="1"/>
      </w:pPr>
      <w:r>
        <w:rPr>
          <w:b/>
        </w:rPr>
        <w:t>Auteur</w:t>
      </w:r>
      <w:r>
        <w:rPr>
          <w:b/>
        </w:rPr>
        <w:tab/>
      </w:r>
      <w:r>
        <w:rPr>
          <w:b/>
        </w:rPr>
        <w:tab/>
      </w:r>
      <w:r>
        <w:rPr>
          <w:b/>
        </w:rPr>
        <w:tab/>
        <w:t xml:space="preserve">: </w:t>
      </w:r>
      <w:r>
        <w:t>(leden projectteam)</w:t>
      </w:r>
    </w:p>
    <w:p w14:paraId="1962EA9F" w14:textId="77777777" w:rsidR="00904DF7" w:rsidRDefault="00483DC6" w:rsidP="003918F8">
      <w:pPr>
        <w:spacing w:before="100" w:beforeAutospacing="1"/>
        <w:ind w:left="2120" w:hanging="2120"/>
      </w:pPr>
      <w:r>
        <w:rPr>
          <w:b/>
        </w:rPr>
        <w:t>Opdrachtgever</w:t>
      </w:r>
      <w:r>
        <w:tab/>
      </w:r>
      <w:r>
        <w:tab/>
        <w:t>: (evt. beoogd)</w:t>
      </w:r>
      <w:r w:rsidR="00A14C34">
        <w:t xml:space="preserve"> </w:t>
      </w:r>
      <w:r w:rsidR="00A14C34">
        <w:br/>
        <w:t xml:space="preserve">   (naast naam instelling ook graag naam van de eerste contactpersoon hierbinnen)</w:t>
      </w:r>
    </w:p>
    <w:p w14:paraId="02CF8425" w14:textId="77777777" w:rsidR="00483DC6" w:rsidRDefault="00483DC6" w:rsidP="00483DC6">
      <w:pPr>
        <w:spacing w:before="100" w:beforeAutospacing="1"/>
        <w:rPr>
          <w:b/>
        </w:rPr>
      </w:pPr>
    </w:p>
    <w:p w14:paraId="6E0D43A0" w14:textId="77777777" w:rsidR="00483DC6" w:rsidRDefault="00483DC6" w:rsidP="00483DC6">
      <w:pPr>
        <w:shd w:val="clear" w:color="auto" w:fill="0C0C0C"/>
        <w:spacing w:before="120"/>
        <w:rPr>
          <w:b/>
        </w:rPr>
      </w:pPr>
    </w:p>
    <w:p w14:paraId="0DE83636" w14:textId="77777777" w:rsidR="00483DC6" w:rsidRDefault="00483DC6" w:rsidP="00483DC6">
      <w:pPr>
        <w:shd w:val="clear" w:color="auto" w:fill="0C0C0C"/>
        <w:spacing w:before="120"/>
        <w:rPr>
          <w:b/>
          <w:bCs/>
          <w:sz w:val="36"/>
          <w:szCs w:val="32"/>
        </w:rPr>
      </w:pPr>
      <w:bookmarkStart w:id="126" w:name="_Toc77071359"/>
      <w:r>
        <w:rPr>
          <w:b/>
          <w:bCs/>
          <w:sz w:val="36"/>
          <w:szCs w:val="32"/>
        </w:rPr>
        <w:t xml:space="preserve">Projectplan </w:t>
      </w:r>
      <w:bookmarkEnd w:id="126"/>
    </w:p>
    <w:p w14:paraId="20745B02" w14:textId="77777777" w:rsidR="00483DC6" w:rsidRDefault="00483DC6" w:rsidP="00483DC6">
      <w:pPr>
        <w:spacing w:before="100" w:beforeAutospacing="1"/>
      </w:pPr>
      <w:bookmarkStart w:id="127" w:name="_Toc77071360"/>
    </w:p>
    <w:p w14:paraId="2AD427B5" w14:textId="77777777" w:rsidR="00A14C34" w:rsidRDefault="00A14C34" w:rsidP="00483DC6">
      <w:r>
        <w:t>Dit format is verplicht binnen de opleiding GPW</w:t>
      </w:r>
    </w:p>
    <w:p w14:paraId="28040546" w14:textId="77777777" w:rsidR="00483DC6" w:rsidRDefault="00483DC6" w:rsidP="00483DC6">
      <w:r>
        <w:t xml:space="preserve">In de </w:t>
      </w:r>
      <w:r>
        <w:rPr>
          <w:i/>
        </w:rPr>
        <w:t>Definitiefase</w:t>
      </w:r>
      <w:r>
        <w:t xml:space="preserve"> wordt het projectplan opgesteld </w:t>
      </w:r>
      <w:r w:rsidR="00A14C34">
        <w:t xml:space="preserve"> en </w:t>
      </w:r>
      <w:r>
        <w:t>in de vorm van een ‘Eerste concept</w:t>
      </w:r>
      <w:r w:rsidR="00A14C34">
        <w:t xml:space="preserve"> </w:t>
      </w:r>
      <w:r>
        <w:t xml:space="preserve">Projectplan’ ter goedkeuring ingediend bij de betreffende afstudeercoördinator. Deze versie bevat </w:t>
      </w:r>
      <w:r w:rsidR="00A14C34">
        <w:t>minimaal</w:t>
      </w:r>
      <w:r>
        <w:t xml:space="preserve"> de invulling van de punten 1 en 2, en een in</w:t>
      </w:r>
      <w:r w:rsidR="00425697">
        <w:t>dicatie voor de punten 3 en 5). Daarna wordt dit, in samenspraak met de afst</w:t>
      </w:r>
      <w:r w:rsidR="00425697">
        <w:t>u</w:t>
      </w:r>
      <w:r w:rsidR="00425697">
        <w:t>deercoach en opdrachtgever, uitgewerkt in een definitief projectplan.</w:t>
      </w:r>
    </w:p>
    <w:p w14:paraId="3D4B22F3" w14:textId="77777777" w:rsidR="00425697" w:rsidRDefault="00425697" w:rsidP="00483DC6"/>
    <w:p w14:paraId="068899ED" w14:textId="77777777" w:rsidR="00425697" w:rsidRDefault="00425697" w:rsidP="00483DC6"/>
    <w:p w14:paraId="4185BDD0" w14:textId="77777777" w:rsidR="00483DC6" w:rsidRDefault="00483DC6" w:rsidP="00483DC6">
      <w:pPr>
        <w:numPr>
          <w:ilvl w:val="1"/>
          <w:numId w:val="34"/>
        </w:numPr>
        <w:tabs>
          <w:tab w:val="clear" w:pos="2067"/>
          <w:tab w:val="left" w:pos="426"/>
        </w:tabs>
        <w:ind w:left="0" w:firstLine="0"/>
        <w:rPr>
          <w:b/>
        </w:rPr>
      </w:pPr>
      <w:r>
        <w:rPr>
          <w:b/>
        </w:rPr>
        <w:t>Aanleiding</w:t>
      </w:r>
    </w:p>
    <w:p w14:paraId="42CFAE8D" w14:textId="77777777" w:rsidR="00483DC6" w:rsidRPr="00900CE2" w:rsidRDefault="004E565D" w:rsidP="00483DC6">
      <w:pPr>
        <w:pStyle w:val="Plattetekstinspringen3"/>
        <w:tabs>
          <w:tab w:val="left" w:pos="426"/>
        </w:tabs>
        <w:ind w:left="0"/>
        <w:rPr>
          <w:sz w:val="20"/>
          <w:szCs w:val="20"/>
        </w:rPr>
      </w:pPr>
      <w:r>
        <w:rPr>
          <w:sz w:val="20"/>
          <w:szCs w:val="20"/>
        </w:rPr>
        <w:t>Vermeld de na</w:t>
      </w:r>
      <w:r w:rsidR="00483DC6" w:rsidRPr="00900CE2">
        <w:rPr>
          <w:sz w:val="20"/>
          <w:szCs w:val="20"/>
        </w:rPr>
        <w:t xml:space="preserve">am </w:t>
      </w:r>
      <w:r>
        <w:rPr>
          <w:sz w:val="20"/>
          <w:szCs w:val="20"/>
        </w:rPr>
        <w:t xml:space="preserve">van de </w:t>
      </w:r>
      <w:r w:rsidR="00483DC6" w:rsidRPr="00900CE2">
        <w:rPr>
          <w:sz w:val="20"/>
          <w:szCs w:val="20"/>
        </w:rPr>
        <w:t>opdrachtgever, evt. al wie contactpersoon is</w:t>
      </w:r>
      <w:r>
        <w:rPr>
          <w:sz w:val="20"/>
          <w:szCs w:val="20"/>
        </w:rPr>
        <w:t>, en een voorlopige titel van het pr</w:t>
      </w:r>
      <w:r>
        <w:rPr>
          <w:sz w:val="20"/>
          <w:szCs w:val="20"/>
        </w:rPr>
        <w:t>o</w:t>
      </w:r>
      <w:r>
        <w:rPr>
          <w:sz w:val="20"/>
          <w:szCs w:val="20"/>
        </w:rPr>
        <w:t xml:space="preserve">ject. Geef een </w:t>
      </w:r>
      <w:r w:rsidR="00483DC6" w:rsidRPr="00900CE2">
        <w:rPr>
          <w:sz w:val="20"/>
          <w:szCs w:val="20"/>
        </w:rPr>
        <w:t>beschrijving</w:t>
      </w:r>
      <w:r w:rsidR="00A14C34">
        <w:rPr>
          <w:sz w:val="20"/>
          <w:szCs w:val="20"/>
        </w:rPr>
        <w:t>/analyse</w:t>
      </w:r>
      <w:r w:rsidR="00483DC6" w:rsidRPr="00900CE2">
        <w:rPr>
          <w:sz w:val="20"/>
          <w:szCs w:val="20"/>
        </w:rPr>
        <w:t xml:space="preserve"> van de problematiek en </w:t>
      </w:r>
      <w:r w:rsidR="00A14C34">
        <w:rPr>
          <w:sz w:val="20"/>
          <w:szCs w:val="20"/>
        </w:rPr>
        <w:t>de relevantie</w:t>
      </w:r>
      <w:r w:rsidR="00A14C34" w:rsidRPr="00900CE2">
        <w:rPr>
          <w:sz w:val="20"/>
          <w:szCs w:val="20"/>
        </w:rPr>
        <w:t xml:space="preserve"> </w:t>
      </w:r>
      <w:r w:rsidR="00483DC6" w:rsidRPr="00900CE2">
        <w:rPr>
          <w:sz w:val="20"/>
          <w:szCs w:val="20"/>
        </w:rPr>
        <w:t xml:space="preserve">ervan. </w:t>
      </w:r>
      <w:r>
        <w:rPr>
          <w:sz w:val="20"/>
          <w:szCs w:val="20"/>
        </w:rPr>
        <w:t>Wat was de a</w:t>
      </w:r>
      <w:r w:rsidR="00483DC6" w:rsidRPr="00900CE2">
        <w:rPr>
          <w:sz w:val="20"/>
          <w:szCs w:val="20"/>
        </w:rPr>
        <w:t>anleiding om met de opdrachtgever in contact te komen. Waarom doen jullie dit project? Is het een wens van de o</w:t>
      </w:r>
      <w:r w:rsidR="00483DC6" w:rsidRPr="00900CE2">
        <w:rPr>
          <w:sz w:val="20"/>
          <w:szCs w:val="20"/>
        </w:rPr>
        <w:t>p</w:t>
      </w:r>
      <w:r w:rsidR="00483DC6" w:rsidRPr="00900CE2">
        <w:rPr>
          <w:sz w:val="20"/>
          <w:szCs w:val="20"/>
        </w:rPr>
        <w:t>drachtgever of lag het initiatief bij jullie? Wat beoogt opdrachtgever met de resultaten van het project?</w:t>
      </w:r>
    </w:p>
    <w:p w14:paraId="346836D5" w14:textId="77777777" w:rsidR="00483DC6" w:rsidRPr="00900CE2" w:rsidRDefault="00483DC6" w:rsidP="00483DC6">
      <w:pPr>
        <w:tabs>
          <w:tab w:val="left" w:pos="426"/>
        </w:tabs>
        <w:rPr>
          <w:szCs w:val="20"/>
        </w:rPr>
      </w:pPr>
    </w:p>
    <w:p w14:paraId="1D0C5A87" w14:textId="77777777" w:rsidR="00483DC6" w:rsidRDefault="00483DC6" w:rsidP="00483DC6">
      <w:pPr>
        <w:numPr>
          <w:ilvl w:val="1"/>
          <w:numId w:val="34"/>
        </w:numPr>
        <w:tabs>
          <w:tab w:val="clear" w:pos="2067"/>
          <w:tab w:val="left" w:pos="426"/>
        </w:tabs>
        <w:ind w:left="0" w:firstLine="0"/>
        <w:rPr>
          <w:b/>
        </w:rPr>
      </w:pPr>
      <w:r>
        <w:rPr>
          <w:b/>
        </w:rPr>
        <w:t>Probleem en doelstelling</w:t>
      </w:r>
      <w:bookmarkEnd w:id="127"/>
    </w:p>
    <w:p w14:paraId="7DF9BC04" w14:textId="77777777" w:rsidR="004E565D" w:rsidRDefault="00483DC6" w:rsidP="00483DC6">
      <w:pPr>
        <w:tabs>
          <w:tab w:val="left" w:pos="426"/>
        </w:tabs>
      </w:pPr>
      <w:r>
        <w:t xml:space="preserve">Wat willen jullie en/of opdrachtgever ermee bereiken? Formuleer </w:t>
      </w:r>
      <w:r w:rsidR="00A14C34">
        <w:t xml:space="preserve">apart </w:t>
      </w:r>
      <w:r>
        <w:t xml:space="preserve">zowel een concrete vraag (=probleemstelling) vanuit  de opdrachtgever als ook een doelstelling (Wat wil </w:t>
      </w:r>
      <w:r w:rsidR="00A14C34">
        <w:t xml:space="preserve">de opdrachtgever </w:t>
      </w:r>
      <w:r>
        <w:t xml:space="preserve">ermee bereiken? Voor welke doelgroep?). </w:t>
      </w:r>
      <w:r w:rsidR="00A14C34">
        <w:br/>
        <w:t xml:space="preserve">Geef in de beginfase (Startcursus Afstuderen) ook duidelijk aan of er al contact was met </w:t>
      </w:r>
      <w:r>
        <w:t xml:space="preserve">de opdrachtgever </w:t>
      </w:r>
      <w:r w:rsidR="00A14C34">
        <w:t xml:space="preserve">en of deze </w:t>
      </w:r>
      <w:r>
        <w:t>hiermee al akkoord</w:t>
      </w:r>
      <w:r w:rsidR="004E565D">
        <w:t xml:space="preserve"> ging</w:t>
      </w:r>
      <w:r w:rsidR="00C63A6E">
        <w:t>.</w:t>
      </w:r>
    </w:p>
    <w:p w14:paraId="70AED086" w14:textId="77777777" w:rsidR="00483DC6" w:rsidRDefault="004E565D" w:rsidP="00483DC6">
      <w:pPr>
        <w:tabs>
          <w:tab w:val="left" w:pos="426"/>
        </w:tabs>
      </w:pPr>
      <w:r>
        <w:t>Geef een uitwerking van de relevante kernbegrippen (definities) en werk de probleemstelling uit in een aantal relevante en samenhangende deelvragen</w:t>
      </w:r>
    </w:p>
    <w:p w14:paraId="7D82943F" w14:textId="77777777" w:rsidR="00483DC6" w:rsidRDefault="00483DC6" w:rsidP="00483DC6">
      <w:pPr>
        <w:tabs>
          <w:tab w:val="left" w:pos="426"/>
        </w:tabs>
      </w:pPr>
      <w:bookmarkStart w:id="128" w:name="_Toc77071361"/>
    </w:p>
    <w:p w14:paraId="157E2090" w14:textId="77777777" w:rsidR="00483DC6" w:rsidRDefault="00483DC6" w:rsidP="00483DC6">
      <w:pPr>
        <w:numPr>
          <w:ilvl w:val="1"/>
          <w:numId w:val="34"/>
        </w:numPr>
        <w:tabs>
          <w:tab w:val="clear" w:pos="2067"/>
          <w:tab w:val="left" w:pos="426"/>
        </w:tabs>
        <w:ind w:left="0" w:firstLine="0"/>
        <w:rPr>
          <w:b/>
        </w:rPr>
      </w:pPr>
      <w:r>
        <w:rPr>
          <w:b/>
        </w:rPr>
        <w:t>Projectresultaten</w:t>
      </w:r>
      <w:bookmarkEnd w:id="128"/>
    </w:p>
    <w:p w14:paraId="22B3E88A" w14:textId="77777777" w:rsidR="00483DC6" w:rsidRPr="00900CE2" w:rsidRDefault="004E565D" w:rsidP="00483DC6">
      <w:pPr>
        <w:pStyle w:val="Plattetekstinspringen3"/>
        <w:tabs>
          <w:tab w:val="left" w:pos="426"/>
        </w:tabs>
        <w:ind w:left="0"/>
        <w:rPr>
          <w:sz w:val="20"/>
          <w:szCs w:val="20"/>
        </w:rPr>
      </w:pPr>
      <w:r>
        <w:rPr>
          <w:sz w:val="20"/>
          <w:szCs w:val="20"/>
        </w:rPr>
        <w:t>Geef e</w:t>
      </w:r>
      <w:r w:rsidR="007D11A7">
        <w:rPr>
          <w:sz w:val="20"/>
          <w:szCs w:val="20"/>
        </w:rPr>
        <w:t>en</w:t>
      </w:r>
      <w:r w:rsidR="007D11A7" w:rsidRPr="00900CE2">
        <w:rPr>
          <w:sz w:val="20"/>
          <w:szCs w:val="20"/>
        </w:rPr>
        <w:t xml:space="preserve"> </w:t>
      </w:r>
      <w:r w:rsidR="00483DC6" w:rsidRPr="00900CE2">
        <w:rPr>
          <w:sz w:val="20"/>
          <w:szCs w:val="20"/>
        </w:rPr>
        <w:t xml:space="preserve">concrete </w:t>
      </w:r>
      <w:r w:rsidR="007D11A7">
        <w:rPr>
          <w:sz w:val="20"/>
          <w:szCs w:val="20"/>
        </w:rPr>
        <w:t xml:space="preserve">omschrijving van het product of de </w:t>
      </w:r>
      <w:r w:rsidR="00483DC6" w:rsidRPr="00900CE2">
        <w:rPr>
          <w:sz w:val="20"/>
          <w:szCs w:val="20"/>
        </w:rPr>
        <w:t xml:space="preserve">producten </w:t>
      </w:r>
      <w:r w:rsidR="007D11A7">
        <w:rPr>
          <w:sz w:val="20"/>
          <w:szCs w:val="20"/>
        </w:rPr>
        <w:t xml:space="preserve">die je </w:t>
      </w:r>
      <w:r w:rsidR="00483DC6" w:rsidRPr="00900CE2">
        <w:rPr>
          <w:sz w:val="20"/>
          <w:szCs w:val="20"/>
        </w:rPr>
        <w:t>ga</w:t>
      </w:r>
      <w:r w:rsidR="007D11A7">
        <w:rPr>
          <w:sz w:val="20"/>
          <w:szCs w:val="20"/>
        </w:rPr>
        <w:t>at</w:t>
      </w:r>
      <w:r w:rsidR="00483DC6" w:rsidRPr="00900CE2">
        <w:rPr>
          <w:sz w:val="20"/>
          <w:szCs w:val="20"/>
        </w:rPr>
        <w:t xml:space="preserve"> maken </w:t>
      </w:r>
      <w:r>
        <w:rPr>
          <w:sz w:val="20"/>
          <w:szCs w:val="20"/>
        </w:rPr>
        <w:t xml:space="preserve">(afleveren) </w:t>
      </w:r>
      <w:r w:rsidR="00483DC6" w:rsidRPr="00900CE2">
        <w:rPr>
          <w:sz w:val="20"/>
          <w:szCs w:val="20"/>
        </w:rPr>
        <w:t>voor de opdrachtgever? (SMART formuleren).</w:t>
      </w:r>
      <w:r w:rsidR="007D11A7" w:rsidRPr="007D11A7">
        <w:rPr>
          <w:sz w:val="20"/>
          <w:szCs w:val="20"/>
        </w:rPr>
        <w:t xml:space="preserve"> </w:t>
      </w:r>
      <w:r w:rsidR="007D11A7" w:rsidRPr="00900CE2">
        <w:rPr>
          <w:sz w:val="20"/>
          <w:szCs w:val="20"/>
        </w:rPr>
        <w:t>Wat heb je na het project concreet bewerkstelligd?</w:t>
      </w:r>
      <w:r w:rsidR="00425697">
        <w:rPr>
          <w:sz w:val="20"/>
          <w:szCs w:val="20"/>
        </w:rPr>
        <w:t xml:space="preserve"> </w:t>
      </w:r>
      <w:r>
        <w:rPr>
          <w:sz w:val="20"/>
          <w:szCs w:val="20"/>
        </w:rPr>
        <w:t>En v</w:t>
      </w:r>
      <w:r w:rsidR="00425697">
        <w:rPr>
          <w:sz w:val="20"/>
          <w:szCs w:val="20"/>
        </w:rPr>
        <w:t>oor welke doelgroep schrijf je exact en welke consequenties heeft dit?</w:t>
      </w:r>
    </w:p>
    <w:p w14:paraId="6AECC0C2" w14:textId="77777777" w:rsidR="00483DC6" w:rsidRPr="00900CE2" w:rsidRDefault="00483DC6" w:rsidP="00483DC6">
      <w:pPr>
        <w:tabs>
          <w:tab w:val="left" w:pos="426"/>
        </w:tabs>
        <w:rPr>
          <w:szCs w:val="20"/>
        </w:rPr>
      </w:pPr>
      <w:bookmarkStart w:id="129" w:name="_Toc77071362"/>
    </w:p>
    <w:p w14:paraId="17ABCF63" w14:textId="77777777" w:rsidR="00483DC6" w:rsidRDefault="00483DC6" w:rsidP="00483DC6">
      <w:pPr>
        <w:numPr>
          <w:ilvl w:val="1"/>
          <w:numId w:val="34"/>
        </w:numPr>
        <w:tabs>
          <w:tab w:val="clear" w:pos="2067"/>
          <w:tab w:val="left" w:pos="426"/>
        </w:tabs>
        <w:ind w:left="0" w:firstLine="0"/>
        <w:rPr>
          <w:b/>
        </w:rPr>
      </w:pPr>
      <w:r>
        <w:rPr>
          <w:b/>
        </w:rPr>
        <w:t>Activiteiten</w:t>
      </w:r>
      <w:bookmarkEnd w:id="129"/>
      <w:r>
        <w:rPr>
          <w:b/>
        </w:rPr>
        <w:tab/>
      </w:r>
    </w:p>
    <w:p w14:paraId="353FB4A6" w14:textId="77777777" w:rsidR="00483DC6" w:rsidRDefault="00483DC6" w:rsidP="00483DC6">
      <w:pPr>
        <w:tabs>
          <w:tab w:val="left" w:pos="426"/>
        </w:tabs>
        <w:rPr>
          <w:spacing w:val="-2"/>
        </w:rPr>
      </w:pPr>
      <w:r>
        <w:t xml:space="preserve">Wat ga je doen om het resultaat te bereiken? </w:t>
      </w:r>
      <w:r w:rsidR="00AD28AC">
        <w:t>Wat is je stappen</w:t>
      </w:r>
      <w:r w:rsidR="003918F8" w:rsidRPr="003918F8" w:rsidDel="004E565D">
        <w:t xml:space="preserve"> </w:t>
      </w:r>
      <w:r w:rsidR="00AD28AC">
        <w:t xml:space="preserve">plan? </w:t>
      </w:r>
      <w:r>
        <w:t>Hierbij valt te denken aan ordening van</w:t>
      </w:r>
      <w:r w:rsidR="004E565D">
        <w:t>uit de gemaakte deelvragen, waarbij je ingaat op</w:t>
      </w:r>
      <w:r>
        <w:t xml:space="preserve">: </w:t>
      </w:r>
    </w:p>
    <w:p w14:paraId="68021A2C" w14:textId="77777777" w:rsidR="00483DC6" w:rsidRDefault="00483DC6" w:rsidP="00483DC6">
      <w:pPr>
        <w:numPr>
          <w:ilvl w:val="0"/>
          <w:numId w:val="36"/>
        </w:numPr>
        <w:rPr>
          <w:spacing w:val="-2"/>
        </w:rPr>
      </w:pPr>
      <w:r>
        <w:rPr>
          <w:spacing w:val="-2"/>
        </w:rPr>
        <w:t>Voorgenomen acties en volgorde (literatuur, onderzoek, maken producten);</w:t>
      </w:r>
    </w:p>
    <w:p w14:paraId="33B2E9F8" w14:textId="77777777" w:rsidR="00483DC6" w:rsidRDefault="00AD28AC" w:rsidP="00483DC6">
      <w:pPr>
        <w:numPr>
          <w:ilvl w:val="0"/>
          <w:numId w:val="36"/>
        </w:numPr>
        <w:rPr>
          <w:spacing w:val="-2"/>
        </w:rPr>
      </w:pPr>
      <w:r>
        <w:rPr>
          <w:spacing w:val="-2"/>
        </w:rPr>
        <w:t xml:space="preserve">Overzicht van mogelijk te </w:t>
      </w:r>
      <w:r w:rsidR="00483DC6">
        <w:rPr>
          <w:spacing w:val="-2"/>
        </w:rPr>
        <w:t>gebruiken literatuur;</w:t>
      </w:r>
    </w:p>
    <w:p w14:paraId="71C69CB7" w14:textId="77777777" w:rsidR="00483DC6" w:rsidRDefault="00AD28AC" w:rsidP="00483DC6">
      <w:pPr>
        <w:numPr>
          <w:ilvl w:val="0"/>
          <w:numId w:val="36"/>
        </w:numPr>
        <w:rPr>
          <w:spacing w:val="-2"/>
        </w:rPr>
      </w:pPr>
      <w:r>
        <w:rPr>
          <w:spacing w:val="-2"/>
        </w:rPr>
        <w:t>De</w:t>
      </w:r>
      <w:r w:rsidR="00483DC6">
        <w:rPr>
          <w:spacing w:val="-2"/>
        </w:rPr>
        <w:t xml:space="preserve"> mogelijke volgorde van de activiteiten</w:t>
      </w:r>
      <w:r w:rsidR="004E565D">
        <w:rPr>
          <w:spacing w:val="-2"/>
        </w:rPr>
        <w:t xml:space="preserve">, aansluitend bij </w:t>
      </w:r>
      <w:r>
        <w:rPr>
          <w:spacing w:val="-2"/>
        </w:rPr>
        <w:t>de projectfasen: Definitie, Ontwerpen, V</w:t>
      </w:r>
      <w:r w:rsidR="00483DC6">
        <w:rPr>
          <w:spacing w:val="-2"/>
        </w:rPr>
        <w:t>oorb</w:t>
      </w:r>
      <w:r w:rsidR="00483DC6">
        <w:rPr>
          <w:spacing w:val="-2"/>
        </w:rPr>
        <w:t>e</w:t>
      </w:r>
      <w:r w:rsidR="00483DC6">
        <w:rPr>
          <w:spacing w:val="-2"/>
        </w:rPr>
        <w:t xml:space="preserve">reiden, </w:t>
      </w:r>
      <w:r>
        <w:rPr>
          <w:spacing w:val="-2"/>
        </w:rPr>
        <w:t>U</w:t>
      </w:r>
      <w:r w:rsidR="00483DC6">
        <w:rPr>
          <w:spacing w:val="-2"/>
        </w:rPr>
        <w:t>itvoer</w:t>
      </w:r>
      <w:r>
        <w:rPr>
          <w:spacing w:val="-2"/>
        </w:rPr>
        <w:t>en (realiseren)</w:t>
      </w:r>
      <w:r w:rsidR="00483DC6">
        <w:rPr>
          <w:spacing w:val="-2"/>
        </w:rPr>
        <w:t xml:space="preserve">, </w:t>
      </w:r>
      <w:r>
        <w:rPr>
          <w:spacing w:val="-2"/>
        </w:rPr>
        <w:t>Nazorg</w:t>
      </w:r>
      <w:r w:rsidR="00C63A6E">
        <w:rPr>
          <w:spacing w:val="-2"/>
        </w:rPr>
        <w:t xml:space="preserve"> </w:t>
      </w:r>
      <w:r>
        <w:rPr>
          <w:spacing w:val="-2"/>
        </w:rPr>
        <w:t>(</w:t>
      </w:r>
      <w:r w:rsidR="00483DC6">
        <w:rPr>
          <w:spacing w:val="-2"/>
        </w:rPr>
        <w:t>verankering bij de opdrachtgever</w:t>
      </w:r>
      <w:r>
        <w:rPr>
          <w:spacing w:val="-2"/>
        </w:rPr>
        <w:t>)</w:t>
      </w:r>
      <w:r w:rsidR="004E565D">
        <w:rPr>
          <w:spacing w:val="-2"/>
        </w:rPr>
        <w:t xml:space="preserve"> en cruciale beslissingsmomenten h</w:t>
      </w:r>
      <w:r w:rsidR="00C63A6E">
        <w:rPr>
          <w:spacing w:val="-2"/>
        </w:rPr>
        <w:t>i</w:t>
      </w:r>
      <w:r w:rsidR="004E565D">
        <w:rPr>
          <w:spacing w:val="-2"/>
        </w:rPr>
        <w:t>erbij.</w:t>
      </w:r>
    </w:p>
    <w:p w14:paraId="6B771F93" w14:textId="77777777" w:rsidR="00904DF7" w:rsidRDefault="004E565D" w:rsidP="003918F8">
      <w:pPr>
        <w:rPr>
          <w:spacing w:val="-2"/>
        </w:rPr>
      </w:pPr>
      <w:r>
        <w:t xml:space="preserve">In de </w:t>
      </w:r>
      <w:r>
        <w:rPr>
          <w:i/>
        </w:rPr>
        <w:t>Ontwerpfase</w:t>
      </w:r>
      <w:r>
        <w:t xml:space="preserve"> ga je dit uitbouwen.</w:t>
      </w:r>
    </w:p>
    <w:p w14:paraId="5403376C" w14:textId="77777777" w:rsidR="00483DC6" w:rsidRDefault="00483DC6" w:rsidP="00483DC6">
      <w:pPr>
        <w:tabs>
          <w:tab w:val="left" w:pos="426"/>
        </w:tabs>
      </w:pPr>
      <w:bookmarkStart w:id="130" w:name="_Toc77071363"/>
    </w:p>
    <w:p w14:paraId="1A720F2A" w14:textId="77777777" w:rsidR="00483DC6" w:rsidRDefault="00483DC6" w:rsidP="00483DC6">
      <w:pPr>
        <w:numPr>
          <w:ilvl w:val="1"/>
          <w:numId w:val="34"/>
        </w:numPr>
        <w:tabs>
          <w:tab w:val="clear" w:pos="2067"/>
          <w:tab w:val="left" w:pos="426"/>
        </w:tabs>
        <w:ind w:left="0" w:firstLine="0"/>
        <w:rPr>
          <w:b/>
        </w:rPr>
      </w:pPr>
      <w:r>
        <w:rPr>
          <w:b/>
        </w:rPr>
        <w:t>Tijd</w:t>
      </w:r>
      <w:bookmarkEnd w:id="130"/>
    </w:p>
    <w:p w14:paraId="24BC8B70" w14:textId="77777777" w:rsidR="00483DC6" w:rsidRDefault="00AD28AC" w:rsidP="00483DC6">
      <w:pPr>
        <w:tabs>
          <w:tab w:val="left" w:pos="426"/>
        </w:tabs>
      </w:pPr>
      <w:r>
        <w:t>Beschrijf w</w:t>
      </w:r>
      <w:r w:rsidR="00483DC6">
        <w:t>anneer je het</w:t>
      </w:r>
      <w:r w:rsidR="00C63A6E">
        <w:t xml:space="preserve"> project uitvoert</w:t>
      </w:r>
      <w:r>
        <w:t xml:space="preserve"> (</w:t>
      </w:r>
      <w:r w:rsidR="004E565D">
        <w:t xml:space="preserve">van </w:t>
      </w:r>
      <w:r w:rsidR="00483DC6">
        <w:t xml:space="preserve">start </w:t>
      </w:r>
      <w:r w:rsidR="004E565D">
        <w:t xml:space="preserve">tot </w:t>
      </w:r>
      <w:r w:rsidR="00483DC6">
        <w:t>geplande afronding</w:t>
      </w:r>
      <w:r>
        <w:t>)</w:t>
      </w:r>
      <w:r w:rsidR="004C6B51">
        <w:t>.</w:t>
      </w:r>
      <w:r w:rsidR="00483DC6">
        <w:t xml:space="preserve"> </w:t>
      </w:r>
      <w:r w:rsidR="004E565D">
        <w:t xml:space="preserve">Koppel dit aan de hierboven beschreven activiteiten. </w:t>
      </w:r>
      <w:r w:rsidR="00483DC6">
        <w:t>Hoe verhoudt zich de beschikbare tijd tot de beoogde resultaten en de doelstelling?</w:t>
      </w:r>
    </w:p>
    <w:p w14:paraId="703DFE9B" w14:textId="77777777" w:rsidR="00483DC6" w:rsidRDefault="00483DC6" w:rsidP="00483DC6">
      <w:pPr>
        <w:tabs>
          <w:tab w:val="left" w:pos="426"/>
        </w:tabs>
      </w:pPr>
    </w:p>
    <w:p w14:paraId="155D85FC" w14:textId="77777777" w:rsidR="00483DC6" w:rsidRDefault="00483DC6" w:rsidP="00483DC6">
      <w:pPr>
        <w:numPr>
          <w:ilvl w:val="1"/>
          <w:numId w:val="34"/>
        </w:numPr>
        <w:tabs>
          <w:tab w:val="clear" w:pos="2067"/>
          <w:tab w:val="left" w:pos="426"/>
        </w:tabs>
        <w:ind w:left="0" w:firstLine="0"/>
        <w:rPr>
          <w:b/>
        </w:rPr>
      </w:pPr>
      <w:bookmarkStart w:id="131" w:name="_Toc77071364"/>
      <w:r>
        <w:rPr>
          <w:b/>
        </w:rPr>
        <w:t>Geld</w:t>
      </w:r>
      <w:bookmarkEnd w:id="131"/>
      <w:r>
        <w:rPr>
          <w:b/>
        </w:rPr>
        <w:t>/uren</w:t>
      </w:r>
    </w:p>
    <w:p w14:paraId="3FE9C9D2" w14:textId="77777777" w:rsidR="004E565D" w:rsidRDefault="00483DC6" w:rsidP="00483DC6">
      <w:pPr>
        <w:tabs>
          <w:tab w:val="left" w:pos="426"/>
        </w:tabs>
      </w:pPr>
      <w:bookmarkStart w:id="132" w:name="_Toc77071365"/>
      <w:r>
        <w:t>Wat kost het in geld en in uren? Van wie komt dit geld? Inzet van anderen/vrijwilligers</w:t>
      </w:r>
      <w:r w:rsidR="004E565D">
        <w:t xml:space="preserve"> of betaalde med</w:t>
      </w:r>
      <w:r w:rsidR="004E565D">
        <w:t>e</w:t>
      </w:r>
      <w:r w:rsidR="004E565D">
        <w:t>werkers in het project</w:t>
      </w:r>
      <w:r>
        <w:t xml:space="preserve">? Met andere woorden: wie werken mee? </w:t>
      </w:r>
    </w:p>
    <w:p w14:paraId="06F05CC0" w14:textId="77777777" w:rsidR="00483DC6" w:rsidRDefault="00483DC6" w:rsidP="00483DC6">
      <w:pPr>
        <w:tabs>
          <w:tab w:val="left" w:pos="426"/>
        </w:tabs>
      </w:pPr>
      <w:r>
        <w:t>Wie beslist over inzet van geld, uren, andere middelen?</w:t>
      </w:r>
      <w:r>
        <w:br/>
        <w:t>Is er een ‘afstudeervergoeding’ voor dit werk? Hoeveel begeleiding stelt de opdrachtgever beschikbaar op terrein van coaching, maar ook op administratief gebied.</w:t>
      </w:r>
    </w:p>
    <w:p w14:paraId="4E22F4F6" w14:textId="77777777" w:rsidR="00483DC6" w:rsidRDefault="00483DC6" w:rsidP="00483DC6">
      <w:pPr>
        <w:tabs>
          <w:tab w:val="left" w:pos="426"/>
        </w:tabs>
      </w:pPr>
    </w:p>
    <w:p w14:paraId="2E1C5896" w14:textId="77777777" w:rsidR="00483DC6" w:rsidRDefault="00483DC6" w:rsidP="00483DC6">
      <w:pPr>
        <w:numPr>
          <w:ilvl w:val="1"/>
          <w:numId w:val="34"/>
        </w:numPr>
        <w:tabs>
          <w:tab w:val="clear" w:pos="2067"/>
          <w:tab w:val="left" w:pos="426"/>
        </w:tabs>
        <w:ind w:left="0" w:firstLine="0"/>
        <w:rPr>
          <w:b/>
        </w:rPr>
      </w:pPr>
      <w:r>
        <w:rPr>
          <w:b/>
        </w:rPr>
        <w:t>Kwaliteit</w:t>
      </w:r>
      <w:bookmarkEnd w:id="132"/>
    </w:p>
    <w:p w14:paraId="107F3675" w14:textId="77777777" w:rsidR="00483DC6" w:rsidRDefault="00483DC6" w:rsidP="00483DC6">
      <w:pPr>
        <w:tabs>
          <w:tab w:val="left" w:pos="426"/>
        </w:tabs>
      </w:pPr>
      <w:r>
        <w:t>Welke kwaliteitsnormen hanteer je? Wanneer is het resultaat goed? Waaraan ontleen je deze maatstaven?) Vaak zijn er in deze sector geen objectieve criteria (zoals elders via NEN-normen en ISO-certificering). Een minimum kan liggen in het voldoen aan de opleidingscriteria</w:t>
      </w:r>
      <w:r w:rsidR="004C6B51">
        <w:t xml:space="preserve"> (</w:t>
      </w:r>
      <w:r w:rsidR="004E565D">
        <w:t xml:space="preserve">zie de elementen van het </w:t>
      </w:r>
      <w:r w:rsidR="006F70FF">
        <w:t>B</w:t>
      </w:r>
      <w:r w:rsidR="004C6B51">
        <w:t>eoordelingsformat)</w:t>
      </w:r>
      <w:r>
        <w:t>. Stelt de instelling specifieke eisen?</w:t>
      </w:r>
    </w:p>
    <w:p w14:paraId="7B58D050" w14:textId="77777777" w:rsidR="00483DC6" w:rsidRDefault="00483DC6" w:rsidP="00483DC6">
      <w:pPr>
        <w:tabs>
          <w:tab w:val="left" w:pos="426"/>
        </w:tabs>
      </w:pPr>
      <w:bookmarkStart w:id="133" w:name="_Toc77071366"/>
    </w:p>
    <w:bookmarkEnd w:id="133"/>
    <w:p w14:paraId="193C748B" w14:textId="77777777" w:rsidR="00483DC6" w:rsidRDefault="00483DC6" w:rsidP="00483DC6">
      <w:pPr>
        <w:numPr>
          <w:ilvl w:val="1"/>
          <w:numId w:val="34"/>
        </w:numPr>
        <w:tabs>
          <w:tab w:val="clear" w:pos="2067"/>
          <w:tab w:val="left" w:pos="426"/>
        </w:tabs>
        <w:ind w:left="0" w:firstLine="0"/>
        <w:rPr>
          <w:b/>
        </w:rPr>
      </w:pPr>
      <w:r>
        <w:rPr>
          <w:b/>
        </w:rPr>
        <w:t>Communicatie</w:t>
      </w:r>
    </w:p>
    <w:p w14:paraId="3F4FA621" w14:textId="77777777" w:rsidR="00483DC6" w:rsidRDefault="00483DC6" w:rsidP="00483DC6">
      <w:pPr>
        <w:tabs>
          <w:tab w:val="left" w:pos="426"/>
        </w:tabs>
      </w:pPr>
      <w:bookmarkStart w:id="134" w:name="_Toc77071367"/>
      <w:r>
        <w:t>Hoe informeer je de opdrachtgever, projectleden, belanghebbenden, e.d. in de verschillende fasen van het project;  wanneer en hoe vaak??</w:t>
      </w:r>
    </w:p>
    <w:p w14:paraId="6DA50B37" w14:textId="77777777" w:rsidR="00483DC6" w:rsidRDefault="00483DC6" w:rsidP="00483DC6">
      <w:pPr>
        <w:tabs>
          <w:tab w:val="left" w:pos="426"/>
        </w:tabs>
      </w:pPr>
    </w:p>
    <w:p w14:paraId="6FAC24E7" w14:textId="77777777" w:rsidR="00483DC6" w:rsidRDefault="00483DC6" w:rsidP="00483DC6">
      <w:pPr>
        <w:numPr>
          <w:ilvl w:val="1"/>
          <w:numId w:val="34"/>
        </w:numPr>
        <w:tabs>
          <w:tab w:val="clear" w:pos="2067"/>
          <w:tab w:val="left" w:pos="426"/>
        </w:tabs>
        <w:ind w:left="0" w:firstLine="0"/>
        <w:rPr>
          <w:b/>
        </w:rPr>
      </w:pPr>
      <w:r>
        <w:rPr>
          <w:b/>
        </w:rPr>
        <w:t>Organisatie</w:t>
      </w:r>
      <w:bookmarkEnd w:id="134"/>
    </w:p>
    <w:p w14:paraId="3A10AFB9" w14:textId="77777777" w:rsidR="00483DC6" w:rsidRDefault="00483DC6" w:rsidP="00483DC6">
      <w:pPr>
        <w:tabs>
          <w:tab w:val="left" w:pos="426"/>
        </w:tabs>
      </w:pPr>
      <w:r>
        <w:t>Wie doet wat? Met wie overleg voeren/afstemmen? Kort omschrijven van de organisatiestructuur van de instelling en waar jullie opdrachtgever zich exact bevindt. Is er sprake van een projectorganisatie, naast de hiërarchische structuur? Interne afspraken in projectteam?</w:t>
      </w:r>
    </w:p>
    <w:p w14:paraId="2D322526" w14:textId="77777777" w:rsidR="00483DC6" w:rsidRDefault="00483DC6" w:rsidP="00483DC6">
      <w:pPr>
        <w:tabs>
          <w:tab w:val="left" w:pos="4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83DC6" w14:paraId="4BF2519B" w14:textId="77777777" w:rsidTr="00BE6D94">
        <w:tc>
          <w:tcPr>
            <w:tcW w:w="9747" w:type="dxa"/>
          </w:tcPr>
          <w:p w14:paraId="77C7ED94" w14:textId="77777777" w:rsidR="00483DC6" w:rsidRDefault="00483DC6" w:rsidP="006F70FF">
            <w:pPr>
              <w:tabs>
                <w:tab w:val="left" w:pos="426"/>
              </w:tabs>
              <w:rPr>
                <w:rFonts w:cs="Arial"/>
              </w:rPr>
            </w:pPr>
            <w:r>
              <w:rPr>
                <w:rFonts w:cs="Arial"/>
              </w:rPr>
              <w:t xml:space="preserve">Dit projectplan wordt opgesteld als </w:t>
            </w:r>
            <w:r w:rsidR="004C6B51">
              <w:rPr>
                <w:rFonts w:cs="Arial"/>
              </w:rPr>
              <w:t xml:space="preserve">vertrekpunt </w:t>
            </w:r>
            <w:r>
              <w:rPr>
                <w:rFonts w:cs="Arial"/>
              </w:rPr>
              <w:t xml:space="preserve">voor </w:t>
            </w:r>
            <w:r w:rsidR="004C6B51">
              <w:rPr>
                <w:rFonts w:cs="Arial"/>
              </w:rPr>
              <w:t>het</w:t>
            </w:r>
            <w:r>
              <w:rPr>
                <w:rFonts w:cs="Arial"/>
              </w:rPr>
              <w:t xml:space="preserve"> afstudeer</w:t>
            </w:r>
            <w:r w:rsidR="004C6B51">
              <w:rPr>
                <w:rFonts w:cs="Arial"/>
              </w:rPr>
              <w:t>project</w:t>
            </w:r>
            <w:r>
              <w:rPr>
                <w:rFonts w:cs="Arial"/>
              </w:rPr>
              <w:t xml:space="preserve">en vereist goedkeuring van opdrachtgever en </w:t>
            </w:r>
            <w:r w:rsidR="004C6B51">
              <w:rPr>
                <w:rFonts w:cs="Arial"/>
              </w:rPr>
              <w:t>opleiding</w:t>
            </w:r>
            <w:r>
              <w:rPr>
                <w:rFonts w:cs="Arial"/>
              </w:rPr>
              <w:t xml:space="preserve"> (projectcoach). Als bevestiging hiervan wordt een afstudeercontract afgesl</w:t>
            </w:r>
            <w:r>
              <w:rPr>
                <w:rFonts w:cs="Arial"/>
              </w:rPr>
              <w:t>o</w:t>
            </w:r>
            <w:r>
              <w:rPr>
                <w:rFonts w:cs="Arial"/>
              </w:rPr>
              <w:t xml:space="preserve">ten (zie </w:t>
            </w:r>
            <w:r w:rsidR="00F55857">
              <w:rPr>
                <w:rFonts w:cs="Arial"/>
              </w:rPr>
              <w:t>Entree</w:t>
            </w:r>
            <w:r w:rsidR="00751A1D">
              <w:rPr>
                <w:rFonts w:cs="Arial"/>
              </w:rPr>
              <w:t xml:space="preserve"> &gt; organisatie &gt; </w:t>
            </w:r>
            <w:r>
              <w:rPr>
                <w:rFonts w:cs="Arial"/>
              </w:rPr>
              <w:t>praktijkbureau</w:t>
            </w:r>
            <w:r w:rsidR="00751A1D">
              <w:rPr>
                <w:rFonts w:cs="Arial"/>
              </w:rPr>
              <w:t xml:space="preserve"> &gt; afstuderen</w:t>
            </w:r>
            <w:r>
              <w:rPr>
                <w:rFonts w:cs="Arial"/>
              </w:rPr>
              <w:t xml:space="preserve">). Hiervan wordt het origineel ingeleverd  bij </w:t>
            </w:r>
            <w:r w:rsidR="004C6B51">
              <w:rPr>
                <w:rFonts w:cs="Arial"/>
              </w:rPr>
              <w:t>de coach</w:t>
            </w:r>
            <w:r>
              <w:rPr>
                <w:rFonts w:cs="Arial"/>
              </w:rPr>
              <w:t xml:space="preserve"> en ontvang</w:t>
            </w:r>
            <w:r w:rsidR="006F70FF">
              <w:rPr>
                <w:rFonts w:cs="Arial"/>
              </w:rPr>
              <w:t>t</w:t>
            </w:r>
            <w:r>
              <w:rPr>
                <w:rFonts w:cs="Arial"/>
              </w:rPr>
              <w:t xml:space="preserve"> opdrachtgever een kopie.</w:t>
            </w:r>
          </w:p>
        </w:tc>
      </w:tr>
    </w:tbl>
    <w:p w14:paraId="2A31977A" w14:textId="77777777" w:rsidR="00BE6D94" w:rsidRDefault="00BE6D94" w:rsidP="00425697"/>
    <w:p w14:paraId="4B8CF9F0" w14:textId="77777777" w:rsidR="00425697" w:rsidRDefault="00425697" w:rsidP="00425697">
      <w:r>
        <w:t xml:space="preserve">In de </w:t>
      </w:r>
      <w:r>
        <w:rPr>
          <w:i/>
        </w:rPr>
        <w:t>Ontwerpfase</w:t>
      </w:r>
      <w:r>
        <w:t xml:space="preserve"> wordt dit projectplan uitgebouwd tot een volledig plan van aanpak. Je pakt de literatuu</w:t>
      </w:r>
      <w:r>
        <w:t>r</w:t>
      </w:r>
      <w:r>
        <w:t>studie systematisch aan en komt tot een gedetailleerde uitwerking van je stappenplan.</w:t>
      </w:r>
    </w:p>
    <w:p w14:paraId="7A5D4520" w14:textId="77777777" w:rsidR="00425697" w:rsidRDefault="00425697" w:rsidP="00425697"/>
    <w:p w14:paraId="6731CDC4" w14:textId="77777777" w:rsidR="00483DC6" w:rsidRDefault="00483DC6" w:rsidP="00483DC6">
      <w:pPr>
        <w:pStyle w:val="Kop1"/>
        <w:numPr>
          <w:ilvl w:val="0"/>
          <w:numId w:val="0"/>
        </w:numPr>
        <w:rPr>
          <w:kern w:val="32"/>
        </w:rPr>
      </w:pPr>
      <w:r>
        <w:br w:type="page"/>
      </w:r>
      <w:bookmarkStart w:id="135" w:name="_Toc233170378"/>
      <w:bookmarkStart w:id="136" w:name="_Toc233170409"/>
      <w:bookmarkStart w:id="137" w:name="_Toc233180341"/>
      <w:bookmarkStart w:id="138" w:name="_Toc170837333"/>
      <w:bookmarkStart w:id="139" w:name="_Toc202942665"/>
      <w:bookmarkStart w:id="140" w:name="_Toc204057774"/>
      <w:bookmarkStart w:id="141" w:name="_Toc233170377"/>
      <w:bookmarkStart w:id="142" w:name="_Toc233170408"/>
      <w:r>
        <w:rPr>
          <w:kern w:val="32"/>
        </w:rPr>
        <w:t>Bijlage 2 – Planning in de afstudeerfase</w:t>
      </w:r>
      <w:bookmarkEnd w:id="135"/>
      <w:bookmarkEnd w:id="136"/>
      <w:bookmarkEnd w:id="137"/>
      <w:bookmarkEnd w:id="138"/>
    </w:p>
    <w:p w14:paraId="7CAFBCD4" w14:textId="77777777" w:rsidR="00483DC6" w:rsidRDefault="00483DC6" w:rsidP="00483DC6"/>
    <w:p w14:paraId="7CEC0F0B" w14:textId="77777777" w:rsidR="00483DC6" w:rsidRPr="000972CA" w:rsidRDefault="00483DC6" w:rsidP="00483DC6">
      <w:pPr>
        <w:rPr>
          <w:b/>
        </w:rPr>
      </w:pPr>
      <w:r w:rsidRPr="000972CA">
        <w:rPr>
          <w:b/>
        </w:rPr>
        <w:t>Inleiding</w:t>
      </w:r>
    </w:p>
    <w:p w14:paraId="070A06EB" w14:textId="77777777" w:rsidR="00483DC6" w:rsidRDefault="00483DC6" w:rsidP="00483DC6">
      <w:r>
        <w:t xml:space="preserve">Bij het maken van een goede planning voor afstuderen is het belangrijk oog te hebben voor de procedures in de laatste maanden voor het afstuderen. Met het oog op het maken van een persoonlijke planning hierbij een aantal zaken waar je op moet letten. </w:t>
      </w:r>
    </w:p>
    <w:p w14:paraId="26B82AD5" w14:textId="77777777" w:rsidR="00483DC6" w:rsidRDefault="00483DC6" w:rsidP="00483DC6"/>
    <w:p w14:paraId="024FEF78" w14:textId="77777777" w:rsidR="00483DC6" w:rsidRPr="00ED7D68" w:rsidRDefault="00483DC6" w:rsidP="00483DC6">
      <w:pPr>
        <w:spacing w:line="260" w:lineRule="exact"/>
        <w:rPr>
          <w:b/>
        </w:rPr>
      </w:pPr>
      <w:r>
        <w:rPr>
          <w:b/>
        </w:rPr>
        <w:t>Harde d</w:t>
      </w:r>
      <w:r w:rsidRPr="00ED7D68">
        <w:rPr>
          <w:b/>
        </w:rPr>
        <w:t>eadlines afstudeerfase</w:t>
      </w:r>
      <w:r>
        <w:rPr>
          <w:b/>
        </w:rPr>
        <w:t>:</w:t>
      </w:r>
    </w:p>
    <w:p w14:paraId="4FA28A03" w14:textId="77777777" w:rsidR="00483DC6" w:rsidRDefault="00DD38BB" w:rsidP="00483DC6">
      <w:pPr>
        <w:spacing w:line="260" w:lineRule="exact"/>
      </w:pPr>
      <w:r>
        <w:t xml:space="preserve">De </w:t>
      </w:r>
      <w:r w:rsidR="00483DC6">
        <w:t>exacte informatie</w:t>
      </w:r>
      <w:r>
        <w:t xml:space="preserve"> over deadlines rond afstuderen worden jaarlijks gepubliceerd door de examencommi</w:t>
      </w:r>
      <w:r>
        <w:t>s</w:t>
      </w:r>
      <w:r>
        <w:t>sie</w:t>
      </w:r>
      <w:r w:rsidR="00483DC6">
        <w:t xml:space="preserve"> </w:t>
      </w:r>
      <w:r w:rsidR="00CA2379">
        <w:t>(</w:t>
      </w:r>
      <w:r w:rsidR="00483DC6">
        <w:t xml:space="preserve">op </w:t>
      </w:r>
      <w:r w:rsidR="00F55857">
        <w:t>Entree</w:t>
      </w:r>
      <w:r w:rsidR="00CA2379">
        <w:t>/</w:t>
      </w:r>
      <w:r w:rsidR="00483DC6">
        <w:t>Examencommissie/</w:t>
      </w:r>
      <w:r w:rsidR="00CA2379">
        <w:t>Aanmelden diplomeren)</w:t>
      </w:r>
      <w:r w:rsidR="00BE6D94">
        <w:t>.</w:t>
      </w:r>
    </w:p>
    <w:p w14:paraId="29957082" w14:textId="77777777" w:rsidR="006F70FF" w:rsidRDefault="006F70FF" w:rsidP="00483DC6">
      <w:pPr>
        <w:spacing w:line="260" w:lineRule="exact"/>
      </w:pPr>
      <w:r>
        <w:t>Een globale indicatie van de deadlines en de hieraan verbonden overlegsituaties rond afstuderen  is opgen</w:t>
      </w:r>
      <w:r>
        <w:t>o</w:t>
      </w:r>
      <w:r>
        <w:t>men in dit schema</w:t>
      </w:r>
    </w:p>
    <w:p w14:paraId="6509E66B" w14:textId="77777777" w:rsidR="00BE6D94" w:rsidRDefault="00BE6D94" w:rsidP="00483DC6">
      <w:pPr>
        <w:spacing w:line="260" w:lineRule="exac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842"/>
        <w:gridCol w:w="3119"/>
      </w:tblGrid>
      <w:tr w:rsidR="00483DC6" w:rsidRPr="00B34902" w14:paraId="513432BB" w14:textId="77777777" w:rsidTr="00425697">
        <w:tc>
          <w:tcPr>
            <w:tcW w:w="3070" w:type="dxa"/>
          </w:tcPr>
          <w:p w14:paraId="47D983BE" w14:textId="77777777" w:rsidR="00483DC6" w:rsidRPr="00B34902" w:rsidRDefault="00483DC6" w:rsidP="00900CE2">
            <w:pPr>
              <w:spacing w:line="260" w:lineRule="exact"/>
              <w:rPr>
                <w:b/>
              </w:rPr>
            </w:pPr>
            <w:r w:rsidRPr="00B34902">
              <w:rPr>
                <w:b/>
              </w:rPr>
              <w:t>Wanneer</w:t>
            </w:r>
          </w:p>
        </w:tc>
        <w:tc>
          <w:tcPr>
            <w:tcW w:w="3842" w:type="dxa"/>
            <w:shd w:val="clear" w:color="auto" w:fill="D9D9D9"/>
          </w:tcPr>
          <w:p w14:paraId="7E9FE6F0" w14:textId="77777777" w:rsidR="00483DC6" w:rsidRPr="00B34902" w:rsidRDefault="00483DC6" w:rsidP="00900CE2">
            <w:pPr>
              <w:spacing w:line="260" w:lineRule="exact"/>
              <w:rPr>
                <w:b/>
              </w:rPr>
            </w:pPr>
            <w:r w:rsidRPr="00B34902">
              <w:rPr>
                <w:b/>
              </w:rPr>
              <w:t>Afstuderen</w:t>
            </w:r>
          </w:p>
        </w:tc>
        <w:tc>
          <w:tcPr>
            <w:tcW w:w="3119" w:type="dxa"/>
          </w:tcPr>
          <w:p w14:paraId="576B7A00" w14:textId="77777777" w:rsidR="00483DC6" w:rsidRPr="00DD38BB" w:rsidRDefault="00425697" w:rsidP="00425697">
            <w:pPr>
              <w:spacing w:line="260" w:lineRule="exact"/>
            </w:pPr>
            <w:r>
              <w:t>Punten</w:t>
            </w:r>
            <w:r w:rsidR="00DD38BB" w:rsidRPr="00DD38BB">
              <w:t xml:space="preserve"> van samenhang met </w:t>
            </w:r>
            <w:r w:rsidR="00DD38BB">
              <w:t>het e</w:t>
            </w:r>
            <w:r w:rsidR="00483DC6" w:rsidRPr="00DD38BB">
              <w:t>indgesprek</w:t>
            </w:r>
            <w:r w:rsidR="00DD38BB" w:rsidRPr="00DD38BB">
              <w:t xml:space="preserve"> </w:t>
            </w:r>
            <w:r w:rsidR="00DD38BB">
              <w:t xml:space="preserve">van de </w:t>
            </w:r>
            <w:r w:rsidR="00DD38BB" w:rsidRPr="00DD38BB">
              <w:t>opleiding</w:t>
            </w:r>
          </w:p>
        </w:tc>
      </w:tr>
      <w:tr w:rsidR="006F70FF" w14:paraId="59BD002C" w14:textId="77777777" w:rsidTr="00425697">
        <w:tc>
          <w:tcPr>
            <w:tcW w:w="3070" w:type="dxa"/>
            <w:shd w:val="clear" w:color="auto" w:fill="D9D9D9"/>
          </w:tcPr>
          <w:p w14:paraId="5A8B1CE1" w14:textId="77777777" w:rsidR="006F70FF" w:rsidRDefault="006F70FF" w:rsidP="00BE6D94">
            <w:r>
              <w:t>8-9 weken voor eindgesprek</w:t>
            </w:r>
          </w:p>
        </w:tc>
        <w:tc>
          <w:tcPr>
            <w:tcW w:w="3842" w:type="dxa"/>
            <w:shd w:val="clear" w:color="auto" w:fill="D9D9D9"/>
          </w:tcPr>
          <w:p w14:paraId="25DFC1A0" w14:textId="77777777" w:rsidR="006F70FF" w:rsidRDefault="006F70FF" w:rsidP="00BE6D94">
            <w:r>
              <w:t>Voorlaatste versie naar opdrachtgever en afstudeercoach</w:t>
            </w:r>
          </w:p>
        </w:tc>
        <w:tc>
          <w:tcPr>
            <w:tcW w:w="3119" w:type="dxa"/>
          </w:tcPr>
          <w:p w14:paraId="1413E175" w14:textId="77777777" w:rsidR="006F70FF" w:rsidRDefault="006F70FF" w:rsidP="00BE6D94"/>
        </w:tc>
      </w:tr>
      <w:tr w:rsidR="00483DC6" w14:paraId="5419E078" w14:textId="77777777" w:rsidTr="00425697">
        <w:tc>
          <w:tcPr>
            <w:tcW w:w="3070" w:type="dxa"/>
            <w:shd w:val="clear" w:color="auto" w:fill="D9D9D9"/>
          </w:tcPr>
          <w:p w14:paraId="42BC7A71" w14:textId="77777777" w:rsidR="00483DC6" w:rsidRDefault="00483DC6" w:rsidP="00BE6D94">
            <w:r>
              <w:t>7 weken voor eindgesprek</w:t>
            </w:r>
          </w:p>
        </w:tc>
        <w:tc>
          <w:tcPr>
            <w:tcW w:w="3842" w:type="dxa"/>
            <w:shd w:val="clear" w:color="auto" w:fill="D9D9D9"/>
          </w:tcPr>
          <w:p w14:paraId="53B20E73" w14:textId="77777777" w:rsidR="00483DC6" w:rsidRDefault="00483DC6" w:rsidP="006F70FF">
            <w:r>
              <w:t>Eindproduct naar meelezer</w:t>
            </w:r>
            <w:r w:rsidR="005A51CB">
              <w:t xml:space="preserve"> (</w:t>
            </w:r>
            <w:r w:rsidR="006F70FF">
              <w:t xml:space="preserve">digitaal) </w:t>
            </w:r>
          </w:p>
          <w:p w14:paraId="70E143F7" w14:textId="77777777" w:rsidR="006F70FF" w:rsidRDefault="006F70FF" w:rsidP="006F70FF">
            <w:r>
              <w:t>Tevens naar  afstudeercoach en o</w:t>
            </w:r>
            <w:r>
              <w:t>p</w:t>
            </w:r>
            <w:r>
              <w:t>drachtgever</w:t>
            </w:r>
          </w:p>
        </w:tc>
        <w:tc>
          <w:tcPr>
            <w:tcW w:w="3119" w:type="dxa"/>
          </w:tcPr>
          <w:p w14:paraId="0CF9540B" w14:textId="77777777" w:rsidR="00483DC6" w:rsidRDefault="00483DC6" w:rsidP="00BE6D94"/>
        </w:tc>
      </w:tr>
      <w:tr w:rsidR="00483DC6" w14:paraId="3771B82C" w14:textId="77777777" w:rsidTr="00425697">
        <w:tc>
          <w:tcPr>
            <w:tcW w:w="3070" w:type="dxa"/>
            <w:shd w:val="clear" w:color="auto" w:fill="FFFFFF"/>
          </w:tcPr>
          <w:p w14:paraId="7FC53774" w14:textId="77777777" w:rsidR="00483DC6" w:rsidRDefault="00483DC6" w:rsidP="00BE6D94">
            <w:r>
              <w:t>6 weken voor eindgesprek</w:t>
            </w:r>
          </w:p>
        </w:tc>
        <w:tc>
          <w:tcPr>
            <w:tcW w:w="3842" w:type="dxa"/>
            <w:shd w:val="clear" w:color="auto" w:fill="FFFFFF"/>
          </w:tcPr>
          <w:p w14:paraId="4BED5181" w14:textId="77777777" w:rsidR="00483DC6" w:rsidRDefault="00483DC6" w:rsidP="00BE6D94"/>
        </w:tc>
        <w:tc>
          <w:tcPr>
            <w:tcW w:w="3119" w:type="dxa"/>
            <w:shd w:val="clear" w:color="auto" w:fill="FFFFFF"/>
          </w:tcPr>
          <w:p w14:paraId="6A5C9F26" w14:textId="77777777" w:rsidR="00483DC6" w:rsidRDefault="003918F8" w:rsidP="00BE6D94">
            <w:r>
              <w:t xml:space="preserve">Digitale aanmelding voor </w:t>
            </w:r>
            <w:r w:rsidR="006F70FF">
              <w:t>afst</w:t>
            </w:r>
            <w:r w:rsidR="006F70FF">
              <w:t>u</w:t>
            </w:r>
            <w:r w:rsidR="006F70FF">
              <w:t>deren</w:t>
            </w:r>
            <w:r w:rsidR="00483DC6">
              <w:t xml:space="preserve"> inleveren</w:t>
            </w:r>
            <w:r w:rsidR="00DD38BB">
              <w:t xml:space="preserve"> bij exame</w:t>
            </w:r>
            <w:r w:rsidR="00DD38BB">
              <w:t>n</w:t>
            </w:r>
            <w:r w:rsidR="00DD38BB">
              <w:t>commissie</w:t>
            </w:r>
          </w:p>
          <w:p w14:paraId="7E52541C" w14:textId="77777777" w:rsidR="006F70FF" w:rsidRDefault="006F70FF" w:rsidP="00BE6D94">
            <w:r>
              <w:t>In deze periode is ook nog tijd om te werken aan andere opdrachten die nog open staan (afstuderen Visie, enz)</w:t>
            </w:r>
          </w:p>
        </w:tc>
      </w:tr>
      <w:tr w:rsidR="00483DC6" w14:paraId="42EB5422" w14:textId="77777777" w:rsidTr="00425697">
        <w:tc>
          <w:tcPr>
            <w:tcW w:w="3070" w:type="dxa"/>
            <w:shd w:val="clear" w:color="auto" w:fill="D9D9D9"/>
          </w:tcPr>
          <w:p w14:paraId="20B34F85" w14:textId="77777777" w:rsidR="00483DC6" w:rsidRDefault="00483DC6" w:rsidP="00BE6D94">
            <w:r>
              <w:t>5 weken voor eindgesprek</w:t>
            </w:r>
          </w:p>
        </w:tc>
        <w:tc>
          <w:tcPr>
            <w:tcW w:w="3842" w:type="dxa"/>
            <w:shd w:val="clear" w:color="auto" w:fill="D9D9D9"/>
          </w:tcPr>
          <w:p w14:paraId="19FE6B80" w14:textId="77777777" w:rsidR="00483DC6" w:rsidRDefault="00483DC6" w:rsidP="00BE6D94">
            <w:r>
              <w:t>Reactie van meelezer ontvangen + reactie van coach</w:t>
            </w:r>
          </w:p>
        </w:tc>
        <w:tc>
          <w:tcPr>
            <w:tcW w:w="3119" w:type="dxa"/>
          </w:tcPr>
          <w:p w14:paraId="506EBA3B" w14:textId="77777777" w:rsidR="00483DC6" w:rsidRDefault="00483DC6" w:rsidP="00BE6D94"/>
        </w:tc>
      </w:tr>
      <w:tr w:rsidR="00483DC6" w14:paraId="44105CD6" w14:textId="77777777" w:rsidTr="00425697">
        <w:tc>
          <w:tcPr>
            <w:tcW w:w="3070" w:type="dxa"/>
            <w:shd w:val="clear" w:color="auto" w:fill="D9D9D9"/>
          </w:tcPr>
          <w:p w14:paraId="59076901" w14:textId="77777777" w:rsidR="006F70FF" w:rsidRDefault="00483DC6" w:rsidP="00BE6D94">
            <w:r>
              <w:t>2 weken voor datum projec</w:t>
            </w:r>
            <w:r>
              <w:t>t</w:t>
            </w:r>
            <w:r>
              <w:t xml:space="preserve">presentatie </w:t>
            </w:r>
          </w:p>
          <w:p w14:paraId="0C541E3D" w14:textId="77777777" w:rsidR="00483DC6" w:rsidRDefault="00483DC6" w:rsidP="00BE6D94">
            <w:r>
              <w:t>(3 w. voor eindg</w:t>
            </w:r>
            <w:r w:rsidR="006F70FF">
              <w:t>esprek</w:t>
            </w:r>
            <w:r>
              <w:t>)</w:t>
            </w:r>
          </w:p>
        </w:tc>
        <w:tc>
          <w:tcPr>
            <w:tcW w:w="3842" w:type="dxa"/>
            <w:shd w:val="clear" w:color="auto" w:fill="D9D9D9"/>
          </w:tcPr>
          <w:p w14:paraId="1218B998" w14:textId="77777777" w:rsidR="00483DC6" w:rsidRDefault="00483DC6" w:rsidP="00BE6D94">
            <w:r>
              <w:t xml:space="preserve">Alle eindproducten inleveren </w:t>
            </w:r>
          </w:p>
          <w:p w14:paraId="5994AEDE" w14:textId="77777777" w:rsidR="00483DC6" w:rsidRDefault="00483DC6" w:rsidP="00BE6D94"/>
        </w:tc>
        <w:tc>
          <w:tcPr>
            <w:tcW w:w="3119" w:type="dxa"/>
          </w:tcPr>
          <w:p w14:paraId="380572C2" w14:textId="77777777" w:rsidR="00483DC6" w:rsidRDefault="00483DC6" w:rsidP="00BE6D94"/>
        </w:tc>
      </w:tr>
      <w:tr w:rsidR="00483DC6" w14:paraId="36AE1701" w14:textId="77777777" w:rsidTr="00425697">
        <w:tc>
          <w:tcPr>
            <w:tcW w:w="3070" w:type="dxa"/>
            <w:shd w:val="clear" w:color="auto" w:fill="D9D9D9"/>
          </w:tcPr>
          <w:p w14:paraId="42C647D9" w14:textId="77777777" w:rsidR="00483DC6" w:rsidRDefault="00483DC6" w:rsidP="00BE6D94">
            <w:r>
              <w:t>3 werkdagen voor presentatie</w:t>
            </w:r>
          </w:p>
          <w:p w14:paraId="4BBF1BF5" w14:textId="77777777" w:rsidR="006F70FF" w:rsidRDefault="006F70FF" w:rsidP="00BE6D94"/>
        </w:tc>
        <w:tc>
          <w:tcPr>
            <w:tcW w:w="3842" w:type="dxa"/>
            <w:shd w:val="clear" w:color="auto" w:fill="D9D9D9"/>
          </w:tcPr>
          <w:p w14:paraId="7DA074D2" w14:textId="77777777" w:rsidR="00483DC6" w:rsidRDefault="00483DC6" w:rsidP="00BE6D94">
            <w:r>
              <w:t>Inleveren ‘popularisering’</w:t>
            </w:r>
          </w:p>
        </w:tc>
        <w:tc>
          <w:tcPr>
            <w:tcW w:w="3119" w:type="dxa"/>
          </w:tcPr>
          <w:p w14:paraId="0FAE8EEF" w14:textId="77777777" w:rsidR="00483DC6" w:rsidRDefault="00483DC6" w:rsidP="00BE6D94"/>
        </w:tc>
      </w:tr>
      <w:tr w:rsidR="00483DC6" w14:paraId="5587BE53" w14:textId="77777777" w:rsidTr="00425697">
        <w:tc>
          <w:tcPr>
            <w:tcW w:w="3070" w:type="dxa"/>
            <w:shd w:val="clear" w:color="auto" w:fill="D9D9D9"/>
          </w:tcPr>
          <w:p w14:paraId="4FB55356" w14:textId="77777777" w:rsidR="00483DC6" w:rsidRDefault="00483DC6" w:rsidP="00BE6D94">
            <w:r>
              <w:t xml:space="preserve">6 werkdagen voor eindgesprek  </w:t>
            </w:r>
          </w:p>
        </w:tc>
        <w:tc>
          <w:tcPr>
            <w:tcW w:w="3842" w:type="dxa"/>
            <w:shd w:val="clear" w:color="auto" w:fill="D9D9D9"/>
          </w:tcPr>
          <w:p w14:paraId="7A4AD923" w14:textId="77777777" w:rsidR="00483DC6" w:rsidRDefault="00483DC6" w:rsidP="00BE6D94">
            <w:r>
              <w:t>Projectpresentatie</w:t>
            </w:r>
            <w:r w:rsidR="006F70FF">
              <w:t xml:space="preserve"> en beoordeling</w:t>
            </w:r>
          </w:p>
        </w:tc>
        <w:tc>
          <w:tcPr>
            <w:tcW w:w="3119" w:type="dxa"/>
          </w:tcPr>
          <w:p w14:paraId="24791E2F" w14:textId="77777777" w:rsidR="00483DC6" w:rsidRDefault="00483DC6" w:rsidP="00BE6D94"/>
        </w:tc>
      </w:tr>
      <w:tr w:rsidR="00483DC6" w14:paraId="1706BF5C" w14:textId="77777777" w:rsidTr="00425697">
        <w:tc>
          <w:tcPr>
            <w:tcW w:w="3070" w:type="dxa"/>
            <w:shd w:val="clear" w:color="auto" w:fill="D9D9D9"/>
          </w:tcPr>
          <w:p w14:paraId="539D5A68" w14:textId="77777777" w:rsidR="00483DC6" w:rsidRDefault="00483DC6" w:rsidP="00BE6D94">
            <w:r>
              <w:t>5 werkdagenvoor eindgesprek</w:t>
            </w:r>
          </w:p>
        </w:tc>
        <w:tc>
          <w:tcPr>
            <w:tcW w:w="3842" w:type="dxa"/>
            <w:shd w:val="clear" w:color="auto" w:fill="D9D9D9"/>
          </w:tcPr>
          <w:p w14:paraId="56A222F8" w14:textId="77777777" w:rsidR="00483DC6" w:rsidRDefault="00483DC6" w:rsidP="006F70FF">
            <w:r>
              <w:t xml:space="preserve">Beoordeling </w:t>
            </w:r>
            <w:r w:rsidR="006F70FF">
              <w:t xml:space="preserve"> van het </w:t>
            </w:r>
            <w:r>
              <w:t xml:space="preserve">project </w:t>
            </w:r>
            <w:r w:rsidR="006F70FF">
              <w:t>toevoegen aan dossier voor afstuderen</w:t>
            </w:r>
          </w:p>
          <w:p w14:paraId="2524601C" w14:textId="77777777" w:rsidR="006F70FF" w:rsidRDefault="006F70FF" w:rsidP="006F70FF">
            <w:r>
              <w:t>Coach zorgt voor afhandeling (Studen</w:t>
            </w:r>
            <w:r>
              <w:t>t</w:t>
            </w:r>
            <w:r>
              <w:t>zaken)</w:t>
            </w:r>
          </w:p>
        </w:tc>
        <w:tc>
          <w:tcPr>
            <w:tcW w:w="3119" w:type="dxa"/>
          </w:tcPr>
          <w:p w14:paraId="7F87C7BE" w14:textId="77777777" w:rsidR="00483DC6" w:rsidRDefault="00483DC6" w:rsidP="00BE6D94">
            <w:r>
              <w:t>Alle cijfers staan in CATS</w:t>
            </w:r>
          </w:p>
        </w:tc>
      </w:tr>
    </w:tbl>
    <w:p w14:paraId="78E7DF4C" w14:textId="77777777" w:rsidR="00483DC6" w:rsidRDefault="00483DC6" w:rsidP="00483DC6"/>
    <w:p w14:paraId="726E4D42" w14:textId="77777777" w:rsidR="00904DF7" w:rsidRDefault="00483DC6" w:rsidP="003918F8">
      <w:pPr>
        <w:ind w:left="360"/>
      </w:pPr>
      <w:r>
        <w:t xml:space="preserve">De exacte invulling van deze deadlines worden door de examencommissie vermeld op </w:t>
      </w:r>
      <w:r w:rsidR="00F55857">
        <w:t>Entree</w:t>
      </w:r>
      <w:r>
        <w:t xml:space="preserve">. </w:t>
      </w:r>
      <w:r>
        <w:rPr>
          <w:b/>
          <w:i/>
        </w:rPr>
        <w:t>Het k</w:t>
      </w:r>
      <w:r w:rsidR="006F70FF">
        <w:rPr>
          <w:b/>
          <w:i/>
        </w:rPr>
        <w:t xml:space="preserve">an </w:t>
      </w:r>
      <w:r>
        <w:rPr>
          <w:b/>
          <w:i/>
        </w:rPr>
        <w:t xml:space="preserve">zijn dat hiervoor </w:t>
      </w:r>
      <w:r w:rsidRPr="00DA2091">
        <w:rPr>
          <w:b/>
          <w:i/>
        </w:rPr>
        <w:t>per afstudeerronde</w:t>
      </w:r>
      <w:r w:rsidR="00CA2379">
        <w:rPr>
          <w:b/>
          <w:i/>
        </w:rPr>
        <w:t xml:space="preserve"> kleine</w:t>
      </w:r>
      <w:r w:rsidRPr="00DA2091">
        <w:rPr>
          <w:b/>
          <w:i/>
        </w:rPr>
        <w:t xml:space="preserve"> verschillen optreden vanwege lesvrije perioden </w:t>
      </w:r>
      <w:r>
        <w:t>(bijv. zomervakantie, herfstvakantie e.d.).</w:t>
      </w:r>
      <w:r w:rsidR="00CA2379">
        <w:t xml:space="preserve"> Neem hier tijdig kennis van en verwerk dit in je persoonlijke pla</w:t>
      </w:r>
      <w:r w:rsidR="00CA2379">
        <w:t>n</w:t>
      </w:r>
      <w:r w:rsidR="00CA2379">
        <w:t>ning.</w:t>
      </w:r>
    </w:p>
    <w:p w14:paraId="0C96D77D" w14:textId="77777777" w:rsidR="00483DC6" w:rsidRDefault="00483DC6" w:rsidP="00483DC6"/>
    <w:p w14:paraId="11D5894A" w14:textId="77777777" w:rsidR="00483DC6" w:rsidRDefault="00483DC6" w:rsidP="00483DC6">
      <w:pPr>
        <w:pStyle w:val="Kop1"/>
        <w:numPr>
          <w:ilvl w:val="0"/>
          <w:numId w:val="0"/>
        </w:numPr>
        <w:tabs>
          <w:tab w:val="left" w:pos="426"/>
        </w:tabs>
        <w:rPr>
          <w:kern w:val="32"/>
        </w:rPr>
      </w:pPr>
      <w:r>
        <w:br w:type="page"/>
      </w:r>
      <w:bookmarkStart w:id="143" w:name="_Toc233180342"/>
      <w:bookmarkStart w:id="144" w:name="_Toc170837334"/>
      <w:r>
        <w:rPr>
          <w:kern w:val="32"/>
        </w:rPr>
        <w:t>Bijlage 3 – Beoordelingsformulier afstudeerpro</w:t>
      </w:r>
      <w:r w:rsidR="00830B12">
        <w:rPr>
          <w:kern w:val="32"/>
        </w:rPr>
        <w:t>j</w:t>
      </w:r>
      <w:r w:rsidR="00C07963">
        <w:rPr>
          <w:kern w:val="32"/>
        </w:rPr>
        <w:t>e</w:t>
      </w:r>
      <w:r w:rsidR="00830B12">
        <w:rPr>
          <w:kern w:val="32"/>
        </w:rPr>
        <w:t>ct</w:t>
      </w:r>
      <w:bookmarkStart w:id="145" w:name="_Toc188515391"/>
      <w:bookmarkEnd w:id="139"/>
      <w:bookmarkEnd w:id="140"/>
      <w:bookmarkEnd w:id="141"/>
      <w:bookmarkEnd w:id="142"/>
      <w:r>
        <w:rPr>
          <w:kern w:val="32"/>
        </w:rPr>
        <w:t xml:space="preserve"> GPW</w:t>
      </w:r>
      <w:bookmarkEnd w:id="143"/>
      <w:bookmarkEnd w:id="144"/>
    </w:p>
    <w:p w14:paraId="48009C2C" w14:textId="77777777" w:rsidR="00483DC6" w:rsidRDefault="00483DC6" w:rsidP="00483DC6"/>
    <w:p w14:paraId="5A7417FA" w14:textId="77777777" w:rsidR="00483DC6" w:rsidRDefault="00483DC6" w:rsidP="00483DC6">
      <w:pPr>
        <w:rPr>
          <w:i/>
          <w:iCs/>
        </w:rPr>
      </w:pPr>
      <w:r>
        <w:rPr>
          <w:i/>
          <w:iCs/>
        </w:rPr>
        <w:t xml:space="preserve">Beoordeling door projectcoach </w:t>
      </w:r>
    </w:p>
    <w:p w14:paraId="32C8C36A" w14:textId="77777777" w:rsidR="00483DC6" w:rsidRDefault="00483DC6" w:rsidP="00483DC6"/>
    <w:p w14:paraId="5AFD7B12" w14:textId="77777777" w:rsidR="00483DC6" w:rsidRDefault="00483DC6" w:rsidP="00483DC6">
      <w:r>
        <w:t>De beoordeling richt zich op een zestal criteria. Per criterium worden vier tot zes indicatoren gegeven. Zij vormen een hulpmiddel om een gewogen aantal punten toe te kennen.  De eindbeoordeling is het totaal aantal behaalde punten, gedeeld door 10. Waar nodig wordt per student afzonderlijk een cijfer toegekend (vanwege verschillen op basis van het individueel procesverslag).</w:t>
      </w:r>
    </w:p>
    <w:p w14:paraId="496738E8" w14:textId="77777777" w:rsidR="00483DC6" w:rsidRDefault="00483DC6" w:rsidP="00483DC6">
      <w:pPr>
        <w:pStyle w:val="Voettekst"/>
        <w:tabs>
          <w:tab w:val="clear" w:pos="4536"/>
          <w:tab w:val="clear" w:pos="9072"/>
        </w:tabs>
      </w:pPr>
    </w:p>
    <w:p w14:paraId="17FEEE2E" w14:textId="77777777" w:rsidR="00483DC6" w:rsidRDefault="00483DC6" w:rsidP="00483DC6">
      <w:pPr>
        <w:tabs>
          <w:tab w:val="left" w:pos="284"/>
        </w:tabs>
      </w:pPr>
      <w:r>
        <w:t>De beoordeling vindt plaats na evaluatiegesprek met de projectgroep. De beoordeling vindt in goed overleg met de opdrachtgever (eerstverantwoordelijke contactpersoon opdrachtgever) plaats. Bij verschillen in de beoordeling stelt de projectcoach de eindbeoordeling vast.</w:t>
      </w:r>
    </w:p>
    <w:p w14:paraId="2A0422A5" w14:textId="77777777" w:rsidR="00483DC6" w:rsidRDefault="00483DC6" w:rsidP="00483DC6">
      <w:pPr>
        <w:tabs>
          <w:tab w:val="left" w:pos="284"/>
        </w:tabs>
      </w:pPr>
    </w:p>
    <w:p w14:paraId="7BB1D5CD" w14:textId="77777777" w:rsidR="00483DC6" w:rsidRPr="00D06FBE" w:rsidRDefault="00483DC6" w:rsidP="00483DC6">
      <w:pPr>
        <w:tabs>
          <w:tab w:val="left" w:pos="284"/>
        </w:tabs>
        <w:ind w:left="284"/>
      </w:pPr>
      <w:r w:rsidRPr="000972CA">
        <w:rPr>
          <w:i/>
        </w:rPr>
        <w:t xml:space="preserve">Een opdrachtgever kan eventueel </w:t>
      </w:r>
      <w:r w:rsidR="00BE6D94">
        <w:rPr>
          <w:i/>
        </w:rPr>
        <w:t>volstaan met een waardering van</w:t>
      </w:r>
      <w:r w:rsidRPr="000972CA">
        <w:rPr>
          <w:i/>
        </w:rPr>
        <w:t xml:space="preserve"> in een vijfpuntsschaal </w:t>
      </w:r>
      <w:r w:rsidR="00830B12">
        <w:rPr>
          <w:i/>
        </w:rPr>
        <w:br/>
      </w:r>
      <w:r w:rsidRPr="000972CA">
        <w:rPr>
          <w:i/>
        </w:rPr>
        <w:t>(keuze uit: ++, +, +/-, -, --) per criterium, met indien nod</w:t>
      </w:r>
      <w:r>
        <w:rPr>
          <w:i/>
        </w:rPr>
        <w:t xml:space="preserve">ig per indicator. </w:t>
      </w:r>
    </w:p>
    <w:p w14:paraId="70640CB6" w14:textId="77777777" w:rsidR="00483DC6" w:rsidRDefault="00483DC6" w:rsidP="00483DC6"/>
    <w:p w14:paraId="49488A0B" w14:textId="77777777" w:rsidR="00483DC6" w:rsidRDefault="00483DC6" w:rsidP="00483DC6">
      <w:pPr>
        <w:rPr>
          <w:b/>
        </w:rPr>
      </w:pPr>
      <w:r>
        <w:rPr>
          <w:b/>
        </w:rPr>
        <w:t>Protocolgegevens</w:t>
      </w:r>
    </w:p>
    <w:tbl>
      <w:tblPr>
        <w:tblW w:w="94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53"/>
        <w:gridCol w:w="5220"/>
      </w:tblGrid>
      <w:tr w:rsidR="00483DC6" w14:paraId="70F14E08" w14:textId="77777777" w:rsidTr="00900CE2">
        <w:tc>
          <w:tcPr>
            <w:tcW w:w="4253" w:type="dxa"/>
          </w:tcPr>
          <w:p w14:paraId="7EE49F6F" w14:textId="77777777" w:rsidR="00483DC6" w:rsidRDefault="00483DC6" w:rsidP="00900CE2">
            <w:pPr>
              <w:rPr>
                <w:bCs/>
              </w:rPr>
            </w:pPr>
            <w:r>
              <w:rPr>
                <w:bCs/>
              </w:rPr>
              <w:t>Titel project</w:t>
            </w:r>
          </w:p>
          <w:p w14:paraId="23C5648E" w14:textId="77777777" w:rsidR="00483DC6" w:rsidRDefault="00483DC6" w:rsidP="00900CE2">
            <w:pPr>
              <w:rPr>
                <w:bCs/>
              </w:rPr>
            </w:pPr>
          </w:p>
        </w:tc>
        <w:tc>
          <w:tcPr>
            <w:tcW w:w="5220" w:type="dxa"/>
          </w:tcPr>
          <w:p w14:paraId="66AF5F8B" w14:textId="77777777" w:rsidR="00483DC6" w:rsidRDefault="00483DC6" w:rsidP="00900CE2"/>
        </w:tc>
      </w:tr>
      <w:tr w:rsidR="00483DC6" w14:paraId="2DE69CE2" w14:textId="77777777" w:rsidTr="00900CE2">
        <w:tc>
          <w:tcPr>
            <w:tcW w:w="4253" w:type="dxa"/>
          </w:tcPr>
          <w:p w14:paraId="744B7061" w14:textId="77777777" w:rsidR="00483DC6" w:rsidRDefault="00483DC6" w:rsidP="00900CE2">
            <w:pPr>
              <w:rPr>
                <w:bCs/>
              </w:rPr>
            </w:pPr>
            <w:r>
              <w:rPr>
                <w:bCs/>
              </w:rPr>
              <w:t xml:space="preserve">Naam Opdrachtgever </w:t>
            </w:r>
          </w:p>
          <w:p w14:paraId="0D23339A" w14:textId="77777777" w:rsidR="00483DC6" w:rsidRDefault="00483DC6" w:rsidP="00900CE2">
            <w:pPr>
              <w:rPr>
                <w:bCs/>
              </w:rPr>
            </w:pPr>
            <w:r>
              <w:rPr>
                <w:bCs/>
              </w:rPr>
              <w:t>(en eerstverantwoordelijke contactpersoon)</w:t>
            </w:r>
          </w:p>
          <w:p w14:paraId="1A7F3FE3" w14:textId="77777777" w:rsidR="00BE6D94" w:rsidRDefault="00BE6D94" w:rsidP="00900CE2">
            <w:pPr>
              <w:rPr>
                <w:bCs/>
              </w:rPr>
            </w:pPr>
          </w:p>
        </w:tc>
        <w:tc>
          <w:tcPr>
            <w:tcW w:w="5220" w:type="dxa"/>
          </w:tcPr>
          <w:p w14:paraId="1EC2AFFF" w14:textId="77777777" w:rsidR="00483DC6" w:rsidRDefault="00483DC6" w:rsidP="00900CE2"/>
        </w:tc>
      </w:tr>
      <w:tr w:rsidR="00483DC6" w14:paraId="3A5BE9D5" w14:textId="77777777" w:rsidTr="00900CE2">
        <w:tc>
          <w:tcPr>
            <w:tcW w:w="4253" w:type="dxa"/>
          </w:tcPr>
          <w:p w14:paraId="031D5C60" w14:textId="77777777" w:rsidR="00483DC6" w:rsidRDefault="00483DC6" w:rsidP="00900CE2">
            <w:pPr>
              <w:rPr>
                <w:bCs/>
              </w:rPr>
            </w:pPr>
            <w:r>
              <w:rPr>
                <w:bCs/>
              </w:rPr>
              <w:t>Naam studenten</w:t>
            </w:r>
          </w:p>
          <w:p w14:paraId="186D934A" w14:textId="77777777" w:rsidR="00483DC6" w:rsidRDefault="00483DC6" w:rsidP="00900CE2">
            <w:pPr>
              <w:rPr>
                <w:bCs/>
              </w:rPr>
            </w:pPr>
          </w:p>
        </w:tc>
        <w:tc>
          <w:tcPr>
            <w:tcW w:w="5220" w:type="dxa"/>
          </w:tcPr>
          <w:p w14:paraId="3EB82B24" w14:textId="77777777" w:rsidR="00483DC6" w:rsidRDefault="00483DC6" w:rsidP="00900CE2"/>
        </w:tc>
      </w:tr>
      <w:tr w:rsidR="00483DC6" w14:paraId="1463CC3A" w14:textId="77777777" w:rsidTr="00900CE2">
        <w:tc>
          <w:tcPr>
            <w:tcW w:w="4253" w:type="dxa"/>
          </w:tcPr>
          <w:p w14:paraId="73265D7A" w14:textId="77777777" w:rsidR="00483DC6" w:rsidRDefault="00483DC6" w:rsidP="00900CE2">
            <w:pPr>
              <w:rPr>
                <w:bCs/>
              </w:rPr>
            </w:pPr>
            <w:r>
              <w:rPr>
                <w:bCs/>
              </w:rPr>
              <w:t>Naam projectcoach</w:t>
            </w:r>
          </w:p>
          <w:p w14:paraId="21DD0E01" w14:textId="77777777" w:rsidR="00483DC6" w:rsidRDefault="00483DC6" w:rsidP="00900CE2">
            <w:pPr>
              <w:rPr>
                <w:bCs/>
              </w:rPr>
            </w:pPr>
          </w:p>
        </w:tc>
        <w:tc>
          <w:tcPr>
            <w:tcW w:w="5220" w:type="dxa"/>
          </w:tcPr>
          <w:p w14:paraId="386EF96E" w14:textId="77777777" w:rsidR="00483DC6" w:rsidRDefault="00483DC6" w:rsidP="00900CE2"/>
        </w:tc>
      </w:tr>
      <w:tr w:rsidR="00483DC6" w14:paraId="34314D75" w14:textId="77777777" w:rsidTr="00900CE2">
        <w:tc>
          <w:tcPr>
            <w:tcW w:w="4253" w:type="dxa"/>
          </w:tcPr>
          <w:p w14:paraId="539E89B0" w14:textId="77777777" w:rsidR="00483DC6" w:rsidRDefault="00483DC6" w:rsidP="00900CE2">
            <w:pPr>
              <w:rPr>
                <w:bCs/>
              </w:rPr>
            </w:pPr>
            <w:r>
              <w:t>Datum inleven eindproduct en verantwoo</w:t>
            </w:r>
            <w:r>
              <w:t>r</w:t>
            </w:r>
            <w:r>
              <w:t>dingsdocument:</w:t>
            </w:r>
          </w:p>
        </w:tc>
        <w:tc>
          <w:tcPr>
            <w:tcW w:w="5220" w:type="dxa"/>
          </w:tcPr>
          <w:p w14:paraId="0414FCC2" w14:textId="77777777" w:rsidR="00483DC6" w:rsidRDefault="00483DC6" w:rsidP="00900CE2"/>
        </w:tc>
      </w:tr>
      <w:tr w:rsidR="00483DC6" w14:paraId="17145583" w14:textId="77777777" w:rsidTr="00900CE2">
        <w:tc>
          <w:tcPr>
            <w:tcW w:w="4253" w:type="dxa"/>
          </w:tcPr>
          <w:p w14:paraId="62755712" w14:textId="77777777" w:rsidR="006F70FF" w:rsidRDefault="00483DC6" w:rsidP="00900CE2">
            <w:r>
              <w:t>Beoordeling afstuderen</w:t>
            </w:r>
            <w:r w:rsidR="006F70FF">
              <w:t xml:space="preserve"> (cijfer): </w:t>
            </w:r>
          </w:p>
          <w:p w14:paraId="4A9A3803" w14:textId="77777777" w:rsidR="00483DC6" w:rsidRDefault="006F70FF" w:rsidP="00900CE2">
            <w:r>
              <w:t>Zie specificatie(s) volgende bladen</w:t>
            </w:r>
          </w:p>
          <w:p w14:paraId="1963A934" w14:textId="77777777" w:rsidR="00483DC6" w:rsidRDefault="00483DC6" w:rsidP="00900CE2"/>
        </w:tc>
        <w:tc>
          <w:tcPr>
            <w:tcW w:w="5220" w:type="dxa"/>
          </w:tcPr>
          <w:p w14:paraId="1F5EE8C3" w14:textId="77777777" w:rsidR="00483DC6" w:rsidRDefault="00483DC6" w:rsidP="00900CE2"/>
        </w:tc>
      </w:tr>
      <w:tr w:rsidR="006F70FF" w14:paraId="7DF21FD7" w14:textId="77777777" w:rsidTr="00900CE2">
        <w:tc>
          <w:tcPr>
            <w:tcW w:w="4253" w:type="dxa"/>
          </w:tcPr>
          <w:p w14:paraId="02213FCF" w14:textId="77777777" w:rsidR="006F70FF" w:rsidRDefault="006F70FF" w:rsidP="00900CE2">
            <w:r>
              <w:t xml:space="preserve">Ondertekening formulier </w:t>
            </w:r>
          </w:p>
          <w:p w14:paraId="5099AB09" w14:textId="77777777" w:rsidR="006F70FF" w:rsidRDefault="006F70FF" w:rsidP="00900CE2">
            <w:r>
              <w:t>(door afstudeercoach)</w:t>
            </w:r>
          </w:p>
          <w:p w14:paraId="32435303" w14:textId="77777777" w:rsidR="006F70FF" w:rsidRDefault="006F70FF" w:rsidP="00900CE2"/>
        </w:tc>
        <w:tc>
          <w:tcPr>
            <w:tcW w:w="5220" w:type="dxa"/>
          </w:tcPr>
          <w:p w14:paraId="5BD4634B" w14:textId="77777777" w:rsidR="006F70FF" w:rsidRDefault="006F70FF" w:rsidP="00900CE2"/>
        </w:tc>
      </w:tr>
      <w:tr w:rsidR="00483DC6" w14:paraId="458A7527" w14:textId="77777777" w:rsidTr="00900CE2">
        <w:tc>
          <w:tcPr>
            <w:tcW w:w="4253" w:type="dxa"/>
          </w:tcPr>
          <w:p w14:paraId="4CBC7503" w14:textId="77777777" w:rsidR="00483DC6" w:rsidRDefault="00483DC6" w:rsidP="00900CE2">
            <w:r>
              <w:t>Datum, plaats en tijd afstudeerpresentatie</w:t>
            </w:r>
          </w:p>
          <w:p w14:paraId="74E1E24E" w14:textId="77777777" w:rsidR="00483DC6" w:rsidRDefault="00483DC6" w:rsidP="00900CE2"/>
        </w:tc>
        <w:tc>
          <w:tcPr>
            <w:tcW w:w="5220" w:type="dxa"/>
          </w:tcPr>
          <w:p w14:paraId="18B3D1F5" w14:textId="77777777" w:rsidR="00483DC6" w:rsidRDefault="00483DC6" w:rsidP="00900CE2"/>
        </w:tc>
      </w:tr>
      <w:tr w:rsidR="00483DC6" w14:paraId="73BD2EB7" w14:textId="77777777" w:rsidTr="00900CE2">
        <w:tc>
          <w:tcPr>
            <w:tcW w:w="4253" w:type="dxa"/>
          </w:tcPr>
          <w:p w14:paraId="6BBD2824" w14:textId="77777777" w:rsidR="00483DC6" w:rsidRDefault="00483DC6" w:rsidP="00900CE2">
            <w:pPr>
              <w:rPr>
                <w:bCs/>
              </w:rPr>
            </w:pPr>
            <w:r>
              <w:rPr>
                <w:bCs/>
              </w:rPr>
              <w:t>Toelichting</w:t>
            </w:r>
          </w:p>
          <w:p w14:paraId="52B9D826" w14:textId="77777777" w:rsidR="00483DC6" w:rsidRDefault="00483DC6" w:rsidP="00900CE2">
            <w:pPr>
              <w:rPr>
                <w:bCs/>
              </w:rPr>
            </w:pPr>
          </w:p>
          <w:p w14:paraId="3EA61960" w14:textId="77777777" w:rsidR="00483DC6" w:rsidRDefault="00483DC6" w:rsidP="00900CE2">
            <w:pPr>
              <w:rPr>
                <w:bCs/>
              </w:rPr>
            </w:pPr>
          </w:p>
        </w:tc>
        <w:tc>
          <w:tcPr>
            <w:tcW w:w="5220" w:type="dxa"/>
          </w:tcPr>
          <w:p w14:paraId="05283D1D" w14:textId="77777777" w:rsidR="00483DC6" w:rsidRDefault="00483DC6" w:rsidP="00900CE2"/>
        </w:tc>
      </w:tr>
    </w:tbl>
    <w:p w14:paraId="3BB610A0" w14:textId="77777777" w:rsidR="00483DC6" w:rsidRDefault="00483DC6" w:rsidP="00483DC6"/>
    <w:p w14:paraId="52A8A490" w14:textId="77777777" w:rsidR="00483DC6" w:rsidRDefault="00483DC6" w:rsidP="00483DC6">
      <w:r>
        <w:t>De eindbeoordeling wordt zo spoedig mogelijk doorgegeven aan Studentzaken CHE. De student krijgt een afschrift van de beoordeling, die wordt toegevoegd aan de producten die behoren bij het Eindgesprek.</w:t>
      </w:r>
    </w:p>
    <w:p w14:paraId="2ABE0B5F" w14:textId="77777777" w:rsidR="00483DC6" w:rsidRDefault="00483DC6" w:rsidP="00483D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5"/>
      </w:tblGrid>
      <w:tr w:rsidR="00483DC6" w14:paraId="0E8A6A04" w14:textId="77777777" w:rsidTr="00900CE2">
        <w:tc>
          <w:tcPr>
            <w:tcW w:w="8655" w:type="dxa"/>
          </w:tcPr>
          <w:p w14:paraId="57C6F3EE" w14:textId="77777777" w:rsidR="00483DC6" w:rsidRDefault="00483DC6" w:rsidP="00900CE2">
            <w:r>
              <w:t xml:space="preserve">Bij de beoordeling van het afstudeerproject worden </w:t>
            </w:r>
            <w:r w:rsidR="002F47D9">
              <w:t xml:space="preserve">alle </w:t>
            </w:r>
            <w:r>
              <w:t xml:space="preserve">volgende </w:t>
            </w:r>
            <w:r w:rsidR="00C07963">
              <w:t>onderdelen</w:t>
            </w:r>
            <w:r>
              <w:t xml:space="preserve"> betrokken:</w:t>
            </w:r>
          </w:p>
          <w:p w14:paraId="0688E90D" w14:textId="77777777" w:rsidR="00483DC6" w:rsidRDefault="00483DC6" w:rsidP="00900CE2"/>
          <w:p w14:paraId="4D61474D" w14:textId="77777777" w:rsidR="00483DC6" w:rsidRPr="00C07963" w:rsidRDefault="00483DC6" w:rsidP="002F47D9">
            <w:pPr>
              <w:numPr>
                <w:ilvl w:val="0"/>
                <w:numId w:val="37"/>
              </w:numPr>
              <w:rPr>
                <w:rFonts w:cs="Arial"/>
              </w:rPr>
            </w:pPr>
            <w:r>
              <w:rPr>
                <w:rFonts w:cs="Arial"/>
              </w:rPr>
              <w:t xml:space="preserve">Het eindproduct </w:t>
            </w:r>
            <w:r w:rsidR="002F47D9">
              <w:rPr>
                <w:rFonts w:cs="Arial"/>
              </w:rPr>
              <w:t xml:space="preserve">of de eindproducten </w:t>
            </w:r>
          </w:p>
          <w:p w14:paraId="27F93BED" w14:textId="77777777" w:rsidR="00483DC6" w:rsidRDefault="00483DC6" w:rsidP="00483DC6">
            <w:pPr>
              <w:numPr>
                <w:ilvl w:val="0"/>
                <w:numId w:val="37"/>
              </w:numPr>
              <w:rPr>
                <w:rFonts w:cs="Arial"/>
              </w:rPr>
            </w:pPr>
            <w:r>
              <w:rPr>
                <w:rFonts w:cs="Arial"/>
              </w:rPr>
              <w:t>Een verantwoordingsdocument, met daarin</w:t>
            </w:r>
            <w:r w:rsidR="002F47D9">
              <w:rPr>
                <w:rFonts w:cs="Arial"/>
              </w:rPr>
              <w:t xml:space="preserve"> vier </w:t>
            </w:r>
            <w:r w:rsidR="00C07963">
              <w:rPr>
                <w:rFonts w:cs="Arial"/>
              </w:rPr>
              <w:t>documenten</w:t>
            </w:r>
            <w:r>
              <w:rPr>
                <w:rFonts w:cs="Arial"/>
              </w:rPr>
              <w:t xml:space="preserve">: </w:t>
            </w:r>
          </w:p>
          <w:p w14:paraId="1F7CBC9B" w14:textId="77777777" w:rsidR="00483DC6" w:rsidRDefault="00483DC6" w:rsidP="00483DC6">
            <w:pPr>
              <w:numPr>
                <w:ilvl w:val="1"/>
                <w:numId w:val="37"/>
              </w:numPr>
              <w:ind w:hanging="654"/>
              <w:rPr>
                <w:rFonts w:cs="Arial"/>
              </w:rPr>
            </w:pPr>
            <w:r>
              <w:rPr>
                <w:rFonts w:cs="Arial"/>
              </w:rPr>
              <w:t>Het definitieve projectplan (</w:t>
            </w:r>
            <w:r w:rsidR="002F47D9">
              <w:rPr>
                <w:rFonts w:cs="Arial"/>
              </w:rPr>
              <w:t>eindpunt definitiefase</w:t>
            </w:r>
            <w:r>
              <w:rPr>
                <w:rFonts w:cs="Arial"/>
              </w:rPr>
              <w:t>)</w:t>
            </w:r>
          </w:p>
          <w:p w14:paraId="0F5C410E" w14:textId="77777777" w:rsidR="00483DC6" w:rsidRDefault="00483DC6" w:rsidP="00483DC6">
            <w:pPr>
              <w:numPr>
                <w:ilvl w:val="1"/>
                <w:numId w:val="37"/>
              </w:numPr>
              <w:ind w:hanging="654"/>
              <w:rPr>
                <w:rFonts w:cs="Arial"/>
              </w:rPr>
            </w:pPr>
            <w:r>
              <w:rPr>
                <w:rFonts w:cs="Arial"/>
              </w:rPr>
              <w:t>Het procesverslag</w:t>
            </w:r>
            <w:r w:rsidR="002F47D9">
              <w:rPr>
                <w:rFonts w:cs="Arial"/>
              </w:rPr>
              <w:t xml:space="preserve"> </w:t>
            </w:r>
            <w:r>
              <w:rPr>
                <w:rFonts w:cs="Arial"/>
              </w:rPr>
              <w:t>van de groep</w:t>
            </w:r>
            <w:r w:rsidR="002F47D9">
              <w:rPr>
                <w:rFonts w:cs="Arial"/>
              </w:rPr>
              <w:t>, met een</w:t>
            </w:r>
            <w:r w:rsidR="00C07963">
              <w:rPr>
                <w:rFonts w:cs="Arial"/>
              </w:rPr>
              <w:t xml:space="preserve"> </w:t>
            </w:r>
            <w:r>
              <w:rPr>
                <w:rFonts w:cs="Arial"/>
              </w:rPr>
              <w:t>individu</w:t>
            </w:r>
            <w:r w:rsidR="002F47D9">
              <w:rPr>
                <w:rFonts w:cs="Arial"/>
              </w:rPr>
              <w:t>eel gedeelte</w:t>
            </w:r>
          </w:p>
          <w:p w14:paraId="61387925" w14:textId="77777777" w:rsidR="00483DC6" w:rsidRDefault="00483DC6" w:rsidP="00483DC6">
            <w:pPr>
              <w:numPr>
                <w:ilvl w:val="1"/>
                <w:numId w:val="37"/>
              </w:numPr>
              <w:ind w:hanging="654"/>
              <w:rPr>
                <w:rFonts w:cs="Arial"/>
              </w:rPr>
            </w:pPr>
            <w:r>
              <w:rPr>
                <w:rFonts w:cs="Arial"/>
              </w:rPr>
              <w:t xml:space="preserve">De inhoudelijke verantwoording </w:t>
            </w:r>
          </w:p>
          <w:p w14:paraId="4E8C7016" w14:textId="77777777" w:rsidR="002F47D9" w:rsidRDefault="00483DC6" w:rsidP="00483DC6">
            <w:pPr>
              <w:numPr>
                <w:ilvl w:val="1"/>
                <w:numId w:val="37"/>
              </w:numPr>
              <w:ind w:hanging="654"/>
              <w:rPr>
                <w:rFonts w:cs="Arial"/>
              </w:rPr>
            </w:pPr>
            <w:r>
              <w:rPr>
                <w:rFonts w:cs="Arial"/>
              </w:rPr>
              <w:t>De popularisering van het eindproduct</w:t>
            </w:r>
            <w:r w:rsidR="002F47D9">
              <w:rPr>
                <w:rFonts w:cs="Arial"/>
              </w:rPr>
              <w:t xml:space="preserve"> </w:t>
            </w:r>
          </w:p>
          <w:p w14:paraId="7CB4C831" w14:textId="77777777" w:rsidR="00483DC6" w:rsidRDefault="002F47D9" w:rsidP="002F47D9">
            <w:pPr>
              <w:numPr>
                <w:ilvl w:val="0"/>
                <w:numId w:val="37"/>
              </w:numPr>
              <w:rPr>
                <w:rFonts w:cs="Arial"/>
              </w:rPr>
            </w:pPr>
            <w:r>
              <w:rPr>
                <w:rFonts w:cs="Arial"/>
              </w:rPr>
              <w:t>De projectpresentatie (voor opdrachtgever, projectcoach en belangstellenden</w:t>
            </w:r>
            <w:r w:rsidR="00C07963">
              <w:rPr>
                <w:rFonts w:cs="Arial"/>
              </w:rPr>
              <w:t>)</w:t>
            </w:r>
          </w:p>
          <w:p w14:paraId="3E70F597" w14:textId="77777777" w:rsidR="00BA7844" w:rsidRDefault="00BA7844" w:rsidP="00BA7844">
            <w:pPr>
              <w:ind w:left="360"/>
              <w:rPr>
                <w:rFonts w:cs="Arial"/>
              </w:rPr>
            </w:pPr>
          </w:p>
        </w:tc>
      </w:tr>
    </w:tbl>
    <w:p w14:paraId="6F11CBDB" w14:textId="77777777" w:rsidR="00483DC6" w:rsidRDefault="00483DC6" w:rsidP="00483D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1726"/>
        <w:gridCol w:w="3011"/>
      </w:tblGrid>
      <w:tr w:rsidR="00483DC6" w14:paraId="437EE861" w14:textId="77777777" w:rsidTr="00900CE2">
        <w:trPr>
          <w:cantSplit/>
        </w:trPr>
        <w:tc>
          <w:tcPr>
            <w:tcW w:w="5091" w:type="dxa"/>
          </w:tcPr>
          <w:p w14:paraId="18C67770" w14:textId="77777777" w:rsidR="00483DC6" w:rsidRDefault="00483DC6" w:rsidP="00900CE2">
            <w:pPr>
              <w:rPr>
                <w:b/>
                <w:bCs/>
              </w:rPr>
            </w:pPr>
            <w:r>
              <w:br w:type="page"/>
            </w:r>
            <w:r>
              <w:br w:type="page"/>
            </w:r>
            <w:r>
              <w:rPr>
                <w:b/>
                <w:bCs/>
              </w:rPr>
              <w:t>Criteria beoordeling afstudeerproject</w:t>
            </w:r>
          </w:p>
          <w:p w14:paraId="10E0C64D" w14:textId="77777777" w:rsidR="00483DC6" w:rsidRDefault="00483DC6" w:rsidP="00900CE2">
            <w:pPr>
              <w:rPr>
                <w:b/>
                <w:bCs/>
                <w:i/>
                <w:iCs/>
              </w:rPr>
            </w:pPr>
            <w:r>
              <w:t>en indicatoren</w:t>
            </w:r>
          </w:p>
        </w:tc>
        <w:tc>
          <w:tcPr>
            <w:tcW w:w="4737" w:type="dxa"/>
            <w:gridSpan w:val="2"/>
          </w:tcPr>
          <w:p w14:paraId="1A243DCF" w14:textId="77777777" w:rsidR="00483DC6" w:rsidRDefault="00483DC6" w:rsidP="00900CE2">
            <w:pPr>
              <w:rPr>
                <w:b/>
                <w:bCs/>
              </w:rPr>
            </w:pPr>
            <w:r>
              <w:rPr>
                <w:b/>
                <w:bCs/>
              </w:rPr>
              <w:t xml:space="preserve">Beoordeling </w:t>
            </w:r>
          </w:p>
          <w:p w14:paraId="7B63ECC3" w14:textId="77777777" w:rsidR="00483DC6" w:rsidRDefault="00483DC6" w:rsidP="00900CE2">
            <w:pPr>
              <w:rPr>
                <w:b/>
                <w:bCs/>
              </w:rPr>
            </w:pPr>
            <w:r>
              <w:rPr>
                <w:b/>
                <w:bCs/>
              </w:rPr>
              <w:t>Punten:      Toelichting:</w:t>
            </w:r>
          </w:p>
        </w:tc>
      </w:tr>
      <w:tr w:rsidR="00483DC6" w14:paraId="53BB4970" w14:textId="77777777" w:rsidTr="00900CE2">
        <w:trPr>
          <w:cantSplit/>
        </w:trPr>
        <w:tc>
          <w:tcPr>
            <w:tcW w:w="5091" w:type="dxa"/>
            <w:shd w:val="clear" w:color="auto" w:fill="B3B3B3"/>
          </w:tcPr>
          <w:p w14:paraId="76A5AEAC" w14:textId="77777777" w:rsidR="00483DC6" w:rsidRDefault="00483DC6" w:rsidP="00900CE2">
            <w:pPr>
              <w:rPr>
                <w:b/>
                <w:bCs/>
              </w:rPr>
            </w:pPr>
          </w:p>
          <w:p w14:paraId="4D2AE9BB" w14:textId="77777777" w:rsidR="00483DC6" w:rsidRDefault="00483DC6" w:rsidP="00900CE2">
            <w:pPr>
              <w:rPr>
                <w:b/>
                <w:bCs/>
              </w:rPr>
            </w:pPr>
            <w:r>
              <w:rPr>
                <w:b/>
                <w:bCs/>
              </w:rPr>
              <w:t>A. Bijdrage aan beroep</w:t>
            </w:r>
          </w:p>
          <w:p w14:paraId="02557E7C" w14:textId="77777777" w:rsidR="00483DC6" w:rsidRDefault="00483DC6" w:rsidP="00900CE2">
            <w:pPr>
              <w:jc w:val="right"/>
              <w:rPr>
                <w:bCs/>
              </w:rPr>
            </w:pPr>
            <w:r>
              <w:rPr>
                <w:bCs/>
              </w:rPr>
              <w:t>Maximaal 20 punten</w:t>
            </w:r>
          </w:p>
        </w:tc>
        <w:tc>
          <w:tcPr>
            <w:tcW w:w="1726" w:type="dxa"/>
            <w:shd w:val="clear" w:color="auto" w:fill="B3B3B3"/>
          </w:tcPr>
          <w:p w14:paraId="24E1FC78" w14:textId="77777777" w:rsidR="00483DC6" w:rsidRDefault="00483DC6" w:rsidP="00900CE2"/>
        </w:tc>
        <w:tc>
          <w:tcPr>
            <w:tcW w:w="3011" w:type="dxa"/>
            <w:vMerge w:val="restart"/>
          </w:tcPr>
          <w:p w14:paraId="0C9F3B86" w14:textId="77777777" w:rsidR="00483DC6" w:rsidRDefault="00483DC6" w:rsidP="00900CE2"/>
        </w:tc>
      </w:tr>
      <w:tr w:rsidR="00483DC6" w14:paraId="4D7B10D7" w14:textId="77777777" w:rsidTr="00900CE2">
        <w:trPr>
          <w:cantSplit/>
          <w:trHeight w:val="930"/>
        </w:trPr>
        <w:tc>
          <w:tcPr>
            <w:tcW w:w="6817" w:type="dxa"/>
            <w:gridSpan w:val="2"/>
          </w:tcPr>
          <w:p w14:paraId="52FD2BA6" w14:textId="77777777" w:rsidR="00483DC6" w:rsidRDefault="00483DC6" w:rsidP="00483DC6">
            <w:pPr>
              <w:numPr>
                <w:ilvl w:val="0"/>
                <w:numId w:val="38"/>
              </w:numPr>
            </w:pPr>
            <w:r>
              <w:t>Aansluiting op actuele beleidsthema’s (werkveld)</w:t>
            </w:r>
          </w:p>
          <w:p w14:paraId="5580509A" w14:textId="77777777" w:rsidR="00483DC6" w:rsidRDefault="00483DC6" w:rsidP="00483DC6">
            <w:pPr>
              <w:numPr>
                <w:ilvl w:val="0"/>
                <w:numId w:val="38"/>
              </w:numPr>
            </w:pPr>
            <w:r>
              <w:t>Bijdrage aan ontwikkelingen in werkveld en instelling</w:t>
            </w:r>
          </w:p>
          <w:p w14:paraId="36A100DB" w14:textId="77777777" w:rsidR="00483DC6" w:rsidRDefault="00483DC6" w:rsidP="00483DC6">
            <w:pPr>
              <w:numPr>
                <w:ilvl w:val="0"/>
                <w:numId w:val="38"/>
              </w:numPr>
            </w:pPr>
            <w:r>
              <w:t>Biedt een adequate oplossing voor een vraagstuk in de beroepspra</w:t>
            </w:r>
            <w:r>
              <w:t>k</w:t>
            </w:r>
            <w:r>
              <w:t>tijk</w:t>
            </w:r>
          </w:p>
          <w:p w14:paraId="59AAB463" w14:textId="77777777" w:rsidR="00483DC6" w:rsidRDefault="00483DC6" w:rsidP="00483DC6">
            <w:pPr>
              <w:numPr>
                <w:ilvl w:val="0"/>
                <w:numId w:val="38"/>
              </w:numPr>
            </w:pPr>
            <w:r>
              <w:t>Bevat realistische aanbevelingen</w:t>
            </w:r>
          </w:p>
        </w:tc>
        <w:tc>
          <w:tcPr>
            <w:tcW w:w="3011" w:type="dxa"/>
            <w:vMerge/>
          </w:tcPr>
          <w:p w14:paraId="04D72A36" w14:textId="77777777" w:rsidR="00483DC6" w:rsidRDefault="00483DC6" w:rsidP="00900CE2"/>
        </w:tc>
      </w:tr>
      <w:tr w:rsidR="00483DC6" w14:paraId="0D1910EF" w14:textId="77777777" w:rsidTr="00900CE2">
        <w:trPr>
          <w:cantSplit/>
        </w:trPr>
        <w:tc>
          <w:tcPr>
            <w:tcW w:w="5091" w:type="dxa"/>
            <w:shd w:val="clear" w:color="auto" w:fill="B3B3B3"/>
          </w:tcPr>
          <w:p w14:paraId="0541DCEE" w14:textId="77777777" w:rsidR="00483DC6" w:rsidRDefault="00483DC6" w:rsidP="00900CE2">
            <w:pPr>
              <w:rPr>
                <w:b/>
                <w:bCs/>
              </w:rPr>
            </w:pPr>
          </w:p>
          <w:p w14:paraId="4AC53B40" w14:textId="77777777" w:rsidR="00483DC6" w:rsidRDefault="00483DC6" w:rsidP="00900CE2">
            <w:pPr>
              <w:rPr>
                <w:b/>
                <w:bCs/>
              </w:rPr>
            </w:pPr>
            <w:r>
              <w:rPr>
                <w:b/>
                <w:bCs/>
              </w:rPr>
              <w:t>B. Theoretische verantwoording</w:t>
            </w:r>
          </w:p>
          <w:p w14:paraId="0B7EE736" w14:textId="77777777" w:rsidR="00483DC6" w:rsidRDefault="00483DC6" w:rsidP="00900CE2">
            <w:pPr>
              <w:jc w:val="right"/>
              <w:rPr>
                <w:bCs/>
              </w:rPr>
            </w:pPr>
            <w:r>
              <w:rPr>
                <w:bCs/>
              </w:rPr>
              <w:t>Maximaal 20 punten</w:t>
            </w:r>
          </w:p>
        </w:tc>
        <w:tc>
          <w:tcPr>
            <w:tcW w:w="1726" w:type="dxa"/>
            <w:shd w:val="clear" w:color="auto" w:fill="B3B3B3"/>
          </w:tcPr>
          <w:p w14:paraId="1E78B7BE" w14:textId="77777777" w:rsidR="00483DC6" w:rsidRDefault="00483DC6" w:rsidP="00900CE2"/>
        </w:tc>
        <w:tc>
          <w:tcPr>
            <w:tcW w:w="3011" w:type="dxa"/>
            <w:vMerge w:val="restart"/>
          </w:tcPr>
          <w:p w14:paraId="182DC58C" w14:textId="77777777" w:rsidR="00483DC6" w:rsidRDefault="00483DC6" w:rsidP="00900CE2"/>
          <w:p w14:paraId="2F005750" w14:textId="77777777" w:rsidR="00483DC6" w:rsidRDefault="00483DC6" w:rsidP="00900CE2"/>
          <w:p w14:paraId="3B226E88" w14:textId="77777777" w:rsidR="00483DC6" w:rsidRDefault="00483DC6" w:rsidP="00900CE2"/>
          <w:p w14:paraId="32F72269" w14:textId="77777777" w:rsidR="00483DC6" w:rsidRDefault="00483DC6" w:rsidP="00900CE2"/>
          <w:p w14:paraId="4DEFE92A" w14:textId="77777777" w:rsidR="00483DC6" w:rsidRDefault="00483DC6" w:rsidP="00900CE2"/>
          <w:p w14:paraId="07D0D3FE" w14:textId="77777777" w:rsidR="00483DC6" w:rsidRDefault="00483DC6" w:rsidP="00900CE2"/>
          <w:p w14:paraId="716161AE" w14:textId="77777777" w:rsidR="00483DC6" w:rsidRDefault="00483DC6" w:rsidP="00900CE2"/>
          <w:p w14:paraId="3FED4912" w14:textId="77777777" w:rsidR="00483DC6" w:rsidRDefault="00483DC6" w:rsidP="00900CE2"/>
        </w:tc>
      </w:tr>
      <w:tr w:rsidR="00483DC6" w14:paraId="0C5077D9" w14:textId="77777777" w:rsidTr="00900CE2">
        <w:trPr>
          <w:cantSplit/>
        </w:trPr>
        <w:tc>
          <w:tcPr>
            <w:tcW w:w="6817" w:type="dxa"/>
            <w:gridSpan w:val="2"/>
          </w:tcPr>
          <w:p w14:paraId="15AB48B0" w14:textId="77777777" w:rsidR="00483DC6" w:rsidRDefault="00483DC6" w:rsidP="00483DC6">
            <w:pPr>
              <w:numPr>
                <w:ilvl w:val="0"/>
                <w:numId w:val="39"/>
              </w:numPr>
            </w:pPr>
            <w:r>
              <w:t>Bevat adequate analyse vraagstuk</w:t>
            </w:r>
          </w:p>
          <w:p w14:paraId="671053B0" w14:textId="77777777" w:rsidR="00483DC6" w:rsidRDefault="00483DC6" w:rsidP="00483DC6">
            <w:pPr>
              <w:numPr>
                <w:ilvl w:val="0"/>
                <w:numId w:val="39"/>
              </w:numPr>
            </w:pPr>
            <w:r>
              <w:t>Bekijkt vraagstuk vanuit meerdere invalshoeken, alvorens standpunt in te nemen</w:t>
            </w:r>
          </w:p>
          <w:p w14:paraId="78677946" w14:textId="77777777" w:rsidR="00483DC6" w:rsidRDefault="00483DC6" w:rsidP="00483DC6">
            <w:pPr>
              <w:numPr>
                <w:ilvl w:val="0"/>
                <w:numId w:val="39"/>
              </w:numPr>
            </w:pPr>
            <w:r>
              <w:t>Verwerkt hierbij stand van zaken (op nationaal en internationaal niveau) van kennis en inzichten op het vakgebied</w:t>
            </w:r>
          </w:p>
          <w:p w14:paraId="34A479AD" w14:textId="77777777" w:rsidR="00483DC6" w:rsidRDefault="00483DC6" w:rsidP="00483DC6">
            <w:pPr>
              <w:numPr>
                <w:ilvl w:val="0"/>
                <w:numId w:val="39"/>
              </w:numPr>
            </w:pPr>
            <w:r>
              <w:t>Onderbouwt de gekozen oplossing(en)</w:t>
            </w:r>
          </w:p>
          <w:p w14:paraId="24DCB672" w14:textId="77777777" w:rsidR="00483DC6" w:rsidRDefault="00483DC6" w:rsidP="00483DC6">
            <w:pPr>
              <w:numPr>
                <w:ilvl w:val="0"/>
                <w:numId w:val="39"/>
              </w:numPr>
            </w:pPr>
            <w:r>
              <w:t>Bevat een verantwoorde theologische onderbouwing</w:t>
            </w:r>
          </w:p>
          <w:p w14:paraId="424FE9AA" w14:textId="77777777" w:rsidR="00483DC6" w:rsidRDefault="00483DC6" w:rsidP="00483DC6">
            <w:pPr>
              <w:numPr>
                <w:ilvl w:val="0"/>
                <w:numId w:val="39"/>
              </w:numPr>
            </w:pPr>
            <w:r>
              <w:t>Verantwoording van gebruikte bronnen (voetnoten, literatuurlijst)</w:t>
            </w:r>
          </w:p>
        </w:tc>
        <w:tc>
          <w:tcPr>
            <w:tcW w:w="3011" w:type="dxa"/>
            <w:vMerge/>
          </w:tcPr>
          <w:p w14:paraId="0EC3E5B8" w14:textId="77777777" w:rsidR="00483DC6" w:rsidRDefault="00483DC6" w:rsidP="00900CE2"/>
        </w:tc>
      </w:tr>
      <w:tr w:rsidR="00483DC6" w14:paraId="73CC9068" w14:textId="77777777" w:rsidTr="00900CE2">
        <w:trPr>
          <w:cantSplit/>
        </w:trPr>
        <w:tc>
          <w:tcPr>
            <w:tcW w:w="5091" w:type="dxa"/>
            <w:shd w:val="clear" w:color="auto" w:fill="B3B3B3"/>
          </w:tcPr>
          <w:p w14:paraId="0612758F" w14:textId="77777777" w:rsidR="00483DC6" w:rsidRDefault="00483DC6" w:rsidP="00900CE2">
            <w:pPr>
              <w:rPr>
                <w:b/>
                <w:bCs/>
              </w:rPr>
            </w:pPr>
          </w:p>
          <w:p w14:paraId="0D34AB7F" w14:textId="77777777" w:rsidR="00483DC6" w:rsidRDefault="00483DC6" w:rsidP="00900CE2">
            <w:pPr>
              <w:rPr>
                <w:b/>
                <w:bCs/>
              </w:rPr>
            </w:pPr>
            <w:r>
              <w:rPr>
                <w:b/>
                <w:bCs/>
              </w:rPr>
              <w:t>C. Praktijkbeschrijving en oordeelsvorming</w:t>
            </w:r>
          </w:p>
          <w:p w14:paraId="38A3D19F" w14:textId="77777777" w:rsidR="00483DC6" w:rsidRDefault="00483DC6" w:rsidP="00900CE2">
            <w:pPr>
              <w:jc w:val="right"/>
              <w:rPr>
                <w:bCs/>
              </w:rPr>
            </w:pPr>
            <w:r>
              <w:rPr>
                <w:bCs/>
              </w:rPr>
              <w:t>Maximaal 20 punten</w:t>
            </w:r>
          </w:p>
        </w:tc>
        <w:tc>
          <w:tcPr>
            <w:tcW w:w="1726" w:type="dxa"/>
            <w:shd w:val="clear" w:color="auto" w:fill="B3B3B3"/>
          </w:tcPr>
          <w:p w14:paraId="7FAD9A39" w14:textId="77777777" w:rsidR="00483DC6" w:rsidRDefault="00483DC6" w:rsidP="00900CE2"/>
        </w:tc>
        <w:tc>
          <w:tcPr>
            <w:tcW w:w="3011" w:type="dxa"/>
            <w:vMerge w:val="restart"/>
          </w:tcPr>
          <w:p w14:paraId="42027844" w14:textId="77777777" w:rsidR="00483DC6" w:rsidRDefault="00483DC6" w:rsidP="00900CE2"/>
        </w:tc>
      </w:tr>
      <w:tr w:rsidR="00483DC6" w14:paraId="1390F06C" w14:textId="77777777" w:rsidTr="00900CE2">
        <w:trPr>
          <w:cantSplit/>
          <w:trHeight w:val="1050"/>
        </w:trPr>
        <w:tc>
          <w:tcPr>
            <w:tcW w:w="6817" w:type="dxa"/>
            <w:gridSpan w:val="2"/>
          </w:tcPr>
          <w:p w14:paraId="09CCDF78" w14:textId="77777777" w:rsidR="00483DC6" w:rsidRDefault="00483DC6" w:rsidP="00483DC6">
            <w:pPr>
              <w:numPr>
                <w:ilvl w:val="0"/>
                <w:numId w:val="40"/>
              </w:numPr>
            </w:pPr>
            <w:r>
              <w:t>Verzamelt relevante gegevens doelgericht en systematisch</w:t>
            </w:r>
          </w:p>
          <w:p w14:paraId="13A5B179" w14:textId="77777777" w:rsidR="00483DC6" w:rsidRDefault="00483DC6" w:rsidP="00483DC6">
            <w:pPr>
              <w:numPr>
                <w:ilvl w:val="0"/>
                <w:numId w:val="40"/>
              </w:numPr>
            </w:pPr>
            <w:r>
              <w:t>Gegevens zijn consistent, realistisch en relevant voor het vraagstuk</w:t>
            </w:r>
          </w:p>
          <w:p w14:paraId="56962F3F" w14:textId="77777777" w:rsidR="00483DC6" w:rsidRDefault="00483DC6" w:rsidP="00483DC6">
            <w:pPr>
              <w:numPr>
                <w:ilvl w:val="0"/>
                <w:numId w:val="40"/>
              </w:numPr>
            </w:pPr>
            <w:r>
              <w:t>Gegevens worden adequaat geanalyseerd en verwerkt</w:t>
            </w:r>
          </w:p>
          <w:p w14:paraId="5A9F57E1" w14:textId="77777777" w:rsidR="00483DC6" w:rsidRDefault="00483DC6" w:rsidP="00483DC6">
            <w:pPr>
              <w:numPr>
                <w:ilvl w:val="0"/>
                <w:numId w:val="40"/>
              </w:numPr>
            </w:pPr>
            <w:r>
              <w:t>Baseert oordeel op basis van relevante gegevens</w:t>
            </w:r>
          </w:p>
          <w:p w14:paraId="2DFB4455" w14:textId="77777777" w:rsidR="00483DC6" w:rsidRDefault="00483DC6" w:rsidP="00483DC6">
            <w:pPr>
              <w:numPr>
                <w:ilvl w:val="0"/>
                <w:numId w:val="40"/>
              </w:numPr>
            </w:pPr>
            <w:r>
              <w:t>Houdt hierbij rekening houdend met maatschappelijke, wetenscha</w:t>
            </w:r>
            <w:r>
              <w:t>p</w:t>
            </w:r>
            <w:r>
              <w:t>pelijke en ethische afwegingen</w:t>
            </w:r>
          </w:p>
        </w:tc>
        <w:tc>
          <w:tcPr>
            <w:tcW w:w="3011" w:type="dxa"/>
            <w:vMerge/>
          </w:tcPr>
          <w:p w14:paraId="1B793272" w14:textId="77777777" w:rsidR="00483DC6" w:rsidRDefault="00483DC6" w:rsidP="00900CE2"/>
        </w:tc>
      </w:tr>
      <w:tr w:rsidR="00483DC6" w14:paraId="5D20FB27" w14:textId="77777777" w:rsidTr="00900CE2">
        <w:trPr>
          <w:cantSplit/>
        </w:trPr>
        <w:tc>
          <w:tcPr>
            <w:tcW w:w="5091" w:type="dxa"/>
            <w:shd w:val="clear" w:color="auto" w:fill="B3B3B3"/>
          </w:tcPr>
          <w:p w14:paraId="3A640AC5" w14:textId="77777777" w:rsidR="00483DC6" w:rsidRDefault="00483DC6" w:rsidP="00900CE2">
            <w:pPr>
              <w:rPr>
                <w:b/>
                <w:bCs/>
              </w:rPr>
            </w:pPr>
          </w:p>
          <w:p w14:paraId="2AFDEF80" w14:textId="77777777" w:rsidR="00483DC6" w:rsidRDefault="00483DC6" w:rsidP="00900CE2">
            <w:pPr>
              <w:rPr>
                <w:b/>
                <w:bCs/>
              </w:rPr>
            </w:pPr>
            <w:r>
              <w:rPr>
                <w:b/>
                <w:bCs/>
              </w:rPr>
              <w:t>D. Werkproces</w:t>
            </w:r>
          </w:p>
          <w:p w14:paraId="6AD9C35C" w14:textId="77777777" w:rsidR="00483DC6" w:rsidRDefault="00483DC6" w:rsidP="00900CE2">
            <w:pPr>
              <w:jc w:val="right"/>
              <w:rPr>
                <w:bCs/>
              </w:rPr>
            </w:pPr>
            <w:r>
              <w:rPr>
                <w:bCs/>
              </w:rPr>
              <w:t>Maximaal 20 punten</w:t>
            </w:r>
          </w:p>
        </w:tc>
        <w:tc>
          <w:tcPr>
            <w:tcW w:w="1726" w:type="dxa"/>
            <w:shd w:val="clear" w:color="auto" w:fill="B3B3B3"/>
          </w:tcPr>
          <w:p w14:paraId="3F2893A9" w14:textId="77777777" w:rsidR="00483DC6" w:rsidRDefault="00483DC6" w:rsidP="00900CE2"/>
        </w:tc>
        <w:tc>
          <w:tcPr>
            <w:tcW w:w="3011" w:type="dxa"/>
            <w:vMerge w:val="restart"/>
          </w:tcPr>
          <w:p w14:paraId="12B5A253" w14:textId="77777777" w:rsidR="00483DC6" w:rsidRDefault="00483DC6" w:rsidP="00900CE2"/>
        </w:tc>
      </w:tr>
      <w:tr w:rsidR="00483DC6" w14:paraId="18D4A10E" w14:textId="77777777" w:rsidTr="00900CE2">
        <w:trPr>
          <w:cantSplit/>
        </w:trPr>
        <w:tc>
          <w:tcPr>
            <w:tcW w:w="6817" w:type="dxa"/>
            <w:gridSpan w:val="2"/>
            <w:shd w:val="clear" w:color="auto" w:fill="B3B3B3"/>
          </w:tcPr>
          <w:p w14:paraId="554FFF6D" w14:textId="77777777" w:rsidR="00483DC6" w:rsidRDefault="00483DC6" w:rsidP="00900CE2">
            <w:r>
              <w:rPr>
                <w:bCs/>
              </w:rPr>
              <w:t>Zonodig wordt per student een aparte beoordeling gegeven op dit o</w:t>
            </w:r>
            <w:r>
              <w:rPr>
                <w:bCs/>
              </w:rPr>
              <w:t>n</w:t>
            </w:r>
            <w:r>
              <w:rPr>
                <w:bCs/>
              </w:rPr>
              <w:t>derdeel (vastleggen in de bijlage)</w:t>
            </w:r>
          </w:p>
        </w:tc>
        <w:tc>
          <w:tcPr>
            <w:tcW w:w="3011" w:type="dxa"/>
            <w:vMerge/>
          </w:tcPr>
          <w:p w14:paraId="7906E6E4" w14:textId="77777777" w:rsidR="00483DC6" w:rsidRDefault="00483DC6" w:rsidP="00900CE2"/>
        </w:tc>
      </w:tr>
      <w:tr w:rsidR="00483DC6" w14:paraId="2AAA5013" w14:textId="77777777" w:rsidTr="00900CE2">
        <w:trPr>
          <w:cantSplit/>
          <w:trHeight w:val="930"/>
        </w:trPr>
        <w:tc>
          <w:tcPr>
            <w:tcW w:w="6817" w:type="dxa"/>
            <w:gridSpan w:val="2"/>
          </w:tcPr>
          <w:p w14:paraId="3033630A" w14:textId="77777777" w:rsidR="00483DC6" w:rsidRDefault="00483DC6" w:rsidP="00483DC6">
            <w:pPr>
              <w:numPr>
                <w:ilvl w:val="0"/>
                <w:numId w:val="41"/>
              </w:numPr>
            </w:pPr>
            <w:r>
              <w:t>Toont inzicht in aanpak van afstudeerproject</w:t>
            </w:r>
          </w:p>
          <w:p w14:paraId="3E6B3F04" w14:textId="77777777" w:rsidR="00483DC6" w:rsidRDefault="00483DC6" w:rsidP="00483DC6">
            <w:pPr>
              <w:numPr>
                <w:ilvl w:val="0"/>
                <w:numId w:val="41"/>
              </w:numPr>
            </w:pPr>
            <w:r>
              <w:t>Neemt initiatieven als zich problemen voordoen</w:t>
            </w:r>
          </w:p>
          <w:p w14:paraId="335D41C3" w14:textId="77777777" w:rsidR="00483DC6" w:rsidRDefault="00483DC6" w:rsidP="00483DC6">
            <w:pPr>
              <w:numPr>
                <w:ilvl w:val="0"/>
                <w:numId w:val="41"/>
              </w:numPr>
            </w:pPr>
            <w:r>
              <w:t>Werkt adequaat samen met anderen in projectteam en is in staat als coördinator op te treden</w:t>
            </w:r>
          </w:p>
          <w:p w14:paraId="1BB0B05B" w14:textId="77777777" w:rsidR="00483DC6" w:rsidRDefault="00483DC6" w:rsidP="00483DC6">
            <w:pPr>
              <w:numPr>
                <w:ilvl w:val="0"/>
                <w:numId w:val="41"/>
              </w:numPr>
            </w:pPr>
            <w:r>
              <w:t>Bezit doorzettingsvermogen om het project succesvol en binnen de afgesproken tijd af te ronden</w:t>
            </w:r>
          </w:p>
          <w:p w14:paraId="646A56B8" w14:textId="77777777" w:rsidR="00483DC6" w:rsidRDefault="00483DC6" w:rsidP="00483DC6">
            <w:pPr>
              <w:numPr>
                <w:ilvl w:val="0"/>
                <w:numId w:val="41"/>
              </w:numPr>
            </w:pPr>
            <w:r>
              <w:t>Voldoet aan eisen die het participeren in een arbeidsorganis</w:t>
            </w:r>
            <w:r>
              <w:t>a</w:t>
            </w:r>
            <w:r>
              <w:t>tie/project stelt</w:t>
            </w:r>
          </w:p>
          <w:p w14:paraId="5E8DAB81" w14:textId="77777777" w:rsidR="00483DC6" w:rsidRDefault="00483DC6" w:rsidP="00483DC6">
            <w:pPr>
              <w:numPr>
                <w:ilvl w:val="0"/>
                <w:numId w:val="41"/>
              </w:numPr>
            </w:pPr>
            <w:r>
              <w:t>Toont professioneel handelen vanuit eigen spiritualiteit en/of spir</w:t>
            </w:r>
            <w:r>
              <w:t>i</w:t>
            </w:r>
            <w:r>
              <w:t>tualiteit van de instelling</w:t>
            </w:r>
          </w:p>
        </w:tc>
        <w:tc>
          <w:tcPr>
            <w:tcW w:w="3011" w:type="dxa"/>
            <w:vMerge/>
          </w:tcPr>
          <w:p w14:paraId="7BF96BD2" w14:textId="77777777" w:rsidR="00483DC6" w:rsidRDefault="00483DC6" w:rsidP="00900CE2"/>
        </w:tc>
      </w:tr>
      <w:tr w:rsidR="00483DC6" w14:paraId="00FBA457" w14:textId="77777777" w:rsidTr="00900CE2">
        <w:trPr>
          <w:cantSplit/>
        </w:trPr>
        <w:tc>
          <w:tcPr>
            <w:tcW w:w="5091" w:type="dxa"/>
            <w:shd w:val="clear" w:color="auto" w:fill="B3B3B3"/>
          </w:tcPr>
          <w:p w14:paraId="62CEBB3F" w14:textId="77777777" w:rsidR="00483DC6" w:rsidRDefault="00483DC6" w:rsidP="00900CE2">
            <w:pPr>
              <w:rPr>
                <w:b/>
                <w:bCs/>
              </w:rPr>
            </w:pPr>
          </w:p>
          <w:p w14:paraId="2FF251A1" w14:textId="77777777" w:rsidR="00483DC6" w:rsidRDefault="00483DC6" w:rsidP="00900CE2">
            <w:pPr>
              <w:rPr>
                <w:b/>
                <w:bCs/>
              </w:rPr>
            </w:pPr>
            <w:r>
              <w:rPr>
                <w:b/>
                <w:bCs/>
              </w:rPr>
              <w:t>E. Vormgeving</w:t>
            </w:r>
          </w:p>
          <w:p w14:paraId="7E325CFC" w14:textId="77777777" w:rsidR="00483DC6" w:rsidRDefault="00483DC6" w:rsidP="00900CE2">
            <w:pPr>
              <w:jc w:val="right"/>
              <w:rPr>
                <w:bCs/>
              </w:rPr>
            </w:pPr>
            <w:r>
              <w:rPr>
                <w:bCs/>
              </w:rPr>
              <w:t>Maximaal 10 punten</w:t>
            </w:r>
          </w:p>
        </w:tc>
        <w:tc>
          <w:tcPr>
            <w:tcW w:w="1726" w:type="dxa"/>
            <w:shd w:val="clear" w:color="auto" w:fill="B3B3B3"/>
          </w:tcPr>
          <w:p w14:paraId="6D262508" w14:textId="77777777" w:rsidR="00483DC6" w:rsidRDefault="00483DC6" w:rsidP="00900CE2"/>
        </w:tc>
        <w:tc>
          <w:tcPr>
            <w:tcW w:w="3011" w:type="dxa"/>
            <w:vMerge w:val="restart"/>
          </w:tcPr>
          <w:p w14:paraId="6B679CEA" w14:textId="77777777" w:rsidR="00483DC6" w:rsidRDefault="00483DC6" w:rsidP="00900CE2"/>
        </w:tc>
      </w:tr>
      <w:tr w:rsidR="00483DC6" w14:paraId="002923B4" w14:textId="77777777" w:rsidTr="00900CE2">
        <w:trPr>
          <w:cantSplit/>
          <w:trHeight w:val="930"/>
        </w:trPr>
        <w:tc>
          <w:tcPr>
            <w:tcW w:w="6817" w:type="dxa"/>
            <w:gridSpan w:val="2"/>
          </w:tcPr>
          <w:p w14:paraId="50DC3D4D" w14:textId="77777777" w:rsidR="00483DC6" w:rsidRDefault="00483DC6" w:rsidP="00483DC6">
            <w:pPr>
              <w:numPr>
                <w:ilvl w:val="0"/>
                <w:numId w:val="42"/>
              </w:numPr>
            </w:pPr>
            <w:r>
              <w:t>Sluit aan op wensen opdrachtgever en bij het niveau van beoogde gebruikers</w:t>
            </w:r>
          </w:p>
          <w:p w14:paraId="2C288672" w14:textId="77777777" w:rsidR="00483DC6" w:rsidRDefault="00483DC6" w:rsidP="00483DC6">
            <w:pPr>
              <w:numPr>
                <w:ilvl w:val="0"/>
                <w:numId w:val="42"/>
              </w:numPr>
            </w:pPr>
            <w:r>
              <w:t>Adequate vormgeving qua taalgebruik, indeling en lay-out</w:t>
            </w:r>
          </w:p>
          <w:p w14:paraId="29BA8FB1" w14:textId="77777777" w:rsidR="00483DC6" w:rsidRDefault="00483DC6" w:rsidP="00483DC6">
            <w:pPr>
              <w:numPr>
                <w:ilvl w:val="0"/>
                <w:numId w:val="42"/>
              </w:numPr>
            </w:pPr>
            <w:r>
              <w:t>Volledigheid (eindproduct en verantwoordingsdocument)</w:t>
            </w:r>
          </w:p>
        </w:tc>
        <w:tc>
          <w:tcPr>
            <w:tcW w:w="3011" w:type="dxa"/>
            <w:vMerge/>
          </w:tcPr>
          <w:p w14:paraId="75274FB1" w14:textId="77777777" w:rsidR="00483DC6" w:rsidRDefault="00483DC6" w:rsidP="00900CE2"/>
        </w:tc>
      </w:tr>
      <w:tr w:rsidR="00483DC6" w14:paraId="598399B7" w14:textId="77777777" w:rsidTr="00900CE2">
        <w:trPr>
          <w:cantSplit/>
        </w:trPr>
        <w:tc>
          <w:tcPr>
            <w:tcW w:w="5091" w:type="dxa"/>
            <w:shd w:val="clear" w:color="auto" w:fill="B3B3B3"/>
          </w:tcPr>
          <w:p w14:paraId="454B612B" w14:textId="77777777" w:rsidR="00483DC6" w:rsidRDefault="00483DC6" w:rsidP="00900CE2">
            <w:pPr>
              <w:rPr>
                <w:b/>
                <w:bCs/>
              </w:rPr>
            </w:pPr>
          </w:p>
          <w:p w14:paraId="77DB91F9" w14:textId="77777777" w:rsidR="00483DC6" w:rsidRDefault="00483DC6" w:rsidP="00900CE2">
            <w:pPr>
              <w:rPr>
                <w:b/>
                <w:bCs/>
              </w:rPr>
            </w:pPr>
            <w:r>
              <w:rPr>
                <w:b/>
                <w:bCs/>
              </w:rPr>
              <w:t>F. Presentatie</w:t>
            </w:r>
          </w:p>
          <w:p w14:paraId="3D7C0680" w14:textId="77777777" w:rsidR="00483DC6" w:rsidRDefault="00483DC6" w:rsidP="00900CE2">
            <w:pPr>
              <w:jc w:val="right"/>
              <w:rPr>
                <w:bCs/>
              </w:rPr>
            </w:pPr>
            <w:r>
              <w:rPr>
                <w:bCs/>
              </w:rPr>
              <w:t>Maximaal 10 punten</w:t>
            </w:r>
          </w:p>
        </w:tc>
        <w:tc>
          <w:tcPr>
            <w:tcW w:w="1726" w:type="dxa"/>
            <w:shd w:val="clear" w:color="auto" w:fill="B3B3B3"/>
          </w:tcPr>
          <w:p w14:paraId="5A123EE1" w14:textId="77777777" w:rsidR="00483DC6" w:rsidRDefault="00483DC6" w:rsidP="00900CE2"/>
        </w:tc>
        <w:tc>
          <w:tcPr>
            <w:tcW w:w="3011" w:type="dxa"/>
            <w:vMerge w:val="restart"/>
          </w:tcPr>
          <w:p w14:paraId="09032A8A" w14:textId="77777777" w:rsidR="00483DC6" w:rsidRDefault="00483DC6" w:rsidP="00900CE2"/>
        </w:tc>
      </w:tr>
      <w:tr w:rsidR="00483DC6" w14:paraId="63AE7CC6" w14:textId="77777777" w:rsidTr="00900CE2">
        <w:trPr>
          <w:cantSplit/>
          <w:trHeight w:val="930"/>
        </w:trPr>
        <w:tc>
          <w:tcPr>
            <w:tcW w:w="6817" w:type="dxa"/>
            <w:gridSpan w:val="2"/>
          </w:tcPr>
          <w:p w14:paraId="28ACFA6B" w14:textId="77777777" w:rsidR="00483DC6" w:rsidRDefault="00483DC6" w:rsidP="00483DC6">
            <w:pPr>
              <w:numPr>
                <w:ilvl w:val="0"/>
                <w:numId w:val="43"/>
              </w:numPr>
            </w:pPr>
            <w:r>
              <w:t>In staat uitkomsten in een presentatie over te dragen aan een p</w:t>
            </w:r>
            <w:r>
              <w:t>u</w:t>
            </w:r>
            <w:r>
              <w:t>bliek van specialisten en niet-specialisten</w:t>
            </w:r>
          </w:p>
          <w:p w14:paraId="0F0F94CB" w14:textId="77777777" w:rsidR="00483DC6" w:rsidRDefault="00483DC6" w:rsidP="00483DC6">
            <w:pPr>
              <w:numPr>
                <w:ilvl w:val="0"/>
                <w:numId w:val="43"/>
              </w:numPr>
            </w:pPr>
            <w:r>
              <w:t>Bouwt aan een draagvlak voor implementatie van product</w:t>
            </w:r>
          </w:p>
          <w:p w14:paraId="63CBF2E1" w14:textId="77777777" w:rsidR="00483DC6" w:rsidRDefault="00483DC6" w:rsidP="00483DC6">
            <w:pPr>
              <w:numPr>
                <w:ilvl w:val="0"/>
                <w:numId w:val="43"/>
              </w:numPr>
            </w:pPr>
            <w:r>
              <w:t>Weet adequaat vorm te geven aan popularisering van uitkomsten voor breder publiek (media/werkveld)</w:t>
            </w:r>
          </w:p>
        </w:tc>
        <w:tc>
          <w:tcPr>
            <w:tcW w:w="3011" w:type="dxa"/>
            <w:vMerge/>
          </w:tcPr>
          <w:p w14:paraId="2231985A" w14:textId="77777777" w:rsidR="00483DC6" w:rsidRDefault="00483DC6" w:rsidP="00900CE2"/>
        </w:tc>
      </w:tr>
      <w:tr w:rsidR="00483DC6" w14:paraId="1EF44B0F" w14:textId="77777777" w:rsidTr="00900CE2">
        <w:trPr>
          <w:cantSplit/>
        </w:trPr>
        <w:tc>
          <w:tcPr>
            <w:tcW w:w="5091" w:type="dxa"/>
            <w:shd w:val="clear" w:color="auto" w:fill="B3B3B3"/>
          </w:tcPr>
          <w:p w14:paraId="37F5AE18" w14:textId="77777777" w:rsidR="00483DC6" w:rsidRDefault="00483DC6" w:rsidP="00900CE2">
            <w:pPr>
              <w:rPr>
                <w:b/>
                <w:bCs/>
              </w:rPr>
            </w:pPr>
          </w:p>
          <w:p w14:paraId="6724935A" w14:textId="77777777" w:rsidR="00483DC6" w:rsidRDefault="00483DC6" w:rsidP="00900CE2">
            <w:pPr>
              <w:rPr>
                <w:bCs/>
              </w:rPr>
            </w:pPr>
            <w:r>
              <w:rPr>
                <w:b/>
                <w:bCs/>
              </w:rPr>
              <w:t xml:space="preserve">Beoordeling </w:t>
            </w:r>
            <w:r>
              <w:rPr>
                <w:bCs/>
              </w:rPr>
              <w:t>(behaald aantal punten : 10)</w:t>
            </w:r>
          </w:p>
          <w:p w14:paraId="0135CC39" w14:textId="77777777" w:rsidR="00483DC6" w:rsidRDefault="00483DC6" w:rsidP="00900CE2">
            <w:pPr>
              <w:rPr>
                <w:b/>
                <w:bCs/>
              </w:rPr>
            </w:pPr>
          </w:p>
        </w:tc>
        <w:tc>
          <w:tcPr>
            <w:tcW w:w="4737" w:type="dxa"/>
            <w:gridSpan w:val="2"/>
            <w:shd w:val="clear" w:color="auto" w:fill="B3B3B3"/>
          </w:tcPr>
          <w:p w14:paraId="07E86919" w14:textId="77777777" w:rsidR="00483DC6" w:rsidRDefault="00483DC6" w:rsidP="00900CE2">
            <w:pPr>
              <w:rPr>
                <w:b/>
                <w:bCs/>
              </w:rPr>
            </w:pPr>
            <w:r>
              <w:rPr>
                <w:b/>
                <w:bCs/>
              </w:rPr>
              <w:t>Totaal aantal punten:</w:t>
            </w:r>
          </w:p>
          <w:p w14:paraId="7A149502" w14:textId="77777777" w:rsidR="00483DC6" w:rsidRDefault="00483DC6" w:rsidP="00900CE2">
            <w:pPr>
              <w:rPr>
                <w:b/>
                <w:bCs/>
              </w:rPr>
            </w:pPr>
          </w:p>
          <w:p w14:paraId="02A56A86" w14:textId="77777777" w:rsidR="00483DC6" w:rsidRDefault="00483DC6" w:rsidP="00900CE2">
            <w:pPr>
              <w:rPr>
                <w:b/>
                <w:bCs/>
              </w:rPr>
            </w:pPr>
            <w:r>
              <w:rPr>
                <w:b/>
                <w:bCs/>
              </w:rPr>
              <w:t>Cijfer:</w:t>
            </w:r>
          </w:p>
        </w:tc>
      </w:tr>
      <w:tr w:rsidR="00483DC6" w14:paraId="74E0291C" w14:textId="77777777" w:rsidTr="00900CE2">
        <w:trPr>
          <w:cantSplit/>
        </w:trPr>
        <w:tc>
          <w:tcPr>
            <w:tcW w:w="9828" w:type="dxa"/>
            <w:gridSpan w:val="3"/>
          </w:tcPr>
          <w:p w14:paraId="1CF030A8" w14:textId="77777777" w:rsidR="00483DC6" w:rsidRDefault="00483DC6" w:rsidP="00900CE2">
            <w:pPr>
              <w:rPr>
                <w:b/>
                <w:bCs/>
              </w:rPr>
            </w:pPr>
          </w:p>
          <w:p w14:paraId="45875BF9" w14:textId="77777777" w:rsidR="00483DC6" w:rsidRDefault="00483DC6" w:rsidP="00900CE2">
            <w:pPr>
              <w:rPr>
                <w:b/>
                <w:bCs/>
              </w:rPr>
            </w:pPr>
            <w:r>
              <w:rPr>
                <w:b/>
                <w:bCs/>
              </w:rPr>
              <w:t>Nadere toelichting en algemene aandachtspunten:</w:t>
            </w:r>
          </w:p>
        </w:tc>
      </w:tr>
    </w:tbl>
    <w:p w14:paraId="56960637" w14:textId="77777777" w:rsidR="00483DC6" w:rsidRDefault="00483DC6" w:rsidP="00483DC6"/>
    <w:p w14:paraId="54794D50" w14:textId="77777777" w:rsidR="006F70FF" w:rsidRDefault="006F70FF" w:rsidP="00483DC6"/>
    <w:p w14:paraId="4C97CE07" w14:textId="77777777" w:rsidR="00904DF7" w:rsidRDefault="00483DC6" w:rsidP="003918F8">
      <w:pPr>
        <w:jc w:val="right"/>
      </w:pPr>
      <w:r>
        <w:t>Bijlage/aanhangsel</w:t>
      </w:r>
    </w:p>
    <w:p w14:paraId="76C7C5D2" w14:textId="77777777" w:rsidR="00483DC6" w:rsidRDefault="00483DC6" w:rsidP="00483DC6">
      <w:pPr>
        <w:rPr>
          <w:b/>
        </w:rPr>
      </w:pPr>
      <w:r>
        <w:rPr>
          <w:b/>
        </w:rPr>
        <w:t>Beoordeling per student (bij uiteenlopende beoordeling)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0"/>
        <w:gridCol w:w="3780"/>
      </w:tblGrid>
      <w:tr w:rsidR="00483DC6" w14:paraId="118E41F2" w14:textId="77777777" w:rsidTr="00900CE2">
        <w:trPr>
          <w:cantSplit/>
        </w:trPr>
        <w:tc>
          <w:tcPr>
            <w:tcW w:w="5040" w:type="dxa"/>
            <w:shd w:val="clear" w:color="auto" w:fill="B3B3B3"/>
          </w:tcPr>
          <w:p w14:paraId="68FCFCFA" w14:textId="77777777" w:rsidR="00483DC6" w:rsidRDefault="00483DC6" w:rsidP="00900CE2">
            <w:pPr>
              <w:rPr>
                <w:b/>
                <w:bCs/>
              </w:rPr>
            </w:pPr>
            <w:r>
              <w:rPr>
                <w:b/>
                <w:bCs/>
              </w:rPr>
              <w:t>Werkproces van: ……………………………………</w:t>
            </w:r>
          </w:p>
          <w:p w14:paraId="4C81EE0B" w14:textId="77777777" w:rsidR="00483DC6" w:rsidRDefault="00483DC6" w:rsidP="00900CE2">
            <w:pPr>
              <w:jc w:val="right"/>
              <w:rPr>
                <w:bCs/>
              </w:rPr>
            </w:pPr>
            <w:r>
              <w:rPr>
                <w:bCs/>
              </w:rPr>
              <w:t>Maximaal 20 punten</w:t>
            </w:r>
          </w:p>
        </w:tc>
        <w:tc>
          <w:tcPr>
            <w:tcW w:w="900" w:type="dxa"/>
            <w:shd w:val="clear" w:color="auto" w:fill="B3B3B3"/>
          </w:tcPr>
          <w:p w14:paraId="2F95F310" w14:textId="77777777" w:rsidR="00483DC6" w:rsidRDefault="00483DC6" w:rsidP="00900CE2"/>
        </w:tc>
        <w:tc>
          <w:tcPr>
            <w:tcW w:w="3780" w:type="dxa"/>
            <w:vMerge w:val="restart"/>
          </w:tcPr>
          <w:p w14:paraId="269A8933" w14:textId="77777777" w:rsidR="00483DC6" w:rsidRDefault="00483DC6" w:rsidP="00900CE2"/>
        </w:tc>
      </w:tr>
      <w:tr w:rsidR="00483DC6" w14:paraId="5FAE58E0" w14:textId="77777777" w:rsidTr="00900CE2">
        <w:trPr>
          <w:cantSplit/>
          <w:trHeight w:val="930"/>
        </w:trPr>
        <w:tc>
          <w:tcPr>
            <w:tcW w:w="5940" w:type="dxa"/>
            <w:gridSpan w:val="2"/>
          </w:tcPr>
          <w:p w14:paraId="1984A148" w14:textId="77777777" w:rsidR="00483DC6" w:rsidRDefault="00483DC6" w:rsidP="00483DC6">
            <w:pPr>
              <w:numPr>
                <w:ilvl w:val="0"/>
                <w:numId w:val="44"/>
              </w:numPr>
            </w:pPr>
            <w:r>
              <w:t>Toont inzicht in aanpak van afstudeerproject</w:t>
            </w:r>
          </w:p>
          <w:p w14:paraId="102BFBC2" w14:textId="77777777" w:rsidR="00483DC6" w:rsidRDefault="00483DC6" w:rsidP="00483DC6">
            <w:pPr>
              <w:numPr>
                <w:ilvl w:val="0"/>
                <w:numId w:val="44"/>
              </w:numPr>
            </w:pPr>
            <w:r>
              <w:t>Neemt initiatieven als zich problemen voordoen</w:t>
            </w:r>
          </w:p>
          <w:p w14:paraId="02660896" w14:textId="77777777" w:rsidR="00483DC6" w:rsidRDefault="00483DC6" w:rsidP="00483DC6">
            <w:pPr>
              <w:numPr>
                <w:ilvl w:val="0"/>
                <w:numId w:val="44"/>
              </w:numPr>
            </w:pPr>
            <w:r>
              <w:t>Werkt adequaat samen met anderen in projectteam en is in staat als coördinator op te treden</w:t>
            </w:r>
          </w:p>
          <w:p w14:paraId="1F64246E" w14:textId="77777777" w:rsidR="00483DC6" w:rsidRDefault="00483DC6" w:rsidP="00483DC6">
            <w:pPr>
              <w:numPr>
                <w:ilvl w:val="0"/>
                <w:numId w:val="44"/>
              </w:numPr>
            </w:pPr>
            <w:r>
              <w:t>Bezit doorzettingsvermogen om het project succesvol en binnen de afgesproken tijd af te ronden</w:t>
            </w:r>
          </w:p>
          <w:p w14:paraId="5FD663CE" w14:textId="77777777" w:rsidR="00483DC6" w:rsidRDefault="00483DC6" w:rsidP="00483DC6">
            <w:pPr>
              <w:numPr>
                <w:ilvl w:val="0"/>
                <w:numId w:val="44"/>
              </w:numPr>
            </w:pPr>
            <w:r>
              <w:t>Voldoet aan eisen die het participeren in een arbeidsorg</w:t>
            </w:r>
            <w:r>
              <w:t>a</w:t>
            </w:r>
            <w:r>
              <w:t>nisatie/project stelt</w:t>
            </w:r>
          </w:p>
        </w:tc>
        <w:tc>
          <w:tcPr>
            <w:tcW w:w="3780" w:type="dxa"/>
            <w:vMerge/>
          </w:tcPr>
          <w:p w14:paraId="3EBFD07E" w14:textId="77777777" w:rsidR="00483DC6" w:rsidRDefault="00483DC6" w:rsidP="00483DC6">
            <w:pPr>
              <w:numPr>
                <w:ilvl w:val="0"/>
                <w:numId w:val="35"/>
              </w:numPr>
              <w:ind w:left="0" w:firstLine="0"/>
            </w:pPr>
          </w:p>
        </w:tc>
      </w:tr>
      <w:tr w:rsidR="00483DC6" w14:paraId="41A983CB" w14:textId="77777777" w:rsidTr="00900CE2">
        <w:trPr>
          <w:cantSplit/>
        </w:trPr>
        <w:tc>
          <w:tcPr>
            <w:tcW w:w="5040" w:type="dxa"/>
            <w:shd w:val="clear" w:color="auto" w:fill="B3B3B3"/>
          </w:tcPr>
          <w:p w14:paraId="3E9460D1" w14:textId="77777777" w:rsidR="00483DC6" w:rsidRDefault="00483DC6" w:rsidP="00900CE2">
            <w:pPr>
              <w:rPr>
                <w:b/>
                <w:bCs/>
              </w:rPr>
            </w:pPr>
            <w:r>
              <w:rPr>
                <w:b/>
                <w:bCs/>
              </w:rPr>
              <w:t>Afwijkende beoordeling overige criteria</w:t>
            </w:r>
          </w:p>
          <w:p w14:paraId="5D530ACA" w14:textId="77777777" w:rsidR="00483DC6" w:rsidRDefault="00483DC6" w:rsidP="00900CE2">
            <w:pPr>
              <w:jc w:val="right"/>
              <w:rPr>
                <w:bCs/>
              </w:rPr>
            </w:pPr>
            <w:r>
              <w:rPr>
                <w:bCs/>
              </w:rPr>
              <w:t>In bijzondere situaties zou de beoordeling op andere criteria ook kunnen afwijken. Dit hier verantwoorden</w:t>
            </w:r>
          </w:p>
        </w:tc>
        <w:tc>
          <w:tcPr>
            <w:tcW w:w="900" w:type="dxa"/>
            <w:shd w:val="clear" w:color="auto" w:fill="B3B3B3"/>
          </w:tcPr>
          <w:p w14:paraId="55D1D18E" w14:textId="77777777" w:rsidR="00483DC6" w:rsidRDefault="00483DC6" w:rsidP="00900CE2"/>
        </w:tc>
        <w:tc>
          <w:tcPr>
            <w:tcW w:w="3780" w:type="dxa"/>
            <w:vMerge w:val="restart"/>
          </w:tcPr>
          <w:p w14:paraId="6D611D2F" w14:textId="77777777" w:rsidR="00483DC6" w:rsidRDefault="00483DC6" w:rsidP="00900CE2"/>
        </w:tc>
      </w:tr>
      <w:tr w:rsidR="00483DC6" w14:paraId="3D8B1645" w14:textId="77777777" w:rsidTr="00900CE2">
        <w:trPr>
          <w:cantSplit/>
          <w:trHeight w:val="467"/>
        </w:trPr>
        <w:tc>
          <w:tcPr>
            <w:tcW w:w="5940" w:type="dxa"/>
            <w:gridSpan w:val="2"/>
          </w:tcPr>
          <w:p w14:paraId="1F31D5FE" w14:textId="77777777" w:rsidR="00483DC6" w:rsidRDefault="00483DC6" w:rsidP="00900CE2"/>
        </w:tc>
        <w:tc>
          <w:tcPr>
            <w:tcW w:w="3780" w:type="dxa"/>
            <w:vMerge/>
          </w:tcPr>
          <w:p w14:paraId="55EB438B" w14:textId="77777777" w:rsidR="00483DC6" w:rsidRDefault="00483DC6" w:rsidP="00483DC6">
            <w:pPr>
              <w:numPr>
                <w:ilvl w:val="0"/>
                <w:numId w:val="35"/>
              </w:numPr>
              <w:ind w:left="0" w:firstLine="0"/>
            </w:pPr>
          </w:p>
        </w:tc>
      </w:tr>
      <w:tr w:rsidR="00483DC6" w14:paraId="4FB61E8D" w14:textId="77777777" w:rsidTr="00900CE2">
        <w:trPr>
          <w:cantSplit/>
        </w:trPr>
        <w:tc>
          <w:tcPr>
            <w:tcW w:w="5040" w:type="dxa"/>
            <w:shd w:val="clear" w:color="auto" w:fill="B3B3B3"/>
          </w:tcPr>
          <w:p w14:paraId="1BE228B0" w14:textId="77777777" w:rsidR="00483DC6" w:rsidRDefault="00483DC6" w:rsidP="00900CE2">
            <w:pPr>
              <w:rPr>
                <w:bCs/>
              </w:rPr>
            </w:pPr>
            <w:r>
              <w:rPr>
                <w:b/>
                <w:bCs/>
              </w:rPr>
              <w:t xml:space="preserve">Beoordeling </w:t>
            </w:r>
            <w:r>
              <w:rPr>
                <w:bCs/>
              </w:rPr>
              <w:t>(behaald aantal punten : 10)</w:t>
            </w:r>
          </w:p>
          <w:p w14:paraId="4E3FB6B0" w14:textId="77777777" w:rsidR="00483DC6" w:rsidRDefault="00483DC6" w:rsidP="00900CE2">
            <w:pPr>
              <w:rPr>
                <w:b/>
                <w:bCs/>
              </w:rPr>
            </w:pPr>
          </w:p>
        </w:tc>
        <w:tc>
          <w:tcPr>
            <w:tcW w:w="4680" w:type="dxa"/>
            <w:gridSpan w:val="2"/>
            <w:shd w:val="clear" w:color="auto" w:fill="B3B3B3"/>
          </w:tcPr>
          <w:p w14:paraId="7D50541A" w14:textId="77777777" w:rsidR="00483DC6" w:rsidRDefault="00483DC6" w:rsidP="00900CE2">
            <w:pPr>
              <w:rPr>
                <w:b/>
                <w:bCs/>
              </w:rPr>
            </w:pPr>
            <w:r>
              <w:rPr>
                <w:b/>
                <w:bCs/>
              </w:rPr>
              <w:t>Totaal aantal punten:</w:t>
            </w:r>
          </w:p>
          <w:p w14:paraId="0DB7654E" w14:textId="77777777" w:rsidR="00483DC6" w:rsidRDefault="00483DC6" w:rsidP="00900CE2">
            <w:pPr>
              <w:rPr>
                <w:b/>
                <w:bCs/>
              </w:rPr>
            </w:pPr>
            <w:r>
              <w:rPr>
                <w:b/>
                <w:bCs/>
              </w:rPr>
              <w:t>Cijfer:</w:t>
            </w:r>
          </w:p>
        </w:tc>
      </w:tr>
      <w:tr w:rsidR="00483DC6" w14:paraId="701A39F8" w14:textId="77777777" w:rsidTr="00900CE2">
        <w:trPr>
          <w:cantSplit/>
          <w:trHeight w:val="450"/>
        </w:trPr>
        <w:tc>
          <w:tcPr>
            <w:tcW w:w="9720" w:type="dxa"/>
            <w:gridSpan w:val="3"/>
          </w:tcPr>
          <w:p w14:paraId="18BEF06D" w14:textId="77777777" w:rsidR="00483DC6" w:rsidRDefault="00483DC6" w:rsidP="00900CE2">
            <w:pPr>
              <w:rPr>
                <w:b/>
                <w:bCs/>
              </w:rPr>
            </w:pPr>
            <w:r>
              <w:rPr>
                <w:b/>
                <w:bCs/>
              </w:rPr>
              <w:t>Nadere toelichting en algemene aandachtspunten:</w:t>
            </w:r>
          </w:p>
        </w:tc>
      </w:tr>
    </w:tbl>
    <w:p w14:paraId="392EDE06" w14:textId="77777777" w:rsidR="00483DC6" w:rsidRDefault="00483DC6" w:rsidP="00483DC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0"/>
        <w:gridCol w:w="3780"/>
      </w:tblGrid>
      <w:tr w:rsidR="00483DC6" w14:paraId="09DBBBB2" w14:textId="77777777" w:rsidTr="00900CE2">
        <w:trPr>
          <w:cantSplit/>
        </w:trPr>
        <w:tc>
          <w:tcPr>
            <w:tcW w:w="5040" w:type="dxa"/>
            <w:shd w:val="clear" w:color="auto" w:fill="B3B3B3"/>
          </w:tcPr>
          <w:p w14:paraId="56085AA1" w14:textId="77777777" w:rsidR="00483DC6" w:rsidRDefault="00483DC6" w:rsidP="00900CE2">
            <w:pPr>
              <w:rPr>
                <w:b/>
                <w:bCs/>
              </w:rPr>
            </w:pPr>
            <w:r>
              <w:rPr>
                <w:b/>
                <w:bCs/>
              </w:rPr>
              <w:t>Werkproces van: ……………………………………</w:t>
            </w:r>
          </w:p>
          <w:p w14:paraId="1989B326" w14:textId="77777777" w:rsidR="00483DC6" w:rsidRDefault="00483DC6" w:rsidP="00900CE2">
            <w:pPr>
              <w:jc w:val="right"/>
              <w:rPr>
                <w:bCs/>
              </w:rPr>
            </w:pPr>
            <w:r>
              <w:rPr>
                <w:bCs/>
              </w:rPr>
              <w:t>Maximaal 20 punten</w:t>
            </w:r>
          </w:p>
        </w:tc>
        <w:tc>
          <w:tcPr>
            <w:tcW w:w="900" w:type="dxa"/>
            <w:shd w:val="clear" w:color="auto" w:fill="B3B3B3"/>
          </w:tcPr>
          <w:p w14:paraId="52AA786B" w14:textId="77777777" w:rsidR="00483DC6" w:rsidRDefault="00483DC6" w:rsidP="00900CE2"/>
        </w:tc>
        <w:tc>
          <w:tcPr>
            <w:tcW w:w="3780" w:type="dxa"/>
            <w:vMerge w:val="restart"/>
          </w:tcPr>
          <w:p w14:paraId="70DA82E0" w14:textId="77777777" w:rsidR="00483DC6" w:rsidRDefault="00483DC6" w:rsidP="00900CE2"/>
        </w:tc>
      </w:tr>
      <w:tr w:rsidR="00483DC6" w14:paraId="4CE41927" w14:textId="77777777" w:rsidTr="00900CE2">
        <w:trPr>
          <w:cantSplit/>
          <w:trHeight w:val="930"/>
        </w:trPr>
        <w:tc>
          <w:tcPr>
            <w:tcW w:w="5940" w:type="dxa"/>
            <w:gridSpan w:val="2"/>
          </w:tcPr>
          <w:p w14:paraId="4DBC59EE" w14:textId="77777777" w:rsidR="00483DC6" w:rsidRDefault="00483DC6" w:rsidP="00483DC6">
            <w:pPr>
              <w:numPr>
                <w:ilvl w:val="0"/>
                <w:numId w:val="44"/>
              </w:numPr>
            </w:pPr>
            <w:r>
              <w:t>Toont inzicht in aanpak van afstudeerproject</w:t>
            </w:r>
          </w:p>
          <w:p w14:paraId="4DD2D720" w14:textId="77777777" w:rsidR="00483DC6" w:rsidRDefault="00483DC6" w:rsidP="00483DC6">
            <w:pPr>
              <w:numPr>
                <w:ilvl w:val="0"/>
                <w:numId w:val="44"/>
              </w:numPr>
            </w:pPr>
            <w:r>
              <w:t>Neemt initiatieven als zich problemen voordoen</w:t>
            </w:r>
          </w:p>
          <w:p w14:paraId="2C93D465" w14:textId="77777777" w:rsidR="00483DC6" w:rsidRDefault="00483DC6" w:rsidP="00483DC6">
            <w:pPr>
              <w:numPr>
                <w:ilvl w:val="0"/>
                <w:numId w:val="44"/>
              </w:numPr>
            </w:pPr>
            <w:r>
              <w:t>Werkt adequaat samen met anderen in projectteam en is in staat als coördinator op te treden</w:t>
            </w:r>
          </w:p>
          <w:p w14:paraId="3E480481" w14:textId="77777777" w:rsidR="00483DC6" w:rsidRDefault="00483DC6" w:rsidP="00483DC6">
            <w:pPr>
              <w:numPr>
                <w:ilvl w:val="0"/>
                <w:numId w:val="44"/>
              </w:numPr>
            </w:pPr>
            <w:r>
              <w:t>Bezit doorzettingsvermogen om het project succesvol en binnen de afgesproken tijd af te ronden</w:t>
            </w:r>
          </w:p>
          <w:p w14:paraId="6BE18C39" w14:textId="77777777" w:rsidR="00483DC6" w:rsidRDefault="00483DC6" w:rsidP="00483DC6">
            <w:pPr>
              <w:numPr>
                <w:ilvl w:val="0"/>
                <w:numId w:val="44"/>
              </w:numPr>
            </w:pPr>
            <w:r>
              <w:t>Voldoet aan eisen die het participeren in een arbeidsorg</w:t>
            </w:r>
            <w:r>
              <w:t>a</w:t>
            </w:r>
            <w:r>
              <w:t>nisatie/project stelt</w:t>
            </w:r>
          </w:p>
        </w:tc>
        <w:tc>
          <w:tcPr>
            <w:tcW w:w="3780" w:type="dxa"/>
            <w:vMerge/>
          </w:tcPr>
          <w:p w14:paraId="46CD4BDC" w14:textId="77777777" w:rsidR="00483DC6" w:rsidRDefault="00483DC6" w:rsidP="00483DC6">
            <w:pPr>
              <w:numPr>
                <w:ilvl w:val="0"/>
                <w:numId w:val="35"/>
              </w:numPr>
              <w:ind w:left="0" w:firstLine="0"/>
            </w:pPr>
          </w:p>
        </w:tc>
      </w:tr>
      <w:tr w:rsidR="00483DC6" w14:paraId="1D15F30E" w14:textId="77777777" w:rsidTr="00900CE2">
        <w:trPr>
          <w:cantSplit/>
        </w:trPr>
        <w:tc>
          <w:tcPr>
            <w:tcW w:w="5040" w:type="dxa"/>
            <w:shd w:val="clear" w:color="auto" w:fill="B3B3B3"/>
          </w:tcPr>
          <w:p w14:paraId="65A5CC06" w14:textId="77777777" w:rsidR="00483DC6" w:rsidRDefault="00483DC6" w:rsidP="00900CE2">
            <w:pPr>
              <w:rPr>
                <w:b/>
                <w:bCs/>
              </w:rPr>
            </w:pPr>
            <w:r>
              <w:rPr>
                <w:b/>
                <w:bCs/>
              </w:rPr>
              <w:t>Afwijkende beoordeling overige criteria</w:t>
            </w:r>
          </w:p>
          <w:p w14:paraId="249100BC" w14:textId="77777777" w:rsidR="00483DC6" w:rsidRDefault="00483DC6" w:rsidP="00900CE2">
            <w:pPr>
              <w:jc w:val="right"/>
              <w:rPr>
                <w:bCs/>
              </w:rPr>
            </w:pPr>
            <w:r>
              <w:rPr>
                <w:bCs/>
              </w:rPr>
              <w:t>In bijzondere situaties zou de beoordeling op andere criteria ook kunnen afwijken. Dit hier verantwoorden</w:t>
            </w:r>
          </w:p>
        </w:tc>
        <w:tc>
          <w:tcPr>
            <w:tcW w:w="900" w:type="dxa"/>
            <w:shd w:val="clear" w:color="auto" w:fill="B3B3B3"/>
          </w:tcPr>
          <w:p w14:paraId="69D5FE1E" w14:textId="77777777" w:rsidR="00483DC6" w:rsidRDefault="00483DC6" w:rsidP="00900CE2"/>
        </w:tc>
        <w:tc>
          <w:tcPr>
            <w:tcW w:w="3780" w:type="dxa"/>
            <w:vMerge w:val="restart"/>
          </w:tcPr>
          <w:p w14:paraId="5182AC39" w14:textId="77777777" w:rsidR="00483DC6" w:rsidRDefault="00483DC6" w:rsidP="00900CE2"/>
        </w:tc>
      </w:tr>
      <w:tr w:rsidR="00483DC6" w14:paraId="510D606B" w14:textId="77777777" w:rsidTr="00900CE2">
        <w:trPr>
          <w:cantSplit/>
          <w:trHeight w:val="467"/>
        </w:trPr>
        <w:tc>
          <w:tcPr>
            <w:tcW w:w="5940" w:type="dxa"/>
            <w:gridSpan w:val="2"/>
          </w:tcPr>
          <w:p w14:paraId="6E1A2C96" w14:textId="77777777" w:rsidR="00483DC6" w:rsidRDefault="00483DC6" w:rsidP="00900CE2"/>
        </w:tc>
        <w:tc>
          <w:tcPr>
            <w:tcW w:w="3780" w:type="dxa"/>
            <w:vMerge/>
          </w:tcPr>
          <w:p w14:paraId="7D2D61C9" w14:textId="77777777" w:rsidR="00483DC6" w:rsidRDefault="00483DC6" w:rsidP="00483DC6">
            <w:pPr>
              <w:numPr>
                <w:ilvl w:val="0"/>
                <w:numId w:val="35"/>
              </w:numPr>
              <w:ind w:left="0" w:firstLine="0"/>
            </w:pPr>
          </w:p>
        </w:tc>
      </w:tr>
      <w:tr w:rsidR="00483DC6" w14:paraId="3B31ABE8" w14:textId="77777777" w:rsidTr="00900CE2">
        <w:trPr>
          <w:cantSplit/>
        </w:trPr>
        <w:tc>
          <w:tcPr>
            <w:tcW w:w="5040" w:type="dxa"/>
            <w:shd w:val="clear" w:color="auto" w:fill="B3B3B3"/>
          </w:tcPr>
          <w:p w14:paraId="0938C137" w14:textId="77777777" w:rsidR="00483DC6" w:rsidRDefault="00483DC6" w:rsidP="00900CE2">
            <w:pPr>
              <w:rPr>
                <w:bCs/>
              </w:rPr>
            </w:pPr>
            <w:r>
              <w:rPr>
                <w:b/>
                <w:bCs/>
              </w:rPr>
              <w:t xml:space="preserve">Beoordeling </w:t>
            </w:r>
            <w:r>
              <w:rPr>
                <w:bCs/>
              </w:rPr>
              <w:t>(behaald aantal punten : 10)</w:t>
            </w:r>
          </w:p>
          <w:p w14:paraId="61591460" w14:textId="77777777" w:rsidR="00483DC6" w:rsidRDefault="00483DC6" w:rsidP="00900CE2">
            <w:pPr>
              <w:rPr>
                <w:b/>
                <w:bCs/>
              </w:rPr>
            </w:pPr>
          </w:p>
        </w:tc>
        <w:tc>
          <w:tcPr>
            <w:tcW w:w="4680" w:type="dxa"/>
            <w:gridSpan w:val="2"/>
            <w:shd w:val="clear" w:color="auto" w:fill="B3B3B3"/>
          </w:tcPr>
          <w:p w14:paraId="316F85F6" w14:textId="77777777" w:rsidR="00483DC6" w:rsidRDefault="00483DC6" w:rsidP="00900CE2">
            <w:pPr>
              <w:rPr>
                <w:b/>
                <w:bCs/>
              </w:rPr>
            </w:pPr>
            <w:r>
              <w:rPr>
                <w:b/>
                <w:bCs/>
              </w:rPr>
              <w:t>Totaal aantal punten:</w:t>
            </w:r>
          </w:p>
          <w:p w14:paraId="1E72F51A" w14:textId="77777777" w:rsidR="00483DC6" w:rsidRDefault="00483DC6" w:rsidP="00900CE2">
            <w:pPr>
              <w:rPr>
                <w:b/>
                <w:bCs/>
              </w:rPr>
            </w:pPr>
            <w:r>
              <w:rPr>
                <w:b/>
                <w:bCs/>
              </w:rPr>
              <w:t>Cijfer:</w:t>
            </w:r>
          </w:p>
        </w:tc>
      </w:tr>
      <w:tr w:rsidR="00483DC6" w14:paraId="4374CDF3" w14:textId="77777777" w:rsidTr="00900CE2">
        <w:trPr>
          <w:cantSplit/>
          <w:trHeight w:val="378"/>
        </w:trPr>
        <w:tc>
          <w:tcPr>
            <w:tcW w:w="9720" w:type="dxa"/>
            <w:gridSpan w:val="3"/>
          </w:tcPr>
          <w:p w14:paraId="7B9CA55D" w14:textId="77777777" w:rsidR="00483DC6" w:rsidRDefault="00483DC6" w:rsidP="00900CE2">
            <w:pPr>
              <w:rPr>
                <w:b/>
                <w:bCs/>
              </w:rPr>
            </w:pPr>
            <w:r>
              <w:rPr>
                <w:b/>
                <w:bCs/>
              </w:rPr>
              <w:t>Nadere toelichting en algemene aandachtspunten:</w:t>
            </w:r>
          </w:p>
          <w:p w14:paraId="4380E8EE" w14:textId="77777777" w:rsidR="00BA7844" w:rsidRDefault="00BA7844" w:rsidP="00900CE2">
            <w:pPr>
              <w:rPr>
                <w:b/>
                <w:bCs/>
              </w:rPr>
            </w:pPr>
          </w:p>
        </w:tc>
      </w:tr>
    </w:tbl>
    <w:p w14:paraId="730DB4CC" w14:textId="77777777" w:rsidR="006F70FF" w:rsidRDefault="006F70FF" w:rsidP="00E47EAA">
      <w:pPr>
        <w:pStyle w:val="Kop1"/>
        <w:numPr>
          <w:ilvl w:val="0"/>
          <w:numId w:val="0"/>
        </w:numPr>
        <w:jc w:val="both"/>
        <w:rPr>
          <w:kern w:val="32"/>
        </w:rPr>
      </w:pPr>
      <w:bookmarkStart w:id="146" w:name="_Toc248740108"/>
      <w:bookmarkStart w:id="147" w:name="_Toc262050992"/>
      <w:bookmarkEnd w:id="145"/>
    </w:p>
    <w:p w14:paraId="6FDDE7EC" w14:textId="77777777" w:rsidR="00E47EAA" w:rsidRDefault="00E47EAA" w:rsidP="00E47EAA">
      <w:pPr>
        <w:pStyle w:val="Kop1"/>
        <w:numPr>
          <w:ilvl w:val="0"/>
          <w:numId w:val="0"/>
        </w:numPr>
        <w:jc w:val="both"/>
        <w:rPr>
          <w:kern w:val="32"/>
        </w:rPr>
      </w:pPr>
      <w:bookmarkStart w:id="148" w:name="_Toc170837335"/>
      <w:r>
        <w:rPr>
          <w:kern w:val="32"/>
        </w:rPr>
        <w:t xml:space="preserve">Bijlage 4 </w:t>
      </w:r>
      <w:r w:rsidR="00EC3932">
        <w:rPr>
          <w:kern w:val="32"/>
        </w:rPr>
        <w:t xml:space="preserve">- </w:t>
      </w:r>
      <w:r>
        <w:rPr>
          <w:kern w:val="32"/>
        </w:rPr>
        <w:t>Opstellen van een bronnenlijst</w:t>
      </w:r>
      <w:bookmarkEnd w:id="146"/>
      <w:bookmarkEnd w:id="147"/>
      <w:bookmarkEnd w:id="148"/>
    </w:p>
    <w:p w14:paraId="2F1745A4" w14:textId="77777777" w:rsidR="00BA7844" w:rsidRDefault="00BA7844" w:rsidP="00EF67E0">
      <w:pPr>
        <w:rPr>
          <w:rFonts w:cs="Arial"/>
          <w:szCs w:val="20"/>
        </w:rPr>
      </w:pPr>
    </w:p>
    <w:p w14:paraId="2AD776A0" w14:textId="77777777" w:rsidR="00EF67E0" w:rsidRPr="00EF67E0" w:rsidRDefault="00EF67E0" w:rsidP="00EF67E0">
      <w:pPr>
        <w:rPr>
          <w:rFonts w:cs="Arial"/>
          <w:szCs w:val="20"/>
        </w:rPr>
      </w:pPr>
      <w:r w:rsidRPr="00EF67E0">
        <w:rPr>
          <w:rFonts w:cs="Arial"/>
          <w:szCs w:val="20"/>
        </w:rPr>
        <w:tab/>
        <w:t xml:space="preserve">Handleiding binnen de Afdeling Theologie </w:t>
      </w:r>
      <w:r w:rsidR="00FA56B3">
        <w:rPr>
          <w:rFonts w:cs="Arial"/>
          <w:szCs w:val="20"/>
        </w:rPr>
        <w:t xml:space="preserve">- </w:t>
      </w:r>
      <w:r w:rsidRPr="00EF67E0">
        <w:rPr>
          <w:rFonts w:cs="Arial"/>
          <w:szCs w:val="20"/>
        </w:rPr>
        <w:t xml:space="preserve">Overgenomen uit </w:t>
      </w:r>
      <w:r w:rsidRPr="00EF67E0">
        <w:rPr>
          <w:rFonts w:cs="Arial"/>
          <w:i/>
          <w:szCs w:val="20"/>
          <w:u w:val="single"/>
        </w:rPr>
        <w:t>Semesterboek 2</w:t>
      </w:r>
    </w:p>
    <w:p w14:paraId="26EEADFF" w14:textId="77777777" w:rsidR="00EF67E0" w:rsidRPr="003918F8" w:rsidRDefault="007835A6" w:rsidP="00EF67E0">
      <w:pPr>
        <w:tabs>
          <w:tab w:val="left" w:pos="-1440"/>
          <w:tab w:val="left" w:pos="-720"/>
        </w:tabs>
        <w:rPr>
          <w:spacing w:val="-3"/>
          <w:szCs w:val="20"/>
        </w:rPr>
      </w:pPr>
      <w:r w:rsidRPr="003918F8">
        <w:rPr>
          <w:spacing w:val="-3"/>
          <w:szCs w:val="20"/>
        </w:rPr>
        <w:t>Wie een meer internationaal georienteerd alternatief zoekt, kan terecht op Entree (Praktijkbureau/afstuderen), waar de Chicago Manual of Style is opgenomen.</w:t>
      </w:r>
    </w:p>
    <w:p w14:paraId="2D95C942" w14:textId="77777777" w:rsidR="00FA56B3" w:rsidRPr="00EF67E0" w:rsidRDefault="00FA56B3" w:rsidP="00EF67E0">
      <w:pPr>
        <w:tabs>
          <w:tab w:val="left" w:pos="-1440"/>
          <w:tab w:val="left" w:pos="-720"/>
        </w:tabs>
        <w:rPr>
          <w:b/>
          <w:spacing w:val="-3"/>
          <w:szCs w:val="20"/>
        </w:rPr>
      </w:pPr>
    </w:p>
    <w:p w14:paraId="6656B69A" w14:textId="77777777" w:rsidR="00EF67E0" w:rsidRPr="00EF67E0" w:rsidRDefault="00EF67E0" w:rsidP="00EF67E0">
      <w:pPr>
        <w:tabs>
          <w:tab w:val="left" w:pos="-1440"/>
          <w:tab w:val="left" w:pos="-720"/>
        </w:tabs>
        <w:rPr>
          <w:spacing w:val="-3"/>
          <w:szCs w:val="20"/>
        </w:rPr>
      </w:pPr>
      <w:r w:rsidRPr="00EF67E0">
        <w:rPr>
          <w:spacing w:val="-3"/>
          <w:szCs w:val="20"/>
        </w:rPr>
        <w:t>Uit het semesterboek van Semester 2 nemen we de aanwijzigen over rond het opstellen van een bronnen- of literatuurlijst, zoals binnen de Afdeling Theologie wordt gehanteerd. Ook tref je nog enkele aanwijzigen aan voor het omgaan met citaten en de weergave van standpunten die je in literatuur tegenkomt.</w:t>
      </w:r>
    </w:p>
    <w:p w14:paraId="27A812AE" w14:textId="77777777" w:rsidR="00EF67E0" w:rsidRPr="00EF67E0" w:rsidRDefault="00EF67E0" w:rsidP="00EF67E0">
      <w:pPr>
        <w:tabs>
          <w:tab w:val="left" w:pos="-1440"/>
          <w:tab w:val="left" w:pos="-720"/>
        </w:tabs>
        <w:rPr>
          <w:b/>
          <w:spacing w:val="-3"/>
          <w:szCs w:val="20"/>
        </w:rPr>
      </w:pPr>
    </w:p>
    <w:p w14:paraId="75E163CA" w14:textId="77777777" w:rsidR="00EF67E0" w:rsidRPr="00EF67E0" w:rsidRDefault="00EF67E0" w:rsidP="00EF67E0">
      <w:pPr>
        <w:tabs>
          <w:tab w:val="left" w:pos="-1440"/>
          <w:tab w:val="left" w:pos="-720"/>
        </w:tabs>
        <w:rPr>
          <w:b/>
          <w:spacing w:val="-3"/>
          <w:szCs w:val="20"/>
        </w:rPr>
      </w:pPr>
    </w:p>
    <w:p w14:paraId="62BE40A1" w14:textId="77777777" w:rsidR="00EF67E0" w:rsidRPr="00EF67E0" w:rsidRDefault="00EF67E0" w:rsidP="00EF67E0">
      <w:pPr>
        <w:rPr>
          <w:rStyle w:val="P2"/>
          <w:rFonts w:ascii="Trebuchet MS" w:hAnsi="Trebuchet MS" w:cs="Arial"/>
          <w:b/>
          <w:bCs/>
          <w:szCs w:val="20"/>
        </w:rPr>
      </w:pPr>
      <w:r w:rsidRPr="00EF67E0">
        <w:rPr>
          <w:rStyle w:val="P2"/>
          <w:rFonts w:ascii="Trebuchet MS" w:hAnsi="Trebuchet MS" w:cs="Arial"/>
          <w:b/>
          <w:bCs/>
          <w:szCs w:val="20"/>
        </w:rPr>
        <w:t>1.1 Boeken</w:t>
      </w:r>
    </w:p>
    <w:p w14:paraId="37C25142"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De literatuur wordt altijd in alfabetische volgorde van de auteursnamen vermeld. Tussen iedere titel wordt een witregel aangehouden. De literatuurverwijzing omvat de volgende informatie:</w:t>
      </w:r>
    </w:p>
    <w:p w14:paraId="34B4129D"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7B3AEF5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567"/>
        <w:rPr>
          <w:rStyle w:val="P2"/>
          <w:rFonts w:ascii="Trebuchet MS" w:hAnsi="Trebuchet MS" w:cs="Arial"/>
          <w:szCs w:val="20"/>
        </w:rPr>
      </w:pPr>
      <w:r w:rsidRPr="00EF67E0">
        <w:rPr>
          <w:rStyle w:val="P2"/>
          <w:rFonts w:ascii="Trebuchet MS" w:hAnsi="Trebuchet MS" w:cs="Arial"/>
          <w:szCs w:val="20"/>
        </w:rPr>
        <w:t>-</w:t>
      </w:r>
      <w:r w:rsidRPr="00EF67E0">
        <w:rPr>
          <w:rStyle w:val="P2"/>
          <w:rFonts w:ascii="Trebuchet MS" w:hAnsi="Trebuchet MS" w:cs="Arial"/>
          <w:szCs w:val="20"/>
        </w:rPr>
        <w:tab/>
        <w:t>naam van de auteur, met initialen, (zonder titels)</w:t>
      </w:r>
    </w:p>
    <w:p w14:paraId="1EFDDD4A"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titel. ondertitel van het boek (cursief)</w:t>
      </w:r>
    </w:p>
    <w:p w14:paraId="0C1F2858"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eventueel serie en serienummer waaronder het boek is uitgegeven</w:t>
      </w:r>
    </w:p>
    <w:p w14:paraId="225B5DE2"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plaats van uitgave: uitgever, jaar van uitgave met vermelding van eventuele latere druk (dit alles tussen haakjes)</w:t>
      </w:r>
    </w:p>
    <w:p w14:paraId="262D7D7F"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aantal pagina's (inclusief het voorwoord, indien afzonderlijk genummerd)</w:t>
      </w:r>
    </w:p>
    <w:p w14:paraId="3A34352C"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i/>
          <w:iCs/>
          <w:szCs w:val="20"/>
        </w:rPr>
        <w:t>geen</w:t>
      </w:r>
      <w:r w:rsidRPr="00EF67E0">
        <w:rPr>
          <w:rStyle w:val="P2"/>
          <w:rFonts w:ascii="Trebuchet MS" w:hAnsi="Trebuchet MS" w:cs="Arial"/>
          <w:szCs w:val="20"/>
        </w:rPr>
        <w:t xml:space="preserve"> ISSN- of ISBN-nummers!</w:t>
      </w:r>
    </w:p>
    <w:p w14:paraId="7FE8B01F"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i/>
          <w:iCs/>
          <w:szCs w:val="20"/>
        </w:rPr>
        <w:t>geen</w:t>
      </w:r>
      <w:r w:rsidRPr="00EF67E0">
        <w:rPr>
          <w:rStyle w:val="P2"/>
          <w:rFonts w:ascii="Trebuchet MS" w:hAnsi="Trebuchet MS" w:cs="Arial"/>
          <w:szCs w:val="20"/>
        </w:rPr>
        <w:t xml:space="preserve"> bibliotheeknummers of andere bibliotheekinformatie!</w:t>
      </w:r>
    </w:p>
    <w:p w14:paraId="1CB99EF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1814D7A1"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De vermelding van een boek komt er zo uit te zien; let op het gebruik van de leestekens:</w:t>
      </w:r>
    </w:p>
    <w:p w14:paraId="72A10A29"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70FBC75" w14:textId="77777777" w:rsidR="00EF67E0" w:rsidRPr="00EF67E0" w:rsidRDefault="00EF67E0" w:rsidP="00EF67E0">
      <w:pPr>
        <w:numPr>
          <w:ilvl w:val="0"/>
          <w:numId w:val="48"/>
        </w:numPr>
        <w:tabs>
          <w:tab w:val="left" w:pos="0"/>
          <w:tab w:val="left" w:pos="566"/>
          <w:tab w:val="left" w:pos="1132"/>
          <w:tab w:val="num" w:pos="149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926"/>
        <w:rPr>
          <w:rStyle w:val="P2"/>
          <w:rFonts w:ascii="Trebuchet MS" w:hAnsi="Trebuchet MS" w:cs="Arial"/>
          <w:szCs w:val="20"/>
        </w:rPr>
      </w:pPr>
      <w:r w:rsidRPr="00EF67E0">
        <w:rPr>
          <w:rStyle w:val="P2"/>
          <w:rFonts w:ascii="Trebuchet MS" w:hAnsi="Trebuchet MS" w:cs="Arial"/>
          <w:szCs w:val="20"/>
        </w:rPr>
        <w:t xml:space="preserve">Boekhout, J.D., </w:t>
      </w:r>
      <w:r w:rsidRPr="00EF67E0">
        <w:rPr>
          <w:rStyle w:val="P2"/>
          <w:rFonts w:ascii="Trebuchet MS" w:hAnsi="Trebuchet MS" w:cs="Arial"/>
          <w:i/>
          <w:iCs/>
          <w:szCs w:val="20"/>
        </w:rPr>
        <w:t>Verantwoord bijbelgebruik</w:t>
      </w:r>
      <w:r w:rsidRPr="00EF67E0">
        <w:rPr>
          <w:rStyle w:val="P2"/>
          <w:rFonts w:ascii="Trebuchet MS" w:hAnsi="Trebuchet MS" w:cs="Arial"/>
          <w:szCs w:val="20"/>
        </w:rPr>
        <w:t xml:space="preserve"> (Amsterdam: Buiten &amp; Schipperheijn, 1998) 336 pp.</w:t>
      </w:r>
    </w:p>
    <w:p w14:paraId="21BDAE32" w14:textId="77777777" w:rsidR="00EF67E0" w:rsidRPr="00EF67E0" w:rsidRDefault="00EF67E0" w:rsidP="00EF67E0">
      <w:pPr>
        <w:pStyle w:val="Inhopg1"/>
        <w:rPr>
          <w:rStyle w:val="P2"/>
          <w:rFonts w:ascii="Trebuchet MS" w:hAnsi="Trebuchet MS" w:cs="Arial"/>
          <w:szCs w:val="20"/>
        </w:rPr>
      </w:pPr>
    </w:p>
    <w:p w14:paraId="04D077E7" w14:textId="77777777" w:rsidR="00EF67E0" w:rsidRPr="00EF67E0" w:rsidRDefault="00EF67E0" w:rsidP="00EF67E0">
      <w:pPr>
        <w:numPr>
          <w:ilvl w:val="0"/>
          <w:numId w:val="48"/>
        </w:numPr>
        <w:tabs>
          <w:tab w:val="left" w:pos="0"/>
          <w:tab w:val="left" w:pos="566"/>
          <w:tab w:val="left" w:pos="1132"/>
          <w:tab w:val="num" w:pos="149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080" w:hanging="514"/>
        <w:rPr>
          <w:rStyle w:val="P2"/>
          <w:rFonts w:ascii="Trebuchet MS" w:hAnsi="Trebuchet MS" w:cs="Arial"/>
          <w:szCs w:val="20"/>
        </w:rPr>
      </w:pPr>
      <w:r w:rsidRPr="00EF67E0">
        <w:rPr>
          <w:rStyle w:val="P2"/>
          <w:rFonts w:ascii="Trebuchet MS" w:hAnsi="Trebuchet MS" w:cs="Arial"/>
          <w:szCs w:val="20"/>
        </w:rPr>
        <w:t xml:space="preserve">Staalduine-Sulman, E. van, </w:t>
      </w:r>
      <w:r w:rsidRPr="00EF67E0">
        <w:rPr>
          <w:rStyle w:val="P2"/>
          <w:rFonts w:ascii="Trebuchet MS" w:hAnsi="Trebuchet MS" w:cs="Arial"/>
          <w:i/>
          <w:iCs/>
          <w:szCs w:val="20"/>
        </w:rPr>
        <w:t>The Targum of Samuel</w:t>
      </w:r>
      <w:r w:rsidRPr="00EF67E0">
        <w:rPr>
          <w:rStyle w:val="P2"/>
          <w:rFonts w:ascii="Trebuchet MS" w:hAnsi="Trebuchet MS" w:cs="Arial"/>
          <w:szCs w:val="20"/>
        </w:rPr>
        <w:t xml:space="preserve"> (Studies in Aramaic Interpretation of Scripture, 1; Leiden: Brill, 2002) xiv + 767 pp.</w:t>
      </w:r>
    </w:p>
    <w:p w14:paraId="4C94943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7B05C2E9"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Zijn er twee auteurs, dan mag je er twee vermelden. In het geval van drie of meer, vermeld je de eerste auteur en schrijft daarna 'e.a.':</w:t>
      </w:r>
    </w:p>
    <w:p w14:paraId="27135DC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D0276BD" w14:textId="77777777" w:rsidR="00EF67E0" w:rsidRPr="00EF67E0" w:rsidRDefault="00EF67E0" w:rsidP="00EF67E0">
      <w:pPr>
        <w:numPr>
          <w:ilvl w:val="0"/>
          <w:numId w:val="49"/>
        </w:numPr>
        <w:tabs>
          <w:tab w:val="left" w:pos="0"/>
          <w:tab w:val="left" w:pos="566"/>
          <w:tab w:val="left" w:pos="1132"/>
          <w:tab w:val="num" w:pos="149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080" w:hanging="514"/>
        <w:rPr>
          <w:rStyle w:val="P2"/>
          <w:rFonts w:ascii="Trebuchet MS" w:hAnsi="Trebuchet MS" w:cs="Arial"/>
          <w:szCs w:val="20"/>
        </w:rPr>
      </w:pPr>
      <w:r w:rsidRPr="00EF67E0">
        <w:rPr>
          <w:rStyle w:val="P2"/>
          <w:rFonts w:ascii="Trebuchet MS" w:hAnsi="Trebuchet MS" w:cs="Arial"/>
          <w:szCs w:val="20"/>
        </w:rPr>
        <w:t xml:space="preserve">Room, H. en Rose, W., </w:t>
      </w:r>
      <w:r w:rsidRPr="00EF67E0">
        <w:rPr>
          <w:rStyle w:val="P2"/>
          <w:rFonts w:ascii="Trebuchet MS" w:hAnsi="Trebuchet MS" w:cs="Arial"/>
          <w:i/>
          <w:iCs/>
          <w:szCs w:val="20"/>
        </w:rPr>
        <w:t>Naar een nieuwe kerkbijbel. Een handreiking voor het beoordelen van de Nieuwe Bijbelvertaling</w:t>
      </w:r>
      <w:r w:rsidRPr="00EF67E0">
        <w:rPr>
          <w:rStyle w:val="P2"/>
          <w:rFonts w:ascii="Trebuchet MS" w:hAnsi="Trebuchet MS" w:cs="Arial"/>
          <w:szCs w:val="20"/>
        </w:rPr>
        <w:t xml:space="preserve"> (TU-bezinningsreeks, 2; Barneveld: De Vuurbaak, 2001) 106 pp.</w:t>
      </w:r>
    </w:p>
    <w:p w14:paraId="5291EE66"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373B2AB" w14:textId="77777777" w:rsidR="00EF67E0" w:rsidRPr="00EF67E0" w:rsidRDefault="00EF67E0" w:rsidP="00EF67E0">
      <w:pPr>
        <w:numPr>
          <w:ilvl w:val="0"/>
          <w:numId w:val="49"/>
        </w:numPr>
        <w:tabs>
          <w:tab w:val="left" w:pos="0"/>
          <w:tab w:val="left" w:pos="566"/>
          <w:tab w:val="left" w:pos="1132"/>
          <w:tab w:val="num" w:pos="149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080" w:hanging="514"/>
        <w:rPr>
          <w:rStyle w:val="P2"/>
          <w:rFonts w:ascii="Trebuchet MS" w:hAnsi="Trebuchet MS" w:cs="Arial"/>
          <w:szCs w:val="20"/>
          <w:lang w:val="en-US"/>
        </w:rPr>
      </w:pPr>
      <w:r w:rsidRPr="00EF67E0">
        <w:rPr>
          <w:rStyle w:val="P2"/>
          <w:rFonts w:ascii="Trebuchet MS" w:hAnsi="Trebuchet MS" w:cs="Arial"/>
          <w:szCs w:val="20"/>
          <w:lang w:val="en-US"/>
        </w:rPr>
        <w:t xml:space="preserve">La Sor, W.S., e.a., </w:t>
      </w:r>
      <w:r w:rsidRPr="00EF67E0">
        <w:rPr>
          <w:rStyle w:val="P2"/>
          <w:rFonts w:ascii="Trebuchet MS" w:hAnsi="Trebuchet MS" w:cs="Arial"/>
          <w:i/>
          <w:iCs/>
          <w:szCs w:val="20"/>
          <w:lang w:val="en-US"/>
        </w:rPr>
        <w:t>Old Testament Survey. The Message, Form, and Background of the Old Testament</w:t>
      </w:r>
      <w:r w:rsidRPr="00EF67E0">
        <w:rPr>
          <w:rStyle w:val="P2"/>
          <w:rFonts w:ascii="Trebuchet MS" w:hAnsi="Trebuchet MS" w:cs="Arial"/>
          <w:szCs w:val="20"/>
          <w:lang w:val="en-US"/>
        </w:rPr>
        <w:t xml:space="preserve"> (Grand Rapids: Eerdmans, 1982) xiii + 696 pp. </w:t>
      </w:r>
    </w:p>
    <w:p w14:paraId="489A2E6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lang w:val="en-US"/>
        </w:rPr>
      </w:pPr>
    </w:p>
    <w:p w14:paraId="5DF1F41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Zijn er geen plaats en jaar van uitgave bekend, vermeldt dan z.p. en z.j. Weet je uit andere bron wel het jaar, schrijf het dan tussen vierkante haken:</w:t>
      </w:r>
    </w:p>
    <w:p w14:paraId="262CE5D4"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379AB97" w14:textId="77777777" w:rsidR="00EF67E0" w:rsidRPr="00EF67E0" w:rsidRDefault="00EF67E0" w:rsidP="00EF67E0">
      <w:pPr>
        <w:numPr>
          <w:ilvl w:val="0"/>
          <w:numId w:val="5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Van Staalduine-Sulman, E., </w:t>
      </w:r>
      <w:r w:rsidRPr="00EF67E0">
        <w:rPr>
          <w:rStyle w:val="P2"/>
          <w:rFonts w:ascii="Trebuchet MS" w:hAnsi="Trebuchet MS" w:cs="Arial"/>
          <w:i/>
          <w:iCs/>
          <w:szCs w:val="20"/>
        </w:rPr>
        <w:t>The Targum of Samuel</w:t>
      </w:r>
      <w:r w:rsidRPr="00EF67E0">
        <w:rPr>
          <w:rStyle w:val="P2"/>
          <w:rFonts w:ascii="Trebuchet MS" w:hAnsi="Trebuchet MS" w:cs="Arial"/>
          <w:szCs w:val="20"/>
        </w:rPr>
        <w:t xml:space="preserve"> (dissertatie ThU Kampen; z.p. [2002]) xiv + 767 pp.</w:t>
      </w:r>
    </w:p>
    <w:p w14:paraId="0DB894D4"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i/>
          <w:iCs/>
          <w:szCs w:val="20"/>
        </w:rPr>
      </w:pPr>
    </w:p>
    <w:p w14:paraId="7D323BBD"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i/>
          <w:iCs/>
          <w:szCs w:val="20"/>
        </w:rPr>
      </w:pPr>
    </w:p>
    <w:p w14:paraId="0B2AC0B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b/>
          <w:bCs/>
          <w:szCs w:val="20"/>
        </w:rPr>
      </w:pPr>
      <w:r w:rsidRPr="00EF67E0">
        <w:rPr>
          <w:rStyle w:val="P2"/>
          <w:rFonts w:ascii="Trebuchet MS" w:hAnsi="Trebuchet MS" w:cs="Arial"/>
          <w:b/>
          <w:bCs/>
          <w:szCs w:val="20"/>
        </w:rPr>
        <w:t>1.2 Artikelen</w:t>
      </w:r>
    </w:p>
    <w:p w14:paraId="0230EEE7"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Artikelen worden tussen aanhalingstekens geplaatst, niet cursief. Als het een artikel uit een boek betreft waaraan verscheidene auteurs hebben meegewerkt, dient ook de naam van de redacteur te worden vermeld met “(red.)” erachter en “in:” ervoor. Zie het voorbeeld:</w:t>
      </w:r>
    </w:p>
    <w:p w14:paraId="2A49B809"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6925F9E0" w14:textId="77777777" w:rsidR="00EF67E0" w:rsidRPr="00EF67E0" w:rsidRDefault="00EF67E0" w:rsidP="00EF67E0">
      <w:pPr>
        <w:numPr>
          <w:ilvl w:val="0"/>
          <w:numId w:val="5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Jonkman, A., 'Noordmans' biografie en zijn plaats in de Nederlandse theologie', in: A.W. Zwiep (red.), </w:t>
      </w:r>
      <w:r w:rsidRPr="00EF67E0">
        <w:rPr>
          <w:rStyle w:val="P2"/>
          <w:rFonts w:ascii="Trebuchet MS" w:hAnsi="Trebuchet MS" w:cs="Arial"/>
          <w:i/>
          <w:iCs/>
          <w:szCs w:val="20"/>
        </w:rPr>
        <w:t>Geest en ruimte. Een verkenning in leven en werk van Dr. O. Noordmans (1871-1956)</w:t>
      </w:r>
      <w:r w:rsidRPr="00EF67E0">
        <w:rPr>
          <w:rStyle w:val="P2"/>
          <w:rFonts w:ascii="Trebuchet MS" w:hAnsi="Trebuchet MS" w:cs="Arial"/>
          <w:szCs w:val="20"/>
        </w:rPr>
        <w:t xml:space="preserve"> (ETH-Noordmanslezingen; Veenendaal: ETH, 2001) pp. 6-21.</w:t>
      </w:r>
    </w:p>
    <w:p w14:paraId="70EFF797"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0FA474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Bij artikelen uit een tijdschrift wordt de volgende informatie opgenomen:</w:t>
      </w:r>
    </w:p>
    <w:p w14:paraId="5C8E4118"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586413AD"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naam van de auteur, met initialen, (zonder titels)</w:t>
      </w:r>
    </w:p>
    <w:p w14:paraId="1253CB83"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titel. ondertitel van het artikel (tussen aanhalingstekens)</w:t>
      </w:r>
    </w:p>
    <w:p w14:paraId="33B31724"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titel van het tijdschrift (cursief) en jaargang</w:t>
      </w:r>
    </w:p>
    <w:p w14:paraId="788B7C8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jaar van uitgave</w:t>
      </w:r>
    </w:p>
    <w:p w14:paraId="1A35D0BE"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pagina's van het volledige artikel</w:t>
      </w:r>
    </w:p>
    <w:p w14:paraId="1D95C066"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1502C573"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De vermelding komt er dan zo uit te zien:</w:t>
      </w:r>
    </w:p>
    <w:p w14:paraId="265D8FB1"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6E5E34A4" w14:textId="77777777" w:rsidR="00EF67E0" w:rsidRPr="00EF67E0" w:rsidRDefault="00EF67E0" w:rsidP="00EF67E0">
      <w:pPr>
        <w:numPr>
          <w:ilvl w:val="0"/>
          <w:numId w:val="5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Vries, O.H. de, 'De doop als projectiescherm voor kerkelijke belangen en dogmatische posities', Soteria 20/1 (2003) pp. 6-29.</w:t>
      </w:r>
    </w:p>
    <w:p w14:paraId="2F167263" w14:textId="77777777" w:rsidR="00EF67E0" w:rsidRPr="00EF67E0" w:rsidRDefault="00EF67E0" w:rsidP="00EF67E0">
      <w:pPr>
        <w:pStyle w:val="Voettekst"/>
        <w:tabs>
          <w:tab w:val="clear" w:pos="4536"/>
          <w:tab w:val="clear" w:pos="9072"/>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0B2F0EB8"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Zorg ervoor dat de lijst van literatuur vanaf het allereerste begin aan de gestelde eisen voldoet. Het bespaart je een hoop zoekwerk achteraf. Gebruik hetzelfde systeem bovenaan in uittreksels. </w:t>
      </w:r>
    </w:p>
    <w:p w14:paraId="275458A6"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69D9ADCC"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b/>
          <w:bCs/>
          <w:szCs w:val="20"/>
        </w:rPr>
      </w:pPr>
      <w:r w:rsidRPr="00EF67E0">
        <w:rPr>
          <w:rStyle w:val="P2"/>
          <w:rFonts w:ascii="Trebuchet MS" w:hAnsi="Trebuchet MS" w:cs="Arial"/>
          <w:b/>
          <w:bCs/>
          <w:szCs w:val="20"/>
        </w:rPr>
        <w:t>1.3 Internetpublicaties</w:t>
      </w:r>
    </w:p>
    <w:p w14:paraId="5EED4E9D"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Voor artikelen of boeken van internetsites geldt het volgende als relevante informatie:</w:t>
      </w:r>
    </w:p>
    <w:p w14:paraId="50EDBF44"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BCF729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naam van de auteur, met initialen (zonder titels)</w:t>
      </w:r>
    </w:p>
    <w:p w14:paraId="706AD68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jaar van uitgave (tussen haakjes)</w:t>
      </w:r>
    </w:p>
    <w:p w14:paraId="4DB3E4AF"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titel. ondertitel van het artikel/boek (cursief)</w:t>
      </w:r>
    </w:p>
    <w:p w14:paraId="0958F4E7"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URL-code waaronder dit te vinden is</w:t>
      </w:r>
    </w:p>
    <w:p w14:paraId="34B807E7"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1313F56C"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Dat komt er dan als volgt uit te zien:</w:t>
      </w:r>
    </w:p>
    <w:p w14:paraId="7FBAF52A"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25C50A8" w14:textId="77777777" w:rsidR="00EF67E0" w:rsidRPr="00EF67E0" w:rsidRDefault="00EF67E0" w:rsidP="00EF67E0">
      <w:pPr>
        <w:numPr>
          <w:ilvl w:val="0"/>
          <w:numId w:val="4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lang w:val="en-US"/>
        </w:rPr>
      </w:pPr>
      <w:r w:rsidRPr="00EF67E0">
        <w:rPr>
          <w:rStyle w:val="P2"/>
          <w:rFonts w:ascii="Trebuchet MS" w:hAnsi="Trebuchet MS" w:cs="Arial"/>
          <w:szCs w:val="20"/>
          <w:lang w:val="en-US"/>
        </w:rPr>
        <w:t>Pinnock, C.H. (1999), Biblical Texts. Past and Future Meanings, www.mcmaster.ca/mjtm/2-4.htm</w:t>
      </w:r>
    </w:p>
    <w:p w14:paraId="6A8F155F"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lang w:val="en-US"/>
        </w:rPr>
      </w:pPr>
    </w:p>
    <w:p w14:paraId="0E33BD46"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Voor het overige geldt: wees consistent!</w:t>
      </w:r>
    </w:p>
    <w:p w14:paraId="71F0DF26"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0ADA1E7"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6028E060" w14:textId="77777777" w:rsidR="00EF67E0" w:rsidRPr="00EF67E0" w:rsidRDefault="00EF67E0" w:rsidP="00EF67E0">
      <w:pPr>
        <w:rPr>
          <w:rStyle w:val="P2"/>
          <w:rFonts w:ascii="Trebuchet MS" w:hAnsi="Trebuchet MS" w:cs="Arial"/>
          <w:szCs w:val="20"/>
        </w:rPr>
      </w:pPr>
      <w:r w:rsidRPr="00EF67E0">
        <w:rPr>
          <w:rStyle w:val="P2"/>
          <w:rFonts w:ascii="Trebuchet MS" w:hAnsi="Trebuchet MS" w:cs="Arial"/>
          <w:b/>
          <w:bCs/>
          <w:szCs w:val="20"/>
        </w:rPr>
        <w:t>1.4 Citeren in voetnoten</w:t>
      </w:r>
    </w:p>
    <w:p w14:paraId="1B34AB54" w14:textId="77777777" w:rsidR="00EF67E0" w:rsidRPr="00EF67E0" w:rsidRDefault="00EF67E0" w:rsidP="00EF67E0">
      <w:pPr>
        <w:rPr>
          <w:rStyle w:val="P2"/>
          <w:rFonts w:ascii="Trebuchet MS" w:hAnsi="Trebuchet MS" w:cs="Arial"/>
          <w:szCs w:val="20"/>
        </w:rPr>
      </w:pPr>
      <w:r w:rsidRPr="00EF67E0">
        <w:rPr>
          <w:rStyle w:val="P2"/>
          <w:rFonts w:ascii="Trebuchet MS" w:hAnsi="Trebuchet MS" w:cs="Arial"/>
          <w:szCs w:val="20"/>
        </w:rPr>
        <w:t>Als je een mening van een ander overneemt, of informatie uit zijn/haar boek, dan ben je verplicht om dat te melden met een voetnoot. Anders kun je worden beticht van fraude, want van plagiaat. Fraude dient te worden gemeld aan de examencommissie! Algemeen bekende informatie, die in allerlei boeken te vinden is, hoeft niet te worden verantwoord in voetnoten.</w:t>
      </w:r>
    </w:p>
    <w:p w14:paraId="4E9D70EF" w14:textId="77777777" w:rsidR="00EF67E0" w:rsidRPr="00EF67E0" w:rsidRDefault="00EF67E0" w:rsidP="00EF67E0">
      <w:pPr>
        <w:rPr>
          <w:rStyle w:val="P2"/>
          <w:rFonts w:ascii="Trebuchet MS" w:hAnsi="Trebuchet MS" w:cs="Arial"/>
          <w:szCs w:val="20"/>
        </w:rPr>
      </w:pPr>
      <w:r w:rsidRPr="00EF67E0">
        <w:rPr>
          <w:rStyle w:val="P2"/>
          <w:rFonts w:ascii="Trebuchet MS" w:hAnsi="Trebuchet MS" w:cs="Arial"/>
          <w:szCs w:val="20"/>
        </w:rPr>
        <w:t xml:space="preserve">In de eerste voetnoot wordt de volledige titelbeschrijving gegeven, </w:t>
      </w:r>
      <w:r w:rsidRPr="00EF67E0">
        <w:rPr>
          <w:rStyle w:val="P2"/>
          <w:rFonts w:ascii="Trebuchet MS" w:hAnsi="Trebuchet MS" w:cs="Arial"/>
          <w:i/>
          <w:iCs/>
          <w:szCs w:val="20"/>
        </w:rPr>
        <w:t>behalve</w:t>
      </w:r>
      <w:r w:rsidRPr="00EF67E0">
        <w:rPr>
          <w:rStyle w:val="P2"/>
          <w:rFonts w:ascii="Trebuchet MS" w:hAnsi="Trebuchet MS" w:cs="Arial"/>
          <w:szCs w:val="20"/>
        </w:rPr>
        <w:t xml:space="preserve"> het aantal pagina's van een boek. Wel wordt melding gemaakt van de pagina, waarop het geciteerde staat. Een voetnoot, waarin pagina 89 van de handelseditie van een reeds genoemde dissertatie wordt aangehaald, ziet er dan als volgt uit:</w:t>
      </w:r>
    </w:p>
    <w:p w14:paraId="09025C3E" w14:textId="77777777" w:rsidR="00EF67E0" w:rsidRPr="00EF67E0" w:rsidRDefault="00EF67E0" w:rsidP="00EF67E0">
      <w:pPr>
        <w:rPr>
          <w:rStyle w:val="P2"/>
          <w:rFonts w:ascii="Trebuchet MS" w:hAnsi="Trebuchet MS" w:cs="Arial"/>
          <w:szCs w:val="20"/>
        </w:rPr>
      </w:pPr>
    </w:p>
    <w:p w14:paraId="3A995AB7" w14:textId="77777777" w:rsidR="00EF67E0" w:rsidRPr="00EF67E0" w:rsidRDefault="00EF67E0" w:rsidP="00EF67E0">
      <w:pPr>
        <w:numPr>
          <w:ilvl w:val="0"/>
          <w:numId w:val="46"/>
        </w:numPr>
        <w:rPr>
          <w:rStyle w:val="P2"/>
          <w:rFonts w:ascii="Trebuchet MS" w:hAnsi="Trebuchet MS" w:cs="Arial"/>
          <w:szCs w:val="20"/>
        </w:rPr>
      </w:pPr>
      <w:r w:rsidRPr="00EF67E0">
        <w:rPr>
          <w:rStyle w:val="P2"/>
          <w:rFonts w:ascii="Trebuchet MS" w:hAnsi="Trebuchet MS" w:cs="Arial"/>
          <w:szCs w:val="20"/>
        </w:rPr>
        <w:t>Staalduine-Sulman, E. van, The Targum of Samuel (Studies in Aramaic Interpretation of Scripture, 1; Leiden: Brill, 2002), p. 89.</w:t>
      </w:r>
    </w:p>
    <w:p w14:paraId="2839EE0E" w14:textId="77777777" w:rsidR="00EF67E0" w:rsidRPr="00EF67E0" w:rsidRDefault="00EF67E0" w:rsidP="00EF67E0">
      <w:pPr>
        <w:rPr>
          <w:rStyle w:val="P2"/>
          <w:rFonts w:ascii="Trebuchet MS" w:hAnsi="Trebuchet MS" w:cs="Arial"/>
          <w:szCs w:val="20"/>
        </w:rPr>
      </w:pPr>
    </w:p>
    <w:p w14:paraId="516E652E" w14:textId="77777777" w:rsidR="00EF67E0" w:rsidRPr="00EF67E0" w:rsidRDefault="00EF67E0" w:rsidP="00EF67E0">
      <w:pPr>
        <w:rPr>
          <w:rStyle w:val="P2"/>
          <w:rFonts w:ascii="Trebuchet MS" w:hAnsi="Trebuchet MS" w:cs="Arial"/>
          <w:szCs w:val="20"/>
        </w:rPr>
      </w:pPr>
      <w:r w:rsidRPr="00EF67E0">
        <w:rPr>
          <w:rStyle w:val="P2"/>
          <w:rFonts w:ascii="Trebuchet MS" w:hAnsi="Trebuchet MS" w:cs="Arial"/>
          <w:szCs w:val="20"/>
        </w:rPr>
        <w:t>Een voetnoot verwijzend naar pagina 19 van het artikel van Prof. De Vries, ziet er als volgt uit:</w:t>
      </w:r>
    </w:p>
    <w:p w14:paraId="132C643D" w14:textId="77777777" w:rsidR="00EF67E0" w:rsidRPr="00EF67E0" w:rsidRDefault="00EF67E0" w:rsidP="00EF67E0">
      <w:pPr>
        <w:rPr>
          <w:rStyle w:val="P2"/>
          <w:rFonts w:ascii="Trebuchet MS" w:hAnsi="Trebuchet MS" w:cs="Arial"/>
          <w:szCs w:val="20"/>
        </w:rPr>
      </w:pPr>
    </w:p>
    <w:p w14:paraId="290E396D" w14:textId="77777777" w:rsidR="00EF67E0" w:rsidRPr="00EF67E0" w:rsidRDefault="00EF67E0" w:rsidP="00EF67E0">
      <w:pPr>
        <w:numPr>
          <w:ilvl w:val="0"/>
          <w:numId w:val="46"/>
        </w:numPr>
        <w:rPr>
          <w:rStyle w:val="P2"/>
          <w:rFonts w:ascii="Trebuchet MS" w:hAnsi="Trebuchet MS" w:cs="Arial"/>
          <w:szCs w:val="20"/>
        </w:rPr>
      </w:pPr>
      <w:r w:rsidRPr="00EF67E0">
        <w:rPr>
          <w:rStyle w:val="P2"/>
          <w:rFonts w:ascii="Trebuchet MS" w:hAnsi="Trebuchet MS" w:cs="Arial"/>
          <w:szCs w:val="20"/>
        </w:rPr>
        <w:t xml:space="preserve">Vries, O.H. de, 'De doop als projectiescherm voor kerkelijke belangen en dogmatische posities', </w:t>
      </w:r>
      <w:r w:rsidRPr="00EF67E0">
        <w:rPr>
          <w:rStyle w:val="P2"/>
          <w:rFonts w:ascii="Trebuchet MS" w:hAnsi="Trebuchet MS" w:cs="Arial"/>
          <w:i/>
          <w:iCs/>
          <w:szCs w:val="20"/>
        </w:rPr>
        <w:t>Sot</w:t>
      </w:r>
      <w:r w:rsidRPr="00EF67E0">
        <w:rPr>
          <w:rStyle w:val="P2"/>
          <w:rFonts w:ascii="Trebuchet MS" w:hAnsi="Trebuchet MS" w:cs="Arial"/>
          <w:i/>
          <w:iCs/>
          <w:szCs w:val="20"/>
        </w:rPr>
        <w:t>e</w:t>
      </w:r>
      <w:r w:rsidRPr="00EF67E0">
        <w:rPr>
          <w:rStyle w:val="P2"/>
          <w:rFonts w:ascii="Trebuchet MS" w:hAnsi="Trebuchet MS" w:cs="Arial"/>
          <w:i/>
          <w:iCs/>
          <w:szCs w:val="20"/>
        </w:rPr>
        <w:t>ria</w:t>
      </w:r>
      <w:r w:rsidRPr="00EF67E0">
        <w:rPr>
          <w:rStyle w:val="P2"/>
          <w:rFonts w:ascii="Trebuchet MS" w:hAnsi="Trebuchet MS" w:cs="Arial"/>
          <w:szCs w:val="20"/>
        </w:rPr>
        <w:t xml:space="preserve"> 20/1 (2003) pp. 6-29, m.n. p. 19.</w:t>
      </w:r>
    </w:p>
    <w:p w14:paraId="21BDC618" w14:textId="77777777" w:rsidR="00EF67E0" w:rsidRPr="00EF67E0" w:rsidRDefault="00EF67E0" w:rsidP="00EF67E0">
      <w:pPr>
        <w:rPr>
          <w:rStyle w:val="P2"/>
          <w:rFonts w:ascii="Trebuchet MS" w:hAnsi="Trebuchet MS" w:cs="Arial"/>
          <w:szCs w:val="20"/>
        </w:rPr>
      </w:pPr>
    </w:p>
    <w:p w14:paraId="086542BD" w14:textId="77777777" w:rsidR="00EF67E0" w:rsidRPr="00EF67E0" w:rsidRDefault="00EF67E0" w:rsidP="00EF67E0">
      <w:pPr>
        <w:rPr>
          <w:rStyle w:val="P2"/>
          <w:rFonts w:ascii="Trebuchet MS" w:hAnsi="Trebuchet MS" w:cs="Arial"/>
          <w:szCs w:val="20"/>
        </w:rPr>
      </w:pPr>
      <w:r w:rsidRPr="00EF67E0">
        <w:rPr>
          <w:rStyle w:val="P2"/>
          <w:rFonts w:ascii="Trebuchet MS" w:hAnsi="Trebuchet MS" w:cs="Arial"/>
          <w:szCs w:val="20"/>
        </w:rPr>
        <w:t>In verdere voetnoten kan volstaan worden met</w:t>
      </w:r>
    </w:p>
    <w:p w14:paraId="2FBE1318" w14:textId="77777777" w:rsidR="00EF67E0" w:rsidRPr="00EF67E0" w:rsidRDefault="00EF67E0" w:rsidP="00EF67E0">
      <w:pPr>
        <w:rPr>
          <w:rStyle w:val="P2"/>
          <w:rFonts w:ascii="Trebuchet MS" w:hAnsi="Trebuchet MS" w:cs="Arial"/>
          <w:szCs w:val="20"/>
        </w:rPr>
      </w:pPr>
    </w:p>
    <w:p w14:paraId="29EF4FA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achternaam zonder initialen</w:t>
      </w:r>
    </w:p>
    <w:p w14:paraId="5CD025B1"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hanging="1133"/>
        <w:rPr>
          <w:rStyle w:val="P2"/>
          <w:rFonts w:ascii="Trebuchet MS" w:hAnsi="Trebuchet MS" w:cs="Arial"/>
          <w:szCs w:val="20"/>
        </w:rPr>
      </w:pPr>
      <w:r w:rsidRPr="00EF67E0">
        <w:rPr>
          <w:rStyle w:val="P2"/>
          <w:rFonts w:ascii="Trebuchet MS" w:hAnsi="Trebuchet MS" w:cs="Arial"/>
          <w:szCs w:val="20"/>
        </w:rPr>
        <w:tab/>
        <w:t>-</w:t>
      </w:r>
      <w:r w:rsidRPr="00EF67E0">
        <w:rPr>
          <w:rStyle w:val="P2"/>
          <w:rFonts w:ascii="Trebuchet MS" w:hAnsi="Trebuchet MS" w:cs="Arial"/>
          <w:szCs w:val="20"/>
        </w:rPr>
        <w:tab/>
        <w:t>titel of verkorte titel</w:t>
      </w:r>
    </w:p>
    <w:p w14:paraId="3842D796" w14:textId="77777777" w:rsidR="00EF67E0" w:rsidRPr="00EF67E0" w:rsidRDefault="00EF67E0" w:rsidP="00EF67E0">
      <w:pPr>
        <w:numPr>
          <w:ilvl w:val="0"/>
          <w:numId w:val="47"/>
        </w:num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paginanummer van het geciteerde</w:t>
      </w:r>
    </w:p>
    <w:p w14:paraId="775558A0"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035E8BD"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Dat ziet er dan zo uit:</w:t>
      </w:r>
    </w:p>
    <w:p w14:paraId="4F2E62D1"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4191C2B1" w14:textId="77777777" w:rsidR="00EF67E0" w:rsidRPr="00EF67E0" w:rsidRDefault="00EF67E0" w:rsidP="00EF67E0">
      <w:pPr>
        <w:numPr>
          <w:ilvl w:val="0"/>
          <w:numId w:val="4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Van Staalduine-Sulman, The Targum of Samuel, p. 89.</w:t>
      </w:r>
    </w:p>
    <w:p w14:paraId="0FE6E72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83F9240" w14:textId="77777777" w:rsidR="00EF67E0" w:rsidRPr="00EF67E0" w:rsidRDefault="00EF67E0" w:rsidP="00EF67E0">
      <w:pPr>
        <w:numPr>
          <w:ilvl w:val="0"/>
          <w:numId w:val="4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De Vries,'De doop als projectiescherm', p. 19.</w:t>
      </w:r>
    </w:p>
    <w:p w14:paraId="29DA601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39A62196" w14:textId="77777777" w:rsidR="00EF67E0" w:rsidRPr="00EF67E0" w:rsidRDefault="00EF67E0" w:rsidP="00EF67E0">
      <w:pPr>
        <w:numPr>
          <w:ilvl w:val="0"/>
          <w:numId w:val="4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lang w:val="en-US"/>
        </w:rPr>
      </w:pPr>
      <w:r w:rsidRPr="00EF67E0">
        <w:rPr>
          <w:rStyle w:val="P2"/>
          <w:rFonts w:ascii="Trebuchet MS" w:hAnsi="Trebuchet MS" w:cs="Arial"/>
          <w:szCs w:val="20"/>
          <w:lang w:val="en-US"/>
        </w:rPr>
        <w:t xml:space="preserve">Pinnock, C.H. (1999), </w:t>
      </w:r>
      <w:r w:rsidRPr="00EF67E0">
        <w:rPr>
          <w:rStyle w:val="P2"/>
          <w:rFonts w:ascii="Trebuchet MS" w:hAnsi="Trebuchet MS" w:cs="Arial"/>
          <w:i/>
          <w:iCs/>
          <w:szCs w:val="20"/>
          <w:lang w:val="en-US"/>
        </w:rPr>
        <w:t>Biblical Texts.</w:t>
      </w:r>
    </w:p>
    <w:p w14:paraId="3563444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lang w:val="en-US"/>
        </w:rPr>
      </w:pPr>
    </w:p>
    <w:p w14:paraId="3C3FD20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Op de laatste pagina van deze bijlage staat het gevisualiseerd.</w:t>
      </w:r>
    </w:p>
    <w:p w14:paraId="776A30A2"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3FD8B6F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77F08609"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b/>
          <w:bCs/>
          <w:szCs w:val="20"/>
        </w:rPr>
        <w:t>2.1 Citeren in het algemeen</w:t>
      </w:r>
    </w:p>
    <w:p w14:paraId="6152F2B7"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Voor het citeren gelden de volgende grondregels:</w:t>
      </w:r>
    </w:p>
    <w:p w14:paraId="4636429A"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AA5EBE8"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Vermijd uitbundig citeren; vat liever het geheel samen in eigen woorden</w:t>
      </w:r>
    </w:p>
    <w:p w14:paraId="3A57F494" w14:textId="77777777" w:rsidR="00EF67E0" w:rsidRPr="00EF67E0" w:rsidRDefault="00EF67E0" w:rsidP="00EF67E0">
      <w:pPr>
        <w:pStyle w:val="Plattetekst"/>
        <w:numPr>
          <w:ilvl w:val="0"/>
          <w:numId w:val="52"/>
        </w:numPr>
        <w:jc w:val="both"/>
        <w:rPr>
          <w:rStyle w:val="P2"/>
          <w:rFonts w:ascii="Trebuchet MS" w:hAnsi="Trebuchet MS" w:cs="Arial"/>
          <w:szCs w:val="20"/>
        </w:rPr>
      </w:pPr>
      <w:r w:rsidRPr="00EF67E0">
        <w:rPr>
          <w:rStyle w:val="P2"/>
          <w:rFonts w:ascii="Trebuchet MS" w:hAnsi="Trebuchet MS" w:cs="Arial"/>
          <w:szCs w:val="20"/>
        </w:rPr>
        <w:t>Citeer zoveel mogelijk in de oorspronkelijke taal</w:t>
      </w:r>
    </w:p>
    <w:p w14:paraId="5B4EAEAD"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Citeer uit de meest recente editie, tenzij het je gaat om het verschil tussen twee edities</w:t>
      </w:r>
    </w:p>
    <w:p w14:paraId="749005AD"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Letterlijke citaten tussen aanhalingstekens dienen dan ook echt helemaal letterlijk te zijn, inclusief leestekens en fouten</w:t>
      </w:r>
    </w:p>
    <w:p w14:paraId="5436AE17"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Verklarende opmerkingen zet je tussen [ ] met je initialen na een komma</w:t>
      </w:r>
    </w:p>
    <w:p w14:paraId="50C18617"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Weglatingen geef je aan met ... (in geval van enkele woorden) en met (...) in geval van hele zinnen</w:t>
      </w:r>
    </w:p>
    <w:p w14:paraId="2B42031D"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Citaten van meer dan drie regels worden tussen witregels, zonder aanhalingstekens, links ingesprongen op regelafstand 1 gezet:</w:t>
      </w:r>
    </w:p>
    <w:p w14:paraId="1E7E3273"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6A62211E"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cs="Arial"/>
          <w:szCs w:val="20"/>
        </w:rPr>
      </w:pPr>
    </w:p>
    <w:p w14:paraId="519D76B5" w14:textId="77777777" w:rsidR="00EF67E0" w:rsidRPr="00EF67E0" w:rsidRDefault="00EF67E0" w:rsidP="00EF67E0">
      <w:pPr>
        <w:pStyle w:val="Plattetekstinspringen"/>
        <w:ind w:left="0"/>
        <w:jc w:val="both"/>
        <w:rPr>
          <w:rFonts w:cs="Arial"/>
          <w:szCs w:val="20"/>
        </w:rPr>
      </w:pPr>
      <w:r w:rsidRPr="00EF67E0">
        <w:rPr>
          <w:rFonts w:cs="Arial"/>
          <w:szCs w:val="20"/>
        </w:rPr>
        <w:t>Veel mensen werden regelmatig opgezocht [door wie? EvS] of zochten elkaar op; ook werd er veel pastoraat per post gepleegd. (...) De bezoekcommissie hield trouw contact met een aantal ouderen... Ook mensen die moeite hadden met de ontwikkelingen in de gemeente, werden over het algemeen goed vastgehouden [hoe? EvS].</w:t>
      </w:r>
      <w:r w:rsidRPr="00EF67E0">
        <w:rPr>
          <w:rStyle w:val="Voetnootmarkering"/>
          <w:rFonts w:ascii="Trebuchet MS" w:hAnsi="Trebuchet MS" w:cs="Arial"/>
          <w:sz w:val="20"/>
          <w:szCs w:val="20"/>
        </w:rPr>
        <w:footnoteReference w:id="5"/>
      </w:r>
    </w:p>
    <w:p w14:paraId="20DFCC6E" w14:textId="77777777" w:rsidR="00EF67E0" w:rsidRPr="00EF67E0" w:rsidRDefault="00EF67E0" w:rsidP="00C07963">
      <w:pPr>
        <w:pStyle w:val="Plattetekstinspringen"/>
        <w:ind w:left="0"/>
        <w:jc w:val="both"/>
        <w:rPr>
          <w:rFonts w:cs="Arial"/>
          <w:szCs w:val="20"/>
        </w:rPr>
      </w:pPr>
    </w:p>
    <w:p w14:paraId="44B26729"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b/>
          <w:bCs/>
          <w:szCs w:val="20"/>
        </w:rPr>
        <w:t>2.2 Verwoorden van andermans mening</w:t>
      </w:r>
    </w:p>
    <w:p w14:paraId="0B2C6983"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Voor het verwoorden van andermans meningen in een verslag of scriptie gelden een aantal regels: </w:t>
      </w:r>
    </w:p>
    <w:p w14:paraId="41D8835B" w14:textId="77777777" w:rsidR="00EF67E0" w:rsidRPr="00EF67E0" w:rsidRDefault="00EF67E0" w:rsidP="00EF67E0">
      <w:pPr>
        <w:pStyle w:val="Voettekst"/>
        <w:tabs>
          <w:tab w:val="clear" w:pos="4536"/>
          <w:tab w:val="clear" w:pos="9072"/>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p>
    <w:p w14:paraId="2A341FD0"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Verwoord niet iedere mening die je tegenkomt. Vaak is het veel zinniger twee of drie gegronde meningen tegenover elkaar te plaatsen dan tien mogelijke en weinig onderbouwde.</w:t>
      </w:r>
    </w:p>
    <w:p w14:paraId="2CB53BAA"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Doe het zoveel mogelijk in eigen woorden en in je eigen taal. </w:t>
      </w:r>
    </w:p>
    <w:p w14:paraId="3FBEBF13"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Maak door je taalgebruik duidelijk waar de mening van een ander begint en waar die eindigt.</w:t>
      </w:r>
    </w:p>
    <w:p w14:paraId="13B51F56"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Lees boeken door op zoek naar de juiste woorden om meningen te verwoorden. Wissel woordgebruik af: 'A zegt' en 'B is van mening' en 'C heeft een andere kijk op de zaak'.</w:t>
      </w:r>
    </w:p>
    <w:p w14:paraId="267FDB25"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Plaats een voetnoot aan het eind van de mening van een ander.</w:t>
      </w:r>
    </w:p>
    <w:p w14:paraId="1206D710"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Geef de mening zo objectief mogelijk weer. Commentaar op meningen dienen gescheiden te zijn van de mening zelf.</w:t>
      </w:r>
    </w:p>
    <w:p w14:paraId="2B753244" w14:textId="77777777" w:rsidR="00EF67E0" w:rsidRPr="00EF67E0" w:rsidRDefault="00EF67E0" w:rsidP="00EF67E0">
      <w:pPr>
        <w:numPr>
          <w:ilvl w:val="0"/>
          <w:numId w:val="5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szCs w:val="20"/>
        </w:rPr>
      </w:pPr>
      <w:r w:rsidRPr="00EF67E0">
        <w:rPr>
          <w:rStyle w:val="P2"/>
          <w:rFonts w:ascii="Trebuchet MS" w:hAnsi="Trebuchet MS" w:cs="Arial"/>
          <w:szCs w:val="20"/>
        </w:rPr>
        <w:t xml:space="preserve">Geef zo mogelijk de argumentatie weer. Waar deze ontbreekt, moet dit gemeld worden. Als je een goede hypothese hebt, laat het dan duidelijk zijn dat het </w:t>
      </w:r>
    </w:p>
    <w:p w14:paraId="4A16300C" w14:textId="77777777" w:rsidR="00EF67E0" w:rsidRPr="00EF67E0" w:rsidRDefault="00EF67E0" w:rsidP="00EF67E0">
      <w:pPr>
        <w:pStyle w:val="opsomming1"/>
        <w:tabs>
          <w:tab w:val="clear" w:pos="1488"/>
          <w:tab w:val="num" w:pos="720"/>
        </w:tabs>
        <w:spacing w:line="240" w:lineRule="auto"/>
        <w:ind w:hanging="1128"/>
        <w:jc w:val="both"/>
        <w:rPr>
          <w:rStyle w:val="P2"/>
          <w:rFonts w:ascii="Trebuchet MS" w:hAnsi="Trebuchet MS" w:cs="Arial"/>
        </w:rPr>
      </w:pPr>
      <w:r w:rsidRPr="00EF67E0">
        <w:rPr>
          <w:rStyle w:val="P2"/>
          <w:rFonts w:ascii="Trebuchet MS" w:hAnsi="Trebuchet MS" w:cs="Arial"/>
        </w:rPr>
        <w:t>een hypothese is</w:t>
      </w:r>
    </w:p>
    <w:p w14:paraId="503E11ED" w14:textId="77777777" w:rsidR="00EF67E0" w:rsidRPr="00EF67E0" w:rsidRDefault="00EF67E0" w:rsidP="00EF67E0">
      <w:pPr>
        <w:pStyle w:val="opsomming1"/>
        <w:tabs>
          <w:tab w:val="clear" w:pos="1488"/>
          <w:tab w:val="num" w:pos="720"/>
        </w:tabs>
        <w:spacing w:line="240" w:lineRule="auto"/>
        <w:ind w:hanging="1128"/>
        <w:jc w:val="both"/>
        <w:rPr>
          <w:rStyle w:val="P2"/>
          <w:rFonts w:ascii="Trebuchet MS" w:hAnsi="Trebuchet MS" w:cs="Arial"/>
        </w:rPr>
      </w:pPr>
      <w:r w:rsidRPr="00EF67E0">
        <w:rPr>
          <w:rStyle w:val="P2"/>
          <w:rFonts w:ascii="Trebuchet MS" w:hAnsi="Trebuchet MS" w:cs="Arial"/>
        </w:rPr>
        <w:t>jouw hypothese is.</w:t>
      </w:r>
    </w:p>
    <w:p w14:paraId="78429B91" w14:textId="77777777" w:rsidR="00EF67E0" w:rsidRPr="00EF67E0" w:rsidRDefault="00EF67E0" w:rsidP="00EF67E0">
      <w:pPr>
        <w:tabs>
          <w:tab w:val="left" w:pos="-1440"/>
          <w:tab w:val="left" w:pos="-720"/>
        </w:tabs>
        <w:rPr>
          <w:b/>
          <w:spacing w:val="-3"/>
          <w:szCs w:val="20"/>
        </w:rPr>
      </w:pPr>
    </w:p>
    <w:p w14:paraId="2E570E27" w14:textId="77777777" w:rsidR="00EF67E0" w:rsidRPr="00EF67E0" w:rsidRDefault="00EF67E0" w:rsidP="00EF67E0">
      <w:pPr>
        <w:tabs>
          <w:tab w:val="left" w:pos="-1440"/>
          <w:tab w:val="left" w:pos="-720"/>
        </w:tabs>
        <w:rPr>
          <w:b/>
          <w:spacing w:val="-3"/>
          <w:szCs w:val="20"/>
        </w:rPr>
      </w:pPr>
    </w:p>
    <w:p w14:paraId="5CC6A70A" w14:textId="77777777" w:rsidR="00EF67E0" w:rsidRPr="00EF67E0" w:rsidRDefault="00EF67E0" w:rsidP="00EF67E0">
      <w:pPr>
        <w:tabs>
          <w:tab w:val="left" w:pos="-1440"/>
          <w:tab w:val="left" w:pos="-720"/>
        </w:tabs>
        <w:rPr>
          <w:b/>
          <w:spacing w:val="-3"/>
          <w:szCs w:val="20"/>
        </w:rPr>
      </w:pPr>
      <w:r w:rsidRPr="00EF67E0">
        <w:rPr>
          <w:b/>
          <w:spacing w:val="-3"/>
          <w:szCs w:val="20"/>
        </w:rPr>
        <w:br w:type="page"/>
        <w:t>3. Schematische weergave regels rond bronnenlijst</w:t>
      </w:r>
    </w:p>
    <w:p w14:paraId="4C02FF4D" w14:textId="77777777" w:rsidR="00EF67E0" w:rsidRPr="00EF67E0" w:rsidRDefault="00EF67E0" w:rsidP="00EF67E0">
      <w:pPr>
        <w:tabs>
          <w:tab w:val="left" w:pos="-1440"/>
          <w:tab w:val="left" w:pos="-720"/>
        </w:tabs>
        <w:rPr>
          <w:b/>
          <w:spacing w:val="-3"/>
          <w:szCs w:val="20"/>
        </w:rPr>
      </w:pPr>
    </w:p>
    <w:p w14:paraId="2A09108E" w14:textId="77777777" w:rsidR="00EF67E0" w:rsidRPr="00EF67E0" w:rsidRDefault="00EF67E0" w:rsidP="00EF67E0">
      <w:pPr>
        <w:rPr>
          <w:szCs w:val="20"/>
        </w:rPr>
      </w:pPr>
      <w:r w:rsidRPr="00EF67E0">
        <w:rPr>
          <w:b/>
          <w:bCs/>
          <w:szCs w:val="20"/>
        </w:rPr>
        <w:t>1a. BOEK in bibliografie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
        <w:gridCol w:w="214"/>
        <w:gridCol w:w="927"/>
        <w:gridCol w:w="243"/>
        <w:gridCol w:w="541"/>
        <w:gridCol w:w="220"/>
        <w:gridCol w:w="652"/>
        <w:gridCol w:w="440"/>
        <w:gridCol w:w="257"/>
        <w:gridCol w:w="700"/>
        <w:gridCol w:w="269"/>
        <w:gridCol w:w="1010"/>
        <w:gridCol w:w="214"/>
        <w:gridCol w:w="519"/>
        <w:gridCol w:w="220"/>
        <w:gridCol w:w="954"/>
        <w:gridCol w:w="440"/>
      </w:tblGrid>
      <w:tr w:rsidR="00EF67E0" w:rsidRPr="00EF67E0" w14:paraId="148AF568" w14:textId="77777777" w:rsidTr="000B7D7F">
        <w:tc>
          <w:tcPr>
            <w:tcW w:w="662" w:type="dxa"/>
          </w:tcPr>
          <w:p w14:paraId="38CCDA6C" w14:textId="77777777" w:rsidR="00EF67E0" w:rsidRPr="00EF67E0" w:rsidRDefault="00EF67E0" w:rsidP="000B7D7F">
            <w:pPr>
              <w:rPr>
                <w:szCs w:val="20"/>
              </w:rPr>
            </w:pPr>
            <w:r w:rsidRPr="00EF67E0">
              <w:rPr>
                <w:szCs w:val="20"/>
              </w:rPr>
              <w:t>naam</w:t>
            </w:r>
          </w:p>
        </w:tc>
        <w:tc>
          <w:tcPr>
            <w:tcW w:w="201" w:type="dxa"/>
            <w:shd w:val="clear" w:color="auto" w:fill="B3B3B3"/>
          </w:tcPr>
          <w:p w14:paraId="25E43BF9" w14:textId="77777777" w:rsidR="00EF67E0" w:rsidRPr="00EF67E0" w:rsidRDefault="00EF67E0" w:rsidP="000B7D7F">
            <w:pPr>
              <w:rPr>
                <w:szCs w:val="20"/>
              </w:rPr>
            </w:pPr>
            <w:r w:rsidRPr="00EF67E0">
              <w:rPr>
                <w:szCs w:val="20"/>
              </w:rPr>
              <w:t>,</w:t>
            </w:r>
          </w:p>
        </w:tc>
        <w:tc>
          <w:tcPr>
            <w:tcW w:w="927" w:type="dxa"/>
          </w:tcPr>
          <w:p w14:paraId="3FDD9806" w14:textId="77777777" w:rsidR="00EF67E0" w:rsidRPr="00EF67E0" w:rsidRDefault="00EF67E0" w:rsidP="000B7D7F">
            <w:pPr>
              <w:rPr>
                <w:szCs w:val="20"/>
              </w:rPr>
            </w:pPr>
            <w:r w:rsidRPr="00EF67E0">
              <w:rPr>
                <w:szCs w:val="20"/>
              </w:rPr>
              <w:t>initialen</w:t>
            </w:r>
          </w:p>
        </w:tc>
        <w:tc>
          <w:tcPr>
            <w:tcW w:w="243" w:type="dxa"/>
            <w:shd w:val="clear" w:color="auto" w:fill="B3B3B3"/>
          </w:tcPr>
          <w:p w14:paraId="331DEC7B" w14:textId="77777777" w:rsidR="00EF67E0" w:rsidRPr="00EF67E0" w:rsidRDefault="00EF67E0" w:rsidP="000B7D7F">
            <w:pPr>
              <w:rPr>
                <w:szCs w:val="20"/>
              </w:rPr>
            </w:pPr>
            <w:r w:rsidRPr="00EF67E0">
              <w:rPr>
                <w:szCs w:val="20"/>
              </w:rPr>
              <w:t>,</w:t>
            </w:r>
          </w:p>
        </w:tc>
        <w:tc>
          <w:tcPr>
            <w:tcW w:w="532" w:type="dxa"/>
          </w:tcPr>
          <w:p w14:paraId="1E05FD68" w14:textId="77777777" w:rsidR="00EF67E0" w:rsidRPr="00EF67E0" w:rsidRDefault="00EF67E0" w:rsidP="000B7D7F">
            <w:pPr>
              <w:rPr>
                <w:szCs w:val="20"/>
              </w:rPr>
            </w:pPr>
            <w:r w:rsidRPr="00EF67E0">
              <w:rPr>
                <w:i/>
                <w:iCs/>
                <w:szCs w:val="20"/>
              </w:rPr>
              <w:t>titel</w:t>
            </w:r>
          </w:p>
        </w:tc>
        <w:tc>
          <w:tcPr>
            <w:tcW w:w="220" w:type="dxa"/>
            <w:shd w:val="clear" w:color="auto" w:fill="B3B3B3"/>
          </w:tcPr>
          <w:p w14:paraId="66D746A3" w14:textId="77777777" w:rsidR="00EF67E0" w:rsidRPr="00EF67E0" w:rsidRDefault="00EF67E0" w:rsidP="000B7D7F">
            <w:pPr>
              <w:rPr>
                <w:szCs w:val="20"/>
              </w:rPr>
            </w:pPr>
            <w:r w:rsidRPr="00EF67E0">
              <w:rPr>
                <w:szCs w:val="20"/>
              </w:rPr>
              <w:t>(</w:t>
            </w:r>
          </w:p>
        </w:tc>
        <w:tc>
          <w:tcPr>
            <w:tcW w:w="652" w:type="dxa"/>
          </w:tcPr>
          <w:p w14:paraId="6BBDBC78" w14:textId="77777777" w:rsidR="00EF67E0" w:rsidRPr="00EF67E0" w:rsidRDefault="00EF67E0" w:rsidP="000B7D7F">
            <w:pPr>
              <w:rPr>
                <w:szCs w:val="20"/>
              </w:rPr>
            </w:pPr>
            <w:r w:rsidRPr="00EF67E0">
              <w:rPr>
                <w:szCs w:val="20"/>
              </w:rPr>
              <w:t>serie</w:t>
            </w:r>
          </w:p>
        </w:tc>
        <w:tc>
          <w:tcPr>
            <w:tcW w:w="440" w:type="dxa"/>
          </w:tcPr>
          <w:p w14:paraId="68F43EF4" w14:textId="77777777" w:rsidR="00EF67E0" w:rsidRPr="00EF67E0" w:rsidRDefault="00EF67E0" w:rsidP="000B7D7F">
            <w:pPr>
              <w:rPr>
                <w:szCs w:val="20"/>
              </w:rPr>
            </w:pPr>
            <w:r w:rsidRPr="00EF67E0">
              <w:rPr>
                <w:szCs w:val="20"/>
              </w:rPr>
              <w:t>no.</w:t>
            </w:r>
          </w:p>
        </w:tc>
        <w:tc>
          <w:tcPr>
            <w:tcW w:w="257" w:type="dxa"/>
            <w:shd w:val="clear" w:color="auto" w:fill="B3B3B3"/>
          </w:tcPr>
          <w:p w14:paraId="7D1FFE1D" w14:textId="77777777" w:rsidR="00EF67E0" w:rsidRPr="00EF67E0" w:rsidRDefault="00EF67E0" w:rsidP="000B7D7F">
            <w:pPr>
              <w:rPr>
                <w:szCs w:val="20"/>
              </w:rPr>
            </w:pPr>
            <w:r w:rsidRPr="00EF67E0">
              <w:rPr>
                <w:szCs w:val="20"/>
              </w:rPr>
              <w:t>;</w:t>
            </w:r>
          </w:p>
        </w:tc>
        <w:tc>
          <w:tcPr>
            <w:tcW w:w="700" w:type="dxa"/>
          </w:tcPr>
          <w:p w14:paraId="4F6498D1" w14:textId="77777777" w:rsidR="00EF67E0" w:rsidRPr="00EF67E0" w:rsidRDefault="00EF67E0" w:rsidP="000B7D7F">
            <w:pPr>
              <w:rPr>
                <w:szCs w:val="20"/>
              </w:rPr>
            </w:pPr>
            <w:r w:rsidRPr="00EF67E0">
              <w:rPr>
                <w:szCs w:val="20"/>
              </w:rPr>
              <w:t>plaats</w:t>
            </w:r>
          </w:p>
        </w:tc>
        <w:tc>
          <w:tcPr>
            <w:tcW w:w="269" w:type="dxa"/>
            <w:shd w:val="clear" w:color="auto" w:fill="B3B3B3"/>
          </w:tcPr>
          <w:p w14:paraId="6147748C" w14:textId="77777777" w:rsidR="00EF67E0" w:rsidRPr="00EF67E0" w:rsidRDefault="00EF67E0" w:rsidP="000B7D7F">
            <w:pPr>
              <w:rPr>
                <w:szCs w:val="20"/>
              </w:rPr>
            </w:pPr>
            <w:r w:rsidRPr="00EF67E0">
              <w:rPr>
                <w:szCs w:val="20"/>
              </w:rPr>
              <w:t>:</w:t>
            </w:r>
          </w:p>
        </w:tc>
        <w:tc>
          <w:tcPr>
            <w:tcW w:w="1010" w:type="dxa"/>
          </w:tcPr>
          <w:p w14:paraId="0D4F0AE9" w14:textId="77777777" w:rsidR="00EF67E0" w:rsidRPr="00EF67E0" w:rsidRDefault="00EF67E0" w:rsidP="000B7D7F">
            <w:pPr>
              <w:rPr>
                <w:szCs w:val="20"/>
              </w:rPr>
            </w:pPr>
            <w:r w:rsidRPr="00EF67E0">
              <w:rPr>
                <w:szCs w:val="20"/>
              </w:rPr>
              <w:t>uitgever</w:t>
            </w:r>
          </w:p>
        </w:tc>
        <w:tc>
          <w:tcPr>
            <w:tcW w:w="200" w:type="dxa"/>
            <w:shd w:val="clear" w:color="auto" w:fill="B3B3B3"/>
          </w:tcPr>
          <w:p w14:paraId="2C623D46" w14:textId="77777777" w:rsidR="00EF67E0" w:rsidRPr="00EF67E0" w:rsidRDefault="00EF67E0" w:rsidP="000B7D7F">
            <w:pPr>
              <w:rPr>
                <w:szCs w:val="20"/>
              </w:rPr>
            </w:pPr>
            <w:r w:rsidRPr="00EF67E0">
              <w:rPr>
                <w:szCs w:val="20"/>
              </w:rPr>
              <w:t>,</w:t>
            </w:r>
          </w:p>
        </w:tc>
        <w:tc>
          <w:tcPr>
            <w:tcW w:w="519" w:type="dxa"/>
          </w:tcPr>
          <w:p w14:paraId="4FD57BD9" w14:textId="77777777" w:rsidR="00EF67E0" w:rsidRPr="00EF67E0" w:rsidRDefault="00EF67E0" w:rsidP="000B7D7F">
            <w:pPr>
              <w:rPr>
                <w:szCs w:val="20"/>
              </w:rPr>
            </w:pPr>
            <w:r w:rsidRPr="00EF67E0">
              <w:rPr>
                <w:szCs w:val="20"/>
              </w:rPr>
              <w:t>jaar</w:t>
            </w:r>
          </w:p>
        </w:tc>
        <w:tc>
          <w:tcPr>
            <w:tcW w:w="220" w:type="dxa"/>
            <w:shd w:val="clear" w:color="auto" w:fill="B3B3B3"/>
          </w:tcPr>
          <w:p w14:paraId="4BFD105E" w14:textId="77777777" w:rsidR="00EF67E0" w:rsidRPr="00EF67E0" w:rsidRDefault="00EF67E0" w:rsidP="000B7D7F">
            <w:pPr>
              <w:rPr>
                <w:szCs w:val="20"/>
              </w:rPr>
            </w:pPr>
            <w:r w:rsidRPr="00EF67E0">
              <w:rPr>
                <w:szCs w:val="20"/>
              </w:rPr>
              <w:t>)</w:t>
            </w:r>
          </w:p>
        </w:tc>
        <w:tc>
          <w:tcPr>
            <w:tcW w:w="954" w:type="dxa"/>
          </w:tcPr>
          <w:p w14:paraId="4669CC80" w14:textId="77777777" w:rsidR="00EF67E0" w:rsidRPr="00EF67E0" w:rsidRDefault="00EF67E0" w:rsidP="000B7D7F">
            <w:pPr>
              <w:rPr>
                <w:szCs w:val="20"/>
              </w:rPr>
            </w:pPr>
            <w:r w:rsidRPr="00EF67E0">
              <w:rPr>
                <w:szCs w:val="20"/>
              </w:rPr>
              <w:t>aantal</w:t>
            </w:r>
          </w:p>
          <w:p w14:paraId="63D728FC" w14:textId="77777777" w:rsidR="00EF67E0" w:rsidRPr="00EF67E0" w:rsidRDefault="00EF67E0" w:rsidP="000B7D7F">
            <w:pPr>
              <w:rPr>
                <w:szCs w:val="20"/>
              </w:rPr>
            </w:pPr>
            <w:r w:rsidRPr="00EF67E0">
              <w:rPr>
                <w:szCs w:val="20"/>
              </w:rPr>
              <w:t>pagina’s</w:t>
            </w:r>
          </w:p>
        </w:tc>
        <w:tc>
          <w:tcPr>
            <w:tcW w:w="440" w:type="dxa"/>
            <w:shd w:val="clear" w:color="auto" w:fill="B3B3B3"/>
          </w:tcPr>
          <w:p w14:paraId="504C2742" w14:textId="77777777" w:rsidR="00EF67E0" w:rsidRPr="00EF67E0" w:rsidRDefault="00EF67E0" w:rsidP="000B7D7F">
            <w:pPr>
              <w:rPr>
                <w:szCs w:val="20"/>
              </w:rPr>
            </w:pPr>
            <w:r w:rsidRPr="00EF67E0">
              <w:rPr>
                <w:szCs w:val="20"/>
              </w:rPr>
              <w:t>pp.</w:t>
            </w:r>
          </w:p>
        </w:tc>
      </w:tr>
    </w:tbl>
    <w:p w14:paraId="31F555DF" w14:textId="77777777" w:rsidR="00EF67E0" w:rsidRPr="00EF67E0" w:rsidRDefault="00EF67E0" w:rsidP="00EF67E0">
      <w:pPr>
        <w:rPr>
          <w:szCs w:val="20"/>
        </w:rPr>
      </w:pPr>
    </w:p>
    <w:p w14:paraId="2BEC239B" w14:textId="77777777" w:rsidR="00EF67E0" w:rsidRPr="00EF67E0" w:rsidRDefault="00EF67E0" w:rsidP="00EF67E0">
      <w:pPr>
        <w:ind w:left="708"/>
        <w:rPr>
          <w:b/>
          <w:bCs/>
          <w:szCs w:val="20"/>
        </w:rPr>
      </w:pPr>
      <w:r w:rsidRPr="00EF67E0">
        <w:rPr>
          <w:b/>
          <w:bCs/>
          <w:szCs w:val="20"/>
        </w:rPr>
        <w:t>BOEK MET ONBEKENDE UITGEVER EN ZONDER DATUM</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14"/>
        <w:gridCol w:w="927"/>
        <w:gridCol w:w="244"/>
        <w:gridCol w:w="541"/>
        <w:gridCol w:w="220"/>
        <w:gridCol w:w="494"/>
        <w:gridCol w:w="316"/>
        <w:gridCol w:w="456"/>
        <w:gridCol w:w="286"/>
        <w:gridCol w:w="1071"/>
        <w:gridCol w:w="437"/>
      </w:tblGrid>
      <w:tr w:rsidR="00EF67E0" w:rsidRPr="00EF67E0" w14:paraId="64778447" w14:textId="77777777" w:rsidTr="000B7D7F">
        <w:tc>
          <w:tcPr>
            <w:tcW w:w="661" w:type="dxa"/>
          </w:tcPr>
          <w:p w14:paraId="1D1EB1C0" w14:textId="77777777" w:rsidR="00EF67E0" w:rsidRPr="00EF67E0" w:rsidRDefault="00EF67E0" w:rsidP="000B7D7F">
            <w:pPr>
              <w:rPr>
                <w:szCs w:val="20"/>
              </w:rPr>
            </w:pPr>
            <w:r w:rsidRPr="00EF67E0">
              <w:rPr>
                <w:szCs w:val="20"/>
              </w:rPr>
              <w:t>naam</w:t>
            </w:r>
          </w:p>
        </w:tc>
        <w:tc>
          <w:tcPr>
            <w:tcW w:w="201" w:type="dxa"/>
            <w:shd w:val="clear" w:color="auto" w:fill="B3B3B3"/>
          </w:tcPr>
          <w:p w14:paraId="3D95CE52" w14:textId="77777777" w:rsidR="00EF67E0" w:rsidRPr="00EF67E0" w:rsidRDefault="00EF67E0" w:rsidP="000B7D7F">
            <w:pPr>
              <w:rPr>
                <w:szCs w:val="20"/>
              </w:rPr>
            </w:pPr>
            <w:r w:rsidRPr="00EF67E0">
              <w:rPr>
                <w:szCs w:val="20"/>
              </w:rPr>
              <w:t>,</w:t>
            </w:r>
          </w:p>
        </w:tc>
        <w:tc>
          <w:tcPr>
            <w:tcW w:w="927" w:type="dxa"/>
          </w:tcPr>
          <w:p w14:paraId="3718E2C7" w14:textId="77777777" w:rsidR="00EF67E0" w:rsidRPr="00EF67E0" w:rsidRDefault="00EF67E0" w:rsidP="000B7D7F">
            <w:pPr>
              <w:rPr>
                <w:szCs w:val="20"/>
              </w:rPr>
            </w:pPr>
            <w:r w:rsidRPr="00EF67E0">
              <w:rPr>
                <w:szCs w:val="20"/>
              </w:rPr>
              <w:t>initialen</w:t>
            </w:r>
          </w:p>
        </w:tc>
        <w:tc>
          <w:tcPr>
            <w:tcW w:w="244" w:type="dxa"/>
            <w:shd w:val="clear" w:color="auto" w:fill="B3B3B3"/>
          </w:tcPr>
          <w:p w14:paraId="50C0AE9B" w14:textId="77777777" w:rsidR="00EF67E0" w:rsidRPr="00EF67E0" w:rsidRDefault="00EF67E0" w:rsidP="000B7D7F">
            <w:pPr>
              <w:rPr>
                <w:szCs w:val="20"/>
              </w:rPr>
            </w:pPr>
            <w:r w:rsidRPr="00EF67E0">
              <w:rPr>
                <w:szCs w:val="20"/>
              </w:rPr>
              <w:t>,</w:t>
            </w:r>
          </w:p>
        </w:tc>
        <w:tc>
          <w:tcPr>
            <w:tcW w:w="533" w:type="dxa"/>
          </w:tcPr>
          <w:p w14:paraId="0AF740A3" w14:textId="77777777" w:rsidR="00EF67E0" w:rsidRPr="00EF67E0" w:rsidRDefault="00EF67E0" w:rsidP="000B7D7F">
            <w:pPr>
              <w:rPr>
                <w:szCs w:val="20"/>
              </w:rPr>
            </w:pPr>
            <w:r w:rsidRPr="00EF67E0">
              <w:rPr>
                <w:i/>
                <w:iCs/>
                <w:szCs w:val="20"/>
              </w:rPr>
              <w:t>titel</w:t>
            </w:r>
          </w:p>
        </w:tc>
        <w:tc>
          <w:tcPr>
            <w:tcW w:w="220" w:type="dxa"/>
            <w:shd w:val="clear" w:color="auto" w:fill="B3B3B3"/>
          </w:tcPr>
          <w:p w14:paraId="4A7755E7" w14:textId="77777777" w:rsidR="00EF67E0" w:rsidRPr="00EF67E0" w:rsidRDefault="00EF67E0" w:rsidP="000B7D7F">
            <w:pPr>
              <w:rPr>
                <w:szCs w:val="20"/>
              </w:rPr>
            </w:pPr>
            <w:r w:rsidRPr="00EF67E0">
              <w:rPr>
                <w:szCs w:val="20"/>
              </w:rPr>
              <w:t>(</w:t>
            </w:r>
          </w:p>
        </w:tc>
        <w:tc>
          <w:tcPr>
            <w:tcW w:w="487" w:type="dxa"/>
            <w:shd w:val="clear" w:color="auto" w:fill="B3B3B3"/>
          </w:tcPr>
          <w:p w14:paraId="5F274A98" w14:textId="77777777" w:rsidR="00EF67E0" w:rsidRPr="00EF67E0" w:rsidRDefault="00EF67E0" w:rsidP="000B7D7F">
            <w:pPr>
              <w:rPr>
                <w:szCs w:val="20"/>
              </w:rPr>
            </w:pPr>
            <w:r w:rsidRPr="00EF67E0">
              <w:rPr>
                <w:szCs w:val="20"/>
              </w:rPr>
              <w:t>z.p.</w:t>
            </w:r>
          </w:p>
        </w:tc>
        <w:tc>
          <w:tcPr>
            <w:tcW w:w="316" w:type="dxa"/>
            <w:shd w:val="clear" w:color="auto" w:fill="B3B3B3"/>
          </w:tcPr>
          <w:p w14:paraId="01659498" w14:textId="77777777" w:rsidR="00EF67E0" w:rsidRPr="00EF67E0" w:rsidRDefault="00EF67E0" w:rsidP="000B7D7F">
            <w:pPr>
              <w:rPr>
                <w:szCs w:val="20"/>
              </w:rPr>
            </w:pPr>
            <w:r w:rsidRPr="00EF67E0">
              <w:rPr>
                <w:szCs w:val="20"/>
              </w:rPr>
              <w:t>,</w:t>
            </w:r>
          </w:p>
        </w:tc>
        <w:tc>
          <w:tcPr>
            <w:tcW w:w="434" w:type="dxa"/>
            <w:shd w:val="clear" w:color="auto" w:fill="B3B3B3"/>
          </w:tcPr>
          <w:p w14:paraId="310249DC" w14:textId="77777777" w:rsidR="00EF67E0" w:rsidRPr="00EF67E0" w:rsidRDefault="00EF67E0" w:rsidP="000B7D7F">
            <w:pPr>
              <w:rPr>
                <w:szCs w:val="20"/>
              </w:rPr>
            </w:pPr>
            <w:r w:rsidRPr="00EF67E0">
              <w:rPr>
                <w:szCs w:val="20"/>
              </w:rPr>
              <w:t>z.j.</w:t>
            </w:r>
          </w:p>
        </w:tc>
        <w:tc>
          <w:tcPr>
            <w:tcW w:w="286" w:type="dxa"/>
            <w:shd w:val="clear" w:color="auto" w:fill="B3B3B3"/>
          </w:tcPr>
          <w:p w14:paraId="3FD85111" w14:textId="77777777" w:rsidR="00EF67E0" w:rsidRPr="00EF67E0" w:rsidRDefault="00EF67E0" w:rsidP="000B7D7F">
            <w:pPr>
              <w:rPr>
                <w:szCs w:val="20"/>
              </w:rPr>
            </w:pPr>
            <w:r w:rsidRPr="00EF67E0">
              <w:rPr>
                <w:szCs w:val="20"/>
              </w:rPr>
              <w:t>)</w:t>
            </w:r>
          </w:p>
        </w:tc>
        <w:tc>
          <w:tcPr>
            <w:tcW w:w="1071" w:type="dxa"/>
          </w:tcPr>
          <w:p w14:paraId="68AADDD7" w14:textId="77777777" w:rsidR="00EF67E0" w:rsidRPr="00EF67E0" w:rsidRDefault="00EF67E0" w:rsidP="000B7D7F">
            <w:pPr>
              <w:rPr>
                <w:szCs w:val="20"/>
              </w:rPr>
            </w:pPr>
            <w:r w:rsidRPr="00EF67E0">
              <w:rPr>
                <w:szCs w:val="20"/>
              </w:rPr>
              <w:t>pagina’s</w:t>
            </w:r>
          </w:p>
        </w:tc>
        <w:tc>
          <w:tcPr>
            <w:tcW w:w="200" w:type="dxa"/>
            <w:shd w:val="clear" w:color="auto" w:fill="B3B3B3"/>
          </w:tcPr>
          <w:p w14:paraId="7E0D6F65" w14:textId="77777777" w:rsidR="00EF67E0" w:rsidRPr="00EF67E0" w:rsidRDefault="00EF67E0" w:rsidP="000B7D7F">
            <w:pPr>
              <w:rPr>
                <w:szCs w:val="20"/>
              </w:rPr>
            </w:pPr>
            <w:r w:rsidRPr="00EF67E0">
              <w:rPr>
                <w:szCs w:val="20"/>
              </w:rPr>
              <w:t>pp.</w:t>
            </w:r>
          </w:p>
        </w:tc>
      </w:tr>
    </w:tbl>
    <w:p w14:paraId="581A8B1B" w14:textId="77777777" w:rsidR="00EF67E0" w:rsidRPr="00EF67E0" w:rsidRDefault="00EF67E0" w:rsidP="00EF67E0">
      <w:pPr>
        <w:ind w:left="708"/>
        <w:rPr>
          <w:b/>
          <w:bCs/>
          <w:szCs w:val="20"/>
        </w:rPr>
      </w:pPr>
    </w:p>
    <w:p w14:paraId="0D57798E" w14:textId="77777777" w:rsidR="00EF67E0" w:rsidRPr="00EF67E0" w:rsidRDefault="00EF67E0" w:rsidP="00EF67E0">
      <w:pPr>
        <w:ind w:left="708"/>
        <w:rPr>
          <w:b/>
          <w:bCs/>
          <w:szCs w:val="20"/>
        </w:rPr>
      </w:pPr>
      <w:r w:rsidRPr="00EF67E0">
        <w:rPr>
          <w:b/>
          <w:bCs/>
          <w:szCs w:val="20"/>
        </w:rPr>
        <w:t>BOEK MET TITEL EN ONDERTITEL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14"/>
        <w:gridCol w:w="927"/>
        <w:gridCol w:w="244"/>
        <w:gridCol w:w="541"/>
        <w:gridCol w:w="214"/>
        <w:gridCol w:w="1076"/>
        <w:gridCol w:w="220"/>
        <w:gridCol w:w="684"/>
        <w:gridCol w:w="440"/>
        <w:gridCol w:w="280"/>
        <w:gridCol w:w="720"/>
      </w:tblGrid>
      <w:tr w:rsidR="00EF67E0" w:rsidRPr="00EF67E0" w14:paraId="7C3B903B" w14:textId="77777777" w:rsidTr="000B7D7F">
        <w:tc>
          <w:tcPr>
            <w:tcW w:w="661" w:type="dxa"/>
          </w:tcPr>
          <w:p w14:paraId="6FDF01E4" w14:textId="77777777" w:rsidR="00EF67E0" w:rsidRPr="00EF67E0" w:rsidRDefault="00EF67E0" w:rsidP="000B7D7F">
            <w:pPr>
              <w:rPr>
                <w:szCs w:val="20"/>
              </w:rPr>
            </w:pPr>
            <w:r w:rsidRPr="00EF67E0">
              <w:rPr>
                <w:szCs w:val="20"/>
              </w:rPr>
              <w:t>naam</w:t>
            </w:r>
          </w:p>
        </w:tc>
        <w:tc>
          <w:tcPr>
            <w:tcW w:w="201" w:type="dxa"/>
            <w:shd w:val="clear" w:color="auto" w:fill="B3B3B3"/>
          </w:tcPr>
          <w:p w14:paraId="595888B4" w14:textId="77777777" w:rsidR="00EF67E0" w:rsidRPr="00EF67E0" w:rsidRDefault="00EF67E0" w:rsidP="000B7D7F">
            <w:pPr>
              <w:rPr>
                <w:szCs w:val="20"/>
              </w:rPr>
            </w:pPr>
            <w:r w:rsidRPr="00EF67E0">
              <w:rPr>
                <w:szCs w:val="20"/>
              </w:rPr>
              <w:t>,</w:t>
            </w:r>
          </w:p>
        </w:tc>
        <w:tc>
          <w:tcPr>
            <w:tcW w:w="927" w:type="dxa"/>
          </w:tcPr>
          <w:p w14:paraId="34814B6A" w14:textId="77777777" w:rsidR="00EF67E0" w:rsidRPr="00EF67E0" w:rsidRDefault="00EF67E0" w:rsidP="000B7D7F">
            <w:pPr>
              <w:rPr>
                <w:szCs w:val="20"/>
              </w:rPr>
            </w:pPr>
            <w:r w:rsidRPr="00EF67E0">
              <w:rPr>
                <w:szCs w:val="20"/>
              </w:rPr>
              <w:t>initialen</w:t>
            </w:r>
          </w:p>
        </w:tc>
        <w:tc>
          <w:tcPr>
            <w:tcW w:w="244" w:type="dxa"/>
            <w:shd w:val="clear" w:color="auto" w:fill="B3B3B3"/>
          </w:tcPr>
          <w:p w14:paraId="5F36FC2B" w14:textId="77777777" w:rsidR="00EF67E0" w:rsidRPr="00EF67E0" w:rsidRDefault="00EF67E0" w:rsidP="000B7D7F">
            <w:pPr>
              <w:rPr>
                <w:szCs w:val="20"/>
              </w:rPr>
            </w:pPr>
            <w:r w:rsidRPr="00EF67E0">
              <w:rPr>
                <w:szCs w:val="20"/>
              </w:rPr>
              <w:t>,</w:t>
            </w:r>
          </w:p>
        </w:tc>
        <w:tc>
          <w:tcPr>
            <w:tcW w:w="533" w:type="dxa"/>
          </w:tcPr>
          <w:p w14:paraId="5B74F594" w14:textId="77777777" w:rsidR="00EF67E0" w:rsidRPr="00EF67E0" w:rsidRDefault="00EF67E0" w:rsidP="000B7D7F">
            <w:pPr>
              <w:rPr>
                <w:szCs w:val="20"/>
              </w:rPr>
            </w:pPr>
            <w:r w:rsidRPr="00EF67E0">
              <w:rPr>
                <w:i/>
                <w:iCs/>
                <w:szCs w:val="20"/>
              </w:rPr>
              <w:t xml:space="preserve">titel </w:t>
            </w:r>
          </w:p>
        </w:tc>
        <w:tc>
          <w:tcPr>
            <w:tcW w:w="204" w:type="dxa"/>
            <w:shd w:val="clear" w:color="auto" w:fill="B3B3B3"/>
          </w:tcPr>
          <w:p w14:paraId="30FE278D" w14:textId="77777777" w:rsidR="00EF67E0" w:rsidRPr="00EF67E0" w:rsidRDefault="00EF67E0" w:rsidP="000B7D7F">
            <w:pPr>
              <w:rPr>
                <w:szCs w:val="20"/>
              </w:rPr>
            </w:pPr>
            <w:r w:rsidRPr="00EF67E0">
              <w:rPr>
                <w:szCs w:val="20"/>
              </w:rPr>
              <w:t>.</w:t>
            </w:r>
          </w:p>
        </w:tc>
        <w:tc>
          <w:tcPr>
            <w:tcW w:w="1076" w:type="dxa"/>
          </w:tcPr>
          <w:p w14:paraId="21401E92" w14:textId="77777777" w:rsidR="00EF67E0" w:rsidRPr="00EF67E0" w:rsidRDefault="00EF67E0" w:rsidP="000B7D7F">
            <w:pPr>
              <w:rPr>
                <w:i/>
                <w:iCs/>
                <w:szCs w:val="20"/>
              </w:rPr>
            </w:pPr>
            <w:r w:rsidRPr="00EF67E0">
              <w:rPr>
                <w:i/>
                <w:iCs/>
                <w:szCs w:val="20"/>
              </w:rPr>
              <w:t>ondertitel</w:t>
            </w:r>
          </w:p>
        </w:tc>
        <w:tc>
          <w:tcPr>
            <w:tcW w:w="220" w:type="dxa"/>
            <w:shd w:val="clear" w:color="auto" w:fill="B3B3B3"/>
          </w:tcPr>
          <w:p w14:paraId="33E1926B" w14:textId="77777777" w:rsidR="00EF67E0" w:rsidRPr="00EF67E0" w:rsidRDefault="00EF67E0" w:rsidP="000B7D7F">
            <w:pPr>
              <w:rPr>
                <w:szCs w:val="20"/>
              </w:rPr>
            </w:pPr>
            <w:r w:rsidRPr="00EF67E0">
              <w:rPr>
                <w:szCs w:val="20"/>
              </w:rPr>
              <w:t>(</w:t>
            </w:r>
          </w:p>
        </w:tc>
        <w:tc>
          <w:tcPr>
            <w:tcW w:w="684" w:type="dxa"/>
          </w:tcPr>
          <w:p w14:paraId="6FBAE25E" w14:textId="77777777" w:rsidR="00EF67E0" w:rsidRPr="00EF67E0" w:rsidRDefault="00EF67E0" w:rsidP="000B7D7F">
            <w:pPr>
              <w:rPr>
                <w:szCs w:val="20"/>
              </w:rPr>
            </w:pPr>
            <w:r w:rsidRPr="00EF67E0">
              <w:rPr>
                <w:szCs w:val="20"/>
              </w:rPr>
              <w:t>serie</w:t>
            </w:r>
          </w:p>
        </w:tc>
        <w:tc>
          <w:tcPr>
            <w:tcW w:w="440" w:type="dxa"/>
          </w:tcPr>
          <w:p w14:paraId="6F8B25A2" w14:textId="77777777" w:rsidR="00EF67E0" w:rsidRPr="00EF67E0" w:rsidRDefault="00EF67E0" w:rsidP="000B7D7F">
            <w:pPr>
              <w:rPr>
                <w:szCs w:val="20"/>
              </w:rPr>
            </w:pPr>
            <w:r w:rsidRPr="00EF67E0">
              <w:rPr>
                <w:szCs w:val="20"/>
              </w:rPr>
              <w:t>no.</w:t>
            </w:r>
          </w:p>
        </w:tc>
        <w:tc>
          <w:tcPr>
            <w:tcW w:w="280" w:type="dxa"/>
            <w:shd w:val="clear" w:color="auto" w:fill="B3B3B3"/>
          </w:tcPr>
          <w:p w14:paraId="482FB0DC" w14:textId="77777777" w:rsidR="00EF67E0" w:rsidRPr="00EF67E0" w:rsidRDefault="00EF67E0" w:rsidP="000B7D7F">
            <w:pPr>
              <w:rPr>
                <w:szCs w:val="20"/>
              </w:rPr>
            </w:pPr>
            <w:r w:rsidRPr="00EF67E0">
              <w:rPr>
                <w:szCs w:val="20"/>
              </w:rPr>
              <w:t>;</w:t>
            </w:r>
          </w:p>
        </w:tc>
        <w:tc>
          <w:tcPr>
            <w:tcW w:w="720" w:type="dxa"/>
            <w:tcBorders>
              <w:top w:val="single" w:sz="4" w:space="0" w:color="auto"/>
              <w:bottom w:val="single" w:sz="4" w:space="0" w:color="auto"/>
              <w:right w:val="nil"/>
            </w:tcBorders>
          </w:tcPr>
          <w:p w14:paraId="68A0CF3F" w14:textId="77777777" w:rsidR="00EF67E0" w:rsidRPr="00EF67E0" w:rsidRDefault="00EF67E0" w:rsidP="000B7D7F">
            <w:pPr>
              <w:rPr>
                <w:szCs w:val="20"/>
              </w:rPr>
            </w:pPr>
            <w:r w:rsidRPr="00EF67E0">
              <w:rPr>
                <w:szCs w:val="20"/>
              </w:rPr>
              <w:t>(etc.)</w:t>
            </w:r>
          </w:p>
        </w:tc>
      </w:tr>
    </w:tbl>
    <w:p w14:paraId="14191A4D" w14:textId="77777777" w:rsidR="00EF67E0" w:rsidRPr="00EF67E0" w:rsidRDefault="00EF67E0" w:rsidP="00EF67E0">
      <w:pPr>
        <w:ind w:left="708"/>
        <w:rPr>
          <w:b/>
          <w:bCs/>
          <w:szCs w:val="20"/>
        </w:rPr>
      </w:pPr>
    </w:p>
    <w:p w14:paraId="2212C0FC" w14:textId="77777777" w:rsidR="00EF67E0" w:rsidRPr="00EF67E0" w:rsidRDefault="00EF67E0" w:rsidP="00EF67E0">
      <w:pPr>
        <w:ind w:left="708"/>
        <w:rPr>
          <w:szCs w:val="20"/>
        </w:rPr>
      </w:pPr>
      <w:r w:rsidRPr="00EF67E0">
        <w:rPr>
          <w:b/>
          <w:bCs/>
          <w:szCs w:val="20"/>
        </w:rPr>
        <w:t>TWEE AUTEURS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14"/>
        <w:gridCol w:w="927"/>
        <w:gridCol w:w="367"/>
        <w:gridCol w:w="660"/>
        <w:gridCol w:w="244"/>
        <w:gridCol w:w="927"/>
        <w:gridCol w:w="244"/>
        <w:gridCol w:w="541"/>
        <w:gridCol w:w="648"/>
      </w:tblGrid>
      <w:tr w:rsidR="00EF67E0" w:rsidRPr="00EF67E0" w14:paraId="5D51FCB1" w14:textId="77777777" w:rsidTr="000B7D7F">
        <w:tc>
          <w:tcPr>
            <w:tcW w:w="661" w:type="dxa"/>
          </w:tcPr>
          <w:p w14:paraId="44824230" w14:textId="77777777" w:rsidR="00EF67E0" w:rsidRPr="00EF67E0" w:rsidRDefault="00EF67E0" w:rsidP="000B7D7F">
            <w:pPr>
              <w:rPr>
                <w:szCs w:val="20"/>
              </w:rPr>
            </w:pPr>
            <w:r w:rsidRPr="00EF67E0">
              <w:rPr>
                <w:szCs w:val="20"/>
              </w:rPr>
              <w:t>naam</w:t>
            </w:r>
          </w:p>
        </w:tc>
        <w:tc>
          <w:tcPr>
            <w:tcW w:w="201" w:type="dxa"/>
            <w:shd w:val="clear" w:color="auto" w:fill="B3B3B3"/>
          </w:tcPr>
          <w:p w14:paraId="5431FF95" w14:textId="77777777" w:rsidR="00EF67E0" w:rsidRPr="00EF67E0" w:rsidRDefault="00EF67E0" w:rsidP="000B7D7F">
            <w:pPr>
              <w:rPr>
                <w:szCs w:val="20"/>
              </w:rPr>
            </w:pPr>
            <w:r w:rsidRPr="00EF67E0">
              <w:rPr>
                <w:szCs w:val="20"/>
              </w:rPr>
              <w:t>,</w:t>
            </w:r>
          </w:p>
        </w:tc>
        <w:tc>
          <w:tcPr>
            <w:tcW w:w="927" w:type="dxa"/>
          </w:tcPr>
          <w:p w14:paraId="1D26D04C" w14:textId="77777777" w:rsidR="00EF67E0" w:rsidRPr="00EF67E0" w:rsidRDefault="00EF67E0" w:rsidP="000B7D7F">
            <w:pPr>
              <w:rPr>
                <w:szCs w:val="20"/>
              </w:rPr>
            </w:pPr>
            <w:r w:rsidRPr="00EF67E0">
              <w:rPr>
                <w:szCs w:val="20"/>
              </w:rPr>
              <w:t>initialen</w:t>
            </w:r>
          </w:p>
        </w:tc>
        <w:tc>
          <w:tcPr>
            <w:tcW w:w="367" w:type="dxa"/>
            <w:shd w:val="clear" w:color="auto" w:fill="B3B3B3"/>
          </w:tcPr>
          <w:p w14:paraId="7511ACED" w14:textId="77777777" w:rsidR="00EF67E0" w:rsidRPr="00EF67E0" w:rsidRDefault="00EF67E0" w:rsidP="000B7D7F">
            <w:pPr>
              <w:rPr>
                <w:szCs w:val="20"/>
              </w:rPr>
            </w:pPr>
            <w:r w:rsidRPr="00EF67E0">
              <w:rPr>
                <w:szCs w:val="20"/>
              </w:rPr>
              <w:t>en</w:t>
            </w:r>
          </w:p>
        </w:tc>
        <w:tc>
          <w:tcPr>
            <w:tcW w:w="660" w:type="dxa"/>
          </w:tcPr>
          <w:p w14:paraId="4223FE94" w14:textId="77777777" w:rsidR="00EF67E0" w:rsidRPr="00EF67E0" w:rsidRDefault="00EF67E0" w:rsidP="000B7D7F">
            <w:pPr>
              <w:rPr>
                <w:szCs w:val="20"/>
              </w:rPr>
            </w:pPr>
            <w:r w:rsidRPr="00EF67E0">
              <w:rPr>
                <w:szCs w:val="20"/>
              </w:rPr>
              <w:t>naam</w:t>
            </w:r>
          </w:p>
        </w:tc>
        <w:tc>
          <w:tcPr>
            <w:tcW w:w="244" w:type="dxa"/>
            <w:shd w:val="clear" w:color="auto" w:fill="B3B3B3"/>
          </w:tcPr>
          <w:p w14:paraId="79EA3E9E" w14:textId="77777777" w:rsidR="00EF67E0" w:rsidRPr="00EF67E0" w:rsidRDefault="00EF67E0" w:rsidP="000B7D7F">
            <w:pPr>
              <w:rPr>
                <w:szCs w:val="20"/>
              </w:rPr>
            </w:pPr>
            <w:r w:rsidRPr="00EF67E0">
              <w:rPr>
                <w:szCs w:val="20"/>
              </w:rPr>
              <w:t>,</w:t>
            </w:r>
          </w:p>
        </w:tc>
        <w:tc>
          <w:tcPr>
            <w:tcW w:w="927" w:type="dxa"/>
          </w:tcPr>
          <w:p w14:paraId="2A711ED9" w14:textId="77777777" w:rsidR="00EF67E0" w:rsidRPr="00EF67E0" w:rsidRDefault="00EF67E0" w:rsidP="000B7D7F">
            <w:pPr>
              <w:rPr>
                <w:szCs w:val="20"/>
              </w:rPr>
            </w:pPr>
            <w:r w:rsidRPr="00EF67E0">
              <w:rPr>
                <w:szCs w:val="20"/>
              </w:rPr>
              <w:t>initialen</w:t>
            </w:r>
          </w:p>
        </w:tc>
        <w:tc>
          <w:tcPr>
            <w:tcW w:w="244" w:type="dxa"/>
            <w:shd w:val="clear" w:color="auto" w:fill="B3B3B3"/>
          </w:tcPr>
          <w:p w14:paraId="50B93097" w14:textId="77777777" w:rsidR="00EF67E0" w:rsidRPr="00EF67E0" w:rsidRDefault="00EF67E0" w:rsidP="000B7D7F">
            <w:pPr>
              <w:rPr>
                <w:szCs w:val="20"/>
              </w:rPr>
            </w:pPr>
            <w:r w:rsidRPr="00EF67E0">
              <w:rPr>
                <w:szCs w:val="20"/>
              </w:rPr>
              <w:t>,</w:t>
            </w:r>
          </w:p>
        </w:tc>
        <w:tc>
          <w:tcPr>
            <w:tcW w:w="533" w:type="dxa"/>
          </w:tcPr>
          <w:p w14:paraId="6B89EED0" w14:textId="77777777" w:rsidR="00EF67E0" w:rsidRPr="00EF67E0" w:rsidRDefault="00EF67E0" w:rsidP="000B7D7F">
            <w:pPr>
              <w:rPr>
                <w:szCs w:val="20"/>
              </w:rPr>
            </w:pPr>
            <w:r w:rsidRPr="00EF67E0">
              <w:rPr>
                <w:i/>
                <w:iCs/>
                <w:szCs w:val="20"/>
              </w:rPr>
              <w:t xml:space="preserve">titel </w:t>
            </w:r>
          </w:p>
        </w:tc>
        <w:tc>
          <w:tcPr>
            <w:tcW w:w="640" w:type="dxa"/>
            <w:tcBorders>
              <w:top w:val="single" w:sz="4" w:space="0" w:color="auto"/>
              <w:bottom w:val="single" w:sz="4" w:space="0" w:color="auto"/>
              <w:right w:val="nil"/>
            </w:tcBorders>
          </w:tcPr>
          <w:p w14:paraId="259B993A" w14:textId="77777777" w:rsidR="00EF67E0" w:rsidRPr="00EF67E0" w:rsidRDefault="00EF67E0" w:rsidP="000B7D7F">
            <w:pPr>
              <w:rPr>
                <w:szCs w:val="20"/>
              </w:rPr>
            </w:pPr>
            <w:r w:rsidRPr="00EF67E0">
              <w:rPr>
                <w:szCs w:val="20"/>
              </w:rPr>
              <w:t>(etc.)</w:t>
            </w:r>
          </w:p>
        </w:tc>
      </w:tr>
    </w:tbl>
    <w:p w14:paraId="2D57FC1A" w14:textId="77777777" w:rsidR="00EF67E0" w:rsidRPr="00EF67E0" w:rsidRDefault="00EF67E0" w:rsidP="00EF67E0">
      <w:pPr>
        <w:ind w:left="708"/>
        <w:rPr>
          <w:szCs w:val="20"/>
        </w:rPr>
      </w:pPr>
    </w:p>
    <w:p w14:paraId="236F3735" w14:textId="77777777" w:rsidR="00EF67E0" w:rsidRPr="00EF67E0" w:rsidRDefault="00EF67E0" w:rsidP="00EF67E0">
      <w:pPr>
        <w:ind w:left="708"/>
        <w:rPr>
          <w:szCs w:val="20"/>
        </w:rPr>
      </w:pPr>
      <w:r w:rsidRPr="00EF67E0">
        <w:rPr>
          <w:b/>
          <w:bCs/>
          <w:szCs w:val="20"/>
        </w:rPr>
        <w:t>DRIE OF MEER AUTEURS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14"/>
        <w:gridCol w:w="927"/>
        <w:gridCol w:w="244"/>
        <w:gridCol w:w="533"/>
        <w:gridCol w:w="214"/>
        <w:gridCol w:w="720"/>
        <w:gridCol w:w="720"/>
      </w:tblGrid>
      <w:tr w:rsidR="00EF67E0" w:rsidRPr="00EF67E0" w14:paraId="44111A36" w14:textId="77777777" w:rsidTr="000B7D7F">
        <w:tc>
          <w:tcPr>
            <w:tcW w:w="661" w:type="dxa"/>
          </w:tcPr>
          <w:p w14:paraId="7CA5A3D9" w14:textId="77777777" w:rsidR="00EF67E0" w:rsidRPr="00EF67E0" w:rsidRDefault="00EF67E0" w:rsidP="000B7D7F">
            <w:pPr>
              <w:rPr>
                <w:szCs w:val="20"/>
              </w:rPr>
            </w:pPr>
            <w:r w:rsidRPr="00EF67E0">
              <w:rPr>
                <w:szCs w:val="20"/>
              </w:rPr>
              <w:t>naam</w:t>
            </w:r>
          </w:p>
        </w:tc>
        <w:tc>
          <w:tcPr>
            <w:tcW w:w="201" w:type="dxa"/>
            <w:shd w:val="clear" w:color="auto" w:fill="B3B3B3"/>
          </w:tcPr>
          <w:p w14:paraId="798BB37D" w14:textId="77777777" w:rsidR="00EF67E0" w:rsidRPr="00EF67E0" w:rsidRDefault="00EF67E0" w:rsidP="000B7D7F">
            <w:pPr>
              <w:rPr>
                <w:szCs w:val="20"/>
              </w:rPr>
            </w:pPr>
            <w:r w:rsidRPr="00EF67E0">
              <w:rPr>
                <w:szCs w:val="20"/>
              </w:rPr>
              <w:t>,</w:t>
            </w:r>
          </w:p>
        </w:tc>
        <w:tc>
          <w:tcPr>
            <w:tcW w:w="927" w:type="dxa"/>
          </w:tcPr>
          <w:p w14:paraId="7F71C5C2" w14:textId="77777777" w:rsidR="00EF67E0" w:rsidRPr="00EF67E0" w:rsidRDefault="00EF67E0" w:rsidP="000B7D7F">
            <w:pPr>
              <w:rPr>
                <w:szCs w:val="20"/>
              </w:rPr>
            </w:pPr>
            <w:r w:rsidRPr="00EF67E0">
              <w:rPr>
                <w:szCs w:val="20"/>
              </w:rPr>
              <w:t>initialen</w:t>
            </w:r>
          </w:p>
        </w:tc>
        <w:tc>
          <w:tcPr>
            <w:tcW w:w="244" w:type="dxa"/>
            <w:shd w:val="clear" w:color="auto" w:fill="B3B3B3"/>
          </w:tcPr>
          <w:p w14:paraId="4ABC8D5A" w14:textId="77777777" w:rsidR="00EF67E0" w:rsidRPr="00EF67E0" w:rsidRDefault="00EF67E0" w:rsidP="000B7D7F">
            <w:pPr>
              <w:rPr>
                <w:szCs w:val="20"/>
              </w:rPr>
            </w:pPr>
            <w:r w:rsidRPr="00EF67E0">
              <w:rPr>
                <w:szCs w:val="20"/>
              </w:rPr>
              <w:t>,</w:t>
            </w:r>
          </w:p>
        </w:tc>
        <w:tc>
          <w:tcPr>
            <w:tcW w:w="533" w:type="dxa"/>
          </w:tcPr>
          <w:p w14:paraId="3E87827F" w14:textId="77777777" w:rsidR="00EF67E0" w:rsidRPr="00EF67E0" w:rsidRDefault="00EF67E0" w:rsidP="000B7D7F">
            <w:pPr>
              <w:rPr>
                <w:szCs w:val="20"/>
              </w:rPr>
            </w:pPr>
            <w:r w:rsidRPr="00EF67E0">
              <w:rPr>
                <w:szCs w:val="20"/>
              </w:rPr>
              <w:t>e.a.</w:t>
            </w:r>
          </w:p>
        </w:tc>
        <w:tc>
          <w:tcPr>
            <w:tcW w:w="204" w:type="dxa"/>
            <w:shd w:val="clear" w:color="auto" w:fill="B3B3B3"/>
          </w:tcPr>
          <w:p w14:paraId="6FA622F1" w14:textId="77777777" w:rsidR="00EF67E0" w:rsidRPr="00EF67E0" w:rsidRDefault="00EF67E0" w:rsidP="000B7D7F">
            <w:pPr>
              <w:rPr>
                <w:szCs w:val="20"/>
              </w:rPr>
            </w:pPr>
            <w:r w:rsidRPr="00EF67E0">
              <w:rPr>
                <w:szCs w:val="20"/>
              </w:rPr>
              <w:t>,</w:t>
            </w:r>
          </w:p>
        </w:tc>
        <w:tc>
          <w:tcPr>
            <w:tcW w:w="720" w:type="dxa"/>
          </w:tcPr>
          <w:p w14:paraId="53976B77" w14:textId="77777777" w:rsidR="00EF67E0" w:rsidRPr="00EF67E0" w:rsidRDefault="00EF67E0" w:rsidP="000B7D7F">
            <w:pPr>
              <w:rPr>
                <w:szCs w:val="20"/>
              </w:rPr>
            </w:pPr>
            <w:r w:rsidRPr="00EF67E0">
              <w:rPr>
                <w:i/>
                <w:iCs/>
                <w:szCs w:val="20"/>
              </w:rPr>
              <w:t>titel</w:t>
            </w:r>
          </w:p>
        </w:tc>
        <w:tc>
          <w:tcPr>
            <w:tcW w:w="720" w:type="dxa"/>
            <w:tcBorders>
              <w:top w:val="single" w:sz="4" w:space="0" w:color="auto"/>
              <w:bottom w:val="single" w:sz="4" w:space="0" w:color="auto"/>
              <w:right w:val="nil"/>
            </w:tcBorders>
          </w:tcPr>
          <w:p w14:paraId="73028E11" w14:textId="77777777" w:rsidR="00EF67E0" w:rsidRPr="00EF67E0" w:rsidRDefault="00EF67E0" w:rsidP="000B7D7F">
            <w:pPr>
              <w:rPr>
                <w:szCs w:val="20"/>
              </w:rPr>
            </w:pPr>
            <w:r w:rsidRPr="00EF67E0">
              <w:rPr>
                <w:szCs w:val="20"/>
              </w:rPr>
              <w:t>(etc.)</w:t>
            </w:r>
          </w:p>
        </w:tc>
      </w:tr>
    </w:tbl>
    <w:p w14:paraId="5F276328" w14:textId="77777777" w:rsidR="00EF67E0" w:rsidRPr="00EF67E0" w:rsidRDefault="00EF67E0" w:rsidP="00EF67E0">
      <w:pPr>
        <w:ind w:left="708"/>
        <w:rPr>
          <w:szCs w:val="20"/>
        </w:rPr>
      </w:pPr>
    </w:p>
    <w:p w14:paraId="0513D1B2" w14:textId="77777777" w:rsidR="00EF67E0" w:rsidRPr="00EF67E0" w:rsidRDefault="00EF67E0" w:rsidP="00EF67E0">
      <w:pPr>
        <w:ind w:left="708"/>
        <w:rPr>
          <w:b/>
          <w:bCs/>
          <w:szCs w:val="20"/>
        </w:rPr>
      </w:pPr>
      <w:r w:rsidRPr="00EF67E0">
        <w:rPr>
          <w:b/>
          <w:bCs/>
          <w:szCs w:val="20"/>
        </w:rPr>
        <w:t>ARTIKEL IN VERZAMELBUNDEL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309"/>
        <w:gridCol w:w="987"/>
        <w:gridCol w:w="273"/>
        <w:gridCol w:w="720"/>
        <w:gridCol w:w="214"/>
        <w:gridCol w:w="394"/>
        <w:gridCol w:w="1386"/>
        <w:gridCol w:w="360"/>
        <w:gridCol w:w="540"/>
        <w:gridCol w:w="360"/>
        <w:gridCol w:w="214"/>
        <w:gridCol w:w="541"/>
        <w:gridCol w:w="648"/>
      </w:tblGrid>
      <w:tr w:rsidR="00EF67E0" w:rsidRPr="00EF67E0" w14:paraId="7DD05AB5" w14:textId="77777777" w:rsidTr="000B7D7F">
        <w:tc>
          <w:tcPr>
            <w:tcW w:w="661" w:type="dxa"/>
          </w:tcPr>
          <w:p w14:paraId="64605D2C" w14:textId="77777777" w:rsidR="00EF67E0" w:rsidRPr="00EF67E0" w:rsidRDefault="00EF67E0" w:rsidP="000B7D7F">
            <w:pPr>
              <w:rPr>
                <w:szCs w:val="20"/>
              </w:rPr>
            </w:pPr>
            <w:r w:rsidRPr="00EF67E0">
              <w:rPr>
                <w:szCs w:val="20"/>
              </w:rPr>
              <w:t>naam</w:t>
            </w:r>
          </w:p>
        </w:tc>
        <w:tc>
          <w:tcPr>
            <w:tcW w:w="309" w:type="dxa"/>
            <w:shd w:val="clear" w:color="auto" w:fill="B3B3B3"/>
          </w:tcPr>
          <w:p w14:paraId="5FE35413" w14:textId="77777777" w:rsidR="00EF67E0" w:rsidRPr="00EF67E0" w:rsidRDefault="00EF67E0" w:rsidP="000B7D7F">
            <w:pPr>
              <w:rPr>
                <w:szCs w:val="20"/>
              </w:rPr>
            </w:pPr>
            <w:r w:rsidRPr="00EF67E0">
              <w:rPr>
                <w:szCs w:val="20"/>
              </w:rPr>
              <w:t>,</w:t>
            </w:r>
          </w:p>
        </w:tc>
        <w:tc>
          <w:tcPr>
            <w:tcW w:w="987" w:type="dxa"/>
          </w:tcPr>
          <w:p w14:paraId="2F1D36BE" w14:textId="77777777" w:rsidR="00EF67E0" w:rsidRPr="00EF67E0" w:rsidRDefault="00EF67E0" w:rsidP="000B7D7F">
            <w:pPr>
              <w:rPr>
                <w:szCs w:val="20"/>
              </w:rPr>
            </w:pPr>
            <w:r w:rsidRPr="00EF67E0">
              <w:rPr>
                <w:szCs w:val="20"/>
              </w:rPr>
              <w:t>initialen</w:t>
            </w:r>
          </w:p>
        </w:tc>
        <w:tc>
          <w:tcPr>
            <w:tcW w:w="273" w:type="dxa"/>
            <w:shd w:val="clear" w:color="auto" w:fill="B3B3B3"/>
          </w:tcPr>
          <w:p w14:paraId="0EC9E8B3" w14:textId="77777777" w:rsidR="00EF67E0" w:rsidRPr="00EF67E0" w:rsidRDefault="00EF67E0" w:rsidP="000B7D7F">
            <w:pPr>
              <w:rPr>
                <w:szCs w:val="20"/>
              </w:rPr>
            </w:pPr>
            <w:r w:rsidRPr="00EF67E0">
              <w:rPr>
                <w:szCs w:val="20"/>
              </w:rPr>
              <w:t>,</w:t>
            </w:r>
          </w:p>
        </w:tc>
        <w:tc>
          <w:tcPr>
            <w:tcW w:w="720" w:type="dxa"/>
          </w:tcPr>
          <w:p w14:paraId="72F0CE0D" w14:textId="77777777" w:rsidR="00EF67E0" w:rsidRPr="00EF67E0" w:rsidRDefault="00EF67E0" w:rsidP="000B7D7F">
            <w:pPr>
              <w:rPr>
                <w:szCs w:val="20"/>
              </w:rPr>
            </w:pPr>
            <w:r w:rsidRPr="00EF67E0">
              <w:rPr>
                <w:szCs w:val="20"/>
              </w:rPr>
              <w:t>‘titel’</w:t>
            </w:r>
          </w:p>
        </w:tc>
        <w:tc>
          <w:tcPr>
            <w:tcW w:w="200" w:type="dxa"/>
            <w:shd w:val="clear" w:color="auto" w:fill="B3B3B3"/>
          </w:tcPr>
          <w:p w14:paraId="1B1DBD50" w14:textId="77777777" w:rsidR="00EF67E0" w:rsidRPr="00EF67E0" w:rsidRDefault="00EF67E0" w:rsidP="000B7D7F">
            <w:pPr>
              <w:rPr>
                <w:szCs w:val="20"/>
              </w:rPr>
            </w:pPr>
            <w:r w:rsidRPr="00EF67E0">
              <w:rPr>
                <w:szCs w:val="20"/>
              </w:rPr>
              <w:t>,</w:t>
            </w:r>
          </w:p>
        </w:tc>
        <w:tc>
          <w:tcPr>
            <w:tcW w:w="394" w:type="dxa"/>
            <w:shd w:val="clear" w:color="auto" w:fill="B3B3B3"/>
          </w:tcPr>
          <w:p w14:paraId="5EF471D0" w14:textId="77777777" w:rsidR="00EF67E0" w:rsidRPr="00EF67E0" w:rsidRDefault="00EF67E0" w:rsidP="000B7D7F">
            <w:pPr>
              <w:rPr>
                <w:szCs w:val="20"/>
              </w:rPr>
            </w:pPr>
            <w:r w:rsidRPr="00EF67E0">
              <w:rPr>
                <w:szCs w:val="20"/>
              </w:rPr>
              <w:t xml:space="preserve">in: </w:t>
            </w:r>
          </w:p>
        </w:tc>
        <w:tc>
          <w:tcPr>
            <w:tcW w:w="1386" w:type="dxa"/>
          </w:tcPr>
          <w:p w14:paraId="62BF2AE7" w14:textId="77777777" w:rsidR="00EF67E0" w:rsidRPr="00EF67E0" w:rsidRDefault="00EF67E0" w:rsidP="000B7D7F">
            <w:pPr>
              <w:rPr>
                <w:szCs w:val="20"/>
              </w:rPr>
            </w:pPr>
            <w:r w:rsidRPr="00EF67E0">
              <w:rPr>
                <w:szCs w:val="20"/>
              </w:rPr>
              <w:t>redacteur (s)</w:t>
            </w:r>
          </w:p>
        </w:tc>
        <w:tc>
          <w:tcPr>
            <w:tcW w:w="360" w:type="dxa"/>
            <w:shd w:val="clear" w:color="auto" w:fill="B3B3B3"/>
          </w:tcPr>
          <w:p w14:paraId="5ADDC0CD" w14:textId="77777777" w:rsidR="00EF67E0" w:rsidRPr="00EF67E0" w:rsidRDefault="00EF67E0" w:rsidP="000B7D7F">
            <w:pPr>
              <w:rPr>
                <w:szCs w:val="20"/>
                <w:lang w:val="fr-FR"/>
              </w:rPr>
            </w:pPr>
            <w:r w:rsidRPr="00EF67E0">
              <w:rPr>
                <w:szCs w:val="20"/>
                <w:lang w:val="fr-FR"/>
              </w:rPr>
              <w:t>(</w:t>
            </w:r>
          </w:p>
        </w:tc>
        <w:tc>
          <w:tcPr>
            <w:tcW w:w="540" w:type="dxa"/>
            <w:shd w:val="clear" w:color="auto" w:fill="B3B3B3"/>
          </w:tcPr>
          <w:p w14:paraId="083A4CFF" w14:textId="77777777" w:rsidR="00EF67E0" w:rsidRPr="00EF67E0" w:rsidRDefault="00EF67E0" w:rsidP="000B7D7F">
            <w:pPr>
              <w:rPr>
                <w:szCs w:val="20"/>
                <w:lang w:val="fr-FR"/>
              </w:rPr>
            </w:pPr>
            <w:r w:rsidRPr="00EF67E0">
              <w:rPr>
                <w:szCs w:val="20"/>
                <w:lang w:val="fr-FR"/>
              </w:rPr>
              <w:t>red.</w:t>
            </w:r>
          </w:p>
        </w:tc>
        <w:tc>
          <w:tcPr>
            <w:tcW w:w="360" w:type="dxa"/>
            <w:shd w:val="clear" w:color="auto" w:fill="B3B3B3"/>
          </w:tcPr>
          <w:p w14:paraId="3FA881EB" w14:textId="77777777" w:rsidR="00EF67E0" w:rsidRPr="00EF67E0" w:rsidRDefault="00EF67E0" w:rsidP="000B7D7F">
            <w:pPr>
              <w:rPr>
                <w:szCs w:val="20"/>
                <w:lang w:val="fr-FR"/>
              </w:rPr>
            </w:pPr>
            <w:r w:rsidRPr="00EF67E0">
              <w:rPr>
                <w:szCs w:val="20"/>
                <w:lang w:val="fr-FR"/>
              </w:rPr>
              <w:t>)</w:t>
            </w:r>
          </w:p>
        </w:tc>
        <w:tc>
          <w:tcPr>
            <w:tcW w:w="200" w:type="dxa"/>
            <w:shd w:val="clear" w:color="auto" w:fill="B3B3B3"/>
          </w:tcPr>
          <w:p w14:paraId="3E8CDF73" w14:textId="77777777" w:rsidR="00EF67E0" w:rsidRPr="00EF67E0" w:rsidRDefault="00EF67E0" w:rsidP="000B7D7F">
            <w:pPr>
              <w:rPr>
                <w:szCs w:val="20"/>
                <w:lang w:val="fr-FR"/>
              </w:rPr>
            </w:pPr>
            <w:r w:rsidRPr="00EF67E0">
              <w:rPr>
                <w:szCs w:val="20"/>
                <w:lang w:val="fr-FR"/>
              </w:rPr>
              <w:t>,</w:t>
            </w:r>
          </w:p>
        </w:tc>
        <w:tc>
          <w:tcPr>
            <w:tcW w:w="520" w:type="dxa"/>
          </w:tcPr>
          <w:p w14:paraId="3D6518C4" w14:textId="77777777" w:rsidR="00EF67E0" w:rsidRPr="00EF67E0" w:rsidRDefault="00EF67E0" w:rsidP="000B7D7F">
            <w:pPr>
              <w:rPr>
                <w:szCs w:val="20"/>
                <w:lang w:val="fr-FR"/>
              </w:rPr>
            </w:pPr>
            <w:r w:rsidRPr="00EF67E0">
              <w:rPr>
                <w:i/>
                <w:iCs/>
                <w:szCs w:val="20"/>
                <w:lang w:val="fr-FR"/>
              </w:rPr>
              <w:t>titel</w:t>
            </w:r>
          </w:p>
        </w:tc>
        <w:tc>
          <w:tcPr>
            <w:tcW w:w="640" w:type="dxa"/>
            <w:tcBorders>
              <w:top w:val="single" w:sz="4" w:space="0" w:color="auto"/>
              <w:bottom w:val="single" w:sz="4" w:space="0" w:color="auto"/>
              <w:right w:val="nil"/>
            </w:tcBorders>
          </w:tcPr>
          <w:p w14:paraId="6A73F6CF" w14:textId="77777777" w:rsidR="00EF67E0" w:rsidRPr="00EF67E0" w:rsidRDefault="00EF67E0" w:rsidP="000B7D7F">
            <w:pPr>
              <w:rPr>
                <w:szCs w:val="20"/>
                <w:lang w:val="fr-FR"/>
              </w:rPr>
            </w:pPr>
            <w:r w:rsidRPr="00EF67E0">
              <w:rPr>
                <w:szCs w:val="20"/>
                <w:lang w:val="fr-FR"/>
              </w:rPr>
              <w:t>(etc.)</w:t>
            </w:r>
          </w:p>
        </w:tc>
      </w:tr>
    </w:tbl>
    <w:p w14:paraId="3D34C718" w14:textId="77777777" w:rsidR="00EF67E0" w:rsidRPr="00EF67E0" w:rsidRDefault="00EF67E0" w:rsidP="00EF67E0">
      <w:pPr>
        <w:ind w:left="708"/>
        <w:rPr>
          <w:szCs w:val="20"/>
          <w:lang w:val="fr-FR"/>
        </w:rPr>
      </w:pPr>
    </w:p>
    <w:p w14:paraId="2CC6A894" w14:textId="77777777" w:rsidR="00EF67E0" w:rsidRPr="00EF67E0" w:rsidRDefault="00EF67E0" w:rsidP="00EF67E0">
      <w:pPr>
        <w:rPr>
          <w:szCs w:val="20"/>
          <w:lang w:val="fr-FR"/>
        </w:rPr>
      </w:pPr>
    </w:p>
    <w:p w14:paraId="5C3E0CD5" w14:textId="77777777" w:rsidR="00EF67E0" w:rsidRPr="00EF67E0" w:rsidRDefault="00EF67E0" w:rsidP="00EF67E0">
      <w:pPr>
        <w:rPr>
          <w:b/>
          <w:bCs/>
          <w:szCs w:val="20"/>
        </w:rPr>
      </w:pPr>
      <w:r w:rsidRPr="00EF67E0">
        <w:rPr>
          <w:b/>
          <w:bCs/>
          <w:szCs w:val="20"/>
        </w:rPr>
        <w:t>1b. BOEK in voetnoten</w:t>
      </w: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
        <w:gridCol w:w="214"/>
        <w:gridCol w:w="912"/>
        <w:gridCol w:w="214"/>
        <w:gridCol w:w="541"/>
        <w:gridCol w:w="218"/>
        <w:gridCol w:w="587"/>
        <w:gridCol w:w="437"/>
        <w:gridCol w:w="214"/>
        <w:gridCol w:w="694"/>
        <w:gridCol w:w="214"/>
        <w:gridCol w:w="911"/>
        <w:gridCol w:w="214"/>
        <w:gridCol w:w="502"/>
        <w:gridCol w:w="218"/>
        <w:gridCol w:w="1542"/>
        <w:gridCol w:w="214"/>
      </w:tblGrid>
      <w:tr w:rsidR="00EF67E0" w:rsidRPr="00EF67E0" w14:paraId="1E4D8B22" w14:textId="77777777" w:rsidTr="000B7D7F">
        <w:tc>
          <w:tcPr>
            <w:tcW w:w="660" w:type="dxa"/>
          </w:tcPr>
          <w:p w14:paraId="537F23C4" w14:textId="77777777" w:rsidR="00EF67E0" w:rsidRPr="00EF67E0" w:rsidRDefault="00EF67E0" w:rsidP="000B7D7F">
            <w:pPr>
              <w:rPr>
                <w:szCs w:val="20"/>
              </w:rPr>
            </w:pPr>
            <w:r w:rsidRPr="00EF67E0">
              <w:rPr>
                <w:szCs w:val="20"/>
              </w:rPr>
              <w:t>naam</w:t>
            </w:r>
          </w:p>
        </w:tc>
        <w:tc>
          <w:tcPr>
            <w:tcW w:w="200" w:type="dxa"/>
            <w:shd w:val="clear" w:color="auto" w:fill="B3B3B3"/>
          </w:tcPr>
          <w:p w14:paraId="4F8BEE9E" w14:textId="77777777" w:rsidR="00EF67E0" w:rsidRPr="00EF67E0" w:rsidRDefault="00EF67E0" w:rsidP="000B7D7F">
            <w:pPr>
              <w:rPr>
                <w:szCs w:val="20"/>
              </w:rPr>
            </w:pPr>
            <w:r w:rsidRPr="00EF67E0">
              <w:rPr>
                <w:szCs w:val="20"/>
              </w:rPr>
              <w:t>,</w:t>
            </w:r>
          </w:p>
        </w:tc>
        <w:tc>
          <w:tcPr>
            <w:tcW w:w="927" w:type="dxa"/>
          </w:tcPr>
          <w:p w14:paraId="464E0A20" w14:textId="77777777" w:rsidR="00EF67E0" w:rsidRPr="00EF67E0" w:rsidRDefault="00EF67E0" w:rsidP="000B7D7F">
            <w:pPr>
              <w:rPr>
                <w:szCs w:val="20"/>
              </w:rPr>
            </w:pPr>
            <w:r w:rsidRPr="00EF67E0">
              <w:rPr>
                <w:szCs w:val="20"/>
              </w:rPr>
              <w:t>initialen</w:t>
            </w:r>
          </w:p>
        </w:tc>
        <w:tc>
          <w:tcPr>
            <w:tcW w:w="200" w:type="dxa"/>
            <w:shd w:val="clear" w:color="auto" w:fill="B3B3B3"/>
          </w:tcPr>
          <w:p w14:paraId="3AE74897" w14:textId="77777777" w:rsidR="00EF67E0" w:rsidRPr="00EF67E0" w:rsidRDefault="00EF67E0" w:rsidP="000B7D7F">
            <w:pPr>
              <w:rPr>
                <w:szCs w:val="20"/>
              </w:rPr>
            </w:pPr>
            <w:r w:rsidRPr="00EF67E0">
              <w:rPr>
                <w:szCs w:val="20"/>
              </w:rPr>
              <w:t>,</w:t>
            </w:r>
          </w:p>
        </w:tc>
        <w:tc>
          <w:tcPr>
            <w:tcW w:w="514" w:type="dxa"/>
          </w:tcPr>
          <w:p w14:paraId="55D88FF6" w14:textId="77777777" w:rsidR="00EF67E0" w:rsidRPr="00EF67E0" w:rsidRDefault="00EF67E0" w:rsidP="000B7D7F">
            <w:pPr>
              <w:rPr>
                <w:szCs w:val="20"/>
              </w:rPr>
            </w:pPr>
            <w:r w:rsidRPr="00EF67E0">
              <w:rPr>
                <w:i/>
                <w:iCs/>
                <w:szCs w:val="20"/>
              </w:rPr>
              <w:t>titel</w:t>
            </w:r>
          </w:p>
        </w:tc>
        <w:tc>
          <w:tcPr>
            <w:tcW w:w="220" w:type="dxa"/>
            <w:shd w:val="clear" w:color="auto" w:fill="B3B3B3"/>
          </w:tcPr>
          <w:p w14:paraId="7017B8AA" w14:textId="77777777" w:rsidR="00EF67E0" w:rsidRPr="00EF67E0" w:rsidRDefault="00EF67E0" w:rsidP="000B7D7F">
            <w:pPr>
              <w:rPr>
                <w:szCs w:val="20"/>
              </w:rPr>
            </w:pPr>
            <w:r w:rsidRPr="00EF67E0">
              <w:rPr>
                <w:szCs w:val="20"/>
              </w:rPr>
              <w:t>(</w:t>
            </w:r>
          </w:p>
        </w:tc>
        <w:tc>
          <w:tcPr>
            <w:tcW w:w="594" w:type="dxa"/>
          </w:tcPr>
          <w:p w14:paraId="59144BF7" w14:textId="77777777" w:rsidR="00EF67E0" w:rsidRPr="00EF67E0" w:rsidRDefault="00EF67E0" w:rsidP="000B7D7F">
            <w:pPr>
              <w:rPr>
                <w:szCs w:val="20"/>
              </w:rPr>
            </w:pPr>
            <w:r w:rsidRPr="00EF67E0">
              <w:rPr>
                <w:szCs w:val="20"/>
              </w:rPr>
              <w:t>serie</w:t>
            </w:r>
          </w:p>
        </w:tc>
        <w:tc>
          <w:tcPr>
            <w:tcW w:w="440" w:type="dxa"/>
          </w:tcPr>
          <w:p w14:paraId="7AB32675" w14:textId="77777777" w:rsidR="00EF67E0" w:rsidRPr="00EF67E0" w:rsidRDefault="00EF67E0" w:rsidP="000B7D7F">
            <w:pPr>
              <w:rPr>
                <w:szCs w:val="20"/>
              </w:rPr>
            </w:pPr>
            <w:r w:rsidRPr="00EF67E0">
              <w:rPr>
                <w:szCs w:val="20"/>
              </w:rPr>
              <w:t>no.</w:t>
            </w:r>
          </w:p>
        </w:tc>
        <w:tc>
          <w:tcPr>
            <w:tcW w:w="207" w:type="dxa"/>
            <w:shd w:val="clear" w:color="auto" w:fill="B3B3B3"/>
          </w:tcPr>
          <w:p w14:paraId="45D74DA4" w14:textId="77777777" w:rsidR="00EF67E0" w:rsidRPr="00EF67E0" w:rsidRDefault="00EF67E0" w:rsidP="000B7D7F">
            <w:pPr>
              <w:rPr>
                <w:szCs w:val="20"/>
              </w:rPr>
            </w:pPr>
            <w:r w:rsidRPr="00EF67E0">
              <w:rPr>
                <w:szCs w:val="20"/>
              </w:rPr>
              <w:t>;</w:t>
            </w:r>
          </w:p>
        </w:tc>
        <w:tc>
          <w:tcPr>
            <w:tcW w:w="700" w:type="dxa"/>
          </w:tcPr>
          <w:p w14:paraId="6FCA5F39" w14:textId="77777777" w:rsidR="00EF67E0" w:rsidRPr="00EF67E0" w:rsidRDefault="00EF67E0" w:rsidP="000B7D7F">
            <w:pPr>
              <w:rPr>
                <w:szCs w:val="20"/>
              </w:rPr>
            </w:pPr>
            <w:r w:rsidRPr="00EF67E0">
              <w:rPr>
                <w:szCs w:val="20"/>
              </w:rPr>
              <w:t>plaats</w:t>
            </w:r>
          </w:p>
        </w:tc>
        <w:tc>
          <w:tcPr>
            <w:tcW w:w="207" w:type="dxa"/>
            <w:shd w:val="clear" w:color="auto" w:fill="B3B3B3"/>
          </w:tcPr>
          <w:p w14:paraId="41B3F4F5" w14:textId="77777777" w:rsidR="00EF67E0" w:rsidRPr="00EF67E0" w:rsidRDefault="00EF67E0" w:rsidP="000B7D7F">
            <w:pPr>
              <w:rPr>
                <w:szCs w:val="20"/>
              </w:rPr>
            </w:pPr>
            <w:r w:rsidRPr="00EF67E0">
              <w:rPr>
                <w:szCs w:val="20"/>
              </w:rPr>
              <w:t>:</w:t>
            </w:r>
          </w:p>
        </w:tc>
        <w:tc>
          <w:tcPr>
            <w:tcW w:w="927" w:type="dxa"/>
          </w:tcPr>
          <w:p w14:paraId="2FC94088" w14:textId="77777777" w:rsidR="00EF67E0" w:rsidRPr="00EF67E0" w:rsidRDefault="00EF67E0" w:rsidP="000B7D7F">
            <w:pPr>
              <w:rPr>
                <w:szCs w:val="20"/>
              </w:rPr>
            </w:pPr>
            <w:r w:rsidRPr="00EF67E0">
              <w:rPr>
                <w:szCs w:val="20"/>
              </w:rPr>
              <w:t>uitgever</w:t>
            </w:r>
          </w:p>
        </w:tc>
        <w:tc>
          <w:tcPr>
            <w:tcW w:w="200" w:type="dxa"/>
            <w:shd w:val="clear" w:color="auto" w:fill="B3B3B3"/>
          </w:tcPr>
          <w:p w14:paraId="56BD7FF7" w14:textId="77777777" w:rsidR="00EF67E0" w:rsidRPr="00EF67E0" w:rsidRDefault="00EF67E0" w:rsidP="000B7D7F">
            <w:pPr>
              <w:rPr>
                <w:szCs w:val="20"/>
              </w:rPr>
            </w:pPr>
            <w:r w:rsidRPr="00EF67E0">
              <w:rPr>
                <w:szCs w:val="20"/>
              </w:rPr>
              <w:t>,</w:t>
            </w:r>
          </w:p>
        </w:tc>
        <w:tc>
          <w:tcPr>
            <w:tcW w:w="500" w:type="dxa"/>
          </w:tcPr>
          <w:p w14:paraId="3EE30969" w14:textId="77777777" w:rsidR="00EF67E0" w:rsidRPr="00EF67E0" w:rsidRDefault="00EF67E0" w:rsidP="000B7D7F">
            <w:pPr>
              <w:rPr>
                <w:szCs w:val="20"/>
              </w:rPr>
            </w:pPr>
            <w:r w:rsidRPr="00EF67E0">
              <w:rPr>
                <w:szCs w:val="20"/>
              </w:rPr>
              <w:t>jaar</w:t>
            </w:r>
          </w:p>
        </w:tc>
        <w:tc>
          <w:tcPr>
            <w:tcW w:w="220" w:type="dxa"/>
            <w:shd w:val="clear" w:color="auto" w:fill="B3B3B3"/>
          </w:tcPr>
          <w:p w14:paraId="26ECE374" w14:textId="77777777" w:rsidR="00EF67E0" w:rsidRPr="00EF67E0" w:rsidRDefault="00EF67E0" w:rsidP="000B7D7F">
            <w:pPr>
              <w:rPr>
                <w:szCs w:val="20"/>
              </w:rPr>
            </w:pPr>
            <w:r w:rsidRPr="00EF67E0">
              <w:rPr>
                <w:szCs w:val="20"/>
              </w:rPr>
              <w:t>)</w:t>
            </w:r>
          </w:p>
        </w:tc>
        <w:tc>
          <w:tcPr>
            <w:tcW w:w="1580" w:type="dxa"/>
          </w:tcPr>
          <w:p w14:paraId="68DE989A" w14:textId="77777777" w:rsidR="00EF67E0" w:rsidRPr="00EF67E0" w:rsidRDefault="00EF67E0" w:rsidP="000B7D7F">
            <w:pPr>
              <w:rPr>
                <w:szCs w:val="20"/>
              </w:rPr>
            </w:pPr>
            <w:r w:rsidRPr="00EF67E0">
              <w:rPr>
                <w:szCs w:val="20"/>
              </w:rPr>
              <w:t>paginanummer</w:t>
            </w:r>
          </w:p>
          <w:p w14:paraId="3E914661" w14:textId="77777777" w:rsidR="00EF67E0" w:rsidRPr="00EF67E0" w:rsidRDefault="00EF67E0" w:rsidP="000B7D7F">
            <w:pPr>
              <w:rPr>
                <w:szCs w:val="20"/>
              </w:rPr>
            </w:pPr>
            <w:r w:rsidRPr="00EF67E0">
              <w:rPr>
                <w:szCs w:val="20"/>
              </w:rPr>
              <w:t>citaat</w:t>
            </w:r>
          </w:p>
        </w:tc>
        <w:tc>
          <w:tcPr>
            <w:tcW w:w="200" w:type="dxa"/>
            <w:shd w:val="clear" w:color="auto" w:fill="B3B3B3"/>
          </w:tcPr>
          <w:p w14:paraId="6645C96F" w14:textId="77777777" w:rsidR="00EF67E0" w:rsidRPr="00EF67E0" w:rsidRDefault="00EF67E0" w:rsidP="000B7D7F">
            <w:pPr>
              <w:rPr>
                <w:szCs w:val="20"/>
              </w:rPr>
            </w:pPr>
            <w:r w:rsidRPr="00EF67E0">
              <w:rPr>
                <w:szCs w:val="20"/>
              </w:rPr>
              <w:t>.</w:t>
            </w:r>
          </w:p>
        </w:tc>
      </w:tr>
    </w:tbl>
    <w:p w14:paraId="1FDF48BB" w14:textId="77777777" w:rsidR="00EF67E0" w:rsidRPr="00EF67E0" w:rsidRDefault="00EF67E0" w:rsidP="00EF67E0">
      <w:pPr>
        <w:rPr>
          <w:b/>
          <w:bCs/>
          <w:szCs w:val="20"/>
        </w:rPr>
      </w:pPr>
    </w:p>
    <w:p w14:paraId="53F5FC4F" w14:textId="77777777" w:rsidR="00EF67E0" w:rsidRPr="00EF67E0" w:rsidRDefault="00EF67E0" w:rsidP="00EF67E0">
      <w:pPr>
        <w:ind w:left="708"/>
        <w:rPr>
          <w:b/>
          <w:bCs/>
          <w:szCs w:val="20"/>
        </w:rPr>
      </w:pPr>
      <w:r w:rsidRPr="00EF67E0">
        <w:rPr>
          <w:b/>
          <w:bCs/>
          <w:szCs w:val="20"/>
        </w:rPr>
        <w:t>BIJ HERHALINGEN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322"/>
        <w:gridCol w:w="1600"/>
        <w:gridCol w:w="214"/>
        <w:gridCol w:w="2500"/>
        <w:gridCol w:w="214"/>
      </w:tblGrid>
      <w:tr w:rsidR="00EF67E0" w:rsidRPr="00EF67E0" w14:paraId="66269169" w14:textId="77777777" w:rsidTr="000B7D7F">
        <w:tc>
          <w:tcPr>
            <w:tcW w:w="660" w:type="dxa"/>
          </w:tcPr>
          <w:p w14:paraId="1EDD3C64" w14:textId="77777777" w:rsidR="00EF67E0" w:rsidRPr="00EF67E0" w:rsidRDefault="00EF67E0" w:rsidP="000B7D7F">
            <w:pPr>
              <w:rPr>
                <w:szCs w:val="20"/>
              </w:rPr>
            </w:pPr>
            <w:r w:rsidRPr="00EF67E0">
              <w:rPr>
                <w:szCs w:val="20"/>
              </w:rPr>
              <w:t>naam</w:t>
            </w:r>
          </w:p>
        </w:tc>
        <w:tc>
          <w:tcPr>
            <w:tcW w:w="322" w:type="dxa"/>
            <w:shd w:val="clear" w:color="auto" w:fill="B3B3B3"/>
          </w:tcPr>
          <w:p w14:paraId="28628C11" w14:textId="77777777" w:rsidR="00EF67E0" w:rsidRPr="00EF67E0" w:rsidRDefault="00EF67E0" w:rsidP="000B7D7F">
            <w:pPr>
              <w:rPr>
                <w:szCs w:val="20"/>
              </w:rPr>
            </w:pPr>
            <w:r w:rsidRPr="00EF67E0">
              <w:rPr>
                <w:szCs w:val="20"/>
              </w:rPr>
              <w:t>,</w:t>
            </w:r>
          </w:p>
        </w:tc>
        <w:tc>
          <w:tcPr>
            <w:tcW w:w="1600" w:type="dxa"/>
          </w:tcPr>
          <w:p w14:paraId="67A42371" w14:textId="77777777" w:rsidR="00EF67E0" w:rsidRPr="00EF67E0" w:rsidRDefault="00EF67E0" w:rsidP="000B7D7F">
            <w:pPr>
              <w:rPr>
                <w:szCs w:val="20"/>
              </w:rPr>
            </w:pPr>
            <w:r w:rsidRPr="00EF67E0">
              <w:rPr>
                <w:i/>
                <w:iCs/>
                <w:szCs w:val="20"/>
              </w:rPr>
              <w:t>afgekorte titel</w:t>
            </w:r>
          </w:p>
        </w:tc>
        <w:tc>
          <w:tcPr>
            <w:tcW w:w="200" w:type="dxa"/>
            <w:shd w:val="clear" w:color="auto" w:fill="B3B3B3"/>
          </w:tcPr>
          <w:p w14:paraId="1EF099E4" w14:textId="77777777" w:rsidR="00EF67E0" w:rsidRPr="00EF67E0" w:rsidRDefault="00EF67E0" w:rsidP="000B7D7F">
            <w:pPr>
              <w:rPr>
                <w:szCs w:val="20"/>
              </w:rPr>
            </w:pPr>
            <w:r w:rsidRPr="00EF67E0">
              <w:rPr>
                <w:szCs w:val="20"/>
              </w:rPr>
              <w:t>,</w:t>
            </w:r>
          </w:p>
        </w:tc>
        <w:tc>
          <w:tcPr>
            <w:tcW w:w="2500" w:type="dxa"/>
          </w:tcPr>
          <w:p w14:paraId="0F4C92A1" w14:textId="77777777" w:rsidR="00EF67E0" w:rsidRPr="00EF67E0" w:rsidRDefault="00EF67E0" w:rsidP="000B7D7F">
            <w:pPr>
              <w:rPr>
                <w:szCs w:val="20"/>
              </w:rPr>
            </w:pPr>
            <w:r w:rsidRPr="00EF67E0">
              <w:rPr>
                <w:szCs w:val="20"/>
              </w:rPr>
              <w:t>paginanummer citaat</w:t>
            </w:r>
          </w:p>
        </w:tc>
        <w:tc>
          <w:tcPr>
            <w:tcW w:w="200" w:type="dxa"/>
            <w:shd w:val="clear" w:color="auto" w:fill="B3B3B3"/>
          </w:tcPr>
          <w:p w14:paraId="07A1D2F4" w14:textId="77777777" w:rsidR="00EF67E0" w:rsidRPr="00EF67E0" w:rsidRDefault="00EF67E0" w:rsidP="000B7D7F">
            <w:pPr>
              <w:rPr>
                <w:szCs w:val="20"/>
              </w:rPr>
            </w:pPr>
            <w:r w:rsidRPr="00EF67E0">
              <w:rPr>
                <w:szCs w:val="20"/>
              </w:rPr>
              <w:t>.</w:t>
            </w:r>
          </w:p>
        </w:tc>
      </w:tr>
    </w:tbl>
    <w:p w14:paraId="70A560E1" w14:textId="77777777" w:rsidR="00EF67E0" w:rsidRPr="00EF67E0" w:rsidRDefault="00EF67E0" w:rsidP="00EF67E0">
      <w:pPr>
        <w:ind w:left="708"/>
        <w:rPr>
          <w:szCs w:val="20"/>
        </w:rPr>
      </w:pPr>
    </w:p>
    <w:p w14:paraId="13827B9F" w14:textId="77777777" w:rsidR="00EF67E0" w:rsidRPr="00EF67E0" w:rsidRDefault="00EF67E0" w:rsidP="00EF67E0">
      <w:pPr>
        <w:ind w:left="708"/>
        <w:rPr>
          <w:b/>
          <w:bCs/>
          <w:szCs w:val="20"/>
        </w:rPr>
      </w:pPr>
      <w:r w:rsidRPr="00EF67E0">
        <w:rPr>
          <w:b/>
          <w:bCs/>
          <w:szCs w:val="20"/>
        </w:rPr>
        <w:t>TWEE AUTEURS BIJ HERHALINGEN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367"/>
        <w:gridCol w:w="626"/>
        <w:gridCol w:w="322"/>
        <w:gridCol w:w="1600"/>
        <w:gridCol w:w="214"/>
        <w:gridCol w:w="2500"/>
        <w:gridCol w:w="214"/>
      </w:tblGrid>
      <w:tr w:rsidR="00EF67E0" w:rsidRPr="00EF67E0" w14:paraId="0A059799" w14:textId="77777777" w:rsidTr="000B7D7F">
        <w:tc>
          <w:tcPr>
            <w:tcW w:w="660" w:type="dxa"/>
          </w:tcPr>
          <w:p w14:paraId="0FCD3B30" w14:textId="77777777" w:rsidR="00EF67E0" w:rsidRPr="00EF67E0" w:rsidRDefault="00EF67E0" w:rsidP="000B7D7F">
            <w:pPr>
              <w:rPr>
                <w:szCs w:val="20"/>
              </w:rPr>
            </w:pPr>
            <w:r w:rsidRPr="00EF67E0">
              <w:rPr>
                <w:szCs w:val="20"/>
              </w:rPr>
              <w:t>naam</w:t>
            </w:r>
          </w:p>
        </w:tc>
        <w:tc>
          <w:tcPr>
            <w:tcW w:w="367" w:type="dxa"/>
            <w:shd w:val="clear" w:color="auto" w:fill="B3B3B3"/>
          </w:tcPr>
          <w:p w14:paraId="4F644B4C" w14:textId="77777777" w:rsidR="00EF67E0" w:rsidRPr="00EF67E0" w:rsidRDefault="00EF67E0" w:rsidP="000B7D7F">
            <w:pPr>
              <w:rPr>
                <w:szCs w:val="20"/>
              </w:rPr>
            </w:pPr>
            <w:r w:rsidRPr="00EF67E0">
              <w:rPr>
                <w:szCs w:val="20"/>
              </w:rPr>
              <w:t>en</w:t>
            </w:r>
          </w:p>
        </w:tc>
        <w:tc>
          <w:tcPr>
            <w:tcW w:w="322" w:type="dxa"/>
          </w:tcPr>
          <w:p w14:paraId="55A9788D" w14:textId="77777777" w:rsidR="00EF67E0" w:rsidRPr="00EF67E0" w:rsidRDefault="00EF67E0" w:rsidP="000B7D7F">
            <w:pPr>
              <w:rPr>
                <w:szCs w:val="20"/>
              </w:rPr>
            </w:pPr>
            <w:r w:rsidRPr="00EF67E0">
              <w:rPr>
                <w:szCs w:val="20"/>
              </w:rPr>
              <w:t>naam</w:t>
            </w:r>
          </w:p>
        </w:tc>
        <w:tc>
          <w:tcPr>
            <w:tcW w:w="322" w:type="dxa"/>
            <w:shd w:val="clear" w:color="auto" w:fill="B3B3B3"/>
          </w:tcPr>
          <w:p w14:paraId="6182A02C" w14:textId="77777777" w:rsidR="00EF67E0" w:rsidRPr="00EF67E0" w:rsidRDefault="00EF67E0" w:rsidP="000B7D7F">
            <w:pPr>
              <w:rPr>
                <w:szCs w:val="20"/>
              </w:rPr>
            </w:pPr>
            <w:r w:rsidRPr="00EF67E0">
              <w:rPr>
                <w:szCs w:val="20"/>
              </w:rPr>
              <w:t>,</w:t>
            </w:r>
          </w:p>
        </w:tc>
        <w:tc>
          <w:tcPr>
            <w:tcW w:w="1600" w:type="dxa"/>
          </w:tcPr>
          <w:p w14:paraId="6B47A7DA" w14:textId="77777777" w:rsidR="00EF67E0" w:rsidRPr="00EF67E0" w:rsidRDefault="00EF67E0" w:rsidP="000B7D7F">
            <w:pPr>
              <w:rPr>
                <w:szCs w:val="20"/>
              </w:rPr>
            </w:pPr>
            <w:r w:rsidRPr="00EF67E0">
              <w:rPr>
                <w:i/>
                <w:iCs/>
                <w:szCs w:val="20"/>
              </w:rPr>
              <w:t>afgekorte titel</w:t>
            </w:r>
          </w:p>
        </w:tc>
        <w:tc>
          <w:tcPr>
            <w:tcW w:w="200" w:type="dxa"/>
            <w:shd w:val="clear" w:color="auto" w:fill="B3B3B3"/>
          </w:tcPr>
          <w:p w14:paraId="36FF374E" w14:textId="77777777" w:rsidR="00EF67E0" w:rsidRPr="00EF67E0" w:rsidRDefault="00EF67E0" w:rsidP="000B7D7F">
            <w:pPr>
              <w:rPr>
                <w:szCs w:val="20"/>
              </w:rPr>
            </w:pPr>
            <w:r w:rsidRPr="00EF67E0">
              <w:rPr>
                <w:szCs w:val="20"/>
              </w:rPr>
              <w:t>,</w:t>
            </w:r>
          </w:p>
        </w:tc>
        <w:tc>
          <w:tcPr>
            <w:tcW w:w="2500" w:type="dxa"/>
          </w:tcPr>
          <w:p w14:paraId="77F96E65" w14:textId="77777777" w:rsidR="00EF67E0" w:rsidRPr="00EF67E0" w:rsidRDefault="00EF67E0" w:rsidP="000B7D7F">
            <w:pPr>
              <w:rPr>
                <w:szCs w:val="20"/>
              </w:rPr>
            </w:pPr>
            <w:r w:rsidRPr="00EF67E0">
              <w:rPr>
                <w:szCs w:val="20"/>
              </w:rPr>
              <w:t>paginanummer citaat</w:t>
            </w:r>
          </w:p>
        </w:tc>
        <w:tc>
          <w:tcPr>
            <w:tcW w:w="200" w:type="dxa"/>
            <w:shd w:val="clear" w:color="auto" w:fill="B3B3B3"/>
          </w:tcPr>
          <w:p w14:paraId="370D0856" w14:textId="77777777" w:rsidR="00EF67E0" w:rsidRPr="00EF67E0" w:rsidRDefault="00EF67E0" w:rsidP="000B7D7F">
            <w:pPr>
              <w:rPr>
                <w:szCs w:val="20"/>
              </w:rPr>
            </w:pPr>
            <w:r w:rsidRPr="00EF67E0">
              <w:rPr>
                <w:szCs w:val="20"/>
              </w:rPr>
              <w:t>.</w:t>
            </w:r>
          </w:p>
        </w:tc>
      </w:tr>
    </w:tbl>
    <w:p w14:paraId="13957F95" w14:textId="77777777" w:rsidR="00EF67E0" w:rsidRPr="00EF67E0" w:rsidRDefault="00EF67E0" w:rsidP="00EF67E0">
      <w:pPr>
        <w:ind w:left="708"/>
        <w:rPr>
          <w:szCs w:val="20"/>
        </w:rPr>
      </w:pPr>
    </w:p>
    <w:p w14:paraId="694C370A" w14:textId="77777777" w:rsidR="00EF67E0" w:rsidRPr="00EF67E0" w:rsidRDefault="00EF67E0" w:rsidP="00EF67E0">
      <w:pPr>
        <w:ind w:left="708"/>
        <w:rPr>
          <w:b/>
          <w:bCs/>
          <w:szCs w:val="20"/>
        </w:rPr>
      </w:pPr>
      <w:r w:rsidRPr="00EF67E0">
        <w:rPr>
          <w:b/>
          <w:bCs/>
          <w:szCs w:val="20"/>
        </w:rPr>
        <w:t>ARTIKEL IN VERZAMELBUNDEL BIJ HERHALINGEN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322"/>
        <w:gridCol w:w="1780"/>
        <w:gridCol w:w="214"/>
        <w:gridCol w:w="2320"/>
        <w:gridCol w:w="214"/>
      </w:tblGrid>
      <w:tr w:rsidR="00EF67E0" w:rsidRPr="00EF67E0" w14:paraId="39460C3F" w14:textId="77777777" w:rsidTr="000B7D7F">
        <w:tc>
          <w:tcPr>
            <w:tcW w:w="660" w:type="dxa"/>
          </w:tcPr>
          <w:p w14:paraId="2BE87884" w14:textId="77777777" w:rsidR="00EF67E0" w:rsidRPr="00EF67E0" w:rsidRDefault="00EF67E0" w:rsidP="000B7D7F">
            <w:pPr>
              <w:rPr>
                <w:szCs w:val="20"/>
              </w:rPr>
            </w:pPr>
            <w:r w:rsidRPr="00EF67E0">
              <w:rPr>
                <w:szCs w:val="20"/>
              </w:rPr>
              <w:t>naam</w:t>
            </w:r>
          </w:p>
        </w:tc>
        <w:tc>
          <w:tcPr>
            <w:tcW w:w="322" w:type="dxa"/>
            <w:shd w:val="clear" w:color="auto" w:fill="B3B3B3"/>
          </w:tcPr>
          <w:p w14:paraId="1064196D" w14:textId="77777777" w:rsidR="00EF67E0" w:rsidRPr="00EF67E0" w:rsidRDefault="00EF67E0" w:rsidP="000B7D7F">
            <w:pPr>
              <w:rPr>
                <w:szCs w:val="20"/>
              </w:rPr>
            </w:pPr>
            <w:r w:rsidRPr="00EF67E0">
              <w:rPr>
                <w:szCs w:val="20"/>
              </w:rPr>
              <w:t>,</w:t>
            </w:r>
          </w:p>
        </w:tc>
        <w:tc>
          <w:tcPr>
            <w:tcW w:w="1780" w:type="dxa"/>
          </w:tcPr>
          <w:p w14:paraId="6B302A49" w14:textId="77777777" w:rsidR="00EF67E0" w:rsidRPr="00EF67E0" w:rsidRDefault="00EF67E0" w:rsidP="000B7D7F">
            <w:pPr>
              <w:rPr>
                <w:szCs w:val="20"/>
              </w:rPr>
            </w:pPr>
            <w:r w:rsidRPr="00EF67E0">
              <w:rPr>
                <w:szCs w:val="20"/>
              </w:rPr>
              <w:t>‘afgekorte titel’</w:t>
            </w:r>
          </w:p>
        </w:tc>
        <w:tc>
          <w:tcPr>
            <w:tcW w:w="200" w:type="dxa"/>
            <w:shd w:val="clear" w:color="auto" w:fill="B3B3B3"/>
          </w:tcPr>
          <w:p w14:paraId="31D31B7F" w14:textId="77777777" w:rsidR="00EF67E0" w:rsidRPr="00EF67E0" w:rsidRDefault="00EF67E0" w:rsidP="000B7D7F">
            <w:pPr>
              <w:rPr>
                <w:szCs w:val="20"/>
              </w:rPr>
            </w:pPr>
            <w:r w:rsidRPr="00EF67E0">
              <w:rPr>
                <w:szCs w:val="20"/>
              </w:rPr>
              <w:t>,</w:t>
            </w:r>
          </w:p>
        </w:tc>
        <w:tc>
          <w:tcPr>
            <w:tcW w:w="2320" w:type="dxa"/>
          </w:tcPr>
          <w:p w14:paraId="0AD29D0C" w14:textId="77777777" w:rsidR="00EF67E0" w:rsidRPr="00EF67E0" w:rsidRDefault="00EF67E0" w:rsidP="000B7D7F">
            <w:pPr>
              <w:rPr>
                <w:szCs w:val="20"/>
              </w:rPr>
            </w:pPr>
            <w:r w:rsidRPr="00EF67E0">
              <w:rPr>
                <w:szCs w:val="20"/>
              </w:rPr>
              <w:t>paginanummer citaat</w:t>
            </w:r>
          </w:p>
        </w:tc>
        <w:tc>
          <w:tcPr>
            <w:tcW w:w="200" w:type="dxa"/>
            <w:shd w:val="clear" w:color="auto" w:fill="B3B3B3"/>
          </w:tcPr>
          <w:p w14:paraId="4CDF9AE4" w14:textId="77777777" w:rsidR="00EF67E0" w:rsidRPr="00EF67E0" w:rsidRDefault="00EF67E0" w:rsidP="000B7D7F">
            <w:pPr>
              <w:rPr>
                <w:szCs w:val="20"/>
              </w:rPr>
            </w:pPr>
            <w:r w:rsidRPr="00EF67E0">
              <w:rPr>
                <w:szCs w:val="20"/>
              </w:rPr>
              <w:t>.</w:t>
            </w:r>
          </w:p>
        </w:tc>
      </w:tr>
    </w:tbl>
    <w:p w14:paraId="4F50AA8C" w14:textId="77777777" w:rsidR="00EF67E0" w:rsidRPr="00EF67E0" w:rsidRDefault="00EF67E0" w:rsidP="00EF67E0">
      <w:pPr>
        <w:rPr>
          <w:szCs w:val="20"/>
        </w:rPr>
      </w:pPr>
    </w:p>
    <w:p w14:paraId="64AB98A5" w14:textId="77777777" w:rsidR="00EF67E0" w:rsidRPr="00EF67E0" w:rsidRDefault="00EF67E0" w:rsidP="00EF67E0">
      <w:pPr>
        <w:rPr>
          <w:b/>
          <w:bCs/>
          <w:szCs w:val="20"/>
        </w:rPr>
      </w:pPr>
    </w:p>
    <w:p w14:paraId="260BDF57" w14:textId="77777777" w:rsidR="00EF67E0" w:rsidRPr="00EF67E0" w:rsidRDefault="00EF67E0" w:rsidP="00EF67E0">
      <w:pPr>
        <w:rPr>
          <w:szCs w:val="20"/>
        </w:rPr>
      </w:pPr>
      <w:r w:rsidRPr="00EF67E0">
        <w:rPr>
          <w:b/>
          <w:bCs/>
          <w:szCs w:val="20"/>
        </w:rPr>
        <w:t>2a. ARTIKEL IN TIJDSCHRIFT in bibliografie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309"/>
        <w:gridCol w:w="987"/>
        <w:gridCol w:w="273"/>
        <w:gridCol w:w="720"/>
        <w:gridCol w:w="214"/>
        <w:gridCol w:w="1074"/>
        <w:gridCol w:w="977"/>
        <w:gridCol w:w="269"/>
        <w:gridCol w:w="540"/>
        <w:gridCol w:w="360"/>
        <w:gridCol w:w="1080"/>
        <w:gridCol w:w="214"/>
      </w:tblGrid>
      <w:tr w:rsidR="00EF67E0" w:rsidRPr="00EF67E0" w14:paraId="51322A4C" w14:textId="77777777" w:rsidTr="000B7D7F">
        <w:tc>
          <w:tcPr>
            <w:tcW w:w="661" w:type="dxa"/>
          </w:tcPr>
          <w:p w14:paraId="3083C793" w14:textId="77777777" w:rsidR="00EF67E0" w:rsidRPr="00EF67E0" w:rsidRDefault="00EF67E0" w:rsidP="000B7D7F">
            <w:pPr>
              <w:rPr>
                <w:szCs w:val="20"/>
              </w:rPr>
            </w:pPr>
            <w:r w:rsidRPr="00EF67E0">
              <w:rPr>
                <w:szCs w:val="20"/>
              </w:rPr>
              <w:t>naam</w:t>
            </w:r>
          </w:p>
        </w:tc>
        <w:tc>
          <w:tcPr>
            <w:tcW w:w="309" w:type="dxa"/>
            <w:shd w:val="clear" w:color="auto" w:fill="B3B3B3"/>
          </w:tcPr>
          <w:p w14:paraId="4A8C2A5E" w14:textId="77777777" w:rsidR="00EF67E0" w:rsidRPr="00EF67E0" w:rsidRDefault="00EF67E0" w:rsidP="000B7D7F">
            <w:pPr>
              <w:rPr>
                <w:szCs w:val="20"/>
              </w:rPr>
            </w:pPr>
            <w:r w:rsidRPr="00EF67E0">
              <w:rPr>
                <w:szCs w:val="20"/>
              </w:rPr>
              <w:t>,</w:t>
            </w:r>
          </w:p>
        </w:tc>
        <w:tc>
          <w:tcPr>
            <w:tcW w:w="987" w:type="dxa"/>
          </w:tcPr>
          <w:p w14:paraId="7E423B6D" w14:textId="77777777" w:rsidR="00EF67E0" w:rsidRPr="00EF67E0" w:rsidRDefault="00EF67E0" w:rsidP="000B7D7F">
            <w:pPr>
              <w:rPr>
                <w:szCs w:val="20"/>
              </w:rPr>
            </w:pPr>
            <w:r w:rsidRPr="00EF67E0">
              <w:rPr>
                <w:szCs w:val="20"/>
              </w:rPr>
              <w:t>initialen</w:t>
            </w:r>
          </w:p>
        </w:tc>
        <w:tc>
          <w:tcPr>
            <w:tcW w:w="273" w:type="dxa"/>
            <w:shd w:val="clear" w:color="auto" w:fill="B3B3B3"/>
          </w:tcPr>
          <w:p w14:paraId="4DEEB849" w14:textId="77777777" w:rsidR="00EF67E0" w:rsidRPr="00EF67E0" w:rsidRDefault="00EF67E0" w:rsidP="000B7D7F">
            <w:pPr>
              <w:rPr>
                <w:szCs w:val="20"/>
              </w:rPr>
            </w:pPr>
            <w:r w:rsidRPr="00EF67E0">
              <w:rPr>
                <w:szCs w:val="20"/>
              </w:rPr>
              <w:t>,</w:t>
            </w:r>
          </w:p>
        </w:tc>
        <w:tc>
          <w:tcPr>
            <w:tcW w:w="720" w:type="dxa"/>
          </w:tcPr>
          <w:p w14:paraId="5A20B3BE" w14:textId="77777777" w:rsidR="00EF67E0" w:rsidRPr="00EF67E0" w:rsidRDefault="00EF67E0" w:rsidP="000B7D7F">
            <w:pPr>
              <w:rPr>
                <w:szCs w:val="20"/>
              </w:rPr>
            </w:pPr>
            <w:r w:rsidRPr="00EF67E0">
              <w:rPr>
                <w:szCs w:val="20"/>
              </w:rPr>
              <w:t>‘titel’</w:t>
            </w:r>
          </w:p>
        </w:tc>
        <w:tc>
          <w:tcPr>
            <w:tcW w:w="200" w:type="dxa"/>
            <w:shd w:val="clear" w:color="auto" w:fill="B3B3B3"/>
          </w:tcPr>
          <w:p w14:paraId="339C5717" w14:textId="77777777" w:rsidR="00EF67E0" w:rsidRPr="00EF67E0" w:rsidRDefault="00EF67E0" w:rsidP="000B7D7F">
            <w:pPr>
              <w:rPr>
                <w:szCs w:val="20"/>
              </w:rPr>
            </w:pPr>
            <w:r w:rsidRPr="00EF67E0">
              <w:rPr>
                <w:szCs w:val="20"/>
              </w:rPr>
              <w:t>,</w:t>
            </w:r>
          </w:p>
        </w:tc>
        <w:tc>
          <w:tcPr>
            <w:tcW w:w="1074" w:type="dxa"/>
          </w:tcPr>
          <w:p w14:paraId="0FC5E9BF" w14:textId="77777777" w:rsidR="00EF67E0" w:rsidRPr="00EF67E0" w:rsidRDefault="00EF67E0" w:rsidP="000B7D7F">
            <w:pPr>
              <w:rPr>
                <w:szCs w:val="20"/>
              </w:rPr>
            </w:pPr>
            <w:r w:rsidRPr="00EF67E0">
              <w:rPr>
                <w:i/>
                <w:iCs/>
                <w:szCs w:val="20"/>
              </w:rPr>
              <w:t>tijdschrift</w:t>
            </w:r>
          </w:p>
        </w:tc>
        <w:tc>
          <w:tcPr>
            <w:tcW w:w="977" w:type="dxa"/>
          </w:tcPr>
          <w:p w14:paraId="36A4F671" w14:textId="77777777" w:rsidR="00EF67E0" w:rsidRPr="00EF67E0" w:rsidRDefault="00EF67E0" w:rsidP="000B7D7F">
            <w:pPr>
              <w:rPr>
                <w:szCs w:val="20"/>
              </w:rPr>
            </w:pPr>
            <w:r w:rsidRPr="00EF67E0">
              <w:rPr>
                <w:szCs w:val="20"/>
              </w:rPr>
              <w:t>jaargang</w:t>
            </w:r>
          </w:p>
        </w:tc>
        <w:tc>
          <w:tcPr>
            <w:tcW w:w="269" w:type="dxa"/>
            <w:shd w:val="clear" w:color="auto" w:fill="B3B3B3"/>
          </w:tcPr>
          <w:p w14:paraId="718F0D69" w14:textId="77777777" w:rsidR="00EF67E0" w:rsidRPr="00EF67E0" w:rsidRDefault="00EF67E0" w:rsidP="000B7D7F">
            <w:pPr>
              <w:rPr>
                <w:szCs w:val="20"/>
              </w:rPr>
            </w:pPr>
            <w:r w:rsidRPr="00EF67E0">
              <w:rPr>
                <w:szCs w:val="20"/>
              </w:rPr>
              <w:t>(</w:t>
            </w:r>
          </w:p>
        </w:tc>
        <w:tc>
          <w:tcPr>
            <w:tcW w:w="540" w:type="dxa"/>
          </w:tcPr>
          <w:p w14:paraId="18027679" w14:textId="77777777" w:rsidR="00EF67E0" w:rsidRPr="00EF67E0" w:rsidRDefault="00EF67E0" w:rsidP="000B7D7F">
            <w:pPr>
              <w:rPr>
                <w:szCs w:val="20"/>
              </w:rPr>
            </w:pPr>
            <w:r w:rsidRPr="00EF67E0">
              <w:rPr>
                <w:szCs w:val="20"/>
              </w:rPr>
              <w:t>jaar</w:t>
            </w:r>
          </w:p>
        </w:tc>
        <w:tc>
          <w:tcPr>
            <w:tcW w:w="360" w:type="dxa"/>
            <w:shd w:val="clear" w:color="auto" w:fill="B3B3B3"/>
          </w:tcPr>
          <w:p w14:paraId="3187C737" w14:textId="77777777" w:rsidR="00EF67E0" w:rsidRPr="00EF67E0" w:rsidRDefault="00EF67E0" w:rsidP="000B7D7F">
            <w:pPr>
              <w:rPr>
                <w:szCs w:val="20"/>
              </w:rPr>
            </w:pPr>
            <w:r w:rsidRPr="00EF67E0">
              <w:rPr>
                <w:szCs w:val="20"/>
              </w:rPr>
              <w:t xml:space="preserve">) </w:t>
            </w:r>
          </w:p>
        </w:tc>
        <w:tc>
          <w:tcPr>
            <w:tcW w:w="1080" w:type="dxa"/>
          </w:tcPr>
          <w:p w14:paraId="40F258DB" w14:textId="77777777" w:rsidR="00EF67E0" w:rsidRPr="00EF67E0" w:rsidRDefault="00EF67E0" w:rsidP="000B7D7F">
            <w:pPr>
              <w:rPr>
                <w:szCs w:val="20"/>
              </w:rPr>
            </w:pPr>
            <w:r w:rsidRPr="00EF67E0">
              <w:rPr>
                <w:szCs w:val="20"/>
              </w:rPr>
              <w:t>pagina’s</w:t>
            </w:r>
          </w:p>
        </w:tc>
        <w:tc>
          <w:tcPr>
            <w:tcW w:w="200" w:type="dxa"/>
            <w:shd w:val="clear" w:color="auto" w:fill="B3B3B3"/>
          </w:tcPr>
          <w:p w14:paraId="2C47952A" w14:textId="77777777" w:rsidR="00EF67E0" w:rsidRPr="00EF67E0" w:rsidRDefault="00EF67E0" w:rsidP="000B7D7F">
            <w:pPr>
              <w:rPr>
                <w:szCs w:val="20"/>
              </w:rPr>
            </w:pPr>
            <w:r w:rsidRPr="00EF67E0">
              <w:rPr>
                <w:szCs w:val="20"/>
              </w:rPr>
              <w:t>.</w:t>
            </w:r>
          </w:p>
        </w:tc>
      </w:tr>
    </w:tbl>
    <w:p w14:paraId="0C8D8EBD" w14:textId="77777777" w:rsidR="00EF67E0" w:rsidRPr="00EF67E0" w:rsidRDefault="00EF67E0" w:rsidP="00EF67E0">
      <w:pPr>
        <w:rPr>
          <w:szCs w:val="20"/>
        </w:rPr>
      </w:pPr>
    </w:p>
    <w:p w14:paraId="2DA99611" w14:textId="77777777" w:rsidR="00EF67E0" w:rsidRPr="00EF67E0" w:rsidRDefault="00EF67E0" w:rsidP="00EF67E0">
      <w:pPr>
        <w:rPr>
          <w:szCs w:val="20"/>
        </w:rPr>
      </w:pPr>
    </w:p>
    <w:p w14:paraId="5DEEE6DC" w14:textId="77777777" w:rsidR="00EF67E0" w:rsidRPr="00EF67E0" w:rsidRDefault="00EF67E0" w:rsidP="00EF67E0">
      <w:pPr>
        <w:rPr>
          <w:b/>
          <w:bCs/>
          <w:szCs w:val="20"/>
        </w:rPr>
      </w:pPr>
      <w:r w:rsidRPr="00EF67E0">
        <w:rPr>
          <w:b/>
          <w:bCs/>
          <w:szCs w:val="20"/>
        </w:rPr>
        <w:t>2b. ARTIKEL IN TIJDSCHRIFT in voetnoten</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
        <w:gridCol w:w="214"/>
        <w:gridCol w:w="919"/>
        <w:gridCol w:w="214"/>
        <w:gridCol w:w="673"/>
        <w:gridCol w:w="214"/>
        <w:gridCol w:w="1072"/>
        <w:gridCol w:w="958"/>
        <w:gridCol w:w="219"/>
        <w:gridCol w:w="502"/>
        <w:gridCol w:w="219"/>
        <w:gridCol w:w="439"/>
        <w:gridCol w:w="214"/>
        <w:gridCol w:w="566"/>
        <w:gridCol w:w="1559"/>
        <w:gridCol w:w="253"/>
      </w:tblGrid>
      <w:tr w:rsidR="00EF67E0" w:rsidRPr="00EF67E0" w14:paraId="340F8AA6" w14:textId="77777777" w:rsidTr="000B7D7F">
        <w:tc>
          <w:tcPr>
            <w:tcW w:w="660" w:type="dxa"/>
          </w:tcPr>
          <w:p w14:paraId="311B7A36" w14:textId="77777777" w:rsidR="00EF67E0" w:rsidRPr="00EF67E0" w:rsidRDefault="00EF67E0" w:rsidP="000B7D7F">
            <w:pPr>
              <w:rPr>
                <w:szCs w:val="20"/>
              </w:rPr>
            </w:pPr>
            <w:r w:rsidRPr="00EF67E0">
              <w:rPr>
                <w:szCs w:val="20"/>
              </w:rPr>
              <w:t>naam</w:t>
            </w:r>
          </w:p>
        </w:tc>
        <w:tc>
          <w:tcPr>
            <w:tcW w:w="200" w:type="dxa"/>
            <w:shd w:val="clear" w:color="auto" w:fill="B3B3B3"/>
          </w:tcPr>
          <w:p w14:paraId="062C3FDD" w14:textId="77777777" w:rsidR="00EF67E0" w:rsidRPr="00EF67E0" w:rsidRDefault="00EF67E0" w:rsidP="000B7D7F">
            <w:pPr>
              <w:rPr>
                <w:szCs w:val="20"/>
              </w:rPr>
            </w:pPr>
            <w:r w:rsidRPr="00EF67E0">
              <w:rPr>
                <w:szCs w:val="20"/>
              </w:rPr>
              <w:t>,</w:t>
            </w:r>
          </w:p>
        </w:tc>
        <w:tc>
          <w:tcPr>
            <w:tcW w:w="927" w:type="dxa"/>
          </w:tcPr>
          <w:p w14:paraId="6A9AB762" w14:textId="77777777" w:rsidR="00EF67E0" w:rsidRPr="00EF67E0" w:rsidRDefault="00EF67E0" w:rsidP="000B7D7F">
            <w:pPr>
              <w:rPr>
                <w:szCs w:val="20"/>
              </w:rPr>
            </w:pPr>
            <w:r w:rsidRPr="00EF67E0">
              <w:rPr>
                <w:szCs w:val="20"/>
              </w:rPr>
              <w:t>initialen</w:t>
            </w:r>
          </w:p>
        </w:tc>
        <w:tc>
          <w:tcPr>
            <w:tcW w:w="200" w:type="dxa"/>
            <w:shd w:val="clear" w:color="auto" w:fill="B3B3B3"/>
          </w:tcPr>
          <w:p w14:paraId="4C7A09FC" w14:textId="77777777" w:rsidR="00EF67E0" w:rsidRPr="00EF67E0" w:rsidRDefault="00EF67E0" w:rsidP="000B7D7F">
            <w:pPr>
              <w:rPr>
                <w:szCs w:val="20"/>
              </w:rPr>
            </w:pPr>
            <w:r w:rsidRPr="00EF67E0">
              <w:rPr>
                <w:szCs w:val="20"/>
              </w:rPr>
              <w:t>,</w:t>
            </w:r>
          </w:p>
        </w:tc>
        <w:tc>
          <w:tcPr>
            <w:tcW w:w="674" w:type="dxa"/>
          </w:tcPr>
          <w:p w14:paraId="00DDEB28" w14:textId="77777777" w:rsidR="00EF67E0" w:rsidRPr="00EF67E0" w:rsidRDefault="00EF67E0" w:rsidP="000B7D7F">
            <w:pPr>
              <w:rPr>
                <w:szCs w:val="20"/>
              </w:rPr>
            </w:pPr>
            <w:r w:rsidRPr="00EF67E0">
              <w:rPr>
                <w:szCs w:val="20"/>
              </w:rPr>
              <w:t>‘titel’</w:t>
            </w:r>
          </w:p>
        </w:tc>
        <w:tc>
          <w:tcPr>
            <w:tcW w:w="200" w:type="dxa"/>
            <w:shd w:val="clear" w:color="auto" w:fill="B3B3B3"/>
          </w:tcPr>
          <w:p w14:paraId="5C931281" w14:textId="77777777" w:rsidR="00EF67E0" w:rsidRPr="00EF67E0" w:rsidRDefault="00EF67E0" w:rsidP="000B7D7F">
            <w:pPr>
              <w:rPr>
                <w:szCs w:val="20"/>
              </w:rPr>
            </w:pPr>
            <w:r w:rsidRPr="00EF67E0">
              <w:rPr>
                <w:szCs w:val="20"/>
              </w:rPr>
              <w:t>,</w:t>
            </w:r>
          </w:p>
        </w:tc>
        <w:tc>
          <w:tcPr>
            <w:tcW w:w="1074" w:type="dxa"/>
          </w:tcPr>
          <w:p w14:paraId="1139C8D1" w14:textId="77777777" w:rsidR="00EF67E0" w:rsidRPr="00EF67E0" w:rsidRDefault="00EF67E0" w:rsidP="000B7D7F">
            <w:pPr>
              <w:rPr>
                <w:szCs w:val="20"/>
              </w:rPr>
            </w:pPr>
            <w:r w:rsidRPr="00EF67E0">
              <w:rPr>
                <w:i/>
                <w:iCs/>
                <w:szCs w:val="20"/>
              </w:rPr>
              <w:t>tijdschrift</w:t>
            </w:r>
          </w:p>
        </w:tc>
        <w:tc>
          <w:tcPr>
            <w:tcW w:w="967" w:type="dxa"/>
          </w:tcPr>
          <w:p w14:paraId="70D9B2B8" w14:textId="77777777" w:rsidR="00EF67E0" w:rsidRPr="00EF67E0" w:rsidRDefault="00EF67E0" w:rsidP="000B7D7F">
            <w:pPr>
              <w:rPr>
                <w:szCs w:val="20"/>
              </w:rPr>
            </w:pPr>
            <w:r w:rsidRPr="00EF67E0">
              <w:rPr>
                <w:szCs w:val="20"/>
              </w:rPr>
              <w:t>jaargang</w:t>
            </w:r>
          </w:p>
        </w:tc>
        <w:tc>
          <w:tcPr>
            <w:tcW w:w="220" w:type="dxa"/>
            <w:shd w:val="clear" w:color="auto" w:fill="B3B3B3"/>
          </w:tcPr>
          <w:p w14:paraId="6AAA30E8" w14:textId="77777777" w:rsidR="00EF67E0" w:rsidRPr="00EF67E0" w:rsidRDefault="00EF67E0" w:rsidP="000B7D7F">
            <w:pPr>
              <w:rPr>
                <w:szCs w:val="20"/>
              </w:rPr>
            </w:pPr>
            <w:r w:rsidRPr="00EF67E0">
              <w:rPr>
                <w:szCs w:val="20"/>
              </w:rPr>
              <w:t>(</w:t>
            </w:r>
          </w:p>
        </w:tc>
        <w:tc>
          <w:tcPr>
            <w:tcW w:w="500" w:type="dxa"/>
          </w:tcPr>
          <w:p w14:paraId="1E231C0F" w14:textId="77777777" w:rsidR="00EF67E0" w:rsidRPr="00EF67E0" w:rsidRDefault="00EF67E0" w:rsidP="000B7D7F">
            <w:pPr>
              <w:rPr>
                <w:szCs w:val="20"/>
              </w:rPr>
            </w:pPr>
            <w:r w:rsidRPr="00EF67E0">
              <w:rPr>
                <w:szCs w:val="20"/>
              </w:rPr>
              <w:t>jaar</w:t>
            </w:r>
          </w:p>
        </w:tc>
        <w:tc>
          <w:tcPr>
            <w:tcW w:w="220" w:type="dxa"/>
            <w:shd w:val="clear" w:color="auto" w:fill="B3B3B3"/>
          </w:tcPr>
          <w:p w14:paraId="43F834E1" w14:textId="77777777" w:rsidR="00EF67E0" w:rsidRPr="00EF67E0" w:rsidRDefault="00EF67E0" w:rsidP="000B7D7F">
            <w:pPr>
              <w:rPr>
                <w:szCs w:val="20"/>
              </w:rPr>
            </w:pPr>
            <w:r w:rsidRPr="00EF67E0">
              <w:rPr>
                <w:szCs w:val="20"/>
              </w:rPr>
              <w:t>)</w:t>
            </w:r>
          </w:p>
        </w:tc>
        <w:tc>
          <w:tcPr>
            <w:tcW w:w="440" w:type="dxa"/>
          </w:tcPr>
          <w:p w14:paraId="241175E1" w14:textId="77777777" w:rsidR="00EF67E0" w:rsidRPr="00EF67E0" w:rsidRDefault="00EF67E0" w:rsidP="000B7D7F">
            <w:pPr>
              <w:rPr>
                <w:szCs w:val="20"/>
              </w:rPr>
            </w:pPr>
            <w:r w:rsidRPr="00EF67E0">
              <w:rPr>
                <w:szCs w:val="20"/>
              </w:rPr>
              <w:t>pp.</w:t>
            </w:r>
          </w:p>
        </w:tc>
        <w:tc>
          <w:tcPr>
            <w:tcW w:w="200" w:type="dxa"/>
            <w:shd w:val="clear" w:color="auto" w:fill="B3B3B3"/>
          </w:tcPr>
          <w:p w14:paraId="4CE3FFEB" w14:textId="77777777" w:rsidR="00EF67E0" w:rsidRPr="00EF67E0" w:rsidRDefault="00EF67E0" w:rsidP="000B7D7F">
            <w:pPr>
              <w:rPr>
                <w:szCs w:val="20"/>
              </w:rPr>
            </w:pPr>
            <w:r w:rsidRPr="00EF67E0">
              <w:rPr>
                <w:szCs w:val="20"/>
              </w:rPr>
              <w:t>,</w:t>
            </w:r>
          </w:p>
        </w:tc>
        <w:tc>
          <w:tcPr>
            <w:tcW w:w="567" w:type="dxa"/>
            <w:shd w:val="clear" w:color="auto" w:fill="B3B3B3"/>
          </w:tcPr>
          <w:p w14:paraId="61DDC9A3" w14:textId="77777777" w:rsidR="00EF67E0" w:rsidRPr="00EF67E0" w:rsidRDefault="00EF67E0" w:rsidP="000B7D7F">
            <w:pPr>
              <w:rPr>
                <w:szCs w:val="20"/>
              </w:rPr>
            </w:pPr>
            <w:r w:rsidRPr="00EF67E0">
              <w:rPr>
                <w:szCs w:val="20"/>
              </w:rPr>
              <w:t>m.n.</w:t>
            </w:r>
          </w:p>
        </w:tc>
        <w:tc>
          <w:tcPr>
            <w:tcW w:w="1580" w:type="dxa"/>
          </w:tcPr>
          <w:p w14:paraId="148D684E" w14:textId="77777777" w:rsidR="00EF67E0" w:rsidRPr="00EF67E0" w:rsidRDefault="00EF67E0" w:rsidP="000B7D7F">
            <w:pPr>
              <w:rPr>
                <w:szCs w:val="20"/>
              </w:rPr>
            </w:pPr>
            <w:r w:rsidRPr="00EF67E0">
              <w:rPr>
                <w:szCs w:val="20"/>
              </w:rPr>
              <w:t>paginanummer citaat</w:t>
            </w:r>
          </w:p>
        </w:tc>
        <w:tc>
          <w:tcPr>
            <w:tcW w:w="261" w:type="dxa"/>
            <w:shd w:val="clear" w:color="auto" w:fill="B3B3B3"/>
          </w:tcPr>
          <w:p w14:paraId="0FE73601" w14:textId="77777777" w:rsidR="00EF67E0" w:rsidRPr="00EF67E0" w:rsidRDefault="00EF67E0" w:rsidP="000B7D7F">
            <w:pPr>
              <w:rPr>
                <w:szCs w:val="20"/>
              </w:rPr>
            </w:pPr>
            <w:r w:rsidRPr="00EF67E0">
              <w:rPr>
                <w:szCs w:val="20"/>
              </w:rPr>
              <w:t>.</w:t>
            </w:r>
          </w:p>
        </w:tc>
      </w:tr>
    </w:tbl>
    <w:p w14:paraId="5346C451" w14:textId="77777777" w:rsidR="00EF67E0" w:rsidRPr="00EF67E0" w:rsidRDefault="00EF67E0" w:rsidP="00EF67E0">
      <w:pPr>
        <w:rPr>
          <w:b/>
          <w:bCs/>
          <w:szCs w:val="20"/>
        </w:rPr>
      </w:pPr>
    </w:p>
    <w:p w14:paraId="5CE6323D" w14:textId="77777777" w:rsidR="00EF67E0" w:rsidRPr="00EF67E0" w:rsidRDefault="00EF67E0" w:rsidP="00EF67E0">
      <w:pPr>
        <w:ind w:left="708"/>
        <w:rPr>
          <w:b/>
          <w:bCs/>
          <w:szCs w:val="20"/>
        </w:rPr>
      </w:pPr>
      <w:r w:rsidRPr="00EF67E0">
        <w:rPr>
          <w:b/>
          <w:bCs/>
          <w:szCs w:val="20"/>
        </w:rPr>
        <w:t>BIJ HERHALINGEN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322"/>
        <w:gridCol w:w="1800"/>
        <w:gridCol w:w="214"/>
        <w:gridCol w:w="2320"/>
        <w:gridCol w:w="214"/>
      </w:tblGrid>
      <w:tr w:rsidR="00EF67E0" w:rsidRPr="00EF67E0" w14:paraId="57D1FBFC" w14:textId="77777777" w:rsidTr="000B7D7F">
        <w:tc>
          <w:tcPr>
            <w:tcW w:w="660" w:type="dxa"/>
          </w:tcPr>
          <w:p w14:paraId="06222DB3" w14:textId="77777777" w:rsidR="00EF67E0" w:rsidRPr="00EF67E0" w:rsidRDefault="00EF67E0" w:rsidP="000B7D7F">
            <w:pPr>
              <w:rPr>
                <w:szCs w:val="20"/>
              </w:rPr>
            </w:pPr>
            <w:r w:rsidRPr="00EF67E0">
              <w:rPr>
                <w:szCs w:val="20"/>
              </w:rPr>
              <w:t>naam</w:t>
            </w:r>
          </w:p>
        </w:tc>
        <w:tc>
          <w:tcPr>
            <w:tcW w:w="322" w:type="dxa"/>
            <w:shd w:val="clear" w:color="auto" w:fill="B3B3B3"/>
          </w:tcPr>
          <w:p w14:paraId="683FCFD7" w14:textId="77777777" w:rsidR="00EF67E0" w:rsidRPr="00EF67E0" w:rsidRDefault="00EF67E0" w:rsidP="000B7D7F">
            <w:pPr>
              <w:rPr>
                <w:szCs w:val="20"/>
              </w:rPr>
            </w:pPr>
            <w:r w:rsidRPr="00EF67E0">
              <w:rPr>
                <w:szCs w:val="20"/>
              </w:rPr>
              <w:t>,</w:t>
            </w:r>
          </w:p>
        </w:tc>
        <w:tc>
          <w:tcPr>
            <w:tcW w:w="1800" w:type="dxa"/>
          </w:tcPr>
          <w:p w14:paraId="73156490" w14:textId="77777777" w:rsidR="00EF67E0" w:rsidRPr="00EF67E0" w:rsidRDefault="00EF67E0" w:rsidP="000B7D7F">
            <w:pPr>
              <w:rPr>
                <w:szCs w:val="20"/>
              </w:rPr>
            </w:pPr>
            <w:r w:rsidRPr="00EF67E0">
              <w:rPr>
                <w:szCs w:val="20"/>
              </w:rPr>
              <w:t>‘afgekorte titel’</w:t>
            </w:r>
          </w:p>
        </w:tc>
        <w:tc>
          <w:tcPr>
            <w:tcW w:w="200" w:type="dxa"/>
            <w:shd w:val="clear" w:color="auto" w:fill="B3B3B3"/>
          </w:tcPr>
          <w:p w14:paraId="16BFD303" w14:textId="77777777" w:rsidR="00EF67E0" w:rsidRPr="00EF67E0" w:rsidRDefault="00EF67E0" w:rsidP="000B7D7F">
            <w:pPr>
              <w:rPr>
                <w:szCs w:val="20"/>
              </w:rPr>
            </w:pPr>
            <w:r w:rsidRPr="00EF67E0">
              <w:rPr>
                <w:szCs w:val="20"/>
              </w:rPr>
              <w:t>,</w:t>
            </w:r>
          </w:p>
        </w:tc>
        <w:tc>
          <w:tcPr>
            <w:tcW w:w="2320" w:type="dxa"/>
          </w:tcPr>
          <w:p w14:paraId="580EE6BE" w14:textId="77777777" w:rsidR="00EF67E0" w:rsidRPr="00EF67E0" w:rsidRDefault="00EF67E0" w:rsidP="000B7D7F">
            <w:pPr>
              <w:rPr>
                <w:szCs w:val="20"/>
              </w:rPr>
            </w:pPr>
            <w:r w:rsidRPr="00EF67E0">
              <w:rPr>
                <w:szCs w:val="20"/>
              </w:rPr>
              <w:t>paginanummer citaat</w:t>
            </w:r>
          </w:p>
        </w:tc>
        <w:tc>
          <w:tcPr>
            <w:tcW w:w="200" w:type="dxa"/>
            <w:shd w:val="clear" w:color="auto" w:fill="B3B3B3"/>
          </w:tcPr>
          <w:p w14:paraId="4EB6D9E5" w14:textId="77777777" w:rsidR="00EF67E0" w:rsidRPr="00EF67E0" w:rsidRDefault="00EF67E0" w:rsidP="000B7D7F">
            <w:pPr>
              <w:rPr>
                <w:szCs w:val="20"/>
              </w:rPr>
            </w:pPr>
            <w:r w:rsidRPr="00EF67E0">
              <w:rPr>
                <w:szCs w:val="20"/>
              </w:rPr>
              <w:t>.</w:t>
            </w:r>
          </w:p>
        </w:tc>
      </w:tr>
    </w:tbl>
    <w:p w14:paraId="2DBCCB90" w14:textId="77777777" w:rsidR="00EF67E0" w:rsidRPr="00EF67E0" w:rsidRDefault="00EF67E0" w:rsidP="00EF67E0">
      <w:pPr>
        <w:ind w:left="708"/>
        <w:rPr>
          <w:szCs w:val="20"/>
        </w:rPr>
      </w:pPr>
    </w:p>
    <w:p w14:paraId="3EDA250F" w14:textId="77777777" w:rsidR="00EF67E0" w:rsidRPr="00EF67E0" w:rsidRDefault="00EF67E0" w:rsidP="00EF67E0">
      <w:pPr>
        <w:rPr>
          <w:szCs w:val="20"/>
        </w:rPr>
      </w:pPr>
    </w:p>
    <w:p w14:paraId="51CC90CE" w14:textId="77777777" w:rsidR="00EF67E0" w:rsidRPr="00EF67E0" w:rsidRDefault="00EF67E0" w:rsidP="00EF67E0">
      <w:pPr>
        <w:rPr>
          <w:szCs w:val="20"/>
        </w:rPr>
      </w:pPr>
      <w:r w:rsidRPr="00EF67E0">
        <w:rPr>
          <w:b/>
          <w:bCs/>
          <w:szCs w:val="20"/>
        </w:rPr>
        <w:t>3. INTERNETPUBLICATIE in bibliografie en voetnoten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310"/>
        <w:gridCol w:w="927"/>
        <w:gridCol w:w="220"/>
        <w:gridCol w:w="502"/>
        <w:gridCol w:w="220"/>
        <w:gridCol w:w="293"/>
        <w:gridCol w:w="541"/>
        <w:gridCol w:w="214"/>
        <w:gridCol w:w="1240"/>
      </w:tblGrid>
      <w:tr w:rsidR="00EF67E0" w:rsidRPr="00EF67E0" w14:paraId="6DB660D9" w14:textId="77777777" w:rsidTr="000B7D7F">
        <w:tc>
          <w:tcPr>
            <w:tcW w:w="660" w:type="dxa"/>
          </w:tcPr>
          <w:p w14:paraId="2FDC1F4E" w14:textId="77777777" w:rsidR="00EF67E0" w:rsidRPr="00EF67E0" w:rsidRDefault="00EF67E0" w:rsidP="000B7D7F">
            <w:pPr>
              <w:rPr>
                <w:szCs w:val="20"/>
              </w:rPr>
            </w:pPr>
            <w:r w:rsidRPr="00EF67E0">
              <w:rPr>
                <w:szCs w:val="20"/>
              </w:rPr>
              <w:t>naam</w:t>
            </w:r>
          </w:p>
        </w:tc>
        <w:tc>
          <w:tcPr>
            <w:tcW w:w="310" w:type="dxa"/>
            <w:shd w:val="clear" w:color="auto" w:fill="B3B3B3"/>
          </w:tcPr>
          <w:p w14:paraId="2AA9BF77" w14:textId="77777777" w:rsidR="00EF67E0" w:rsidRPr="00EF67E0" w:rsidRDefault="00EF67E0" w:rsidP="000B7D7F">
            <w:pPr>
              <w:rPr>
                <w:szCs w:val="20"/>
              </w:rPr>
            </w:pPr>
            <w:r w:rsidRPr="00EF67E0">
              <w:rPr>
                <w:szCs w:val="20"/>
              </w:rPr>
              <w:t>,</w:t>
            </w:r>
          </w:p>
        </w:tc>
        <w:tc>
          <w:tcPr>
            <w:tcW w:w="927" w:type="dxa"/>
          </w:tcPr>
          <w:p w14:paraId="4D2300B0" w14:textId="77777777" w:rsidR="00EF67E0" w:rsidRPr="00EF67E0" w:rsidRDefault="00EF67E0" w:rsidP="000B7D7F">
            <w:pPr>
              <w:rPr>
                <w:szCs w:val="20"/>
              </w:rPr>
            </w:pPr>
            <w:r w:rsidRPr="00EF67E0">
              <w:rPr>
                <w:szCs w:val="20"/>
              </w:rPr>
              <w:t>initialen</w:t>
            </w:r>
          </w:p>
        </w:tc>
        <w:tc>
          <w:tcPr>
            <w:tcW w:w="220" w:type="dxa"/>
            <w:shd w:val="clear" w:color="auto" w:fill="B3B3B3"/>
          </w:tcPr>
          <w:p w14:paraId="52DE2C37" w14:textId="77777777" w:rsidR="00EF67E0" w:rsidRPr="00EF67E0" w:rsidRDefault="00EF67E0" w:rsidP="000B7D7F">
            <w:pPr>
              <w:rPr>
                <w:szCs w:val="20"/>
              </w:rPr>
            </w:pPr>
            <w:r w:rsidRPr="00EF67E0">
              <w:rPr>
                <w:szCs w:val="20"/>
              </w:rPr>
              <w:t>(</w:t>
            </w:r>
          </w:p>
        </w:tc>
        <w:tc>
          <w:tcPr>
            <w:tcW w:w="500" w:type="dxa"/>
          </w:tcPr>
          <w:p w14:paraId="30531060" w14:textId="77777777" w:rsidR="00EF67E0" w:rsidRPr="00EF67E0" w:rsidRDefault="00EF67E0" w:rsidP="000B7D7F">
            <w:pPr>
              <w:rPr>
                <w:szCs w:val="20"/>
              </w:rPr>
            </w:pPr>
            <w:r w:rsidRPr="00EF67E0">
              <w:rPr>
                <w:szCs w:val="20"/>
              </w:rPr>
              <w:t>jaar</w:t>
            </w:r>
          </w:p>
        </w:tc>
        <w:tc>
          <w:tcPr>
            <w:tcW w:w="220" w:type="dxa"/>
            <w:shd w:val="clear" w:color="auto" w:fill="B3B3B3"/>
          </w:tcPr>
          <w:p w14:paraId="7DA7F6E8" w14:textId="77777777" w:rsidR="00EF67E0" w:rsidRPr="00EF67E0" w:rsidRDefault="00EF67E0" w:rsidP="000B7D7F">
            <w:pPr>
              <w:rPr>
                <w:szCs w:val="20"/>
              </w:rPr>
            </w:pPr>
            <w:r w:rsidRPr="00EF67E0">
              <w:rPr>
                <w:szCs w:val="20"/>
              </w:rPr>
              <w:t>)</w:t>
            </w:r>
          </w:p>
        </w:tc>
        <w:tc>
          <w:tcPr>
            <w:tcW w:w="293" w:type="dxa"/>
            <w:shd w:val="clear" w:color="auto" w:fill="B3B3B3"/>
          </w:tcPr>
          <w:p w14:paraId="2FB81FCA" w14:textId="77777777" w:rsidR="00EF67E0" w:rsidRPr="00EF67E0" w:rsidRDefault="00EF67E0" w:rsidP="000B7D7F">
            <w:pPr>
              <w:rPr>
                <w:szCs w:val="20"/>
              </w:rPr>
            </w:pPr>
            <w:r w:rsidRPr="00EF67E0">
              <w:rPr>
                <w:szCs w:val="20"/>
              </w:rPr>
              <w:t>,</w:t>
            </w:r>
          </w:p>
        </w:tc>
        <w:tc>
          <w:tcPr>
            <w:tcW w:w="540" w:type="dxa"/>
          </w:tcPr>
          <w:p w14:paraId="45A84573" w14:textId="77777777" w:rsidR="00EF67E0" w:rsidRPr="00EF67E0" w:rsidRDefault="00EF67E0" w:rsidP="000B7D7F">
            <w:pPr>
              <w:rPr>
                <w:szCs w:val="20"/>
              </w:rPr>
            </w:pPr>
            <w:r w:rsidRPr="00EF67E0">
              <w:rPr>
                <w:i/>
                <w:iCs/>
                <w:szCs w:val="20"/>
              </w:rPr>
              <w:t>titel</w:t>
            </w:r>
          </w:p>
        </w:tc>
        <w:tc>
          <w:tcPr>
            <w:tcW w:w="200" w:type="dxa"/>
            <w:shd w:val="clear" w:color="auto" w:fill="B3B3B3"/>
          </w:tcPr>
          <w:p w14:paraId="637D280A" w14:textId="77777777" w:rsidR="00EF67E0" w:rsidRPr="00EF67E0" w:rsidRDefault="00EF67E0" w:rsidP="000B7D7F">
            <w:pPr>
              <w:rPr>
                <w:szCs w:val="20"/>
              </w:rPr>
            </w:pPr>
            <w:r w:rsidRPr="00EF67E0">
              <w:rPr>
                <w:szCs w:val="20"/>
              </w:rPr>
              <w:t>,</w:t>
            </w:r>
          </w:p>
        </w:tc>
        <w:tc>
          <w:tcPr>
            <w:tcW w:w="1240" w:type="dxa"/>
          </w:tcPr>
          <w:p w14:paraId="5375EA9D" w14:textId="77777777" w:rsidR="00EF67E0" w:rsidRPr="00EF67E0" w:rsidRDefault="00EF67E0" w:rsidP="000B7D7F">
            <w:pPr>
              <w:rPr>
                <w:szCs w:val="20"/>
              </w:rPr>
            </w:pPr>
            <w:r w:rsidRPr="00EF67E0">
              <w:rPr>
                <w:szCs w:val="20"/>
              </w:rPr>
              <w:t>URL-code</w:t>
            </w:r>
          </w:p>
        </w:tc>
      </w:tr>
    </w:tbl>
    <w:p w14:paraId="08AE608B" w14:textId="77777777" w:rsidR="00EF67E0" w:rsidRPr="00EF67E0" w:rsidRDefault="00EF67E0" w:rsidP="00EF67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Style w:val="P2"/>
          <w:rFonts w:ascii="Trebuchet MS" w:hAnsi="Trebuchet MS" w:cs="Arial"/>
          <w:b/>
          <w:bCs/>
          <w:szCs w:val="20"/>
        </w:rPr>
      </w:pPr>
    </w:p>
    <w:p w14:paraId="24BA63C7" w14:textId="77777777" w:rsidR="00EF67E0" w:rsidRPr="00EF67E0" w:rsidRDefault="00EF67E0" w:rsidP="00EF67E0">
      <w:pPr>
        <w:rPr>
          <w:szCs w:val="20"/>
        </w:rPr>
      </w:pPr>
    </w:p>
    <w:p w14:paraId="1D929460" w14:textId="77777777" w:rsidR="00D81805" w:rsidRPr="00E47EAA" w:rsidRDefault="00D81805" w:rsidP="00EF67E0">
      <w:pPr>
        <w:tabs>
          <w:tab w:val="left" w:pos="-1440"/>
          <w:tab w:val="left" w:pos="-720"/>
        </w:tabs>
        <w:jc w:val="both"/>
        <w:rPr>
          <w:rFonts w:cs="Arial"/>
          <w:szCs w:val="20"/>
        </w:rPr>
      </w:pPr>
    </w:p>
    <w:sectPr w:rsidR="00D81805" w:rsidRPr="00E47EAA" w:rsidSect="007835A6">
      <w:headerReference w:type="default" r:id="rId27"/>
      <w:headerReference w:type="first" r:id="rId28"/>
      <w:footerReference w:type="first" r:id="rId29"/>
      <w:pgSz w:w="11906" w:h="16838" w:code="9"/>
      <w:pgMar w:top="851" w:right="907" w:bottom="1134" w:left="1134"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77E1" w14:textId="77777777" w:rsidR="00D96426" w:rsidRDefault="00D96426">
      <w:pPr>
        <w:spacing w:line="240" w:lineRule="auto"/>
      </w:pPr>
      <w:r>
        <w:separator/>
      </w:r>
    </w:p>
  </w:endnote>
  <w:endnote w:type="continuationSeparator" w:id="0">
    <w:p w14:paraId="5CD5D70A" w14:textId="77777777" w:rsidR="00D96426" w:rsidRDefault="00D96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8163" w14:textId="77777777" w:rsidR="00D96426" w:rsidRDefault="00D96426" w:rsidP="00AD21E9">
    <w:pPr>
      <w:pStyle w:val="Voettekst"/>
      <w:framePr w:wrap="around" w:vAnchor="text" w:hAnchor="margin" w:xAlign="right" w:y="1"/>
      <w:rPr>
        <w:ins w:id="1" w:author="Teus van de Lagemaat" w:date="2011-06-13T16:31:00Z"/>
        <w:rStyle w:val="Paginanummer"/>
      </w:rPr>
    </w:pPr>
    <w:ins w:id="2" w:author="Teus van de Lagemaat" w:date="2011-06-13T16:31:00Z">
      <w:r>
        <w:rPr>
          <w:rStyle w:val="Paginanummer"/>
        </w:rPr>
        <w:fldChar w:fldCharType="begin"/>
      </w:r>
      <w:r>
        <w:rPr>
          <w:rStyle w:val="Paginanummer"/>
        </w:rPr>
        <w:instrText xml:space="preserve">PAGE  </w:instrText>
      </w:r>
      <w:r>
        <w:rPr>
          <w:rStyle w:val="Paginanummer"/>
        </w:rPr>
        <w:fldChar w:fldCharType="end"/>
      </w:r>
    </w:ins>
  </w:p>
  <w:p w14:paraId="76E27A12" w14:textId="77777777" w:rsidR="00D96426" w:rsidRDefault="00D96426">
    <w:pPr>
      <w:pStyle w:val="Voettekst"/>
      <w:ind w:right="360"/>
      <w:pPrChange w:id="3" w:author="Teus van de Lagemaat" w:date="2011-06-13T16:31:00Z">
        <w:pPr>
          <w:pStyle w:val="Voettekst"/>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0DF5" w14:textId="77777777" w:rsidR="00D96426" w:rsidRDefault="00D96426" w:rsidP="00AD21E9">
    <w:pPr>
      <w:pStyle w:val="Voettekst"/>
      <w:framePr w:wrap="around" w:vAnchor="text" w:hAnchor="margin" w:xAlign="right" w:y="1"/>
      <w:rPr>
        <w:ins w:id="7" w:author="Teus van de Lagemaat" w:date="2011-06-13T16:31:00Z"/>
        <w:rStyle w:val="Paginanummer"/>
      </w:rPr>
    </w:pPr>
    <w:ins w:id="8" w:author="Teus van de Lagemaat" w:date="2011-06-13T16:31:00Z">
      <w:r>
        <w:rPr>
          <w:rStyle w:val="Paginanummer"/>
        </w:rPr>
        <w:fldChar w:fldCharType="begin"/>
      </w:r>
      <w:r>
        <w:rPr>
          <w:rStyle w:val="Paginanummer"/>
        </w:rPr>
        <w:instrText xml:space="preserve">PAGE  </w:instrText>
      </w:r>
    </w:ins>
    <w:r>
      <w:rPr>
        <w:rStyle w:val="Paginanummer"/>
      </w:rPr>
      <w:fldChar w:fldCharType="separate"/>
    </w:r>
    <w:r w:rsidR="00D12ADD">
      <w:rPr>
        <w:rStyle w:val="Paginanummer"/>
        <w:noProof/>
      </w:rPr>
      <w:t>1</w:t>
    </w:r>
    <w:ins w:id="9" w:author="Teus van de Lagemaat" w:date="2011-06-13T16:31:00Z">
      <w:r>
        <w:rPr>
          <w:rStyle w:val="Paginanummer"/>
        </w:rPr>
        <w:fldChar w:fldCharType="end"/>
      </w:r>
    </w:ins>
  </w:p>
  <w:p w14:paraId="44D62B1F" w14:textId="77777777" w:rsidR="00D96426" w:rsidRDefault="00D96426" w:rsidP="00CA0AC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284D" w14:textId="77777777" w:rsidR="00D96426" w:rsidRDefault="00D96426" w:rsidP="00715645">
    <w:pPr>
      <w:pStyle w:val="Voettekst"/>
    </w:pPr>
    <w:r>
      <w:rPr>
        <w:noProof/>
      </w:rPr>
      <w:drawing>
        <wp:inline distT="0" distB="0" distL="0" distR="0" wp14:anchorId="234478A0" wp14:editId="14D446E1">
          <wp:extent cx="1828800" cy="217805"/>
          <wp:effectExtent l="0" t="0" r="0" b="10795"/>
          <wp:docPr id="1" name="Afbeelding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17805"/>
                  </a:xfrm>
                  <a:prstGeom prst="rect">
                    <a:avLst/>
                  </a:prstGeom>
                  <a:noFill/>
                  <a:ln>
                    <a:noFill/>
                  </a:ln>
                </pic:spPr>
              </pic:pic>
            </a:graphicData>
          </a:graphic>
        </wp:inline>
      </w:drawing>
    </w:r>
  </w:p>
  <w:p w14:paraId="78A5EFC8" w14:textId="77777777" w:rsidR="00D96426" w:rsidRPr="00FB59A4" w:rsidRDefault="00D96426" w:rsidP="00FB59A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12E8" w14:textId="77777777" w:rsidR="00D96426" w:rsidRPr="00FB59A4" w:rsidRDefault="00D96426" w:rsidP="00FB59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401C" w14:textId="77777777" w:rsidR="00D96426" w:rsidRDefault="00D96426">
      <w:pPr>
        <w:spacing w:line="240" w:lineRule="auto"/>
      </w:pPr>
      <w:r>
        <w:separator/>
      </w:r>
    </w:p>
  </w:footnote>
  <w:footnote w:type="continuationSeparator" w:id="0">
    <w:p w14:paraId="50286FC3" w14:textId="77777777" w:rsidR="00D96426" w:rsidRDefault="00D96426">
      <w:pPr>
        <w:spacing w:line="240" w:lineRule="auto"/>
      </w:pPr>
      <w:r>
        <w:continuationSeparator/>
      </w:r>
    </w:p>
  </w:footnote>
  <w:footnote w:id="1">
    <w:p w14:paraId="3FCE54F4" w14:textId="77777777" w:rsidR="00D96426" w:rsidRPr="003A12EF" w:rsidRDefault="00D96426">
      <w:pPr>
        <w:pStyle w:val="Voetnoottekst"/>
        <w:rPr>
          <w:rFonts w:ascii="Trebuchet MS" w:hAnsi="Trebuchet MS"/>
          <w:sz w:val="18"/>
          <w:szCs w:val="18"/>
        </w:rPr>
      </w:pPr>
      <w:r w:rsidRPr="00080AEF">
        <w:rPr>
          <w:rStyle w:val="Voetnootmarkering"/>
          <w:rFonts w:ascii="Trebuchet MS" w:hAnsi="Trebuchet MS"/>
          <w:sz w:val="18"/>
          <w:szCs w:val="18"/>
        </w:rPr>
        <w:footnoteRef/>
      </w:r>
      <w:r w:rsidRPr="00080AEF">
        <w:rPr>
          <w:rFonts w:ascii="Trebuchet MS" w:hAnsi="Trebuchet MS"/>
          <w:sz w:val="18"/>
          <w:szCs w:val="18"/>
        </w:rPr>
        <w:t xml:space="preserve"> </w:t>
      </w:r>
      <w:r w:rsidRPr="003A12EF">
        <w:rPr>
          <w:rFonts w:ascii="Trebuchet MS" w:hAnsi="Trebuchet MS"/>
          <w:sz w:val="18"/>
          <w:szCs w:val="18"/>
        </w:rPr>
        <w:t>Het is niet nodig dit uit te werken als dit in het afstudeerproduct zelf te vinden is.</w:t>
      </w:r>
    </w:p>
  </w:footnote>
  <w:footnote w:id="2">
    <w:p w14:paraId="699DEE1A" w14:textId="77777777" w:rsidR="00D96426" w:rsidRPr="003A12EF" w:rsidRDefault="00D96426" w:rsidP="00C07963">
      <w:pPr>
        <w:pStyle w:val="Voetnoottekst"/>
        <w:rPr>
          <w:rFonts w:ascii="Trebuchet MS" w:hAnsi="Trebuchet MS"/>
          <w:sz w:val="18"/>
          <w:szCs w:val="18"/>
        </w:rPr>
      </w:pPr>
      <w:r w:rsidRPr="003A12EF">
        <w:rPr>
          <w:rStyle w:val="Voetnootmarkering"/>
          <w:rFonts w:ascii="Trebuchet MS" w:hAnsi="Trebuchet MS"/>
          <w:sz w:val="18"/>
          <w:szCs w:val="18"/>
        </w:rPr>
        <w:footnoteRef/>
      </w:r>
      <w:r w:rsidRPr="003A12EF">
        <w:rPr>
          <w:rFonts w:ascii="Trebuchet MS" w:hAnsi="Trebuchet MS"/>
          <w:sz w:val="18"/>
          <w:szCs w:val="18"/>
        </w:rPr>
        <w:t xml:space="preserve"> Dit is 19 x 28 uur = 532 uur. Na aftrek van de tijd voor de cursus Afstudeervoorbereiding en de initiatief- en definitief</w:t>
      </w:r>
      <w:r w:rsidRPr="003A12EF">
        <w:rPr>
          <w:rFonts w:ascii="Trebuchet MS" w:hAnsi="Trebuchet MS"/>
          <w:sz w:val="18"/>
          <w:szCs w:val="18"/>
        </w:rPr>
        <w:t>a</w:t>
      </w:r>
      <w:r w:rsidRPr="003A12EF">
        <w:rPr>
          <w:rFonts w:ascii="Trebuchet MS" w:hAnsi="Trebuchet MS"/>
          <w:sz w:val="18"/>
          <w:szCs w:val="18"/>
        </w:rPr>
        <w:t>se resteert 500 uur voor het afstudeerproject zelf. Een deel van deze tijd wordt gebruikt voor intervisie, afstudeeron</w:t>
      </w:r>
      <w:r w:rsidRPr="003A12EF">
        <w:rPr>
          <w:rFonts w:ascii="Trebuchet MS" w:hAnsi="Trebuchet MS"/>
          <w:sz w:val="18"/>
          <w:szCs w:val="18"/>
        </w:rPr>
        <w:t>t</w:t>
      </w:r>
      <w:r w:rsidRPr="003A12EF">
        <w:rPr>
          <w:rFonts w:ascii="Trebuchet MS" w:hAnsi="Trebuchet MS"/>
          <w:sz w:val="18"/>
          <w:szCs w:val="18"/>
        </w:rPr>
        <w:t xml:space="preserve">moetingen en specifieke training in semester 8. </w:t>
      </w:r>
    </w:p>
    <w:p w14:paraId="6AC45700" w14:textId="77777777" w:rsidR="00D96426" w:rsidRPr="003A12EF" w:rsidRDefault="00D96426" w:rsidP="00C07963">
      <w:pPr>
        <w:pStyle w:val="Voetnoottekst"/>
        <w:rPr>
          <w:rFonts w:ascii="Trebuchet MS" w:hAnsi="Trebuchet MS"/>
          <w:sz w:val="18"/>
          <w:szCs w:val="18"/>
        </w:rPr>
      </w:pPr>
      <w:r w:rsidRPr="003A12EF">
        <w:rPr>
          <w:rFonts w:ascii="Trebuchet MS" w:hAnsi="Trebuchet MS"/>
          <w:sz w:val="18"/>
          <w:szCs w:val="18"/>
        </w:rPr>
        <w:t>Wie in staat is het afstuderen in te bouwen in een betaalde opdracht of de eigen beroepssituatie, is in staat om met netto minder studietijd het afstudeerproject af te ronden.</w:t>
      </w:r>
    </w:p>
  </w:footnote>
  <w:footnote w:id="3">
    <w:p w14:paraId="094A8900" w14:textId="77777777" w:rsidR="00D96426" w:rsidRPr="003A12EF" w:rsidRDefault="00D96426">
      <w:pPr>
        <w:pStyle w:val="Voetnoottekst"/>
        <w:rPr>
          <w:rFonts w:ascii="Trebuchet MS" w:hAnsi="Trebuchet MS"/>
          <w:sz w:val="18"/>
          <w:szCs w:val="18"/>
        </w:rPr>
      </w:pPr>
      <w:r w:rsidRPr="003A12EF">
        <w:rPr>
          <w:rStyle w:val="Voetnootmarkering"/>
          <w:rFonts w:ascii="Trebuchet MS" w:hAnsi="Trebuchet MS"/>
          <w:sz w:val="18"/>
          <w:szCs w:val="18"/>
        </w:rPr>
        <w:footnoteRef/>
      </w:r>
      <w:r w:rsidRPr="003A12EF">
        <w:rPr>
          <w:rFonts w:ascii="Trebuchet MS" w:hAnsi="Trebuchet MS"/>
          <w:sz w:val="18"/>
          <w:szCs w:val="18"/>
        </w:rPr>
        <w:t xml:space="preserve"> Hierbij kan bijvoorbeeld worden gedacht aan producten zoals een publicatie, een website, een trainingsopzet of een cursusmap.</w:t>
      </w:r>
    </w:p>
  </w:footnote>
  <w:footnote w:id="4">
    <w:p w14:paraId="0B766AFE" w14:textId="77777777" w:rsidR="00D96426" w:rsidRPr="00BE6D94" w:rsidRDefault="00D96426" w:rsidP="00DF400F">
      <w:pPr>
        <w:pStyle w:val="Voetnoottekst"/>
        <w:rPr>
          <w:rFonts w:ascii="Trebuchet MS" w:hAnsi="Trebuchet MS"/>
          <w:sz w:val="18"/>
          <w:szCs w:val="18"/>
        </w:rPr>
      </w:pPr>
      <w:r w:rsidRPr="00BE6D94">
        <w:rPr>
          <w:rStyle w:val="Voetnootmarkering"/>
          <w:rFonts w:ascii="Trebuchet MS" w:hAnsi="Trebuchet MS"/>
          <w:sz w:val="18"/>
          <w:szCs w:val="18"/>
        </w:rPr>
        <w:footnoteRef/>
      </w:r>
      <w:r w:rsidRPr="00BE6D94">
        <w:rPr>
          <w:rFonts w:ascii="Trebuchet MS" w:hAnsi="Trebuchet MS"/>
          <w:sz w:val="18"/>
          <w:szCs w:val="18"/>
        </w:rPr>
        <w:t xml:space="preserve"> Alle onderdelen dienen in deze fase gereed te zijn met uitzondering van de ‘popularisering’. Dit mag gebeuren in de twee weken waarin het document bij de meelezer ligt.</w:t>
      </w:r>
    </w:p>
  </w:footnote>
  <w:footnote w:id="5">
    <w:p w14:paraId="58F34945" w14:textId="77777777" w:rsidR="00D96426" w:rsidRPr="00BA7844" w:rsidRDefault="00D96426" w:rsidP="00EF67E0">
      <w:pPr>
        <w:pStyle w:val="Voetnoottekst"/>
        <w:rPr>
          <w:rFonts w:ascii="Trebuchet MS" w:hAnsi="Trebuchet MS"/>
          <w:sz w:val="18"/>
          <w:szCs w:val="18"/>
        </w:rPr>
      </w:pPr>
      <w:r w:rsidRPr="00BA7844">
        <w:rPr>
          <w:rStyle w:val="Voetnootmarkering"/>
          <w:rFonts w:ascii="Trebuchet MS" w:hAnsi="Trebuchet MS"/>
          <w:sz w:val="18"/>
          <w:szCs w:val="18"/>
        </w:rPr>
        <w:footnoteRef/>
      </w:r>
      <w:r w:rsidRPr="00BA7844">
        <w:rPr>
          <w:rFonts w:ascii="Trebuchet MS" w:hAnsi="Trebuchet MS"/>
          <w:sz w:val="18"/>
          <w:szCs w:val="18"/>
        </w:rPr>
        <w:t xml:space="preserve"> P. Irik, </w:t>
      </w:r>
      <w:r w:rsidRPr="00BA7844">
        <w:rPr>
          <w:rFonts w:ascii="Trebuchet MS" w:hAnsi="Trebuchet MS"/>
          <w:i/>
          <w:iCs/>
          <w:sz w:val="18"/>
          <w:szCs w:val="18"/>
        </w:rPr>
        <w:t>Een dapper zootje ongeregeld. Kerk zijn met en in de buurt</w:t>
      </w:r>
      <w:r w:rsidRPr="00BA7844">
        <w:rPr>
          <w:rFonts w:ascii="Trebuchet MS" w:hAnsi="Trebuchet MS"/>
          <w:sz w:val="18"/>
          <w:szCs w:val="18"/>
        </w:rPr>
        <w:t xml:space="preserve"> (Gorinchem: Narratio, 1995), p.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C7F3" w14:textId="77777777" w:rsidR="00D96426" w:rsidRDefault="00D96426">
    <w:pPr>
      <w:pStyle w:val="Koptekst"/>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13"/>
      <w:gridCol w:w="8038"/>
      <w:gridCol w:w="754"/>
    </w:tblGrid>
    <w:tr w:rsidR="00D96426" w14:paraId="7438B8AB" w14:textId="77777777">
      <w:trPr>
        <w:cantSplit/>
        <w:trHeight w:val="1304"/>
      </w:trPr>
      <w:tc>
        <w:tcPr>
          <w:tcW w:w="1213" w:type="dxa"/>
          <w:tcBorders>
            <w:bottom w:val="nil"/>
          </w:tcBorders>
        </w:tcPr>
        <w:p w14:paraId="2D9DD2A1" w14:textId="77777777" w:rsidR="00D96426" w:rsidRDefault="00D96426">
          <w:pPr>
            <w:pStyle w:val="Koptekst"/>
            <w:tabs>
              <w:tab w:val="clear" w:pos="4536"/>
              <w:tab w:val="clear" w:pos="9072"/>
              <w:tab w:val="left" w:pos="-4680"/>
              <w:tab w:val="right" w:pos="9900"/>
            </w:tabs>
          </w:pPr>
          <w:r>
            <w:rPr>
              <w:noProof/>
            </w:rPr>
            <w:drawing>
              <wp:anchor distT="0" distB="0" distL="114300" distR="114300" simplePos="0" relativeHeight="251657216" behindDoc="0" locked="0" layoutInCell="1" allowOverlap="1" wp14:anchorId="2BF6A5C6" wp14:editId="30426310">
                <wp:simplePos x="0" y="0"/>
                <wp:positionH relativeFrom="column">
                  <wp:posOffset>0</wp:posOffset>
                </wp:positionH>
                <wp:positionV relativeFrom="paragraph">
                  <wp:posOffset>72390</wp:posOffset>
                </wp:positionV>
                <wp:extent cx="581025" cy="442595"/>
                <wp:effectExtent l="0" t="0" r="3175" b="0"/>
                <wp:wrapNone/>
                <wp:docPr id="9" name="Afbeelding 4" descr="logo 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tandaa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42595"/>
                        </a:xfrm>
                        <a:prstGeom prst="rect">
                          <a:avLst/>
                        </a:prstGeom>
                        <a:noFill/>
                        <a:ln>
                          <a:noFill/>
                        </a:ln>
                      </pic:spPr>
                    </pic:pic>
                  </a:graphicData>
                </a:graphic>
              </wp:anchor>
            </w:drawing>
          </w:r>
        </w:p>
      </w:tc>
      <w:tc>
        <w:tcPr>
          <w:tcW w:w="8038" w:type="dxa"/>
          <w:tcBorders>
            <w:bottom w:val="nil"/>
          </w:tcBorders>
          <w:vAlign w:val="center"/>
        </w:tcPr>
        <w:p w14:paraId="1AA6411C" w14:textId="77777777" w:rsidR="00D96426" w:rsidRDefault="00D96426">
          <w:pPr>
            <w:pStyle w:val="Koptekst"/>
            <w:tabs>
              <w:tab w:val="clear" w:pos="4536"/>
              <w:tab w:val="clear" w:pos="9072"/>
              <w:tab w:val="center" w:pos="-4680"/>
              <w:tab w:val="right" w:pos="7897"/>
              <w:tab w:val="right" w:pos="9900"/>
            </w:tabs>
          </w:pPr>
          <w:r>
            <w:t>Nota Afstuderen</w:t>
          </w:r>
          <w:r>
            <w:tab/>
          </w:r>
        </w:p>
      </w:tc>
      <w:tc>
        <w:tcPr>
          <w:tcW w:w="754" w:type="dxa"/>
          <w:tcBorders>
            <w:bottom w:val="nil"/>
          </w:tcBorders>
          <w:vAlign w:val="center"/>
        </w:tcPr>
        <w:p w14:paraId="771C81BF" w14:textId="77777777" w:rsidR="00D96426" w:rsidRDefault="00D96426">
          <w:pPr>
            <w:pStyle w:val="Koptekst"/>
            <w:tabs>
              <w:tab w:val="clear" w:pos="4536"/>
              <w:tab w:val="clear" w:pos="9072"/>
              <w:tab w:val="center" w:pos="-4680"/>
              <w:tab w:val="right" w:pos="9900"/>
            </w:tabs>
            <w:rPr>
              <w:rStyle w:val="Paginanummer"/>
            </w:rPr>
          </w:pPr>
          <w:r>
            <w:rPr>
              <w:noProof/>
            </w:rPr>
            <mc:AlternateContent>
              <mc:Choice Requires="wps">
                <w:drawing>
                  <wp:anchor distT="0" distB="0" distL="114300" distR="114300" simplePos="0" relativeHeight="251656192" behindDoc="0" locked="0" layoutInCell="1" allowOverlap="1" wp14:anchorId="7DDF373F" wp14:editId="7757754D">
                    <wp:simplePos x="0" y="0"/>
                    <wp:positionH relativeFrom="column">
                      <wp:posOffset>69215</wp:posOffset>
                    </wp:positionH>
                    <wp:positionV relativeFrom="paragraph">
                      <wp:posOffset>186690</wp:posOffset>
                    </wp:positionV>
                    <wp:extent cx="457200" cy="457200"/>
                    <wp:effectExtent l="101600" t="101600" r="0" b="1016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457200" cy="457200"/>
                            </a:xfrm>
                            <a:prstGeom prst="rtTriangle">
                              <a:avLst/>
                            </a:prstGeom>
                            <a:solidFill>
                              <a:srgbClr val="B2B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 coordsize="21600,21600" o:spt="6" path="m0,0l0,21600,21600,21600xe">
                    <v:stroke joinstyle="miter"/>
                    <v:path gradientshapeok="t" o:connecttype="custom" o:connectlocs="0,0;0,10800;0,21600;10800,21600;21600,21600;10800,10800" textboxrect="1800,12600,12600,19800"/>
                  </v:shapetype>
                  <v:shape id="AutoShape 3" o:spid="_x0000_s1026" type="#_x0000_t6" style="position:absolute;margin-left:5.45pt;margin-top:14.7pt;width:36pt;height:36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" fillcolor="#b2bc00" stroked="f"/>
                </w:pict>
              </mc:Fallback>
            </mc:AlternateContent>
          </w:r>
        </w:p>
        <w:p w14:paraId="1BAA6D88" w14:textId="77777777" w:rsidR="00D96426" w:rsidRDefault="00D96426">
          <w:pPr>
            <w:pStyle w:val="Koptekst"/>
            <w:tabs>
              <w:tab w:val="clear" w:pos="4536"/>
              <w:tab w:val="clear" w:pos="9072"/>
              <w:tab w:val="center" w:pos="-4680"/>
              <w:tab w:val="right" w:pos="9900"/>
            </w:tabs>
          </w:pPr>
        </w:p>
      </w:tc>
    </w:tr>
  </w:tbl>
  <w:p w14:paraId="3F117627" w14:textId="77777777" w:rsidR="00D96426" w:rsidRDefault="00D964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13"/>
      <w:gridCol w:w="8038"/>
      <w:gridCol w:w="754"/>
    </w:tblGrid>
    <w:tr w:rsidR="00D96426" w14:paraId="5EBBFF03" w14:textId="77777777">
      <w:trPr>
        <w:cantSplit/>
        <w:trHeight w:val="1304"/>
      </w:trPr>
      <w:tc>
        <w:tcPr>
          <w:tcW w:w="1213" w:type="dxa"/>
          <w:tcBorders>
            <w:bottom w:val="nil"/>
          </w:tcBorders>
        </w:tcPr>
        <w:p w14:paraId="49FB684C" w14:textId="77777777" w:rsidR="00D96426" w:rsidRDefault="00D96426">
          <w:pPr>
            <w:pStyle w:val="Koptekst"/>
            <w:tabs>
              <w:tab w:val="clear" w:pos="4536"/>
              <w:tab w:val="clear" w:pos="9072"/>
              <w:tab w:val="left" w:pos="-4680"/>
              <w:tab w:val="right" w:pos="9900"/>
            </w:tabs>
          </w:pPr>
          <w:r>
            <w:rPr>
              <w:noProof/>
            </w:rPr>
            <w:drawing>
              <wp:anchor distT="0" distB="0" distL="114300" distR="114300" simplePos="0" relativeHeight="251655168" behindDoc="0" locked="0" layoutInCell="1" allowOverlap="1" wp14:anchorId="713C1044" wp14:editId="2849064D">
                <wp:simplePos x="0" y="0"/>
                <wp:positionH relativeFrom="column">
                  <wp:posOffset>0</wp:posOffset>
                </wp:positionH>
                <wp:positionV relativeFrom="paragraph">
                  <wp:posOffset>72390</wp:posOffset>
                </wp:positionV>
                <wp:extent cx="581025" cy="442595"/>
                <wp:effectExtent l="0" t="0" r="3175" b="0"/>
                <wp:wrapNone/>
                <wp:docPr id="5" name="Afbeelding 2" descr="logo 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standaa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42595"/>
                        </a:xfrm>
                        <a:prstGeom prst="rect">
                          <a:avLst/>
                        </a:prstGeom>
                        <a:noFill/>
                        <a:ln>
                          <a:noFill/>
                        </a:ln>
                      </pic:spPr>
                    </pic:pic>
                  </a:graphicData>
                </a:graphic>
              </wp:anchor>
            </w:drawing>
          </w:r>
        </w:p>
      </w:tc>
      <w:tc>
        <w:tcPr>
          <w:tcW w:w="8038" w:type="dxa"/>
          <w:tcBorders>
            <w:bottom w:val="nil"/>
          </w:tcBorders>
          <w:vAlign w:val="center"/>
        </w:tcPr>
        <w:p w14:paraId="4CDCF9AF" w14:textId="77777777" w:rsidR="00D96426" w:rsidRDefault="00D96426">
          <w:pPr>
            <w:pStyle w:val="Koptekst"/>
            <w:tabs>
              <w:tab w:val="clear" w:pos="4536"/>
              <w:tab w:val="clear" w:pos="9072"/>
              <w:tab w:val="center" w:pos="-4680"/>
              <w:tab w:val="right" w:pos="7897"/>
              <w:tab w:val="right" w:pos="9900"/>
            </w:tabs>
          </w:pPr>
          <w:r>
            <w:t>Nota Afstuderen</w:t>
          </w:r>
          <w:r>
            <w:tab/>
          </w:r>
        </w:p>
      </w:tc>
      <w:tc>
        <w:tcPr>
          <w:tcW w:w="754" w:type="dxa"/>
          <w:tcBorders>
            <w:bottom w:val="nil"/>
          </w:tcBorders>
          <w:vAlign w:val="center"/>
        </w:tcPr>
        <w:p w14:paraId="546392C1" w14:textId="77777777" w:rsidR="00D96426" w:rsidRDefault="00D96426">
          <w:pPr>
            <w:pStyle w:val="Koptekst"/>
            <w:tabs>
              <w:tab w:val="clear" w:pos="4536"/>
              <w:tab w:val="clear" w:pos="9072"/>
              <w:tab w:val="center" w:pos="-4680"/>
              <w:tab w:val="right" w:pos="9900"/>
            </w:tabs>
            <w:rPr>
              <w:rStyle w:val="Paginanummer"/>
            </w:rPr>
          </w:pPr>
          <w:r>
            <w:rPr>
              <w:noProof/>
            </w:rPr>
            <mc:AlternateContent>
              <mc:Choice Requires="wps">
                <w:drawing>
                  <wp:anchor distT="0" distB="0" distL="114300" distR="114300" simplePos="0" relativeHeight="251654144" behindDoc="0" locked="0" layoutInCell="1" allowOverlap="1" wp14:anchorId="14838CB8" wp14:editId="15BA3308">
                    <wp:simplePos x="0" y="0"/>
                    <wp:positionH relativeFrom="column">
                      <wp:posOffset>69215</wp:posOffset>
                    </wp:positionH>
                    <wp:positionV relativeFrom="paragraph">
                      <wp:posOffset>186690</wp:posOffset>
                    </wp:positionV>
                    <wp:extent cx="457200" cy="457200"/>
                    <wp:effectExtent l="101600" t="101600" r="0" b="1016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457200" cy="457200"/>
                            </a:xfrm>
                            <a:prstGeom prst="rtTriangle">
                              <a:avLst/>
                            </a:prstGeom>
                            <a:solidFill>
                              <a:srgbClr val="B2B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 coordsize="21600,21600" o:spt="6" path="m0,0l0,21600,21600,21600xe">
                    <v:stroke joinstyle="miter"/>
                    <v:path gradientshapeok="t" o:connecttype="custom" o:connectlocs="0,0;0,10800;0,21600;10800,21600;21600,21600;10800,10800" textboxrect="1800,12600,12600,19800"/>
                  </v:shapetype>
                  <v:shape id="AutoShape 1" o:spid="_x0000_s1026" type="#_x0000_t6" style="position:absolute;margin-left:5.45pt;margin-top:14.7pt;width:36pt;height:36pt;rotation:45;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" fillcolor="#b2bc00" stroked="f"/>
                </w:pict>
              </mc:Fallback>
            </mc:AlternateContent>
          </w:r>
        </w:p>
        <w:p w14:paraId="0B01CA56" w14:textId="77777777" w:rsidR="00D96426" w:rsidRDefault="00D96426">
          <w:pPr>
            <w:pStyle w:val="Koptekst"/>
            <w:tabs>
              <w:tab w:val="clear" w:pos="4536"/>
              <w:tab w:val="clear" w:pos="9072"/>
              <w:tab w:val="center" w:pos="-4680"/>
              <w:tab w:val="right" w:pos="9900"/>
            </w:tabs>
          </w:pPr>
        </w:p>
      </w:tc>
    </w:tr>
  </w:tbl>
  <w:p w14:paraId="6D32F1A6" w14:textId="77777777" w:rsidR="00D96426" w:rsidRDefault="00D964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13"/>
      <w:gridCol w:w="8038"/>
      <w:gridCol w:w="754"/>
    </w:tblGrid>
    <w:tr w:rsidR="00D96426" w14:paraId="7FFC2ECF" w14:textId="77777777">
      <w:trPr>
        <w:cantSplit/>
        <w:trHeight w:val="1304"/>
      </w:trPr>
      <w:tc>
        <w:tcPr>
          <w:tcW w:w="1213" w:type="dxa"/>
          <w:tcBorders>
            <w:bottom w:val="nil"/>
          </w:tcBorders>
        </w:tcPr>
        <w:p w14:paraId="63F72F77" w14:textId="77777777" w:rsidR="00D96426" w:rsidRDefault="00D96426">
          <w:pPr>
            <w:pStyle w:val="Koptekst"/>
            <w:tabs>
              <w:tab w:val="clear" w:pos="4536"/>
              <w:tab w:val="clear" w:pos="9072"/>
              <w:tab w:val="left" w:pos="-4680"/>
              <w:tab w:val="right" w:pos="9900"/>
            </w:tabs>
          </w:pPr>
          <w:r>
            <w:rPr>
              <w:noProof/>
            </w:rPr>
            <w:drawing>
              <wp:anchor distT="0" distB="0" distL="114300" distR="114300" simplePos="0" relativeHeight="251661312" behindDoc="0" locked="0" layoutInCell="1" allowOverlap="1" wp14:anchorId="2EAFD46C" wp14:editId="2A74ECEE">
                <wp:simplePos x="0" y="0"/>
                <wp:positionH relativeFrom="column">
                  <wp:posOffset>0</wp:posOffset>
                </wp:positionH>
                <wp:positionV relativeFrom="paragraph">
                  <wp:posOffset>72390</wp:posOffset>
                </wp:positionV>
                <wp:extent cx="581025" cy="442595"/>
                <wp:effectExtent l="0" t="0" r="3175" b="0"/>
                <wp:wrapNone/>
                <wp:docPr id="8" name="Afbeelding 8" descr="logo 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standaa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42595"/>
                        </a:xfrm>
                        <a:prstGeom prst="rect">
                          <a:avLst/>
                        </a:prstGeom>
                        <a:noFill/>
                        <a:ln>
                          <a:noFill/>
                        </a:ln>
                      </pic:spPr>
                    </pic:pic>
                  </a:graphicData>
                </a:graphic>
              </wp:anchor>
            </w:drawing>
          </w:r>
        </w:p>
      </w:tc>
      <w:tc>
        <w:tcPr>
          <w:tcW w:w="8038" w:type="dxa"/>
          <w:tcBorders>
            <w:bottom w:val="nil"/>
          </w:tcBorders>
          <w:vAlign w:val="center"/>
        </w:tcPr>
        <w:p w14:paraId="1CE4D148" w14:textId="77777777" w:rsidR="00D96426" w:rsidRDefault="00D96426">
          <w:pPr>
            <w:pStyle w:val="Koptekst"/>
            <w:tabs>
              <w:tab w:val="clear" w:pos="4536"/>
              <w:tab w:val="clear" w:pos="9072"/>
              <w:tab w:val="center" w:pos="-4680"/>
              <w:tab w:val="right" w:pos="7897"/>
              <w:tab w:val="right" w:pos="9900"/>
            </w:tabs>
          </w:pPr>
          <w:r>
            <w:t>Nota Afstuderen</w:t>
          </w:r>
          <w:r>
            <w:tab/>
          </w:r>
          <w:r>
            <w:fldChar w:fldCharType="begin"/>
          </w:r>
          <w:r>
            <w:instrText xml:space="preserve"> PAGE   \* MERGEFORMAT </w:instrText>
          </w:r>
          <w:r>
            <w:fldChar w:fldCharType="separate"/>
          </w:r>
          <w:r w:rsidR="00D12ADD">
            <w:rPr>
              <w:noProof/>
            </w:rPr>
            <w:t>7</w:t>
          </w:r>
          <w:r>
            <w:rPr>
              <w:noProof/>
            </w:rPr>
            <w:fldChar w:fldCharType="end"/>
          </w:r>
        </w:p>
      </w:tc>
      <w:tc>
        <w:tcPr>
          <w:tcW w:w="754" w:type="dxa"/>
          <w:tcBorders>
            <w:left w:val="nil"/>
            <w:bottom w:val="nil"/>
          </w:tcBorders>
          <w:vAlign w:val="bottom"/>
        </w:tcPr>
        <w:p w14:paraId="113D83F6" w14:textId="77777777" w:rsidR="00D96426" w:rsidRDefault="00D96426">
          <w:pPr>
            <w:pStyle w:val="Koptekst"/>
            <w:tabs>
              <w:tab w:val="clear" w:pos="4536"/>
              <w:tab w:val="clear" w:pos="9072"/>
              <w:tab w:val="center" w:pos="-4680"/>
              <w:tab w:val="right" w:pos="9900"/>
            </w:tabs>
          </w:pPr>
          <w:r>
            <w:rPr>
              <w:noProof/>
            </w:rPr>
            <mc:AlternateContent>
              <mc:Choice Requires="wps">
                <w:drawing>
                  <wp:anchor distT="0" distB="0" distL="114300" distR="114300" simplePos="0" relativeHeight="251660288" behindDoc="0" locked="0" layoutInCell="1" allowOverlap="1" wp14:anchorId="62B23B0E" wp14:editId="6A9064B2">
                    <wp:simplePos x="0" y="0"/>
                    <wp:positionH relativeFrom="column">
                      <wp:posOffset>69215</wp:posOffset>
                    </wp:positionH>
                    <wp:positionV relativeFrom="paragraph">
                      <wp:posOffset>186690</wp:posOffset>
                    </wp:positionV>
                    <wp:extent cx="457200" cy="457200"/>
                    <wp:effectExtent l="101600" t="101600" r="0" b="1016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457200" cy="457200"/>
                            </a:xfrm>
                            <a:prstGeom prst="rtTriangle">
                              <a:avLst/>
                            </a:prstGeom>
                            <a:solidFill>
                              <a:srgbClr val="B2B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 coordsize="21600,21600" o:spt="6" path="m0,0l0,21600,21600,21600xe">
                    <v:stroke joinstyle="miter"/>
                    <v:path gradientshapeok="t" o:connecttype="custom" o:connectlocs="0,0;0,10800;0,21600;10800,21600;21600,21600;10800,10800" textboxrect="1800,12600,12600,19800"/>
                  </v:shapetype>
                  <v:shape id="AutoShape 7" o:spid="_x0000_s1026" type="#_x0000_t6" style="position:absolute;margin-left:5.45pt;margin-top:14.7pt;width:36pt;height:36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" fillcolor="#b2bc00" stroked="f"/>
                </w:pict>
              </mc:Fallback>
            </mc:AlternateContent>
          </w:r>
        </w:p>
      </w:tc>
    </w:tr>
  </w:tbl>
  <w:p w14:paraId="089CAF1E" w14:textId="77777777" w:rsidR="00D96426" w:rsidRDefault="00D9642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13"/>
      <w:gridCol w:w="8038"/>
      <w:gridCol w:w="754"/>
    </w:tblGrid>
    <w:tr w:rsidR="00D96426" w14:paraId="2FE2392D" w14:textId="77777777">
      <w:trPr>
        <w:cantSplit/>
        <w:trHeight w:val="1304"/>
      </w:trPr>
      <w:tc>
        <w:tcPr>
          <w:tcW w:w="1213" w:type="dxa"/>
          <w:tcBorders>
            <w:bottom w:val="nil"/>
          </w:tcBorders>
        </w:tcPr>
        <w:p w14:paraId="7EFEC58B" w14:textId="77777777" w:rsidR="00D96426" w:rsidRDefault="00D96426">
          <w:pPr>
            <w:pStyle w:val="Koptekst"/>
            <w:tabs>
              <w:tab w:val="clear" w:pos="4536"/>
              <w:tab w:val="clear" w:pos="9072"/>
              <w:tab w:val="left" w:pos="-4680"/>
              <w:tab w:val="right" w:pos="9900"/>
            </w:tabs>
          </w:pPr>
          <w:r>
            <w:rPr>
              <w:noProof/>
            </w:rPr>
            <w:drawing>
              <wp:anchor distT="0" distB="0" distL="114300" distR="114300" simplePos="0" relativeHeight="251659264" behindDoc="0" locked="0" layoutInCell="1" allowOverlap="1" wp14:anchorId="4073EDFC" wp14:editId="3A7DB6E9">
                <wp:simplePos x="0" y="0"/>
                <wp:positionH relativeFrom="column">
                  <wp:posOffset>0</wp:posOffset>
                </wp:positionH>
                <wp:positionV relativeFrom="paragraph">
                  <wp:posOffset>72390</wp:posOffset>
                </wp:positionV>
                <wp:extent cx="581025" cy="442595"/>
                <wp:effectExtent l="0" t="0" r="3175" b="0"/>
                <wp:wrapNone/>
                <wp:docPr id="6" name="Afbeelding 6" descr="logo 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standaa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42595"/>
                        </a:xfrm>
                        <a:prstGeom prst="rect">
                          <a:avLst/>
                        </a:prstGeom>
                        <a:noFill/>
                        <a:ln>
                          <a:noFill/>
                        </a:ln>
                      </pic:spPr>
                    </pic:pic>
                  </a:graphicData>
                </a:graphic>
              </wp:anchor>
            </w:drawing>
          </w:r>
        </w:p>
      </w:tc>
      <w:tc>
        <w:tcPr>
          <w:tcW w:w="8038" w:type="dxa"/>
          <w:tcBorders>
            <w:bottom w:val="nil"/>
          </w:tcBorders>
          <w:vAlign w:val="center"/>
        </w:tcPr>
        <w:p w14:paraId="0EED6567" w14:textId="77777777" w:rsidR="00D96426" w:rsidRDefault="00D96426">
          <w:pPr>
            <w:pStyle w:val="Koptekst"/>
            <w:tabs>
              <w:tab w:val="clear" w:pos="4536"/>
              <w:tab w:val="clear" w:pos="9072"/>
              <w:tab w:val="center" w:pos="-4680"/>
              <w:tab w:val="right" w:pos="7897"/>
              <w:tab w:val="right" w:pos="9900"/>
            </w:tabs>
          </w:pPr>
          <w:r>
            <w:t>Nota Afstuderen</w:t>
          </w:r>
          <w:r>
            <w:tab/>
          </w:r>
          <w:r>
            <w:fldChar w:fldCharType="begin"/>
          </w:r>
          <w:r>
            <w:instrText xml:space="preserve"> PAGE   \* MERGEFORMAT </w:instrText>
          </w:r>
          <w:r>
            <w:fldChar w:fldCharType="separate"/>
          </w:r>
          <w:r w:rsidR="00D12ADD">
            <w:rPr>
              <w:noProof/>
            </w:rPr>
            <w:t>1</w:t>
          </w:r>
          <w:r>
            <w:rPr>
              <w:noProof/>
            </w:rPr>
            <w:fldChar w:fldCharType="end"/>
          </w:r>
        </w:p>
      </w:tc>
      <w:tc>
        <w:tcPr>
          <w:tcW w:w="754" w:type="dxa"/>
          <w:tcBorders>
            <w:bottom w:val="nil"/>
          </w:tcBorders>
          <w:vAlign w:val="center"/>
        </w:tcPr>
        <w:p w14:paraId="4457D64B" w14:textId="77777777" w:rsidR="00D96426" w:rsidRDefault="00D96426">
          <w:pPr>
            <w:pStyle w:val="Koptekst"/>
            <w:tabs>
              <w:tab w:val="clear" w:pos="4536"/>
              <w:tab w:val="clear" w:pos="9072"/>
              <w:tab w:val="center" w:pos="-4680"/>
              <w:tab w:val="right" w:pos="9900"/>
            </w:tabs>
            <w:rPr>
              <w:rStyle w:val="Paginanummer"/>
            </w:rPr>
          </w:pPr>
          <w:r>
            <w:rPr>
              <w:noProof/>
            </w:rPr>
            <mc:AlternateContent>
              <mc:Choice Requires="wps">
                <w:drawing>
                  <wp:anchor distT="0" distB="0" distL="114300" distR="114300" simplePos="0" relativeHeight="251658240" behindDoc="0" locked="0" layoutInCell="1" allowOverlap="1" wp14:anchorId="03DEE4BC" wp14:editId="18F9BCD7">
                    <wp:simplePos x="0" y="0"/>
                    <wp:positionH relativeFrom="column">
                      <wp:posOffset>69215</wp:posOffset>
                    </wp:positionH>
                    <wp:positionV relativeFrom="paragraph">
                      <wp:posOffset>186690</wp:posOffset>
                    </wp:positionV>
                    <wp:extent cx="457200" cy="457200"/>
                    <wp:effectExtent l="101600" t="101600" r="0" b="1016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457200" cy="457200"/>
                            </a:xfrm>
                            <a:prstGeom prst="rtTriangle">
                              <a:avLst/>
                            </a:prstGeom>
                            <a:solidFill>
                              <a:srgbClr val="B2B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 coordsize="21600,21600" o:spt="6" path="m0,0l0,21600,21600,21600xe">
                    <v:stroke joinstyle="miter"/>
                    <v:path gradientshapeok="t" o:connecttype="custom" o:connectlocs="0,0;0,10800;0,21600;10800,21600;21600,21600;10800,10800" textboxrect="1800,12600,12600,19800"/>
                  </v:shapetype>
                  <v:shape id="AutoShape 5" o:spid="_x0000_s1026" type="#_x0000_t6" style="position:absolute;margin-left:5.45pt;margin-top:14.7pt;width:36pt;height:3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" fillcolor="#b2bc00" stroked="f"/>
                </w:pict>
              </mc:Fallback>
            </mc:AlternateContent>
          </w:r>
        </w:p>
        <w:p w14:paraId="78C4C5B9" w14:textId="77777777" w:rsidR="00D96426" w:rsidRDefault="00D96426">
          <w:pPr>
            <w:pStyle w:val="Koptekst"/>
            <w:tabs>
              <w:tab w:val="clear" w:pos="4536"/>
              <w:tab w:val="clear" w:pos="9072"/>
              <w:tab w:val="center" w:pos="-4680"/>
              <w:tab w:val="right" w:pos="9900"/>
            </w:tabs>
          </w:pPr>
        </w:p>
      </w:tc>
    </w:tr>
  </w:tbl>
  <w:p w14:paraId="14B84DA4" w14:textId="77777777" w:rsidR="00D96426" w:rsidRDefault="00D964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8A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34808"/>
    <w:multiLevelType w:val="hybridMultilevel"/>
    <w:tmpl w:val="27D0AC1C"/>
    <w:lvl w:ilvl="0" w:tplc="137CC6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E5D0F"/>
    <w:multiLevelType w:val="hybridMultilevel"/>
    <w:tmpl w:val="87D0D2DC"/>
    <w:lvl w:ilvl="0" w:tplc="137CC63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3A3A2B"/>
    <w:multiLevelType w:val="hybridMultilevel"/>
    <w:tmpl w:val="09FC494C"/>
    <w:lvl w:ilvl="0" w:tplc="B580A24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D857AD"/>
    <w:multiLevelType w:val="hybridMultilevel"/>
    <w:tmpl w:val="90B26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B60219A"/>
    <w:multiLevelType w:val="hybridMultilevel"/>
    <w:tmpl w:val="B844A53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22BBE"/>
    <w:multiLevelType w:val="hybridMultilevel"/>
    <w:tmpl w:val="98CEBE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0A25870"/>
    <w:multiLevelType w:val="hybridMultilevel"/>
    <w:tmpl w:val="ED58F872"/>
    <w:lvl w:ilvl="0" w:tplc="AD16CD70">
      <w:start w:val="1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154E2"/>
    <w:multiLevelType w:val="hybridMultilevel"/>
    <w:tmpl w:val="6E54F8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456680C"/>
    <w:multiLevelType w:val="hybridMultilevel"/>
    <w:tmpl w:val="BFA6FB0A"/>
    <w:lvl w:ilvl="0" w:tplc="137CC638">
      <w:numFmt w:val="bullet"/>
      <w:lvlText w:val="-"/>
      <w:lvlJc w:val="left"/>
      <w:pPr>
        <w:tabs>
          <w:tab w:val="num" w:pos="360"/>
        </w:tabs>
        <w:ind w:left="360" w:hanging="360"/>
      </w:pPr>
      <w:rPr>
        <w:rFonts w:ascii="Times New Roman" w:eastAsia="Times New Roman" w:hAnsi="Times New Roman" w:cs="Times New Roman" w:hint="default"/>
      </w:rPr>
    </w:lvl>
    <w:lvl w:ilvl="1" w:tplc="137CC638">
      <w:numFmt w:val="bullet"/>
      <w:lvlText w:val="-"/>
      <w:lvlJc w:val="left"/>
      <w:pPr>
        <w:tabs>
          <w:tab w:val="num" w:pos="1080"/>
        </w:tabs>
        <w:ind w:left="1080" w:hanging="360"/>
      </w:pPr>
      <w:rPr>
        <w:rFonts w:ascii="Times New Roman" w:eastAsia="Times New Roman" w:hAnsi="Times New Roman" w:cs="Times New Roman" w:hint="default"/>
      </w:rPr>
    </w:lvl>
    <w:lvl w:ilvl="2" w:tplc="0413001B">
      <w:start w:val="1"/>
      <w:numFmt w:val="lowerRoman"/>
      <w:lvlText w:val="%3."/>
      <w:lvlJc w:val="right"/>
      <w:pPr>
        <w:tabs>
          <w:tab w:val="num" w:pos="1800"/>
        </w:tabs>
        <w:ind w:left="1800" w:hanging="180"/>
      </w:pPr>
    </w:lvl>
    <w:lvl w:ilvl="3" w:tplc="F7762848">
      <w:start w:val="2"/>
      <w:numFmt w:val="upperLetter"/>
      <w:lvlText w:val="%4."/>
      <w:lvlJc w:val="left"/>
      <w:pPr>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61677E0"/>
    <w:multiLevelType w:val="hybridMultilevel"/>
    <w:tmpl w:val="4EB4B29E"/>
    <w:lvl w:ilvl="0" w:tplc="137CC638">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64D3595"/>
    <w:multiLevelType w:val="hybridMultilevel"/>
    <w:tmpl w:val="3354631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17485889"/>
    <w:multiLevelType w:val="hybridMultilevel"/>
    <w:tmpl w:val="E6D8800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98F2A84"/>
    <w:multiLevelType w:val="hybridMultilevel"/>
    <w:tmpl w:val="9A9A85C0"/>
    <w:lvl w:ilvl="0" w:tplc="137CC63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56788C"/>
    <w:multiLevelType w:val="hybridMultilevel"/>
    <w:tmpl w:val="B2D29656"/>
    <w:lvl w:ilvl="0" w:tplc="137CC63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F830B57"/>
    <w:multiLevelType w:val="hybridMultilevel"/>
    <w:tmpl w:val="88B63066"/>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355020"/>
    <w:multiLevelType w:val="hybridMultilevel"/>
    <w:tmpl w:val="53E00F6C"/>
    <w:lvl w:ilvl="0" w:tplc="137CC63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3DB2FC8"/>
    <w:multiLevelType w:val="multilevel"/>
    <w:tmpl w:val="A60802CE"/>
    <w:lvl w:ilvl="0">
      <w:start w:val="1"/>
      <w:numFmt w:val="decimal"/>
      <w:pStyle w:val="Kop1"/>
      <w:lvlText w:val="%1"/>
      <w:lvlJc w:val="left"/>
      <w:pPr>
        <w:tabs>
          <w:tab w:val="num" w:pos="792"/>
        </w:tabs>
        <w:ind w:left="792" w:hanging="432"/>
      </w:pPr>
    </w:lvl>
    <w:lvl w:ilvl="1">
      <w:start w:val="1"/>
      <w:numFmt w:val="decimal"/>
      <w:pStyle w:val="Kop2"/>
      <w:lvlText w:val="%1.%2"/>
      <w:lvlJc w:val="left"/>
      <w:pPr>
        <w:tabs>
          <w:tab w:val="num" w:pos="936"/>
        </w:tabs>
        <w:ind w:left="936" w:hanging="576"/>
      </w:pPr>
    </w:lvl>
    <w:lvl w:ilvl="2">
      <w:start w:val="1"/>
      <w:numFmt w:val="decimal"/>
      <w:pStyle w:val="Kop3"/>
      <w:lvlText w:val="%1.%2.%3"/>
      <w:lvlJc w:val="left"/>
      <w:pPr>
        <w:tabs>
          <w:tab w:val="num" w:pos="1080"/>
        </w:tabs>
        <w:ind w:left="108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368"/>
        </w:tabs>
        <w:ind w:left="1368" w:hanging="1008"/>
      </w:pPr>
    </w:lvl>
    <w:lvl w:ilvl="5">
      <w:start w:val="1"/>
      <w:numFmt w:val="decimal"/>
      <w:pStyle w:val="Kop6"/>
      <w:lvlText w:val="%1.%2.%3.%4.%5.%6"/>
      <w:lvlJc w:val="left"/>
      <w:pPr>
        <w:tabs>
          <w:tab w:val="num" w:pos="1512"/>
        </w:tabs>
        <w:ind w:left="1512" w:hanging="1152"/>
      </w:pPr>
    </w:lvl>
    <w:lvl w:ilvl="6">
      <w:start w:val="1"/>
      <w:numFmt w:val="decimal"/>
      <w:pStyle w:val="Kop7"/>
      <w:lvlText w:val="%1.%2.%3.%4.%5.%6.%7"/>
      <w:lvlJc w:val="left"/>
      <w:pPr>
        <w:tabs>
          <w:tab w:val="num" w:pos="1656"/>
        </w:tabs>
        <w:ind w:left="1656" w:hanging="1296"/>
      </w:pPr>
    </w:lvl>
    <w:lvl w:ilvl="7">
      <w:start w:val="1"/>
      <w:numFmt w:val="decimal"/>
      <w:pStyle w:val="Kop8"/>
      <w:lvlText w:val="%1.%2.%3.%4.%5.%6.%7.%8"/>
      <w:lvlJc w:val="left"/>
      <w:pPr>
        <w:tabs>
          <w:tab w:val="num" w:pos="1800"/>
        </w:tabs>
        <w:ind w:left="1800" w:hanging="1440"/>
      </w:pPr>
    </w:lvl>
    <w:lvl w:ilvl="8">
      <w:start w:val="1"/>
      <w:numFmt w:val="decimal"/>
      <w:pStyle w:val="Kop9"/>
      <w:lvlText w:val="%1.%2.%3.%4.%5.%6.%7.%8.%9"/>
      <w:lvlJc w:val="left"/>
      <w:pPr>
        <w:tabs>
          <w:tab w:val="num" w:pos="1944"/>
        </w:tabs>
        <w:ind w:left="1944" w:hanging="1584"/>
      </w:pPr>
    </w:lvl>
  </w:abstractNum>
  <w:abstractNum w:abstractNumId="18">
    <w:nsid w:val="259A37AE"/>
    <w:multiLevelType w:val="hybridMultilevel"/>
    <w:tmpl w:val="8D6AA456"/>
    <w:lvl w:ilvl="0" w:tplc="137CC63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66F2161"/>
    <w:multiLevelType w:val="hybridMultilevel"/>
    <w:tmpl w:val="7CCC3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7BC1CAC"/>
    <w:multiLevelType w:val="hybridMultilevel"/>
    <w:tmpl w:val="2CB2ECBA"/>
    <w:lvl w:ilvl="0" w:tplc="2A2AD61C">
      <w:start w:val="1"/>
      <w:numFmt w:val="decimal"/>
      <w:lvlText w:val="%1."/>
      <w:lvlJc w:val="left"/>
      <w:pPr>
        <w:tabs>
          <w:tab w:val="num" w:pos="1636"/>
        </w:tabs>
        <w:ind w:left="1636" w:hanging="360"/>
      </w:pPr>
      <w:rPr>
        <w:rFonts w:hint="default"/>
      </w:rPr>
    </w:lvl>
    <w:lvl w:ilvl="1" w:tplc="04130003">
      <w:start w:val="1"/>
      <w:numFmt w:val="bullet"/>
      <w:lvlText w:val="o"/>
      <w:lvlJc w:val="left"/>
      <w:pPr>
        <w:tabs>
          <w:tab w:val="num" w:pos="2356"/>
        </w:tabs>
        <w:ind w:left="2356" w:hanging="360"/>
      </w:pPr>
      <w:rPr>
        <w:rFonts w:ascii="Courier New" w:hAnsi="Courier New" w:cs="Courier New" w:hint="default"/>
      </w:rPr>
    </w:lvl>
    <w:lvl w:ilvl="2" w:tplc="04130005" w:tentative="1">
      <w:start w:val="1"/>
      <w:numFmt w:val="bullet"/>
      <w:lvlText w:val=""/>
      <w:lvlJc w:val="left"/>
      <w:pPr>
        <w:tabs>
          <w:tab w:val="num" w:pos="3076"/>
        </w:tabs>
        <w:ind w:left="3076" w:hanging="360"/>
      </w:pPr>
      <w:rPr>
        <w:rFonts w:ascii="Wingdings" w:hAnsi="Wingdings" w:hint="default"/>
      </w:rPr>
    </w:lvl>
    <w:lvl w:ilvl="3" w:tplc="04130001" w:tentative="1">
      <w:start w:val="1"/>
      <w:numFmt w:val="bullet"/>
      <w:lvlText w:val=""/>
      <w:lvlJc w:val="left"/>
      <w:pPr>
        <w:tabs>
          <w:tab w:val="num" w:pos="3796"/>
        </w:tabs>
        <w:ind w:left="3796" w:hanging="360"/>
      </w:pPr>
      <w:rPr>
        <w:rFonts w:ascii="Symbol" w:hAnsi="Symbol" w:hint="default"/>
      </w:rPr>
    </w:lvl>
    <w:lvl w:ilvl="4" w:tplc="04130003" w:tentative="1">
      <w:start w:val="1"/>
      <w:numFmt w:val="bullet"/>
      <w:lvlText w:val="o"/>
      <w:lvlJc w:val="left"/>
      <w:pPr>
        <w:tabs>
          <w:tab w:val="num" w:pos="4516"/>
        </w:tabs>
        <w:ind w:left="4516" w:hanging="360"/>
      </w:pPr>
      <w:rPr>
        <w:rFonts w:ascii="Courier New" w:hAnsi="Courier New" w:cs="Courier New" w:hint="default"/>
      </w:rPr>
    </w:lvl>
    <w:lvl w:ilvl="5" w:tplc="04130005" w:tentative="1">
      <w:start w:val="1"/>
      <w:numFmt w:val="bullet"/>
      <w:lvlText w:val=""/>
      <w:lvlJc w:val="left"/>
      <w:pPr>
        <w:tabs>
          <w:tab w:val="num" w:pos="5236"/>
        </w:tabs>
        <w:ind w:left="5236" w:hanging="360"/>
      </w:pPr>
      <w:rPr>
        <w:rFonts w:ascii="Wingdings" w:hAnsi="Wingdings" w:hint="default"/>
      </w:rPr>
    </w:lvl>
    <w:lvl w:ilvl="6" w:tplc="04130001" w:tentative="1">
      <w:start w:val="1"/>
      <w:numFmt w:val="bullet"/>
      <w:lvlText w:val=""/>
      <w:lvlJc w:val="left"/>
      <w:pPr>
        <w:tabs>
          <w:tab w:val="num" w:pos="5956"/>
        </w:tabs>
        <w:ind w:left="5956" w:hanging="360"/>
      </w:pPr>
      <w:rPr>
        <w:rFonts w:ascii="Symbol" w:hAnsi="Symbol" w:hint="default"/>
      </w:rPr>
    </w:lvl>
    <w:lvl w:ilvl="7" w:tplc="04130003" w:tentative="1">
      <w:start w:val="1"/>
      <w:numFmt w:val="bullet"/>
      <w:lvlText w:val="o"/>
      <w:lvlJc w:val="left"/>
      <w:pPr>
        <w:tabs>
          <w:tab w:val="num" w:pos="6676"/>
        </w:tabs>
        <w:ind w:left="6676" w:hanging="360"/>
      </w:pPr>
      <w:rPr>
        <w:rFonts w:ascii="Courier New" w:hAnsi="Courier New" w:cs="Courier New" w:hint="default"/>
      </w:rPr>
    </w:lvl>
    <w:lvl w:ilvl="8" w:tplc="04130005" w:tentative="1">
      <w:start w:val="1"/>
      <w:numFmt w:val="bullet"/>
      <w:lvlText w:val=""/>
      <w:lvlJc w:val="left"/>
      <w:pPr>
        <w:tabs>
          <w:tab w:val="num" w:pos="7396"/>
        </w:tabs>
        <w:ind w:left="7396" w:hanging="360"/>
      </w:pPr>
      <w:rPr>
        <w:rFonts w:ascii="Wingdings" w:hAnsi="Wingdings" w:hint="default"/>
      </w:rPr>
    </w:lvl>
  </w:abstractNum>
  <w:abstractNum w:abstractNumId="21">
    <w:nsid w:val="316702B8"/>
    <w:multiLevelType w:val="hybridMultilevel"/>
    <w:tmpl w:val="0C128A92"/>
    <w:lvl w:ilvl="0" w:tplc="5E682BD2">
      <w:start w:val="1"/>
      <w:numFmt w:val="decimal"/>
      <w:lvlText w:val="%1."/>
      <w:lvlJc w:val="left"/>
      <w:pPr>
        <w:ind w:left="720" w:hanging="360"/>
      </w:pPr>
    </w:lvl>
    <w:lvl w:ilvl="1" w:tplc="5F0CBDCA">
      <w:start w:val="1"/>
      <w:numFmt w:val="lowerLetter"/>
      <w:lvlText w:val="%2."/>
      <w:lvlJc w:val="left"/>
      <w:pPr>
        <w:ind w:left="1440" w:hanging="360"/>
      </w:pPr>
    </w:lvl>
    <w:lvl w:ilvl="2" w:tplc="A886C344" w:tentative="1">
      <w:start w:val="1"/>
      <w:numFmt w:val="lowerRoman"/>
      <w:lvlText w:val="%3."/>
      <w:lvlJc w:val="right"/>
      <w:pPr>
        <w:ind w:left="2160" w:hanging="180"/>
      </w:pPr>
    </w:lvl>
    <w:lvl w:ilvl="3" w:tplc="83A85330" w:tentative="1">
      <w:start w:val="1"/>
      <w:numFmt w:val="decimal"/>
      <w:lvlText w:val="%4."/>
      <w:lvlJc w:val="left"/>
      <w:pPr>
        <w:ind w:left="2880" w:hanging="360"/>
      </w:pPr>
    </w:lvl>
    <w:lvl w:ilvl="4" w:tplc="E3B67F50" w:tentative="1">
      <w:start w:val="1"/>
      <w:numFmt w:val="lowerLetter"/>
      <w:lvlText w:val="%5."/>
      <w:lvlJc w:val="left"/>
      <w:pPr>
        <w:ind w:left="3600" w:hanging="360"/>
      </w:pPr>
    </w:lvl>
    <w:lvl w:ilvl="5" w:tplc="A5982A06" w:tentative="1">
      <w:start w:val="1"/>
      <w:numFmt w:val="lowerRoman"/>
      <w:lvlText w:val="%6."/>
      <w:lvlJc w:val="right"/>
      <w:pPr>
        <w:ind w:left="4320" w:hanging="180"/>
      </w:pPr>
    </w:lvl>
    <w:lvl w:ilvl="6" w:tplc="B0C637C0" w:tentative="1">
      <w:start w:val="1"/>
      <w:numFmt w:val="decimal"/>
      <w:lvlText w:val="%7."/>
      <w:lvlJc w:val="left"/>
      <w:pPr>
        <w:ind w:left="5040" w:hanging="360"/>
      </w:pPr>
    </w:lvl>
    <w:lvl w:ilvl="7" w:tplc="0D1A236E" w:tentative="1">
      <w:start w:val="1"/>
      <w:numFmt w:val="lowerLetter"/>
      <w:lvlText w:val="%8."/>
      <w:lvlJc w:val="left"/>
      <w:pPr>
        <w:ind w:left="5760" w:hanging="360"/>
      </w:pPr>
    </w:lvl>
    <w:lvl w:ilvl="8" w:tplc="9F0AD0DE" w:tentative="1">
      <w:start w:val="1"/>
      <w:numFmt w:val="lowerRoman"/>
      <w:lvlText w:val="%9."/>
      <w:lvlJc w:val="right"/>
      <w:pPr>
        <w:ind w:left="6480" w:hanging="180"/>
      </w:pPr>
    </w:lvl>
  </w:abstractNum>
  <w:abstractNum w:abstractNumId="22">
    <w:nsid w:val="33EB05D7"/>
    <w:multiLevelType w:val="hybridMultilevel"/>
    <w:tmpl w:val="8C0ACE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F">
      <w:numFmt w:val="bullet"/>
      <w:lvlText w:val="-"/>
      <w:lvlJc w:val="left"/>
      <w:pPr>
        <w:ind w:left="2160" w:hanging="180"/>
      </w:pPr>
      <w:rPr>
        <w:rFonts w:ascii="Times New Roman" w:eastAsia="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76266C"/>
    <w:multiLevelType w:val="hybridMultilevel"/>
    <w:tmpl w:val="680E685A"/>
    <w:lvl w:ilvl="0" w:tplc="0413000F">
      <w:start w:val="1"/>
      <w:numFmt w:val="decimal"/>
      <w:lvlText w:val="%1."/>
      <w:lvlJc w:val="left"/>
      <w:pPr>
        <w:ind w:left="502"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7697314"/>
    <w:multiLevelType w:val="hybridMultilevel"/>
    <w:tmpl w:val="18E20548"/>
    <w:lvl w:ilvl="0" w:tplc="0413000F">
      <w:numFmt w:val="bullet"/>
      <w:lvlText w:val="-"/>
      <w:lvlJc w:val="left"/>
      <w:pPr>
        <w:ind w:left="360" w:hanging="360"/>
      </w:pPr>
      <w:rPr>
        <w:rFonts w:ascii="Times New Roman" w:eastAsia="Times New Roman" w:hAnsi="Times New Roman"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5">
    <w:nsid w:val="391926CD"/>
    <w:multiLevelType w:val="hybridMultilevel"/>
    <w:tmpl w:val="659680AE"/>
    <w:lvl w:ilvl="0" w:tplc="137CC63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BB25B89"/>
    <w:multiLevelType w:val="multilevel"/>
    <w:tmpl w:val="9D86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E425C4"/>
    <w:multiLevelType w:val="hybridMultilevel"/>
    <w:tmpl w:val="0B1A607A"/>
    <w:lvl w:ilvl="0" w:tplc="137CC638">
      <w:start w:val="3"/>
      <w:numFmt w:val="bullet"/>
      <w:lvlText w:val="-"/>
      <w:lvlJc w:val="left"/>
      <w:pPr>
        <w:tabs>
          <w:tab w:val="num" w:pos="1125"/>
        </w:tabs>
        <w:ind w:left="1125" w:hanging="555"/>
      </w:pPr>
      <w:rPr>
        <w:rFonts w:ascii="Times New Roman" w:eastAsia="Times New Roman" w:hAnsi="Times New Roman"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8">
    <w:nsid w:val="3D732DA9"/>
    <w:multiLevelType w:val="hybridMultilevel"/>
    <w:tmpl w:val="CDCCC520"/>
    <w:lvl w:ilvl="0" w:tplc="C9B22F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3D9C401E"/>
    <w:multiLevelType w:val="hybridMultilevel"/>
    <w:tmpl w:val="C9509764"/>
    <w:lvl w:ilvl="0" w:tplc="0413000F">
      <w:start w:val="1"/>
      <w:numFmt w:val="bullet"/>
      <w:lvlText w:val=""/>
      <w:lvlJc w:val="left"/>
      <w:pPr>
        <w:tabs>
          <w:tab w:val="num" w:pos="360"/>
        </w:tabs>
        <w:ind w:left="360" w:hanging="360"/>
      </w:pPr>
      <w:rPr>
        <w:rFonts w:ascii="Symbol" w:hAnsi="Symbol" w:hint="default"/>
      </w:rPr>
    </w:lvl>
    <w:lvl w:ilvl="1" w:tplc="04130019">
      <w:start w:val="1"/>
      <w:numFmt w:val="bullet"/>
      <w:lvlText w:val="o"/>
      <w:lvlJc w:val="left"/>
      <w:pPr>
        <w:tabs>
          <w:tab w:val="num" w:pos="1080"/>
        </w:tabs>
        <w:ind w:left="1080" w:hanging="360"/>
      </w:pPr>
      <w:rPr>
        <w:rFonts w:ascii="Courier New" w:hAnsi="Courier New"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30">
    <w:nsid w:val="41D136B9"/>
    <w:multiLevelType w:val="hybridMultilevel"/>
    <w:tmpl w:val="7A80086E"/>
    <w:lvl w:ilvl="0" w:tplc="04090001">
      <w:numFmt w:val="bullet"/>
      <w:lvlText w:val="-"/>
      <w:lvlJc w:val="left"/>
      <w:pPr>
        <w:tabs>
          <w:tab w:val="num" w:pos="1347"/>
        </w:tabs>
        <w:ind w:left="1347" w:hanging="360"/>
      </w:pPr>
      <w:rPr>
        <w:rFonts w:ascii="Times New Roman" w:eastAsia="Times New Roman" w:hAnsi="Times New Roman" w:cs="Times New Roman" w:hint="default"/>
      </w:rPr>
    </w:lvl>
    <w:lvl w:ilvl="1" w:tplc="04090003">
      <w:start w:val="1"/>
      <w:numFmt w:val="decimal"/>
      <w:lvlText w:val="%2."/>
      <w:lvlJc w:val="left"/>
      <w:pPr>
        <w:tabs>
          <w:tab w:val="num" w:pos="2067"/>
        </w:tabs>
        <w:ind w:left="2067" w:hanging="360"/>
      </w:pPr>
      <w:rPr>
        <w:rFonts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1">
    <w:nsid w:val="41F17174"/>
    <w:multiLevelType w:val="hybridMultilevel"/>
    <w:tmpl w:val="80D87A50"/>
    <w:lvl w:ilvl="0" w:tplc="137CC638">
      <w:start w:val="1"/>
      <w:numFmt w:val="decimal"/>
      <w:lvlText w:val="%1."/>
      <w:lvlJc w:val="left"/>
      <w:pPr>
        <w:ind w:left="360" w:hanging="360"/>
      </w:pPr>
    </w:lvl>
    <w:lvl w:ilvl="1" w:tplc="0409000F"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32">
    <w:nsid w:val="4561558A"/>
    <w:multiLevelType w:val="hybridMultilevel"/>
    <w:tmpl w:val="88B63066"/>
    <w:lvl w:ilvl="0" w:tplc="0413000F">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3">
    <w:nsid w:val="476C2B96"/>
    <w:multiLevelType w:val="hybridMultilevel"/>
    <w:tmpl w:val="BACEF8CE"/>
    <w:lvl w:ilvl="0" w:tplc="04090001">
      <w:numFmt w:val="bullet"/>
      <w:lvlText w:val="-"/>
      <w:lvlJc w:val="left"/>
      <w:pPr>
        <w:tabs>
          <w:tab w:val="num" w:pos="360"/>
        </w:tabs>
        <w:ind w:left="360" w:hanging="360"/>
      </w:pPr>
      <w:rPr>
        <w:rFonts w:ascii="Times New Roman" w:eastAsia="Times New Roman" w:hAnsi="Times New Roman" w:cs="Times New Roman" w:hint="default"/>
      </w:rPr>
    </w:lvl>
    <w:lvl w:ilvl="1" w:tplc="0409000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lowerRoman"/>
      <w:lvlText w:val="%3."/>
      <w:lvlJc w:val="right"/>
      <w:pPr>
        <w:tabs>
          <w:tab w:val="num" w:pos="1800"/>
        </w:tabs>
        <w:ind w:left="1800" w:hanging="180"/>
      </w:pPr>
    </w:lvl>
    <w:lvl w:ilvl="3" w:tplc="04090001">
      <w:start w:val="2"/>
      <w:numFmt w:val="upperLetter"/>
      <w:lvlText w:val="%4."/>
      <w:lvlJc w:val="left"/>
      <w:pPr>
        <w:ind w:left="2520" w:hanging="360"/>
      </w:pPr>
      <w:rPr>
        <w:rFonts w:hint="default"/>
      </w:r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nsid w:val="4ED75E7E"/>
    <w:multiLevelType w:val="hybridMultilevel"/>
    <w:tmpl w:val="C706B9BC"/>
    <w:lvl w:ilvl="0" w:tplc="137CC638">
      <w:start w:val="1"/>
      <w:numFmt w:val="decimal"/>
      <w:lvlText w:val="%1."/>
      <w:lvlJc w:val="left"/>
      <w:pPr>
        <w:tabs>
          <w:tab w:val="num" w:pos="360"/>
        </w:tabs>
        <w:ind w:left="360" w:hanging="360"/>
      </w:pPr>
      <w:rPr>
        <w:rFonts w:hint="default"/>
      </w:rPr>
    </w:lvl>
    <w:lvl w:ilvl="1" w:tplc="137CC638">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F7762848"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4F1C3B0E"/>
    <w:multiLevelType w:val="hybridMultilevel"/>
    <w:tmpl w:val="8632BF0A"/>
    <w:lvl w:ilvl="0" w:tplc="0413000F">
      <w:start w:val="1"/>
      <w:numFmt w:val="decimal"/>
      <w:lvlText w:val="%1."/>
      <w:lvlJc w:val="left"/>
      <w:pPr>
        <w:ind w:left="720" w:hanging="360"/>
      </w:pPr>
    </w:lvl>
    <w:lvl w:ilvl="1" w:tplc="F18A0554">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02A1250"/>
    <w:multiLevelType w:val="hybridMultilevel"/>
    <w:tmpl w:val="567EA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1B2700A"/>
    <w:multiLevelType w:val="hybridMultilevel"/>
    <w:tmpl w:val="CE78743C"/>
    <w:lvl w:ilvl="0" w:tplc="0413000F">
      <w:start w:val="1"/>
      <w:numFmt w:val="bullet"/>
      <w:lvlText w:val=""/>
      <w:lvlJc w:val="left"/>
      <w:pPr>
        <w:tabs>
          <w:tab w:val="num" w:pos="1854"/>
        </w:tabs>
        <w:ind w:left="1854"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8">
    <w:nsid w:val="54AB710D"/>
    <w:multiLevelType w:val="hybridMultilevel"/>
    <w:tmpl w:val="9350052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51971BF"/>
    <w:multiLevelType w:val="hybridMultilevel"/>
    <w:tmpl w:val="FC5E55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5AC03F99"/>
    <w:multiLevelType w:val="hybridMultilevel"/>
    <w:tmpl w:val="349CC1A2"/>
    <w:lvl w:ilvl="0" w:tplc="0413000F">
      <w:numFmt w:val="bullet"/>
      <w:lvlText w:val="-"/>
      <w:lvlJc w:val="left"/>
      <w:pPr>
        <w:ind w:left="360" w:hanging="360"/>
      </w:pPr>
      <w:rPr>
        <w:rFonts w:ascii="Times New Roman" w:eastAsia="Times New Roman" w:hAnsi="Times New Roman"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41">
    <w:nsid w:val="602C3C51"/>
    <w:multiLevelType w:val="hybridMultilevel"/>
    <w:tmpl w:val="440CD212"/>
    <w:lvl w:ilvl="0" w:tplc="137CC638">
      <w:start w:val="1"/>
      <w:numFmt w:val="decimal"/>
      <w:lvlText w:val="%1."/>
      <w:lvlJc w:val="left"/>
      <w:pPr>
        <w:ind w:left="360" w:hanging="360"/>
      </w:p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42">
    <w:nsid w:val="605A3606"/>
    <w:multiLevelType w:val="hybridMultilevel"/>
    <w:tmpl w:val="9BBE78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A285FA5"/>
    <w:multiLevelType w:val="hybridMultilevel"/>
    <w:tmpl w:val="2CA40DE2"/>
    <w:lvl w:ilvl="0" w:tplc="0413000F">
      <w:numFmt w:val="bullet"/>
      <w:lvlText w:val="-"/>
      <w:lvlJc w:val="left"/>
      <w:pPr>
        <w:ind w:left="720" w:hanging="360"/>
      </w:pPr>
      <w:rPr>
        <w:rFonts w:ascii="Times New Roman" w:eastAsia="Times New Roman" w:hAnsi="Times New Roman" w:cs="Times New Roman"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44">
    <w:nsid w:val="70941DE9"/>
    <w:multiLevelType w:val="hybridMultilevel"/>
    <w:tmpl w:val="88B63066"/>
    <w:lvl w:ilvl="0" w:tplc="137CC638">
      <w:start w:val="1"/>
      <w:numFmt w:val="bullet"/>
      <w:lvlText w:val=""/>
      <w:lvlJc w:val="left"/>
      <w:pPr>
        <w:tabs>
          <w:tab w:val="num" w:pos="926"/>
        </w:tabs>
        <w:ind w:left="926" w:hanging="360"/>
      </w:pPr>
      <w:rPr>
        <w:rFonts w:ascii="Symbol" w:hAnsi="Symbol" w:hint="default"/>
      </w:rPr>
    </w:lvl>
    <w:lvl w:ilvl="1" w:tplc="04130003" w:tentative="1">
      <w:start w:val="1"/>
      <w:numFmt w:val="bullet"/>
      <w:lvlText w:val="o"/>
      <w:lvlJc w:val="left"/>
      <w:pPr>
        <w:tabs>
          <w:tab w:val="num" w:pos="512"/>
        </w:tabs>
        <w:ind w:left="512" w:hanging="360"/>
      </w:pPr>
      <w:rPr>
        <w:rFonts w:ascii="Courier New" w:hAnsi="Courier New" w:hint="default"/>
      </w:rPr>
    </w:lvl>
    <w:lvl w:ilvl="2" w:tplc="04130005" w:tentative="1">
      <w:start w:val="1"/>
      <w:numFmt w:val="bullet"/>
      <w:lvlText w:val=""/>
      <w:lvlJc w:val="left"/>
      <w:pPr>
        <w:tabs>
          <w:tab w:val="num" w:pos="1232"/>
        </w:tabs>
        <w:ind w:left="1232" w:hanging="360"/>
      </w:pPr>
      <w:rPr>
        <w:rFonts w:ascii="Wingdings" w:hAnsi="Wingdings" w:hint="default"/>
      </w:rPr>
    </w:lvl>
    <w:lvl w:ilvl="3" w:tplc="04130001" w:tentative="1">
      <w:start w:val="1"/>
      <w:numFmt w:val="bullet"/>
      <w:lvlText w:val=""/>
      <w:lvlJc w:val="left"/>
      <w:pPr>
        <w:tabs>
          <w:tab w:val="num" w:pos="1952"/>
        </w:tabs>
        <w:ind w:left="1952" w:hanging="360"/>
      </w:pPr>
      <w:rPr>
        <w:rFonts w:ascii="Symbol" w:hAnsi="Symbol" w:hint="default"/>
      </w:rPr>
    </w:lvl>
    <w:lvl w:ilvl="4" w:tplc="04130003" w:tentative="1">
      <w:start w:val="1"/>
      <w:numFmt w:val="bullet"/>
      <w:lvlText w:val="o"/>
      <w:lvlJc w:val="left"/>
      <w:pPr>
        <w:tabs>
          <w:tab w:val="num" w:pos="2672"/>
        </w:tabs>
        <w:ind w:left="2672" w:hanging="360"/>
      </w:pPr>
      <w:rPr>
        <w:rFonts w:ascii="Courier New" w:hAnsi="Courier New" w:hint="default"/>
      </w:rPr>
    </w:lvl>
    <w:lvl w:ilvl="5" w:tplc="04130005" w:tentative="1">
      <w:start w:val="1"/>
      <w:numFmt w:val="bullet"/>
      <w:lvlText w:val=""/>
      <w:lvlJc w:val="left"/>
      <w:pPr>
        <w:tabs>
          <w:tab w:val="num" w:pos="3392"/>
        </w:tabs>
        <w:ind w:left="3392" w:hanging="360"/>
      </w:pPr>
      <w:rPr>
        <w:rFonts w:ascii="Wingdings" w:hAnsi="Wingdings" w:hint="default"/>
      </w:rPr>
    </w:lvl>
    <w:lvl w:ilvl="6" w:tplc="04130001" w:tentative="1">
      <w:start w:val="1"/>
      <w:numFmt w:val="bullet"/>
      <w:lvlText w:val=""/>
      <w:lvlJc w:val="left"/>
      <w:pPr>
        <w:tabs>
          <w:tab w:val="num" w:pos="4112"/>
        </w:tabs>
        <w:ind w:left="4112" w:hanging="360"/>
      </w:pPr>
      <w:rPr>
        <w:rFonts w:ascii="Symbol" w:hAnsi="Symbol" w:hint="default"/>
      </w:rPr>
    </w:lvl>
    <w:lvl w:ilvl="7" w:tplc="04130003" w:tentative="1">
      <w:start w:val="1"/>
      <w:numFmt w:val="bullet"/>
      <w:lvlText w:val="o"/>
      <w:lvlJc w:val="left"/>
      <w:pPr>
        <w:tabs>
          <w:tab w:val="num" w:pos="4832"/>
        </w:tabs>
        <w:ind w:left="4832" w:hanging="360"/>
      </w:pPr>
      <w:rPr>
        <w:rFonts w:ascii="Courier New" w:hAnsi="Courier New" w:hint="default"/>
      </w:rPr>
    </w:lvl>
    <w:lvl w:ilvl="8" w:tplc="04130005" w:tentative="1">
      <w:start w:val="1"/>
      <w:numFmt w:val="bullet"/>
      <w:lvlText w:val=""/>
      <w:lvlJc w:val="left"/>
      <w:pPr>
        <w:tabs>
          <w:tab w:val="num" w:pos="5552"/>
        </w:tabs>
        <w:ind w:left="5552" w:hanging="360"/>
      </w:pPr>
      <w:rPr>
        <w:rFonts w:ascii="Wingdings" w:hAnsi="Wingdings" w:hint="default"/>
      </w:rPr>
    </w:lvl>
  </w:abstractNum>
  <w:abstractNum w:abstractNumId="45">
    <w:nsid w:val="71EB157D"/>
    <w:multiLevelType w:val="hybridMultilevel"/>
    <w:tmpl w:val="20EA0BE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2E4270"/>
    <w:multiLevelType w:val="hybridMultilevel"/>
    <w:tmpl w:val="B90689B8"/>
    <w:lvl w:ilvl="0" w:tplc="FFFFFFFF">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6463D87"/>
    <w:multiLevelType w:val="hybridMultilevel"/>
    <w:tmpl w:val="59C67282"/>
    <w:lvl w:ilvl="0" w:tplc="137CC63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A072B30"/>
    <w:multiLevelType w:val="hybridMultilevel"/>
    <w:tmpl w:val="22CAEC78"/>
    <w:lvl w:ilvl="0" w:tplc="137CC638">
      <w:start w:val="1"/>
      <w:numFmt w:val="lowerLetter"/>
      <w:lvlText w:val="%1."/>
      <w:lvlJc w:val="left"/>
      <w:pPr>
        <w:tabs>
          <w:tab w:val="num" w:pos="1494"/>
        </w:tabs>
        <w:ind w:left="1494" w:hanging="360"/>
      </w:pPr>
      <w:rPr>
        <w:rFonts w:hint="default"/>
      </w:rPr>
    </w:lvl>
    <w:lvl w:ilvl="1" w:tplc="04130003">
      <w:start w:val="1"/>
      <w:numFmt w:val="lowerLetter"/>
      <w:lvlText w:val="%2."/>
      <w:lvlJc w:val="left"/>
      <w:pPr>
        <w:tabs>
          <w:tab w:val="num" w:pos="2214"/>
        </w:tabs>
        <w:ind w:left="2214" w:hanging="360"/>
      </w:pPr>
    </w:lvl>
    <w:lvl w:ilvl="2" w:tplc="04130005" w:tentative="1">
      <w:start w:val="1"/>
      <w:numFmt w:val="lowerRoman"/>
      <w:lvlText w:val="%3."/>
      <w:lvlJc w:val="right"/>
      <w:pPr>
        <w:tabs>
          <w:tab w:val="num" w:pos="2934"/>
        </w:tabs>
        <w:ind w:left="2934" w:hanging="180"/>
      </w:pPr>
    </w:lvl>
    <w:lvl w:ilvl="3" w:tplc="04130001" w:tentative="1">
      <w:start w:val="1"/>
      <w:numFmt w:val="decimal"/>
      <w:lvlText w:val="%4."/>
      <w:lvlJc w:val="left"/>
      <w:pPr>
        <w:tabs>
          <w:tab w:val="num" w:pos="3654"/>
        </w:tabs>
        <w:ind w:left="3654" w:hanging="360"/>
      </w:pPr>
    </w:lvl>
    <w:lvl w:ilvl="4" w:tplc="04130003" w:tentative="1">
      <w:start w:val="1"/>
      <w:numFmt w:val="lowerLetter"/>
      <w:lvlText w:val="%5."/>
      <w:lvlJc w:val="left"/>
      <w:pPr>
        <w:tabs>
          <w:tab w:val="num" w:pos="4374"/>
        </w:tabs>
        <w:ind w:left="4374" w:hanging="360"/>
      </w:pPr>
    </w:lvl>
    <w:lvl w:ilvl="5" w:tplc="04130005" w:tentative="1">
      <w:start w:val="1"/>
      <w:numFmt w:val="lowerRoman"/>
      <w:lvlText w:val="%6."/>
      <w:lvlJc w:val="right"/>
      <w:pPr>
        <w:tabs>
          <w:tab w:val="num" w:pos="5094"/>
        </w:tabs>
        <w:ind w:left="5094" w:hanging="180"/>
      </w:pPr>
    </w:lvl>
    <w:lvl w:ilvl="6" w:tplc="04130001" w:tentative="1">
      <w:start w:val="1"/>
      <w:numFmt w:val="decimal"/>
      <w:lvlText w:val="%7."/>
      <w:lvlJc w:val="left"/>
      <w:pPr>
        <w:tabs>
          <w:tab w:val="num" w:pos="5814"/>
        </w:tabs>
        <w:ind w:left="5814" w:hanging="360"/>
      </w:pPr>
    </w:lvl>
    <w:lvl w:ilvl="7" w:tplc="04130003" w:tentative="1">
      <w:start w:val="1"/>
      <w:numFmt w:val="lowerLetter"/>
      <w:lvlText w:val="%8."/>
      <w:lvlJc w:val="left"/>
      <w:pPr>
        <w:tabs>
          <w:tab w:val="num" w:pos="6534"/>
        </w:tabs>
        <w:ind w:left="6534" w:hanging="360"/>
      </w:pPr>
    </w:lvl>
    <w:lvl w:ilvl="8" w:tplc="04130005" w:tentative="1">
      <w:start w:val="1"/>
      <w:numFmt w:val="lowerRoman"/>
      <w:lvlText w:val="%9."/>
      <w:lvlJc w:val="right"/>
      <w:pPr>
        <w:tabs>
          <w:tab w:val="num" w:pos="7254"/>
        </w:tabs>
        <w:ind w:left="7254" w:hanging="180"/>
      </w:pPr>
    </w:lvl>
  </w:abstractNum>
  <w:abstractNum w:abstractNumId="49">
    <w:nsid w:val="7A740746"/>
    <w:multiLevelType w:val="hybridMultilevel"/>
    <w:tmpl w:val="849CCCDC"/>
    <w:lvl w:ilvl="0" w:tplc="076409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AB41614"/>
    <w:multiLevelType w:val="hybridMultilevel"/>
    <w:tmpl w:val="872E9B08"/>
    <w:lvl w:ilvl="0" w:tplc="0413000F">
      <w:numFmt w:val="bullet"/>
      <w:lvlText w:val="-"/>
      <w:lvlJc w:val="left"/>
      <w:pPr>
        <w:ind w:left="360" w:hanging="360"/>
      </w:pPr>
      <w:rPr>
        <w:rFonts w:ascii="Times New Roman" w:eastAsia="Times New Roman" w:hAnsi="Times New Roman" w:cs="Times New Roman" w:hint="default"/>
      </w:rPr>
    </w:lvl>
    <w:lvl w:ilvl="1" w:tplc="04130019">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51">
    <w:nsid w:val="7BBC380F"/>
    <w:multiLevelType w:val="hybridMultilevel"/>
    <w:tmpl w:val="1AEE6D90"/>
    <w:lvl w:ilvl="0" w:tplc="137CC638">
      <w:start w:val="1"/>
      <w:numFmt w:val="decimal"/>
      <w:lvlText w:val="%1."/>
      <w:lvlJc w:val="left"/>
      <w:pPr>
        <w:tabs>
          <w:tab w:val="num" w:pos="720"/>
        </w:tabs>
        <w:ind w:left="720" w:hanging="360"/>
      </w:p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2"/>
      <w:numFmt w:val="upperLetter"/>
      <w:lvlText w:val="%4."/>
      <w:lvlJc w:val="left"/>
      <w:pPr>
        <w:ind w:left="2880" w:hanging="360"/>
      </w:pPr>
      <w:rPr>
        <w:rFonts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2">
    <w:nsid w:val="7D9D35ED"/>
    <w:multiLevelType w:val="hybridMultilevel"/>
    <w:tmpl w:val="E862BB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F7762848"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7EB1238E"/>
    <w:multiLevelType w:val="hybridMultilevel"/>
    <w:tmpl w:val="760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CA2C5E"/>
    <w:multiLevelType w:val="hybridMultilevel"/>
    <w:tmpl w:val="9418FB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38"/>
  </w:num>
  <w:num w:numId="3">
    <w:abstractNumId w:val="8"/>
  </w:num>
  <w:num w:numId="4">
    <w:abstractNumId w:val="52"/>
  </w:num>
  <w:num w:numId="5">
    <w:abstractNumId w:val="34"/>
  </w:num>
  <w:num w:numId="6">
    <w:abstractNumId w:val="45"/>
  </w:num>
  <w:num w:numId="7">
    <w:abstractNumId w:val="12"/>
  </w:num>
  <w:num w:numId="8">
    <w:abstractNumId w:val="17"/>
  </w:num>
  <w:num w:numId="9">
    <w:abstractNumId w:val="17"/>
  </w:num>
  <w:num w:numId="10">
    <w:abstractNumId w:val="7"/>
  </w:num>
  <w:num w:numId="11">
    <w:abstractNumId w:val="17"/>
  </w:num>
  <w:num w:numId="12">
    <w:abstractNumId w:val="17"/>
  </w:num>
  <w:num w:numId="13">
    <w:abstractNumId w:val="48"/>
  </w:num>
  <w:num w:numId="14">
    <w:abstractNumId w:val="20"/>
  </w:num>
  <w:num w:numId="15">
    <w:abstractNumId w:val="51"/>
  </w:num>
  <w:num w:numId="16">
    <w:abstractNumId w:val="13"/>
  </w:num>
  <w:num w:numId="17">
    <w:abstractNumId w:val="39"/>
  </w:num>
  <w:num w:numId="18">
    <w:abstractNumId w:val="43"/>
  </w:num>
  <w:num w:numId="19">
    <w:abstractNumId w:val="40"/>
  </w:num>
  <w:num w:numId="20">
    <w:abstractNumId w:val="47"/>
  </w:num>
  <w:num w:numId="21">
    <w:abstractNumId w:val="21"/>
  </w:num>
  <w:num w:numId="22">
    <w:abstractNumId w:val="33"/>
  </w:num>
  <w:num w:numId="23">
    <w:abstractNumId w:val="9"/>
  </w:num>
  <w:num w:numId="24">
    <w:abstractNumId w:val="18"/>
  </w:num>
  <w:num w:numId="25">
    <w:abstractNumId w:val="54"/>
  </w:num>
  <w:num w:numId="26">
    <w:abstractNumId w:val="19"/>
  </w:num>
  <w:num w:numId="27">
    <w:abstractNumId w:val="23"/>
  </w:num>
  <w:num w:numId="28">
    <w:abstractNumId w:val="35"/>
  </w:num>
  <w:num w:numId="29">
    <w:abstractNumId w:val="50"/>
  </w:num>
  <w:num w:numId="30">
    <w:abstractNumId w:val="10"/>
  </w:num>
  <w:num w:numId="31">
    <w:abstractNumId w:val="2"/>
  </w:num>
  <w:num w:numId="32">
    <w:abstractNumId w:val="24"/>
  </w:num>
  <w:num w:numId="33">
    <w:abstractNumId w:val="14"/>
  </w:num>
  <w:num w:numId="34">
    <w:abstractNumId w:val="30"/>
  </w:num>
  <w:num w:numId="35">
    <w:abstractNumId w:val="11"/>
  </w:num>
  <w:num w:numId="36">
    <w:abstractNumId w:val="16"/>
  </w:num>
  <w:num w:numId="37">
    <w:abstractNumId w:val="6"/>
  </w:num>
  <w:num w:numId="38">
    <w:abstractNumId w:val="31"/>
  </w:num>
  <w:num w:numId="39">
    <w:abstractNumId w:val="49"/>
  </w:num>
  <w:num w:numId="40">
    <w:abstractNumId w:val="42"/>
  </w:num>
  <w:num w:numId="41">
    <w:abstractNumId w:val="41"/>
  </w:num>
  <w:num w:numId="42">
    <w:abstractNumId w:val="28"/>
  </w:num>
  <w:num w:numId="43">
    <w:abstractNumId w:val="4"/>
  </w:num>
  <w:num w:numId="44">
    <w:abstractNumId w:val="36"/>
  </w:num>
  <w:num w:numId="45">
    <w:abstractNumId w:val="46"/>
  </w:num>
  <w:num w:numId="46">
    <w:abstractNumId w:val="32"/>
  </w:num>
  <w:num w:numId="47">
    <w:abstractNumId w:val="27"/>
  </w:num>
  <w:num w:numId="48">
    <w:abstractNumId w:val="5"/>
  </w:num>
  <w:num w:numId="49">
    <w:abstractNumId w:val="37"/>
  </w:num>
  <w:num w:numId="50">
    <w:abstractNumId w:val="44"/>
  </w:num>
  <w:num w:numId="51">
    <w:abstractNumId w:val="15"/>
  </w:num>
  <w:num w:numId="52">
    <w:abstractNumId w:val="29"/>
  </w:num>
  <w:num w:numId="53">
    <w:abstractNumId w:val="26"/>
  </w:num>
  <w:num w:numId="54">
    <w:abstractNumId w:val="3"/>
  </w:num>
  <w:num w:numId="55">
    <w:abstractNumId w:val="22"/>
  </w:num>
  <w:num w:numId="56">
    <w:abstractNumId w:val="25"/>
  </w:num>
  <w:num w:numId="57">
    <w:abstractNumId w:val="0"/>
  </w:num>
  <w:num w:numId="58">
    <w:abstractNumId w:val="1"/>
  </w:num>
  <w:num w:numId="59">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autoHyphenation/>
  <w:hyphenationZone w:val="560"/>
  <w:drawingGridHorizontalSpacing w:val="100"/>
  <w:displayHorizontalDrawingGridEvery w:val="2"/>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jlage" w:val="Bijlagen"/>
    <w:docVar w:name="Bijlagen" w:val=" "/>
    <w:docVar w:name="Code" w:val=" "/>
    <w:docVar w:name="Hoofdstuk1" w:val=" "/>
    <w:docVar w:name="Hoofdstuk10" w:val=" "/>
    <w:docVar w:name="Hoofdstuk2" w:val=" "/>
    <w:docVar w:name="Hoofdstuk3" w:val=" "/>
    <w:docVar w:name="Hoofdstuk4" w:val=" "/>
    <w:docVar w:name="Hoofdstuk5" w:val=" "/>
    <w:docVar w:name="Hoofdstuk6" w:val=" "/>
    <w:docVar w:name="Hoofdstuk7" w:val=" "/>
    <w:docVar w:name="Hoofdstuk8" w:val=" "/>
    <w:docVar w:name="Hoofdstuk9" w:val=" "/>
    <w:docVar w:name="KoptekstVak" w:val="Titel"/>
    <w:docVar w:name="Literatuuropgave" w:val="Literatuuropgave"/>
    <w:docVar w:name="Literatuuropgaven" w:val=" "/>
    <w:docVar w:name="Ondertitel" w:val=" "/>
    <w:docVar w:name="OplBlok" w:val=" "/>
    <w:docVar w:name="Opleiding" w:val="Godsdienst Pastoraal Werk"/>
    <w:docVar w:name="OplGegevens" w:val="VTO - jaar"/>
    <w:docVar w:name="OplJaar" w:val="jaar"/>
    <w:docVar w:name="OplVorm" w:val="VTO"/>
    <w:docVar w:name="Schooljaar" w:val="2008/2009"/>
    <w:docVar w:name="TitelBlokboek" w:val="Titel"/>
    <w:docVar w:name="Vak" w:val="vak"/>
  </w:docVars>
  <w:rsids>
    <w:rsidRoot w:val="00BD6232"/>
    <w:rsid w:val="00072F3C"/>
    <w:rsid w:val="00080AEF"/>
    <w:rsid w:val="000B2221"/>
    <w:rsid w:val="000B7D7F"/>
    <w:rsid w:val="000C289A"/>
    <w:rsid w:val="000D16B0"/>
    <w:rsid w:val="00151106"/>
    <w:rsid w:val="001511A4"/>
    <w:rsid w:val="00255ED5"/>
    <w:rsid w:val="0025655C"/>
    <w:rsid w:val="00260121"/>
    <w:rsid w:val="00263A19"/>
    <w:rsid w:val="00284F77"/>
    <w:rsid w:val="002E31D3"/>
    <w:rsid w:val="002E5F85"/>
    <w:rsid w:val="002F47D9"/>
    <w:rsid w:val="003918F8"/>
    <w:rsid w:val="003A12EF"/>
    <w:rsid w:val="00425697"/>
    <w:rsid w:val="0043461F"/>
    <w:rsid w:val="00436F43"/>
    <w:rsid w:val="00454F0A"/>
    <w:rsid w:val="0046236B"/>
    <w:rsid w:val="004660B3"/>
    <w:rsid w:val="00483DC6"/>
    <w:rsid w:val="00495E6B"/>
    <w:rsid w:val="004C6B51"/>
    <w:rsid w:val="004E565D"/>
    <w:rsid w:val="00505D60"/>
    <w:rsid w:val="00521A58"/>
    <w:rsid w:val="00530CAE"/>
    <w:rsid w:val="00536770"/>
    <w:rsid w:val="00540AFB"/>
    <w:rsid w:val="0057420A"/>
    <w:rsid w:val="005A51CB"/>
    <w:rsid w:val="005B74B2"/>
    <w:rsid w:val="005F10D3"/>
    <w:rsid w:val="005F7B94"/>
    <w:rsid w:val="00615CFE"/>
    <w:rsid w:val="00661383"/>
    <w:rsid w:val="006656B4"/>
    <w:rsid w:val="00695C7B"/>
    <w:rsid w:val="006C6894"/>
    <w:rsid w:val="006F70FF"/>
    <w:rsid w:val="00715645"/>
    <w:rsid w:val="00715F79"/>
    <w:rsid w:val="0072363E"/>
    <w:rsid w:val="007312F4"/>
    <w:rsid w:val="00735EE3"/>
    <w:rsid w:val="00737E28"/>
    <w:rsid w:val="00751A1D"/>
    <w:rsid w:val="0075560D"/>
    <w:rsid w:val="00782E25"/>
    <w:rsid w:val="007835A6"/>
    <w:rsid w:val="00783ADA"/>
    <w:rsid w:val="007A10A5"/>
    <w:rsid w:val="007A4FDE"/>
    <w:rsid w:val="007C0334"/>
    <w:rsid w:val="007D11A7"/>
    <w:rsid w:val="007E1F11"/>
    <w:rsid w:val="00805BEA"/>
    <w:rsid w:val="00830B12"/>
    <w:rsid w:val="00865B2E"/>
    <w:rsid w:val="00876EBB"/>
    <w:rsid w:val="008F3B8E"/>
    <w:rsid w:val="00900570"/>
    <w:rsid w:val="0090064A"/>
    <w:rsid w:val="00900CE2"/>
    <w:rsid w:val="00901160"/>
    <w:rsid w:val="00904DF7"/>
    <w:rsid w:val="00955EA0"/>
    <w:rsid w:val="00980321"/>
    <w:rsid w:val="00991868"/>
    <w:rsid w:val="009B096B"/>
    <w:rsid w:val="009F5BD2"/>
    <w:rsid w:val="00A02474"/>
    <w:rsid w:val="00A14C34"/>
    <w:rsid w:val="00A53E06"/>
    <w:rsid w:val="00A71E4C"/>
    <w:rsid w:val="00AC6187"/>
    <w:rsid w:val="00AD21E9"/>
    <w:rsid w:val="00AD28AC"/>
    <w:rsid w:val="00AE0C27"/>
    <w:rsid w:val="00B039F4"/>
    <w:rsid w:val="00B27FCC"/>
    <w:rsid w:val="00B31AF6"/>
    <w:rsid w:val="00B348BE"/>
    <w:rsid w:val="00B52447"/>
    <w:rsid w:val="00B565D6"/>
    <w:rsid w:val="00B7313C"/>
    <w:rsid w:val="00B92199"/>
    <w:rsid w:val="00B9241A"/>
    <w:rsid w:val="00BA7844"/>
    <w:rsid w:val="00BD6232"/>
    <w:rsid w:val="00BE6D94"/>
    <w:rsid w:val="00C07963"/>
    <w:rsid w:val="00C21AE7"/>
    <w:rsid w:val="00C55C3A"/>
    <w:rsid w:val="00C63A6E"/>
    <w:rsid w:val="00CA0AC4"/>
    <w:rsid w:val="00CA2379"/>
    <w:rsid w:val="00CA6A1C"/>
    <w:rsid w:val="00CD2B11"/>
    <w:rsid w:val="00D07E6E"/>
    <w:rsid w:val="00D12ADD"/>
    <w:rsid w:val="00D15BC9"/>
    <w:rsid w:val="00D62DC5"/>
    <w:rsid w:val="00D75B50"/>
    <w:rsid w:val="00D81805"/>
    <w:rsid w:val="00D96426"/>
    <w:rsid w:val="00DC7BB9"/>
    <w:rsid w:val="00DD38BB"/>
    <w:rsid w:val="00DE7201"/>
    <w:rsid w:val="00DF0C4F"/>
    <w:rsid w:val="00DF400F"/>
    <w:rsid w:val="00E05311"/>
    <w:rsid w:val="00E44DE5"/>
    <w:rsid w:val="00E47EAA"/>
    <w:rsid w:val="00E6143F"/>
    <w:rsid w:val="00E61F7B"/>
    <w:rsid w:val="00E75BEA"/>
    <w:rsid w:val="00E85D1D"/>
    <w:rsid w:val="00E9567F"/>
    <w:rsid w:val="00EA6207"/>
    <w:rsid w:val="00EB3D31"/>
    <w:rsid w:val="00EB59FD"/>
    <w:rsid w:val="00EC301A"/>
    <w:rsid w:val="00EC3932"/>
    <w:rsid w:val="00EF67E0"/>
    <w:rsid w:val="00F33E91"/>
    <w:rsid w:val="00F55857"/>
    <w:rsid w:val="00FA4D66"/>
    <w:rsid w:val="00FA56B3"/>
    <w:rsid w:val="00FA65A9"/>
    <w:rsid w:val="00FB0330"/>
    <w:rsid w:val="00FB59A4"/>
    <w:rsid w:val="00FC4452"/>
    <w:rsid w:val="00FF47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AE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Trebuchet MS" w:hAnsi="Trebuchet MS"/>
      <w:szCs w:val="24"/>
    </w:rPr>
  </w:style>
  <w:style w:type="paragraph" w:styleId="Kop1">
    <w:name w:val="heading 1"/>
    <w:basedOn w:val="Standaard"/>
    <w:next w:val="Standaard"/>
    <w:link w:val="Kop1Char"/>
    <w:qFormat/>
    <w:pPr>
      <w:keepNext/>
      <w:numPr>
        <w:numId w:val="1"/>
      </w:numPr>
      <w:outlineLvl w:val="0"/>
    </w:pPr>
    <w:rPr>
      <w:rFonts w:cs="Arial"/>
      <w:bCs/>
      <w:sz w:val="32"/>
    </w:rPr>
  </w:style>
  <w:style w:type="paragraph" w:styleId="Kop2">
    <w:name w:val="heading 2"/>
    <w:basedOn w:val="Standaard"/>
    <w:next w:val="Standaard"/>
    <w:qFormat/>
    <w:pPr>
      <w:keepNext/>
      <w:numPr>
        <w:ilvl w:val="1"/>
        <w:numId w:val="1"/>
      </w:numPr>
      <w:tabs>
        <w:tab w:val="clear" w:pos="936"/>
        <w:tab w:val="left" w:pos="794"/>
      </w:tabs>
      <w:ind w:left="0" w:firstLine="0"/>
      <w:outlineLvl w:val="1"/>
    </w:pPr>
    <w:rPr>
      <w:rFonts w:cs="Arial"/>
      <w:bCs/>
      <w:sz w:val="28"/>
    </w:rPr>
  </w:style>
  <w:style w:type="paragraph" w:styleId="Kop3">
    <w:name w:val="heading 3"/>
    <w:basedOn w:val="Standaard"/>
    <w:next w:val="Standaard"/>
    <w:qFormat/>
    <w:pPr>
      <w:keepNext/>
      <w:numPr>
        <w:ilvl w:val="2"/>
        <w:numId w:val="1"/>
      </w:numPr>
      <w:tabs>
        <w:tab w:val="clear" w:pos="1080"/>
        <w:tab w:val="left" w:pos="794"/>
      </w:tabs>
      <w:ind w:left="0" w:firstLine="0"/>
      <w:outlineLvl w:val="2"/>
    </w:pPr>
    <w:rPr>
      <w:rFonts w:cs="Arial"/>
      <w:bCs/>
      <w:sz w:val="24"/>
    </w:rPr>
  </w:style>
  <w:style w:type="paragraph" w:styleId="Kop4">
    <w:name w:val="heading 4"/>
    <w:basedOn w:val="Standaard"/>
    <w:next w:val="Standaard"/>
    <w:qFormat/>
    <w:pPr>
      <w:keepNext/>
      <w:numPr>
        <w:ilvl w:val="3"/>
        <w:numId w:val="1"/>
      </w:numPr>
      <w:tabs>
        <w:tab w:val="clear" w:pos="1224"/>
        <w:tab w:val="num" w:pos="794"/>
      </w:tabs>
      <w:ind w:left="0" w:firstLine="0"/>
      <w:outlineLvl w:val="3"/>
    </w:pPr>
    <w:rPr>
      <w:rFonts w:cs="Arial"/>
      <w:b/>
      <w:bCs/>
      <w:sz w:val="24"/>
    </w:rPr>
  </w:style>
  <w:style w:type="paragraph" w:styleId="Kop5">
    <w:name w:val="heading 5"/>
    <w:basedOn w:val="Standaard"/>
    <w:next w:val="Standaard"/>
    <w:qFormat/>
    <w:pPr>
      <w:keepNext/>
      <w:numPr>
        <w:ilvl w:val="4"/>
        <w:numId w:val="1"/>
      </w:numPr>
      <w:tabs>
        <w:tab w:val="clear" w:pos="1368"/>
        <w:tab w:val="left" w:pos="794"/>
      </w:tabs>
      <w:ind w:left="0" w:firstLine="0"/>
      <w:outlineLvl w:val="4"/>
    </w:pPr>
    <w:rPr>
      <w:b/>
      <w:bCs/>
      <w:iCs/>
      <w:sz w:val="24"/>
    </w:rPr>
  </w:style>
  <w:style w:type="paragraph" w:styleId="Kop6">
    <w:name w:val="heading 6"/>
    <w:basedOn w:val="Standaard"/>
    <w:next w:val="Standaard"/>
    <w:qFormat/>
    <w:pPr>
      <w:keepNext/>
      <w:numPr>
        <w:ilvl w:val="5"/>
        <w:numId w:val="1"/>
      </w:numPr>
      <w:tabs>
        <w:tab w:val="clear" w:pos="1512"/>
        <w:tab w:val="left" w:pos="794"/>
      </w:tabs>
      <w:spacing w:before="240" w:after="60"/>
      <w:ind w:left="0" w:firstLine="0"/>
      <w:outlineLvl w:val="5"/>
    </w:pPr>
    <w:rPr>
      <w:b/>
      <w:bCs/>
      <w:sz w:val="24"/>
      <w:szCs w:val="22"/>
    </w:rPr>
  </w:style>
  <w:style w:type="paragraph" w:styleId="Kop7">
    <w:name w:val="heading 7"/>
    <w:basedOn w:val="Standaard"/>
    <w:next w:val="Standaard"/>
    <w:qFormat/>
    <w:pPr>
      <w:keepNext/>
      <w:numPr>
        <w:ilvl w:val="6"/>
        <w:numId w:val="1"/>
      </w:numPr>
      <w:tabs>
        <w:tab w:val="clear" w:pos="1656"/>
        <w:tab w:val="left" w:pos="794"/>
      </w:tabs>
      <w:spacing w:before="240" w:after="60"/>
      <w:ind w:left="0" w:firstLine="0"/>
      <w:outlineLvl w:val="6"/>
    </w:pPr>
    <w:rPr>
      <w:sz w:val="22"/>
    </w:rPr>
  </w:style>
  <w:style w:type="paragraph" w:styleId="Kop8">
    <w:name w:val="heading 8"/>
    <w:basedOn w:val="Standaard"/>
    <w:next w:val="Standaard"/>
    <w:qFormat/>
    <w:pPr>
      <w:keepNext/>
      <w:numPr>
        <w:ilvl w:val="7"/>
        <w:numId w:val="1"/>
      </w:numPr>
      <w:tabs>
        <w:tab w:val="clear" w:pos="1800"/>
        <w:tab w:val="left" w:pos="794"/>
      </w:tabs>
      <w:spacing w:before="240" w:after="60"/>
      <w:ind w:left="0" w:firstLine="0"/>
      <w:outlineLvl w:val="7"/>
    </w:pPr>
    <w:rPr>
      <w:iCs/>
      <w:sz w:val="22"/>
    </w:rPr>
  </w:style>
  <w:style w:type="paragraph" w:styleId="Kop9">
    <w:name w:val="heading 9"/>
    <w:basedOn w:val="Standaard"/>
    <w:next w:val="Standaard"/>
    <w:qFormat/>
    <w:pPr>
      <w:keepNext/>
      <w:numPr>
        <w:ilvl w:val="8"/>
        <w:numId w:val="1"/>
      </w:numPr>
      <w:tabs>
        <w:tab w:val="clear" w:pos="1944"/>
        <w:tab w:val="left" w:pos="794"/>
      </w:tabs>
      <w:spacing w:before="240" w:after="60"/>
      <w:ind w:left="0" w:firstLine="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spacing w:line="280" w:lineRule="atLeast"/>
    </w:pPr>
  </w:style>
  <w:style w:type="paragraph" w:styleId="Koptekst">
    <w:name w:val="header"/>
    <w:basedOn w:val="Standaard"/>
    <w:link w:val="KoptekstChar"/>
    <w:uiPriority w:val="99"/>
    <w:pPr>
      <w:tabs>
        <w:tab w:val="center" w:pos="4536"/>
        <w:tab w:val="right" w:pos="9072"/>
      </w:tabs>
      <w:spacing w:line="320" w:lineRule="atLeast"/>
    </w:pPr>
    <w:rPr>
      <w:color w:val="808080"/>
    </w:rPr>
  </w:style>
  <w:style w:type="paragraph" w:styleId="Inhopg2">
    <w:name w:val="toc 2"/>
    <w:basedOn w:val="Standaard"/>
    <w:next w:val="Standaard"/>
    <w:autoRedefine/>
    <w:uiPriority w:val="39"/>
    <w:pPr>
      <w:spacing w:line="280" w:lineRule="atLeast"/>
      <w:ind w:left="403"/>
    </w:pPr>
  </w:style>
  <w:style w:type="paragraph" w:styleId="Voettekst">
    <w:name w:val="footer"/>
    <w:basedOn w:val="Standaard"/>
    <w:link w:val="VoettekstChar"/>
    <w:pPr>
      <w:tabs>
        <w:tab w:val="center" w:pos="4536"/>
        <w:tab w:val="right" w:pos="9072"/>
      </w:tabs>
    </w:pPr>
  </w:style>
  <w:style w:type="paragraph" w:styleId="Inhopg3">
    <w:name w:val="toc 3"/>
    <w:basedOn w:val="Standaard"/>
    <w:next w:val="Standaard"/>
    <w:autoRedefine/>
    <w:uiPriority w:val="39"/>
    <w:pPr>
      <w:spacing w:line="280" w:lineRule="atLeast"/>
      <w:ind w:left="1208"/>
    </w:pPr>
  </w:style>
  <w:style w:type="paragraph" w:customStyle="1" w:styleId="Titelblokboek">
    <w:name w:val="Titel blokboek"/>
    <w:basedOn w:val="Standaard"/>
    <w:next w:val="Standaard"/>
    <w:pPr>
      <w:jc w:val="right"/>
    </w:pPr>
    <w:rPr>
      <w:b/>
      <w:color w:val="000000"/>
      <w:sz w:val="56"/>
    </w:rPr>
  </w:style>
  <w:style w:type="paragraph" w:customStyle="1" w:styleId="Ondertitel1">
    <w:name w:val="Ondertitel1"/>
    <w:basedOn w:val="Standaard"/>
    <w:next w:val="Standaard"/>
    <w:pPr>
      <w:spacing w:line="300" w:lineRule="atLeast"/>
      <w:jc w:val="right"/>
    </w:pPr>
    <w:rPr>
      <w:sz w:val="24"/>
    </w:rPr>
  </w:style>
  <w:style w:type="paragraph" w:styleId="Inhopg4">
    <w:name w:val="toc 4"/>
    <w:basedOn w:val="Standaard"/>
    <w:next w:val="Standaard"/>
    <w:autoRedefine/>
    <w:semiHidden/>
    <w:pPr>
      <w:spacing w:line="280" w:lineRule="atLeast"/>
      <w:ind w:left="1208"/>
    </w:pPr>
  </w:style>
  <w:style w:type="character" w:styleId="Hyperlink">
    <w:name w:val="Hyperlink"/>
    <w:uiPriority w:val="99"/>
    <w:rPr>
      <w:rFonts w:ascii="Trebuchet MS" w:hAnsi="Trebuchet MS"/>
      <w:color w:val="0000FF"/>
      <w:sz w:val="20"/>
      <w:u w:val="single"/>
      <w:lang w:val="nl-NL"/>
    </w:rPr>
  </w:style>
  <w:style w:type="character" w:styleId="Paginanummer">
    <w:name w:val="page number"/>
    <w:semiHidden/>
    <w:rPr>
      <w:rFonts w:ascii="Trebuchet MS" w:hAnsi="Trebuchet MS"/>
      <w:dstrike w:val="0"/>
      <w:color w:val="333333"/>
      <w:sz w:val="20"/>
      <w:effect w:val="none"/>
      <w:vertAlign w:val="baseline"/>
    </w:rPr>
  </w:style>
  <w:style w:type="paragraph" w:styleId="Inhopg5">
    <w:name w:val="toc 5"/>
    <w:basedOn w:val="Standaard"/>
    <w:next w:val="Standaard"/>
    <w:autoRedefine/>
    <w:semiHidden/>
    <w:pPr>
      <w:ind w:left="800"/>
    </w:pPr>
  </w:style>
  <w:style w:type="paragraph" w:customStyle="1" w:styleId="Inhoudsopgave">
    <w:name w:val="Inhoudsopgave"/>
    <w:basedOn w:val="Standaard"/>
    <w:next w:val="Standaard"/>
    <w:pPr>
      <w:keepNext/>
    </w:pPr>
    <w:rPr>
      <w:sz w:val="32"/>
    </w:rPr>
  </w:style>
  <w:style w:type="paragraph" w:customStyle="1" w:styleId="Literatuuropgave">
    <w:name w:val="Literatuuropgave"/>
    <w:basedOn w:val="Standaard"/>
    <w:next w:val="Standaard"/>
    <w:pPr>
      <w:keepNext/>
    </w:pPr>
    <w:rPr>
      <w:sz w:val="32"/>
    </w:r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Plattetekst2">
    <w:name w:val="Body Text 2"/>
    <w:basedOn w:val="Standaard"/>
    <w:semiHidden/>
    <w:pPr>
      <w:overflowPunct w:val="0"/>
      <w:autoSpaceDE w:val="0"/>
      <w:autoSpaceDN w:val="0"/>
      <w:adjustRightInd w:val="0"/>
      <w:spacing w:line="240" w:lineRule="auto"/>
      <w:jc w:val="both"/>
      <w:textAlignment w:val="baseline"/>
    </w:pPr>
    <w:rPr>
      <w:rFonts w:ascii="Arial" w:hAnsi="Arial" w:cs="Arial"/>
      <w:szCs w:val="20"/>
    </w:rPr>
  </w:style>
  <w:style w:type="paragraph" w:styleId="Plattetekst">
    <w:name w:val="Body Text"/>
    <w:basedOn w:val="Standaard"/>
    <w:semiHidden/>
    <w:rPr>
      <w:i/>
      <w:iCs/>
    </w:rPr>
  </w:style>
  <w:style w:type="paragraph" w:styleId="Plattetekst3">
    <w:name w:val="Body Text 3"/>
    <w:basedOn w:val="Standaard"/>
    <w:semiHidden/>
    <w:rPr>
      <w:rFonts w:cs="Arial"/>
      <w:b/>
      <w:bCs/>
      <w:i/>
      <w:iCs/>
      <w:sz w:val="24"/>
    </w:rPr>
  </w:style>
  <w:style w:type="paragraph" w:customStyle="1" w:styleId="kolommen3">
    <w:name w:val="kolommen 3"/>
    <w:basedOn w:val="Standaard"/>
    <w:rsid w:val="00D81805"/>
    <w:pPr>
      <w:tabs>
        <w:tab w:val="left" w:pos="3680"/>
        <w:tab w:val="left" w:pos="6200"/>
      </w:tabs>
      <w:spacing w:line="300" w:lineRule="exact"/>
      <w:ind w:left="1134"/>
    </w:pPr>
    <w:rPr>
      <w:rFonts w:ascii="Arial" w:hAnsi="Arial"/>
      <w:szCs w:val="20"/>
    </w:rPr>
  </w:style>
  <w:style w:type="character" w:styleId="Voetnootmarkering">
    <w:name w:val="footnote reference"/>
    <w:semiHidden/>
    <w:rsid w:val="00D81805"/>
    <w:rPr>
      <w:rFonts w:ascii="Times New Roman" w:hAnsi="Times New Roman"/>
      <w:sz w:val="16"/>
      <w:szCs w:val="16"/>
      <w:vertAlign w:val="superscript"/>
    </w:rPr>
  </w:style>
  <w:style w:type="paragraph" w:styleId="Voetnoottekst">
    <w:name w:val="footnote text"/>
    <w:basedOn w:val="Standaard"/>
    <w:link w:val="VoetnoottekstChar"/>
    <w:semiHidden/>
    <w:rsid w:val="00D81805"/>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semiHidden/>
    <w:rsid w:val="00D81805"/>
  </w:style>
  <w:style w:type="character" w:styleId="Zwaar">
    <w:name w:val="Strong"/>
    <w:uiPriority w:val="22"/>
    <w:qFormat/>
    <w:rsid w:val="00D81805"/>
    <w:rPr>
      <w:b/>
      <w:bCs/>
    </w:rPr>
  </w:style>
  <w:style w:type="paragraph" w:styleId="Normaalweb">
    <w:name w:val="Normal (Web)"/>
    <w:basedOn w:val="Standaard"/>
    <w:uiPriority w:val="99"/>
    <w:unhideWhenUsed/>
    <w:rsid w:val="00D81805"/>
    <w:pPr>
      <w:spacing w:line="240" w:lineRule="auto"/>
    </w:pPr>
    <w:rPr>
      <w:rFonts w:ascii="Times New Roman" w:hAnsi="Times New Roman"/>
      <w:sz w:val="24"/>
    </w:rPr>
  </w:style>
  <w:style w:type="character" w:styleId="Verwijzingopmerking">
    <w:name w:val="annotation reference"/>
    <w:semiHidden/>
    <w:unhideWhenUsed/>
    <w:rsid w:val="00D81805"/>
    <w:rPr>
      <w:sz w:val="16"/>
      <w:szCs w:val="16"/>
    </w:rPr>
  </w:style>
  <w:style w:type="paragraph" w:styleId="Plattetekstinspringen3">
    <w:name w:val="Body Text Indent 3"/>
    <w:basedOn w:val="Standaard"/>
    <w:link w:val="Plattetekstinspringen3Char"/>
    <w:uiPriority w:val="99"/>
    <w:semiHidden/>
    <w:unhideWhenUsed/>
    <w:rsid w:val="00483DC6"/>
    <w:pPr>
      <w:spacing w:after="120"/>
      <w:ind w:left="283"/>
    </w:pPr>
    <w:rPr>
      <w:sz w:val="16"/>
      <w:szCs w:val="16"/>
    </w:rPr>
  </w:style>
  <w:style w:type="character" w:customStyle="1" w:styleId="Plattetekstinspringen3Char">
    <w:name w:val="Platte tekst inspringen 3 Char"/>
    <w:link w:val="Plattetekstinspringen3"/>
    <w:uiPriority w:val="99"/>
    <w:semiHidden/>
    <w:rsid w:val="00483DC6"/>
    <w:rPr>
      <w:rFonts w:ascii="Trebuchet MS" w:hAnsi="Trebuchet MS"/>
      <w:sz w:val="16"/>
      <w:szCs w:val="16"/>
    </w:rPr>
  </w:style>
  <w:style w:type="character" w:styleId="GevolgdeHyperlink">
    <w:name w:val="FollowedHyperlink"/>
    <w:uiPriority w:val="99"/>
    <w:semiHidden/>
    <w:unhideWhenUsed/>
    <w:rsid w:val="00737E28"/>
    <w:rPr>
      <w:color w:val="800080"/>
      <w:u w:val="single"/>
    </w:rPr>
  </w:style>
  <w:style w:type="paragraph" w:styleId="Ballontekst">
    <w:name w:val="Balloon Text"/>
    <w:basedOn w:val="Standaard"/>
    <w:link w:val="BallontekstChar"/>
    <w:uiPriority w:val="99"/>
    <w:semiHidden/>
    <w:unhideWhenUsed/>
    <w:rsid w:val="0090057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00570"/>
    <w:rPr>
      <w:rFonts w:ascii="Tahoma" w:hAnsi="Tahoma" w:cs="Tahoma"/>
      <w:sz w:val="16"/>
      <w:szCs w:val="16"/>
    </w:rPr>
  </w:style>
  <w:style w:type="paragraph" w:styleId="Plattetekstinspringen">
    <w:name w:val="Body Text Indent"/>
    <w:basedOn w:val="Standaard"/>
    <w:link w:val="PlattetekstinspringenChar"/>
    <w:uiPriority w:val="99"/>
    <w:semiHidden/>
    <w:unhideWhenUsed/>
    <w:rsid w:val="00E47EAA"/>
    <w:pPr>
      <w:spacing w:after="120"/>
      <w:ind w:left="283"/>
    </w:pPr>
  </w:style>
  <w:style w:type="character" w:customStyle="1" w:styleId="PlattetekstinspringenChar">
    <w:name w:val="Platte tekst inspringen Char"/>
    <w:link w:val="Plattetekstinspringen"/>
    <w:uiPriority w:val="99"/>
    <w:semiHidden/>
    <w:rsid w:val="00E47EAA"/>
    <w:rPr>
      <w:rFonts w:ascii="Trebuchet MS" w:hAnsi="Trebuchet MS"/>
      <w:szCs w:val="24"/>
    </w:rPr>
  </w:style>
  <w:style w:type="character" w:customStyle="1" w:styleId="Kop1Char">
    <w:name w:val="Kop 1 Char"/>
    <w:link w:val="Kop1"/>
    <w:uiPriority w:val="9"/>
    <w:rsid w:val="00E47EAA"/>
    <w:rPr>
      <w:rFonts w:ascii="Trebuchet MS" w:hAnsi="Trebuchet MS" w:cs="Arial"/>
      <w:bCs/>
      <w:sz w:val="32"/>
      <w:szCs w:val="24"/>
    </w:rPr>
  </w:style>
  <w:style w:type="character" w:customStyle="1" w:styleId="VoettekstChar">
    <w:name w:val="Voettekst Char"/>
    <w:link w:val="Voettekst"/>
    <w:uiPriority w:val="99"/>
    <w:locked/>
    <w:rsid w:val="00E47EAA"/>
    <w:rPr>
      <w:rFonts w:ascii="Trebuchet MS" w:hAnsi="Trebuchet MS"/>
      <w:szCs w:val="24"/>
    </w:rPr>
  </w:style>
  <w:style w:type="paragraph" w:customStyle="1" w:styleId="opsomming1">
    <w:name w:val="opsomming 1"/>
    <w:basedOn w:val="Standaard"/>
    <w:rsid w:val="00E47EAA"/>
    <w:pPr>
      <w:tabs>
        <w:tab w:val="num" w:pos="1488"/>
      </w:tabs>
      <w:spacing w:line="300" w:lineRule="exact"/>
      <w:ind w:left="1488" w:hanging="360"/>
    </w:pPr>
    <w:rPr>
      <w:rFonts w:ascii="Arial" w:hAnsi="Arial"/>
      <w:szCs w:val="20"/>
    </w:rPr>
  </w:style>
  <w:style w:type="character" w:customStyle="1" w:styleId="P2">
    <w:name w:val="_P_2"/>
    <w:rsid w:val="00E47EAA"/>
    <w:rPr>
      <w:rFonts w:ascii="Palatino" w:hAnsi="Palatino"/>
      <w:sz w:val="20"/>
    </w:rPr>
  </w:style>
  <w:style w:type="paragraph" w:styleId="Tekstopmerking">
    <w:name w:val="annotation text"/>
    <w:basedOn w:val="Standaard"/>
    <w:link w:val="TekstopmerkingChar"/>
    <w:uiPriority w:val="99"/>
    <w:semiHidden/>
    <w:unhideWhenUsed/>
    <w:rsid w:val="00536770"/>
    <w:rPr>
      <w:szCs w:val="20"/>
    </w:rPr>
  </w:style>
  <w:style w:type="character" w:customStyle="1" w:styleId="TekstopmerkingChar">
    <w:name w:val="Tekst opmerking Char"/>
    <w:link w:val="Tekstopmerking"/>
    <w:uiPriority w:val="99"/>
    <w:semiHidden/>
    <w:rsid w:val="00536770"/>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536770"/>
    <w:rPr>
      <w:b/>
      <w:bCs/>
    </w:rPr>
  </w:style>
  <w:style w:type="character" w:customStyle="1" w:styleId="OnderwerpvanopmerkingChar">
    <w:name w:val="Onderwerp van opmerking Char"/>
    <w:link w:val="Onderwerpvanopmerking"/>
    <w:uiPriority w:val="99"/>
    <w:semiHidden/>
    <w:rsid w:val="00536770"/>
    <w:rPr>
      <w:rFonts w:ascii="Trebuchet MS" w:hAnsi="Trebuchet MS"/>
      <w:b/>
      <w:bCs/>
    </w:rPr>
  </w:style>
  <w:style w:type="paragraph" w:styleId="Geenafstand">
    <w:name w:val="No Spacing"/>
    <w:uiPriority w:val="1"/>
    <w:qFormat/>
    <w:rsid w:val="00C07963"/>
    <w:rPr>
      <w:rFonts w:ascii="Trebuchet MS" w:hAnsi="Trebuchet MS"/>
      <w:szCs w:val="24"/>
    </w:rPr>
  </w:style>
  <w:style w:type="character" w:customStyle="1" w:styleId="KoptekstChar">
    <w:name w:val="Koptekst Char"/>
    <w:link w:val="Koptekst"/>
    <w:uiPriority w:val="99"/>
    <w:rsid w:val="00FB59A4"/>
    <w:rPr>
      <w:rFonts w:ascii="Trebuchet MS" w:hAnsi="Trebuchet MS"/>
      <w:color w:val="808080"/>
      <w:szCs w:val="24"/>
    </w:rPr>
  </w:style>
  <w:style w:type="paragraph" w:customStyle="1" w:styleId="xmsonormal">
    <w:name w:val="x_msonormal"/>
    <w:basedOn w:val="Standaard"/>
    <w:rsid w:val="00AD21E9"/>
    <w:pPr>
      <w:spacing w:before="100" w:beforeAutospacing="1" w:after="100" w:afterAutospacing="1" w:line="240" w:lineRule="auto"/>
    </w:pPr>
    <w:rPr>
      <w:rFonts w:ascii="Times" w:hAnsi="Times"/>
      <w:szCs w:val="20"/>
    </w:rPr>
  </w:style>
  <w:style w:type="paragraph" w:styleId="Lijstalinea">
    <w:name w:val="List Paragraph"/>
    <w:basedOn w:val="Standaard"/>
    <w:uiPriority w:val="72"/>
    <w:rsid w:val="00AD2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Trebuchet MS" w:hAnsi="Trebuchet MS"/>
      <w:szCs w:val="24"/>
    </w:rPr>
  </w:style>
  <w:style w:type="paragraph" w:styleId="Kop1">
    <w:name w:val="heading 1"/>
    <w:basedOn w:val="Standaard"/>
    <w:next w:val="Standaard"/>
    <w:link w:val="Kop1Char"/>
    <w:qFormat/>
    <w:pPr>
      <w:keepNext/>
      <w:numPr>
        <w:numId w:val="1"/>
      </w:numPr>
      <w:outlineLvl w:val="0"/>
    </w:pPr>
    <w:rPr>
      <w:rFonts w:cs="Arial"/>
      <w:bCs/>
      <w:sz w:val="32"/>
    </w:rPr>
  </w:style>
  <w:style w:type="paragraph" w:styleId="Kop2">
    <w:name w:val="heading 2"/>
    <w:basedOn w:val="Standaard"/>
    <w:next w:val="Standaard"/>
    <w:qFormat/>
    <w:pPr>
      <w:keepNext/>
      <w:numPr>
        <w:ilvl w:val="1"/>
        <w:numId w:val="1"/>
      </w:numPr>
      <w:tabs>
        <w:tab w:val="clear" w:pos="936"/>
        <w:tab w:val="left" w:pos="794"/>
      </w:tabs>
      <w:ind w:left="0" w:firstLine="0"/>
      <w:outlineLvl w:val="1"/>
    </w:pPr>
    <w:rPr>
      <w:rFonts w:cs="Arial"/>
      <w:bCs/>
      <w:sz w:val="28"/>
    </w:rPr>
  </w:style>
  <w:style w:type="paragraph" w:styleId="Kop3">
    <w:name w:val="heading 3"/>
    <w:basedOn w:val="Standaard"/>
    <w:next w:val="Standaard"/>
    <w:qFormat/>
    <w:pPr>
      <w:keepNext/>
      <w:numPr>
        <w:ilvl w:val="2"/>
        <w:numId w:val="1"/>
      </w:numPr>
      <w:tabs>
        <w:tab w:val="clear" w:pos="1080"/>
        <w:tab w:val="left" w:pos="794"/>
      </w:tabs>
      <w:ind w:left="0" w:firstLine="0"/>
      <w:outlineLvl w:val="2"/>
    </w:pPr>
    <w:rPr>
      <w:rFonts w:cs="Arial"/>
      <w:bCs/>
      <w:sz w:val="24"/>
    </w:rPr>
  </w:style>
  <w:style w:type="paragraph" w:styleId="Kop4">
    <w:name w:val="heading 4"/>
    <w:basedOn w:val="Standaard"/>
    <w:next w:val="Standaard"/>
    <w:qFormat/>
    <w:pPr>
      <w:keepNext/>
      <w:numPr>
        <w:ilvl w:val="3"/>
        <w:numId w:val="1"/>
      </w:numPr>
      <w:tabs>
        <w:tab w:val="clear" w:pos="1224"/>
        <w:tab w:val="num" w:pos="794"/>
      </w:tabs>
      <w:ind w:left="0" w:firstLine="0"/>
      <w:outlineLvl w:val="3"/>
    </w:pPr>
    <w:rPr>
      <w:rFonts w:cs="Arial"/>
      <w:b/>
      <w:bCs/>
      <w:sz w:val="24"/>
    </w:rPr>
  </w:style>
  <w:style w:type="paragraph" w:styleId="Kop5">
    <w:name w:val="heading 5"/>
    <w:basedOn w:val="Standaard"/>
    <w:next w:val="Standaard"/>
    <w:qFormat/>
    <w:pPr>
      <w:keepNext/>
      <w:numPr>
        <w:ilvl w:val="4"/>
        <w:numId w:val="1"/>
      </w:numPr>
      <w:tabs>
        <w:tab w:val="clear" w:pos="1368"/>
        <w:tab w:val="left" w:pos="794"/>
      </w:tabs>
      <w:ind w:left="0" w:firstLine="0"/>
      <w:outlineLvl w:val="4"/>
    </w:pPr>
    <w:rPr>
      <w:b/>
      <w:bCs/>
      <w:iCs/>
      <w:sz w:val="24"/>
    </w:rPr>
  </w:style>
  <w:style w:type="paragraph" w:styleId="Kop6">
    <w:name w:val="heading 6"/>
    <w:basedOn w:val="Standaard"/>
    <w:next w:val="Standaard"/>
    <w:qFormat/>
    <w:pPr>
      <w:keepNext/>
      <w:numPr>
        <w:ilvl w:val="5"/>
        <w:numId w:val="1"/>
      </w:numPr>
      <w:tabs>
        <w:tab w:val="clear" w:pos="1512"/>
        <w:tab w:val="left" w:pos="794"/>
      </w:tabs>
      <w:spacing w:before="240" w:after="60"/>
      <w:ind w:left="0" w:firstLine="0"/>
      <w:outlineLvl w:val="5"/>
    </w:pPr>
    <w:rPr>
      <w:b/>
      <w:bCs/>
      <w:sz w:val="24"/>
      <w:szCs w:val="22"/>
    </w:rPr>
  </w:style>
  <w:style w:type="paragraph" w:styleId="Kop7">
    <w:name w:val="heading 7"/>
    <w:basedOn w:val="Standaard"/>
    <w:next w:val="Standaard"/>
    <w:qFormat/>
    <w:pPr>
      <w:keepNext/>
      <w:numPr>
        <w:ilvl w:val="6"/>
        <w:numId w:val="1"/>
      </w:numPr>
      <w:tabs>
        <w:tab w:val="clear" w:pos="1656"/>
        <w:tab w:val="left" w:pos="794"/>
      </w:tabs>
      <w:spacing w:before="240" w:after="60"/>
      <w:ind w:left="0" w:firstLine="0"/>
      <w:outlineLvl w:val="6"/>
    </w:pPr>
    <w:rPr>
      <w:sz w:val="22"/>
    </w:rPr>
  </w:style>
  <w:style w:type="paragraph" w:styleId="Kop8">
    <w:name w:val="heading 8"/>
    <w:basedOn w:val="Standaard"/>
    <w:next w:val="Standaard"/>
    <w:qFormat/>
    <w:pPr>
      <w:keepNext/>
      <w:numPr>
        <w:ilvl w:val="7"/>
        <w:numId w:val="1"/>
      </w:numPr>
      <w:tabs>
        <w:tab w:val="clear" w:pos="1800"/>
        <w:tab w:val="left" w:pos="794"/>
      </w:tabs>
      <w:spacing w:before="240" w:after="60"/>
      <w:ind w:left="0" w:firstLine="0"/>
      <w:outlineLvl w:val="7"/>
    </w:pPr>
    <w:rPr>
      <w:iCs/>
      <w:sz w:val="22"/>
    </w:rPr>
  </w:style>
  <w:style w:type="paragraph" w:styleId="Kop9">
    <w:name w:val="heading 9"/>
    <w:basedOn w:val="Standaard"/>
    <w:next w:val="Standaard"/>
    <w:qFormat/>
    <w:pPr>
      <w:keepNext/>
      <w:numPr>
        <w:ilvl w:val="8"/>
        <w:numId w:val="1"/>
      </w:numPr>
      <w:tabs>
        <w:tab w:val="clear" w:pos="1944"/>
        <w:tab w:val="left" w:pos="794"/>
      </w:tabs>
      <w:spacing w:before="240" w:after="60"/>
      <w:ind w:left="0" w:firstLine="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spacing w:line="280" w:lineRule="atLeast"/>
    </w:pPr>
  </w:style>
  <w:style w:type="paragraph" w:styleId="Koptekst">
    <w:name w:val="header"/>
    <w:basedOn w:val="Standaard"/>
    <w:link w:val="KoptekstChar"/>
    <w:uiPriority w:val="99"/>
    <w:pPr>
      <w:tabs>
        <w:tab w:val="center" w:pos="4536"/>
        <w:tab w:val="right" w:pos="9072"/>
      </w:tabs>
      <w:spacing w:line="320" w:lineRule="atLeast"/>
    </w:pPr>
    <w:rPr>
      <w:color w:val="808080"/>
    </w:rPr>
  </w:style>
  <w:style w:type="paragraph" w:styleId="Inhopg2">
    <w:name w:val="toc 2"/>
    <w:basedOn w:val="Standaard"/>
    <w:next w:val="Standaard"/>
    <w:autoRedefine/>
    <w:uiPriority w:val="39"/>
    <w:pPr>
      <w:spacing w:line="280" w:lineRule="atLeast"/>
      <w:ind w:left="403"/>
    </w:pPr>
  </w:style>
  <w:style w:type="paragraph" w:styleId="Voettekst">
    <w:name w:val="footer"/>
    <w:basedOn w:val="Standaard"/>
    <w:link w:val="VoettekstChar"/>
    <w:pPr>
      <w:tabs>
        <w:tab w:val="center" w:pos="4536"/>
        <w:tab w:val="right" w:pos="9072"/>
      </w:tabs>
    </w:pPr>
  </w:style>
  <w:style w:type="paragraph" w:styleId="Inhopg3">
    <w:name w:val="toc 3"/>
    <w:basedOn w:val="Standaard"/>
    <w:next w:val="Standaard"/>
    <w:autoRedefine/>
    <w:uiPriority w:val="39"/>
    <w:pPr>
      <w:spacing w:line="280" w:lineRule="atLeast"/>
      <w:ind w:left="1208"/>
    </w:pPr>
  </w:style>
  <w:style w:type="paragraph" w:customStyle="1" w:styleId="Titelblokboek">
    <w:name w:val="Titel blokboek"/>
    <w:basedOn w:val="Standaard"/>
    <w:next w:val="Standaard"/>
    <w:pPr>
      <w:jc w:val="right"/>
    </w:pPr>
    <w:rPr>
      <w:b/>
      <w:color w:val="000000"/>
      <w:sz w:val="56"/>
    </w:rPr>
  </w:style>
  <w:style w:type="paragraph" w:customStyle="1" w:styleId="Ondertitel1">
    <w:name w:val="Ondertitel1"/>
    <w:basedOn w:val="Standaard"/>
    <w:next w:val="Standaard"/>
    <w:pPr>
      <w:spacing w:line="300" w:lineRule="atLeast"/>
      <w:jc w:val="right"/>
    </w:pPr>
    <w:rPr>
      <w:sz w:val="24"/>
    </w:rPr>
  </w:style>
  <w:style w:type="paragraph" w:styleId="Inhopg4">
    <w:name w:val="toc 4"/>
    <w:basedOn w:val="Standaard"/>
    <w:next w:val="Standaard"/>
    <w:autoRedefine/>
    <w:semiHidden/>
    <w:pPr>
      <w:spacing w:line="280" w:lineRule="atLeast"/>
      <w:ind w:left="1208"/>
    </w:pPr>
  </w:style>
  <w:style w:type="character" w:styleId="Hyperlink">
    <w:name w:val="Hyperlink"/>
    <w:uiPriority w:val="99"/>
    <w:rPr>
      <w:rFonts w:ascii="Trebuchet MS" w:hAnsi="Trebuchet MS"/>
      <w:color w:val="0000FF"/>
      <w:sz w:val="20"/>
      <w:u w:val="single"/>
      <w:lang w:val="nl-NL"/>
    </w:rPr>
  </w:style>
  <w:style w:type="character" w:styleId="Paginanummer">
    <w:name w:val="page number"/>
    <w:semiHidden/>
    <w:rPr>
      <w:rFonts w:ascii="Trebuchet MS" w:hAnsi="Trebuchet MS"/>
      <w:dstrike w:val="0"/>
      <w:color w:val="333333"/>
      <w:sz w:val="20"/>
      <w:effect w:val="none"/>
      <w:vertAlign w:val="baseline"/>
    </w:rPr>
  </w:style>
  <w:style w:type="paragraph" w:styleId="Inhopg5">
    <w:name w:val="toc 5"/>
    <w:basedOn w:val="Standaard"/>
    <w:next w:val="Standaard"/>
    <w:autoRedefine/>
    <w:semiHidden/>
    <w:pPr>
      <w:ind w:left="800"/>
    </w:pPr>
  </w:style>
  <w:style w:type="paragraph" w:customStyle="1" w:styleId="Inhoudsopgave">
    <w:name w:val="Inhoudsopgave"/>
    <w:basedOn w:val="Standaard"/>
    <w:next w:val="Standaard"/>
    <w:pPr>
      <w:keepNext/>
    </w:pPr>
    <w:rPr>
      <w:sz w:val="32"/>
    </w:rPr>
  </w:style>
  <w:style w:type="paragraph" w:customStyle="1" w:styleId="Literatuuropgave">
    <w:name w:val="Literatuuropgave"/>
    <w:basedOn w:val="Standaard"/>
    <w:next w:val="Standaard"/>
    <w:pPr>
      <w:keepNext/>
    </w:pPr>
    <w:rPr>
      <w:sz w:val="32"/>
    </w:r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Plattetekst2">
    <w:name w:val="Body Text 2"/>
    <w:basedOn w:val="Standaard"/>
    <w:semiHidden/>
    <w:pPr>
      <w:overflowPunct w:val="0"/>
      <w:autoSpaceDE w:val="0"/>
      <w:autoSpaceDN w:val="0"/>
      <w:adjustRightInd w:val="0"/>
      <w:spacing w:line="240" w:lineRule="auto"/>
      <w:jc w:val="both"/>
      <w:textAlignment w:val="baseline"/>
    </w:pPr>
    <w:rPr>
      <w:rFonts w:ascii="Arial" w:hAnsi="Arial" w:cs="Arial"/>
      <w:szCs w:val="20"/>
    </w:rPr>
  </w:style>
  <w:style w:type="paragraph" w:styleId="Plattetekst">
    <w:name w:val="Body Text"/>
    <w:basedOn w:val="Standaard"/>
    <w:semiHidden/>
    <w:rPr>
      <w:i/>
      <w:iCs/>
    </w:rPr>
  </w:style>
  <w:style w:type="paragraph" w:styleId="Plattetekst3">
    <w:name w:val="Body Text 3"/>
    <w:basedOn w:val="Standaard"/>
    <w:semiHidden/>
    <w:rPr>
      <w:rFonts w:cs="Arial"/>
      <w:b/>
      <w:bCs/>
      <w:i/>
      <w:iCs/>
      <w:sz w:val="24"/>
    </w:rPr>
  </w:style>
  <w:style w:type="paragraph" w:customStyle="1" w:styleId="kolommen3">
    <w:name w:val="kolommen 3"/>
    <w:basedOn w:val="Standaard"/>
    <w:rsid w:val="00D81805"/>
    <w:pPr>
      <w:tabs>
        <w:tab w:val="left" w:pos="3680"/>
        <w:tab w:val="left" w:pos="6200"/>
      </w:tabs>
      <w:spacing w:line="300" w:lineRule="exact"/>
      <w:ind w:left="1134"/>
    </w:pPr>
    <w:rPr>
      <w:rFonts w:ascii="Arial" w:hAnsi="Arial"/>
      <w:szCs w:val="20"/>
    </w:rPr>
  </w:style>
  <w:style w:type="character" w:styleId="Voetnootmarkering">
    <w:name w:val="footnote reference"/>
    <w:semiHidden/>
    <w:rsid w:val="00D81805"/>
    <w:rPr>
      <w:rFonts w:ascii="Times New Roman" w:hAnsi="Times New Roman"/>
      <w:sz w:val="16"/>
      <w:szCs w:val="16"/>
      <w:vertAlign w:val="superscript"/>
    </w:rPr>
  </w:style>
  <w:style w:type="paragraph" w:styleId="Voetnoottekst">
    <w:name w:val="footnote text"/>
    <w:basedOn w:val="Standaard"/>
    <w:link w:val="VoetnoottekstChar"/>
    <w:semiHidden/>
    <w:rsid w:val="00D81805"/>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semiHidden/>
    <w:rsid w:val="00D81805"/>
  </w:style>
  <w:style w:type="character" w:styleId="Zwaar">
    <w:name w:val="Strong"/>
    <w:uiPriority w:val="22"/>
    <w:qFormat/>
    <w:rsid w:val="00D81805"/>
    <w:rPr>
      <w:b/>
      <w:bCs/>
    </w:rPr>
  </w:style>
  <w:style w:type="paragraph" w:styleId="Normaalweb">
    <w:name w:val="Normal (Web)"/>
    <w:basedOn w:val="Standaard"/>
    <w:uiPriority w:val="99"/>
    <w:unhideWhenUsed/>
    <w:rsid w:val="00D81805"/>
    <w:pPr>
      <w:spacing w:line="240" w:lineRule="auto"/>
    </w:pPr>
    <w:rPr>
      <w:rFonts w:ascii="Times New Roman" w:hAnsi="Times New Roman"/>
      <w:sz w:val="24"/>
    </w:rPr>
  </w:style>
  <w:style w:type="character" w:styleId="Verwijzingopmerking">
    <w:name w:val="annotation reference"/>
    <w:semiHidden/>
    <w:unhideWhenUsed/>
    <w:rsid w:val="00D81805"/>
    <w:rPr>
      <w:sz w:val="16"/>
      <w:szCs w:val="16"/>
    </w:rPr>
  </w:style>
  <w:style w:type="paragraph" w:styleId="Plattetekstinspringen3">
    <w:name w:val="Body Text Indent 3"/>
    <w:basedOn w:val="Standaard"/>
    <w:link w:val="Plattetekstinspringen3Char"/>
    <w:uiPriority w:val="99"/>
    <w:semiHidden/>
    <w:unhideWhenUsed/>
    <w:rsid w:val="00483DC6"/>
    <w:pPr>
      <w:spacing w:after="120"/>
      <w:ind w:left="283"/>
    </w:pPr>
    <w:rPr>
      <w:sz w:val="16"/>
      <w:szCs w:val="16"/>
    </w:rPr>
  </w:style>
  <w:style w:type="character" w:customStyle="1" w:styleId="Plattetekstinspringen3Char">
    <w:name w:val="Platte tekst inspringen 3 Char"/>
    <w:link w:val="Plattetekstinspringen3"/>
    <w:uiPriority w:val="99"/>
    <w:semiHidden/>
    <w:rsid w:val="00483DC6"/>
    <w:rPr>
      <w:rFonts w:ascii="Trebuchet MS" w:hAnsi="Trebuchet MS"/>
      <w:sz w:val="16"/>
      <w:szCs w:val="16"/>
    </w:rPr>
  </w:style>
  <w:style w:type="character" w:styleId="GevolgdeHyperlink">
    <w:name w:val="FollowedHyperlink"/>
    <w:uiPriority w:val="99"/>
    <w:semiHidden/>
    <w:unhideWhenUsed/>
    <w:rsid w:val="00737E28"/>
    <w:rPr>
      <w:color w:val="800080"/>
      <w:u w:val="single"/>
    </w:rPr>
  </w:style>
  <w:style w:type="paragraph" w:styleId="Ballontekst">
    <w:name w:val="Balloon Text"/>
    <w:basedOn w:val="Standaard"/>
    <w:link w:val="BallontekstChar"/>
    <w:uiPriority w:val="99"/>
    <w:semiHidden/>
    <w:unhideWhenUsed/>
    <w:rsid w:val="0090057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00570"/>
    <w:rPr>
      <w:rFonts w:ascii="Tahoma" w:hAnsi="Tahoma" w:cs="Tahoma"/>
      <w:sz w:val="16"/>
      <w:szCs w:val="16"/>
    </w:rPr>
  </w:style>
  <w:style w:type="paragraph" w:styleId="Plattetekstinspringen">
    <w:name w:val="Body Text Indent"/>
    <w:basedOn w:val="Standaard"/>
    <w:link w:val="PlattetekstinspringenChar"/>
    <w:uiPriority w:val="99"/>
    <w:semiHidden/>
    <w:unhideWhenUsed/>
    <w:rsid w:val="00E47EAA"/>
    <w:pPr>
      <w:spacing w:after="120"/>
      <w:ind w:left="283"/>
    </w:pPr>
  </w:style>
  <w:style w:type="character" w:customStyle="1" w:styleId="PlattetekstinspringenChar">
    <w:name w:val="Platte tekst inspringen Char"/>
    <w:link w:val="Plattetekstinspringen"/>
    <w:uiPriority w:val="99"/>
    <w:semiHidden/>
    <w:rsid w:val="00E47EAA"/>
    <w:rPr>
      <w:rFonts w:ascii="Trebuchet MS" w:hAnsi="Trebuchet MS"/>
      <w:szCs w:val="24"/>
    </w:rPr>
  </w:style>
  <w:style w:type="character" w:customStyle="1" w:styleId="Kop1Char">
    <w:name w:val="Kop 1 Char"/>
    <w:link w:val="Kop1"/>
    <w:uiPriority w:val="9"/>
    <w:rsid w:val="00E47EAA"/>
    <w:rPr>
      <w:rFonts w:ascii="Trebuchet MS" w:hAnsi="Trebuchet MS" w:cs="Arial"/>
      <w:bCs/>
      <w:sz w:val="32"/>
      <w:szCs w:val="24"/>
    </w:rPr>
  </w:style>
  <w:style w:type="character" w:customStyle="1" w:styleId="VoettekstChar">
    <w:name w:val="Voettekst Char"/>
    <w:link w:val="Voettekst"/>
    <w:uiPriority w:val="99"/>
    <w:locked/>
    <w:rsid w:val="00E47EAA"/>
    <w:rPr>
      <w:rFonts w:ascii="Trebuchet MS" w:hAnsi="Trebuchet MS"/>
      <w:szCs w:val="24"/>
    </w:rPr>
  </w:style>
  <w:style w:type="paragraph" w:customStyle="1" w:styleId="opsomming1">
    <w:name w:val="opsomming 1"/>
    <w:basedOn w:val="Standaard"/>
    <w:rsid w:val="00E47EAA"/>
    <w:pPr>
      <w:tabs>
        <w:tab w:val="num" w:pos="1488"/>
      </w:tabs>
      <w:spacing w:line="300" w:lineRule="exact"/>
      <w:ind w:left="1488" w:hanging="360"/>
    </w:pPr>
    <w:rPr>
      <w:rFonts w:ascii="Arial" w:hAnsi="Arial"/>
      <w:szCs w:val="20"/>
    </w:rPr>
  </w:style>
  <w:style w:type="character" w:customStyle="1" w:styleId="P2">
    <w:name w:val="_P_2"/>
    <w:rsid w:val="00E47EAA"/>
    <w:rPr>
      <w:rFonts w:ascii="Palatino" w:hAnsi="Palatino"/>
      <w:sz w:val="20"/>
    </w:rPr>
  </w:style>
  <w:style w:type="paragraph" w:styleId="Tekstopmerking">
    <w:name w:val="annotation text"/>
    <w:basedOn w:val="Standaard"/>
    <w:link w:val="TekstopmerkingChar"/>
    <w:uiPriority w:val="99"/>
    <w:semiHidden/>
    <w:unhideWhenUsed/>
    <w:rsid w:val="00536770"/>
    <w:rPr>
      <w:szCs w:val="20"/>
    </w:rPr>
  </w:style>
  <w:style w:type="character" w:customStyle="1" w:styleId="TekstopmerkingChar">
    <w:name w:val="Tekst opmerking Char"/>
    <w:link w:val="Tekstopmerking"/>
    <w:uiPriority w:val="99"/>
    <w:semiHidden/>
    <w:rsid w:val="00536770"/>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536770"/>
    <w:rPr>
      <w:b/>
      <w:bCs/>
    </w:rPr>
  </w:style>
  <w:style w:type="character" w:customStyle="1" w:styleId="OnderwerpvanopmerkingChar">
    <w:name w:val="Onderwerp van opmerking Char"/>
    <w:link w:val="Onderwerpvanopmerking"/>
    <w:uiPriority w:val="99"/>
    <w:semiHidden/>
    <w:rsid w:val="00536770"/>
    <w:rPr>
      <w:rFonts w:ascii="Trebuchet MS" w:hAnsi="Trebuchet MS"/>
      <w:b/>
      <w:bCs/>
    </w:rPr>
  </w:style>
  <w:style w:type="paragraph" w:styleId="Geenafstand">
    <w:name w:val="No Spacing"/>
    <w:uiPriority w:val="1"/>
    <w:qFormat/>
    <w:rsid w:val="00C07963"/>
    <w:rPr>
      <w:rFonts w:ascii="Trebuchet MS" w:hAnsi="Trebuchet MS"/>
      <w:szCs w:val="24"/>
    </w:rPr>
  </w:style>
  <w:style w:type="character" w:customStyle="1" w:styleId="KoptekstChar">
    <w:name w:val="Koptekst Char"/>
    <w:link w:val="Koptekst"/>
    <w:uiPriority w:val="99"/>
    <w:rsid w:val="00FB59A4"/>
    <w:rPr>
      <w:rFonts w:ascii="Trebuchet MS" w:hAnsi="Trebuchet MS"/>
      <w:color w:val="808080"/>
      <w:szCs w:val="24"/>
    </w:rPr>
  </w:style>
  <w:style w:type="paragraph" w:customStyle="1" w:styleId="xmsonormal">
    <w:name w:val="x_msonormal"/>
    <w:basedOn w:val="Standaard"/>
    <w:rsid w:val="00AD21E9"/>
    <w:pPr>
      <w:spacing w:before="100" w:beforeAutospacing="1" w:after="100" w:afterAutospacing="1" w:line="240" w:lineRule="auto"/>
    </w:pPr>
    <w:rPr>
      <w:rFonts w:ascii="Times" w:hAnsi="Times"/>
      <w:szCs w:val="20"/>
    </w:rPr>
  </w:style>
  <w:style w:type="paragraph" w:styleId="Lijstalinea">
    <w:name w:val="List Paragraph"/>
    <w:basedOn w:val="Standaard"/>
    <w:uiPriority w:val="72"/>
    <w:rsid w:val="00AD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3255">
      <w:bodyDiv w:val="1"/>
      <w:marLeft w:val="0"/>
      <w:marRight w:val="0"/>
      <w:marTop w:val="0"/>
      <w:marBottom w:val="0"/>
      <w:divBdr>
        <w:top w:val="none" w:sz="0" w:space="0" w:color="auto"/>
        <w:left w:val="none" w:sz="0" w:space="0" w:color="auto"/>
        <w:bottom w:val="none" w:sz="0" w:space="0" w:color="auto"/>
        <w:right w:val="none" w:sz="0" w:space="0" w:color="auto"/>
      </w:divBdr>
      <w:divsChild>
        <w:div w:id="1927181297">
          <w:marLeft w:val="0"/>
          <w:marRight w:val="0"/>
          <w:marTop w:val="0"/>
          <w:marBottom w:val="0"/>
          <w:divBdr>
            <w:top w:val="none" w:sz="0" w:space="0" w:color="auto"/>
            <w:left w:val="none" w:sz="0" w:space="0" w:color="auto"/>
            <w:bottom w:val="none" w:sz="0" w:space="0" w:color="auto"/>
            <w:right w:val="none" w:sz="0" w:space="0" w:color="auto"/>
          </w:divBdr>
        </w:div>
      </w:divsChild>
    </w:div>
    <w:div w:id="521362373">
      <w:bodyDiv w:val="1"/>
      <w:marLeft w:val="0"/>
      <w:marRight w:val="0"/>
      <w:marTop w:val="0"/>
      <w:marBottom w:val="0"/>
      <w:divBdr>
        <w:top w:val="none" w:sz="0" w:space="0" w:color="auto"/>
        <w:left w:val="none" w:sz="0" w:space="0" w:color="auto"/>
        <w:bottom w:val="none" w:sz="0" w:space="0" w:color="auto"/>
        <w:right w:val="none" w:sz="0" w:space="0" w:color="auto"/>
      </w:divBdr>
      <w:divsChild>
        <w:div w:id="1319765367">
          <w:marLeft w:val="0"/>
          <w:marRight w:val="0"/>
          <w:marTop w:val="0"/>
          <w:marBottom w:val="0"/>
          <w:divBdr>
            <w:top w:val="none" w:sz="0" w:space="0" w:color="auto"/>
            <w:left w:val="none" w:sz="0" w:space="0" w:color="auto"/>
            <w:bottom w:val="none" w:sz="0" w:space="0" w:color="auto"/>
            <w:right w:val="none" w:sz="0" w:space="0" w:color="auto"/>
          </w:divBdr>
        </w:div>
      </w:divsChild>
    </w:div>
    <w:div w:id="573245328">
      <w:bodyDiv w:val="1"/>
      <w:marLeft w:val="0"/>
      <w:marRight w:val="0"/>
      <w:marTop w:val="0"/>
      <w:marBottom w:val="0"/>
      <w:divBdr>
        <w:top w:val="none" w:sz="0" w:space="0" w:color="auto"/>
        <w:left w:val="none" w:sz="0" w:space="0" w:color="auto"/>
        <w:bottom w:val="none" w:sz="0" w:space="0" w:color="auto"/>
        <w:right w:val="none" w:sz="0" w:space="0" w:color="auto"/>
      </w:divBdr>
      <w:divsChild>
        <w:div w:id="1172066667">
          <w:marLeft w:val="0"/>
          <w:marRight w:val="0"/>
          <w:marTop w:val="0"/>
          <w:marBottom w:val="0"/>
          <w:divBdr>
            <w:top w:val="none" w:sz="0" w:space="0" w:color="auto"/>
            <w:left w:val="none" w:sz="0" w:space="0" w:color="auto"/>
            <w:bottom w:val="none" w:sz="0" w:space="0" w:color="auto"/>
            <w:right w:val="none" w:sz="0" w:space="0" w:color="auto"/>
          </w:divBdr>
        </w:div>
      </w:divsChild>
    </w:div>
    <w:div w:id="1615945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scriptieoverzicht.nl/scriptieprijzen.html" TargetMode="External"/><Relationship Id="rId3" Type="http://schemas.openxmlformats.org/officeDocument/2006/relationships/customXml" Target="../customXml/item3.xml"/><Relationship Id="rId21" Type="http://schemas.openxmlformats.org/officeDocument/2006/relationships/hyperlink" Target="https://extranet.che.nl/theologie/Organisatie/Examencommissie/Lists/aanmelden%20diplomering/AllItems.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eakerkweb.n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aktijk.theologie@che.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ebmail.che.nl/owa/redir.aspx?C=5e925d45ef0d4531866c87be8a4e7e96&amp;URL=http%3a%2f%2fwww.hbo-kennisbank.nl%2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ebmail.che.nl/OWA/redir.aspx?C=2059c4238aff48588fc4bb9a5ca3d393&amp;URL=https%3a%2f%2fentree.che.nl%2forganisatie%2fdiensten%2fmediatheek%2fhbo_kennisbank"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praktijk.theologie@che.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ebmail.che.nl/OWA/redir.aspx?C=2059c4238aff48588fc4bb9a5ca3d393&amp;URL=http%3a%2f%2fwww.hbo-kennisbank.nl"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B167594F19442844F274E8FF61EC2" ma:contentTypeVersion="" ma:contentTypeDescription="Een nieuw document maken." ma:contentTypeScope="" ma:versionID="ba0e49949b8d3edf6bc3509f9d225fd5">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8DD8-8066-4A70-9603-4E00D12F3F2B}">
  <ds:schemaRefs>
    <ds:schemaRef ds:uri="http://schemas.microsoft.com/office/2006/metadata/longProperties"/>
  </ds:schemaRefs>
</ds:datastoreItem>
</file>

<file path=customXml/itemProps2.xml><?xml version="1.0" encoding="utf-8"?>
<ds:datastoreItem xmlns:ds="http://schemas.openxmlformats.org/officeDocument/2006/customXml" ds:itemID="{3CEE350A-CBB6-4D5E-8141-38BD7263C2C5}">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A2B449-B2E4-44AE-A318-BE4E90EFE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31DBA5-6B88-41FC-A6E1-19080CFD5DC1}">
  <ds:schemaRefs>
    <ds:schemaRef ds:uri="http://schemas.microsoft.com/sharepoint/v3/contenttype/forms"/>
  </ds:schemaRefs>
</ds:datastoreItem>
</file>

<file path=customXml/itemProps5.xml><?xml version="1.0" encoding="utf-8"?>
<ds:datastoreItem xmlns:ds="http://schemas.openxmlformats.org/officeDocument/2006/customXml" ds:itemID="{D8D38891-17D6-48EC-B052-E77FA206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9959</Words>
  <Characters>54776</Characters>
  <Application>Microsoft Office Word</Application>
  <DocSecurity>4</DocSecurity>
  <Lines>456</Lines>
  <Paragraphs>129</Paragraphs>
  <ScaleCrop>false</ScaleCrop>
  <HeadingPairs>
    <vt:vector size="4" baseType="variant">
      <vt:variant>
        <vt:lpstr>Titel</vt:lpstr>
      </vt:variant>
      <vt:variant>
        <vt:i4>1</vt:i4>
      </vt:variant>
      <vt:variant>
        <vt:lpstr>Koppen</vt:lpstr>
      </vt:variant>
      <vt:variant>
        <vt:i4>34</vt:i4>
      </vt:variant>
    </vt:vector>
  </HeadingPairs>
  <TitlesOfParts>
    <vt:vector size="35" baseType="lpstr">
      <vt:lpstr>Nota G4 VTO en DTO LAG Nota Afstuderen</vt:lpstr>
      <vt:lpstr>Inleiding</vt:lpstr>
      <vt:lpstr>    Doelstelling afstuderen</vt:lpstr>
      <vt:lpstr>    Werkwijze </vt:lpstr>
      <vt:lpstr>    Betrokken partijen</vt:lpstr>
      <vt:lpstr>Afstudeerproject in hoofdlijnen</vt:lpstr>
      <vt:lpstr>    De gang van zaken tijdens het afstudeerproject</vt:lpstr>
      <vt:lpstr>    Overzicht eindproducten bij de afronding van het  project</vt:lpstr>
      <vt:lpstr>    Omvang afstudeerproject</vt:lpstr>
      <vt:lpstr>    Eindbeoordeling</vt:lpstr>
      <vt:lpstr>Aandachtspunten bij de start van het afstudeerproject </vt:lpstr>
      <vt:lpstr>    Algemene uitgangspunten voor afstuderen</vt:lpstr>
      <vt:lpstr>    De start van het afstuderen</vt:lpstr>
      <vt:lpstr>De fasering van het afstudeerproject</vt:lpstr>
      <vt:lpstr>    Initiatieffase: het idee</vt:lpstr>
      <vt:lpstr>    Definitiefase: het projectplan en contract</vt:lpstr>
      <vt:lpstr>    Ontwerpfase</vt:lpstr>
      <vt:lpstr>    Voorbereidings- en realisatiefase</vt:lpstr>
      <vt:lpstr>        Tussenevaluatie</vt:lpstr>
      <vt:lpstr>        De rol van de meelezer</vt:lpstr>
      <vt:lpstr>        Hoe een meelezer in te schakelen?</vt:lpstr>
      <vt:lpstr>    Nazorgfase</vt:lpstr>
      <vt:lpstr>Aandachtspunten bij de afronding van het afstudeerproject</vt:lpstr>
      <vt:lpstr>    Procedure in de afronding van het project</vt:lpstr>
      <vt:lpstr>    Inleveren digitale versie voor HBO-kennisbank</vt:lpstr>
      <vt:lpstr>    De projectpresentatie</vt:lpstr>
      <vt:lpstr>    Wijze van beoordelen</vt:lpstr>
      <vt:lpstr>    Herkansing</vt:lpstr>
      <vt:lpstr>    Popularisering van de uitkomsten</vt:lpstr>
      <vt:lpstr>    Meedoen met een wedstrijd/scriptieprijs</vt:lpstr>
      <vt:lpstr>Bijlage 1 – Format projectplan</vt:lpstr>
      <vt:lpstr>Bijlage 2 – Planning in de afstudeerfase</vt:lpstr>
      <vt:lpstr>Bijlage 3 – Beoordelingsformulier afstudeerproject GPW</vt:lpstr>
      <vt:lpstr/>
      <vt:lpstr>Bijlage 4 - Opstellen van een bronnenlijst</vt:lpstr>
    </vt:vector>
  </TitlesOfParts>
  <Company>Christelijke Hogeschool Ede</Company>
  <LinksUpToDate>false</LinksUpToDate>
  <CharactersWithSpaces>64606</CharactersWithSpaces>
  <SharedDoc>false</SharedDoc>
  <HLinks>
    <vt:vector size="264" baseType="variant">
      <vt:variant>
        <vt:i4>4522012</vt:i4>
      </vt:variant>
      <vt:variant>
        <vt:i4>216</vt:i4>
      </vt:variant>
      <vt:variant>
        <vt:i4>0</vt:i4>
      </vt:variant>
      <vt:variant>
        <vt:i4>5</vt:i4>
      </vt:variant>
      <vt:variant>
        <vt:lpwstr>http://www.scriptieoverzicht.nl/scriptieprijzen.html</vt:lpwstr>
      </vt:variant>
      <vt:variant>
        <vt:lpwstr/>
      </vt:variant>
      <vt:variant>
        <vt:i4>2424852</vt:i4>
      </vt:variant>
      <vt:variant>
        <vt:i4>213</vt:i4>
      </vt:variant>
      <vt:variant>
        <vt:i4>0</vt:i4>
      </vt:variant>
      <vt:variant>
        <vt:i4>5</vt:i4>
      </vt:variant>
      <vt:variant>
        <vt:lpwstr>https://webmail.che.nl/owa/redir.aspx?C=5e925d45ef0d4531866c87be8a4e7e96&amp;URL=mailto%3ammtakken%40che.nl</vt:lpwstr>
      </vt:variant>
      <vt:variant>
        <vt:lpwstr/>
      </vt:variant>
      <vt:variant>
        <vt:i4>7077922</vt:i4>
      </vt:variant>
      <vt:variant>
        <vt:i4>210</vt:i4>
      </vt:variant>
      <vt:variant>
        <vt:i4>0</vt:i4>
      </vt:variant>
      <vt:variant>
        <vt:i4>5</vt:i4>
      </vt:variant>
      <vt:variant>
        <vt:lpwstr>https://webmail.che.nl/owa/redir.aspx?C=474a050e96d246a39a4c9b30847213c4&amp;URL=https%3a%2f%2fentree.che.nl%2forganisatie%2fdiensten%2fmediatheek%2fhbo_kennisbank</vt:lpwstr>
      </vt:variant>
      <vt:variant>
        <vt:lpwstr/>
      </vt:variant>
      <vt:variant>
        <vt:i4>2359356</vt:i4>
      </vt:variant>
      <vt:variant>
        <vt:i4>207</vt:i4>
      </vt:variant>
      <vt:variant>
        <vt:i4>0</vt:i4>
      </vt:variant>
      <vt:variant>
        <vt:i4>5</vt:i4>
      </vt:variant>
      <vt:variant>
        <vt:lpwstr>https://webmail.che.nl/owa/redir.aspx?C=5e925d45ef0d4531866c87be8a4e7e96&amp;URL=http%3a%2f%2fwww.hbo-kennisbank.nl%2f</vt:lpwstr>
      </vt:variant>
      <vt:variant>
        <vt:lpwstr/>
      </vt:variant>
      <vt:variant>
        <vt:i4>2621510</vt:i4>
      </vt:variant>
      <vt:variant>
        <vt:i4>204</vt:i4>
      </vt:variant>
      <vt:variant>
        <vt:i4>0</vt:i4>
      </vt:variant>
      <vt:variant>
        <vt:i4>5</vt:i4>
      </vt:variant>
      <vt:variant>
        <vt:lpwstr>mailto:praktijk.theologie@che.nl</vt:lpwstr>
      </vt:variant>
      <vt:variant>
        <vt:lpwstr/>
      </vt:variant>
      <vt:variant>
        <vt:i4>2621510</vt:i4>
      </vt:variant>
      <vt:variant>
        <vt:i4>201</vt:i4>
      </vt:variant>
      <vt:variant>
        <vt:i4>0</vt:i4>
      </vt:variant>
      <vt:variant>
        <vt:i4>5</vt:i4>
      </vt:variant>
      <vt:variant>
        <vt:lpwstr>mailto:praktijk.theologie@che.nl</vt:lpwstr>
      </vt:variant>
      <vt:variant>
        <vt:lpwstr/>
      </vt:variant>
      <vt:variant>
        <vt:i4>1179661</vt:i4>
      </vt:variant>
      <vt:variant>
        <vt:i4>194</vt:i4>
      </vt:variant>
      <vt:variant>
        <vt:i4>0</vt:i4>
      </vt:variant>
      <vt:variant>
        <vt:i4>5</vt:i4>
      </vt:variant>
      <vt:variant>
        <vt:lpwstr/>
      </vt:variant>
      <vt:variant>
        <vt:lpwstr>_Toc265491665</vt:lpwstr>
      </vt:variant>
      <vt:variant>
        <vt:i4>1179660</vt:i4>
      </vt:variant>
      <vt:variant>
        <vt:i4>188</vt:i4>
      </vt:variant>
      <vt:variant>
        <vt:i4>0</vt:i4>
      </vt:variant>
      <vt:variant>
        <vt:i4>5</vt:i4>
      </vt:variant>
      <vt:variant>
        <vt:lpwstr/>
      </vt:variant>
      <vt:variant>
        <vt:lpwstr>_Toc265491664</vt:lpwstr>
      </vt:variant>
      <vt:variant>
        <vt:i4>1179659</vt:i4>
      </vt:variant>
      <vt:variant>
        <vt:i4>182</vt:i4>
      </vt:variant>
      <vt:variant>
        <vt:i4>0</vt:i4>
      </vt:variant>
      <vt:variant>
        <vt:i4>5</vt:i4>
      </vt:variant>
      <vt:variant>
        <vt:lpwstr/>
      </vt:variant>
      <vt:variant>
        <vt:lpwstr>_Toc265491663</vt:lpwstr>
      </vt:variant>
      <vt:variant>
        <vt:i4>1179658</vt:i4>
      </vt:variant>
      <vt:variant>
        <vt:i4>176</vt:i4>
      </vt:variant>
      <vt:variant>
        <vt:i4>0</vt:i4>
      </vt:variant>
      <vt:variant>
        <vt:i4>5</vt:i4>
      </vt:variant>
      <vt:variant>
        <vt:lpwstr/>
      </vt:variant>
      <vt:variant>
        <vt:lpwstr>_Toc265491662</vt:lpwstr>
      </vt:variant>
      <vt:variant>
        <vt:i4>1179657</vt:i4>
      </vt:variant>
      <vt:variant>
        <vt:i4>170</vt:i4>
      </vt:variant>
      <vt:variant>
        <vt:i4>0</vt:i4>
      </vt:variant>
      <vt:variant>
        <vt:i4>5</vt:i4>
      </vt:variant>
      <vt:variant>
        <vt:lpwstr/>
      </vt:variant>
      <vt:variant>
        <vt:lpwstr>_Toc265491661</vt:lpwstr>
      </vt:variant>
      <vt:variant>
        <vt:i4>1179656</vt:i4>
      </vt:variant>
      <vt:variant>
        <vt:i4>164</vt:i4>
      </vt:variant>
      <vt:variant>
        <vt:i4>0</vt:i4>
      </vt:variant>
      <vt:variant>
        <vt:i4>5</vt:i4>
      </vt:variant>
      <vt:variant>
        <vt:lpwstr/>
      </vt:variant>
      <vt:variant>
        <vt:lpwstr>_Toc265491660</vt:lpwstr>
      </vt:variant>
      <vt:variant>
        <vt:i4>1114113</vt:i4>
      </vt:variant>
      <vt:variant>
        <vt:i4>158</vt:i4>
      </vt:variant>
      <vt:variant>
        <vt:i4>0</vt:i4>
      </vt:variant>
      <vt:variant>
        <vt:i4>5</vt:i4>
      </vt:variant>
      <vt:variant>
        <vt:lpwstr/>
      </vt:variant>
      <vt:variant>
        <vt:lpwstr>_Toc265491659</vt:lpwstr>
      </vt:variant>
      <vt:variant>
        <vt:i4>1114112</vt:i4>
      </vt:variant>
      <vt:variant>
        <vt:i4>152</vt:i4>
      </vt:variant>
      <vt:variant>
        <vt:i4>0</vt:i4>
      </vt:variant>
      <vt:variant>
        <vt:i4>5</vt:i4>
      </vt:variant>
      <vt:variant>
        <vt:lpwstr/>
      </vt:variant>
      <vt:variant>
        <vt:lpwstr>_Toc265491658</vt:lpwstr>
      </vt:variant>
      <vt:variant>
        <vt:i4>1114127</vt:i4>
      </vt:variant>
      <vt:variant>
        <vt:i4>146</vt:i4>
      </vt:variant>
      <vt:variant>
        <vt:i4>0</vt:i4>
      </vt:variant>
      <vt:variant>
        <vt:i4>5</vt:i4>
      </vt:variant>
      <vt:variant>
        <vt:lpwstr/>
      </vt:variant>
      <vt:variant>
        <vt:lpwstr>_Toc265491657</vt:lpwstr>
      </vt:variant>
      <vt:variant>
        <vt:i4>1114126</vt:i4>
      </vt:variant>
      <vt:variant>
        <vt:i4>140</vt:i4>
      </vt:variant>
      <vt:variant>
        <vt:i4>0</vt:i4>
      </vt:variant>
      <vt:variant>
        <vt:i4>5</vt:i4>
      </vt:variant>
      <vt:variant>
        <vt:lpwstr/>
      </vt:variant>
      <vt:variant>
        <vt:lpwstr>_Toc265491656</vt:lpwstr>
      </vt:variant>
      <vt:variant>
        <vt:i4>1114125</vt:i4>
      </vt:variant>
      <vt:variant>
        <vt:i4>134</vt:i4>
      </vt:variant>
      <vt:variant>
        <vt:i4>0</vt:i4>
      </vt:variant>
      <vt:variant>
        <vt:i4>5</vt:i4>
      </vt:variant>
      <vt:variant>
        <vt:lpwstr/>
      </vt:variant>
      <vt:variant>
        <vt:lpwstr>_Toc265491655</vt:lpwstr>
      </vt:variant>
      <vt:variant>
        <vt:i4>1114124</vt:i4>
      </vt:variant>
      <vt:variant>
        <vt:i4>128</vt:i4>
      </vt:variant>
      <vt:variant>
        <vt:i4>0</vt:i4>
      </vt:variant>
      <vt:variant>
        <vt:i4>5</vt:i4>
      </vt:variant>
      <vt:variant>
        <vt:lpwstr/>
      </vt:variant>
      <vt:variant>
        <vt:lpwstr>_Toc265491654</vt:lpwstr>
      </vt:variant>
      <vt:variant>
        <vt:i4>1114123</vt:i4>
      </vt:variant>
      <vt:variant>
        <vt:i4>122</vt:i4>
      </vt:variant>
      <vt:variant>
        <vt:i4>0</vt:i4>
      </vt:variant>
      <vt:variant>
        <vt:i4>5</vt:i4>
      </vt:variant>
      <vt:variant>
        <vt:lpwstr/>
      </vt:variant>
      <vt:variant>
        <vt:lpwstr>_Toc265491653</vt:lpwstr>
      </vt:variant>
      <vt:variant>
        <vt:i4>1114122</vt:i4>
      </vt:variant>
      <vt:variant>
        <vt:i4>116</vt:i4>
      </vt:variant>
      <vt:variant>
        <vt:i4>0</vt:i4>
      </vt:variant>
      <vt:variant>
        <vt:i4>5</vt:i4>
      </vt:variant>
      <vt:variant>
        <vt:lpwstr/>
      </vt:variant>
      <vt:variant>
        <vt:lpwstr>_Toc265491652</vt:lpwstr>
      </vt:variant>
      <vt:variant>
        <vt:i4>1114121</vt:i4>
      </vt:variant>
      <vt:variant>
        <vt:i4>110</vt:i4>
      </vt:variant>
      <vt:variant>
        <vt:i4>0</vt:i4>
      </vt:variant>
      <vt:variant>
        <vt:i4>5</vt:i4>
      </vt:variant>
      <vt:variant>
        <vt:lpwstr/>
      </vt:variant>
      <vt:variant>
        <vt:lpwstr>_Toc265491651</vt:lpwstr>
      </vt:variant>
      <vt:variant>
        <vt:i4>1114120</vt:i4>
      </vt:variant>
      <vt:variant>
        <vt:i4>104</vt:i4>
      </vt:variant>
      <vt:variant>
        <vt:i4>0</vt:i4>
      </vt:variant>
      <vt:variant>
        <vt:i4>5</vt:i4>
      </vt:variant>
      <vt:variant>
        <vt:lpwstr/>
      </vt:variant>
      <vt:variant>
        <vt:lpwstr>_Toc265491650</vt:lpwstr>
      </vt:variant>
      <vt:variant>
        <vt:i4>1048577</vt:i4>
      </vt:variant>
      <vt:variant>
        <vt:i4>98</vt:i4>
      </vt:variant>
      <vt:variant>
        <vt:i4>0</vt:i4>
      </vt:variant>
      <vt:variant>
        <vt:i4>5</vt:i4>
      </vt:variant>
      <vt:variant>
        <vt:lpwstr/>
      </vt:variant>
      <vt:variant>
        <vt:lpwstr>_Toc265491649</vt:lpwstr>
      </vt:variant>
      <vt:variant>
        <vt:i4>1048576</vt:i4>
      </vt:variant>
      <vt:variant>
        <vt:i4>92</vt:i4>
      </vt:variant>
      <vt:variant>
        <vt:i4>0</vt:i4>
      </vt:variant>
      <vt:variant>
        <vt:i4>5</vt:i4>
      </vt:variant>
      <vt:variant>
        <vt:lpwstr/>
      </vt:variant>
      <vt:variant>
        <vt:lpwstr>_Toc265491648</vt:lpwstr>
      </vt:variant>
      <vt:variant>
        <vt:i4>1048591</vt:i4>
      </vt:variant>
      <vt:variant>
        <vt:i4>86</vt:i4>
      </vt:variant>
      <vt:variant>
        <vt:i4>0</vt:i4>
      </vt:variant>
      <vt:variant>
        <vt:i4>5</vt:i4>
      </vt:variant>
      <vt:variant>
        <vt:lpwstr/>
      </vt:variant>
      <vt:variant>
        <vt:lpwstr>_Toc265491647</vt:lpwstr>
      </vt:variant>
      <vt:variant>
        <vt:i4>1048590</vt:i4>
      </vt:variant>
      <vt:variant>
        <vt:i4>80</vt:i4>
      </vt:variant>
      <vt:variant>
        <vt:i4>0</vt:i4>
      </vt:variant>
      <vt:variant>
        <vt:i4>5</vt:i4>
      </vt:variant>
      <vt:variant>
        <vt:lpwstr/>
      </vt:variant>
      <vt:variant>
        <vt:lpwstr>_Toc265491646</vt:lpwstr>
      </vt:variant>
      <vt:variant>
        <vt:i4>1048589</vt:i4>
      </vt:variant>
      <vt:variant>
        <vt:i4>74</vt:i4>
      </vt:variant>
      <vt:variant>
        <vt:i4>0</vt:i4>
      </vt:variant>
      <vt:variant>
        <vt:i4>5</vt:i4>
      </vt:variant>
      <vt:variant>
        <vt:lpwstr/>
      </vt:variant>
      <vt:variant>
        <vt:lpwstr>_Toc265491645</vt:lpwstr>
      </vt:variant>
      <vt:variant>
        <vt:i4>1048588</vt:i4>
      </vt:variant>
      <vt:variant>
        <vt:i4>68</vt:i4>
      </vt:variant>
      <vt:variant>
        <vt:i4>0</vt:i4>
      </vt:variant>
      <vt:variant>
        <vt:i4>5</vt:i4>
      </vt:variant>
      <vt:variant>
        <vt:lpwstr/>
      </vt:variant>
      <vt:variant>
        <vt:lpwstr>_Toc265491644</vt:lpwstr>
      </vt:variant>
      <vt:variant>
        <vt:i4>1048587</vt:i4>
      </vt:variant>
      <vt:variant>
        <vt:i4>62</vt:i4>
      </vt:variant>
      <vt:variant>
        <vt:i4>0</vt:i4>
      </vt:variant>
      <vt:variant>
        <vt:i4>5</vt:i4>
      </vt:variant>
      <vt:variant>
        <vt:lpwstr/>
      </vt:variant>
      <vt:variant>
        <vt:lpwstr>_Toc265491643</vt:lpwstr>
      </vt:variant>
      <vt:variant>
        <vt:i4>1048586</vt:i4>
      </vt:variant>
      <vt:variant>
        <vt:i4>56</vt:i4>
      </vt:variant>
      <vt:variant>
        <vt:i4>0</vt:i4>
      </vt:variant>
      <vt:variant>
        <vt:i4>5</vt:i4>
      </vt:variant>
      <vt:variant>
        <vt:lpwstr/>
      </vt:variant>
      <vt:variant>
        <vt:lpwstr>_Toc265491642</vt:lpwstr>
      </vt:variant>
      <vt:variant>
        <vt:i4>1048585</vt:i4>
      </vt:variant>
      <vt:variant>
        <vt:i4>50</vt:i4>
      </vt:variant>
      <vt:variant>
        <vt:i4>0</vt:i4>
      </vt:variant>
      <vt:variant>
        <vt:i4>5</vt:i4>
      </vt:variant>
      <vt:variant>
        <vt:lpwstr/>
      </vt:variant>
      <vt:variant>
        <vt:lpwstr>_Toc265491641</vt:lpwstr>
      </vt:variant>
      <vt:variant>
        <vt:i4>1048584</vt:i4>
      </vt:variant>
      <vt:variant>
        <vt:i4>44</vt:i4>
      </vt:variant>
      <vt:variant>
        <vt:i4>0</vt:i4>
      </vt:variant>
      <vt:variant>
        <vt:i4>5</vt:i4>
      </vt:variant>
      <vt:variant>
        <vt:lpwstr/>
      </vt:variant>
      <vt:variant>
        <vt:lpwstr>_Toc265491640</vt:lpwstr>
      </vt:variant>
      <vt:variant>
        <vt:i4>1507329</vt:i4>
      </vt:variant>
      <vt:variant>
        <vt:i4>38</vt:i4>
      </vt:variant>
      <vt:variant>
        <vt:i4>0</vt:i4>
      </vt:variant>
      <vt:variant>
        <vt:i4>5</vt:i4>
      </vt:variant>
      <vt:variant>
        <vt:lpwstr/>
      </vt:variant>
      <vt:variant>
        <vt:lpwstr>_Toc265491639</vt:lpwstr>
      </vt:variant>
      <vt:variant>
        <vt:i4>1507328</vt:i4>
      </vt:variant>
      <vt:variant>
        <vt:i4>32</vt:i4>
      </vt:variant>
      <vt:variant>
        <vt:i4>0</vt:i4>
      </vt:variant>
      <vt:variant>
        <vt:i4>5</vt:i4>
      </vt:variant>
      <vt:variant>
        <vt:lpwstr/>
      </vt:variant>
      <vt:variant>
        <vt:lpwstr>_Toc265491638</vt:lpwstr>
      </vt:variant>
      <vt:variant>
        <vt:i4>1507343</vt:i4>
      </vt:variant>
      <vt:variant>
        <vt:i4>26</vt:i4>
      </vt:variant>
      <vt:variant>
        <vt:i4>0</vt:i4>
      </vt:variant>
      <vt:variant>
        <vt:i4>5</vt:i4>
      </vt:variant>
      <vt:variant>
        <vt:lpwstr/>
      </vt:variant>
      <vt:variant>
        <vt:lpwstr>_Toc265491637</vt:lpwstr>
      </vt:variant>
      <vt:variant>
        <vt:i4>1507342</vt:i4>
      </vt:variant>
      <vt:variant>
        <vt:i4>20</vt:i4>
      </vt:variant>
      <vt:variant>
        <vt:i4>0</vt:i4>
      </vt:variant>
      <vt:variant>
        <vt:i4>5</vt:i4>
      </vt:variant>
      <vt:variant>
        <vt:lpwstr/>
      </vt:variant>
      <vt:variant>
        <vt:lpwstr>_Toc265491636</vt:lpwstr>
      </vt:variant>
      <vt:variant>
        <vt:i4>1507341</vt:i4>
      </vt:variant>
      <vt:variant>
        <vt:i4>14</vt:i4>
      </vt:variant>
      <vt:variant>
        <vt:i4>0</vt:i4>
      </vt:variant>
      <vt:variant>
        <vt:i4>5</vt:i4>
      </vt:variant>
      <vt:variant>
        <vt:lpwstr/>
      </vt:variant>
      <vt:variant>
        <vt:lpwstr>_Toc265491635</vt:lpwstr>
      </vt:variant>
      <vt:variant>
        <vt:i4>1507340</vt:i4>
      </vt:variant>
      <vt:variant>
        <vt:i4>8</vt:i4>
      </vt:variant>
      <vt:variant>
        <vt:i4>0</vt:i4>
      </vt:variant>
      <vt:variant>
        <vt:i4>5</vt:i4>
      </vt:variant>
      <vt:variant>
        <vt:lpwstr/>
      </vt:variant>
      <vt:variant>
        <vt:lpwstr>_Toc265491634</vt:lpwstr>
      </vt:variant>
      <vt:variant>
        <vt:i4>1507339</vt:i4>
      </vt:variant>
      <vt:variant>
        <vt:i4>2</vt:i4>
      </vt:variant>
      <vt:variant>
        <vt:i4>0</vt:i4>
      </vt:variant>
      <vt:variant>
        <vt:i4>5</vt:i4>
      </vt:variant>
      <vt:variant>
        <vt:lpwstr/>
      </vt:variant>
      <vt:variant>
        <vt:lpwstr>_Toc265491633</vt:lpwstr>
      </vt:variant>
      <vt:variant>
        <vt:i4>1114119</vt:i4>
      </vt:variant>
      <vt:variant>
        <vt:i4>66792</vt:i4>
      </vt:variant>
      <vt:variant>
        <vt:i4>1025</vt:i4>
      </vt:variant>
      <vt:variant>
        <vt:i4>1</vt:i4>
      </vt:variant>
      <vt:variant>
        <vt:lpwstr>test</vt:lpwstr>
      </vt:variant>
      <vt:variant>
        <vt:lpwstr/>
      </vt:variant>
      <vt:variant>
        <vt:i4>7536674</vt:i4>
      </vt:variant>
      <vt:variant>
        <vt:i4>-1</vt:i4>
      </vt:variant>
      <vt:variant>
        <vt:i4>2050</vt:i4>
      </vt:variant>
      <vt:variant>
        <vt:i4>1</vt:i4>
      </vt:variant>
      <vt:variant>
        <vt:lpwstr>logo standaard</vt:lpwstr>
      </vt:variant>
      <vt:variant>
        <vt:lpwstr/>
      </vt:variant>
      <vt:variant>
        <vt:i4>7536674</vt:i4>
      </vt:variant>
      <vt:variant>
        <vt:i4>-1</vt:i4>
      </vt:variant>
      <vt:variant>
        <vt:i4>2052</vt:i4>
      </vt:variant>
      <vt:variant>
        <vt:i4>1</vt:i4>
      </vt:variant>
      <vt:variant>
        <vt:lpwstr>logo standaard</vt:lpwstr>
      </vt:variant>
      <vt:variant>
        <vt:lpwstr/>
      </vt:variant>
      <vt:variant>
        <vt:i4>7536674</vt:i4>
      </vt:variant>
      <vt:variant>
        <vt:i4>-1</vt:i4>
      </vt:variant>
      <vt:variant>
        <vt:i4>2054</vt:i4>
      </vt:variant>
      <vt:variant>
        <vt:i4>1</vt:i4>
      </vt:variant>
      <vt:variant>
        <vt:lpwstr>logo standaard</vt:lpwstr>
      </vt:variant>
      <vt:variant>
        <vt:lpwstr/>
      </vt:variant>
      <vt:variant>
        <vt:i4>7536674</vt:i4>
      </vt:variant>
      <vt:variant>
        <vt:i4>-1</vt:i4>
      </vt:variant>
      <vt:variant>
        <vt:i4>2056</vt:i4>
      </vt:variant>
      <vt:variant>
        <vt:i4>1</vt:i4>
      </vt:variant>
      <vt:variant>
        <vt:lpwstr>logo standaard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G4 VTO en DTO LAG Nota Afstuderen</dc:title>
  <dc:subject>Wordsjablonen</dc:subject>
  <dc:creator>BERGE</dc:creator>
  <cp:keywords/>
  <dc:description/>
  <cp:lastModifiedBy>ismail - [2010]</cp:lastModifiedBy>
  <cp:revision>2</cp:revision>
  <cp:lastPrinted>2010-06-28T10:20:00Z</cp:lastPrinted>
  <dcterms:created xsi:type="dcterms:W3CDTF">2011-11-21T09:00:00Z</dcterms:created>
  <dcterms:modified xsi:type="dcterms:W3CDTF">2011-11-21T09:00:00Z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ikbaar">
    <vt:lpwstr>1</vt:lpwstr>
  </property>
  <property fmtid="{D5CDD505-2E9C-101B-9397-08002B2CF9AE}" pid="3" name="ContentType">
    <vt:lpwstr>Document</vt:lpwstr>
  </property>
  <property fmtid="{D5CDD505-2E9C-101B-9397-08002B2CF9AE}" pid="4" name="Semester">
    <vt:lpwstr>;#7;#8;#</vt:lpwstr>
  </property>
  <property fmtid="{D5CDD505-2E9C-101B-9397-08002B2CF9AE}" pid="5" name="Variant">
    <vt:lpwstr>;#GPW VTO CHE;#GPW VTO ETH;#GPW DTO Vrijdag;#GPW DTO Zaterdag;#</vt:lpwstr>
  </property>
  <property fmtid="{D5CDD505-2E9C-101B-9397-08002B2CF9AE}" pid="6" name="ContentTypeId">
    <vt:lpwstr>0x010100F7FB167594F19442844F274E8FF61EC2</vt:lpwstr>
  </property>
</Properties>
</file>