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2E" w:rsidRPr="00C7512B" w:rsidRDefault="00490258" w:rsidP="00BB4BFE">
      <w:pPr>
        <w:pStyle w:val="Heading2"/>
        <w:rPr>
          <w:rFonts w:ascii="Arial" w:eastAsia="Times New Roman" w:hAnsi="Arial" w:cs="Arial"/>
          <w:lang w:eastAsia="nl-NL"/>
        </w:rPr>
      </w:pPr>
      <w:r w:rsidRPr="00C7512B">
        <w:rPr>
          <w:rFonts w:ascii="Arial" w:eastAsia="Times New Roman" w:hAnsi="Arial" w:cs="Arial"/>
          <w:noProof/>
          <w:lang w:eastAsia="nl-NL"/>
        </w:rPr>
        <w:drawing>
          <wp:anchor distT="0" distB="0" distL="114300" distR="114300" simplePos="0" relativeHeight="251699200" behindDoc="0" locked="0" layoutInCell="1" allowOverlap="1">
            <wp:simplePos x="0" y="0"/>
            <wp:positionH relativeFrom="column">
              <wp:posOffset>4961890</wp:posOffset>
            </wp:positionH>
            <wp:positionV relativeFrom="paragraph">
              <wp:posOffset>-80645</wp:posOffset>
            </wp:positionV>
            <wp:extent cx="1049655" cy="1234440"/>
            <wp:effectExtent l="19050" t="0" r="0" b="0"/>
            <wp:wrapNone/>
            <wp:docPr id="15" name="Picture 14" descr="Stop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licht.jpg"/>
                    <pic:cNvPicPr/>
                  </pic:nvPicPr>
                  <pic:blipFill>
                    <a:blip r:embed="rId8" cstate="print"/>
                    <a:stretch>
                      <a:fillRect/>
                    </a:stretch>
                  </pic:blipFill>
                  <pic:spPr>
                    <a:xfrm>
                      <a:off x="0" y="0"/>
                      <a:ext cx="1049655" cy="1234440"/>
                    </a:xfrm>
                    <a:prstGeom prst="rect">
                      <a:avLst/>
                    </a:prstGeom>
                  </pic:spPr>
                </pic:pic>
              </a:graphicData>
            </a:graphic>
          </wp:anchor>
        </w:drawing>
      </w:r>
    </w:p>
    <w:p w:rsidR="00332C2E" w:rsidRPr="00C7512B" w:rsidRDefault="00490258" w:rsidP="00490258">
      <w:pPr>
        <w:pStyle w:val="Heading1"/>
        <w:jc w:val="center"/>
        <w:rPr>
          <w:rFonts w:ascii="Arial" w:eastAsia="Times New Roman" w:hAnsi="Arial" w:cs="Arial"/>
          <w:lang w:eastAsia="nl-NL"/>
        </w:rPr>
      </w:pPr>
      <w:r w:rsidRPr="00C7512B">
        <w:rPr>
          <w:rFonts w:ascii="Arial" w:eastAsia="Times New Roman" w:hAnsi="Arial" w:cs="Arial"/>
          <w:lang w:eastAsia="nl-NL"/>
        </w:rPr>
        <w:t>Het Stoplichtmodel</w:t>
      </w:r>
    </w:p>
    <w:p w:rsidR="00490258" w:rsidRPr="00C7512B" w:rsidRDefault="00490258" w:rsidP="00490258">
      <w:pPr>
        <w:pStyle w:val="Heading1"/>
        <w:jc w:val="center"/>
        <w:rPr>
          <w:rFonts w:ascii="Arial" w:hAnsi="Arial" w:cs="Arial"/>
          <w:lang w:eastAsia="nl-NL"/>
        </w:rPr>
      </w:pPr>
    </w:p>
    <w:p w:rsidR="00490258" w:rsidRPr="00C7512B" w:rsidRDefault="00490258" w:rsidP="00490258">
      <w:pPr>
        <w:pStyle w:val="Heading1"/>
        <w:jc w:val="center"/>
        <w:rPr>
          <w:rFonts w:ascii="Arial" w:hAnsi="Arial" w:cs="Arial"/>
          <w:lang w:eastAsia="nl-NL"/>
        </w:rPr>
      </w:pPr>
      <w:r w:rsidRPr="00C7512B">
        <w:rPr>
          <w:rFonts w:ascii="Arial" w:hAnsi="Arial" w:cs="Arial"/>
          <w:lang w:eastAsia="nl-NL"/>
        </w:rPr>
        <w:t>Beter belonen dan straffen</w:t>
      </w: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490258" w:rsidP="00BB4BFE">
      <w:pPr>
        <w:pStyle w:val="Heading2"/>
        <w:rPr>
          <w:rFonts w:ascii="Arial" w:eastAsia="Times New Roman" w:hAnsi="Arial" w:cs="Arial"/>
          <w:lang w:eastAsia="nl-NL"/>
        </w:rPr>
      </w:pPr>
      <w:r w:rsidRPr="00C7512B">
        <w:rPr>
          <w:rFonts w:ascii="Arial" w:eastAsia="Times New Roman" w:hAnsi="Arial" w:cs="Arial"/>
          <w:noProof/>
          <w:lang w:eastAsia="nl-NL"/>
        </w:rPr>
        <w:drawing>
          <wp:anchor distT="0" distB="0" distL="114300" distR="114300" simplePos="0" relativeHeight="251698176" behindDoc="0" locked="0" layoutInCell="1" allowOverlap="1">
            <wp:simplePos x="0" y="0"/>
            <wp:positionH relativeFrom="column">
              <wp:posOffset>-287020</wp:posOffset>
            </wp:positionH>
            <wp:positionV relativeFrom="paragraph">
              <wp:posOffset>215265</wp:posOffset>
            </wp:positionV>
            <wp:extent cx="5621655" cy="6257925"/>
            <wp:effectExtent l="19050" t="0" r="0" b="0"/>
            <wp:wrapNone/>
            <wp:docPr id="14" name="Picture 11" descr="st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f.jpg"/>
                    <pic:cNvPicPr/>
                  </pic:nvPicPr>
                  <pic:blipFill>
                    <a:blip r:embed="rId9" cstate="print"/>
                    <a:stretch>
                      <a:fillRect/>
                    </a:stretch>
                  </pic:blipFill>
                  <pic:spPr>
                    <a:xfrm>
                      <a:off x="0" y="0"/>
                      <a:ext cx="5621655" cy="6257925"/>
                    </a:xfrm>
                    <a:prstGeom prst="rect">
                      <a:avLst/>
                    </a:prstGeom>
                  </pic:spPr>
                </pic:pic>
              </a:graphicData>
            </a:graphic>
          </wp:anchor>
        </w:drawing>
      </w: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332C2E" w:rsidRPr="00C7512B" w:rsidRDefault="00332C2E"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p>
    <w:p w:rsidR="00490258" w:rsidRPr="00C7512B" w:rsidRDefault="00490258" w:rsidP="00BB4BFE">
      <w:pPr>
        <w:pStyle w:val="Heading2"/>
        <w:rPr>
          <w:rFonts w:ascii="Arial" w:eastAsia="Times New Roman" w:hAnsi="Arial" w:cs="Arial"/>
          <w:lang w:eastAsia="nl-NL"/>
        </w:rPr>
      </w:pPr>
      <w:r w:rsidRPr="00C7512B">
        <w:rPr>
          <w:rFonts w:ascii="Arial" w:eastAsia="Times New Roman" w:hAnsi="Arial" w:cs="Arial"/>
          <w:lang w:eastAsia="nl-NL"/>
        </w:rPr>
        <w:t>Inhoudsopgave</w:t>
      </w: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u w:val="single"/>
          <w:lang w:eastAsia="nl-NL"/>
        </w:rPr>
      </w:pPr>
      <w:r w:rsidRPr="00C7512B">
        <w:rPr>
          <w:rFonts w:ascii="Arial" w:hAnsi="Arial" w:cs="Arial"/>
          <w:u w:val="single"/>
          <w:lang w:eastAsia="nl-NL"/>
        </w:rPr>
        <w:t>Inhoudsopgave</w:t>
      </w:r>
      <w:r w:rsidR="00C7512B">
        <w:rPr>
          <w:rFonts w:ascii="Arial" w:hAnsi="Arial" w:cs="Arial"/>
          <w:u w:val="single"/>
          <w:lang w:eastAsia="nl-NL"/>
        </w:rPr>
        <w:tab/>
      </w:r>
      <w:r w:rsidR="00C7512B">
        <w:rPr>
          <w:rFonts w:ascii="Arial" w:hAnsi="Arial" w:cs="Arial"/>
          <w:u w:val="single"/>
          <w:lang w:eastAsia="nl-NL"/>
        </w:rPr>
        <w:tab/>
      </w:r>
      <w:r w:rsidR="00C7512B">
        <w:rPr>
          <w:rFonts w:ascii="Arial" w:hAnsi="Arial" w:cs="Arial"/>
          <w:u w:val="single"/>
          <w:lang w:eastAsia="nl-NL"/>
        </w:rPr>
        <w:tab/>
      </w:r>
      <w:r w:rsidR="0050211B">
        <w:rPr>
          <w:rFonts w:ascii="Arial" w:hAnsi="Arial" w:cs="Arial"/>
          <w:u w:val="single"/>
          <w:lang w:eastAsia="nl-NL"/>
        </w:rPr>
        <w:tab/>
      </w:r>
      <w:r w:rsidR="0050211B">
        <w:rPr>
          <w:rFonts w:ascii="Arial" w:hAnsi="Arial" w:cs="Arial"/>
          <w:u w:val="single"/>
          <w:lang w:eastAsia="nl-NL"/>
        </w:rPr>
        <w:tab/>
      </w:r>
      <w:r w:rsidR="0050211B">
        <w:rPr>
          <w:rFonts w:ascii="Arial" w:hAnsi="Arial" w:cs="Arial"/>
          <w:u w:val="single"/>
          <w:lang w:eastAsia="nl-NL"/>
        </w:rPr>
        <w:tab/>
      </w:r>
      <w:r w:rsidRPr="00C7512B">
        <w:rPr>
          <w:rFonts w:ascii="Arial" w:hAnsi="Arial" w:cs="Arial"/>
          <w:u w:val="single"/>
          <w:lang w:eastAsia="nl-NL"/>
        </w:rPr>
        <w:t>2</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Inleiding</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t xml:space="preserve"> 3</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Verkenning</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002A098F">
        <w:rPr>
          <w:rFonts w:ascii="Arial" w:hAnsi="Arial" w:cs="Arial"/>
          <w:u w:val="single"/>
          <w:lang w:eastAsia="nl-NL"/>
        </w:rPr>
        <w:t>5</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Plan van aanpak</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00A560B9" w:rsidRPr="00C7512B">
        <w:rPr>
          <w:rFonts w:ascii="Arial" w:hAnsi="Arial" w:cs="Arial"/>
          <w:u w:val="single"/>
          <w:lang w:eastAsia="nl-NL"/>
        </w:rPr>
        <w:tab/>
      </w:r>
      <w:r w:rsidRPr="00C7512B">
        <w:rPr>
          <w:rFonts w:ascii="Arial" w:hAnsi="Arial" w:cs="Arial"/>
          <w:u w:val="single"/>
          <w:lang w:eastAsia="nl-NL"/>
        </w:rPr>
        <w:t>1</w:t>
      </w:r>
      <w:r w:rsidR="002A098F">
        <w:rPr>
          <w:rFonts w:ascii="Arial" w:hAnsi="Arial" w:cs="Arial"/>
          <w:u w:val="single"/>
          <w:lang w:eastAsia="nl-NL"/>
        </w:rPr>
        <w:t>2</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Resultaten</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t>1</w:t>
      </w:r>
      <w:r w:rsidR="002A098F">
        <w:rPr>
          <w:rFonts w:ascii="Arial" w:hAnsi="Arial" w:cs="Arial"/>
          <w:u w:val="single"/>
          <w:lang w:eastAsia="nl-NL"/>
        </w:rPr>
        <w:t>3</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Discussie, conclusie</w:t>
      </w:r>
      <w:r w:rsidR="0089277A">
        <w:rPr>
          <w:rFonts w:ascii="Arial" w:hAnsi="Arial" w:cs="Arial"/>
          <w:u w:val="single"/>
          <w:lang w:eastAsia="nl-NL"/>
        </w:rPr>
        <w:t xml:space="preserve"> en</w:t>
      </w:r>
      <w:r w:rsidRPr="00C7512B">
        <w:rPr>
          <w:rFonts w:ascii="Arial" w:hAnsi="Arial" w:cs="Arial"/>
          <w:u w:val="single"/>
          <w:lang w:eastAsia="nl-NL"/>
        </w:rPr>
        <w:t xml:space="preserve"> aanbevelingen</w:t>
      </w:r>
      <w:r w:rsidR="00C7512B">
        <w:rPr>
          <w:rFonts w:ascii="Arial" w:hAnsi="Arial" w:cs="Arial"/>
          <w:u w:val="single"/>
          <w:lang w:eastAsia="nl-NL"/>
        </w:rPr>
        <w:tab/>
      </w:r>
      <w:r w:rsidR="00C7512B">
        <w:rPr>
          <w:rFonts w:ascii="Arial" w:hAnsi="Arial" w:cs="Arial"/>
          <w:u w:val="single"/>
          <w:lang w:eastAsia="nl-NL"/>
        </w:rPr>
        <w:tab/>
      </w:r>
      <w:r w:rsidR="00A560B9" w:rsidRPr="00C7512B">
        <w:rPr>
          <w:rFonts w:ascii="Arial" w:hAnsi="Arial" w:cs="Arial"/>
          <w:u w:val="single"/>
          <w:lang w:eastAsia="nl-NL"/>
        </w:rPr>
        <w:tab/>
      </w:r>
      <w:r w:rsidRPr="00C7512B">
        <w:rPr>
          <w:rFonts w:ascii="Arial" w:hAnsi="Arial" w:cs="Arial"/>
          <w:u w:val="single"/>
          <w:lang w:eastAsia="nl-NL"/>
        </w:rPr>
        <w:t>1</w:t>
      </w:r>
      <w:r w:rsidR="002A098F">
        <w:rPr>
          <w:rFonts w:ascii="Arial" w:hAnsi="Arial" w:cs="Arial"/>
          <w:u w:val="single"/>
          <w:lang w:eastAsia="nl-NL"/>
        </w:rPr>
        <w:t>7</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Samenvatting</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00A560B9" w:rsidRPr="00C7512B">
        <w:rPr>
          <w:rFonts w:ascii="Arial" w:hAnsi="Arial" w:cs="Arial"/>
          <w:u w:val="single"/>
          <w:lang w:eastAsia="nl-NL"/>
        </w:rPr>
        <w:tab/>
      </w:r>
      <w:r w:rsidRPr="00C7512B">
        <w:rPr>
          <w:rFonts w:ascii="Arial" w:hAnsi="Arial" w:cs="Arial"/>
          <w:u w:val="single"/>
          <w:lang w:eastAsia="nl-NL"/>
        </w:rPr>
        <w:t>1</w:t>
      </w:r>
      <w:r w:rsidR="002A098F">
        <w:rPr>
          <w:rFonts w:ascii="Arial" w:hAnsi="Arial" w:cs="Arial"/>
          <w:u w:val="single"/>
          <w:lang w:eastAsia="nl-NL"/>
        </w:rPr>
        <w:t>9</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Bronnenlijst</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00A560B9" w:rsidRPr="00C7512B">
        <w:rPr>
          <w:rFonts w:ascii="Arial" w:hAnsi="Arial" w:cs="Arial"/>
          <w:u w:val="single"/>
          <w:lang w:eastAsia="nl-NL"/>
        </w:rPr>
        <w:tab/>
      </w:r>
      <w:r w:rsidR="002A098F">
        <w:rPr>
          <w:rFonts w:ascii="Arial" w:hAnsi="Arial" w:cs="Arial"/>
          <w:u w:val="single"/>
          <w:lang w:eastAsia="nl-NL"/>
        </w:rPr>
        <w:t>21</w:t>
      </w:r>
    </w:p>
    <w:p w:rsidR="00490258" w:rsidRDefault="00490258" w:rsidP="00490258">
      <w:pPr>
        <w:rPr>
          <w:rFonts w:ascii="Arial" w:hAnsi="Arial" w:cs="Arial"/>
          <w:u w:val="single"/>
          <w:lang w:eastAsia="nl-NL"/>
        </w:rPr>
      </w:pPr>
      <w:r w:rsidRPr="00C7512B">
        <w:rPr>
          <w:rFonts w:ascii="Arial" w:hAnsi="Arial" w:cs="Arial"/>
          <w:u w:val="single"/>
          <w:lang w:eastAsia="nl-NL"/>
        </w:rPr>
        <w:t>Bijlage 1</w:t>
      </w:r>
      <w:r w:rsidR="00C7512B">
        <w:rPr>
          <w:rFonts w:ascii="Arial" w:hAnsi="Arial" w:cs="Arial"/>
          <w:u w:val="single"/>
          <w:lang w:eastAsia="nl-NL"/>
        </w:rPr>
        <w:tab/>
      </w:r>
      <w:r w:rsidR="00116E2B">
        <w:rPr>
          <w:rFonts w:ascii="Arial" w:hAnsi="Arial" w:cs="Arial"/>
          <w:u w:val="single"/>
          <w:lang w:eastAsia="nl-NL"/>
        </w:rPr>
        <w:t>Verslag docent Farel college</w:t>
      </w:r>
      <w:r w:rsidRPr="00C7512B">
        <w:rPr>
          <w:rFonts w:ascii="Arial" w:hAnsi="Arial" w:cs="Arial"/>
          <w:u w:val="single"/>
          <w:lang w:eastAsia="nl-NL"/>
        </w:rPr>
        <w:tab/>
      </w:r>
      <w:r w:rsidRPr="00C7512B">
        <w:rPr>
          <w:rFonts w:ascii="Arial" w:hAnsi="Arial" w:cs="Arial"/>
          <w:u w:val="single"/>
          <w:lang w:eastAsia="nl-NL"/>
        </w:rPr>
        <w:tab/>
      </w:r>
      <w:r w:rsidR="00A560B9" w:rsidRPr="00C7512B">
        <w:rPr>
          <w:rFonts w:ascii="Arial" w:hAnsi="Arial" w:cs="Arial"/>
          <w:u w:val="single"/>
          <w:lang w:eastAsia="nl-NL"/>
        </w:rPr>
        <w:tab/>
      </w:r>
      <w:r w:rsidRPr="00C7512B">
        <w:rPr>
          <w:rFonts w:ascii="Arial" w:hAnsi="Arial" w:cs="Arial"/>
          <w:u w:val="single"/>
          <w:lang w:eastAsia="nl-NL"/>
        </w:rPr>
        <w:t xml:space="preserve"> 2</w:t>
      </w:r>
      <w:r w:rsidR="002A098F">
        <w:rPr>
          <w:rFonts w:ascii="Arial" w:hAnsi="Arial" w:cs="Arial"/>
          <w:u w:val="single"/>
          <w:lang w:eastAsia="nl-NL"/>
        </w:rPr>
        <w:t>2</w:t>
      </w:r>
    </w:p>
    <w:p w:rsidR="00116E2B" w:rsidRPr="00C7512B" w:rsidRDefault="00116E2B" w:rsidP="00490258">
      <w:pPr>
        <w:rPr>
          <w:rFonts w:ascii="Arial" w:hAnsi="Arial" w:cs="Arial"/>
          <w:u w:val="single"/>
          <w:lang w:eastAsia="nl-NL"/>
        </w:rPr>
      </w:pPr>
      <w:r>
        <w:rPr>
          <w:rFonts w:ascii="Arial" w:hAnsi="Arial" w:cs="Arial"/>
          <w:u w:val="single"/>
          <w:lang w:eastAsia="nl-NL"/>
        </w:rPr>
        <w:t>Bijlage 2</w:t>
      </w:r>
      <w:r>
        <w:rPr>
          <w:rFonts w:ascii="Arial" w:hAnsi="Arial" w:cs="Arial"/>
          <w:u w:val="single"/>
          <w:lang w:eastAsia="nl-NL"/>
        </w:rPr>
        <w:tab/>
        <w:t>Operationalisatie</w:t>
      </w:r>
      <w:r>
        <w:rPr>
          <w:rFonts w:ascii="Arial" w:hAnsi="Arial" w:cs="Arial"/>
          <w:u w:val="single"/>
          <w:lang w:eastAsia="nl-NL"/>
        </w:rPr>
        <w:tab/>
      </w:r>
      <w:r>
        <w:rPr>
          <w:rFonts w:ascii="Arial" w:hAnsi="Arial" w:cs="Arial"/>
          <w:u w:val="single"/>
          <w:lang w:eastAsia="nl-NL"/>
        </w:rPr>
        <w:tab/>
      </w:r>
      <w:r>
        <w:rPr>
          <w:rFonts w:ascii="Arial" w:hAnsi="Arial" w:cs="Arial"/>
          <w:u w:val="single"/>
          <w:lang w:eastAsia="nl-NL"/>
        </w:rPr>
        <w:tab/>
      </w:r>
      <w:r>
        <w:rPr>
          <w:rFonts w:ascii="Arial" w:hAnsi="Arial" w:cs="Arial"/>
          <w:u w:val="single"/>
          <w:lang w:eastAsia="nl-NL"/>
        </w:rPr>
        <w:tab/>
        <w:t>23</w:t>
      </w:r>
    </w:p>
    <w:p w:rsidR="00490258" w:rsidRPr="00C7512B" w:rsidRDefault="00490258" w:rsidP="00490258">
      <w:pPr>
        <w:rPr>
          <w:rFonts w:ascii="Arial" w:hAnsi="Arial" w:cs="Arial"/>
          <w:u w:val="single"/>
          <w:lang w:eastAsia="nl-NL"/>
        </w:rPr>
      </w:pPr>
      <w:r w:rsidRPr="00C7512B">
        <w:rPr>
          <w:rFonts w:ascii="Arial" w:hAnsi="Arial" w:cs="Arial"/>
          <w:u w:val="single"/>
          <w:lang w:eastAsia="nl-NL"/>
        </w:rPr>
        <w:t xml:space="preserve">Bijlage </w:t>
      </w:r>
      <w:r w:rsidR="00116E2B">
        <w:rPr>
          <w:rFonts w:ascii="Arial" w:hAnsi="Arial" w:cs="Arial"/>
          <w:u w:val="single"/>
          <w:lang w:eastAsia="nl-NL"/>
        </w:rPr>
        <w:t>3</w:t>
      </w:r>
      <w:r w:rsidR="00C7512B">
        <w:rPr>
          <w:rFonts w:ascii="Arial" w:hAnsi="Arial" w:cs="Arial"/>
          <w:u w:val="single"/>
          <w:lang w:eastAsia="nl-NL"/>
        </w:rPr>
        <w:tab/>
        <w:t>Stoplichtmodel</w:t>
      </w:r>
      <w:r w:rsidRPr="00C7512B">
        <w:rPr>
          <w:rFonts w:ascii="Arial" w:hAnsi="Arial" w:cs="Arial"/>
          <w:u w:val="single"/>
          <w:lang w:eastAsia="nl-NL"/>
        </w:rPr>
        <w:tab/>
      </w:r>
      <w:r w:rsidRPr="00C7512B">
        <w:rPr>
          <w:rFonts w:ascii="Arial" w:hAnsi="Arial" w:cs="Arial"/>
          <w:u w:val="single"/>
          <w:lang w:eastAsia="nl-NL"/>
        </w:rPr>
        <w:tab/>
      </w:r>
      <w:r w:rsidRPr="00C7512B">
        <w:rPr>
          <w:rFonts w:ascii="Arial" w:hAnsi="Arial" w:cs="Arial"/>
          <w:u w:val="single"/>
          <w:lang w:eastAsia="nl-NL"/>
        </w:rPr>
        <w:tab/>
      </w:r>
      <w:r w:rsidR="00A560B9" w:rsidRPr="00C7512B">
        <w:rPr>
          <w:rFonts w:ascii="Arial" w:hAnsi="Arial" w:cs="Arial"/>
          <w:u w:val="single"/>
          <w:lang w:eastAsia="nl-NL"/>
        </w:rPr>
        <w:tab/>
      </w:r>
      <w:r w:rsidRPr="00C7512B">
        <w:rPr>
          <w:rFonts w:ascii="Arial" w:hAnsi="Arial" w:cs="Arial"/>
          <w:u w:val="single"/>
          <w:lang w:eastAsia="nl-NL"/>
        </w:rPr>
        <w:t>2</w:t>
      </w:r>
      <w:r w:rsidR="00116E2B">
        <w:rPr>
          <w:rFonts w:ascii="Arial" w:hAnsi="Arial" w:cs="Arial"/>
          <w:u w:val="single"/>
          <w:lang w:eastAsia="nl-NL"/>
        </w:rPr>
        <w:t>4</w:t>
      </w: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490258" w:rsidRPr="00C7512B" w:rsidRDefault="00490258" w:rsidP="00490258">
      <w:pPr>
        <w:rPr>
          <w:rFonts w:ascii="Arial" w:hAnsi="Arial" w:cs="Arial"/>
          <w:lang w:eastAsia="nl-NL"/>
        </w:rPr>
      </w:pPr>
    </w:p>
    <w:p w:rsidR="008873AF" w:rsidRPr="00C7512B" w:rsidRDefault="008873AF" w:rsidP="00490258">
      <w:pPr>
        <w:pStyle w:val="Heading1"/>
        <w:rPr>
          <w:rFonts w:ascii="Arial" w:eastAsiaTheme="minorHAnsi" w:hAnsi="Arial" w:cs="Arial"/>
          <w:lang w:eastAsia="nl-NL"/>
        </w:rPr>
      </w:pPr>
      <w:r w:rsidRPr="00C7512B">
        <w:rPr>
          <w:rFonts w:ascii="Arial" w:eastAsia="Times New Roman" w:hAnsi="Arial" w:cs="Arial"/>
          <w:lang w:eastAsia="nl-NL"/>
        </w:rPr>
        <w:lastRenderedPageBreak/>
        <w:t xml:space="preserve">Inleiding: </w:t>
      </w:r>
    </w:p>
    <w:p w:rsidR="00BB4BFE" w:rsidRPr="00C7512B" w:rsidRDefault="00BB4BFE" w:rsidP="00BB4BFE">
      <w:pPr>
        <w:rPr>
          <w:rFonts w:ascii="Arial" w:hAnsi="Arial" w:cs="Arial"/>
          <w:lang w:eastAsia="nl-NL"/>
        </w:rPr>
      </w:pPr>
    </w:p>
    <w:p w:rsidR="008873AF" w:rsidRPr="00C7512B" w:rsidRDefault="008873AF" w:rsidP="008873AF">
      <w:pPr>
        <w:rPr>
          <w:rFonts w:ascii="Arial" w:hAnsi="Arial" w:cs="Arial"/>
        </w:rPr>
      </w:pPr>
      <w:r w:rsidRPr="00C7512B">
        <w:rPr>
          <w:rFonts w:ascii="Arial" w:hAnsi="Arial" w:cs="Arial"/>
        </w:rPr>
        <w:t>‘</w:t>
      </w:r>
      <w:r w:rsidRPr="00C7512B">
        <w:rPr>
          <w:rFonts w:ascii="Arial" w:hAnsi="Arial" w:cs="Arial"/>
          <w:i/>
          <w:iCs/>
        </w:rPr>
        <w:t>’Kinderen van nu houden van luxe, ze hebben slechte gewoontes, minachting voor autoriteit, tonen een gebrek aan respect voor ouderen en kletsen liever dan dat ze leren. Kinderen zijn tegenwoordig tirannen, niet de dienaren van het huishouden. Ze staan niet meer op wanneer ouderen de kamer binnenkomen. Ze spreken hun ouders tegen, vallen mensen in de rede, eten lekkernijen aan tafel, kruisen hun benen en tiranniseren hun leraren</w:t>
      </w:r>
      <w:r w:rsidRPr="00C7512B">
        <w:rPr>
          <w:rFonts w:ascii="Arial" w:hAnsi="Arial" w:cs="Arial"/>
        </w:rPr>
        <w:t>. ‘’ (</w:t>
      </w:r>
      <w:r w:rsidRPr="00C7512B">
        <w:rPr>
          <w:rFonts w:ascii="Arial" w:hAnsi="Arial" w:cs="Arial"/>
          <w:color w:val="000000"/>
        </w:rPr>
        <w:t xml:space="preserve">Martine F. Delfos (2009), </w:t>
      </w:r>
      <w:r w:rsidRPr="00C7512B">
        <w:rPr>
          <w:rFonts w:ascii="Arial" w:hAnsi="Arial" w:cs="Arial"/>
          <w:i/>
          <w:color w:val="000000"/>
        </w:rPr>
        <w:t>Ik heb ook wat te vertellen!</w:t>
      </w:r>
      <w:r w:rsidRPr="00C7512B">
        <w:rPr>
          <w:rFonts w:ascii="Arial" w:hAnsi="Arial" w:cs="Arial"/>
          <w:color w:val="000000"/>
        </w:rPr>
        <w:t>, SWP Amsterdam, Bladzijde 24</w:t>
      </w:r>
      <w:r w:rsidRPr="00C7512B">
        <w:rPr>
          <w:rFonts w:ascii="Arial" w:hAnsi="Arial" w:cs="Arial"/>
        </w:rPr>
        <w:t>).</w:t>
      </w:r>
    </w:p>
    <w:p w:rsidR="008873AF" w:rsidRPr="00C7512B" w:rsidRDefault="008873AF" w:rsidP="008873AF">
      <w:pPr>
        <w:rPr>
          <w:rFonts w:ascii="Arial" w:hAnsi="Arial" w:cs="Arial"/>
        </w:rPr>
      </w:pPr>
      <w:r w:rsidRPr="00C7512B">
        <w:rPr>
          <w:rFonts w:ascii="Arial" w:hAnsi="Arial" w:cs="Arial"/>
        </w:rPr>
        <w:t xml:space="preserve">Altijd al worden kinderen of leerlingen opstandig gevonden. Toch is de mening van de schrijver van dit werkstuk, dat de docent hier zelf voor een erg groot deel debet aan is. Hoe kan het zo zijn dat een klas bij docent A perfect aan het werk is, terwijl deze zelfde klas door docent B als een ramp wordt ervaren. Voor hier antwoord op gegeven kan worden moet er eerst gekeken worden naar hoe de leerlingen in elkaar zitten. Leerlingen vinden belangrijk dat een docent beschikbaar en toegankelijk is.  Dit zodat de leerling er een praatje mee kan maken. Verder moet de docent betrouwbaar zijn. Bij een docent moet je kunnen aankloppen wanneer je een probleem hebt. De docent is ‘’veilig’’.  </w:t>
      </w:r>
    </w:p>
    <w:p w:rsidR="008873AF" w:rsidRPr="00C7512B" w:rsidRDefault="008873AF" w:rsidP="008873AF">
      <w:pPr>
        <w:rPr>
          <w:rFonts w:ascii="Arial" w:hAnsi="Arial" w:cs="Arial"/>
        </w:rPr>
      </w:pPr>
      <w:r w:rsidRPr="00C7512B">
        <w:rPr>
          <w:rFonts w:ascii="Arial" w:hAnsi="Arial" w:cs="Arial"/>
        </w:rPr>
        <w:t xml:space="preserve">Docenten zelf waarderen het van elkaar wanneer een docent orde kan houden binnen de les. Ook is het bij de docenten onderling belangrijk dat deze </w:t>
      </w:r>
      <w:r w:rsidR="000E3259" w:rsidRPr="00C7512B">
        <w:rPr>
          <w:rFonts w:ascii="Arial" w:hAnsi="Arial" w:cs="Arial"/>
        </w:rPr>
        <w:t xml:space="preserve">inhoudelijk veel van zijn vak weet. </w:t>
      </w:r>
      <w:r w:rsidRPr="00C7512B">
        <w:rPr>
          <w:rFonts w:ascii="Arial" w:hAnsi="Arial" w:cs="Arial"/>
        </w:rPr>
        <w:t xml:space="preserve">Hieruit blijkt dus wel duidelijk een verschil in visie. De leerling stelt in eerste instantie andere eisen </w:t>
      </w:r>
      <w:r w:rsidR="000E3259" w:rsidRPr="00C7512B">
        <w:rPr>
          <w:rFonts w:ascii="Arial" w:hAnsi="Arial" w:cs="Arial"/>
        </w:rPr>
        <w:t>dan collega’s van de docent.</w:t>
      </w:r>
      <w:r w:rsidRPr="00C7512B">
        <w:rPr>
          <w:rFonts w:ascii="Arial" w:hAnsi="Arial" w:cs="Arial"/>
        </w:rPr>
        <w:t xml:space="preserve"> </w:t>
      </w:r>
    </w:p>
    <w:p w:rsidR="008873AF" w:rsidRPr="00C7512B" w:rsidRDefault="000E3259" w:rsidP="008873AF">
      <w:pPr>
        <w:rPr>
          <w:rFonts w:ascii="Arial" w:hAnsi="Arial" w:cs="Arial"/>
        </w:rPr>
      </w:pPr>
      <w:r w:rsidRPr="00C7512B">
        <w:rPr>
          <w:rFonts w:ascii="Arial" w:hAnsi="Arial" w:cs="Arial"/>
        </w:rPr>
        <w:t>D</w:t>
      </w:r>
      <w:r w:rsidR="008873AF" w:rsidRPr="00C7512B">
        <w:rPr>
          <w:rFonts w:ascii="Arial" w:hAnsi="Arial" w:cs="Arial"/>
        </w:rPr>
        <w:t xml:space="preserve">e wereld van de adolescentie </w:t>
      </w:r>
      <w:r w:rsidRPr="00C7512B">
        <w:rPr>
          <w:rFonts w:ascii="Arial" w:hAnsi="Arial" w:cs="Arial"/>
        </w:rPr>
        <w:t xml:space="preserve">draait </w:t>
      </w:r>
      <w:r w:rsidR="008873AF" w:rsidRPr="00C7512B">
        <w:rPr>
          <w:rFonts w:ascii="Arial" w:hAnsi="Arial" w:cs="Arial"/>
        </w:rPr>
        <w:t xml:space="preserve">om de leeftijdsgenoten. Om deze periode goed door te komen is het belangrijk dat er goed gecommuniceerd wordt met deze adolescenten. Een belangrijk iets hierin is om de hersenen van de jongeren op aan te zetten. Dit houdt in dat de docent de leerling zelf moet laten denken. Pubers reageren daar erg goed op. Het blijft natuurlijk wel lastig wat precies wel en wat precies niet werkt. We hebben het kind immers net pas ontdekt. Niet alle kinderen kunnen nog hun gedachten goed onder woorden brengen. Bij vragen kunnen de leerlingen bekende vragen stellen (repeteervragen). Deze vragen leiden niet altijd </w:t>
      </w:r>
      <w:r w:rsidRPr="00C7512B">
        <w:rPr>
          <w:rFonts w:ascii="Arial" w:hAnsi="Arial" w:cs="Arial"/>
        </w:rPr>
        <w:t>tot</w:t>
      </w:r>
      <w:r w:rsidR="008873AF" w:rsidRPr="00C7512B">
        <w:rPr>
          <w:rFonts w:ascii="Arial" w:hAnsi="Arial" w:cs="Arial"/>
        </w:rPr>
        <w:t xml:space="preserve"> het antwoord waar kinderen naar zoeken. Voor een docent kan dit tot irritatie leiden. Dit omdat de leerling een oogwaarschijnlijk gemakkelijke vraag blijft herhalen. De leerling kan hier niet veel aan doen.</w:t>
      </w:r>
    </w:p>
    <w:p w:rsidR="008873AF" w:rsidRDefault="008873AF" w:rsidP="008873AF">
      <w:pPr>
        <w:rPr>
          <w:rFonts w:ascii="Arial" w:hAnsi="Arial" w:cs="Arial"/>
        </w:rPr>
      </w:pPr>
      <w:r w:rsidRPr="00C7512B">
        <w:rPr>
          <w:rFonts w:ascii="Arial" w:hAnsi="Arial" w:cs="Arial"/>
        </w:rPr>
        <w:t>De leerling maakt in deze fase erg grote stappen. Vooral ook in de capaciteit van het denken. Door deze grote toename denken de kinderen dat ze alles snappen. Dit maakt deze leerlingen erg eigenwijs. Deze nieuwe intelligentie wordt ook op de waarden toegepast. Dit alles maakt dat de leerlingen het best benaderbaar zijn wanneer de kinderen hun eigen mening mogen vertellen. De leerlingen kunnen erg creatief zijn om het hun gelijk te bewijzen.</w:t>
      </w:r>
    </w:p>
    <w:p w:rsidR="00A16F1D" w:rsidRDefault="00A16F1D" w:rsidP="008873AF">
      <w:pPr>
        <w:rPr>
          <w:ins w:id="0" w:author="Rene" w:date="2010-05-16T20:46:00Z"/>
          <w:rFonts w:ascii="Arial" w:hAnsi="Arial" w:cs="Arial"/>
        </w:rPr>
      </w:pPr>
    </w:p>
    <w:p w:rsidR="00A16F1D" w:rsidRDefault="00A16F1D" w:rsidP="008873AF">
      <w:pPr>
        <w:rPr>
          <w:ins w:id="1" w:author="Rene" w:date="2010-05-16T20:46:00Z"/>
          <w:rFonts w:ascii="Arial" w:hAnsi="Arial" w:cs="Arial"/>
        </w:rPr>
      </w:pPr>
    </w:p>
    <w:p w:rsidR="00A16F1D" w:rsidRDefault="00A16F1D" w:rsidP="008873AF">
      <w:pPr>
        <w:rPr>
          <w:ins w:id="2" w:author="Rene" w:date="2010-05-16T20:46:00Z"/>
          <w:rFonts w:ascii="Arial" w:hAnsi="Arial" w:cs="Arial"/>
        </w:rPr>
      </w:pPr>
    </w:p>
    <w:p w:rsidR="00A16F1D" w:rsidRDefault="00A16F1D" w:rsidP="008873AF">
      <w:pPr>
        <w:rPr>
          <w:ins w:id="3" w:author="Rene" w:date="2010-05-16T20:46:00Z"/>
          <w:rFonts w:ascii="Arial" w:hAnsi="Arial" w:cs="Arial"/>
        </w:rPr>
      </w:pPr>
    </w:p>
    <w:p w:rsidR="00A16F1D" w:rsidRDefault="00A16F1D" w:rsidP="008873AF">
      <w:pPr>
        <w:rPr>
          <w:ins w:id="4" w:author="Rene" w:date="2010-05-16T20:46:00Z"/>
          <w:rFonts w:ascii="Arial" w:hAnsi="Arial" w:cs="Arial"/>
        </w:rPr>
      </w:pPr>
    </w:p>
    <w:p w:rsidR="005F3582" w:rsidRPr="00C7512B" w:rsidRDefault="005F3582" w:rsidP="008873AF">
      <w:pPr>
        <w:rPr>
          <w:rFonts w:ascii="Arial" w:hAnsi="Arial" w:cs="Arial"/>
        </w:rPr>
      </w:pPr>
      <w:r>
        <w:rPr>
          <w:rFonts w:ascii="Arial" w:hAnsi="Arial" w:cs="Arial"/>
        </w:rPr>
        <w:lastRenderedPageBreak/>
        <w:t>Als docent kom ik  vaak in een situatie terecht waarin ik de leerling moet straffen. Straffen zie ik als een zwakte van mezelf. Wanneer ik een leerling bestraf heb ik zelf iets in een voorgaand proces fout gedaan, ik heb dit echter nog nooit opgezocht in de literatuur. Het is belangrijk om hier meer informatie over te vinden. Dit om te kijken of deze theorie klopt. Wanneer dit klopt kan ik vinden hoe ik minder hoef te straffen, hoe ik als docent beter word en welke hulpmiddelen ik hiervoor kan gebruiken.</w:t>
      </w:r>
    </w:p>
    <w:p w:rsidR="00F1574A" w:rsidRDefault="00F1574A" w:rsidP="00F1574A">
      <w:pPr>
        <w:rPr>
          <w:rFonts w:ascii="Arial" w:hAnsi="Arial" w:cs="Arial"/>
          <w:bCs/>
        </w:rPr>
      </w:pPr>
      <w:r w:rsidRPr="00F1574A">
        <w:rPr>
          <w:rFonts w:ascii="Arial" w:hAnsi="Arial" w:cs="Arial"/>
          <w:bCs/>
        </w:rPr>
        <w:t xml:space="preserve">Om bovenstaande reden </w:t>
      </w:r>
      <w:r w:rsidRPr="00A16F1D">
        <w:rPr>
          <w:rFonts w:ascii="Arial" w:eastAsia="Calibri" w:hAnsi="Arial" w:cs="Arial"/>
          <w:bCs/>
        </w:rPr>
        <w:t>onderzoek</w:t>
      </w:r>
      <w:r w:rsidRPr="00A16F1D">
        <w:rPr>
          <w:rFonts w:ascii="Arial" w:hAnsi="Arial" w:cs="Arial"/>
          <w:bCs/>
        </w:rPr>
        <w:t xml:space="preserve"> ik</w:t>
      </w:r>
      <w:r w:rsidRPr="00A16F1D">
        <w:rPr>
          <w:rFonts w:ascii="Arial" w:eastAsia="Calibri" w:hAnsi="Arial" w:cs="Arial"/>
          <w:bCs/>
        </w:rPr>
        <w:t xml:space="preserve"> het effect van belonen en straffen van bij leerlingen, omdat ik wil weten welke effecten het op de leerling heeft, teneinde dat ik weet welke hulpmiddelen ik binnen mijn les kan gebruiken, zodat ik als docent de juiste straf bij het juiste gedrag kan geven.</w:t>
      </w:r>
      <w:r w:rsidR="00A16F1D" w:rsidRPr="00A16F1D">
        <w:rPr>
          <w:rFonts w:ascii="Arial" w:hAnsi="Arial" w:cs="Arial"/>
          <w:bCs/>
        </w:rPr>
        <w:t xml:space="preserve"> </w:t>
      </w:r>
      <w:r w:rsidRPr="00A16F1D">
        <w:rPr>
          <w:rFonts w:ascii="Arial" w:hAnsi="Arial" w:cs="Arial"/>
          <w:bCs/>
          <w:rPrChange w:id="5" w:author="Rene" w:date="2010-05-16T20:52:00Z">
            <w:rPr>
              <w:rFonts w:ascii="Arial" w:hAnsi="Arial" w:cs="Arial"/>
              <w:bCs/>
            </w:rPr>
          </w:rPrChange>
        </w:rPr>
        <w:t xml:space="preserve">Gewenst en ongewenst gedrag is hierbij van belang. Hoe ontstaat het </w:t>
      </w:r>
      <w:r w:rsidRPr="00A16F1D">
        <w:rPr>
          <w:rFonts w:ascii="Arial" w:hAnsi="Arial" w:cs="Arial"/>
          <w:bCs/>
        </w:rPr>
        <w:t>gedrag. Hoe uit dit gedrag zich en hoe kan ik hier op reageren.</w:t>
      </w:r>
      <w:r w:rsidRPr="00F1574A">
        <w:rPr>
          <w:rFonts w:ascii="Arial" w:hAnsi="Arial" w:cs="Arial"/>
          <w:bCs/>
        </w:rPr>
        <w:t xml:space="preserve"> </w:t>
      </w:r>
    </w:p>
    <w:p w:rsidR="00A16F1D" w:rsidRDefault="00C816BC" w:rsidP="00F1574A">
      <w:pPr>
        <w:rPr>
          <w:rFonts w:ascii="Arial" w:hAnsi="Arial" w:cs="Arial"/>
          <w:bCs/>
        </w:rPr>
      </w:pPr>
      <w:r>
        <w:rPr>
          <w:rFonts w:ascii="Arial" w:hAnsi="Arial" w:cs="Arial"/>
          <w:noProof/>
          <w:lang w:eastAsia="nl-NL"/>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4" type="#_x0000_t8" style="position:absolute;margin-left:31.95pt;margin-top:22.4pt;width:389pt;height:163.6pt;z-index:251703296" fillcolor="white [3201]" strokecolor="#c0504d [3205]" strokeweight="1pt">
            <v:stroke dashstyle="dash"/>
            <v:shadow color="#868686"/>
            <v:textbox>
              <w:txbxContent>
                <w:p w:rsidR="009F7A7A" w:rsidRPr="00C816BC" w:rsidRDefault="009F7A7A" w:rsidP="00C816BC">
                  <w:pPr>
                    <w:jc w:val="center"/>
                    <w:rPr>
                      <w:rFonts w:ascii="Arial" w:hAnsi="Arial" w:cs="Arial"/>
                    </w:rPr>
                  </w:pPr>
                  <w:r w:rsidRPr="00C816BC">
                    <w:rPr>
                      <w:rFonts w:ascii="Arial" w:hAnsi="Arial" w:cs="Arial"/>
                    </w:rPr>
                    <w:t>Wat is het effect van belonen en straffen bij kinderen en welke hulpmiddelen kan ik binnen mijn les gebruiken zodat ik als docent de juiste actie tegen over een bepaald gedrag kan nemen</w:t>
                  </w:r>
                </w:p>
              </w:txbxContent>
            </v:textbox>
          </v:shape>
        </w:pict>
      </w:r>
      <w:ins w:id="6" w:author="Rene" w:date="2010-05-16T21:0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138.7pt;margin-top:22.4pt;width:157.9pt;height:33.75pt;z-index:251705344">
              <v:shadow color="#868686"/>
              <v:textpath style="font-family:&quot;Arial Black&quot;;v-text-kern:t" trim="t" fitpath="t" string="Vraagstelling"/>
            </v:shape>
          </w:pict>
        </w:r>
      </w:ins>
    </w:p>
    <w:p w:rsidR="00A16F1D" w:rsidRDefault="00C816BC" w:rsidP="00C816BC">
      <w:pPr>
        <w:tabs>
          <w:tab w:val="left" w:pos="6583"/>
        </w:tabs>
        <w:rPr>
          <w:rFonts w:ascii="Arial" w:hAnsi="Arial" w:cs="Arial"/>
          <w:bCs/>
        </w:rPr>
      </w:pPr>
      <w:r>
        <w:rPr>
          <w:rFonts w:ascii="Arial" w:hAnsi="Arial" w:cs="Arial"/>
          <w:bCs/>
        </w:rPr>
        <w:tab/>
      </w:r>
    </w:p>
    <w:p w:rsidR="00A16F1D" w:rsidRDefault="00A16F1D" w:rsidP="00F1574A">
      <w:pPr>
        <w:rPr>
          <w:rFonts w:ascii="Arial" w:hAnsi="Arial" w:cs="Arial"/>
          <w:bCs/>
        </w:rPr>
      </w:pPr>
    </w:p>
    <w:p w:rsidR="00A16F1D" w:rsidRPr="00F1574A" w:rsidRDefault="00A16F1D" w:rsidP="00F1574A">
      <w:pPr>
        <w:rPr>
          <w:rFonts w:ascii="Arial" w:hAnsi="Arial" w:cs="Arial"/>
          <w:bCs/>
        </w:rPr>
      </w:pPr>
    </w:p>
    <w:p w:rsidR="005F3582" w:rsidRDefault="005F3582" w:rsidP="008873AF">
      <w:pPr>
        <w:rPr>
          <w:rFonts w:ascii="Arial" w:hAnsi="Arial" w:cs="Arial"/>
        </w:rPr>
      </w:pPr>
    </w:p>
    <w:p w:rsidR="00A16F1D" w:rsidRDefault="00A16F1D" w:rsidP="008873AF">
      <w:pPr>
        <w:rPr>
          <w:rFonts w:ascii="Arial" w:hAnsi="Arial" w:cs="Arial"/>
        </w:rPr>
      </w:pPr>
    </w:p>
    <w:p w:rsidR="00A16F1D" w:rsidRDefault="00A16F1D" w:rsidP="008873AF">
      <w:pPr>
        <w:rPr>
          <w:rFonts w:ascii="Arial" w:hAnsi="Arial" w:cs="Arial"/>
        </w:rPr>
      </w:pPr>
    </w:p>
    <w:p w:rsidR="00A16F1D" w:rsidRDefault="00C816BC" w:rsidP="008873AF">
      <w:pPr>
        <w:rPr>
          <w:rFonts w:ascii="Arial" w:hAnsi="Arial" w:cs="Arial"/>
        </w:rPr>
      </w:pPr>
      <w:r>
        <w:rPr>
          <w:rFonts w:ascii="Arial" w:hAnsi="Arial" w:cs="Arial"/>
          <w:bCs/>
          <w:noProof/>
          <w:lang w:eastAsia="nl-NL"/>
        </w:rPr>
        <w:pict>
          <v:rect id="_x0000_s1062" style="position:absolute;margin-left:40.35pt;margin-top:14.15pt;width:365.65pt;height:163.6pt;z-index:251700224" fillcolor="white [3201]" strokecolor="#c0504d [3205]" strokeweight="1pt">
            <v:stroke dashstyle="dash"/>
            <v:shadow color="#868686"/>
            <v:textbox>
              <w:txbxContent>
                <w:p w:rsidR="009F7A7A" w:rsidRDefault="009F7A7A" w:rsidP="00C816BC">
                  <w:pPr>
                    <w:ind w:left="360"/>
                    <w:jc w:val="center"/>
                    <w:rPr>
                      <w:ins w:id="7" w:author="Rene" w:date="2010-05-16T20:58:00Z"/>
                      <w:rFonts w:ascii="Arial" w:hAnsi="Arial" w:cs="Arial"/>
                      <w:color w:val="000000"/>
                    </w:rPr>
                  </w:pPr>
                </w:p>
                <w:p w:rsidR="009F7A7A" w:rsidRDefault="009F7A7A" w:rsidP="00C816BC">
                  <w:pPr>
                    <w:ind w:left="360"/>
                    <w:jc w:val="center"/>
                    <w:rPr>
                      <w:ins w:id="8" w:author="Rene" w:date="2010-05-16T20:58:00Z"/>
                      <w:rFonts w:ascii="Arial" w:hAnsi="Arial" w:cs="Arial"/>
                      <w:color w:val="000000"/>
                    </w:rPr>
                  </w:pPr>
                </w:p>
                <w:p w:rsidR="009F7A7A" w:rsidRPr="00A16F1D" w:rsidRDefault="009F7A7A" w:rsidP="00C816BC">
                  <w:pPr>
                    <w:ind w:left="360"/>
                    <w:jc w:val="center"/>
                    <w:rPr>
                      <w:rFonts w:ascii="Arial" w:eastAsia="Calibri" w:hAnsi="Arial" w:cs="Arial"/>
                      <w:color w:val="000000"/>
                    </w:rPr>
                  </w:pPr>
                  <w:r w:rsidRPr="00A16F1D">
                    <w:rPr>
                      <w:rFonts w:ascii="Arial" w:eastAsia="Calibri" w:hAnsi="Arial" w:cs="Arial"/>
                      <w:color w:val="000000"/>
                    </w:rPr>
                    <w:t>Ik onderzoek het effect van belonen en straffen bij kinderen, omdat ik wil weten welke effecten het op de leerling heeft</w:t>
                  </w:r>
                  <w:r>
                    <w:rPr>
                      <w:rFonts w:ascii="Arial" w:eastAsia="Calibri" w:hAnsi="Arial" w:cs="Arial"/>
                      <w:color w:val="000000"/>
                    </w:rPr>
                    <w:t>.</w:t>
                  </w:r>
                  <w:r w:rsidRPr="00A16F1D">
                    <w:rPr>
                      <w:rFonts w:ascii="Arial" w:eastAsia="Calibri" w:hAnsi="Arial" w:cs="Arial"/>
                      <w:color w:val="000000"/>
                    </w:rPr>
                    <w:t xml:space="preserve"> </w:t>
                  </w:r>
                  <w:r>
                    <w:rPr>
                      <w:rFonts w:ascii="Arial" w:eastAsia="Calibri" w:hAnsi="Arial" w:cs="Arial"/>
                      <w:color w:val="000000"/>
                    </w:rPr>
                    <w:t xml:space="preserve">Vervolgens weet </w:t>
                  </w:r>
                  <w:r w:rsidRPr="00A16F1D">
                    <w:rPr>
                      <w:rFonts w:ascii="Arial" w:eastAsia="Calibri" w:hAnsi="Arial" w:cs="Arial"/>
                      <w:color w:val="000000"/>
                    </w:rPr>
                    <w:t xml:space="preserve"> ik </w:t>
                  </w:r>
                  <w:r>
                    <w:rPr>
                      <w:rFonts w:ascii="Arial" w:eastAsia="Calibri" w:hAnsi="Arial" w:cs="Arial"/>
                      <w:color w:val="000000"/>
                    </w:rPr>
                    <w:t>we</w:t>
                  </w:r>
                  <w:r w:rsidRPr="00A16F1D">
                    <w:rPr>
                      <w:rFonts w:ascii="Arial" w:eastAsia="Calibri" w:hAnsi="Arial" w:cs="Arial"/>
                      <w:color w:val="000000"/>
                    </w:rPr>
                    <w:t>lke hulpmiddelen ik binnen mijn les kan gebruiken, zodat ik als docent de juiste actie tegenover een bepaald gedrag kan nemen.</w:t>
                  </w:r>
                </w:p>
                <w:p w:rsidR="009F7A7A" w:rsidRDefault="009F7A7A"/>
              </w:txbxContent>
            </v:textbox>
          </v:rect>
        </w:pict>
      </w:r>
    </w:p>
    <w:p w:rsidR="00A16F1D" w:rsidRDefault="00C816BC" w:rsidP="008873AF">
      <w:pPr>
        <w:rPr>
          <w:rFonts w:ascii="Arial" w:hAnsi="Arial" w:cs="Arial"/>
        </w:rPr>
      </w:pPr>
      <w:ins w:id="9" w:author="Rene" w:date="2010-05-16T20:57:00Z">
        <w:r w:rsidRPr="00C816BC">
          <w:rPr>
            <w:rFonts w:ascii="Arial" w:hAnsi="Arial" w:cs="Arial"/>
            <w:noProof/>
          </w:rPr>
          <w:pict>
            <v:shape id="_x0000_s1063" type="#_x0000_t136" style="position:absolute;margin-left:118.2pt;margin-top:5.5pt;width:215.9pt;height:26.2pt;z-index:251702272">
              <v:shadow color="#868686"/>
              <v:textpath style="font-family:&quot;Arial Black&quot;;v-text-kern:t" trim="t" fitpath="t" string="Probleemstelling"/>
            </v:shape>
          </w:pict>
        </w:r>
      </w:ins>
    </w:p>
    <w:p w:rsidR="00A16F1D" w:rsidRDefault="00A16F1D" w:rsidP="008873AF">
      <w:pPr>
        <w:rPr>
          <w:rFonts w:ascii="Arial" w:hAnsi="Arial" w:cs="Arial"/>
        </w:rPr>
      </w:pPr>
    </w:p>
    <w:p w:rsidR="00A16F1D" w:rsidRDefault="00A16F1D" w:rsidP="008873AF">
      <w:pPr>
        <w:rPr>
          <w:rFonts w:ascii="Arial" w:hAnsi="Arial" w:cs="Arial"/>
        </w:rPr>
      </w:pPr>
    </w:p>
    <w:p w:rsidR="00A16F1D" w:rsidRDefault="00A16F1D" w:rsidP="008873AF">
      <w:pPr>
        <w:rPr>
          <w:rFonts w:ascii="Arial" w:hAnsi="Arial" w:cs="Arial"/>
        </w:rPr>
      </w:pPr>
    </w:p>
    <w:p w:rsidR="00A16F1D" w:rsidRDefault="00A16F1D" w:rsidP="008873AF">
      <w:pPr>
        <w:rPr>
          <w:rFonts w:ascii="Arial" w:hAnsi="Arial" w:cs="Arial"/>
        </w:rPr>
      </w:pPr>
    </w:p>
    <w:p w:rsidR="00A16F1D" w:rsidRDefault="00A16F1D" w:rsidP="008873AF">
      <w:pPr>
        <w:rPr>
          <w:rFonts w:ascii="Arial" w:hAnsi="Arial" w:cs="Arial"/>
        </w:rPr>
      </w:pPr>
    </w:p>
    <w:p w:rsidR="00A16F1D" w:rsidRDefault="00A16F1D" w:rsidP="008873AF">
      <w:pPr>
        <w:rPr>
          <w:ins w:id="10" w:author="Rene" w:date="2010-05-16T21:07:00Z"/>
          <w:rFonts w:ascii="Arial" w:hAnsi="Arial" w:cs="Arial"/>
        </w:rPr>
      </w:pPr>
    </w:p>
    <w:p w:rsidR="00187B07" w:rsidRDefault="00187B07" w:rsidP="008873AF">
      <w:pPr>
        <w:rPr>
          <w:ins w:id="11" w:author="Rene" w:date="2010-05-16T21:09:00Z"/>
          <w:rFonts w:ascii="Arial" w:hAnsi="Arial" w:cs="Arial"/>
        </w:rPr>
      </w:pPr>
      <w:ins w:id="12" w:author="Rene" w:date="2010-05-16T21:14:00Z">
        <w:r>
          <w:rPr>
            <w:noProof/>
          </w:rPr>
          <w:pict>
            <v:shape id="_x0000_s1071" type="#_x0000_t136" style="position:absolute;margin-left:163pt;margin-top:12.05pt;width:105.5pt;height:20.6pt;z-index:251710464">
              <v:shadow color="#868686"/>
              <v:textpath style="font-family:&quot;Arial Black&quot;;v-text-kern:t" trim="t" fitpath="t" string="Deelvragen"/>
            </v:shape>
          </w:pict>
        </w:r>
      </w:ins>
    </w:p>
    <w:p w:rsidR="00187B07" w:rsidRDefault="00187B07" w:rsidP="008873AF">
      <w:pPr>
        <w:rPr>
          <w:ins w:id="13" w:author="Rene" w:date="2010-05-16T21:09:00Z"/>
          <w:rFonts w:ascii="Arial" w:hAnsi="Arial" w:cs="Arial"/>
        </w:rPr>
      </w:pPr>
      <w:ins w:id="14" w:author="Rene" w:date="2010-05-16T21:11:00Z">
        <w:r>
          <w:rPr>
            <w:rFonts w:ascii="Arial" w:hAnsi="Arial" w:cs="Arial"/>
            <w:noProof/>
            <w:lang w:eastAsia="nl-NL"/>
          </w:rPr>
          <w:pict>
            <v:rect id="_x0000_s1070" style="position:absolute;margin-left:296.6pt;margin-top:18.4pt;width:130.5pt;height:64.5pt;z-index:251708416" fillcolor="white [3201]" strokecolor="#c0504d [3205]" strokeweight="1pt">
              <v:stroke dashstyle="dash"/>
              <v:shadow color="#868686"/>
              <v:textbox>
                <w:txbxContent>
                  <w:p w:rsidR="009F7A7A" w:rsidRPr="00187B07" w:rsidRDefault="009F7A7A" w:rsidP="00187B07">
                    <w:pPr>
                      <w:rPr>
                        <w:rFonts w:ascii="Arial" w:hAnsi="Arial" w:cs="Arial"/>
                        <w:bCs/>
                      </w:rPr>
                    </w:pPr>
                    <w:r>
                      <w:rPr>
                        <w:rFonts w:ascii="Arial" w:hAnsi="Arial" w:cs="Arial"/>
                        <w:bCs/>
                      </w:rPr>
                      <w:t xml:space="preserve">Wat kan de docent doen om de kans op een gedragsprobleem te verkleinen </w:t>
                    </w:r>
                  </w:p>
                  <w:p w:rsidR="009F7A7A" w:rsidRDefault="009F7A7A" w:rsidP="00187B07"/>
                </w:txbxContent>
              </v:textbox>
            </v:rect>
          </w:pict>
        </w:r>
      </w:ins>
      <w:r>
        <w:rPr>
          <w:rFonts w:ascii="Arial" w:hAnsi="Arial" w:cs="Arial"/>
          <w:noProof/>
          <w:lang w:eastAsia="nl-NL"/>
        </w:rPr>
        <w:pict>
          <v:rect id="_x0000_s1066" style="position:absolute;margin-left:20.6pt;margin-top:18.4pt;width:130.5pt;height:64.5pt;z-index:251706368" fillcolor="white [3201]" strokecolor="#c0504d [3205]" strokeweight="1pt">
            <v:stroke dashstyle="dash"/>
            <v:shadow color="#868686"/>
            <v:textbox>
              <w:txbxContent>
                <w:p w:rsidR="009F7A7A" w:rsidRPr="00187B07" w:rsidRDefault="009F7A7A" w:rsidP="00187B07">
                  <w:pPr>
                    <w:rPr>
                      <w:rFonts w:ascii="Arial" w:hAnsi="Arial" w:cs="Arial"/>
                      <w:bCs/>
                    </w:rPr>
                  </w:pPr>
                  <w:r w:rsidRPr="00187B07">
                    <w:rPr>
                      <w:rFonts w:ascii="Arial" w:hAnsi="Arial" w:cs="Arial"/>
                      <w:bCs/>
                    </w:rPr>
                    <w:t>Hoe wordt gedrag gevormd en ontstaat een gedragsprobleem of stoornis?</w:t>
                  </w:r>
                </w:p>
                <w:p w:rsidR="009F7A7A" w:rsidRDefault="009F7A7A"/>
              </w:txbxContent>
            </v:textbox>
          </v:rect>
        </w:pict>
      </w:r>
      <w:ins w:id="15" w:author="Rene" w:date="2010-05-16T21:11:00Z">
        <w:r>
          <w:rPr>
            <w:rFonts w:ascii="Arial" w:hAnsi="Arial" w:cs="Arial"/>
            <w:noProof/>
            <w:lang w:eastAsia="nl-NL"/>
          </w:rPr>
          <w:pict>
            <v:rect id="_x0000_s1069" style="position:absolute;margin-left:156.7pt;margin-top:18.4pt;width:130.5pt;height:64.5pt;z-index:251707392" fillcolor="white [3201]" strokecolor="#c0504d [3205]" strokeweight="1pt">
              <v:stroke dashstyle="dash"/>
              <v:shadow color="#868686"/>
              <v:textbox>
                <w:txbxContent>
                  <w:p w:rsidR="009F7A7A" w:rsidRPr="00187B07" w:rsidRDefault="009F7A7A" w:rsidP="00187B07">
                    <w:pPr>
                      <w:rPr>
                        <w:rFonts w:ascii="Arial" w:hAnsi="Arial" w:cs="Arial"/>
                        <w:bCs/>
                      </w:rPr>
                    </w:pPr>
                    <w:r>
                      <w:rPr>
                        <w:rFonts w:ascii="Arial" w:hAnsi="Arial" w:cs="Arial"/>
                        <w:bCs/>
                      </w:rPr>
                      <w:t>Op welke manier kan de docent reageren op het gedrag van de leerling?</w:t>
                    </w:r>
                  </w:p>
                  <w:p w:rsidR="009F7A7A" w:rsidRDefault="009F7A7A" w:rsidP="00187B07"/>
                </w:txbxContent>
              </v:textbox>
            </v:rect>
          </w:pict>
        </w:r>
      </w:ins>
    </w:p>
    <w:p w:rsidR="00187B07" w:rsidRDefault="00187B07" w:rsidP="008873AF">
      <w:pPr>
        <w:rPr>
          <w:ins w:id="16" w:author="Rene" w:date="2010-05-16T21:09:00Z"/>
          <w:rFonts w:ascii="Arial" w:hAnsi="Arial" w:cs="Arial"/>
        </w:rPr>
      </w:pPr>
    </w:p>
    <w:p w:rsidR="00187B07" w:rsidRDefault="00187B07" w:rsidP="008873AF">
      <w:pPr>
        <w:rPr>
          <w:ins w:id="17" w:author="Rene" w:date="2010-05-16T21:09:00Z"/>
          <w:rFonts w:ascii="Arial" w:hAnsi="Arial" w:cs="Arial"/>
        </w:rPr>
      </w:pPr>
    </w:p>
    <w:p w:rsidR="00A16F1D" w:rsidRDefault="00A16F1D" w:rsidP="008873AF">
      <w:pPr>
        <w:rPr>
          <w:rFonts w:ascii="Arial" w:hAnsi="Arial" w:cs="Arial"/>
        </w:rPr>
      </w:pPr>
    </w:p>
    <w:p w:rsidR="00BB4BFE" w:rsidRPr="00C7512B" w:rsidRDefault="00BB4BFE" w:rsidP="00BB4BFE">
      <w:pPr>
        <w:pStyle w:val="Heading1"/>
        <w:rPr>
          <w:rFonts w:ascii="Arial" w:hAnsi="Arial" w:cs="Arial"/>
        </w:rPr>
      </w:pPr>
      <w:r w:rsidRPr="00C7512B">
        <w:rPr>
          <w:rFonts w:ascii="Arial" w:hAnsi="Arial" w:cs="Arial"/>
        </w:rPr>
        <w:lastRenderedPageBreak/>
        <w:t>Verkenning</w:t>
      </w:r>
    </w:p>
    <w:p w:rsidR="00BB4BFE" w:rsidRPr="00C7512B" w:rsidRDefault="00BB4BFE" w:rsidP="00BB4BFE">
      <w:pPr>
        <w:rPr>
          <w:rFonts w:ascii="Arial" w:hAnsi="Arial" w:cs="Arial"/>
        </w:rPr>
      </w:pPr>
    </w:p>
    <w:p w:rsidR="000E3259" w:rsidRPr="00C7512B" w:rsidRDefault="000E3259" w:rsidP="000E3259">
      <w:pPr>
        <w:rPr>
          <w:rFonts w:ascii="Arial" w:hAnsi="Arial" w:cs="Arial"/>
          <w:b/>
        </w:rPr>
      </w:pPr>
      <w:r w:rsidRPr="00C7512B">
        <w:rPr>
          <w:rFonts w:ascii="Arial" w:hAnsi="Arial" w:cs="Arial"/>
          <w:b/>
        </w:rPr>
        <w:t>Pubertijd</w:t>
      </w:r>
    </w:p>
    <w:p w:rsidR="000E3259" w:rsidRPr="00C7512B" w:rsidRDefault="000E3259" w:rsidP="000E3259">
      <w:pPr>
        <w:rPr>
          <w:rFonts w:ascii="Arial" w:hAnsi="Arial" w:cs="Arial"/>
        </w:rPr>
      </w:pPr>
      <w:r w:rsidRPr="00C7512B">
        <w:rPr>
          <w:rFonts w:ascii="Arial" w:hAnsi="Arial" w:cs="Arial"/>
        </w:rPr>
        <w:t>Rond je twaalfde jaar begint er een aantal veranderingen op te treden die te maken hebben met de ontwikkeling naar volwassenheid. Dit houdt in dat een kind</w:t>
      </w:r>
      <w:r w:rsidR="0007636A">
        <w:rPr>
          <w:rFonts w:ascii="Arial" w:hAnsi="Arial" w:cs="Arial"/>
        </w:rPr>
        <w:t xml:space="preserve"> </w:t>
      </w:r>
      <w:r w:rsidRPr="00C7512B">
        <w:rPr>
          <w:rFonts w:ascii="Arial" w:hAnsi="Arial" w:cs="Arial"/>
        </w:rPr>
        <w:t xml:space="preserve">leert om abstract te redeneren oftewel het kind kan nu eindeloos in discussie gaan. Het kind leert niet alleen te denken, maar het leert ook </w:t>
      </w:r>
      <w:r w:rsidR="00516F44" w:rsidRPr="00516F44">
        <w:rPr>
          <w:rFonts w:ascii="Arial" w:hAnsi="Arial" w:cs="Arial"/>
          <w:i/>
        </w:rPr>
        <w:t>anders</w:t>
      </w:r>
      <w:r w:rsidRPr="00C7512B">
        <w:rPr>
          <w:rFonts w:ascii="Arial" w:hAnsi="Arial" w:cs="Arial"/>
        </w:rPr>
        <w:t xml:space="preserve"> te denken. Zo kan een kind anders gaan denken over bijvoorbeeld godsdienst of milieu. Gedurende de tijd dat een kind op de middelbare school zit moet het kind gaan denken aan wat voor niveau er op school gehaald moet worden</w:t>
      </w:r>
      <w:r w:rsidR="00F22612">
        <w:rPr>
          <w:rFonts w:ascii="Arial" w:hAnsi="Arial" w:cs="Arial"/>
        </w:rPr>
        <w:t xml:space="preserve"> en w</w:t>
      </w:r>
      <w:r w:rsidRPr="00C7512B">
        <w:rPr>
          <w:rFonts w:ascii="Arial" w:hAnsi="Arial" w:cs="Arial"/>
        </w:rPr>
        <w:t xml:space="preserve">at voor beroep er gekozen gaat worden. </w:t>
      </w:r>
      <w:r w:rsidR="00F22612">
        <w:rPr>
          <w:rFonts w:ascii="Arial" w:hAnsi="Arial" w:cs="Arial"/>
        </w:rPr>
        <w:t>Ook gaat het kind k</w:t>
      </w:r>
      <w:r w:rsidRPr="00C7512B">
        <w:rPr>
          <w:rFonts w:ascii="Arial" w:hAnsi="Arial" w:cs="Arial"/>
        </w:rPr>
        <w:t xml:space="preserve">euzes </w:t>
      </w:r>
      <w:r w:rsidR="00F22612">
        <w:rPr>
          <w:rFonts w:ascii="Arial" w:hAnsi="Arial" w:cs="Arial"/>
        </w:rPr>
        <w:t xml:space="preserve">maken </w:t>
      </w:r>
      <w:r w:rsidRPr="00C7512B">
        <w:rPr>
          <w:rFonts w:ascii="Arial" w:hAnsi="Arial" w:cs="Arial"/>
        </w:rPr>
        <w:t xml:space="preserve">over sport of geloof. </w:t>
      </w:r>
    </w:p>
    <w:p w:rsidR="000E3259" w:rsidRPr="00C7512B" w:rsidRDefault="00F22612" w:rsidP="000E3259">
      <w:pPr>
        <w:rPr>
          <w:rFonts w:ascii="Arial" w:hAnsi="Arial" w:cs="Arial"/>
        </w:rPr>
      </w:pPr>
      <w:r>
        <w:rPr>
          <w:rFonts w:ascii="Arial" w:hAnsi="Arial" w:cs="Arial"/>
        </w:rPr>
        <w:t>Door deze ontwikkeling gaat de</w:t>
      </w:r>
      <w:r w:rsidR="000E3259" w:rsidRPr="00C7512B">
        <w:rPr>
          <w:rFonts w:ascii="Arial" w:hAnsi="Arial" w:cs="Arial"/>
        </w:rPr>
        <w:t xml:space="preserve"> puber zichzelf vragen stellen. Wie ben ik? Wat wil ik? Wanneer de puber over een vraag nadenkt en er een mening over geeft is de puber nauwelijks van die mening af te brengen. Alles wordt </w:t>
      </w:r>
      <w:r>
        <w:rPr>
          <w:rFonts w:ascii="Arial" w:hAnsi="Arial" w:cs="Arial"/>
        </w:rPr>
        <w:t>vanuit</w:t>
      </w:r>
      <w:r w:rsidRPr="00C7512B">
        <w:rPr>
          <w:rFonts w:ascii="Arial" w:hAnsi="Arial" w:cs="Arial"/>
        </w:rPr>
        <w:t xml:space="preserve"> </w:t>
      </w:r>
      <w:r w:rsidR="000E3259" w:rsidRPr="00C7512B">
        <w:rPr>
          <w:rFonts w:ascii="Arial" w:hAnsi="Arial" w:cs="Arial"/>
        </w:rPr>
        <w:t xml:space="preserve">die mening bekeken. </w:t>
      </w:r>
      <w:r>
        <w:rPr>
          <w:rFonts w:ascii="Arial" w:hAnsi="Arial" w:cs="Arial"/>
        </w:rPr>
        <w:t>Tijdens deze verkenningsfase is e</w:t>
      </w:r>
      <w:r w:rsidR="000E3259" w:rsidRPr="00C7512B">
        <w:rPr>
          <w:rFonts w:ascii="Arial" w:hAnsi="Arial" w:cs="Arial"/>
        </w:rPr>
        <w:t xml:space="preserve">en goed gezin voor de puber van groot belang.  Dit geeft houvast en zekerheid om zichzelf te ontdekken en te ontwikkelen. </w:t>
      </w:r>
      <w:r>
        <w:rPr>
          <w:rFonts w:ascii="Arial" w:hAnsi="Arial" w:cs="Arial"/>
        </w:rPr>
        <w:t>Een puber heeft</w:t>
      </w:r>
      <w:r w:rsidR="000E3259" w:rsidRPr="00C7512B">
        <w:rPr>
          <w:rFonts w:ascii="Arial" w:hAnsi="Arial" w:cs="Arial"/>
        </w:rPr>
        <w:t xml:space="preserve"> liefde, warmte en zekerheid nodig. Dit moet echter ook niet weer teveel zijn, omdat dit anders weer als een belemmering aanvoelt. Belangrijk kernwoord is respect.</w:t>
      </w:r>
    </w:p>
    <w:p w:rsidR="000E3259" w:rsidRPr="00C7512B" w:rsidRDefault="00F22612" w:rsidP="000E3259">
      <w:pPr>
        <w:rPr>
          <w:rFonts w:ascii="Arial" w:hAnsi="Arial" w:cs="Arial"/>
        </w:rPr>
      </w:pPr>
      <w:r>
        <w:rPr>
          <w:rFonts w:ascii="Arial" w:hAnsi="Arial" w:cs="Arial"/>
        </w:rPr>
        <w:t>De invloed van opvoeding op het de ontwikkeling van een puber kan als volgt schematisch worden weergegeven</w:t>
      </w:r>
      <w:r w:rsidR="000E3259" w:rsidRPr="00C7512B">
        <w:rPr>
          <w:rFonts w:ascii="Arial" w:hAnsi="Arial" w:cs="Arial"/>
        </w:rPr>
        <w:t xml:space="preserve">: </w:t>
      </w:r>
    </w:p>
    <w:p w:rsidR="000E3259" w:rsidRPr="00C7512B" w:rsidRDefault="00576242" w:rsidP="000E3259">
      <w:pPr>
        <w:rPr>
          <w:rFonts w:ascii="Arial" w:hAnsi="Arial" w:cs="Arial"/>
        </w:rPr>
      </w:pPr>
      <w:r>
        <w:rPr>
          <w:rFonts w:ascii="Arial" w:hAnsi="Arial" w:cs="Arial"/>
          <w:noProof/>
          <w:lang w:eastAsia="nl-N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6" type="#_x0000_t22" style="position:absolute;margin-left:49.9pt;margin-top:20.5pt;width:57.75pt;height:135.75pt;z-index:251680768" adj="1913" fillcolor="#4f81bd" strokecolor="#f2f2f2" strokeweight="3pt">
            <v:shadow on="t" type="perspective" color="#243f60" opacity=".5" offset="1pt" offset2="-1pt"/>
            <v:textbox style="layout-flow:vertical;mso-layout-flow-alt:bottom-to-top;mso-next-textbox:#_x0000_s1046">
              <w:txbxContent>
                <w:p w:rsidR="009F7A7A" w:rsidRPr="00E9705B" w:rsidRDefault="009F7A7A" w:rsidP="000E3259">
                  <w:pPr>
                    <w:rPr>
                      <w:b/>
                      <w:bCs/>
                      <w:sz w:val="28"/>
                      <w:szCs w:val="28"/>
                    </w:rPr>
                  </w:pPr>
                  <w:r w:rsidRPr="00E9705B">
                    <w:rPr>
                      <w:b/>
                      <w:bCs/>
                      <w:sz w:val="28"/>
                      <w:szCs w:val="28"/>
                    </w:rPr>
                    <w:t>Warme</w:t>
                  </w:r>
                  <w:r>
                    <w:rPr>
                      <w:b/>
                      <w:bCs/>
                      <w:sz w:val="28"/>
                      <w:szCs w:val="28"/>
                    </w:rPr>
                    <w:t xml:space="preserve"> </w:t>
                  </w:r>
                  <w:r w:rsidRPr="00E9705B">
                    <w:rPr>
                      <w:b/>
                      <w:bCs/>
                      <w:sz w:val="28"/>
                      <w:szCs w:val="28"/>
                    </w:rPr>
                    <w:t xml:space="preserve"> opvoeding</w:t>
                  </w:r>
                </w:p>
              </w:txbxContent>
            </v:textbox>
          </v:shape>
        </w:pict>
      </w:r>
      <w:r>
        <w:rPr>
          <w:rFonts w:ascii="Arial" w:hAnsi="Arial" w:cs="Arial"/>
          <w:noProof/>
          <w:lang w:eastAsia="nl-NL"/>
        </w:rPr>
        <w:pict>
          <v:rect id="_x0000_s1045" style="position:absolute;margin-left:232.9pt;margin-top:.25pt;width:125.25pt;height:26.25pt;z-index:251679744" fillcolor="#4f81bd" strokecolor="#f2f2f2" strokeweight="3pt">
            <v:shadow on="t" type="perspective" color="#243f60" opacity=".5" offset="1pt" offset2="-1pt"/>
            <v:textbox style="mso-next-textbox:#_x0000_s1045">
              <w:txbxContent>
                <w:p w:rsidR="009F7A7A" w:rsidRPr="00E9705B" w:rsidRDefault="009F7A7A" w:rsidP="000E3259">
                  <w:pPr>
                    <w:jc w:val="center"/>
                    <w:rPr>
                      <w:b/>
                      <w:bCs/>
                    </w:rPr>
                  </w:pPr>
                  <w:r w:rsidRPr="00E9705B">
                    <w:rPr>
                      <w:b/>
                      <w:bCs/>
                    </w:rPr>
                    <w:t>Toegeeflijke opvoeding</w:t>
                  </w:r>
                </w:p>
              </w:txbxContent>
            </v:textbox>
          </v:rect>
        </w:pict>
      </w:r>
      <w:r>
        <w:rPr>
          <w:rFonts w:ascii="Arial" w:hAnsi="Arial" w:cs="Arial"/>
          <w:noProof/>
          <w:lang w:eastAsia="nl-NL"/>
        </w:rPr>
        <w:pict>
          <v:rect id="_x0000_s1044" style="position:absolute;margin-left:107.65pt;margin-top:.25pt;width:125.25pt;height:26.25pt;z-index:251678720" fillcolor="#4f81bd" strokecolor="#f2f2f2" strokeweight="3pt">
            <v:shadow on="t" type="perspective" color="#243f60" opacity=".5" offset="1pt" offset2="-1pt"/>
            <v:textbox style="mso-next-textbox:#_x0000_s1044">
              <w:txbxContent>
                <w:p w:rsidR="009F7A7A" w:rsidRPr="00E9705B" w:rsidRDefault="009F7A7A" w:rsidP="000E3259">
                  <w:pPr>
                    <w:jc w:val="center"/>
                    <w:rPr>
                      <w:b/>
                      <w:bCs/>
                    </w:rPr>
                  </w:pPr>
                  <w:r w:rsidRPr="00E9705B">
                    <w:rPr>
                      <w:b/>
                      <w:bCs/>
                    </w:rPr>
                    <w:t>Strenge opvoeding</w:t>
                  </w:r>
                </w:p>
              </w:txbxContent>
            </v:textbox>
          </v:rect>
        </w:pict>
      </w:r>
    </w:p>
    <w:p w:rsidR="000E3259" w:rsidRPr="00C7512B" w:rsidRDefault="00576242" w:rsidP="000E3259">
      <w:pPr>
        <w:rPr>
          <w:rFonts w:ascii="Arial" w:hAnsi="Arial" w:cs="Arial"/>
        </w:rPr>
      </w:pPr>
      <w:r>
        <w:rPr>
          <w:rFonts w:ascii="Arial" w:hAnsi="Arial" w:cs="Arial"/>
          <w:noProof/>
          <w:lang w:eastAsia="nl-NL"/>
        </w:rPr>
        <w:pict>
          <v:rect id="_x0000_s1041" style="position:absolute;margin-left:232.9pt;margin-top:1.05pt;width:125.25pt;height:135pt;z-index:251675648" fillcolor="black" strokecolor="#f2f2f2" strokeweight="3pt">
            <v:shadow on="t" type="perspective" color="#7f7f7f" opacity=".5" offset="1pt" offset2="-1pt"/>
            <v:textbox style="mso-next-textbox:#_x0000_s1041">
              <w:txbxContent>
                <w:p w:rsidR="009F7A7A" w:rsidRPr="004F2EE4" w:rsidRDefault="009F7A7A" w:rsidP="000E3259">
                  <w:r w:rsidRPr="004F2EE4">
                    <w:t>b. Actief en sociaal weinig aan regels gebonden, creatief, weinig vijandig</w:t>
                  </w:r>
                  <w:r>
                    <w:t>.</w:t>
                  </w:r>
                </w:p>
                <w:p w:rsidR="009F7A7A" w:rsidRPr="004F2EE4" w:rsidRDefault="009F7A7A" w:rsidP="000E3259"/>
              </w:txbxContent>
            </v:textbox>
          </v:rect>
        </w:pict>
      </w:r>
      <w:r>
        <w:rPr>
          <w:rFonts w:ascii="Arial" w:hAnsi="Arial" w:cs="Arial"/>
          <w:noProof/>
          <w:lang w:eastAsia="nl-NL"/>
        </w:rPr>
        <w:pict>
          <v:rect id="_x0000_s1040" style="position:absolute;margin-left:107.65pt;margin-top:1.05pt;width:125.25pt;height:135pt;z-index:251674624" fillcolor="#c0504d" strokecolor="#f2f2f2" strokeweight="3pt">
            <v:shadow on="t" type="perspective" color="#622423" opacity=".5" offset="1pt" offset2="-1pt"/>
            <v:textbox style="mso-next-textbox:#_x0000_s1040">
              <w:txbxContent>
                <w:p w:rsidR="009F7A7A" w:rsidRPr="004F2EE4" w:rsidRDefault="009F7A7A" w:rsidP="000E3259">
                  <w:r w:rsidRPr="004F2EE4">
                    <w:t>a. Afhankelijk, gehoorzaam, zich strikt aan regels houden, niet cr</w:t>
                  </w:r>
                  <w:r>
                    <w:t>e</w:t>
                  </w:r>
                  <w:r w:rsidRPr="004F2EE4">
                    <w:t>atief, weinig agressie</w:t>
                  </w:r>
                  <w:r>
                    <w:t>.</w:t>
                  </w:r>
                </w:p>
              </w:txbxContent>
            </v:textbox>
          </v:rect>
        </w:pict>
      </w:r>
    </w:p>
    <w:p w:rsidR="000E3259" w:rsidRPr="00C7512B" w:rsidRDefault="000E3259" w:rsidP="000E3259">
      <w:pPr>
        <w:rPr>
          <w:rFonts w:ascii="Arial" w:hAnsi="Arial" w:cs="Arial"/>
        </w:rPr>
      </w:pPr>
    </w:p>
    <w:p w:rsidR="000E3259" w:rsidRPr="00C7512B" w:rsidRDefault="000E3259" w:rsidP="000E3259">
      <w:pPr>
        <w:rPr>
          <w:rFonts w:ascii="Arial" w:hAnsi="Arial" w:cs="Arial"/>
        </w:rPr>
      </w:pPr>
    </w:p>
    <w:p w:rsidR="000E3259" w:rsidRPr="00C7512B" w:rsidRDefault="000E3259" w:rsidP="000E3259">
      <w:pPr>
        <w:rPr>
          <w:rFonts w:ascii="Arial" w:hAnsi="Arial" w:cs="Arial"/>
        </w:rPr>
      </w:pPr>
    </w:p>
    <w:p w:rsidR="000E3259" w:rsidRPr="00C7512B" w:rsidRDefault="000E3259" w:rsidP="000E3259">
      <w:pPr>
        <w:rPr>
          <w:rFonts w:ascii="Arial" w:hAnsi="Arial" w:cs="Arial"/>
        </w:rPr>
      </w:pPr>
    </w:p>
    <w:p w:rsidR="000E3259" w:rsidRPr="00C7512B" w:rsidRDefault="00576242" w:rsidP="000E3259">
      <w:pPr>
        <w:rPr>
          <w:rFonts w:ascii="Arial" w:hAnsi="Arial" w:cs="Arial"/>
        </w:rPr>
      </w:pPr>
      <w:r>
        <w:rPr>
          <w:rFonts w:ascii="Arial" w:hAnsi="Arial" w:cs="Arial"/>
          <w:noProof/>
          <w:lang w:eastAsia="nl-NL"/>
        </w:rPr>
        <w:pict>
          <v:shape id="_x0000_s1047" type="#_x0000_t22" style="position:absolute;margin-left:49.9pt;margin-top:3.6pt;width:57.75pt;height:2in;z-index:251681792" adj="2250" fillcolor="#4f81bd" strokecolor="#f2f2f2" strokeweight="3pt">
            <v:shadow on="t" type="perspective" color="#243f60" opacity=".5" offset="1pt" offset2="-1pt"/>
            <v:textbox style="layout-flow:vertical;mso-layout-flow-alt:bottom-to-top;mso-next-textbox:#_x0000_s1047">
              <w:txbxContent>
                <w:p w:rsidR="009F7A7A" w:rsidRPr="00E9705B" w:rsidRDefault="009F7A7A" w:rsidP="000E3259">
                  <w:pPr>
                    <w:rPr>
                      <w:b/>
                      <w:bCs/>
                      <w:sz w:val="28"/>
                      <w:szCs w:val="28"/>
                    </w:rPr>
                  </w:pPr>
                  <w:r w:rsidRPr="00E9705B">
                    <w:rPr>
                      <w:b/>
                      <w:bCs/>
                      <w:sz w:val="28"/>
                      <w:szCs w:val="28"/>
                    </w:rPr>
                    <w:t>Kille of viandige opvoeding</w:t>
                  </w:r>
                </w:p>
              </w:txbxContent>
            </v:textbox>
          </v:shape>
        </w:pict>
      </w:r>
      <w:r>
        <w:rPr>
          <w:rFonts w:ascii="Arial" w:hAnsi="Arial" w:cs="Arial"/>
          <w:noProof/>
          <w:lang w:eastAsia="nl-NL"/>
        </w:rPr>
        <w:pict>
          <v:rect id="_x0000_s1043" style="position:absolute;margin-left:232.9pt;margin-top:8.85pt;width:125.25pt;height:135pt;z-index:251677696" fillcolor="#c0504d" strokecolor="#f2f2f2" strokeweight="3pt">
            <v:shadow on="t" type="perspective" color="#622423" opacity=".5" offset="1pt" offset2="-1pt"/>
            <v:textbox style="mso-next-textbox:#_x0000_s1043">
              <w:txbxContent>
                <w:p w:rsidR="009F7A7A" w:rsidRPr="004F2EE4" w:rsidRDefault="009F7A7A" w:rsidP="000E3259">
                  <w:r w:rsidRPr="004F2EE4">
                    <w:t xml:space="preserve">d. </w:t>
                  </w:r>
                  <w:r>
                    <w:t>M</w:t>
                  </w:r>
                  <w:r w:rsidRPr="004F2EE4">
                    <w:t>aximale agressie, zeer weinig sociaal</w:t>
                  </w:r>
                  <w:r>
                    <w:t>.</w:t>
                  </w:r>
                </w:p>
                <w:p w:rsidR="009F7A7A" w:rsidRPr="004F2EE4" w:rsidRDefault="009F7A7A" w:rsidP="000E3259"/>
                <w:p w:rsidR="009F7A7A" w:rsidRPr="004F2EE4" w:rsidRDefault="009F7A7A" w:rsidP="000E3259"/>
              </w:txbxContent>
            </v:textbox>
          </v:rect>
        </w:pict>
      </w:r>
      <w:r>
        <w:rPr>
          <w:rFonts w:ascii="Arial" w:hAnsi="Arial" w:cs="Arial"/>
          <w:noProof/>
          <w:lang w:eastAsia="nl-NL"/>
        </w:rPr>
        <w:pict>
          <v:rect id="_x0000_s1042" style="position:absolute;margin-left:107.65pt;margin-top:8.85pt;width:125.25pt;height:135pt;z-index:251676672" fillcolor="black" strokecolor="#f2f2f2" strokeweight="3pt">
            <v:shadow on="t" type="perspective" color="#7f7f7f" opacity=".5" offset="1pt" offset2="-1pt"/>
            <v:textbox style="mso-next-textbox:#_x0000_s1042">
              <w:txbxContent>
                <w:p w:rsidR="009F7A7A" w:rsidRPr="004F2EE4" w:rsidRDefault="009F7A7A" w:rsidP="000E3259">
                  <w:r w:rsidRPr="004F2EE4">
                    <w:t>c. Neurotische problemen, sterke zelfagressie, ruzies leeftijdgenoten, sociaal teruggetrokken.</w:t>
                  </w:r>
                </w:p>
              </w:txbxContent>
            </v:textbox>
          </v:rect>
        </w:pict>
      </w:r>
    </w:p>
    <w:p w:rsidR="000E3259" w:rsidRPr="00C7512B" w:rsidRDefault="000E3259" w:rsidP="000E3259">
      <w:pPr>
        <w:rPr>
          <w:rFonts w:ascii="Arial" w:hAnsi="Arial" w:cs="Arial"/>
        </w:rPr>
      </w:pPr>
    </w:p>
    <w:p w:rsidR="000E3259" w:rsidRPr="00C7512B" w:rsidRDefault="000E3259" w:rsidP="000E3259">
      <w:pPr>
        <w:rPr>
          <w:rFonts w:ascii="Arial" w:hAnsi="Arial" w:cs="Arial"/>
        </w:rPr>
      </w:pPr>
    </w:p>
    <w:p w:rsidR="000E3259" w:rsidRPr="00C7512B" w:rsidRDefault="000E3259" w:rsidP="000E3259">
      <w:pPr>
        <w:rPr>
          <w:rFonts w:ascii="Arial" w:hAnsi="Arial" w:cs="Arial"/>
        </w:rPr>
      </w:pPr>
    </w:p>
    <w:p w:rsidR="009D19F8" w:rsidRPr="00C7512B" w:rsidRDefault="009D19F8" w:rsidP="000E3259">
      <w:pPr>
        <w:pStyle w:val="Heading1"/>
        <w:rPr>
          <w:rFonts w:ascii="Arial" w:eastAsiaTheme="minorHAnsi" w:hAnsi="Arial" w:cs="Arial"/>
          <w:b w:val="0"/>
          <w:bCs w:val="0"/>
          <w:color w:val="auto"/>
          <w:sz w:val="22"/>
          <w:szCs w:val="22"/>
        </w:rPr>
      </w:pPr>
    </w:p>
    <w:p w:rsidR="00BB4BFE" w:rsidRPr="00C7512B" w:rsidRDefault="00BB4BFE" w:rsidP="00BB4BFE">
      <w:pPr>
        <w:rPr>
          <w:rFonts w:ascii="Arial" w:hAnsi="Arial" w:cs="Arial"/>
        </w:rPr>
      </w:pPr>
    </w:p>
    <w:p w:rsidR="00BB4BFE" w:rsidRPr="00C7512B" w:rsidRDefault="00BB4BFE" w:rsidP="00BB4BFE">
      <w:pPr>
        <w:rPr>
          <w:rFonts w:ascii="Arial" w:hAnsi="Arial" w:cs="Arial"/>
        </w:rPr>
      </w:pPr>
    </w:p>
    <w:p w:rsidR="00BB4BFE" w:rsidRPr="00C7512B" w:rsidRDefault="00BB4BFE" w:rsidP="00BB4BFE">
      <w:pPr>
        <w:rPr>
          <w:rFonts w:ascii="Arial" w:hAnsi="Arial" w:cs="Arial"/>
        </w:rPr>
      </w:pPr>
    </w:p>
    <w:p w:rsidR="001751B5" w:rsidRPr="00C7512B" w:rsidRDefault="001751B5" w:rsidP="001751B5">
      <w:pPr>
        <w:pStyle w:val="ListParagraph"/>
        <w:numPr>
          <w:ilvl w:val="0"/>
          <w:numId w:val="21"/>
        </w:numPr>
        <w:rPr>
          <w:rFonts w:ascii="Arial" w:hAnsi="Arial" w:cs="Arial"/>
          <w:lang w:val="nl-NL"/>
        </w:rPr>
      </w:pPr>
      <w:r w:rsidRPr="00C7512B">
        <w:rPr>
          <w:rFonts w:ascii="Arial" w:hAnsi="Arial" w:cs="Arial"/>
          <w:lang w:val="nl-NL"/>
        </w:rPr>
        <w:t xml:space="preserve">Martine F. Delfos (2003), </w:t>
      </w:r>
      <w:r w:rsidRPr="00C7512B">
        <w:rPr>
          <w:rFonts w:ascii="Arial" w:hAnsi="Arial" w:cs="Arial"/>
          <w:i/>
          <w:lang w:val="nl-NL"/>
        </w:rPr>
        <w:t>Kinderen en Gedragsproblemen</w:t>
      </w:r>
      <w:r w:rsidRPr="00C7512B">
        <w:rPr>
          <w:rFonts w:ascii="Arial" w:hAnsi="Arial" w:cs="Arial"/>
          <w:lang w:val="nl-NL"/>
        </w:rPr>
        <w:t>, Swets &amp; Zeitlinger</w:t>
      </w:r>
    </w:p>
    <w:p w:rsidR="00BB4BFE" w:rsidRPr="00C7512B" w:rsidRDefault="00BB4BFE" w:rsidP="00BB4BFE">
      <w:pPr>
        <w:rPr>
          <w:rFonts w:ascii="Arial" w:hAnsi="Arial" w:cs="Arial"/>
        </w:rPr>
      </w:pPr>
    </w:p>
    <w:p w:rsidR="000E3259" w:rsidRPr="00C7512B" w:rsidRDefault="000E3259" w:rsidP="000E3259">
      <w:pPr>
        <w:rPr>
          <w:rFonts w:ascii="Arial" w:hAnsi="Arial" w:cs="Arial"/>
          <w:b/>
        </w:rPr>
      </w:pPr>
      <w:r w:rsidRPr="00C7512B">
        <w:rPr>
          <w:rFonts w:ascii="Arial" w:hAnsi="Arial" w:cs="Arial"/>
          <w:b/>
        </w:rPr>
        <w:t>Het ontstaan van een gedragsprobleem</w:t>
      </w:r>
      <w:r w:rsidR="00F22612">
        <w:rPr>
          <w:rFonts w:ascii="Arial" w:hAnsi="Arial" w:cs="Arial"/>
          <w:b/>
        </w:rPr>
        <w:t xml:space="preserve"> of </w:t>
      </w:r>
      <w:r w:rsidRPr="00C7512B">
        <w:rPr>
          <w:rFonts w:ascii="Arial" w:hAnsi="Arial" w:cs="Arial"/>
          <w:b/>
        </w:rPr>
        <w:t>stoornis</w:t>
      </w:r>
    </w:p>
    <w:p w:rsidR="00BB4BFE" w:rsidRPr="00C7512B" w:rsidRDefault="000E3259" w:rsidP="000E3259">
      <w:pPr>
        <w:rPr>
          <w:rFonts w:ascii="Arial" w:hAnsi="Arial" w:cs="Arial"/>
        </w:rPr>
      </w:pPr>
      <w:r w:rsidRPr="00C7512B">
        <w:rPr>
          <w:rFonts w:ascii="Arial" w:hAnsi="Arial" w:cs="Arial"/>
        </w:rPr>
        <w:t xml:space="preserve">Gedrag is afhankelijk van een aantal factoren. </w:t>
      </w:r>
      <w:r w:rsidR="00F22612">
        <w:rPr>
          <w:rFonts w:ascii="Arial" w:hAnsi="Arial" w:cs="Arial"/>
        </w:rPr>
        <w:t xml:space="preserve">De eerste factor die we bepreken is </w:t>
      </w:r>
      <w:r w:rsidRPr="00C7512B">
        <w:rPr>
          <w:rFonts w:ascii="Arial" w:hAnsi="Arial" w:cs="Arial"/>
        </w:rPr>
        <w:t xml:space="preserve"> aanleg. </w:t>
      </w:r>
      <w:r w:rsidR="00F22612">
        <w:rPr>
          <w:rFonts w:ascii="Arial" w:hAnsi="Arial" w:cs="Arial"/>
        </w:rPr>
        <w:t>Onder a</w:t>
      </w:r>
      <w:r w:rsidRPr="00C7512B">
        <w:rPr>
          <w:rFonts w:ascii="Arial" w:hAnsi="Arial" w:cs="Arial"/>
        </w:rPr>
        <w:t xml:space="preserve">anleg </w:t>
      </w:r>
      <w:r w:rsidR="00F22612">
        <w:rPr>
          <w:rFonts w:ascii="Arial" w:hAnsi="Arial" w:cs="Arial"/>
        </w:rPr>
        <w:t>wordt verstaan de</w:t>
      </w:r>
      <w:r w:rsidRPr="00C7512B">
        <w:rPr>
          <w:rFonts w:ascii="Arial" w:hAnsi="Arial" w:cs="Arial"/>
        </w:rPr>
        <w:t xml:space="preserve"> genetische aanleg, </w:t>
      </w:r>
      <w:r w:rsidR="00F22612">
        <w:rPr>
          <w:rFonts w:ascii="Arial" w:hAnsi="Arial" w:cs="Arial"/>
        </w:rPr>
        <w:t xml:space="preserve">die erfelijk is en wordt bepaald door </w:t>
      </w:r>
      <w:r w:rsidRPr="00C7512B">
        <w:rPr>
          <w:rFonts w:ascii="Arial" w:hAnsi="Arial" w:cs="Arial"/>
        </w:rPr>
        <w:t>het DNA</w:t>
      </w:r>
      <w:r w:rsidR="00F22612">
        <w:rPr>
          <w:rFonts w:ascii="Arial" w:hAnsi="Arial" w:cs="Arial"/>
        </w:rPr>
        <w:t xml:space="preserve"> van een persoon</w:t>
      </w:r>
      <w:r w:rsidRPr="00C7512B">
        <w:rPr>
          <w:rFonts w:ascii="Arial" w:hAnsi="Arial" w:cs="Arial"/>
        </w:rPr>
        <w:t xml:space="preserve">. Erfelijkheid speelt een belangrijke rol bij psychiatrische stoornissen als autisme, hyperactiviteit, dyslexie, anorexia en obesitas. </w:t>
      </w:r>
    </w:p>
    <w:p w:rsidR="00BB4BFE" w:rsidRPr="00C7512B" w:rsidRDefault="00F22612" w:rsidP="000E3259">
      <w:pPr>
        <w:rPr>
          <w:rFonts w:ascii="Arial" w:hAnsi="Arial" w:cs="Arial"/>
        </w:rPr>
      </w:pPr>
      <w:r>
        <w:rPr>
          <w:rFonts w:ascii="Arial" w:hAnsi="Arial" w:cs="Arial"/>
        </w:rPr>
        <w:t>Naast aanleg, wordt het gedrag van een persoon bepaald door zijn leefomgeving.</w:t>
      </w:r>
      <w:r w:rsidR="00BB4BFE" w:rsidRPr="00C7512B">
        <w:rPr>
          <w:rFonts w:ascii="Arial" w:hAnsi="Arial" w:cs="Arial"/>
        </w:rPr>
        <w:t xml:space="preserve"> </w:t>
      </w:r>
      <w:r w:rsidR="003543A3" w:rsidRPr="00C7512B">
        <w:rPr>
          <w:rFonts w:ascii="Arial" w:hAnsi="Arial" w:cs="Arial"/>
        </w:rPr>
        <w:t>Iedereen die opgroeit komt in een bepaalde omgeving terecht</w:t>
      </w:r>
      <w:r w:rsidR="002B606E">
        <w:rPr>
          <w:rFonts w:ascii="Arial" w:hAnsi="Arial" w:cs="Arial"/>
        </w:rPr>
        <w:t xml:space="preserve">, met een aantal vaste omgevingsfactoren die </w:t>
      </w:r>
      <w:r w:rsidR="003543A3" w:rsidRPr="00C7512B">
        <w:rPr>
          <w:rFonts w:ascii="Arial" w:hAnsi="Arial" w:cs="Arial"/>
        </w:rPr>
        <w:t xml:space="preserve"> invloed </w:t>
      </w:r>
      <w:r w:rsidR="002B606E">
        <w:rPr>
          <w:rFonts w:ascii="Arial" w:hAnsi="Arial" w:cs="Arial"/>
        </w:rPr>
        <w:t xml:space="preserve">hebben </w:t>
      </w:r>
      <w:r w:rsidR="003543A3" w:rsidRPr="00C7512B">
        <w:rPr>
          <w:rFonts w:ascii="Arial" w:hAnsi="Arial" w:cs="Arial"/>
        </w:rPr>
        <w:t xml:space="preserve">op </w:t>
      </w:r>
      <w:r w:rsidR="002B606E">
        <w:rPr>
          <w:rFonts w:ascii="Arial" w:hAnsi="Arial" w:cs="Arial"/>
        </w:rPr>
        <w:t xml:space="preserve"> de ontwikkeling</w:t>
      </w:r>
      <w:r w:rsidR="003543A3" w:rsidRPr="00C7512B">
        <w:rPr>
          <w:rFonts w:ascii="Arial" w:hAnsi="Arial" w:cs="Arial"/>
        </w:rPr>
        <w:t>. Er zijn veel factoren die voor het gros van de kinderen hetzelfde zullen zijn</w:t>
      </w:r>
      <w:r w:rsidR="002B606E">
        <w:rPr>
          <w:rFonts w:ascii="Arial" w:hAnsi="Arial" w:cs="Arial"/>
        </w:rPr>
        <w:t xml:space="preserve"> en </w:t>
      </w:r>
      <w:r w:rsidR="003543A3" w:rsidRPr="00C7512B">
        <w:rPr>
          <w:rFonts w:ascii="Arial" w:hAnsi="Arial" w:cs="Arial"/>
        </w:rPr>
        <w:t xml:space="preserve"> zaken die kunnen verschillen, maar verder weinig invloed hebben. </w:t>
      </w:r>
      <w:r w:rsidR="002B606E">
        <w:rPr>
          <w:rFonts w:ascii="Arial" w:hAnsi="Arial" w:cs="Arial"/>
        </w:rPr>
        <w:t>Als een persoon wordt blootgesteld aan negatieve invloeden, kan dit leiden tot een gedragsprobleem of stoornis. Een invloedrijke factor hierin is de directe leefomgeving, oftewel de gezinssituatie.</w:t>
      </w:r>
      <w:r w:rsidR="003543A3" w:rsidRPr="00C7512B">
        <w:rPr>
          <w:rFonts w:ascii="Arial" w:hAnsi="Arial" w:cs="Arial"/>
        </w:rPr>
        <w:t xml:space="preserve"> Te beginnen bij de ouders. Ouders kunnen het zelf zwaar hebben. </w:t>
      </w:r>
      <w:r w:rsidR="002B606E">
        <w:rPr>
          <w:rFonts w:ascii="Arial" w:hAnsi="Arial" w:cs="Arial"/>
        </w:rPr>
        <w:t xml:space="preserve">Zo kunnen </w:t>
      </w:r>
      <w:r w:rsidR="003543A3" w:rsidRPr="00C7512B">
        <w:rPr>
          <w:rFonts w:ascii="Arial" w:hAnsi="Arial" w:cs="Arial"/>
        </w:rPr>
        <w:t>ouders zelf psychische problemen</w:t>
      </w:r>
      <w:r w:rsidR="002B606E">
        <w:rPr>
          <w:rFonts w:ascii="Arial" w:hAnsi="Arial" w:cs="Arial"/>
        </w:rPr>
        <w:t xml:space="preserve"> hebben, zelf niet volwassen zijn </w:t>
      </w:r>
      <w:r w:rsidR="003543A3" w:rsidRPr="00C7512B">
        <w:rPr>
          <w:rFonts w:ascii="Arial" w:hAnsi="Arial" w:cs="Arial"/>
        </w:rPr>
        <w:t>(</w:t>
      </w:r>
      <w:r w:rsidR="002B606E">
        <w:rPr>
          <w:rFonts w:ascii="Arial" w:hAnsi="Arial" w:cs="Arial"/>
        </w:rPr>
        <w:t xml:space="preserve">zoals </w:t>
      </w:r>
      <w:r w:rsidR="003543A3" w:rsidRPr="00C7512B">
        <w:rPr>
          <w:rFonts w:ascii="Arial" w:hAnsi="Arial" w:cs="Arial"/>
        </w:rPr>
        <w:t>tienermoeders)</w:t>
      </w:r>
      <w:r w:rsidR="002B606E">
        <w:rPr>
          <w:rFonts w:ascii="Arial" w:hAnsi="Arial" w:cs="Arial"/>
        </w:rPr>
        <w:t xml:space="preserve"> of gescheiden zijn</w:t>
      </w:r>
      <w:r w:rsidR="003543A3" w:rsidRPr="00C7512B">
        <w:rPr>
          <w:rFonts w:ascii="Arial" w:hAnsi="Arial" w:cs="Arial"/>
        </w:rPr>
        <w:t>.  Hoe communiceren deze ouders dan nog met elkaar</w:t>
      </w:r>
      <w:r w:rsidR="002B606E">
        <w:rPr>
          <w:rFonts w:ascii="Arial" w:hAnsi="Arial" w:cs="Arial"/>
        </w:rPr>
        <w:t>?</w:t>
      </w:r>
      <w:r w:rsidR="003543A3" w:rsidRPr="00C7512B">
        <w:rPr>
          <w:rFonts w:ascii="Arial" w:hAnsi="Arial" w:cs="Arial"/>
        </w:rPr>
        <w:t xml:space="preserve"> Hoe communiceren de ouders met het kind</w:t>
      </w:r>
      <w:r w:rsidR="002B606E">
        <w:rPr>
          <w:rFonts w:ascii="Arial" w:hAnsi="Arial" w:cs="Arial"/>
        </w:rPr>
        <w:t>?</w:t>
      </w:r>
      <w:r w:rsidR="003543A3" w:rsidRPr="00C7512B">
        <w:rPr>
          <w:rFonts w:ascii="Arial" w:hAnsi="Arial" w:cs="Arial"/>
        </w:rPr>
        <w:t xml:space="preserve"> Autoritair of juist democratisch met veel communicatie</w:t>
      </w:r>
      <w:r w:rsidR="002B606E">
        <w:rPr>
          <w:rFonts w:ascii="Arial" w:hAnsi="Arial" w:cs="Arial"/>
        </w:rPr>
        <w:t>?</w:t>
      </w:r>
      <w:r w:rsidR="003543A3" w:rsidRPr="00C7512B">
        <w:rPr>
          <w:rFonts w:ascii="Arial" w:hAnsi="Arial" w:cs="Arial"/>
        </w:rPr>
        <w:t xml:space="preserve"> </w:t>
      </w:r>
      <w:r w:rsidR="002B606E">
        <w:rPr>
          <w:rFonts w:ascii="Arial" w:hAnsi="Arial" w:cs="Arial"/>
        </w:rPr>
        <w:t>Naast de gezinssituatie</w:t>
      </w:r>
      <w:r w:rsidR="002B606E" w:rsidRPr="00C7512B">
        <w:rPr>
          <w:rFonts w:ascii="Arial" w:hAnsi="Arial" w:cs="Arial"/>
        </w:rPr>
        <w:t xml:space="preserve"> </w:t>
      </w:r>
      <w:r w:rsidR="003543A3" w:rsidRPr="00C7512B">
        <w:rPr>
          <w:rFonts w:ascii="Arial" w:hAnsi="Arial" w:cs="Arial"/>
        </w:rPr>
        <w:t>heb je natuurlijk de omgeving. Groeit het kind op in een achterstandswijk met weinig mogelijkheden</w:t>
      </w:r>
      <w:r w:rsidR="002B606E">
        <w:rPr>
          <w:rFonts w:ascii="Arial" w:hAnsi="Arial" w:cs="Arial"/>
        </w:rPr>
        <w:t xml:space="preserve"> en </w:t>
      </w:r>
      <w:r w:rsidR="003543A3" w:rsidRPr="00C7512B">
        <w:rPr>
          <w:rFonts w:ascii="Arial" w:hAnsi="Arial" w:cs="Arial"/>
        </w:rPr>
        <w:t>mindere scholing</w:t>
      </w:r>
      <w:r w:rsidR="002B606E">
        <w:rPr>
          <w:rFonts w:ascii="Arial" w:hAnsi="Arial" w:cs="Arial"/>
        </w:rPr>
        <w:t>?</w:t>
      </w:r>
      <w:r w:rsidR="003543A3" w:rsidRPr="00C7512B">
        <w:rPr>
          <w:rFonts w:ascii="Arial" w:hAnsi="Arial" w:cs="Arial"/>
        </w:rPr>
        <w:t xml:space="preserve"> Of groei je op in een wijk met optimale voorzieningen voor kinderen. Wat dan niet te denken van kinderen die opgroeien in de derde wereld.  </w:t>
      </w:r>
    </w:p>
    <w:p w:rsidR="000E3259" w:rsidRPr="00C7512B" w:rsidRDefault="003543A3" w:rsidP="000E3259">
      <w:pPr>
        <w:rPr>
          <w:rFonts w:ascii="Arial" w:hAnsi="Arial" w:cs="Arial"/>
        </w:rPr>
      </w:pPr>
      <w:r w:rsidRPr="00C7512B">
        <w:rPr>
          <w:rFonts w:ascii="Arial" w:hAnsi="Arial" w:cs="Arial"/>
        </w:rPr>
        <w:t>V</w:t>
      </w:r>
      <w:r w:rsidR="000E3259" w:rsidRPr="00C7512B">
        <w:rPr>
          <w:rFonts w:ascii="Arial" w:hAnsi="Arial" w:cs="Arial"/>
        </w:rPr>
        <w:t>erder zijn er de incidentele levensgebeurtenissen. Dit kunnen diverse dingen zijn. Een geboorte van een broertje of zusje. Ouders die gaan scheiden. Ziekte of overlijden. De belangrijkste  omgevingsfactor is toch wel de directe omgeving van het kind. Deze is het meest nabij en geeft dus de meeste invloeden af.</w:t>
      </w:r>
    </w:p>
    <w:p w:rsidR="000E3259" w:rsidRPr="00C7512B" w:rsidRDefault="000E3259" w:rsidP="00774FCE">
      <w:pPr>
        <w:rPr>
          <w:rFonts w:ascii="Arial" w:hAnsi="Arial" w:cs="Arial"/>
          <w:b/>
        </w:rPr>
      </w:pPr>
      <w:r w:rsidRPr="00C7512B">
        <w:rPr>
          <w:rFonts w:ascii="Arial" w:hAnsi="Arial" w:cs="Arial"/>
          <w:b/>
        </w:rPr>
        <w:t>Attention Deficit-Hyperactivity Disorder</w:t>
      </w:r>
    </w:p>
    <w:p w:rsidR="009D19F8" w:rsidRPr="00C7512B" w:rsidRDefault="000E3259" w:rsidP="000E3259">
      <w:pPr>
        <w:rPr>
          <w:rFonts w:ascii="Arial" w:hAnsi="Arial" w:cs="Arial"/>
        </w:rPr>
      </w:pPr>
      <w:r w:rsidRPr="00C7512B">
        <w:rPr>
          <w:rFonts w:ascii="Arial" w:hAnsi="Arial" w:cs="Arial"/>
        </w:rPr>
        <w:t>ADHD is de combinatievorm hyperactiviteit-impulsiviteit-aandacht tekort. Kinderen met ADHD hebben moeite met het verwerken van prikkels. Het is voor deze kinderen goed om een duidelijke structuur</w:t>
      </w:r>
      <w:r w:rsidR="00AE7656">
        <w:rPr>
          <w:rFonts w:ascii="Arial" w:hAnsi="Arial" w:cs="Arial"/>
        </w:rPr>
        <w:t xml:space="preserve"> en </w:t>
      </w:r>
      <w:r w:rsidRPr="00C7512B">
        <w:rPr>
          <w:rFonts w:ascii="Arial" w:hAnsi="Arial" w:cs="Arial"/>
        </w:rPr>
        <w:t>regelmaat te hebben</w:t>
      </w:r>
      <w:r w:rsidR="009D19F8" w:rsidRPr="00C7512B">
        <w:rPr>
          <w:rFonts w:ascii="Arial" w:hAnsi="Arial" w:cs="Arial"/>
        </w:rPr>
        <w:t>.</w:t>
      </w:r>
      <w:r w:rsidR="00774FCE" w:rsidRPr="00C7512B">
        <w:rPr>
          <w:rFonts w:ascii="Arial" w:hAnsi="Arial" w:cs="Arial"/>
        </w:rPr>
        <w:t xml:space="preserve"> Kinderen lijken steeds vaker het label ADHD opgeplakt te krijgen, waardoor het voor een docent van belang is wat de docent bij een leerling met ADHD kan verwachten.</w:t>
      </w:r>
    </w:p>
    <w:p w:rsidR="00BB4BFE" w:rsidRPr="00C7512B" w:rsidRDefault="009D19F8" w:rsidP="003543A3">
      <w:pPr>
        <w:rPr>
          <w:rFonts w:ascii="Arial" w:hAnsi="Arial" w:cs="Arial"/>
          <w:color w:val="000000"/>
          <w:lang w:eastAsia="nl-NL"/>
        </w:rPr>
      </w:pPr>
      <w:r w:rsidRPr="00C7512B">
        <w:rPr>
          <w:rFonts w:ascii="Arial" w:hAnsi="Arial" w:cs="Arial"/>
        </w:rPr>
        <w:t xml:space="preserve">Leerlingen met ADHD hebben moeite de aandacht bij taken of een spel te houden. Ze zijn vergeetachtig en gemakkelijk afgeleid. Hierdoor worden  taken die een langdurige geestelijke inspanning vragen vermeden. Soms is hier zelfs een afkeer </w:t>
      </w:r>
      <w:r w:rsidR="00E3158F">
        <w:rPr>
          <w:rFonts w:ascii="Arial" w:hAnsi="Arial" w:cs="Arial"/>
        </w:rPr>
        <w:t>van</w:t>
      </w:r>
      <w:r w:rsidRPr="00C7512B">
        <w:rPr>
          <w:rFonts w:ascii="Arial" w:hAnsi="Arial" w:cs="Arial"/>
        </w:rPr>
        <w:t xml:space="preserve">. </w:t>
      </w:r>
    </w:p>
    <w:p w:rsidR="00774FCE" w:rsidRPr="00C7512B" w:rsidRDefault="00774FCE" w:rsidP="00774FCE">
      <w:pPr>
        <w:rPr>
          <w:rFonts w:ascii="Arial" w:hAnsi="Arial" w:cs="Arial"/>
          <w:b/>
        </w:rPr>
      </w:pPr>
    </w:p>
    <w:p w:rsidR="00774FCE" w:rsidRPr="00C7512B" w:rsidRDefault="00774FCE" w:rsidP="00774FCE">
      <w:pPr>
        <w:rPr>
          <w:rFonts w:ascii="Arial" w:hAnsi="Arial" w:cs="Arial"/>
          <w:b/>
        </w:rPr>
      </w:pPr>
    </w:p>
    <w:p w:rsidR="00774FCE" w:rsidRPr="00C7512B" w:rsidRDefault="00774FCE" w:rsidP="00774FCE">
      <w:pPr>
        <w:rPr>
          <w:rFonts w:ascii="Arial" w:hAnsi="Arial" w:cs="Arial"/>
          <w:b/>
        </w:rPr>
      </w:pPr>
    </w:p>
    <w:p w:rsidR="0050211B" w:rsidRPr="00C7512B" w:rsidRDefault="0050211B" w:rsidP="00774FCE">
      <w:pPr>
        <w:rPr>
          <w:rFonts w:ascii="Arial" w:hAnsi="Arial" w:cs="Arial"/>
          <w:b/>
        </w:rPr>
      </w:pPr>
    </w:p>
    <w:p w:rsidR="0050211B" w:rsidRPr="00C7512B" w:rsidRDefault="0050211B" w:rsidP="00774FCE">
      <w:pPr>
        <w:rPr>
          <w:rFonts w:ascii="Arial" w:hAnsi="Arial" w:cs="Arial"/>
          <w:b/>
        </w:rPr>
      </w:pPr>
    </w:p>
    <w:p w:rsidR="00774FCE" w:rsidRPr="00C7512B" w:rsidRDefault="00774FCE" w:rsidP="00774FCE">
      <w:pPr>
        <w:rPr>
          <w:rFonts w:ascii="Arial" w:hAnsi="Arial" w:cs="Arial"/>
          <w:b/>
        </w:rPr>
      </w:pPr>
    </w:p>
    <w:p w:rsidR="0050211B" w:rsidRDefault="0050211B" w:rsidP="00774FCE">
      <w:pPr>
        <w:rPr>
          <w:rFonts w:ascii="Arial" w:hAnsi="Arial" w:cs="Arial"/>
          <w:b/>
        </w:rPr>
      </w:pPr>
    </w:p>
    <w:p w:rsidR="000E3259" w:rsidRPr="00C7512B" w:rsidRDefault="009D19F8" w:rsidP="00774FCE">
      <w:pPr>
        <w:rPr>
          <w:rFonts w:ascii="Arial" w:hAnsi="Arial" w:cs="Arial"/>
          <w:b/>
        </w:rPr>
      </w:pPr>
      <w:r w:rsidRPr="00C7512B">
        <w:rPr>
          <w:rFonts w:ascii="Arial" w:hAnsi="Arial" w:cs="Arial"/>
          <w:b/>
        </w:rPr>
        <w:t>Voorbeelden</w:t>
      </w:r>
      <w:r w:rsidR="000E3259" w:rsidRPr="00C7512B">
        <w:rPr>
          <w:rFonts w:ascii="Arial" w:hAnsi="Arial" w:cs="Arial"/>
          <w:b/>
        </w:rPr>
        <w:t xml:space="preserve"> binnen de les</w:t>
      </w:r>
    </w:p>
    <w:p w:rsidR="000E3259" w:rsidRPr="00C7512B" w:rsidRDefault="000E3259" w:rsidP="000E3259">
      <w:pPr>
        <w:rPr>
          <w:rFonts w:ascii="Arial" w:hAnsi="Arial" w:cs="Arial"/>
        </w:rPr>
      </w:pPr>
    </w:p>
    <w:tbl>
      <w:tblPr>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2"/>
        <w:gridCol w:w="4682"/>
      </w:tblGrid>
      <w:tr w:rsidR="000E3259" w:rsidRPr="00C7512B" w:rsidTr="004E264E">
        <w:trPr>
          <w:trHeight w:val="257"/>
        </w:trPr>
        <w:tc>
          <w:tcPr>
            <w:tcW w:w="4682" w:type="dxa"/>
            <w:shd w:val="clear" w:color="auto" w:fill="BFBFBF"/>
          </w:tcPr>
          <w:p w:rsidR="000E3259" w:rsidRPr="00C7512B" w:rsidRDefault="000E3259" w:rsidP="004E264E">
            <w:pPr>
              <w:spacing w:after="0" w:line="240" w:lineRule="auto"/>
              <w:rPr>
                <w:rFonts w:ascii="Arial" w:hAnsi="Arial" w:cs="Arial"/>
              </w:rPr>
            </w:pPr>
            <w:r w:rsidRPr="00C7512B">
              <w:rPr>
                <w:rFonts w:ascii="Arial" w:hAnsi="Arial" w:cs="Arial"/>
              </w:rPr>
              <w:t xml:space="preserve">Voorval </w:t>
            </w:r>
          </w:p>
        </w:tc>
        <w:tc>
          <w:tcPr>
            <w:tcW w:w="4682" w:type="dxa"/>
            <w:shd w:val="clear" w:color="auto" w:fill="BFBFBF"/>
          </w:tcPr>
          <w:p w:rsidR="000E3259" w:rsidRPr="00C7512B" w:rsidRDefault="000E3259" w:rsidP="004E264E">
            <w:pPr>
              <w:spacing w:after="0" w:line="240" w:lineRule="auto"/>
              <w:rPr>
                <w:rFonts w:ascii="Arial" w:hAnsi="Arial" w:cs="Arial"/>
              </w:rPr>
            </w:pPr>
            <w:r w:rsidRPr="00C7512B">
              <w:rPr>
                <w:rFonts w:ascii="Arial" w:hAnsi="Arial" w:cs="Arial"/>
              </w:rPr>
              <w:t>Antwoord</w:t>
            </w:r>
          </w:p>
        </w:tc>
      </w:tr>
      <w:tr w:rsidR="000E3259" w:rsidRPr="00C7512B" w:rsidTr="004E264E">
        <w:trPr>
          <w:trHeight w:val="1528"/>
        </w:trPr>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Aandacht vragen</w:t>
            </w:r>
            <w:r w:rsidRPr="00C7512B">
              <w:rPr>
                <w:rFonts w:ascii="Arial" w:hAnsi="Arial" w:cs="Arial"/>
                <w:color w:val="FF0000"/>
              </w:rPr>
              <w:t>,</w:t>
            </w:r>
            <w:r w:rsidRPr="00C7512B">
              <w:rPr>
                <w:rFonts w:ascii="Arial" w:hAnsi="Arial" w:cs="Arial"/>
              </w:rPr>
              <w:t xml:space="preserve"> als je wilt beginnen nog een vraag stellen.</w:t>
            </w:r>
          </w:p>
        </w:tc>
        <w:tc>
          <w:tcPr>
            <w:tcW w:w="4682" w:type="dxa"/>
          </w:tcPr>
          <w:p w:rsidR="000E3259" w:rsidRPr="00C7512B" w:rsidRDefault="000E3259" w:rsidP="000E3259">
            <w:pPr>
              <w:pStyle w:val="ListParagraph"/>
              <w:numPr>
                <w:ilvl w:val="0"/>
                <w:numId w:val="7"/>
              </w:numPr>
              <w:spacing w:after="0" w:line="240" w:lineRule="auto"/>
              <w:rPr>
                <w:rFonts w:ascii="Arial" w:hAnsi="Arial" w:cs="Arial"/>
                <w:lang w:val="nl-NL"/>
              </w:rPr>
            </w:pPr>
            <w:r w:rsidRPr="00C7512B">
              <w:rPr>
                <w:rFonts w:ascii="Arial" w:hAnsi="Arial" w:cs="Arial"/>
                <w:lang w:val="nl-NL"/>
              </w:rPr>
              <w:t>Uitleggen. Je hebt de tijd gehad om vragen te stellen en tijd voor vragen is er nu niet meer.</w:t>
            </w:r>
          </w:p>
          <w:p w:rsidR="000E3259" w:rsidRPr="00C7512B" w:rsidRDefault="000E3259" w:rsidP="000E3259">
            <w:pPr>
              <w:pStyle w:val="ListParagraph"/>
              <w:numPr>
                <w:ilvl w:val="0"/>
                <w:numId w:val="7"/>
              </w:numPr>
              <w:spacing w:after="0" w:line="240" w:lineRule="auto"/>
              <w:rPr>
                <w:rFonts w:ascii="Arial" w:hAnsi="Arial" w:cs="Arial"/>
                <w:lang w:val="nl-NL"/>
              </w:rPr>
            </w:pPr>
            <w:r w:rsidRPr="00C7512B">
              <w:rPr>
                <w:rFonts w:ascii="Arial" w:hAnsi="Arial" w:cs="Arial"/>
                <w:lang w:val="nl-NL"/>
              </w:rPr>
              <w:t>Leerlingen de vraag laten opschrijven. Als er even tijd voor is, bij de leerling langslopen om vragen te beantwoorden.</w:t>
            </w:r>
          </w:p>
        </w:tc>
      </w:tr>
      <w:tr w:rsidR="000E3259" w:rsidRPr="00C7512B" w:rsidTr="004E264E">
        <w:trPr>
          <w:trHeight w:val="2042"/>
        </w:trPr>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Heel veel rondlopen (beweeglijk), dingen bedenken om maar te kunnen lopen.</w:t>
            </w:r>
          </w:p>
        </w:tc>
        <w:tc>
          <w:tcPr>
            <w:tcW w:w="4682" w:type="dxa"/>
          </w:tcPr>
          <w:p w:rsidR="000E3259" w:rsidRPr="00C7512B" w:rsidRDefault="000E3259" w:rsidP="000E3259">
            <w:pPr>
              <w:pStyle w:val="ListParagraph"/>
              <w:numPr>
                <w:ilvl w:val="0"/>
                <w:numId w:val="8"/>
              </w:numPr>
              <w:spacing w:after="0" w:line="240" w:lineRule="auto"/>
              <w:rPr>
                <w:rFonts w:ascii="Arial" w:hAnsi="Arial" w:cs="Arial"/>
                <w:lang w:val="nl-NL"/>
              </w:rPr>
            </w:pPr>
            <w:r w:rsidRPr="00C7512B">
              <w:rPr>
                <w:rFonts w:ascii="Arial" w:hAnsi="Arial" w:cs="Arial"/>
                <w:lang w:val="nl-NL"/>
              </w:rPr>
              <w:t>Rustig gedrag positief benoemen (liefst meteen met een gebaar).</w:t>
            </w:r>
          </w:p>
          <w:p w:rsidR="000E3259" w:rsidRPr="00C7512B" w:rsidRDefault="000E3259" w:rsidP="000E3259">
            <w:pPr>
              <w:pStyle w:val="ListParagraph"/>
              <w:numPr>
                <w:ilvl w:val="0"/>
                <w:numId w:val="8"/>
              </w:numPr>
              <w:spacing w:after="0" w:line="240" w:lineRule="auto"/>
              <w:rPr>
                <w:rFonts w:ascii="Arial" w:hAnsi="Arial" w:cs="Arial"/>
              </w:rPr>
            </w:pPr>
            <w:r w:rsidRPr="00C7512B">
              <w:rPr>
                <w:rFonts w:ascii="Arial" w:hAnsi="Arial" w:cs="Arial"/>
              </w:rPr>
              <w:t>Positief blijven.</w:t>
            </w:r>
          </w:p>
          <w:p w:rsidR="000E3259" w:rsidRPr="00C7512B" w:rsidRDefault="000E3259" w:rsidP="000E3259">
            <w:pPr>
              <w:pStyle w:val="ListParagraph"/>
              <w:numPr>
                <w:ilvl w:val="0"/>
                <w:numId w:val="8"/>
              </w:numPr>
              <w:spacing w:after="0" w:line="240" w:lineRule="auto"/>
              <w:rPr>
                <w:rFonts w:ascii="Arial" w:hAnsi="Arial" w:cs="Arial"/>
                <w:lang w:val="nl-NL"/>
              </w:rPr>
            </w:pPr>
            <w:r w:rsidRPr="00C7512B">
              <w:rPr>
                <w:rFonts w:ascii="Arial" w:hAnsi="Arial" w:cs="Arial"/>
                <w:lang w:val="nl-NL"/>
              </w:rPr>
              <w:t xml:space="preserve">Potlood en blad papier om te tekenen. Leerling reageert op een acceptabele manier zijn onrust af en komt tot concentratie. </w:t>
            </w:r>
          </w:p>
          <w:p w:rsidR="000E3259" w:rsidRPr="00C7512B" w:rsidRDefault="000E3259" w:rsidP="004E264E">
            <w:pPr>
              <w:spacing w:after="0" w:line="240" w:lineRule="auto"/>
              <w:rPr>
                <w:rFonts w:ascii="Arial" w:hAnsi="Arial" w:cs="Arial"/>
                <w:b/>
                <w:bCs/>
              </w:rPr>
            </w:pPr>
            <w:r w:rsidRPr="00C7512B">
              <w:rPr>
                <w:rFonts w:ascii="Arial" w:hAnsi="Arial" w:cs="Arial"/>
                <w:b/>
                <w:bCs/>
              </w:rPr>
              <w:t>Niet laten uitleven</w:t>
            </w:r>
            <w:r w:rsidRPr="00C7512B">
              <w:rPr>
                <w:rFonts w:ascii="Arial" w:hAnsi="Arial" w:cs="Arial"/>
                <w:b/>
                <w:bCs/>
                <w:color w:val="FF0000"/>
              </w:rPr>
              <w:t xml:space="preserve"> </w:t>
            </w:r>
          </w:p>
        </w:tc>
      </w:tr>
      <w:tr w:rsidR="000E3259" w:rsidRPr="00C7512B" w:rsidTr="004E264E">
        <w:trPr>
          <w:trHeight w:val="500"/>
        </w:trPr>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Op alle prikkels reageren (bv. Een wesp in de klas).</w:t>
            </w:r>
          </w:p>
        </w:tc>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Snel aan het werk zetten</w:t>
            </w:r>
          </w:p>
        </w:tc>
      </w:tr>
      <w:tr w:rsidR="000E3259" w:rsidRPr="00C7512B" w:rsidTr="004E264E">
        <w:trPr>
          <w:trHeight w:val="1014"/>
        </w:trPr>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Niet aan het werk te krijgen</w:t>
            </w:r>
            <w:r w:rsidR="00AE7656">
              <w:rPr>
                <w:rFonts w:ascii="Arial" w:hAnsi="Arial" w:cs="Arial"/>
              </w:rPr>
              <w:t>.</w:t>
            </w:r>
          </w:p>
          <w:p w:rsidR="000E3259" w:rsidRPr="00C7512B" w:rsidRDefault="000E3259" w:rsidP="004E264E">
            <w:pPr>
              <w:spacing w:after="0" w:line="240" w:lineRule="auto"/>
              <w:rPr>
                <w:rFonts w:ascii="Arial" w:hAnsi="Arial" w:cs="Arial"/>
              </w:rPr>
            </w:pPr>
            <w:r w:rsidRPr="00C7512B">
              <w:rPr>
                <w:rFonts w:ascii="Arial" w:hAnsi="Arial" w:cs="Arial"/>
              </w:rPr>
              <w:t>Werkt onder zijn/haar niveau doordat er ongestructureerd wordt gewerkt (gebruikt agenda niet, leert repetities niet).</w:t>
            </w:r>
          </w:p>
        </w:tc>
        <w:tc>
          <w:tcPr>
            <w:tcW w:w="4682" w:type="dxa"/>
          </w:tcPr>
          <w:p w:rsidR="000E3259" w:rsidRPr="00C7512B" w:rsidRDefault="000E3259" w:rsidP="000E3259">
            <w:pPr>
              <w:pStyle w:val="ListParagraph"/>
              <w:numPr>
                <w:ilvl w:val="0"/>
                <w:numId w:val="9"/>
              </w:numPr>
              <w:spacing w:after="0" w:line="240" w:lineRule="auto"/>
              <w:rPr>
                <w:rFonts w:ascii="Arial" w:hAnsi="Arial" w:cs="Arial"/>
                <w:lang w:val="nl-NL"/>
              </w:rPr>
            </w:pPr>
            <w:r w:rsidRPr="00C7512B">
              <w:rPr>
                <w:rFonts w:ascii="Arial" w:hAnsi="Arial" w:cs="Arial"/>
                <w:lang w:val="nl-NL"/>
              </w:rPr>
              <w:t>Eerst klassikaal, dan individueel aan het werk zetten.</w:t>
            </w:r>
          </w:p>
          <w:p w:rsidR="000E3259" w:rsidRPr="00C7512B" w:rsidRDefault="000E3259" w:rsidP="000E3259">
            <w:pPr>
              <w:pStyle w:val="ListParagraph"/>
              <w:numPr>
                <w:ilvl w:val="0"/>
                <w:numId w:val="9"/>
              </w:numPr>
              <w:spacing w:after="0" w:line="240" w:lineRule="auto"/>
              <w:rPr>
                <w:rFonts w:ascii="Arial" w:hAnsi="Arial" w:cs="Arial"/>
              </w:rPr>
            </w:pPr>
            <w:r w:rsidRPr="00C7512B">
              <w:rPr>
                <w:rFonts w:ascii="Arial" w:hAnsi="Arial" w:cs="Arial"/>
              </w:rPr>
              <w:t>Samen met ouders huiswerkoverdrachtschriftje.</w:t>
            </w:r>
          </w:p>
        </w:tc>
      </w:tr>
      <w:tr w:rsidR="000E3259" w:rsidRPr="00C7512B" w:rsidTr="004E264E">
        <w:trPr>
          <w:trHeight w:val="514"/>
        </w:trPr>
        <w:tc>
          <w:tcPr>
            <w:tcW w:w="4682" w:type="dxa"/>
          </w:tcPr>
          <w:p w:rsidR="000E3259" w:rsidRPr="00C7512B" w:rsidRDefault="000E3259" w:rsidP="004E264E">
            <w:pPr>
              <w:spacing w:after="0" w:line="240" w:lineRule="auto"/>
              <w:rPr>
                <w:rFonts w:ascii="Arial" w:hAnsi="Arial" w:cs="Arial"/>
              </w:rPr>
            </w:pPr>
            <w:r w:rsidRPr="00C7512B">
              <w:rPr>
                <w:rFonts w:ascii="Arial" w:hAnsi="Arial" w:cs="Arial"/>
              </w:rPr>
              <w:t>Moeite om lang te concentreren.</w:t>
            </w:r>
          </w:p>
          <w:p w:rsidR="000E3259" w:rsidRPr="00C7512B" w:rsidRDefault="000E3259" w:rsidP="004E264E">
            <w:pPr>
              <w:spacing w:after="0" w:line="240" w:lineRule="auto"/>
              <w:rPr>
                <w:rFonts w:ascii="Arial" w:hAnsi="Arial" w:cs="Arial"/>
              </w:rPr>
            </w:pPr>
            <w:r w:rsidRPr="00C7512B">
              <w:rPr>
                <w:rFonts w:ascii="Arial" w:hAnsi="Arial" w:cs="Arial"/>
              </w:rPr>
              <w:t>Leerlingen van het werk houden.</w:t>
            </w:r>
          </w:p>
          <w:p w:rsidR="000E3259" w:rsidRPr="00C7512B" w:rsidRDefault="000E3259" w:rsidP="004E264E">
            <w:pPr>
              <w:spacing w:after="0" w:line="240" w:lineRule="auto"/>
              <w:rPr>
                <w:rFonts w:ascii="Arial" w:hAnsi="Arial" w:cs="Arial"/>
              </w:rPr>
            </w:pPr>
          </w:p>
          <w:p w:rsidR="000E3259" w:rsidRPr="00C7512B" w:rsidRDefault="000E3259" w:rsidP="004E264E">
            <w:pPr>
              <w:spacing w:after="0" w:line="240" w:lineRule="auto"/>
              <w:rPr>
                <w:rFonts w:ascii="Arial" w:hAnsi="Arial" w:cs="Arial"/>
              </w:rPr>
            </w:pPr>
          </w:p>
        </w:tc>
        <w:tc>
          <w:tcPr>
            <w:tcW w:w="4682" w:type="dxa"/>
          </w:tcPr>
          <w:p w:rsidR="000E3259" w:rsidRPr="00C7512B" w:rsidRDefault="000E3259" w:rsidP="000E3259">
            <w:pPr>
              <w:pStyle w:val="ListParagraph"/>
              <w:numPr>
                <w:ilvl w:val="0"/>
                <w:numId w:val="10"/>
              </w:numPr>
              <w:spacing w:after="0" w:line="240" w:lineRule="auto"/>
              <w:rPr>
                <w:rFonts w:ascii="Arial" w:hAnsi="Arial" w:cs="Arial"/>
                <w:lang w:val="nl-NL"/>
              </w:rPr>
            </w:pPr>
            <w:r w:rsidRPr="00C7512B">
              <w:rPr>
                <w:rFonts w:ascii="Arial" w:hAnsi="Arial" w:cs="Arial"/>
                <w:lang w:val="nl-NL"/>
              </w:rPr>
              <w:t>Uit elkaar zetten, niet naast vriendje</w:t>
            </w:r>
          </w:p>
          <w:p w:rsidR="000E3259" w:rsidRPr="00C7512B" w:rsidRDefault="000E3259" w:rsidP="000E3259">
            <w:pPr>
              <w:pStyle w:val="ListParagraph"/>
              <w:numPr>
                <w:ilvl w:val="0"/>
                <w:numId w:val="10"/>
              </w:numPr>
              <w:spacing w:after="0" w:line="240" w:lineRule="auto"/>
              <w:rPr>
                <w:rFonts w:ascii="Arial" w:hAnsi="Arial" w:cs="Arial"/>
              </w:rPr>
            </w:pPr>
            <w:r w:rsidRPr="00C7512B">
              <w:rPr>
                <w:rFonts w:ascii="Arial" w:hAnsi="Arial" w:cs="Arial"/>
              </w:rPr>
              <w:t>Uit de zichtlijn plaatsen.</w:t>
            </w:r>
          </w:p>
          <w:p w:rsidR="000E3259" w:rsidRPr="00C7512B" w:rsidRDefault="000E3259" w:rsidP="004E264E">
            <w:pPr>
              <w:pStyle w:val="ListParagraph"/>
              <w:spacing w:after="0" w:line="240" w:lineRule="auto"/>
              <w:rPr>
                <w:rFonts w:ascii="Arial" w:hAnsi="Arial" w:cs="Arial"/>
              </w:rPr>
            </w:pPr>
          </w:p>
          <w:p w:rsidR="000E3259" w:rsidRPr="00C7512B" w:rsidRDefault="000E3259" w:rsidP="004E264E">
            <w:pPr>
              <w:pStyle w:val="ListParagraph"/>
              <w:spacing w:after="0" w:line="240" w:lineRule="auto"/>
              <w:rPr>
                <w:rFonts w:ascii="Arial" w:hAnsi="Arial" w:cs="Arial"/>
              </w:rPr>
            </w:pPr>
          </w:p>
        </w:tc>
      </w:tr>
    </w:tbl>
    <w:p w:rsidR="00774FCE" w:rsidRPr="001751B5" w:rsidRDefault="001751B5" w:rsidP="00774FCE">
      <w:pPr>
        <w:pStyle w:val="ListParagraph"/>
        <w:numPr>
          <w:ilvl w:val="0"/>
          <w:numId w:val="21"/>
        </w:numPr>
        <w:rPr>
          <w:rFonts w:ascii="Arial" w:hAnsi="Arial" w:cs="Arial"/>
          <w:b/>
        </w:rPr>
        <w:pPrChange w:id="18" w:author="Rene" w:date="2010-05-16T22:22:00Z">
          <w:pPr/>
        </w:pPrChange>
      </w:pPr>
      <w:r w:rsidRPr="00C7512B">
        <w:rPr>
          <w:rFonts w:ascii="Arial" w:hAnsi="Arial" w:cs="Arial"/>
          <w:lang w:val="nl-NL"/>
        </w:rPr>
        <w:t xml:space="preserve">Martine F. Delfos (2003), </w:t>
      </w:r>
      <w:r w:rsidRPr="00C7512B">
        <w:rPr>
          <w:rFonts w:ascii="Arial" w:hAnsi="Arial" w:cs="Arial"/>
          <w:i/>
          <w:lang w:val="nl-NL"/>
        </w:rPr>
        <w:t>Kinderen en Gedragsproblemen</w:t>
      </w:r>
      <w:r w:rsidRPr="00C7512B">
        <w:rPr>
          <w:rFonts w:ascii="Arial" w:hAnsi="Arial" w:cs="Arial"/>
          <w:lang w:val="nl-NL"/>
        </w:rPr>
        <w:t>, Swets &amp; Zeitlinger</w:t>
      </w:r>
    </w:p>
    <w:p w:rsidR="001751B5" w:rsidRPr="00C7512B" w:rsidRDefault="001751B5" w:rsidP="00774FCE">
      <w:pPr>
        <w:rPr>
          <w:rFonts w:ascii="Arial" w:hAnsi="Arial" w:cs="Arial"/>
          <w:b/>
        </w:rPr>
      </w:pPr>
    </w:p>
    <w:p w:rsidR="000E3259" w:rsidRPr="00C7512B" w:rsidRDefault="000E3259" w:rsidP="00774FCE">
      <w:pPr>
        <w:rPr>
          <w:rFonts w:ascii="Arial" w:hAnsi="Arial" w:cs="Arial"/>
          <w:b/>
        </w:rPr>
      </w:pPr>
      <w:r w:rsidRPr="00C7512B">
        <w:rPr>
          <w:rFonts w:ascii="Arial" w:hAnsi="Arial" w:cs="Arial"/>
          <w:b/>
        </w:rPr>
        <w:t>Algemene punten om op te letten als docent</w:t>
      </w:r>
    </w:p>
    <w:p w:rsidR="000E3259" w:rsidRDefault="003543A3" w:rsidP="000E3259">
      <w:pPr>
        <w:rPr>
          <w:rFonts w:ascii="Arial" w:hAnsi="Arial" w:cs="Arial"/>
        </w:rPr>
      </w:pPr>
      <w:r w:rsidRPr="00C7512B">
        <w:rPr>
          <w:rFonts w:ascii="Arial" w:hAnsi="Arial" w:cs="Arial"/>
        </w:rPr>
        <w:t xml:space="preserve">De docent moet vooral duidelijkheid verschaffen. De opdrachten moeten kort en bondig zijn. Voor de duidelijkheid is herhaling van de regels en afspraken belangrlijk. </w:t>
      </w:r>
      <w:r w:rsidR="00774FCE" w:rsidRPr="00C7512B">
        <w:rPr>
          <w:rFonts w:ascii="Arial" w:hAnsi="Arial" w:cs="Arial"/>
        </w:rPr>
        <w:t>De concentratieboog is kort dus moet de docent proberen te blijven prikkelen, uitdagen. Houd de aandacht erbij, geef complimentjes, beloon wat vaker. Zorg ervoor dat de leerling eeen afgeschermde werkplek heeft. Vooraan of bij de docent. Zeker niet bij een raam of deur. Blijf ook kijken naar wat je als docent kan doen in plaats van het kind als boosdoener zien.</w:t>
      </w:r>
    </w:p>
    <w:p w:rsidR="00157939" w:rsidRDefault="00157939" w:rsidP="000E3259">
      <w:pPr>
        <w:rPr>
          <w:rFonts w:ascii="Arial" w:hAnsi="Arial" w:cs="Arial"/>
        </w:rPr>
      </w:pPr>
    </w:p>
    <w:p w:rsidR="00157939" w:rsidRPr="00C7512B" w:rsidRDefault="00157939" w:rsidP="000E3259">
      <w:pPr>
        <w:rPr>
          <w:rFonts w:ascii="Arial" w:hAnsi="Arial" w:cs="Arial"/>
        </w:rPr>
      </w:pPr>
    </w:p>
    <w:p w:rsidR="001751B5" w:rsidRDefault="001751B5" w:rsidP="00774FCE">
      <w:pPr>
        <w:rPr>
          <w:ins w:id="19" w:author="Rene" w:date="2010-05-16T22:22:00Z"/>
          <w:rFonts w:ascii="Arial" w:hAnsi="Arial" w:cs="Arial"/>
          <w:b/>
        </w:rPr>
      </w:pPr>
    </w:p>
    <w:p w:rsidR="001751B5" w:rsidRDefault="001751B5" w:rsidP="00774FCE">
      <w:pPr>
        <w:rPr>
          <w:ins w:id="20" w:author="Rene" w:date="2010-05-16T22:23:00Z"/>
          <w:rFonts w:ascii="Arial" w:hAnsi="Arial" w:cs="Arial"/>
          <w:b/>
        </w:rPr>
      </w:pPr>
    </w:p>
    <w:p w:rsidR="001751B5" w:rsidRDefault="001751B5" w:rsidP="00774FCE">
      <w:pPr>
        <w:rPr>
          <w:ins w:id="21" w:author="Rene" w:date="2010-05-16T22:23:00Z"/>
          <w:rFonts w:ascii="Arial" w:hAnsi="Arial" w:cs="Arial"/>
          <w:b/>
        </w:rPr>
      </w:pPr>
    </w:p>
    <w:p w:rsidR="000E3259" w:rsidRPr="00C7512B" w:rsidRDefault="000E3259" w:rsidP="00774FCE">
      <w:pPr>
        <w:rPr>
          <w:rFonts w:ascii="Arial" w:hAnsi="Arial" w:cs="Arial"/>
          <w:b/>
        </w:rPr>
      </w:pPr>
      <w:r w:rsidRPr="00C7512B">
        <w:rPr>
          <w:rFonts w:ascii="Arial" w:hAnsi="Arial" w:cs="Arial"/>
          <w:b/>
        </w:rPr>
        <w:lastRenderedPageBreak/>
        <w:t>Belonen en straffen</w:t>
      </w:r>
    </w:p>
    <w:p w:rsidR="00201256" w:rsidRDefault="000E3259" w:rsidP="000E3259">
      <w:pPr>
        <w:rPr>
          <w:rFonts w:ascii="Arial" w:hAnsi="Arial" w:cs="Arial"/>
        </w:rPr>
      </w:pPr>
      <w:r w:rsidRPr="00C7512B">
        <w:rPr>
          <w:rFonts w:ascii="Arial" w:hAnsi="Arial" w:cs="Arial"/>
        </w:rPr>
        <w:t>Wil de docent een bepaald gedrag stoppen, dan kan dit door straffen. Bij het straffen moet de docent er duidelijk op letten dat de docent het gedrag bestraft. Duidelijk is dus dat niet het kind, maar het gedrag wordt bestraft. Er moet duidelijkheid over de grenzen zijn. Wil er een nieuw gedrag aangeleerd worden</w:t>
      </w:r>
      <w:r w:rsidR="00201256">
        <w:rPr>
          <w:rFonts w:ascii="Arial" w:hAnsi="Arial" w:cs="Arial"/>
        </w:rPr>
        <w:t>, dan</w:t>
      </w:r>
      <w:r w:rsidRPr="00C7512B">
        <w:rPr>
          <w:rFonts w:ascii="Arial" w:hAnsi="Arial" w:cs="Arial"/>
        </w:rPr>
        <w:t xml:space="preserve"> wordt het moeilijker. Er kan erg moe</w:t>
      </w:r>
      <w:r w:rsidR="00201256">
        <w:rPr>
          <w:rFonts w:ascii="Arial" w:hAnsi="Arial" w:cs="Arial"/>
        </w:rPr>
        <w:t>i</w:t>
      </w:r>
      <w:r w:rsidRPr="00C7512B">
        <w:rPr>
          <w:rFonts w:ascii="Arial" w:hAnsi="Arial" w:cs="Arial"/>
        </w:rPr>
        <w:t>lijk gedrag aangeleerd worden wanneer het kind het gewenste gedragt nooit vertoont. Het is de bedoeling om het gewenste gedrag te belonen. Dit kan door vleien en prijzen. Beloningen en straffen zijn manieren om aandacht te geven.</w:t>
      </w:r>
    </w:p>
    <w:p w:rsidR="000E3259" w:rsidRPr="00C7512B" w:rsidRDefault="000E3259" w:rsidP="000E3259">
      <w:pPr>
        <w:rPr>
          <w:rFonts w:ascii="Arial" w:hAnsi="Arial" w:cs="Arial"/>
        </w:rPr>
      </w:pPr>
      <w:r w:rsidRPr="00C7512B">
        <w:rPr>
          <w:rFonts w:ascii="Arial" w:hAnsi="Arial" w:cs="Arial"/>
        </w:rPr>
        <w:t>Soms wil de leerling aandacht, maar weet niet op wat voor manier het kind deze kan krijgen. Wanneer het gedrag van leerlingen afgeleerd zal moeten worden kan dit het best gebeuren door het negeren van het vertoonde gedrag. Worden de regels in deze volgorde toegepast dan kan er gezorgd worden voor een gedragsverandering.</w:t>
      </w:r>
    </w:p>
    <w:p w:rsidR="00774FCE" w:rsidRPr="00C7512B" w:rsidRDefault="00576242" w:rsidP="000E3259">
      <w:pPr>
        <w:rPr>
          <w:rFonts w:ascii="Arial" w:hAnsi="Arial" w:cs="Arial"/>
        </w:rPr>
      </w:pPr>
      <w:r>
        <w:rPr>
          <w:rFonts w:ascii="Arial" w:hAnsi="Arial" w:cs="Arial"/>
          <w:noProof/>
          <w:lang w:eastAsia="nl-NL"/>
        </w:rPr>
        <w:pict>
          <v:rect id="_x0000_s1048" style="position:absolute;margin-left:1.9pt;margin-top:12pt;width:271.5pt;height:71.25pt;z-index:-251633664" fillcolor="#d8d8d8 [2732]"/>
        </w:pict>
      </w:r>
    </w:p>
    <w:p w:rsidR="000E3259" w:rsidRPr="00C7512B" w:rsidRDefault="000E3259" w:rsidP="000E3259">
      <w:pPr>
        <w:pStyle w:val="ListParagraph"/>
        <w:numPr>
          <w:ilvl w:val="0"/>
          <w:numId w:val="3"/>
        </w:numPr>
        <w:rPr>
          <w:rFonts w:ascii="Arial" w:hAnsi="Arial" w:cs="Arial"/>
        </w:rPr>
      </w:pPr>
      <w:r w:rsidRPr="00C7512B">
        <w:rPr>
          <w:rFonts w:ascii="Arial" w:hAnsi="Arial" w:cs="Arial"/>
        </w:rPr>
        <w:t>Stoppen van ongewenst gedrag</w:t>
      </w:r>
    </w:p>
    <w:p w:rsidR="000E3259" w:rsidRPr="00C7512B" w:rsidRDefault="000E3259" w:rsidP="000E3259">
      <w:pPr>
        <w:pStyle w:val="ListParagraph"/>
        <w:numPr>
          <w:ilvl w:val="0"/>
          <w:numId w:val="3"/>
        </w:numPr>
        <w:rPr>
          <w:rFonts w:ascii="Arial" w:hAnsi="Arial" w:cs="Arial"/>
          <w:b/>
          <w:bCs/>
          <w:lang w:val="nl-NL"/>
        </w:rPr>
      </w:pPr>
      <w:r w:rsidRPr="00C7512B">
        <w:rPr>
          <w:rFonts w:ascii="Arial" w:hAnsi="Arial" w:cs="Arial"/>
          <w:b/>
          <w:bCs/>
          <w:lang w:val="nl-NL"/>
        </w:rPr>
        <w:t>Vleien en prijzen van nieuw gewenst gedrag</w:t>
      </w:r>
    </w:p>
    <w:p w:rsidR="000E3259" w:rsidRPr="00C7512B" w:rsidRDefault="000E3259" w:rsidP="000E3259">
      <w:pPr>
        <w:pStyle w:val="ListParagraph"/>
        <w:numPr>
          <w:ilvl w:val="0"/>
          <w:numId w:val="3"/>
        </w:numPr>
        <w:rPr>
          <w:rFonts w:ascii="Arial" w:hAnsi="Arial" w:cs="Arial"/>
        </w:rPr>
      </w:pPr>
      <w:r w:rsidRPr="00C7512B">
        <w:rPr>
          <w:rFonts w:ascii="Arial" w:hAnsi="Arial" w:cs="Arial"/>
        </w:rPr>
        <w:t>Negeren van ongewenst gedrag</w:t>
      </w:r>
    </w:p>
    <w:p w:rsidR="00774FCE" w:rsidRPr="00C7512B" w:rsidRDefault="00774FCE" w:rsidP="00774FCE">
      <w:pPr>
        <w:rPr>
          <w:rFonts w:ascii="Arial" w:hAnsi="Arial" w:cs="Arial"/>
        </w:rPr>
      </w:pPr>
    </w:p>
    <w:p w:rsidR="000E3259" w:rsidRPr="00C7512B" w:rsidRDefault="000E3259" w:rsidP="000E3259">
      <w:pPr>
        <w:rPr>
          <w:rFonts w:ascii="Arial" w:hAnsi="Arial" w:cs="Arial"/>
        </w:rPr>
      </w:pPr>
      <w:r w:rsidRPr="00C7512B">
        <w:rPr>
          <w:rFonts w:ascii="Arial" w:hAnsi="Arial" w:cs="Arial"/>
        </w:rPr>
        <w:t xml:space="preserve">De fout wordt vaak gemaakt dat regel twee vergeten wordt. De leerlingen worden aangesproken op het gedrag. De leerling krijgt dus een berisping. Vervolgens valt de leerling niet op. De eerstvolgende keer dat het kind weer aangesproken wordt is het vaak weer wanneer een kind iets fout doet.  Dit houdt in dat stap twee vergeten is. Het ongewenste gedrag was gestopt. Vervolgens wordt het goede gedrag niet geprijsd. </w:t>
      </w:r>
    </w:p>
    <w:p w:rsidR="005F584D" w:rsidRPr="005F584D" w:rsidRDefault="00516F44" w:rsidP="000E3259">
      <w:pPr>
        <w:rPr>
          <w:rFonts w:ascii="Arial" w:hAnsi="Arial" w:cs="Arial"/>
          <w:b/>
        </w:rPr>
      </w:pPr>
      <w:r w:rsidRPr="00516F44">
        <w:rPr>
          <w:rFonts w:ascii="Arial" w:hAnsi="Arial" w:cs="Arial"/>
          <w:b/>
        </w:rPr>
        <w:t>Streng maar betrokken.</w:t>
      </w:r>
    </w:p>
    <w:p w:rsidR="00157939" w:rsidRDefault="000E3259" w:rsidP="000E3259">
      <w:pPr>
        <w:rPr>
          <w:rFonts w:ascii="Arial" w:hAnsi="Arial" w:cs="Arial"/>
        </w:rPr>
      </w:pPr>
      <w:r w:rsidRPr="00C7512B">
        <w:rPr>
          <w:rFonts w:ascii="Arial" w:hAnsi="Arial" w:cs="Arial"/>
        </w:rPr>
        <w:t xml:space="preserve">De meest populaire docenten zijn de docenten die heel duidelijk zijn, terwijl ze zich ook erg gepassioneerd met </w:t>
      </w:r>
      <w:r w:rsidR="005F584D">
        <w:rPr>
          <w:rFonts w:ascii="Arial" w:hAnsi="Arial" w:cs="Arial"/>
        </w:rPr>
        <w:t xml:space="preserve"> hun</w:t>
      </w:r>
      <w:r w:rsidRPr="00C7512B">
        <w:rPr>
          <w:rFonts w:ascii="Arial" w:hAnsi="Arial" w:cs="Arial"/>
        </w:rPr>
        <w:t xml:space="preserve"> vak bezig houd</w:t>
      </w:r>
      <w:r w:rsidR="005F584D">
        <w:rPr>
          <w:rFonts w:ascii="Arial" w:hAnsi="Arial" w:cs="Arial"/>
        </w:rPr>
        <w:t>en</w:t>
      </w:r>
      <w:r w:rsidRPr="00C7512B">
        <w:rPr>
          <w:rFonts w:ascii="Arial" w:hAnsi="Arial" w:cs="Arial"/>
        </w:rPr>
        <w:t xml:space="preserve">.  </w:t>
      </w:r>
      <w:r w:rsidR="005F584D" w:rsidRPr="00C7512B">
        <w:rPr>
          <w:rFonts w:ascii="Arial" w:hAnsi="Arial" w:cs="Arial"/>
        </w:rPr>
        <w:t>Probeer altijd duidelijk te zijn in de communicatie.</w:t>
      </w:r>
      <w:r w:rsidR="005F584D">
        <w:rPr>
          <w:rFonts w:ascii="Arial" w:hAnsi="Arial" w:cs="Arial"/>
        </w:rPr>
        <w:t xml:space="preserve"> </w:t>
      </w:r>
      <w:r w:rsidRPr="00C7512B">
        <w:rPr>
          <w:rFonts w:ascii="Arial" w:hAnsi="Arial" w:cs="Arial"/>
        </w:rPr>
        <w:t>Leerlingen vinden het</w:t>
      </w:r>
      <w:r w:rsidR="005F584D">
        <w:rPr>
          <w:rFonts w:ascii="Arial" w:hAnsi="Arial" w:cs="Arial"/>
        </w:rPr>
        <w:t xml:space="preserve"> bijvoorbeeld</w:t>
      </w:r>
      <w:r w:rsidRPr="00C7512B">
        <w:rPr>
          <w:rFonts w:ascii="Arial" w:hAnsi="Arial" w:cs="Arial"/>
        </w:rPr>
        <w:t xml:space="preserve"> prettig als ze weten wat er op het eind van het jaar van hen verwacht wordt. Leerlingen vinden het ook prettig wanneer de docent interesse in de leerling als individu toont. Dit kan de docent doen door af en toe een praatje te maken met de leerling. Zorg er verder voor dat de leerlingen de energie van de leraar overnemen. Straal enthousiastme, trots en plezier uit. Dit zijn dingen die over kunnen slaan op de leerlingen. Wees niet te zuinig met complimentjes. Zoals er eerder gelezen is wordt goed gedrag te weinig gecomplimenteerd. Doe dit goed en vaak. Het gedrag dat de leerling vertoont moet door de docent </w:t>
      </w:r>
      <w:r w:rsidR="00157939">
        <w:rPr>
          <w:rFonts w:ascii="Arial" w:hAnsi="Arial" w:cs="Arial"/>
        </w:rPr>
        <w:t>echter</w:t>
      </w:r>
      <w:r w:rsidRPr="00C7512B">
        <w:rPr>
          <w:rFonts w:ascii="Arial" w:hAnsi="Arial" w:cs="Arial"/>
        </w:rPr>
        <w:t xml:space="preserve"> wel gerelativeerd worden.</w:t>
      </w:r>
    </w:p>
    <w:p w:rsidR="000E3259" w:rsidRPr="00C7512B" w:rsidRDefault="000E3259" w:rsidP="000E3259">
      <w:pPr>
        <w:rPr>
          <w:rFonts w:ascii="Arial" w:hAnsi="Arial" w:cs="Arial"/>
        </w:rPr>
      </w:pPr>
      <w:r w:rsidRPr="00C7512B">
        <w:rPr>
          <w:rFonts w:ascii="Arial" w:hAnsi="Arial" w:cs="Arial"/>
        </w:rPr>
        <w:t xml:space="preserve">Vaak vertoont de leerling geen echte vorm van probleemgedrag. Probleemgedrag heeft vaak ook een duidelijke reden. In het overtal van de gevallen speelt er iets. </w:t>
      </w:r>
      <w:r w:rsidR="00774FCE" w:rsidRPr="00C7512B">
        <w:rPr>
          <w:rFonts w:ascii="Arial" w:hAnsi="Arial" w:cs="Arial"/>
        </w:rPr>
        <w:t xml:space="preserve">Traumatische ervaringen, </w:t>
      </w:r>
      <w:r w:rsidR="00157939">
        <w:rPr>
          <w:rFonts w:ascii="Arial" w:hAnsi="Arial" w:cs="Arial"/>
        </w:rPr>
        <w:t xml:space="preserve">een </w:t>
      </w:r>
      <w:r w:rsidR="00774FCE" w:rsidRPr="00C7512B">
        <w:rPr>
          <w:rFonts w:ascii="Arial" w:hAnsi="Arial" w:cs="Arial"/>
        </w:rPr>
        <w:t>scheiding, sociale problemen met leeftijdsgenoten of dergelijke problemen reeds beschreven bij het ontstaan van een gedragsprobleem.</w:t>
      </w:r>
    </w:p>
    <w:p w:rsidR="000E3259" w:rsidRPr="00C7512B" w:rsidRDefault="000E3259" w:rsidP="000E3259">
      <w:pPr>
        <w:rPr>
          <w:rFonts w:ascii="Arial" w:hAnsi="Arial" w:cs="Arial"/>
        </w:rPr>
      </w:pPr>
      <w:r w:rsidRPr="00C7512B">
        <w:rPr>
          <w:rFonts w:ascii="Arial" w:hAnsi="Arial" w:cs="Arial"/>
        </w:rPr>
        <w:t>Wanneer er voor de pubertijd/groeispurt geen bijzonderheden waren, dan zal er over het algemeen geen probleemgedrag vertoon</w:t>
      </w:r>
      <w:r w:rsidR="00157939">
        <w:rPr>
          <w:rFonts w:ascii="Arial" w:hAnsi="Arial" w:cs="Arial"/>
        </w:rPr>
        <w:t>d</w:t>
      </w:r>
      <w:r w:rsidRPr="00C7512B">
        <w:rPr>
          <w:rFonts w:ascii="Arial" w:hAnsi="Arial" w:cs="Arial"/>
        </w:rPr>
        <w:t xml:space="preserve"> worden. </w:t>
      </w:r>
    </w:p>
    <w:p w:rsidR="001751B5" w:rsidRDefault="001751B5" w:rsidP="00D67A23">
      <w:pPr>
        <w:rPr>
          <w:rFonts w:ascii="Arial" w:hAnsi="Arial" w:cs="Arial"/>
          <w:b/>
        </w:rPr>
      </w:pPr>
    </w:p>
    <w:p w:rsidR="000E3259" w:rsidRPr="00C7512B" w:rsidRDefault="000E3259" w:rsidP="00D67A23">
      <w:pPr>
        <w:rPr>
          <w:rFonts w:ascii="Arial" w:hAnsi="Arial" w:cs="Arial"/>
          <w:b/>
        </w:rPr>
      </w:pPr>
      <w:r w:rsidRPr="00C7512B">
        <w:rPr>
          <w:rFonts w:ascii="Arial" w:hAnsi="Arial" w:cs="Arial"/>
          <w:b/>
        </w:rPr>
        <w:lastRenderedPageBreak/>
        <w:t>Waar moet op gelet worden bij sancties</w:t>
      </w:r>
    </w:p>
    <w:p w:rsidR="000E3259" w:rsidRPr="00C7512B" w:rsidRDefault="000E3259" w:rsidP="000E3259">
      <w:pPr>
        <w:rPr>
          <w:rFonts w:ascii="Arial" w:hAnsi="Arial" w:cs="Arial"/>
        </w:rPr>
      </w:pPr>
      <w:r w:rsidRPr="00C7512B">
        <w:rPr>
          <w:rFonts w:ascii="Arial" w:hAnsi="Arial" w:cs="Arial"/>
        </w:rPr>
        <w:t>Wanneer de leerling gestraft wordt gebeurt dit kort als een soort signaal. De leerling weet vaak al snel wat hij heeft misdaan. De leerling moet met de straf wel in zijn waarde gelaten worden</w:t>
      </w:r>
      <w:r w:rsidR="0014714C">
        <w:rPr>
          <w:rFonts w:ascii="Arial" w:hAnsi="Arial" w:cs="Arial"/>
        </w:rPr>
        <w:t xml:space="preserve"> en d</w:t>
      </w:r>
      <w:r w:rsidRPr="00C7512B">
        <w:rPr>
          <w:rFonts w:ascii="Arial" w:hAnsi="Arial" w:cs="Arial"/>
        </w:rPr>
        <w:t xml:space="preserve">e straf moet passen bij het niveau van de leerling. Vervolgens moet de leerling in duidelijke taal verteld worden wat </w:t>
      </w:r>
      <w:r w:rsidR="0014714C">
        <w:rPr>
          <w:rFonts w:ascii="Arial" w:hAnsi="Arial" w:cs="Arial"/>
        </w:rPr>
        <w:t xml:space="preserve"> hij</w:t>
      </w:r>
      <w:r w:rsidRPr="00C7512B">
        <w:rPr>
          <w:rFonts w:ascii="Arial" w:hAnsi="Arial" w:cs="Arial"/>
        </w:rPr>
        <w:t xml:space="preserve"> fout heeft gedaan. Dit moet de rest van de klas ook duidelijk te horen krijgen. Dit om de rest van de klas rustig te houden.</w:t>
      </w:r>
    </w:p>
    <w:p w:rsidR="00D67A23" w:rsidRPr="00C7512B" w:rsidRDefault="000E3259" w:rsidP="00D67A23">
      <w:pPr>
        <w:rPr>
          <w:rFonts w:ascii="Arial" w:hAnsi="Arial" w:cs="Arial"/>
        </w:rPr>
      </w:pPr>
      <w:r w:rsidRPr="00C7512B">
        <w:rPr>
          <w:rFonts w:ascii="Arial" w:hAnsi="Arial" w:cs="Arial"/>
        </w:rPr>
        <w:t>Wanneer je van plan bent verdere sancties te nemen, moet het niet gedaan worden in het heetst van de strijd.</w:t>
      </w:r>
    </w:p>
    <w:p w:rsidR="000E3259" w:rsidRPr="00C7512B" w:rsidRDefault="000E3259" w:rsidP="00D67A23">
      <w:pPr>
        <w:rPr>
          <w:rFonts w:ascii="Arial" w:hAnsi="Arial" w:cs="Arial"/>
          <w:b/>
        </w:rPr>
      </w:pPr>
      <w:r w:rsidRPr="00C7512B">
        <w:rPr>
          <w:rFonts w:ascii="Arial" w:hAnsi="Arial" w:cs="Arial"/>
          <w:b/>
        </w:rPr>
        <w:t>Manieren van aanspreken</w:t>
      </w:r>
    </w:p>
    <w:p w:rsidR="000E3259" w:rsidRPr="00C7512B" w:rsidRDefault="0014714C" w:rsidP="000E3259">
      <w:pPr>
        <w:rPr>
          <w:rFonts w:ascii="Arial" w:hAnsi="Arial" w:cs="Arial"/>
        </w:rPr>
      </w:pPr>
      <w:r>
        <w:rPr>
          <w:rFonts w:ascii="Arial" w:hAnsi="Arial" w:cs="Arial"/>
          <w:bCs/>
        </w:rPr>
        <w:t>De docent moet e</w:t>
      </w:r>
      <w:r w:rsidRPr="00C7512B">
        <w:rPr>
          <w:rFonts w:ascii="Arial" w:hAnsi="Arial" w:cs="Arial"/>
          <w:bCs/>
        </w:rPr>
        <w:t xml:space="preserve">en </w:t>
      </w:r>
      <w:r w:rsidR="000E3259" w:rsidRPr="00C7512B">
        <w:rPr>
          <w:rFonts w:ascii="Arial" w:hAnsi="Arial" w:cs="Arial"/>
          <w:bCs/>
        </w:rPr>
        <w:t xml:space="preserve">duidelijke beschrijving </w:t>
      </w:r>
      <w:r>
        <w:rPr>
          <w:rFonts w:ascii="Arial" w:hAnsi="Arial" w:cs="Arial"/>
          <w:bCs/>
        </w:rPr>
        <w:t xml:space="preserve">kunnen </w:t>
      </w:r>
      <w:r w:rsidR="000E3259" w:rsidRPr="00C7512B">
        <w:rPr>
          <w:rFonts w:ascii="Arial" w:hAnsi="Arial" w:cs="Arial"/>
        </w:rPr>
        <w:t>geven van wat de leerling moet doen</w:t>
      </w:r>
      <w:r>
        <w:rPr>
          <w:rFonts w:ascii="Arial" w:hAnsi="Arial" w:cs="Arial"/>
        </w:rPr>
        <w:t>, die</w:t>
      </w:r>
      <w:r w:rsidR="000E3259" w:rsidRPr="00C7512B">
        <w:rPr>
          <w:rFonts w:ascii="Arial" w:hAnsi="Arial" w:cs="Arial"/>
        </w:rPr>
        <w:t xml:space="preserve"> aansluit bij het niveau van de leerlingen. Geef in de beschrijving aan voor wie de opdracht bedoeld is. Vervolgens geef je aan wat de opdracht is. Vertel de leerling wanneer deze opdracht gedaan moet worden. Geef tenslotte aan wat de leerling moet doen wanneer de opdracht voltooid is. </w:t>
      </w:r>
    </w:p>
    <w:p w:rsidR="000E3259" w:rsidRPr="00C7512B" w:rsidRDefault="000E3259" w:rsidP="000E3259">
      <w:pPr>
        <w:rPr>
          <w:rFonts w:ascii="Arial" w:hAnsi="Arial" w:cs="Arial"/>
        </w:rPr>
      </w:pPr>
      <w:r w:rsidRPr="00C7512B">
        <w:rPr>
          <w:rFonts w:ascii="Arial" w:hAnsi="Arial" w:cs="Arial"/>
          <w:bCs/>
        </w:rPr>
        <w:t>Gebruik een positieve formulering</w:t>
      </w:r>
      <w:r w:rsidRPr="00C7512B">
        <w:rPr>
          <w:rFonts w:ascii="Arial" w:hAnsi="Arial" w:cs="Arial"/>
        </w:rPr>
        <w:t xml:space="preserve"> wanneer iets duidelijk gemaakt moet worden aan een leerling. Een glas is niet halfleeg, het is </w:t>
      </w:r>
      <w:r w:rsidR="00295A02">
        <w:rPr>
          <w:rFonts w:ascii="Arial" w:hAnsi="Arial" w:cs="Arial"/>
        </w:rPr>
        <w:t xml:space="preserve">half </w:t>
      </w:r>
      <w:r w:rsidRPr="00C7512B">
        <w:rPr>
          <w:rFonts w:ascii="Arial" w:hAnsi="Arial" w:cs="Arial"/>
        </w:rPr>
        <w:t xml:space="preserve">vol. Er wordt gezegd dat het niet meer regent, terwijl ook gezegd kan worden dat het droog is. </w:t>
      </w:r>
    </w:p>
    <w:p w:rsidR="000E3259" w:rsidRPr="00C7512B" w:rsidRDefault="000E3259" w:rsidP="000E3259">
      <w:pPr>
        <w:rPr>
          <w:rFonts w:ascii="Arial" w:hAnsi="Arial" w:cs="Arial"/>
        </w:rPr>
      </w:pPr>
      <w:r w:rsidRPr="00C7512B">
        <w:rPr>
          <w:rFonts w:ascii="Arial" w:hAnsi="Arial" w:cs="Arial"/>
          <w:bCs/>
        </w:rPr>
        <w:t>Zorg dat de opdracht die gegeven wordt aansluit bij het vaardigheidsniveau van de leerling.</w:t>
      </w:r>
      <w:r w:rsidRPr="00C7512B">
        <w:rPr>
          <w:rFonts w:ascii="Arial" w:hAnsi="Arial" w:cs="Arial"/>
        </w:rPr>
        <w:t xml:space="preserve"> Wanneer Rene een te moe</w:t>
      </w:r>
      <w:r w:rsidR="00295A02">
        <w:rPr>
          <w:rFonts w:ascii="Arial" w:hAnsi="Arial" w:cs="Arial"/>
        </w:rPr>
        <w:t>i</w:t>
      </w:r>
      <w:r w:rsidRPr="00C7512B">
        <w:rPr>
          <w:rFonts w:ascii="Arial" w:hAnsi="Arial" w:cs="Arial"/>
        </w:rPr>
        <w:t>lijke som moet maken kan Rene zich dom voelen. Gevolg kan zijn dat Rene op een negatieve manier aandacht probeert de trekken. Het kan ook net anders zijn. Zouden alle gegeven sommen te gemakkelijk zijn voor Rene, dan houdt Rene tijd over. Mocht deze tijd niet ingevuld worden zal Rene zich gaan vervelen en de les kunnen verstoren.</w:t>
      </w:r>
    </w:p>
    <w:p w:rsidR="000E3259" w:rsidRPr="00C7512B" w:rsidRDefault="000E3259" w:rsidP="000E3259">
      <w:pPr>
        <w:rPr>
          <w:rFonts w:ascii="Arial" w:hAnsi="Arial" w:cs="Arial"/>
        </w:rPr>
      </w:pPr>
      <w:r w:rsidRPr="00C7512B">
        <w:rPr>
          <w:rFonts w:ascii="Arial" w:hAnsi="Arial" w:cs="Arial"/>
          <w:bCs/>
        </w:rPr>
        <w:t xml:space="preserve">Respecteren van </w:t>
      </w:r>
      <w:r w:rsidR="00AA3D9D">
        <w:rPr>
          <w:rFonts w:ascii="Arial" w:hAnsi="Arial" w:cs="Arial"/>
          <w:bCs/>
        </w:rPr>
        <w:t>redeneringen</w:t>
      </w:r>
      <w:r w:rsidR="00AA3D9D" w:rsidRPr="00C7512B">
        <w:rPr>
          <w:rFonts w:ascii="Arial" w:hAnsi="Arial" w:cs="Arial"/>
        </w:rPr>
        <w:t xml:space="preserve"> </w:t>
      </w:r>
      <w:r w:rsidRPr="00C7512B">
        <w:rPr>
          <w:rFonts w:ascii="Arial" w:hAnsi="Arial" w:cs="Arial"/>
        </w:rPr>
        <w:t>vinden leerlingen vaak al belangrijker dan dat het goedgekeurd wordt. Leerlingen hebben op de middelbare school de neiging eindeloos te redeneren of in discussie te gaan. Zoals al eerder is gezegd moet het brein van de leerling op</w:t>
      </w:r>
      <w:r w:rsidR="000B337C">
        <w:rPr>
          <w:rFonts w:ascii="Arial" w:hAnsi="Arial" w:cs="Arial"/>
        </w:rPr>
        <w:t xml:space="preserve"> </w:t>
      </w:r>
      <w:r w:rsidR="003102AF">
        <w:rPr>
          <w:rFonts w:ascii="Arial" w:hAnsi="Arial" w:cs="Arial"/>
        </w:rPr>
        <w:t>open</w:t>
      </w:r>
      <w:r w:rsidR="00E92445" w:rsidRPr="00C7512B">
        <w:rPr>
          <w:rFonts w:ascii="Arial" w:hAnsi="Arial" w:cs="Arial"/>
        </w:rPr>
        <w:t xml:space="preserve"> </w:t>
      </w:r>
      <w:r w:rsidRPr="00C7512B">
        <w:rPr>
          <w:rFonts w:ascii="Arial" w:hAnsi="Arial" w:cs="Arial"/>
        </w:rPr>
        <w:t xml:space="preserve">blijven staan. </w:t>
      </w:r>
    </w:p>
    <w:p w:rsidR="000E3259" w:rsidRPr="00C7512B" w:rsidRDefault="000E3259" w:rsidP="000E3259">
      <w:pPr>
        <w:rPr>
          <w:rFonts w:ascii="Arial" w:hAnsi="Arial" w:cs="Arial"/>
        </w:rPr>
      </w:pPr>
      <w:r w:rsidRPr="00C7512B">
        <w:rPr>
          <w:rFonts w:ascii="Arial" w:hAnsi="Arial" w:cs="Arial"/>
          <w:bCs/>
        </w:rPr>
        <w:t>Positieve kernovertuigingen moeten versterkt worden.</w:t>
      </w:r>
      <w:r w:rsidRPr="00C7512B">
        <w:rPr>
          <w:rFonts w:ascii="Arial" w:hAnsi="Arial" w:cs="Arial"/>
        </w:rPr>
        <w:t xml:space="preserve"> Veel jongeren </w:t>
      </w:r>
      <w:r w:rsidR="00DC5FA3">
        <w:rPr>
          <w:rFonts w:ascii="Arial" w:hAnsi="Arial" w:cs="Arial"/>
        </w:rPr>
        <w:t>met problemen</w:t>
      </w:r>
      <w:r w:rsidRPr="00C7512B">
        <w:rPr>
          <w:rFonts w:ascii="Arial" w:hAnsi="Arial" w:cs="Arial"/>
        </w:rPr>
        <w:t xml:space="preserve"> hebben vaak een negatieve kernovertuiging. De twee die het meest </w:t>
      </w:r>
      <w:r w:rsidR="00DC5FA3">
        <w:rPr>
          <w:rFonts w:ascii="Arial" w:hAnsi="Arial" w:cs="Arial"/>
        </w:rPr>
        <w:t>voorkomen</w:t>
      </w:r>
      <w:r w:rsidRPr="00C7512B">
        <w:rPr>
          <w:rFonts w:ascii="Arial" w:hAnsi="Arial" w:cs="Arial"/>
        </w:rPr>
        <w:t xml:space="preserve"> zijn ‘’ik kan het niet ‘’ en ‘’niemand mag mij’’. Wanneer ouders of opvoeders hier negatief op reageren wordt dit zelfbeeld </w:t>
      </w:r>
      <w:r w:rsidR="00255AC4">
        <w:rPr>
          <w:rFonts w:ascii="Arial" w:hAnsi="Arial" w:cs="Arial"/>
        </w:rPr>
        <w:t>vaak versterkt</w:t>
      </w:r>
      <w:r w:rsidRPr="00C7512B">
        <w:rPr>
          <w:rFonts w:ascii="Arial" w:hAnsi="Arial" w:cs="Arial"/>
        </w:rPr>
        <w:t xml:space="preserve">. Benoem </w:t>
      </w:r>
      <w:r w:rsidR="007F6FFB">
        <w:rPr>
          <w:rFonts w:ascii="Arial" w:hAnsi="Arial" w:cs="Arial"/>
        </w:rPr>
        <w:t xml:space="preserve">juist </w:t>
      </w:r>
      <w:r w:rsidRPr="00C7512B">
        <w:rPr>
          <w:rFonts w:ascii="Arial" w:hAnsi="Arial" w:cs="Arial"/>
        </w:rPr>
        <w:t xml:space="preserve">de goede eigenschappen wanneer een leerling met een opmerking komt over </w:t>
      </w:r>
      <w:r w:rsidR="00D67A23" w:rsidRPr="00C7512B">
        <w:rPr>
          <w:rFonts w:ascii="Arial" w:hAnsi="Arial" w:cs="Arial"/>
        </w:rPr>
        <w:t>zijn negatieve kernovertuiging.</w:t>
      </w:r>
    </w:p>
    <w:p w:rsidR="00D67A23" w:rsidRDefault="00D67A23" w:rsidP="000E3259">
      <w:pPr>
        <w:rPr>
          <w:rFonts w:ascii="Arial" w:hAnsi="Arial" w:cs="Arial"/>
        </w:rPr>
      </w:pPr>
    </w:p>
    <w:p w:rsidR="0050211B" w:rsidRDefault="0050211B" w:rsidP="000E3259">
      <w:pPr>
        <w:rPr>
          <w:rFonts w:ascii="Arial" w:hAnsi="Arial" w:cs="Arial"/>
        </w:rPr>
      </w:pPr>
    </w:p>
    <w:p w:rsidR="0050211B" w:rsidRDefault="0050211B" w:rsidP="000E3259">
      <w:pPr>
        <w:rPr>
          <w:rFonts w:ascii="Arial" w:hAnsi="Arial" w:cs="Arial"/>
        </w:rPr>
      </w:pPr>
    </w:p>
    <w:p w:rsidR="0050211B" w:rsidRDefault="0050211B" w:rsidP="000E3259">
      <w:pPr>
        <w:rPr>
          <w:rFonts w:ascii="Arial" w:hAnsi="Arial" w:cs="Arial"/>
        </w:rPr>
      </w:pPr>
    </w:p>
    <w:p w:rsidR="0050211B" w:rsidRDefault="0050211B" w:rsidP="000E3259">
      <w:pPr>
        <w:rPr>
          <w:rFonts w:ascii="Arial" w:hAnsi="Arial" w:cs="Arial"/>
        </w:rPr>
      </w:pPr>
    </w:p>
    <w:p w:rsidR="0050211B" w:rsidRPr="00C7512B" w:rsidRDefault="0050211B" w:rsidP="000E3259">
      <w:pPr>
        <w:rPr>
          <w:rFonts w:ascii="Arial" w:hAnsi="Arial" w:cs="Arial"/>
        </w:rPr>
      </w:pPr>
    </w:p>
    <w:p w:rsidR="000E3259" w:rsidRPr="00C7512B" w:rsidRDefault="00576242" w:rsidP="000E3259">
      <w:pPr>
        <w:rPr>
          <w:rFonts w:ascii="Arial" w:hAnsi="Arial" w:cs="Arial"/>
          <w:b/>
          <w:bCs/>
        </w:rPr>
      </w:pPr>
      <w:r w:rsidRPr="00576242">
        <w:rPr>
          <w:rFonts w:ascii="Arial" w:hAnsi="Arial" w:cs="Arial"/>
          <w:noProof/>
          <w:lang w:eastAsia="nl-NL"/>
        </w:rPr>
        <w:lastRenderedPageBreak/>
        <w:pict>
          <v:rect id="_x0000_s1038" style="position:absolute;margin-left:-18.75pt;margin-top:18.05pt;width:240pt;height:178.5pt;z-index:251672576" fillcolor="black" strokecolor="#f2f2f2" strokeweight="3pt">
            <v:shadow on="t" type="perspective" color="#7f7f7f" opacity=".5" offset="1pt" offset2="-1pt"/>
            <v:textbox style="mso-next-textbox:#_x0000_s1038">
              <w:txbxContent>
                <w:p w:rsidR="009F7A7A" w:rsidRPr="00267B9D" w:rsidRDefault="009F7A7A" w:rsidP="000E3259">
                  <w:r w:rsidRPr="00267B9D">
                    <w:t xml:space="preserve">Prikkel de leerling stel vragen. </w:t>
                  </w:r>
                </w:p>
                <w:p w:rsidR="009F7A7A" w:rsidRPr="00267B9D" w:rsidRDefault="009F7A7A" w:rsidP="000E3259">
                  <w:r w:rsidRPr="00267B9D">
                    <w:t xml:space="preserve">        </w:t>
                  </w:r>
                </w:p>
                <w:p w:rsidR="009F7A7A" w:rsidRPr="00267B9D" w:rsidRDefault="009F7A7A" w:rsidP="000E3259"/>
                <w:p w:rsidR="009F7A7A" w:rsidRDefault="009F7A7A" w:rsidP="000E3259">
                  <w:r w:rsidRPr="00267B9D">
                    <w:t xml:space="preserve">                                      </w:t>
                  </w:r>
                  <w:r>
                    <w:t>Stel de vraag:</w:t>
                  </w:r>
                </w:p>
              </w:txbxContent>
            </v:textbox>
          </v:rect>
        </w:pict>
      </w:r>
    </w:p>
    <w:p w:rsidR="000E3259" w:rsidRPr="00C7512B" w:rsidRDefault="000E3259" w:rsidP="000E3259">
      <w:pPr>
        <w:rPr>
          <w:rFonts w:ascii="Arial" w:hAnsi="Arial" w:cs="Arial"/>
        </w:rPr>
      </w:pPr>
    </w:p>
    <w:p w:rsidR="000E3259" w:rsidRPr="00C7512B" w:rsidRDefault="000E3259" w:rsidP="000E3259">
      <w:pPr>
        <w:rPr>
          <w:rFonts w:ascii="Arial" w:hAnsi="Arial" w:cs="Arial"/>
          <w:b/>
          <w:bCs/>
        </w:rPr>
      </w:pPr>
    </w:p>
    <w:p w:rsidR="000E3259" w:rsidRPr="00C7512B" w:rsidRDefault="000E3259" w:rsidP="000E3259">
      <w:pPr>
        <w:rPr>
          <w:rFonts w:ascii="Arial" w:hAnsi="Arial" w:cs="Arial"/>
          <w:b/>
          <w:bCs/>
        </w:rPr>
      </w:pPr>
    </w:p>
    <w:p w:rsidR="000E3259" w:rsidRPr="00C7512B" w:rsidRDefault="00576242" w:rsidP="000E3259">
      <w:pPr>
        <w:rPr>
          <w:rFonts w:ascii="Arial" w:hAnsi="Arial" w:cs="Arial"/>
          <w:b/>
          <w:bCs/>
        </w:rPr>
      </w:pPr>
      <w:r w:rsidRPr="00576242">
        <w:rPr>
          <w:rFonts w:ascii="Arial" w:hAnsi="Arial" w:cs="Arial"/>
          <w:noProof/>
          <w:lang w:eastAsia="nl-NL"/>
        </w:rPr>
        <w:pict>
          <v:rect id="_x0000_s1035" style="position:absolute;margin-left:-10.1pt;margin-top:17.7pt;width:258.75pt;height:178.5pt;z-index:251669504" fillcolor="black" strokecolor="#f2f2f2" strokeweight="3pt">
            <v:shadow on="t" type="perspective" color="#7f7f7f" opacity=".5" offset="1pt" offset2="-1pt"/>
            <v:textbox style="mso-next-textbox:#_x0000_s1035">
              <w:txbxContent>
                <w:p w:rsidR="009F7A7A" w:rsidRDefault="009F7A7A" w:rsidP="000E3259">
                  <w:r>
                    <w:t xml:space="preserve">                                                  Zet de leerlingen op open</w:t>
                  </w:r>
                </w:p>
              </w:txbxContent>
            </v:textbox>
          </v:rect>
        </w:pict>
      </w:r>
    </w:p>
    <w:p w:rsidR="000E3259" w:rsidRPr="00C7512B" w:rsidRDefault="00576242" w:rsidP="000E3259">
      <w:pPr>
        <w:rPr>
          <w:rFonts w:ascii="Arial" w:hAnsi="Arial" w:cs="Arial"/>
          <w:b/>
          <w:bCs/>
        </w:rPr>
      </w:pPr>
      <w:r w:rsidRPr="00576242">
        <w:rPr>
          <w:rFonts w:ascii="Arial" w:hAnsi="Arial" w:cs="Arial"/>
          <w:noProof/>
          <w:lang w:eastAsia="nl-NL"/>
        </w:rPr>
        <w:pict>
          <v:shape id="_x0000_s1036" type="#_x0000_t136" style="position:absolute;margin-left:252.15pt;margin-top:145.55pt;width:159.75pt;height:51pt;z-index:251670528;mso-position-horizontal-relative:margin;mso-position-vertical-relative:margin">
            <v:shadow color="#868686"/>
            <v:textpath style="font-family:&quot;Arial Black&quot;;v-text-kern:t" trim="t" fitpath="t" string="Waarom"/>
            <w10:wrap type="square" anchorx="margin" anchory="margin"/>
          </v:shape>
        </w:pict>
      </w:r>
      <w:r w:rsidRPr="00576242">
        <w:rPr>
          <w:rFonts w:ascii="Arial" w:hAnsi="Arial" w:cs="Arial"/>
          <w:noProof/>
          <w:lang w:eastAsia="nl-NL"/>
        </w:rPr>
        <w:pict>
          <v:shape id="_x0000_s1039" type="#_x0000_t136" style="position:absolute;margin-left:18.4pt;margin-top:122.6pt;width:159.75pt;height:51pt;z-index:251673600;mso-position-horizontal-relative:margin;mso-position-vertical-relative:margin">
            <v:shadow color="#868686"/>
            <v:textpath style="font-family:&quot;Arial Black&quot;;v-text-kern:t" trim="t" fitpath="t" string="Waarom"/>
            <w10:wrap type="square" anchorx="margin" anchory="margin"/>
          </v:shape>
        </w:pict>
      </w:r>
    </w:p>
    <w:p w:rsidR="000E3259" w:rsidRPr="00C7512B" w:rsidRDefault="000E3259" w:rsidP="000E3259">
      <w:pPr>
        <w:rPr>
          <w:rFonts w:ascii="Arial" w:hAnsi="Arial" w:cs="Arial"/>
          <w:b/>
          <w:bCs/>
        </w:rPr>
      </w:pPr>
    </w:p>
    <w:p w:rsidR="000E3259" w:rsidRPr="00C7512B" w:rsidRDefault="000E3259" w:rsidP="000E3259">
      <w:pPr>
        <w:rPr>
          <w:rFonts w:ascii="Arial" w:hAnsi="Arial" w:cs="Arial"/>
          <w:b/>
          <w:bCs/>
        </w:rPr>
      </w:pPr>
    </w:p>
    <w:p w:rsidR="000E3259" w:rsidRPr="00C7512B" w:rsidRDefault="000E3259" w:rsidP="000E3259">
      <w:pPr>
        <w:rPr>
          <w:rFonts w:ascii="Arial" w:hAnsi="Arial" w:cs="Arial"/>
          <w:b/>
          <w:bCs/>
        </w:rPr>
      </w:pPr>
    </w:p>
    <w:p w:rsidR="00D67A23" w:rsidRPr="00C7512B" w:rsidRDefault="00D67A23" w:rsidP="000E3259">
      <w:pPr>
        <w:rPr>
          <w:rFonts w:ascii="Arial" w:hAnsi="Arial" w:cs="Arial"/>
          <w:b/>
          <w:bCs/>
        </w:rPr>
      </w:pPr>
    </w:p>
    <w:p w:rsidR="00D67A23" w:rsidRPr="00C7512B" w:rsidRDefault="00D67A23" w:rsidP="000E3259">
      <w:pPr>
        <w:rPr>
          <w:rFonts w:ascii="Arial" w:hAnsi="Arial" w:cs="Arial"/>
          <w:b/>
          <w:bCs/>
        </w:rPr>
      </w:pPr>
    </w:p>
    <w:p w:rsidR="00C7512B" w:rsidRDefault="00C7512B" w:rsidP="00D67A23">
      <w:pPr>
        <w:rPr>
          <w:rFonts w:ascii="Arial" w:hAnsi="Arial" w:cs="Arial"/>
          <w:b/>
        </w:rPr>
      </w:pPr>
    </w:p>
    <w:p w:rsidR="00C7512B" w:rsidRDefault="00C7512B" w:rsidP="00D67A23">
      <w:pPr>
        <w:rPr>
          <w:rFonts w:ascii="Arial" w:hAnsi="Arial" w:cs="Arial"/>
          <w:b/>
        </w:rPr>
      </w:pPr>
    </w:p>
    <w:p w:rsidR="000E3259" w:rsidRPr="00C7512B" w:rsidRDefault="000E3259" w:rsidP="00D67A23">
      <w:pPr>
        <w:rPr>
          <w:rFonts w:ascii="Arial" w:hAnsi="Arial" w:cs="Arial"/>
          <w:b/>
        </w:rPr>
      </w:pPr>
      <w:r w:rsidRPr="00C7512B">
        <w:rPr>
          <w:rFonts w:ascii="Arial" w:hAnsi="Arial" w:cs="Arial"/>
          <w:b/>
        </w:rPr>
        <w:t>Opvoedingsdimensies of leiderschap</w:t>
      </w:r>
      <w:r w:rsidR="00E84D26">
        <w:rPr>
          <w:rFonts w:ascii="Arial" w:hAnsi="Arial" w:cs="Arial"/>
          <w:b/>
        </w:rPr>
        <w:t>s</w:t>
      </w:r>
      <w:r w:rsidRPr="00C7512B">
        <w:rPr>
          <w:rFonts w:ascii="Arial" w:hAnsi="Arial" w:cs="Arial"/>
          <w:b/>
        </w:rPr>
        <w:t>stijlen</w:t>
      </w:r>
    </w:p>
    <w:p w:rsidR="000E3259" w:rsidRPr="00C7512B" w:rsidRDefault="00576242" w:rsidP="000E3259">
      <w:pPr>
        <w:rPr>
          <w:rFonts w:ascii="Arial" w:hAnsi="Arial" w:cs="Arial"/>
        </w:rPr>
      </w:pPr>
      <w:r>
        <w:rPr>
          <w:rFonts w:ascii="Arial" w:hAnsi="Arial" w:cs="Arial"/>
          <w:noProof/>
          <w:lang w:eastAsia="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18.4pt;margin-top:58.95pt;width:33.75pt;height:30.75pt;z-index:251666432" fillcolor="#c0504d" strokecolor="#f2f2f2" strokeweight="3pt">
            <v:shadow on="t" type="perspective" color="#622423" opacity=".5" offset="1pt" offset2="-1pt"/>
          </v:shape>
        </w:pict>
      </w:r>
      <w:r w:rsidR="000E3259" w:rsidRPr="00C7512B">
        <w:rPr>
          <w:rFonts w:ascii="Arial" w:hAnsi="Arial" w:cs="Arial"/>
        </w:rPr>
        <w:t>Er wordt vaak gesproken over opvoedingsdimensies. Er zijn twee opvoedingsdimensies. De eerste is controle en de tweede is ondersteuning. Onder controle wordt verstaan duidelijkheid, veel sturing</w:t>
      </w:r>
      <w:r w:rsidR="00F74AF4">
        <w:rPr>
          <w:rFonts w:ascii="Arial" w:hAnsi="Arial" w:cs="Arial"/>
        </w:rPr>
        <w:t xml:space="preserve"> en</w:t>
      </w:r>
      <w:r w:rsidR="000E3259" w:rsidRPr="00C7512B">
        <w:rPr>
          <w:rFonts w:ascii="Arial" w:hAnsi="Arial" w:cs="Arial"/>
        </w:rPr>
        <w:t xml:space="preserve"> grenzen. Met ondersteuning wordt meer verzorging en het rekening houden met bedoeld. Uit deze twee dimensies komen opvoedingsstijlen. </w:t>
      </w:r>
    </w:p>
    <w:p w:rsidR="000E3259" w:rsidRPr="00C7512B" w:rsidRDefault="00576242" w:rsidP="000E3259">
      <w:pPr>
        <w:rPr>
          <w:rFonts w:ascii="Arial" w:hAnsi="Arial" w:cs="Arial"/>
        </w:rPr>
      </w:pPr>
      <w:r>
        <w:rPr>
          <w:rFonts w:ascii="Arial" w:hAnsi="Arial" w:cs="Arial"/>
          <w:noProof/>
          <w:lang w:eastAsia="nl-NL"/>
        </w:rPr>
        <w:pict>
          <v:rect id="_x0000_s1030" style="position:absolute;margin-left:18.4pt;margin-top:17.95pt;width:33.75pt;height:104.25pt;z-index:251664384" fillcolor="#c0504d" strokecolor="#f2f2f2" strokeweight="3pt">
            <v:shadow on="t" type="perspective" color="#622423" opacity=".5" offset="1pt" offset2="-1pt"/>
            <v:textbox style="layout-flow:vertical;mso-layout-flow-alt:bottom-to-top;mso-next-textbox:#_x0000_s1030">
              <w:txbxContent>
                <w:p w:rsidR="009F7A7A" w:rsidRPr="006F2B2F" w:rsidRDefault="009F7A7A" w:rsidP="000E3259">
                  <w:pPr>
                    <w:jc w:val="center"/>
                    <w:rPr>
                      <w:b/>
                      <w:bCs/>
                      <w:sz w:val="24"/>
                      <w:szCs w:val="24"/>
                      <w:u w:val="single"/>
                    </w:rPr>
                  </w:pPr>
                  <w:r w:rsidRPr="006F2B2F">
                    <w:rPr>
                      <w:b/>
                      <w:bCs/>
                      <w:sz w:val="24"/>
                      <w:szCs w:val="24"/>
                      <w:u w:val="single"/>
                    </w:rPr>
                    <w:t>Controle</w:t>
                  </w:r>
                </w:p>
              </w:txbxContent>
            </v:textbox>
          </v:rect>
        </w:pict>
      </w:r>
      <w:r>
        <w:rPr>
          <w:rFonts w:ascii="Arial" w:hAnsi="Arial" w:cs="Arial"/>
          <w:noProof/>
          <w:lang w:eastAsia="nl-NL"/>
        </w:rPr>
        <w:pict>
          <v:rect id="_x0000_s1027" style="position:absolute;margin-left:151.9pt;margin-top:17.95pt;width:90pt;height:50.25pt;z-index:251661312" fillcolor="black" strokecolor="#f2f2f2" strokeweight="3pt">
            <v:shadow on="t" type="perspective" color="#7f7f7f" opacity=".5" offset="1pt" offset2="-1pt"/>
            <v:textbox style="mso-next-textbox:#_x0000_s1027">
              <w:txbxContent>
                <w:p w:rsidR="009F7A7A" w:rsidRPr="003556D4" w:rsidRDefault="009F7A7A" w:rsidP="000E3259">
                  <w:pPr>
                    <w:jc w:val="center"/>
                    <w:rPr>
                      <w:b/>
                      <w:bCs/>
                      <w:sz w:val="24"/>
                      <w:szCs w:val="24"/>
                    </w:rPr>
                  </w:pPr>
                  <w:r w:rsidRPr="003556D4">
                    <w:rPr>
                      <w:b/>
                      <w:bCs/>
                      <w:sz w:val="24"/>
                      <w:szCs w:val="24"/>
                    </w:rPr>
                    <w:t>Autoritatief</w:t>
                  </w:r>
                </w:p>
              </w:txbxContent>
            </v:textbox>
          </v:rect>
        </w:pict>
      </w:r>
      <w:r>
        <w:rPr>
          <w:rFonts w:ascii="Arial" w:hAnsi="Arial" w:cs="Arial"/>
          <w:noProof/>
          <w:lang w:eastAsia="nl-NL"/>
        </w:rPr>
        <w:pict>
          <v:rect id="_x0000_s1026" style="position:absolute;margin-left:57.4pt;margin-top:17.95pt;width:90pt;height:50.25pt;z-index:251660288" fillcolor="black" strokecolor="#f2f2f2" strokeweight="3pt">
            <v:shadow on="t" type="perspective" color="#7f7f7f" opacity=".5" offset="1pt" offset2="-1pt"/>
            <v:textbox style="mso-next-textbox:#_x0000_s1026">
              <w:txbxContent>
                <w:p w:rsidR="009F7A7A" w:rsidRPr="003556D4" w:rsidRDefault="009F7A7A" w:rsidP="000E3259">
                  <w:pPr>
                    <w:jc w:val="center"/>
                    <w:rPr>
                      <w:b/>
                      <w:bCs/>
                      <w:sz w:val="24"/>
                      <w:szCs w:val="24"/>
                    </w:rPr>
                  </w:pPr>
                  <w:r w:rsidRPr="003556D4">
                    <w:rPr>
                      <w:b/>
                      <w:bCs/>
                      <w:sz w:val="24"/>
                      <w:szCs w:val="24"/>
                    </w:rPr>
                    <w:t>Autoritair</w:t>
                  </w:r>
                </w:p>
              </w:txbxContent>
            </v:textbox>
          </v:rect>
        </w:pict>
      </w:r>
    </w:p>
    <w:p w:rsidR="000E3259" w:rsidRPr="00C7512B" w:rsidRDefault="00576242" w:rsidP="000E3259">
      <w:pPr>
        <w:rPr>
          <w:rFonts w:ascii="Arial" w:hAnsi="Arial" w:cs="Arial"/>
        </w:rPr>
      </w:pPr>
      <w:r>
        <w:rPr>
          <w:rFonts w:ascii="Arial" w:hAnsi="Arial" w:cs="Arial"/>
          <w:noProof/>
          <w:lang w:eastAsia="nl-N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margin-left:130.15pt;margin-top:-7.35pt;width:57.75pt;height:95.65pt;rotation:-3190291fd;z-index:251668480" adj="11192,17565,7307" fillcolor="#4f81bd"/>
        </w:pict>
      </w:r>
    </w:p>
    <w:p w:rsidR="000E3259" w:rsidRPr="00C7512B" w:rsidRDefault="00576242" w:rsidP="000E3259">
      <w:pPr>
        <w:rPr>
          <w:rFonts w:ascii="Arial" w:hAnsi="Arial" w:cs="Arial"/>
        </w:rPr>
      </w:pPr>
      <w:r>
        <w:rPr>
          <w:rFonts w:ascii="Arial" w:hAnsi="Arial" w:cs="Arial"/>
          <w:noProof/>
          <w:lang w:eastAsia="nl-NL"/>
        </w:rPr>
        <w:pict>
          <v:rect id="_x0000_s1028" style="position:absolute;margin-left:57.4pt;margin-top:21.05pt;width:90pt;height:50.25pt;z-index:251662336" fillcolor="black" strokecolor="#f2f2f2" strokeweight="3pt">
            <v:shadow on="t" type="perspective" color="#7f7f7f" opacity=".5" offset="1pt" offset2="-1pt"/>
            <v:textbox style="mso-next-textbox:#_x0000_s1028">
              <w:txbxContent>
                <w:p w:rsidR="009F7A7A" w:rsidRPr="003556D4" w:rsidRDefault="009F7A7A" w:rsidP="000E3259">
                  <w:pPr>
                    <w:jc w:val="center"/>
                    <w:rPr>
                      <w:b/>
                      <w:bCs/>
                      <w:sz w:val="24"/>
                      <w:szCs w:val="24"/>
                    </w:rPr>
                  </w:pPr>
                  <w:r w:rsidRPr="003556D4">
                    <w:rPr>
                      <w:b/>
                      <w:bCs/>
                      <w:sz w:val="24"/>
                      <w:szCs w:val="24"/>
                    </w:rPr>
                    <w:t>Onverschillig</w:t>
                  </w:r>
                </w:p>
              </w:txbxContent>
            </v:textbox>
          </v:rect>
        </w:pict>
      </w:r>
      <w:r>
        <w:rPr>
          <w:rFonts w:ascii="Arial" w:hAnsi="Arial" w:cs="Arial"/>
          <w:noProof/>
          <w:lang w:eastAsia="nl-NL"/>
        </w:rPr>
        <w:pict>
          <v:rect id="_x0000_s1029" style="position:absolute;margin-left:151.9pt;margin-top:21.05pt;width:90pt;height:50.25pt;z-index:251663360" fillcolor="black" strokecolor="#f2f2f2" strokeweight="3pt">
            <v:shadow on="t" type="perspective" color="#7f7f7f" opacity=".5" offset="1pt" offset2="-1pt"/>
            <v:textbox style="mso-next-textbox:#_x0000_s1029">
              <w:txbxContent>
                <w:p w:rsidR="009F7A7A" w:rsidRPr="003556D4" w:rsidRDefault="009F7A7A" w:rsidP="000E3259">
                  <w:pPr>
                    <w:jc w:val="right"/>
                    <w:rPr>
                      <w:b/>
                      <w:bCs/>
                      <w:sz w:val="24"/>
                      <w:szCs w:val="24"/>
                    </w:rPr>
                  </w:pPr>
                  <w:r w:rsidRPr="003556D4">
                    <w:rPr>
                      <w:b/>
                      <w:bCs/>
                      <w:sz w:val="24"/>
                      <w:szCs w:val="24"/>
                    </w:rPr>
                    <w:t>Permissief</w:t>
                  </w:r>
                </w:p>
              </w:txbxContent>
            </v:textbox>
          </v:rect>
        </w:pict>
      </w:r>
    </w:p>
    <w:p w:rsidR="000E3259" w:rsidRPr="00C7512B" w:rsidRDefault="000E3259" w:rsidP="000E3259">
      <w:pPr>
        <w:rPr>
          <w:rFonts w:ascii="Arial" w:hAnsi="Arial" w:cs="Arial"/>
        </w:rPr>
      </w:pPr>
    </w:p>
    <w:p w:rsidR="000E3259" w:rsidRPr="00C7512B" w:rsidRDefault="00576242" w:rsidP="000E3259">
      <w:pPr>
        <w:rPr>
          <w:rFonts w:ascii="Arial" w:hAnsi="Arial" w:cs="Arial"/>
        </w:rPr>
      </w:pPr>
      <w:r>
        <w:rPr>
          <w:rFonts w:ascii="Arial" w:hAnsi="Arial" w:cs="Arial"/>
          <w:noProof/>
          <w:lang w:eastAsia="nl-NL"/>
        </w:rPr>
        <w:pict>
          <v:shape id="_x0000_s1033" type="#_x0000_t5" style="position:absolute;margin-left:248.25pt;margin-top:23.05pt;width:32.25pt;height:36pt;rotation:90;z-index:251667456" fillcolor="#c0504d" strokecolor="#f2f2f2" strokeweight="3pt">
            <v:shadow on="t" type="perspective" color="#622423" opacity=".5" offset="1pt" offset2="-1pt"/>
          </v:shape>
        </w:pict>
      </w:r>
      <w:r>
        <w:rPr>
          <w:rFonts w:ascii="Arial" w:hAnsi="Arial" w:cs="Arial"/>
          <w:noProof/>
          <w:lang w:eastAsia="nl-NL"/>
        </w:rPr>
        <w:pict>
          <v:rect id="_x0000_s1031" style="position:absolute;margin-left:57.4pt;margin-top:24.9pt;width:184.5pt;height:32.25pt;z-index:251665408" fillcolor="#c0504d" strokecolor="#f2f2f2" strokeweight="3pt">
            <v:shadow on="t" type="perspective" color="#622423" opacity=".5" offset="1pt" offset2="-1pt"/>
            <v:textbox style="mso-next-textbox:#_x0000_s1031">
              <w:txbxContent>
                <w:p w:rsidR="009F7A7A" w:rsidRPr="006F2B2F" w:rsidRDefault="009F7A7A" w:rsidP="000E3259">
                  <w:pPr>
                    <w:jc w:val="center"/>
                    <w:rPr>
                      <w:b/>
                      <w:bCs/>
                      <w:sz w:val="24"/>
                      <w:szCs w:val="24"/>
                      <w:u w:val="single"/>
                    </w:rPr>
                  </w:pPr>
                  <w:r w:rsidRPr="006F2B2F">
                    <w:rPr>
                      <w:b/>
                      <w:bCs/>
                      <w:sz w:val="24"/>
                      <w:szCs w:val="24"/>
                      <w:u w:val="single"/>
                    </w:rPr>
                    <w:t>Ondersteuning</w:t>
                  </w:r>
                </w:p>
              </w:txbxContent>
            </v:textbox>
          </v:rect>
        </w:pict>
      </w:r>
    </w:p>
    <w:p w:rsidR="000E3259" w:rsidRPr="00C7512B" w:rsidRDefault="000E3259" w:rsidP="000E3259">
      <w:pPr>
        <w:rPr>
          <w:rFonts w:ascii="Arial" w:hAnsi="Arial" w:cs="Arial"/>
        </w:rPr>
      </w:pPr>
    </w:p>
    <w:p w:rsidR="000E3259" w:rsidRDefault="000E3259" w:rsidP="000E3259">
      <w:pPr>
        <w:rPr>
          <w:rFonts w:ascii="Arial" w:hAnsi="Arial" w:cs="Arial"/>
        </w:rPr>
      </w:pPr>
    </w:p>
    <w:p w:rsidR="0050211B" w:rsidRDefault="0050211B" w:rsidP="000E3259">
      <w:pPr>
        <w:rPr>
          <w:rFonts w:ascii="Arial" w:hAnsi="Arial" w:cs="Arial"/>
        </w:rPr>
      </w:pPr>
    </w:p>
    <w:p w:rsidR="0050211B" w:rsidRDefault="0050211B" w:rsidP="000E3259">
      <w:pPr>
        <w:rPr>
          <w:rFonts w:ascii="Arial" w:hAnsi="Arial" w:cs="Arial"/>
        </w:rPr>
      </w:pPr>
    </w:p>
    <w:p w:rsidR="0050211B" w:rsidRPr="001751B5" w:rsidDel="001751B5" w:rsidRDefault="001751B5" w:rsidP="000E3259">
      <w:pPr>
        <w:pStyle w:val="ListParagraph"/>
        <w:numPr>
          <w:ilvl w:val="0"/>
          <w:numId w:val="21"/>
        </w:numPr>
        <w:rPr>
          <w:del w:id="22" w:author="Rene" w:date="2010-05-16T22:24:00Z"/>
          <w:rFonts w:ascii="Arial" w:hAnsi="Arial" w:cs="Arial"/>
          <w:lang w:val="nl-NL"/>
          <w:rPrChange w:id="23" w:author="Rene" w:date="2010-05-16T22:24:00Z">
            <w:rPr>
              <w:del w:id="24" w:author="Rene" w:date="2010-05-16T22:24:00Z"/>
            </w:rPr>
          </w:rPrChange>
        </w:rPr>
        <w:pPrChange w:id="25" w:author="Rene" w:date="2010-05-16T22:24:00Z">
          <w:pPr/>
        </w:pPrChange>
      </w:pPr>
      <w:r w:rsidRPr="00C7512B">
        <w:rPr>
          <w:rFonts w:ascii="Arial" w:hAnsi="Arial" w:cs="Arial"/>
          <w:lang w:val="nl-NL"/>
        </w:rPr>
        <w:t xml:space="preserve">Huub Nelis &amp; Yvonne van Sark (2009), </w:t>
      </w:r>
      <w:r w:rsidRPr="00C7512B">
        <w:rPr>
          <w:rFonts w:ascii="Arial" w:hAnsi="Arial" w:cs="Arial"/>
          <w:i/>
          <w:lang w:val="nl-NL"/>
        </w:rPr>
        <w:t>Puberbrein binnenstebuiten</w:t>
      </w:r>
      <w:r w:rsidRPr="00C7512B">
        <w:rPr>
          <w:rFonts w:ascii="Arial" w:hAnsi="Arial" w:cs="Arial"/>
          <w:lang w:val="nl-NL"/>
        </w:rPr>
        <w:t>, Kosmos uitgevers</w:t>
      </w:r>
    </w:p>
    <w:p w:rsidR="0050211B" w:rsidRPr="00C7512B" w:rsidRDefault="0050211B" w:rsidP="000E3259">
      <w:pPr>
        <w:rPr>
          <w:rFonts w:ascii="Arial" w:hAnsi="Arial" w:cs="Arial"/>
        </w:rPr>
      </w:pPr>
    </w:p>
    <w:p w:rsidR="000E3259" w:rsidRPr="00C7512B" w:rsidRDefault="000E3259" w:rsidP="000E3259">
      <w:pPr>
        <w:rPr>
          <w:rFonts w:ascii="Arial" w:hAnsi="Arial" w:cs="Arial"/>
        </w:rPr>
      </w:pPr>
      <w:r w:rsidRPr="00C7512B">
        <w:rPr>
          <w:rFonts w:ascii="Arial" w:hAnsi="Arial" w:cs="Arial"/>
        </w:rPr>
        <w:lastRenderedPageBreak/>
        <w:t xml:space="preserve">Normaal wanneer een groep begint moet de docent erg autoritair zijn. De regels geven erg duidelijk de grenzen binnen de les aan. Er wordt streng op toegekeken door de docent dat zijn regels gevolgd worden. Er wordt weinig aan ondersteuning gedaan. Wanneer de docent de groep beter kent, of als de groep verder is kan de docent  naar de autoritatieve stijl gaan. Bij docenten die deze stijl goed toe kunnen passen worden de beste resultaten gezien. Wanneer dit goed loopt kan er verder gegaan worden naar permissief. De docent treedt weer wat verder terug. De leerlingen werken zelfstandig. De docent is nog wel aanwezig, maar bijna niet meer in de sturende rol. Tot slot moet je uitkijken dat je niet over gaat naar de laatste kolom. Deze stap verder leidt </w:t>
      </w:r>
      <w:r w:rsidR="00F74AF4">
        <w:rPr>
          <w:rFonts w:ascii="Arial" w:hAnsi="Arial" w:cs="Arial"/>
        </w:rPr>
        <w:t>tot</w:t>
      </w:r>
      <w:r w:rsidR="00F74AF4" w:rsidRPr="00C7512B">
        <w:rPr>
          <w:rFonts w:ascii="Arial" w:hAnsi="Arial" w:cs="Arial"/>
        </w:rPr>
        <w:t xml:space="preserve"> </w:t>
      </w:r>
      <w:r w:rsidRPr="00C7512B">
        <w:rPr>
          <w:rFonts w:ascii="Arial" w:hAnsi="Arial" w:cs="Arial"/>
        </w:rPr>
        <w:t>onverschilligheid. Deze tabel komt overeen met de modellen van Hersey en Blanchard</w:t>
      </w:r>
      <w:r w:rsidR="00F74AF4">
        <w:rPr>
          <w:rFonts w:ascii="Arial" w:hAnsi="Arial" w:cs="Arial"/>
        </w:rPr>
        <w:t xml:space="preserve"> </w:t>
      </w:r>
      <w:r w:rsidRPr="00C7512B">
        <w:rPr>
          <w:rFonts w:ascii="Arial" w:hAnsi="Arial" w:cs="Arial"/>
        </w:rPr>
        <w:t>(</w:t>
      </w:r>
      <w:hyperlink r:id="rId10" w:history="1">
        <w:r w:rsidRPr="00C7512B">
          <w:rPr>
            <w:rStyle w:val="Hyperlink"/>
            <w:rFonts w:ascii="Arial" w:hAnsi="Arial" w:cs="Arial"/>
          </w:rPr>
          <w:t>http://www.socialtools.nl/training-coaching/341-leiderschapsstijlen-hersey-a-blanchard.html</w:t>
        </w:r>
      </w:hyperlink>
      <w:r w:rsidRPr="00C7512B">
        <w:rPr>
          <w:rFonts w:ascii="Arial" w:hAnsi="Arial" w:cs="Arial"/>
        </w:rPr>
        <w:t>). De stijlen worden anders benoemd, maar het komt overeen met elkaar.</w:t>
      </w:r>
    </w:p>
    <w:p w:rsidR="000E3259" w:rsidRPr="00C7512B" w:rsidRDefault="000E3259" w:rsidP="00D67A23">
      <w:pPr>
        <w:rPr>
          <w:rFonts w:ascii="Arial" w:hAnsi="Arial" w:cs="Arial"/>
          <w:b/>
        </w:rPr>
      </w:pPr>
      <w:r w:rsidRPr="00C7512B">
        <w:rPr>
          <w:rFonts w:ascii="Arial" w:hAnsi="Arial" w:cs="Arial"/>
          <w:b/>
        </w:rPr>
        <w:t>Persoonlijke aanbevelingen om de les vlotter te laten verlopen</w:t>
      </w:r>
    </w:p>
    <w:p w:rsidR="002A098F" w:rsidRDefault="00D67A23" w:rsidP="008873AF">
      <w:pPr>
        <w:rPr>
          <w:ins w:id="26" w:author="Rene" w:date="2010-05-16T21:18:00Z"/>
          <w:rFonts w:ascii="Arial" w:hAnsi="Arial" w:cs="Arial"/>
        </w:rPr>
      </w:pPr>
      <w:r w:rsidRPr="00C7512B">
        <w:rPr>
          <w:rFonts w:ascii="Arial" w:hAnsi="Arial" w:cs="Arial"/>
        </w:rPr>
        <w:t xml:space="preserve">De leerlingen moeten op open gezet worden. Er moeten veel vragen gesteld worden in de les. Hierdoor weten de leerlingen dat ze op moeten letten, scherp moeten blijven. </w:t>
      </w:r>
      <w:r w:rsidR="00633ED3">
        <w:rPr>
          <w:rFonts w:ascii="Arial" w:hAnsi="Arial" w:cs="Arial"/>
        </w:rPr>
        <w:t>Daarbij moet p</w:t>
      </w:r>
      <w:r w:rsidR="00633ED3" w:rsidRPr="00C7512B">
        <w:rPr>
          <w:rFonts w:ascii="Arial" w:hAnsi="Arial" w:cs="Arial"/>
        </w:rPr>
        <w:t xml:space="preserve">ositief </w:t>
      </w:r>
      <w:r w:rsidRPr="00C7512B">
        <w:rPr>
          <w:rFonts w:ascii="Arial" w:hAnsi="Arial" w:cs="Arial"/>
        </w:rPr>
        <w:t>gedrag beloond worden. De docent moet proberen elke leerling in de les een keer een complimentje te geven. Leerlingen vinden het leuk om complimentjes te krijgen. Combineer deze eerste twee met elkaar. Houd de vragen zo, dat de kans op succesbeleving groot is</w:t>
      </w:r>
      <w:r w:rsidR="00633ED3">
        <w:rPr>
          <w:rFonts w:ascii="Arial" w:hAnsi="Arial" w:cs="Arial"/>
        </w:rPr>
        <w:t xml:space="preserve"> en p</w:t>
      </w:r>
      <w:r w:rsidRPr="00C7512B">
        <w:rPr>
          <w:rFonts w:ascii="Arial" w:hAnsi="Arial" w:cs="Arial"/>
        </w:rPr>
        <w:t xml:space="preserve">robeer hinderlijk gedrag te negeren. Wanneer </w:t>
      </w:r>
      <w:r w:rsidR="00633ED3">
        <w:rPr>
          <w:rFonts w:ascii="Arial" w:hAnsi="Arial" w:cs="Arial"/>
        </w:rPr>
        <w:t>een kind</w:t>
      </w:r>
      <w:r w:rsidR="00633ED3" w:rsidRPr="00C7512B">
        <w:rPr>
          <w:rFonts w:ascii="Arial" w:hAnsi="Arial" w:cs="Arial"/>
        </w:rPr>
        <w:t xml:space="preserve"> </w:t>
      </w:r>
      <w:r w:rsidRPr="00C7512B">
        <w:rPr>
          <w:rFonts w:ascii="Arial" w:hAnsi="Arial" w:cs="Arial"/>
        </w:rPr>
        <w:t>te hinderlijk wordt</w:t>
      </w:r>
      <w:r w:rsidR="00633ED3">
        <w:rPr>
          <w:rFonts w:ascii="Arial" w:hAnsi="Arial" w:cs="Arial"/>
        </w:rPr>
        <w:t>, geef dan</w:t>
      </w:r>
      <w:r w:rsidR="001130C7">
        <w:rPr>
          <w:rFonts w:ascii="Arial" w:hAnsi="Arial" w:cs="Arial"/>
        </w:rPr>
        <w:t xml:space="preserve"> een passende straf en geef </w:t>
      </w:r>
      <w:r w:rsidRPr="00C7512B">
        <w:rPr>
          <w:rFonts w:ascii="Arial" w:hAnsi="Arial" w:cs="Arial"/>
        </w:rPr>
        <w:t xml:space="preserve"> kort en duidelijk aan waarom</w:t>
      </w:r>
      <w:r w:rsidR="00471303">
        <w:rPr>
          <w:rFonts w:ascii="Arial" w:hAnsi="Arial" w:cs="Arial"/>
        </w:rPr>
        <w:t xml:space="preserve"> het kind gestraft wordt</w:t>
      </w:r>
      <w:r w:rsidRPr="00C7512B">
        <w:rPr>
          <w:rFonts w:ascii="Arial" w:hAnsi="Arial" w:cs="Arial"/>
        </w:rPr>
        <w:t xml:space="preserve">. Positief gedrag moet beloond worden. Negatief gedrag moet niet de aandacht krijgen. Probeer een vaste volgorde in de les te </w:t>
      </w:r>
      <w:r w:rsidR="00E17FE0" w:rsidRPr="00C7512B">
        <w:rPr>
          <w:rFonts w:ascii="Arial" w:hAnsi="Arial" w:cs="Arial"/>
        </w:rPr>
        <w:t>cre</w:t>
      </w:r>
      <w:r w:rsidR="00E17FE0">
        <w:rPr>
          <w:rFonts w:ascii="Arial" w:hAnsi="Arial" w:cs="Arial"/>
        </w:rPr>
        <w:t>ë</w:t>
      </w:r>
      <w:r w:rsidR="00E17FE0" w:rsidRPr="00C7512B">
        <w:rPr>
          <w:rFonts w:ascii="Arial" w:hAnsi="Arial" w:cs="Arial"/>
        </w:rPr>
        <w:t>ren</w:t>
      </w:r>
      <w:r w:rsidRPr="00C7512B">
        <w:rPr>
          <w:rFonts w:ascii="Arial" w:hAnsi="Arial" w:cs="Arial"/>
        </w:rPr>
        <w:t xml:space="preserve">. Duidelijkheid en structuur </w:t>
      </w:r>
      <w:r w:rsidR="00E17FE0">
        <w:rPr>
          <w:rFonts w:ascii="Arial" w:hAnsi="Arial" w:cs="Arial"/>
        </w:rPr>
        <w:t>zijn</w:t>
      </w:r>
      <w:r w:rsidR="00E17FE0" w:rsidRPr="00C7512B">
        <w:rPr>
          <w:rFonts w:ascii="Arial" w:hAnsi="Arial" w:cs="Arial"/>
        </w:rPr>
        <w:t xml:space="preserve"> </w:t>
      </w:r>
      <w:r w:rsidRPr="00C7512B">
        <w:rPr>
          <w:rFonts w:ascii="Arial" w:hAnsi="Arial" w:cs="Arial"/>
        </w:rPr>
        <w:t>erg belangrijk voor de kinderen</w:t>
      </w:r>
      <w:r w:rsidR="006327B5">
        <w:rPr>
          <w:rFonts w:ascii="Arial" w:hAnsi="Arial" w:cs="Arial"/>
        </w:rPr>
        <w:t>.</w:t>
      </w:r>
    </w:p>
    <w:p w:rsidR="002A098F" w:rsidRPr="002A098F" w:rsidRDefault="002A098F" w:rsidP="002A098F">
      <w:pPr>
        <w:rPr>
          <w:ins w:id="27" w:author="Rene" w:date="2010-05-16T21:18:00Z"/>
          <w:rFonts w:ascii="Arial" w:hAnsi="Arial" w:cs="Arial"/>
        </w:rPr>
      </w:pPr>
    </w:p>
    <w:p w:rsidR="002A098F" w:rsidRPr="002A098F" w:rsidRDefault="002A098F" w:rsidP="002A098F">
      <w:pPr>
        <w:rPr>
          <w:ins w:id="28" w:author="Rene" w:date="2010-05-16T21:18:00Z"/>
          <w:rFonts w:ascii="Arial" w:hAnsi="Arial" w:cs="Arial"/>
        </w:rPr>
      </w:pPr>
    </w:p>
    <w:p w:rsidR="002A098F" w:rsidRPr="002A098F" w:rsidRDefault="002A098F" w:rsidP="002A098F">
      <w:pPr>
        <w:rPr>
          <w:ins w:id="29" w:author="Rene" w:date="2010-05-16T21:18:00Z"/>
          <w:rFonts w:ascii="Arial" w:hAnsi="Arial" w:cs="Arial"/>
          <w:rPrChange w:id="30" w:author="Rene" w:date="2010-05-16T21:18:00Z">
            <w:rPr>
              <w:ins w:id="31" w:author="Rene" w:date="2010-05-16T21:18:00Z"/>
              <w:rFonts w:ascii="Arial" w:hAnsi="Arial" w:cs="Arial"/>
            </w:rPr>
          </w:rPrChange>
        </w:rPr>
        <w:pPrChange w:id="32" w:author="Rene" w:date="2010-05-16T21:18:00Z">
          <w:pPr/>
        </w:pPrChange>
      </w:pPr>
    </w:p>
    <w:p w:rsidR="002A098F" w:rsidRPr="002A098F" w:rsidRDefault="002A098F" w:rsidP="002A098F">
      <w:pPr>
        <w:rPr>
          <w:ins w:id="33" w:author="Rene" w:date="2010-05-16T21:18:00Z"/>
          <w:rFonts w:ascii="Arial" w:hAnsi="Arial" w:cs="Arial"/>
          <w:rPrChange w:id="34" w:author="Rene" w:date="2010-05-16T21:18:00Z">
            <w:rPr>
              <w:ins w:id="35" w:author="Rene" w:date="2010-05-16T21:18:00Z"/>
              <w:rFonts w:ascii="Arial" w:hAnsi="Arial" w:cs="Arial"/>
            </w:rPr>
          </w:rPrChange>
        </w:rPr>
        <w:pPrChange w:id="36" w:author="Rene" w:date="2010-05-16T21:18:00Z">
          <w:pPr/>
        </w:pPrChange>
      </w:pPr>
    </w:p>
    <w:p w:rsidR="002A098F" w:rsidRPr="002A098F" w:rsidRDefault="002A098F" w:rsidP="002A098F">
      <w:pPr>
        <w:rPr>
          <w:ins w:id="37" w:author="Rene" w:date="2010-05-16T21:18:00Z"/>
          <w:rFonts w:ascii="Arial" w:hAnsi="Arial" w:cs="Arial"/>
          <w:rPrChange w:id="38" w:author="Rene" w:date="2010-05-16T21:18:00Z">
            <w:rPr>
              <w:ins w:id="39" w:author="Rene" w:date="2010-05-16T21:18:00Z"/>
              <w:rFonts w:ascii="Arial" w:hAnsi="Arial" w:cs="Arial"/>
            </w:rPr>
          </w:rPrChange>
        </w:rPr>
        <w:pPrChange w:id="40" w:author="Rene" w:date="2010-05-16T21:18:00Z">
          <w:pPr/>
        </w:pPrChange>
      </w:pPr>
    </w:p>
    <w:p w:rsidR="002A098F" w:rsidRPr="002A098F" w:rsidRDefault="002A098F" w:rsidP="002A098F">
      <w:pPr>
        <w:rPr>
          <w:ins w:id="41" w:author="Rene" w:date="2010-05-16T21:18:00Z"/>
          <w:rFonts w:ascii="Arial" w:hAnsi="Arial" w:cs="Arial"/>
          <w:rPrChange w:id="42" w:author="Rene" w:date="2010-05-16T21:18:00Z">
            <w:rPr>
              <w:ins w:id="43" w:author="Rene" w:date="2010-05-16T21:18:00Z"/>
              <w:rFonts w:ascii="Arial" w:hAnsi="Arial" w:cs="Arial"/>
            </w:rPr>
          </w:rPrChange>
        </w:rPr>
        <w:pPrChange w:id="44" w:author="Rene" w:date="2010-05-16T21:18:00Z">
          <w:pPr/>
        </w:pPrChange>
      </w:pPr>
    </w:p>
    <w:p w:rsidR="002A098F" w:rsidRPr="002A098F" w:rsidRDefault="002A098F" w:rsidP="002A098F">
      <w:pPr>
        <w:rPr>
          <w:ins w:id="45" w:author="Rene" w:date="2010-05-16T21:18:00Z"/>
          <w:rFonts w:ascii="Arial" w:hAnsi="Arial" w:cs="Arial"/>
          <w:rPrChange w:id="46" w:author="Rene" w:date="2010-05-16T21:18:00Z">
            <w:rPr>
              <w:ins w:id="47" w:author="Rene" w:date="2010-05-16T21:18:00Z"/>
              <w:rFonts w:ascii="Arial" w:hAnsi="Arial" w:cs="Arial"/>
            </w:rPr>
          </w:rPrChange>
        </w:rPr>
        <w:pPrChange w:id="48" w:author="Rene" w:date="2010-05-16T21:18:00Z">
          <w:pPr/>
        </w:pPrChange>
      </w:pPr>
    </w:p>
    <w:p w:rsidR="002A098F" w:rsidRPr="002A098F" w:rsidRDefault="002A098F" w:rsidP="002A098F">
      <w:pPr>
        <w:rPr>
          <w:ins w:id="49" w:author="Rene" w:date="2010-05-16T21:18:00Z"/>
          <w:rFonts w:ascii="Arial" w:hAnsi="Arial" w:cs="Arial"/>
          <w:rPrChange w:id="50" w:author="Rene" w:date="2010-05-16T21:18:00Z">
            <w:rPr>
              <w:ins w:id="51" w:author="Rene" w:date="2010-05-16T21:18:00Z"/>
              <w:rFonts w:ascii="Arial" w:hAnsi="Arial" w:cs="Arial"/>
            </w:rPr>
          </w:rPrChange>
        </w:rPr>
        <w:pPrChange w:id="52" w:author="Rene" w:date="2010-05-16T21:18:00Z">
          <w:pPr/>
        </w:pPrChange>
      </w:pPr>
    </w:p>
    <w:p w:rsidR="002A098F" w:rsidRPr="002A098F" w:rsidRDefault="002A098F" w:rsidP="002A098F">
      <w:pPr>
        <w:rPr>
          <w:ins w:id="53" w:author="Rene" w:date="2010-05-16T21:18:00Z"/>
          <w:rFonts w:ascii="Arial" w:hAnsi="Arial" w:cs="Arial"/>
          <w:rPrChange w:id="54" w:author="Rene" w:date="2010-05-16T21:18:00Z">
            <w:rPr>
              <w:ins w:id="55" w:author="Rene" w:date="2010-05-16T21:18:00Z"/>
              <w:rFonts w:ascii="Arial" w:hAnsi="Arial" w:cs="Arial"/>
            </w:rPr>
          </w:rPrChange>
        </w:rPr>
        <w:pPrChange w:id="56" w:author="Rene" w:date="2010-05-16T21:18:00Z">
          <w:pPr/>
        </w:pPrChange>
      </w:pPr>
    </w:p>
    <w:p w:rsidR="002A098F" w:rsidDel="001751B5" w:rsidRDefault="002A098F" w:rsidP="001751B5">
      <w:pPr>
        <w:rPr>
          <w:del w:id="57" w:author="Rene" w:date="2010-05-16T21:18:00Z"/>
          <w:rFonts w:ascii="Arial" w:hAnsi="Arial" w:cs="Arial"/>
        </w:rPr>
      </w:pPr>
    </w:p>
    <w:p w:rsidR="001751B5" w:rsidRDefault="001751B5">
      <w:pPr>
        <w:rPr>
          <w:ins w:id="58" w:author="Rene" w:date="2010-05-16T22:23:00Z"/>
          <w:rFonts w:ascii="Arial" w:eastAsia="Times New Roman" w:hAnsi="Arial" w:cs="Arial"/>
          <w:b/>
          <w:bCs/>
          <w:color w:val="365F91" w:themeColor="accent1" w:themeShade="BF"/>
          <w:sz w:val="28"/>
          <w:szCs w:val="28"/>
          <w:lang w:eastAsia="nl-NL"/>
        </w:rPr>
      </w:pPr>
      <w:ins w:id="59" w:author="Rene" w:date="2010-05-16T22:23:00Z">
        <w:r>
          <w:rPr>
            <w:rFonts w:ascii="Arial" w:eastAsia="Times New Roman" w:hAnsi="Arial" w:cs="Arial"/>
            <w:lang w:eastAsia="nl-NL"/>
          </w:rPr>
          <w:br w:type="page"/>
        </w:r>
      </w:ins>
    </w:p>
    <w:p w:rsidR="008873AF" w:rsidRPr="00C7512B" w:rsidRDefault="008873AF" w:rsidP="00D67A23">
      <w:pPr>
        <w:pStyle w:val="Heading1"/>
        <w:rPr>
          <w:rFonts w:ascii="Arial" w:eastAsia="Times New Roman" w:hAnsi="Arial" w:cs="Arial"/>
          <w:lang w:eastAsia="nl-NL"/>
        </w:rPr>
      </w:pPr>
      <w:r w:rsidRPr="00C7512B">
        <w:rPr>
          <w:rFonts w:ascii="Arial" w:eastAsia="Times New Roman" w:hAnsi="Arial" w:cs="Arial"/>
          <w:lang w:eastAsia="nl-NL"/>
        </w:rPr>
        <w:lastRenderedPageBreak/>
        <w:t xml:space="preserve">Plan van aanpak </w:t>
      </w:r>
    </w:p>
    <w:p w:rsidR="00491C52" w:rsidRPr="00C7512B" w:rsidRDefault="00491C52" w:rsidP="00FB482D">
      <w:pPr>
        <w:ind w:right="-132"/>
        <w:rPr>
          <w:rFonts w:ascii="Arial" w:hAnsi="Arial" w:cs="Arial"/>
        </w:rPr>
      </w:pPr>
    </w:p>
    <w:p w:rsidR="00FB482D" w:rsidRPr="00C7512B" w:rsidRDefault="00576242" w:rsidP="00FB482D">
      <w:pPr>
        <w:ind w:right="-132"/>
        <w:rPr>
          <w:rFonts w:ascii="Arial" w:hAnsi="Arial" w:cs="Arial"/>
          <w:color w:val="000000"/>
        </w:rPr>
      </w:pPr>
      <w:r>
        <w:rPr>
          <w:rFonts w:ascii="Arial" w:hAnsi="Arial" w:cs="Arial"/>
          <w:noProof/>
          <w:color w:val="000000"/>
          <w:lang w:eastAsia="nl-NL"/>
        </w:rPr>
        <w:pict>
          <v:rect id="_x0000_s1049" style="position:absolute;margin-left:-3.35pt;margin-top:77.35pt;width:461.7pt;height:110.4pt;z-index:-251632640" fillcolor="#d8d8d8 [2732]"/>
        </w:pict>
      </w:r>
      <w:r w:rsidR="00FB482D" w:rsidRPr="00C7512B">
        <w:rPr>
          <w:rFonts w:ascii="Arial" w:hAnsi="Arial" w:cs="Arial"/>
          <w:color w:val="000000"/>
        </w:rPr>
        <w:t xml:space="preserve">Ik onderzoek hoe vaak ik het belonen en straffen toepas binnen mijn lessen van het VMBO op het Farelcollege. Daarnaast let ik op of de leerlingen scherp zijn tijdens de lessen lo. Dit omdat ik de leerlingen extra wil motiveren, </w:t>
      </w:r>
      <w:r w:rsidR="00F34A17">
        <w:rPr>
          <w:rFonts w:ascii="Arial" w:hAnsi="Arial" w:cs="Arial"/>
          <w:color w:val="000000"/>
        </w:rPr>
        <w:t>w</w:t>
      </w:r>
      <w:r w:rsidR="00F34A17" w:rsidRPr="00C7512B">
        <w:rPr>
          <w:rFonts w:ascii="Arial" w:hAnsi="Arial" w:cs="Arial"/>
          <w:color w:val="000000"/>
        </w:rPr>
        <w:t xml:space="preserve">aardoor </w:t>
      </w:r>
      <w:r w:rsidR="00FB482D" w:rsidRPr="00C7512B">
        <w:rPr>
          <w:rFonts w:ascii="Arial" w:hAnsi="Arial" w:cs="Arial"/>
          <w:color w:val="000000"/>
        </w:rPr>
        <w:t>het gedrag van de leerling ook positiever wordt.</w:t>
      </w:r>
      <w:r w:rsidR="00F34A17">
        <w:rPr>
          <w:rFonts w:ascii="Arial" w:hAnsi="Arial" w:cs="Arial"/>
          <w:color w:val="000000"/>
        </w:rPr>
        <w:t xml:space="preserve"> </w:t>
      </w:r>
      <w:r w:rsidR="00FB482D" w:rsidRPr="00C7512B">
        <w:rPr>
          <w:rFonts w:ascii="Arial" w:hAnsi="Arial" w:cs="Arial"/>
          <w:color w:val="000000"/>
        </w:rPr>
        <w:t xml:space="preserve">Hierbij gebruik ik de informatie die ik uit de verkenning gehaald heb. </w:t>
      </w:r>
      <w:r w:rsidR="00692CC2" w:rsidRPr="00C7512B">
        <w:rPr>
          <w:rFonts w:ascii="Arial" w:hAnsi="Arial" w:cs="Arial"/>
          <w:color w:val="000000"/>
        </w:rPr>
        <w:t>Daarbij kom ik met</w:t>
      </w:r>
      <w:r w:rsidR="00FB482D" w:rsidRPr="00C7512B">
        <w:rPr>
          <w:rFonts w:ascii="Arial" w:hAnsi="Arial" w:cs="Arial"/>
          <w:color w:val="000000"/>
        </w:rPr>
        <w:t xml:space="preserve">een </w:t>
      </w:r>
      <w:r w:rsidR="00B72D49">
        <w:rPr>
          <w:rFonts w:ascii="Arial" w:hAnsi="Arial" w:cs="Arial"/>
          <w:color w:val="000000"/>
        </w:rPr>
        <w:t xml:space="preserve">op </w:t>
      </w:r>
      <w:r w:rsidR="00FB482D" w:rsidRPr="00C7512B">
        <w:rPr>
          <w:rFonts w:ascii="Arial" w:hAnsi="Arial" w:cs="Arial"/>
          <w:color w:val="000000"/>
        </w:rPr>
        <w:t xml:space="preserve">aantal hoofdvragen. </w:t>
      </w:r>
    </w:p>
    <w:p w:rsidR="00FB482D" w:rsidRPr="00C7512B" w:rsidRDefault="00FB482D" w:rsidP="00FB482D">
      <w:pPr>
        <w:ind w:right="-132"/>
        <w:rPr>
          <w:rFonts w:ascii="Arial" w:hAnsi="Arial" w:cs="Arial"/>
          <w:b/>
          <w:color w:val="000000"/>
        </w:rPr>
      </w:pPr>
      <w:r w:rsidRPr="00C7512B">
        <w:rPr>
          <w:rFonts w:ascii="Arial" w:hAnsi="Arial" w:cs="Arial"/>
          <w:b/>
          <w:color w:val="000000"/>
        </w:rPr>
        <w:t>Hoe</w:t>
      </w:r>
      <w:r w:rsidR="00E435D6">
        <w:rPr>
          <w:rFonts w:ascii="Arial" w:hAnsi="Arial" w:cs="Arial"/>
          <w:b/>
          <w:color w:val="000000"/>
        </w:rPr>
        <w:t xml:space="preserve"> </w:t>
      </w:r>
      <w:r w:rsidRPr="00C7512B">
        <w:rPr>
          <w:rFonts w:ascii="Arial" w:hAnsi="Arial" w:cs="Arial"/>
          <w:b/>
          <w:color w:val="000000"/>
        </w:rPr>
        <w:t>veel beloon ik goed gedrag tijdens een les aan de VMBO leerlingen op het Farelcollege?</w:t>
      </w:r>
    </w:p>
    <w:p w:rsidR="00FB482D" w:rsidRPr="00C7512B" w:rsidRDefault="00FB482D" w:rsidP="00FB482D">
      <w:pPr>
        <w:ind w:right="-132"/>
        <w:rPr>
          <w:rFonts w:ascii="Arial" w:hAnsi="Arial" w:cs="Arial"/>
          <w:b/>
          <w:color w:val="000000"/>
        </w:rPr>
      </w:pPr>
      <w:r w:rsidRPr="00C7512B">
        <w:rPr>
          <w:rFonts w:ascii="Arial" w:hAnsi="Arial" w:cs="Arial"/>
          <w:b/>
          <w:color w:val="000000"/>
        </w:rPr>
        <w:t>Hoe</w:t>
      </w:r>
      <w:r w:rsidR="00E435D6">
        <w:rPr>
          <w:rFonts w:ascii="Arial" w:hAnsi="Arial" w:cs="Arial"/>
          <w:b/>
          <w:color w:val="000000"/>
        </w:rPr>
        <w:t xml:space="preserve"> </w:t>
      </w:r>
      <w:r w:rsidRPr="00C7512B">
        <w:rPr>
          <w:rFonts w:ascii="Arial" w:hAnsi="Arial" w:cs="Arial"/>
          <w:b/>
          <w:color w:val="000000"/>
        </w:rPr>
        <w:t>vaak negeer ik tijdens de les negatief gedrag van de leerling?</w:t>
      </w:r>
    </w:p>
    <w:p w:rsidR="00FB482D" w:rsidRPr="00C7512B" w:rsidRDefault="00FB482D" w:rsidP="00FB482D">
      <w:pPr>
        <w:ind w:right="-132"/>
        <w:rPr>
          <w:rFonts w:ascii="Arial" w:hAnsi="Arial" w:cs="Arial"/>
          <w:b/>
          <w:color w:val="000000"/>
        </w:rPr>
      </w:pPr>
      <w:r w:rsidRPr="00C7512B">
        <w:rPr>
          <w:rFonts w:ascii="Arial" w:hAnsi="Arial" w:cs="Arial"/>
          <w:b/>
          <w:color w:val="000000"/>
        </w:rPr>
        <w:t>Hoe</w:t>
      </w:r>
      <w:r w:rsidR="00E435D6">
        <w:rPr>
          <w:rFonts w:ascii="Arial" w:hAnsi="Arial" w:cs="Arial"/>
          <w:b/>
          <w:color w:val="000000"/>
        </w:rPr>
        <w:t xml:space="preserve"> </w:t>
      </w:r>
      <w:r w:rsidRPr="00C7512B">
        <w:rPr>
          <w:rFonts w:ascii="Arial" w:hAnsi="Arial" w:cs="Arial"/>
          <w:b/>
          <w:color w:val="000000"/>
        </w:rPr>
        <w:t>vaak bestraf ik tijdens de les negatief gedrag van de VMBO leerlingen op het</w:t>
      </w:r>
      <w:ins w:id="60" w:author="Rene" w:date="2010-05-16T20:11:00Z">
        <w:r w:rsidR="0050211B">
          <w:rPr>
            <w:rFonts w:ascii="Arial" w:hAnsi="Arial" w:cs="Arial"/>
            <w:b/>
            <w:color w:val="000000"/>
          </w:rPr>
          <w:t xml:space="preserve"> </w:t>
        </w:r>
      </w:ins>
      <w:r w:rsidRPr="00C7512B">
        <w:rPr>
          <w:rFonts w:ascii="Arial" w:hAnsi="Arial" w:cs="Arial"/>
          <w:b/>
          <w:color w:val="000000"/>
        </w:rPr>
        <w:t>Farelcollege?</w:t>
      </w:r>
    </w:p>
    <w:p w:rsidR="0050211B" w:rsidRDefault="0050211B" w:rsidP="00FB482D">
      <w:pPr>
        <w:ind w:right="-132"/>
        <w:rPr>
          <w:rFonts w:ascii="Arial" w:hAnsi="Arial" w:cs="Arial"/>
          <w:color w:val="000000"/>
        </w:rPr>
      </w:pPr>
    </w:p>
    <w:p w:rsidR="0050211B" w:rsidRDefault="00FB482D" w:rsidP="00FB482D">
      <w:pPr>
        <w:ind w:right="-132"/>
        <w:rPr>
          <w:rFonts w:ascii="Arial" w:hAnsi="Arial" w:cs="Arial"/>
          <w:b/>
          <w:color w:val="000000"/>
        </w:rPr>
      </w:pPr>
      <w:r w:rsidRPr="00C7512B">
        <w:rPr>
          <w:rFonts w:ascii="Arial" w:hAnsi="Arial" w:cs="Arial"/>
          <w:color w:val="000000"/>
        </w:rPr>
        <w:t>Afhankelijke variab</w:t>
      </w:r>
      <w:r w:rsidR="00692CC2" w:rsidRPr="00C7512B">
        <w:rPr>
          <w:rFonts w:ascii="Arial" w:hAnsi="Arial" w:cs="Arial"/>
          <w:color w:val="000000"/>
        </w:rPr>
        <w:t>el</w:t>
      </w:r>
      <w:r w:rsidR="00E435D6">
        <w:rPr>
          <w:rFonts w:ascii="Arial" w:hAnsi="Arial" w:cs="Arial"/>
          <w:color w:val="000000"/>
        </w:rPr>
        <w:t>e</w:t>
      </w:r>
      <w:r w:rsidR="00692CC2" w:rsidRPr="00C7512B">
        <w:rPr>
          <w:rFonts w:ascii="Arial" w:hAnsi="Arial" w:cs="Arial"/>
          <w:color w:val="000000"/>
        </w:rPr>
        <w:t xml:space="preserve"> is </w:t>
      </w:r>
      <w:r w:rsidR="00E435D6">
        <w:rPr>
          <w:rFonts w:ascii="Arial" w:hAnsi="Arial" w:cs="Arial"/>
          <w:color w:val="000000"/>
        </w:rPr>
        <w:t xml:space="preserve">hier </w:t>
      </w:r>
      <w:r w:rsidR="00692CC2" w:rsidRPr="00C7512B">
        <w:rPr>
          <w:rFonts w:ascii="Arial" w:hAnsi="Arial" w:cs="Arial"/>
          <w:color w:val="000000"/>
        </w:rPr>
        <w:t>het gedrag van de leerlingen. Onafhankelijke variabelen zijn:</w:t>
      </w:r>
      <w:r w:rsidRPr="00C7512B">
        <w:rPr>
          <w:rFonts w:ascii="Arial" w:hAnsi="Arial" w:cs="Arial"/>
          <w:color w:val="000000"/>
        </w:rPr>
        <w:t xml:space="preserve"> belonen, straffen, negeren</w:t>
      </w:r>
      <w:r w:rsidR="00E435D6">
        <w:rPr>
          <w:rFonts w:ascii="Arial" w:hAnsi="Arial" w:cs="Arial"/>
          <w:color w:val="000000"/>
        </w:rPr>
        <w:t xml:space="preserve"> en</w:t>
      </w:r>
      <w:r w:rsidRPr="00C7512B">
        <w:rPr>
          <w:rFonts w:ascii="Arial" w:hAnsi="Arial" w:cs="Arial"/>
          <w:color w:val="000000"/>
        </w:rPr>
        <w:t xml:space="preserve"> complimenten geve</w:t>
      </w:r>
      <w:r w:rsidR="00D96996" w:rsidRPr="00C7512B">
        <w:rPr>
          <w:rFonts w:ascii="Arial" w:hAnsi="Arial" w:cs="Arial"/>
          <w:color w:val="000000"/>
        </w:rPr>
        <w:t>n.</w:t>
      </w:r>
      <w:r w:rsidR="009F7A7A">
        <w:rPr>
          <w:rFonts w:ascii="Arial" w:hAnsi="Arial" w:cs="Arial"/>
          <w:color w:val="000000"/>
        </w:rPr>
        <w:t>Wanneer ik een klas neem die ik vrijdag het laatste uur heb dan zal deze klas toe zijn aan het weekend. De concentratie zal dan niet meer zo goed zijn als eerder de week. De dag die ik neem gaat dinsdag worden. Verder kan ik letten op het weer. Wanneer het buiten koud is zal de kans groot zijn dat de leerlingen hierover gaan klagen. Ze willen dan lekker warm binnen gymmen. Ik zal ze dus goed bezig moeten houden. De acties van mij als docent die ik op het stoplicht-model afteken reken ik tot de onafhankelijke variabele. Deze worden standaard. Belangrijker dan wat de docent zegt is of het een rode, oranje of groene kleur is. Vervolgens wil ik weten hie de leerlingen over het algemeen hierop reageert en hoeveel ik el</w:t>
      </w:r>
      <w:r w:rsidR="003E3A1A">
        <w:rPr>
          <w:rFonts w:ascii="Arial" w:hAnsi="Arial" w:cs="Arial"/>
          <w:color w:val="000000"/>
        </w:rPr>
        <w:t>e maatregel gebruik.</w:t>
      </w:r>
    </w:p>
    <w:p w:rsidR="00D96996" w:rsidRPr="00C7512B" w:rsidRDefault="004E264E" w:rsidP="00FB482D">
      <w:pPr>
        <w:ind w:right="-132"/>
        <w:rPr>
          <w:rFonts w:ascii="Arial" w:hAnsi="Arial" w:cs="Arial"/>
          <w:b/>
          <w:color w:val="000000"/>
        </w:rPr>
      </w:pPr>
      <w:r w:rsidRPr="00C7512B">
        <w:rPr>
          <w:rFonts w:ascii="Arial" w:hAnsi="Arial" w:cs="Arial"/>
          <w:b/>
          <w:color w:val="000000"/>
        </w:rPr>
        <w:t>Hoe wordt er geobserveerd?</w:t>
      </w:r>
    </w:p>
    <w:p w:rsidR="004E264E" w:rsidRPr="00C7512B" w:rsidRDefault="004E264E" w:rsidP="00FB482D">
      <w:pPr>
        <w:ind w:right="-132"/>
        <w:rPr>
          <w:rFonts w:ascii="Arial" w:hAnsi="Arial" w:cs="Arial"/>
          <w:color w:val="000000"/>
        </w:rPr>
      </w:pPr>
      <w:r w:rsidRPr="00C7512B">
        <w:rPr>
          <w:rFonts w:ascii="Arial" w:hAnsi="Arial" w:cs="Arial"/>
          <w:color w:val="000000"/>
        </w:rPr>
        <w:t>Observatieinstrument het stoplicht-model</w:t>
      </w:r>
    </w:p>
    <w:p w:rsidR="004E264E" w:rsidRPr="00C7512B" w:rsidRDefault="004E264E" w:rsidP="00FB482D">
      <w:pPr>
        <w:ind w:right="-132"/>
        <w:rPr>
          <w:rFonts w:ascii="Arial" w:hAnsi="Arial" w:cs="Arial"/>
          <w:color w:val="000000"/>
        </w:rPr>
      </w:pPr>
      <w:r w:rsidRPr="00C7512B">
        <w:rPr>
          <w:rFonts w:ascii="Arial" w:hAnsi="Arial" w:cs="Arial"/>
          <w:color w:val="000000"/>
        </w:rPr>
        <w:t>Instrument ontworpen door Rene van den Enden</w:t>
      </w:r>
      <w:r w:rsidR="00FC126A">
        <w:rPr>
          <w:rFonts w:ascii="Arial" w:hAnsi="Arial" w:cs="Arial"/>
          <w:color w:val="000000"/>
        </w:rPr>
        <w:t>,</w:t>
      </w:r>
      <w:r w:rsidRPr="00C7512B">
        <w:rPr>
          <w:rFonts w:ascii="Arial" w:hAnsi="Arial" w:cs="Arial"/>
          <w:color w:val="000000"/>
        </w:rPr>
        <w:t xml:space="preserve"> Fon</w:t>
      </w:r>
      <w:r w:rsidR="00FC126A">
        <w:rPr>
          <w:rFonts w:ascii="Arial" w:hAnsi="Arial" w:cs="Arial"/>
          <w:color w:val="000000"/>
        </w:rPr>
        <w:t>t</w:t>
      </w:r>
      <w:r w:rsidRPr="00C7512B">
        <w:rPr>
          <w:rFonts w:ascii="Arial" w:hAnsi="Arial" w:cs="Arial"/>
          <w:color w:val="000000"/>
        </w:rPr>
        <w:t>ys Hogeschool Tilbur</w:t>
      </w:r>
      <w:r w:rsidR="003E3A1A">
        <w:rPr>
          <w:rFonts w:ascii="Arial" w:hAnsi="Arial" w:cs="Arial"/>
          <w:color w:val="000000"/>
        </w:rPr>
        <w:t>g</w:t>
      </w:r>
    </w:p>
    <w:p w:rsidR="004E264E" w:rsidRPr="00C7512B" w:rsidRDefault="004E264E" w:rsidP="00FB482D">
      <w:pPr>
        <w:ind w:right="-132"/>
        <w:rPr>
          <w:rFonts w:ascii="Arial" w:hAnsi="Arial" w:cs="Arial"/>
          <w:b/>
          <w:color w:val="000000"/>
        </w:rPr>
      </w:pPr>
      <w:r w:rsidRPr="00C7512B">
        <w:rPr>
          <w:rFonts w:ascii="Arial" w:hAnsi="Arial" w:cs="Arial"/>
          <w:b/>
          <w:color w:val="000000"/>
        </w:rPr>
        <w:t>Wie neemt het observatieformulier af?</w:t>
      </w:r>
    </w:p>
    <w:p w:rsidR="004E264E" w:rsidRPr="00C7512B" w:rsidRDefault="004E264E" w:rsidP="00FB482D">
      <w:pPr>
        <w:ind w:right="-132"/>
        <w:rPr>
          <w:rFonts w:ascii="Arial" w:hAnsi="Arial" w:cs="Arial"/>
          <w:color w:val="000000"/>
        </w:rPr>
      </w:pPr>
      <w:r w:rsidRPr="00C7512B">
        <w:rPr>
          <w:rFonts w:ascii="Arial" w:hAnsi="Arial" w:cs="Arial"/>
          <w:color w:val="000000"/>
        </w:rPr>
        <w:t>David Otten, Collega op het Farelcollege te Ridderkerk</w:t>
      </w:r>
    </w:p>
    <w:p w:rsidR="00D96996" w:rsidRPr="00C7512B" w:rsidRDefault="004E264E" w:rsidP="00FB482D">
      <w:pPr>
        <w:ind w:right="-132"/>
        <w:rPr>
          <w:rFonts w:ascii="Arial" w:hAnsi="Arial" w:cs="Arial"/>
          <w:b/>
          <w:color w:val="000000"/>
        </w:rPr>
      </w:pPr>
      <w:r w:rsidRPr="00C7512B">
        <w:rPr>
          <w:rFonts w:ascii="Arial" w:hAnsi="Arial" w:cs="Arial"/>
          <w:b/>
          <w:color w:val="000000"/>
        </w:rPr>
        <w:t>Waarom zij?</w:t>
      </w:r>
    </w:p>
    <w:p w:rsidR="004E264E" w:rsidRPr="00C7512B" w:rsidRDefault="004E264E" w:rsidP="00FB482D">
      <w:pPr>
        <w:ind w:right="-132"/>
        <w:rPr>
          <w:rFonts w:ascii="Arial" w:hAnsi="Arial" w:cs="Arial"/>
          <w:color w:val="000000"/>
        </w:rPr>
      </w:pPr>
      <w:r w:rsidRPr="00C7512B">
        <w:rPr>
          <w:rFonts w:ascii="Arial" w:hAnsi="Arial" w:cs="Arial"/>
          <w:color w:val="000000"/>
        </w:rPr>
        <w:t>Deze collega’s zijn sectiegenoten</w:t>
      </w:r>
      <w:r w:rsidR="00FC126A">
        <w:rPr>
          <w:rFonts w:ascii="Arial" w:hAnsi="Arial" w:cs="Arial"/>
          <w:color w:val="000000"/>
        </w:rPr>
        <w:t xml:space="preserve"> en</w:t>
      </w:r>
      <w:r w:rsidRPr="00C7512B">
        <w:rPr>
          <w:rFonts w:ascii="Arial" w:hAnsi="Arial" w:cs="Arial"/>
          <w:color w:val="000000"/>
        </w:rPr>
        <w:t xml:space="preserve"> weten dus in welke situatie een docent L.O. werkt. Ook heb ik voor twee collega’s gekozen om verschillen in observeren beter te filteren. </w:t>
      </w:r>
    </w:p>
    <w:p w:rsidR="004E264E" w:rsidRPr="00C7512B" w:rsidRDefault="004E264E" w:rsidP="00FB482D">
      <w:pPr>
        <w:ind w:right="-132"/>
        <w:rPr>
          <w:rFonts w:ascii="Arial" w:hAnsi="Arial" w:cs="Arial"/>
          <w:color w:val="000000"/>
        </w:rPr>
      </w:pPr>
      <w:r w:rsidRPr="00C7512B">
        <w:rPr>
          <w:rFonts w:ascii="Arial" w:hAnsi="Arial" w:cs="Arial"/>
          <w:b/>
          <w:color w:val="000000"/>
        </w:rPr>
        <w:t>Welke klassen?</w:t>
      </w:r>
    </w:p>
    <w:p w:rsidR="004E264E" w:rsidRPr="00C7512B" w:rsidRDefault="004E264E" w:rsidP="00FB482D">
      <w:pPr>
        <w:ind w:right="-132"/>
        <w:rPr>
          <w:rFonts w:ascii="Arial" w:hAnsi="Arial" w:cs="Arial"/>
          <w:color w:val="000000"/>
        </w:rPr>
      </w:pPr>
      <w:r w:rsidRPr="00C7512B">
        <w:rPr>
          <w:rFonts w:ascii="Arial" w:hAnsi="Arial" w:cs="Arial"/>
          <w:color w:val="000000"/>
        </w:rPr>
        <w:t>KM1c en BK1a</w:t>
      </w:r>
      <w:ins w:id="61" w:author="Rene" w:date="2010-05-16T22:17:00Z">
        <w:r w:rsidR="003E3A1A">
          <w:rPr>
            <w:rFonts w:ascii="Arial" w:hAnsi="Arial" w:cs="Arial"/>
            <w:color w:val="000000"/>
          </w:rPr>
          <w:t xml:space="preserve"> </w:t>
        </w:r>
      </w:ins>
    </w:p>
    <w:p w:rsidR="008873AF" w:rsidRPr="00C7512B" w:rsidRDefault="004E264E" w:rsidP="008873AF">
      <w:pPr>
        <w:rPr>
          <w:rFonts w:ascii="Arial" w:hAnsi="Arial" w:cs="Arial"/>
          <w:b/>
        </w:rPr>
      </w:pPr>
      <w:r w:rsidRPr="00C7512B">
        <w:rPr>
          <w:rFonts w:ascii="Arial" w:hAnsi="Arial" w:cs="Arial"/>
          <w:b/>
        </w:rPr>
        <w:t>Waarom deze klassen?</w:t>
      </w:r>
    </w:p>
    <w:p w:rsidR="0050211B" w:rsidRPr="0050211B" w:rsidDel="0050211B" w:rsidRDefault="004E264E" w:rsidP="0050211B">
      <w:pPr>
        <w:rPr>
          <w:del w:id="62" w:author="Rene" w:date="2010-05-16T20:12:00Z"/>
          <w:rFonts w:ascii="Arial" w:hAnsi="Arial" w:cs="Arial"/>
        </w:rPr>
      </w:pPr>
      <w:r w:rsidRPr="00C7512B">
        <w:rPr>
          <w:rFonts w:ascii="Arial" w:hAnsi="Arial" w:cs="Arial"/>
        </w:rPr>
        <w:t xml:space="preserve">Deze klassen zijn op de meeste vlakken vergelijkbaar dit jaar. Ook </w:t>
      </w:r>
      <w:r w:rsidR="00FC126A">
        <w:rPr>
          <w:rFonts w:ascii="Arial" w:hAnsi="Arial" w:cs="Arial"/>
        </w:rPr>
        <w:t xml:space="preserve">komt in </w:t>
      </w:r>
      <w:r w:rsidRPr="00C7512B">
        <w:rPr>
          <w:rFonts w:ascii="Arial" w:hAnsi="Arial" w:cs="Arial"/>
        </w:rPr>
        <w:t xml:space="preserve">VMBO klassen </w:t>
      </w:r>
      <w:r w:rsidR="00FC126A">
        <w:rPr>
          <w:rFonts w:ascii="Arial" w:hAnsi="Arial" w:cs="Arial"/>
        </w:rPr>
        <w:t>het straffen meer terug</w:t>
      </w:r>
      <w:r w:rsidRPr="00C7512B">
        <w:rPr>
          <w:rFonts w:ascii="Arial" w:hAnsi="Arial" w:cs="Arial"/>
        </w:rPr>
        <w:t xml:space="preserve">. </w:t>
      </w:r>
    </w:p>
    <w:p w:rsidR="008873AF" w:rsidRPr="00C7512B" w:rsidRDefault="008873AF" w:rsidP="00491C52">
      <w:pPr>
        <w:pStyle w:val="Heading1"/>
        <w:rPr>
          <w:rFonts w:ascii="Arial" w:eastAsia="Times New Roman" w:hAnsi="Arial" w:cs="Arial"/>
          <w:lang w:eastAsia="nl-NL"/>
        </w:rPr>
      </w:pPr>
      <w:r w:rsidRPr="00C7512B">
        <w:rPr>
          <w:rFonts w:ascii="Arial" w:eastAsia="Times New Roman" w:hAnsi="Arial" w:cs="Arial"/>
          <w:lang w:eastAsia="nl-NL"/>
        </w:rPr>
        <w:lastRenderedPageBreak/>
        <w:t xml:space="preserve">Resultaten: Wat heeft het opgeleverd? Wat was het effect van je acties? </w:t>
      </w: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9D7669" w:rsidP="008873AF">
      <w:pPr>
        <w:rPr>
          <w:rFonts w:ascii="Arial" w:hAnsi="Arial" w:cs="Arial"/>
        </w:rPr>
      </w:pPr>
      <w:r w:rsidRPr="00C7512B">
        <w:rPr>
          <w:rFonts w:ascii="Arial" w:hAnsi="Arial" w:cs="Arial"/>
          <w:noProof/>
          <w:lang w:eastAsia="nl-NL"/>
        </w:rPr>
        <w:drawing>
          <wp:inline distT="0" distB="0" distL="0" distR="0">
            <wp:extent cx="5799859" cy="2671948"/>
            <wp:effectExtent l="19050" t="0" r="1039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3AF" w:rsidRPr="00C7512B" w:rsidRDefault="009D7669" w:rsidP="008873AF">
      <w:pPr>
        <w:rPr>
          <w:rFonts w:ascii="Arial" w:hAnsi="Arial" w:cs="Arial"/>
        </w:rPr>
      </w:pPr>
      <w:r w:rsidRPr="00C7512B">
        <w:rPr>
          <w:rFonts w:ascii="Arial" w:hAnsi="Arial" w:cs="Arial"/>
        </w:rPr>
        <w:t>De docent heeft 263 positief gedrag geconstanteerd. Ook heeft de docent 145 keer negatief gedrag geconstateerd.</w:t>
      </w:r>
      <w:r w:rsidR="00213D20" w:rsidRPr="00C7512B">
        <w:rPr>
          <w:rFonts w:ascii="Arial" w:hAnsi="Arial" w:cs="Arial"/>
        </w:rPr>
        <w:t xml:space="preserve"> Over het algemeen worden er meer complimenten uitgedeeld dan straffen.</w:t>
      </w:r>
    </w:p>
    <w:p w:rsidR="008873AF" w:rsidRPr="00C7512B" w:rsidRDefault="009D7669" w:rsidP="008873AF">
      <w:pPr>
        <w:rPr>
          <w:rFonts w:ascii="Arial" w:hAnsi="Arial" w:cs="Arial"/>
        </w:rPr>
      </w:pPr>
      <w:r w:rsidRPr="00C7512B">
        <w:rPr>
          <w:rFonts w:ascii="Arial" w:hAnsi="Arial" w:cs="Arial"/>
          <w:noProof/>
          <w:lang w:eastAsia="nl-NL"/>
        </w:rPr>
        <w:drawing>
          <wp:inline distT="0" distB="0" distL="0" distR="0">
            <wp:extent cx="5801574" cy="2481943"/>
            <wp:effectExtent l="19050" t="0" r="2772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3AF" w:rsidRPr="00C7512B" w:rsidRDefault="009D7669" w:rsidP="008873AF">
      <w:pPr>
        <w:rPr>
          <w:rFonts w:ascii="Arial" w:hAnsi="Arial" w:cs="Arial"/>
        </w:rPr>
      </w:pPr>
      <w:r w:rsidRPr="00C7512B">
        <w:rPr>
          <w:rFonts w:ascii="Arial" w:hAnsi="Arial" w:cs="Arial"/>
        </w:rPr>
        <w:t>Van het negatieve gedrag is het gedrag 60</w:t>
      </w:r>
      <w:r w:rsidR="009A47C0">
        <w:rPr>
          <w:rFonts w:ascii="Arial" w:hAnsi="Arial" w:cs="Arial"/>
        </w:rPr>
        <w:t xml:space="preserve"> keer</w:t>
      </w:r>
      <w:r w:rsidRPr="00C7512B">
        <w:rPr>
          <w:rFonts w:ascii="Arial" w:hAnsi="Arial" w:cs="Arial"/>
        </w:rPr>
        <w:t xml:space="preserve"> genegeerd en 85 keer bestraft. </w:t>
      </w:r>
    </w:p>
    <w:p w:rsidR="009D7669" w:rsidRPr="00C7512B" w:rsidRDefault="009D7669" w:rsidP="008873AF">
      <w:pPr>
        <w:rPr>
          <w:rFonts w:ascii="Arial" w:hAnsi="Arial" w:cs="Arial"/>
        </w:rPr>
      </w:pPr>
    </w:p>
    <w:p w:rsidR="009D7669" w:rsidRPr="00C7512B" w:rsidRDefault="009D7669" w:rsidP="008873AF">
      <w:pPr>
        <w:rPr>
          <w:rFonts w:ascii="Arial" w:hAnsi="Arial" w:cs="Arial"/>
        </w:rPr>
      </w:pPr>
    </w:p>
    <w:p w:rsidR="009D7669" w:rsidRPr="00C7512B" w:rsidRDefault="009D7669" w:rsidP="008873AF">
      <w:pPr>
        <w:rPr>
          <w:rFonts w:ascii="Arial" w:hAnsi="Arial" w:cs="Arial"/>
        </w:rPr>
      </w:pPr>
    </w:p>
    <w:p w:rsidR="009D7669" w:rsidRPr="00C7512B" w:rsidRDefault="009D7669" w:rsidP="008873AF">
      <w:pPr>
        <w:rPr>
          <w:rFonts w:ascii="Arial" w:hAnsi="Arial" w:cs="Arial"/>
        </w:rPr>
      </w:pPr>
    </w:p>
    <w:p w:rsidR="009D7669" w:rsidRPr="00C7512B" w:rsidRDefault="009D7669" w:rsidP="008873AF">
      <w:pPr>
        <w:rPr>
          <w:rFonts w:ascii="Arial" w:hAnsi="Arial" w:cs="Arial"/>
        </w:rPr>
      </w:pPr>
      <w:r w:rsidRPr="00C7512B">
        <w:rPr>
          <w:rFonts w:ascii="Arial" w:hAnsi="Arial" w:cs="Arial"/>
          <w:noProof/>
          <w:lang w:eastAsia="nl-NL"/>
        </w:rPr>
        <w:lastRenderedPageBreak/>
        <w:drawing>
          <wp:inline distT="0" distB="0" distL="0" distR="0">
            <wp:extent cx="3743664" cy="2161833"/>
            <wp:effectExtent l="19050" t="0" r="28236"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7669" w:rsidRPr="00C7512B" w:rsidRDefault="009D7669" w:rsidP="008873AF">
      <w:pPr>
        <w:rPr>
          <w:rFonts w:ascii="Arial" w:hAnsi="Arial" w:cs="Arial"/>
        </w:rPr>
      </w:pPr>
      <w:r w:rsidRPr="00C7512B">
        <w:rPr>
          <w:rFonts w:ascii="Arial" w:hAnsi="Arial" w:cs="Arial"/>
          <w:noProof/>
          <w:lang w:eastAsia="nl-NL"/>
        </w:rPr>
        <w:drawing>
          <wp:inline distT="0" distB="0" distL="0" distR="0">
            <wp:extent cx="3755571" cy="2054679"/>
            <wp:effectExtent l="19050" t="0" r="16329" b="2721"/>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7669" w:rsidRPr="00C7512B" w:rsidRDefault="009D7669" w:rsidP="008873AF">
      <w:pPr>
        <w:rPr>
          <w:rFonts w:ascii="Arial" w:hAnsi="Arial" w:cs="Arial"/>
        </w:rPr>
      </w:pPr>
      <w:r w:rsidRPr="00C7512B">
        <w:rPr>
          <w:rFonts w:ascii="Arial" w:hAnsi="Arial" w:cs="Arial"/>
          <w:noProof/>
          <w:lang w:eastAsia="nl-NL"/>
        </w:rPr>
        <w:drawing>
          <wp:inline distT="0" distB="0" distL="0" distR="0">
            <wp:extent cx="3755571" cy="2394855"/>
            <wp:effectExtent l="19050" t="0" r="16329" b="544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3AF" w:rsidRPr="00C7512B" w:rsidRDefault="009D7669" w:rsidP="008873AF">
      <w:pPr>
        <w:rPr>
          <w:rFonts w:ascii="Arial" w:hAnsi="Arial" w:cs="Arial"/>
        </w:rPr>
      </w:pPr>
      <w:r w:rsidRPr="00C7512B">
        <w:rPr>
          <w:rFonts w:ascii="Arial" w:hAnsi="Arial" w:cs="Arial"/>
        </w:rPr>
        <w:t xml:space="preserve">Op belonen werd in de gegeven lessen niet negatief gereageerd. Het </w:t>
      </w:r>
      <w:r w:rsidR="009A47C0">
        <w:rPr>
          <w:rFonts w:ascii="Arial" w:hAnsi="Arial" w:cs="Arial"/>
        </w:rPr>
        <w:t xml:space="preserve">straffen </w:t>
      </w:r>
      <w:r w:rsidRPr="00C7512B">
        <w:rPr>
          <w:rFonts w:ascii="Arial" w:hAnsi="Arial" w:cs="Arial"/>
        </w:rPr>
        <w:t xml:space="preserve">heeft  het gedrag </w:t>
      </w:r>
      <w:r w:rsidR="009A47C0">
        <w:rPr>
          <w:rFonts w:ascii="Arial" w:hAnsi="Arial" w:cs="Arial"/>
        </w:rPr>
        <w:t xml:space="preserve">alleen </w:t>
      </w:r>
      <w:r w:rsidRPr="00C7512B">
        <w:rPr>
          <w:rFonts w:ascii="Arial" w:hAnsi="Arial" w:cs="Arial"/>
        </w:rPr>
        <w:t>positief be</w:t>
      </w:r>
      <w:r w:rsidR="009A47C0">
        <w:rPr>
          <w:rFonts w:ascii="Arial" w:hAnsi="Arial" w:cs="Arial"/>
        </w:rPr>
        <w:t>ï</w:t>
      </w:r>
      <w:r w:rsidRPr="00C7512B">
        <w:rPr>
          <w:rFonts w:ascii="Arial" w:hAnsi="Arial" w:cs="Arial"/>
        </w:rPr>
        <w:t xml:space="preserve">nvloed. Leerlingen gaan </w:t>
      </w:r>
      <w:r w:rsidR="009A47C0">
        <w:rPr>
          <w:rFonts w:ascii="Arial" w:hAnsi="Arial" w:cs="Arial"/>
        </w:rPr>
        <w:t xml:space="preserve">zich </w:t>
      </w:r>
      <w:r w:rsidRPr="00C7512B">
        <w:rPr>
          <w:rFonts w:ascii="Arial" w:hAnsi="Arial" w:cs="Arial"/>
        </w:rPr>
        <w:t>bij negeren negatiever gedragen. Na het straffen valt op dat een groot percentage negatief gedrag laat zien.</w:t>
      </w: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9D7669" w:rsidP="008873AF">
      <w:pPr>
        <w:rPr>
          <w:rFonts w:ascii="Arial" w:hAnsi="Arial" w:cs="Arial"/>
        </w:rPr>
      </w:pPr>
      <w:r w:rsidRPr="00C7512B">
        <w:rPr>
          <w:rFonts w:ascii="Arial" w:hAnsi="Arial" w:cs="Arial"/>
          <w:noProof/>
          <w:lang w:eastAsia="nl-NL"/>
        </w:rPr>
        <w:lastRenderedPageBreak/>
        <w:drawing>
          <wp:inline distT="0" distB="0" distL="0" distR="0">
            <wp:extent cx="4082143" cy="2408464"/>
            <wp:effectExtent l="19050" t="0" r="13607"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7669" w:rsidRPr="00C7512B" w:rsidRDefault="009D7669" w:rsidP="008873AF">
      <w:pPr>
        <w:rPr>
          <w:rFonts w:ascii="Arial" w:hAnsi="Arial" w:cs="Arial"/>
        </w:rPr>
      </w:pPr>
      <w:r w:rsidRPr="00C7512B">
        <w:rPr>
          <w:rFonts w:ascii="Arial" w:hAnsi="Arial" w:cs="Arial"/>
          <w:noProof/>
          <w:lang w:eastAsia="nl-NL"/>
        </w:rPr>
        <w:drawing>
          <wp:inline distT="0" distB="0" distL="0" distR="0">
            <wp:extent cx="4068534" cy="3102427"/>
            <wp:effectExtent l="19050" t="0" r="27216" b="2723"/>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3AF" w:rsidRPr="00C7512B" w:rsidRDefault="009D7669" w:rsidP="008873AF">
      <w:pPr>
        <w:rPr>
          <w:rFonts w:ascii="Arial" w:hAnsi="Arial" w:cs="Arial"/>
        </w:rPr>
      </w:pPr>
      <w:r w:rsidRPr="00C7512B">
        <w:rPr>
          <w:rFonts w:ascii="Arial" w:hAnsi="Arial" w:cs="Arial"/>
        </w:rPr>
        <w:t>De docent complimenteer</w:t>
      </w:r>
      <w:r w:rsidR="005E0215">
        <w:rPr>
          <w:rFonts w:ascii="Arial" w:hAnsi="Arial" w:cs="Arial"/>
        </w:rPr>
        <w:t>t</w:t>
      </w:r>
      <w:r w:rsidRPr="00C7512B">
        <w:rPr>
          <w:rFonts w:ascii="Arial" w:hAnsi="Arial" w:cs="Arial"/>
        </w:rPr>
        <w:t xml:space="preserve"> het meest verbaal. Het meest gebruikte compliment is </w:t>
      </w:r>
      <w:r w:rsidR="00516F44" w:rsidRPr="00516F44">
        <w:rPr>
          <w:rFonts w:ascii="Arial" w:hAnsi="Arial" w:cs="Arial"/>
          <w:i/>
        </w:rPr>
        <w:t>Goedzo</w:t>
      </w: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213D20" w:rsidP="008873AF">
      <w:pPr>
        <w:rPr>
          <w:rFonts w:ascii="Arial" w:hAnsi="Arial" w:cs="Arial"/>
        </w:rPr>
      </w:pPr>
      <w:r w:rsidRPr="00C7512B">
        <w:rPr>
          <w:rFonts w:ascii="Arial" w:hAnsi="Arial" w:cs="Arial"/>
          <w:noProof/>
          <w:lang w:eastAsia="nl-NL"/>
        </w:rPr>
        <w:lastRenderedPageBreak/>
        <w:drawing>
          <wp:inline distT="0" distB="0" distL="0" distR="0">
            <wp:extent cx="3448544" cy="2351314"/>
            <wp:effectExtent l="19050" t="0" r="18556"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1FA1" w:rsidRPr="00C7512B" w:rsidRDefault="00213D20" w:rsidP="008873AF">
      <w:pPr>
        <w:rPr>
          <w:rFonts w:ascii="Arial" w:hAnsi="Arial" w:cs="Arial"/>
        </w:rPr>
      </w:pPr>
      <w:r w:rsidRPr="00C7512B">
        <w:rPr>
          <w:rFonts w:ascii="Arial" w:hAnsi="Arial" w:cs="Arial"/>
          <w:noProof/>
          <w:lang w:eastAsia="nl-NL"/>
        </w:rPr>
        <w:drawing>
          <wp:inline distT="0" distB="0" distL="0" distR="0">
            <wp:extent cx="3960709" cy="1828800"/>
            <wp:effectExtent l="19050" t="0" r="20741"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1FA1" w:rsidRPr="00C7512B" w:rsidRDefault="00731FA1" w:rsidP="008873AF">
      <w:pPr>
        <w:rPr>
          <w:rFonts w:ascii="Arial" w:hAnsi="Arial" w:cs="Arial"/>
        </w:rPr>
      </w:pPr>
      <w:r w:rsidRPr="00C7512B">
        <w:rPr>
          <w:rFonts w:ascii="Arial" w:hAnsi="Arial" w:cs="Arial"/>
          <w:noProof/>
          <w:lang w:eastAsia="nl-NL"/>
        </w:rPr>
        <w:drawing>
          <wp:inline distT="0" distB="0" distL="0" distR="0">
            <wp:extent cx="6037365" cy="3586348"/>
            <wp:effectExtent l="19050" t="0" r="20535"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0258" w:rsidRPr="00C7512B" w:rsidRDefault="00731FA1" w:rsidP="00490258">
      <w:pPr>
        <w:rPr>
          <w:rFonts w:ascii="Arial" w:hAnsi="Arial" w:cs="Arial"/>
        </w:rPr>
      </w:pPr>
      <w:r w:rsidRPr="00C7512B">
        <w:rPr>
          <w:rFonts w:ascii="Arial" w:hAnsi="Arial" w:cs="Arial"/>
        </w:rPr>
        <w:t xml:space="preserve">De docent geeft gemiddeld na drie waarschuwingen een consequentie. De docent gebruikt </w:t>
      </w:r>
      <w:r w:rsidR="00F34496">
        <w:rPr>
          <w:rFonts w:ascii="Arial" w:hAnsi="Arial" w:cs="Arial"/>
          <w:i/>
        </w:rPr>
        <w:t>D</w:t>
      </w:r>
      <w:r w:rsidR="00516F44" w:rsidRPr="00516F44">
        <w:rPr>
          <w:rFonts w:ascii="Arial" w:hAnsi="Arial" w:cs="Arial"/>
          <w:i/>
        </w:rPr>
        <w:t>oe niet</w:t>
      </w:r>
      <w:r w:rsidRPr="00C7512B">
        <w:rPr>
          <w:rFonts w:ascii="Arial" w:hAnsi="Arial" w:cs="Arial"/>
        </w:rPr>
        <w:t xml:space="preserve"> het meest. Vinger als in pas op en duim naar beneden worden niet gebruikt. Ook is de docent verbaal meer aan het waarschuwen dan non-verbaal</w:t>
      </w:r>
    </w:p>
    <w:p w:rsidR="008873AF" w:rsidRPr="00C7512B" w:rsidRDefault="008873AF" w:rsidP="00490258">
      <w:pPr>
        <w:pStyle w:val="Heading1"/>
        <w:rPr>
          <w:rFonts w:ascii="Arial" w:eastAsiaTheme="minorHAnsi" w:hAnsi="Arial" w:cs="Arial"/>
        </w:rPr>
      </w:pPr>
      <w:r w:rsidRPr="00C7512B">
        <w:rPr>
          <w:rFonts w:ascii="Arial" w:eastAsia="Times New Roman" w:hAnsi="Arial" w:cs="Arial"/>
          <w:lang w:eastAsia="nl-NL"/>
        </w:rPr>
        <w:lastRenderedPageBreak/>
        <w:t>Discussie, conclusies en aanbevelingen: Welke conclusies trek je uit je onderzoek? Welke aanbevelingen heb je?</w:t>
      </w:r>
    </w:p>
    <w:p w:rsidR="00332C2E" w:rsidRPr="00C7512B" w:rsidRDefault="00332C2E" w:rsidP="00F020B3">
      <w:pPr>
        <w:rPr>
          <w:rFonts w:ascii="Arial" w:hAnsi="Arial" w:cs="Arial"/>
        </w:rPr>
      </w:pPr>
    </w:p>
    <w:p w:rsidR="00332C2E" w:rsidRPr="00C7512B" w:rsidRDefault="00332C2E" w:rsidP="00332C2E">
      <w:pPr>
        <w:pStyle w:val="Heading1"/>
        <w:rPr>
          <w:rFonts w:ascii="Arial" w:hAnsi="Arial" w:cs="Arial"/>
        </w:rPr>
      </w:pPr>
      <w:r w:rsidRPr="00C7512B">
        <w:rPr>
          <w:rFonts w:ascii="Arial" w:hAnsi="Arial" w:cs="Arial"/>
        </w:rPr>
        <w:t>Discussie</w:t>
      </w:r>
    </w:p>
    <w:p w:rsidR="00332C2E" w:rsidRPr="00C7512B" w:rsidRDefault="00332C2E" w:rsidP="00F020B3">
      <w:pPr>
        <w:rPr>
          <w:rFonts w:ascii="Arial" w:hAnsi="Arial" w:cs="Arial"/>
        </w:rPr>
      </w:pPr>
    </w:p>
    <w:p w:rsidR="00F020B3" w:rsidRPr="00C7512B" w:rsidRDefault="00F020B3" w:rsidP="00F020B3">
      <w:pPr>
        <w:rPr>
          <w:rFonts w:ascii="Arial" w:hAnsi="Arial" w:cs="Arial"/>
        </w:rPr>
      </w:pPr>
      <w:r w:rsidRPr="00C7512B">
        <w:rPr>
          <w:rFonts w:ascii="Arial" w:hAnsi="Arial" w:cs="Arial"/>
        </w:rPr>
        <w:t xml:space="preserve">Wanneer er te veel leerlingen negatief gedrag blijven </w:t>
      </w:r>
      <w:r w:rsidR="00DB5D7C">
        <w:rPr>
          <w:rFonts w:ascii="Arial" w:hAnsi="Arial" w:cs="Arial"/>
        </w:rPr>
        <w:t>vertonen</w:t>
      </w:r>
      <w:r w:rsidR="00DB5D7C" w:rsidRPr="00C7512B">
        <w:rPr>
          <w:rFonts w:ascii="Arial" w:hAnsi="Arial" w:cs="Arial"/>
        </w:rPr>
        <w:t xml:space="preserve"> </w:t>
      </w:r>
      <w:r w:rsidRPr="00C7512B">
        <w:rPr>
          <w:rFonts w:ascii="Arial" w:hAnsi="Arial" w:cs="Arial"/>
        </w:rPr>
        <w:t>na het bestraffen of belonen wordt er een verkeerde keuze gemaakt in de manier van belonen  of straffen.</w:t>
      </w:r>
    </w:p>
    <w:p w:rsidR="00332C2E" w:rsidRPr="00C7512B" w:rsidRDefault="00332C2E" w:rsidP="00F020B3">
      <w:pPr>
        <w:rPr>
          <w:rFonts w:ascii="Arial" w:hAnsi="Arial" w:cs="Arial"/>
        </w:rPr>
      </w:pPr>
      <w:r w:rsidRPr="00C7512B">
        <w:rPr>
          <w:rFonts w:ascii="Arial" w:hAnsi="Arial" w:cs="Arial"/>
        </w:rPr>
        <w:t>Herh</w:t>
      </w:r>
      <w:r w:rsidR="00DB5D7C">
        <w:rPr>
          <w:rFonts w:ascii="Arial" w:hAnsi="Arial" w:cs="Arial"/>
        </w:rPr>
        <w:t>a</w:t>
      </w:r>
      <w:r w:rsidRPr="00C7512B">
        <w:rPr>
          <w:rFonts w:ascii="Arial" w:hAnsi="Arial" w:cs="Arial"/>
        </w:rPr>
        <w:t>aldelijk moeten straffen ligt vaak aan de docent.</w:t>
      </w:r>
    </w:p>
    <w:p w:rsidR="00CF6F6C" w:rsidRPr="00C7512B" w:rsidRDefault="00CF6F6C" w:rsidP="00F020B3">
      <w:pPr>
        <w:rPr>
          <w:rFonts w:ascii="Arial" w:hAnsi="Arial" w:cs="Arial"/>
        </w:rPr>
      </w:pPr>
    </w:p>
    <w:p w:rsidR="00CF6F6C" w:rsidRPr="00C7512B" w:rsidRDefault="00CF6F6C" w:rsidP="00F020B3">
      <w:pPr>
        <w:rPr>
          <w:rFonts w:ascii="Arial" w:hAnsi="Arial" w:cs="Arial"/>
        </w:rPr>
      </w:pPr>
    </w:p>
    <w:p w:rsidR="00CF6F6C" w:rsidRPr="00C7512B" w:rsidRDefault="00F020B3" w:rsidP="00094FC3">
      <w:pPr>
        <w:pStyle w:val="Heading1"/>
        <w:rPr>
          <w:rFonts w:ascii="Arial" w:hAnsi="Arial" w:cs="Arial"/>
        </w:rPr>
      </w:pPr>
      <w:r w:rsidRPr="00C7512B">
        <w:rPr>
          <w:rFonts w:ascii="Arial" w:hAnsi="Arial" w:cs="Arial"/>
        </w:rPr>
        <w:t>Conclusies</w:t>
      </w:r>
    </w:p>
    <w:p w:rsidR="00CF6F6C" w:rsidRPr="00C7512B" w:rsidRDefault="00CF6F6C" w:rsidP="00F020B3">
      <w:pPr>
        <w:rPr>
          <w:rFonts w:ascii="Arial" w:hAnsi="Arial" w:cs="Arial"/>
        </w:rPr>
      </w:pPr>
    </w:p>
    <w:p w:rsidR="00094FC3" w:rsidRPr="00C7512B" w:rsidRDefault="00F020B3" w:rsidP="00094FC3">
      <w:pPr>
        <w:pStyle w:val="ListParagraph"/>
        <w:numPr>
          <w:ilvl w:val="0"/>
          <w:numId w:val="20"/>
        </w:numPr>
        <w:rPr>
          <w:rFonts w:ascii="Arial" w:hAnsi="Arial" w:cs="Arial"/>
          <w:lang w:val="nl-NL"/>
        </w:rPr>
      </w:pPr>
      <w:r w:rsidRPr="00C7512B">
        <w:rPr>
          <w:rFonts w:ascii="Arial" w:hAnsi="Arial" w:cs="Arial"/>
          <w:lang w:val="nl-NL"/>
        </w:rPr>
        <w:t>Ik moet als docent</w:t>
      </w:r>
      <w:r w:rsidR="00094FC3" w:rsidRPr="00C7512B">
        <w:rPr>
          <w:rFonts w:ascii="Arial" w:hAnsi="Arial" w:cs="Arial"/>
          <w:lang w:val="nl-NL"/>
        </w:rPr>
        <w:t xml:space="preserve"> </w:t>
      </w:r>
      <w:r w:rsidRPr="00C7512B">
        <w:rPr>
          <w:rFonts w:ascii="Arial" w:hAnsi="Arial" w:cs="Arial"/>
          <w:lang w:val="nl-NL"/>
        </w:rPr>
        <w:t xml:space="preserve">nog te vaak straffen. </w:t>
      </w:r>
      <w:r w:rsidR="00CF6F6C" w:rsidRPr="00C7512B">
        <w:rPr>
          <w:rFonts w:ascii="Arial" w:hAnsi="Arial" w:cs="Arial"/>
          <w:lang w:val="nl-NL"/>
        </w:rPr>
        <w:t xml:space="preserve">In de straffen die ik uitdeel moet meer variatie </w:t>
      </w:r>
      <w:r w:rsidR="00DB5D7C">
        <w:rPr>
          <w:rFonts w:ascii="Arial" w:hAnsi="Arial" w:cs="Arial"/>
          <w:lang w:val="nl-NL"/>
        </w:rPr>
        <w:t>komen</w:t>
      </w:r>
      <w:r w:rsidR="00094FC3" w:rsidRPr="00C7512B">
        <w:rPr>
          <w:rFonts w:ascii="Arial" w:hAnsi="Arial" w:cs="Arial"/>
          <w:lang w:val="nl-NL"/>
        </w:rPr>
        <w:t xml:space="preserve">. </w:t>
      </w:r>
      <w:r w:rsidR="00516F44" w:rsidRPr="00516F44">
        <w:rPr>
          <w:rFonts w:ascii="Arial" w:hAnsi="Arial" w:cs="Arial"/>
          <w:i/>
          <w:lang w:val="nl-NL"/>
        </w:rPr>
        <w:t>Doe niet</w:t>
      </w:r>
      <w:r w:rsidR="00094FC3" w:rsidRPr="00C7512B">
        <w:rPr>
          <w:rFonts w:ascii="Arial" w:hAnsi="Arial" w:cs="Arial"/>
          <w:lang w:val="nl-NL"/>
        </w:rPr>
        <w:t xml:space="preserve"> is bij mij het favoriete woordje.</w:t>
      </w:r>
    </w:p>
    <w:p w:rsidR="00094FC3" w:rsidRPr="00C7512B" w:rsidRDefault="00094FC3" w:rsidP="00094FC3">
      <w:pPr>
        <w:pStyle w:val="ListParagraph"/>
        <w:numPr>
          <w:ilvl w:val="0"/>
          <w:numId w:val="20"/>
        </w:numPr>
        <w:rPr>
          <w:rFonts w:ascii="Arial" w:hAnsi="Arial" w:cs="Arial"/>
          <w:lang w:val="nl-NL"/>
        </w:rPr>
      </w:pPr>
      <w:del w:id="63" w:author="JvdE" w:date="2010-05-06T22:28:00Z">
        <w:r w:rsidRPr="00C7512B" w:rsidDel="00DB5D7C">
          <w:rPr>
            <w:rFonts w:ascii="Arial" w:hAnsi="Arial" w:cs="Arial"/>
            <w:lang w:val="nl-NL"/>
          </w:rPr>
          <w:delText xml:space="preserve"> </w:delText>
        </w:r>
      </w:del>
      <w:r w:rsidRPr="00C7512B">
        <w:rPr>
          <w:rFonts w:ascii="Arial" w:hAnsi="Arial" w:cs="Arial"/>
          <w:lang w:val="nl-NL"/>
        </w:rPr>
        <w:t xml:space="preserve">Bij het belonen gebruik ik vooral het woord </w:t>
      </w:r>
      <w:r w:rsidR="00516F44" w:rsidRPr="00516F44">
        <w:rPr>
          <w:rFonts w:ascii="Arial" w:hAnsi="Arial" w:cs="Arial"/>
          <w:i/>
          <w:lang w:val="nl-NL"/>
        </w:rPr>
        <w:t>goed</w:t>
      </w:r>
      <w:r w:rsidRPr="00C7512B">
        <w:rPr>
          <w:rFonts w:ascii="Arial" w:hAnsi="Arial" w:cs="Arial"/>
          <w:lang w:val="nl-NL"/>
        </w:rPr>
        <w:t xml:space="preserve"> en gebruik ik mijn duim. Dit is goed</w:t>
      </w:r>
      <w:ins w:id="64" w:author="JvdE" w:date="2010-05-06T22:28:00Z">
        <w:r w:rsidR="00DB5D7C">
          <w:rPr>
            <w:rFonts w:ascii="Arial" w:hAnsi="Arial" w:cs="Arial"/>
            <w:lang w:val="nl-NL"/>
          </w:rPr>
          <w:t>,</w:t>
        </w:r>
      </w:ins>
      <w:r w:rsidRPr="00C7512B">
        <w:rPr>
          <w:rFonts w:ascii="Arial" w:hAnsi="Arial" w:cs="Arial"/>
          <w:lang w:val="nl-NL"/>
        </w:rPr>
        <w:t xml:space="preserve"> alleen ik merk dat ik nog te veel de nadruk heb gelegd op het belonen. Hierdoor verliest het ook een beetje zijn kracht</w:t>
      </w:r>
      <w:r w:rsidR="00DB5D7C">
        <w:rPr>
          <w:rFonts w:ascii="Arial" w:hAnsi="Arial" w:cs="Arial"/>
          <w:lang w:val="nl-NL"/>
        </w:rPr>
        <w:t>, wat te zien is</w:t>
      </w:r>
      <w:r w:rsidRPr="00C7512B">
        <w:rPr>
          <w:rFonts w:ascii="Arial" w:hAnsi="Arial" w:cs="Arial"/>
          <w:lang w:val="nl-NL"/>
        </w:rPr>
        <w:t xml:space="preserve">aan de reacties van de leerlingen. </w:t>
      </w:r>
    </w:p>
    <w:p w:rsidR="00094FC3" w:rsidRPr="00C7512B" w:rsidRDefault="00094FC3" w:rsidP="00094FC3">
      <w:pPr>
        <w:pStyle w:val="ListParagraph"/>
        <w:numPr>
          <w:ilvl w:val="0"/>
          <w:numId w:val="20"/>
        </w:numPr>
        <w:rPr>
          <w:rFonts w:ascii="Arial" w:hAnsi="Arial" w:cs="Arial"/>
        </w:rPr>
      </w:pPr>
      <w:r w:rsidRPr="00C7512B">
        <w:rPr>
          <w:rFonts w:ascii="Arial" w:hAnsi="Arial" w:cs="Arial"/>
          <w:lang w:val="nl-NL"/>
        </w:rPr>
        <w:t>Ik heb een positieve balans als het gaat om belonen en straffen. Na drie beloninge</w:t>
      </w:r>
      <w:r w:rsidRPr="00C7512B">
        <w:rPr>
          <w:rFonts w:ascii="Arial" w:hAnsi="Arial" w:cs="Arial"/>
        </w:rPr>
        <w:t xml:space="preserve">n komt </w:t>
      </w:r>
      <w:r w:rsidR="00DB5D7C">
        <w:rPr>
          <w:rFonts w:ascii="Arial" w:hAnsi="Arial" w:cs="Arial"/>
        </w:rPr>
        <w:t>één</w:t>
      </w:r>
      <w:r w:rsidR="00DB5D7C" w:rsidRPr="00C7512B">
        <w:rPr>
          <w:rFonts w:ascii="Arial" w:hAnsi="Arial" w:cs="Arial"/>
        </w:rPr>
        <w:t xml:space="preserve"> </w:t>
      </w:r>
      <w:r w:rsidRPr="00C7512B">
        <w:rPr>
          <w:rFonts w:ascii="Arial" w:hAnsi="Arial" w:cs="Arial"/>
        </w:rPr>
        <w:t>keer straffen.</w:t>
      </w:r>
    </w:p>
    <w:p w:rsidR="00094FC3" w:rsidRPr="00C7512B" w:rsidRDefault="00094FC3" w:rsidP="00094FC3">
      <w:pPr>
        <w:pStyle w:val="ListParagraph"/>
        <w:numPr>
          <w:ilvl w:val="0"/>
          <w:numId w:val="20"/>
        </w:numPr>
        <w:rPr>
          <w:rFonts w:ascii="Arial" w:hAnsi="Arial" w:cs="Arial"/>
          <w:lang w:val="nl-NL"/>
        </w:rPr>
      </w:pPr>
      <w:r w:rsidRPr="00C7512B">
        <w:rPr>
          <w:rFonts w:ascii="Arial" w:hAnsi="Arial" w:cs="Arial"/>
          <w:lang w:val="nl-NL"/>
        </w:rPr>
        <w:t>Te vaak is aan de leerling niet te zien wel</w:t>
      </w:r>
      <w:r w:rsidR="001145C0">
        <w:rPr>
          <w:rFonts w:ascii="Arial" w:hAnsi="Arial" w:cs="Arial"/>
          <w:lang w:val="nl-NL"/>
        </w:rPr>
        <w:t>k</w:t>
      </w:r>
      <w:r w:rsidRPr="00C7512B">
        <w:rPr>
          <w:rFonts w:ascii="Arial" w:hAnsi="Arial" w:cs="Arial"/>
          <w:lang w:val="nl-NL"/>
        </w:rPr>
        <w:t xml:space="preserve"> effect een straf of beloning heeft.</w:t>
      </w:r>
    </w:p>
    <w:p w:rsidR="00094FC3" w:rsidRPr="00C7512B" w:rsidRDefault="00094FC3" w:rsidP="00094FC3">
      <w:pPr>
        <w:pStyle w:val="ListParagraph"/>
        <w:numPr>
          <w:ilvl w:val="0"/>
          <w:numId w:val="20"/>
        </w:numPr>
        <w:rPr>
          <w:rFonts w:ascii="Arial" w:hAnsi="Arial" w:cs="Arial"/>
          <w:lang w:val="nl-NL"/>
        </w:rPr>
      </w:pPr>
      <w:r w:rsidRPr="00C7512B">
        <w:rPr>
          <w:rFonts w:ascii="Arial" w:hAnsi="Arial" w:cs="Arial"/>
          <w:lang w:val="nl-NL"/>
        </w:rPr>
        <w:t xml:space="preserve">Non-verbaal moet ik proberen om meer uit te stralen. Het is nog duidelijk dat ik  te veel verbaal aan het belonen of straffen ben. </w:t>
      </w:r>
    </w:p>
    <w:p w:rsidR="00490258" w:rsidRPr="00C7512B" w:rsidRDefault="00094FC3" w:rsidP="00094FC3">
      <w:pPr>
        <w:pStyle w:val="ListParagraph"/>
        <w:numPr>
          <w:ilvl w:val="0"/>
          <w:numId w:val="20"/>
        </w:numPr>
        <w:rPr>
          <w:rFonts w:ascii="Arial" w:hAnsi="Arial" w:cs="Arial"/>
          <w:lang w:val="nl-NL"/>
        </w:rPr>
      </w:pPr>
      <w:r w:rsidRPr="00C7512B">
        <w:rPr>
          <w:rFonts w:ascii="Arial" w:hAnsi="Arial" w:cs="Arial"/>
          <w:lang w:val="nl-NL"/>
        </w:rPr>
        <w:t xml:space="preserve">Leerlingen </w:t>
      </w:r>
      <w:r w:rsidR="001145C0">
        <w:rPr>
          <w:rFonts w:ascii="Arial" w:hAnsi="Arial" w:cs="Arial"/>
          <w:lang w:val="nl-NL"/>
        </w:rPr>
        <w:t>reageren over het algemeen</w:t>
      </w:r>
      <w:r w:rsidR="001145C0" w:rsidRPr="00C7512B">
        <w:rPr>
          <w:rFonts w:ascii="Arial" w:hAnsi="Arial" w:cs="Arial"/>
          <w:lang w:val="nl-NL"/>
        </w:rPr>
        <w:t xml:space="preserve"> </w:t>
      </w:r>
      <w:r w:rsidRPr="00C7512B">
        <w:rPr>
          <w:rFonts w:ascii="Arial" w:hAnsi="Arial" w:cs="Arial"/>
          <w:lang w:val="nl-NL"/>
        </w:rPr>
        <w:t xml:space="preserve">niet negatief op een straf of beloning. </w:t>
      </w:r>
    </w:p>
    <w:p w:rsidR="00312706" w:rsidRPr="00C7512B" w:rsidRDefault="00312706"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rPr>
          <w:rFonts w:ascii="Arial" w:hAnsi="Arial" w:cs="Arial"/>
          <w:lang w:bidi="en-US"/>
        </w:rPr>
      </w:pPr>
    </w:p>
    <w:p w:rsidR="00490258" w:rsidRPr="00C7512B" w:rsidRDefault="00490258" w:rsidP="00490258">
      <w:pPr>
        <w:tabs>
          <w:tab w:val="left" w:pos="1459"/>
        </w:tabs>
        <w:rPr>
          <w:rFonts w:ascii="Arial" w:hAnsi="Arial" w:cs="Arial"/>
          <w:lang w:bidi="en-US"/>
        </w:rPr>
      </w:pPr>
      <w:r w:rsidRPr="00C7512B">
        <w:rPr>
          <w:rFonts w:ascii="Arial" w:hAnsi="Arial" w:cs="Arial"/>
          <w:lang w:bidi="en-US"/>
        </w:rPr>
        <w:tab/>
        <w:t xml:space="preserve">  </w:t>
      </w:r>
    </w:p>
    <w:p w:rsidR="00CF6F6C" w:rsidRPr="00C7512B" w:rsidRDefault="00F020B3" w:rsidP="00094FC3">
      <w:pPr>
        <w:pStyle w:val="Heading1"/>
        <w:rPr>
          <w:rFonts w:ascii="Arial" w:hAnsi="Arial" w:cs="Arial"/>
        </w:rPr>
      </w:pPr>
      <w:r w:rsidRPr="00C7512B">
        <w:rPr>
          <w:rFonts w:ascii="Arial" w:hAnsi="Arial" w:cs="Arial"/>
        </w:rPr>
        <w:lastRenderedPageBreak/>
        <w:t>Aanbeveling</w:t>
      </w:r>
    </w:p>
    <w:p w:rsidR="008873AF" w:rsidRPr="00C7512B" w:rsidRDefault="00F020B3" w:rsidP="00491C52">
      <w:pPr>
        <w:pStyle w:val="Heading1"/>
        <w:rPr>
          <w:rFonts w:ascii="Arial" w:hAnsi="Arial" w:cs="Arial"/>
          <w:b w:val="0"/>
          <w:color w:val="auto"/>
          <w:sz w:val="22"/>
        </w:rPr>
      </w:pPr>
      <w:r w:rsidRPr="00C7512B">
        <w:rPr>
          <w:rFonts w:ascii="Arial" w:hAnsi="Arial" w:cs="Arial"/>
          <w:b w:val="0"/>
          <w:color w:val="auto"/>
          <w:sz w:val="22"/>
        </w:rPr>
        <w:t xml:space="preserve">Diverse docenten moeten het stoplicht model afnemen. Deze docenten moeten dan kijken naar het aantal straffen en beloningen. </w:t>
      </w:r>
      <w:r w:rsidR="00731FA1" w:rsidRPr="00C7512B">
        <w:rPr>
          <w:rFonts w:ascii="Arial" w:hAnsi="Arial" w:cs="Arial"/>
          <w:b w:val="0"/>
          <w:color w:val="auto"/>
          <w:sz w:val="22"/>
        </w:rPr>
        <w:t>Het stoplicht-model is een ideal</w:t>
      </w:r>
      <w:r w:rsidRPr="00C7512B">
        <w:rPr>
          <w:rFonts w:ascii="Arial" w:hAnsi="Arial" w:cs="Arial"/>
          <w:b w:val="0"/>
          <w:color w:val="auto"/>
          <w:sz w:val="22"/>
        </w:rPr>
        <w:t xml:space="preserve">e manier om informatie over het eigen lesgeven te verkrijgen. Bij het stoplicht model wordt de docent geconfronteerd met hoe deze bezig is met het belonen en straffen. </w:t>
      </w:r>
      <w:r w:rsidR="00094FC3" w:rsidRPr="00C7512B">
        <w:rPr>
          <w:rFonts w:ascii="Arial" w:hAnsi="Arial" w:cs="Arial"/>
          <w:b w:val="0"/>
          <w:color w:val="auto"/>
          <w:sz w:val="22"/>
        </w:rPr>
        <w:t xml:space="preserve">Ook kan de docent dan zien of de straffen en belongingen wel aankomen bij de leerlingen. Vaak wanneer er </w:t>
      </w:r>
      <w:r w:rsidR="00046A99" w:rsidRPr="00C7512B">
        <w:rPr>
          <w:rFonts w:ascii="Arial" w:hAnsi="Arial" w:cs="Arial"/>
          <w:b w:val="0"/>
          <w:color w:val="auto"/>
          <w:sz w:val="22"/>
        </w:rPr>
        <w:t>beloon</w:t>
      </w:r>
      <w:r w:rsidR="00046A99">
        <w:rPr>
          <w:rFonts w:ascii="Arial" w:hAnsi="Arial" w:cs="Arial"/>
          <w:b w:val="0"/>
          <w:color w:val="auto"/>
          <w:sz w:val="22"/>
        </w:rPr>
        <w:t>d</w:t>
      </w:r>
      <w:r w:rsidR="00046A99" w:rsidRPr="00C7512B">
        <w:rPr>
          <w:rFonts w:ascii="Arial" w:hAnsi="Arial" w:cs="Arial"/>
          <w:b w:val="0"/>
          <w:color w:val="auto"/>
          <w:sz w:val="22"/>
        </w:rPr>
        <w:t xml:space="preserve"> </w:t>
      </w:r>
      <w:r w:rsidR="00094FC3" w:rsidRPr="00C7512B">
        <w:rPr>
          <w:rFonts w:ascii="Arial" w:hAnsi="Arial" w:cs="Arial"/>
          <w:b w:val="0"/>
          <w:color w:val="auto"/>
          <w:sz w:val="22"/>
        </w:rPr>
        <w:t>of gestraft wordt</w:t>
      </w:r>
      <w:r w:rsidR="00046A99">
        <w:rPr>
          <w:rFonts w:ascii="Arial" w:hAnsi="Arial" w:cs="Arial"/>
          <w:b w:val="0"/>
          <w:color w:val="auto"/>
          <w:sz w:val="22"/>
        </w:rPr>
        <w:t>,</w:t>
      </w:r>
      <w:r w:rsidR="00094FC3" w:rsidRPr="00C7512B">
        <w:rPr>
          <w:rFonts w:ascii="Arial" w:hAnsi="Arial" w:cs="Arial"/>
          <w:b w:val="0"/>
          <w:color w:val="auto"/>
          <w:sz w:val="22"/>
        </w:rPr>
        <w:t xml:space="preserve"> merkt de leerling het amper. </w:t>
      </w:r>
      <w:r w:rsidR="007E1755" w:rsidRPr="00C7512B">
        <w:rPr>
          <w:rFonts w:ascii="Arial" w:hAnsi="Arial" w:cs="Arial"/>
          <w:b w:val="0"/>
          <w:color w:val="auto"/>
          <w:sz w:val="22"/>
        </w:rPr>
        <w:t>Zoek voor het stoplicht</w:t>
      </w:r>
      <w:r w:rsidR="00046A99">
        <w:rPr>
          <w:rFonts w:ascii="Arial" w:hAnsi="Arial" w:cs="Arial"/>
          <w:b w:val="0"/>
          <w:color w:val="auto"/>
          <w:sz w:val="22"/>
        </w:rPr>
        <w:t>-</w:t>
      </w:r>
      <w:r w:rsidR="007E1755" w:rsidRPr="00C7512B">
        <w:rPr>
          <w:rFonts w:ascii="Arial" w:hAnsi="Arial" w:cs="Arial"/>
          <w:b w:val="0"/>
          <w:color w:val="auto"/>
          <w:sz w:val="22"/>
        </w:rPr>
        <w:t xml:space="preserve">model wel woorden waarvan jij denkt dat je ze vaak gebruikt. </w:t>
      </w:r>
    </w:p>
    <w:p w:rsidR="007E1755" w:rsidRPr="00C7512B" w:rsidRDefault="007E1755" w:rsidP="007E1755">
      <w:pPr>
        <w:rPr>
          <w:rFonts w:ascii="Arial" w:hAnsi="Arial" w:cs="Arial"/>
        </w:rPr>
      </w:pPr>
      <w:r w:rsidRPr="00C7512B">
        <w:rPr>
          <w:rFonts w:ascii="Arial" w:hAnsi="Arial" w:cs="Arial"/>
        </w:rPr>
        <w:t xml:space="preserve">Ik heb het observatieformulier door collega’s in laten vullen. Wanneer je jezelf laat filmen  kom je meer te weten. </w:t>
      </w:r>
      <w:r w:rsidR="00046A99">
        <w:rPr>
          <w:rFonts w:ascii="Arial" w:hAnsi="Arial" w:cs="Arial"/>
        </w:rPr>
        <w:t>Vergeet ook niet</w:t>
      </w:r>
      <w:r w:rsidRPr="00C7512B">
        <w:rPr>
          <w:rFonts w:ascii="Arial" w:hAnsi="Arial" w:cs="Arial"/>
        </w:rPr>
        <w:t xml:space="preserve"> de reactie van de leerling te filmen. </w:t>
      </w:r>
    </w:p>
    <w:p w:rsidR="007E1755" w:rsidRPr="00C7512B" w:rsidRDefault="007E1755" w:rsidP="007E1755">
      <w:pPr>
        <w:rPr>
          <w:rFonts w:ascii="Arial" w:hAnsi="Arial" w:cs="Arial"/>
        </w:rPr>
      </w:pPr>
      <w:r w:rsidRPr="00C7512B">
        <w:rPr>
          <w:rFonts w:ascii="Arial" w:hAnsi="Arial" w:cs="Arial"/>
        </w:rPr>
        <w:t xml:space="preserve">Het meest van belang vind ik wel dat je niet gaat voor een les met zoveel mogelijk complimentjes. </w:t>
      </w:r>
      <w:r w:rsidR="00046A99">
        <w:rPr>
          <w:rFonts w:ascii="Arial" w:hAnsi="Arial" w:cs="Arial"/>
        </w:rPr>
        <w:t>Houd</w:t>
      </w:r>
      <w:r w:rsidR="00046A99" w:rsidRPr="00C7512B">
        <w:rPr>
          <w:rFonts w:ascii="Arial" w:hAnsi="Arial" w:cs="Arial"/>
        </w:rPr>
        <w:t xml:space="preserve"> </w:t>
      </w:r>
      <w:r w:rsidRPr="00C7512B">
        <w:rPr>
          <w:rFonts w:ascii="Arial" w:hAnsi="Arial" w:cs="Arial"/>
        </w:rPr>
        <w:t xml:space="preserve">vooral </w:t>
      </w:r>
      <w:r w:rsidR="00046A99">
        <w:rPr>
          <w:rFonts w:ascii="Arial" w:hAnsi="Arial" w:cs="Arial"/>
        </w:rPr>
        <w:t>rekening met</w:t>
      </w:r>
      <w:r w:rsidRPr="00C7512B">
        <w:rPr>
          <w:rFonts w:ascii="Arial" w:hAnsi="Arial" w:cs="Arial"/>
        </w:rPr>
        <w:t xml:space="preserve"> het percentage beloningen en het percentage positieve reacties daarop</w:t>
      </w:r>
      <w:r w:rsidR="00046A99">
        <w:rPr>
          <w:rFonts w:ascii="Arial" w:hAnsi="Arial" w:cs="Arial"/>
        </w:rPr>
        <w:t>, aangezien dat het effect aangeeft</w:t>
      </w:r>
      <w:r w:rsidRPr="00C7512B">
        <w:rPr>
          <w:rFonts w:ascii="Arial" w:hAnsi="Arial" w:cs="Arial"/>
        </w:rPr>
        <w:t>.</w:t>
      </w:r>
    </w:p>
    <w:p w:rsidR="00490258" w:rsidRPr="00C7512B" w:rsidRDefault="00490258" w:rsidP="008873AF">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490258" w:rsidRPr="00C7512B" w:rsidRDefault="00490258" w:rsidP="00490258">
      <w:pPr>
        <w:rPr>
          <w:rFonts w:ascii="Arial" w:hAnsi="Arial" w:cs="Arial"/>
        </w:rPr>
      </w:pPr>
    </w:p>
    <w:p w:rsidR="008873AF" w:rsidRPr="00C7512B" w:rsidRDefault="00490258" w:rsidP="00490258">
      <w:pPr>
        <w:tabs>
          <w:tab w:val="left" w:pos="1477"/>
        </w:tabs>
        <w:rPr>
          <w:rFonts w:ascii="Arial" w:hAnsi="Arial" w:cs="Arial"/>
        </w:rPr>
      </w:pPr>
      <w:r w:rsidRPr="00C7512B">
        <w:rPr>
          <w:rFonts w:ascii="Arial" w:hAnsi="Arial" w:cs="Arial"/>
        </w:rPr>
        <w:tab/>
      </w: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p>
    <w:p w:rsidR="00490258" w:rsidRPr="00C7512B" w:rsidRDefault="00490258" w:rsidP="00490258">
      <w:pPr>
        <w:tabs>
          <w:tab w:val="left" w:pos="1477"/>
        </w:tabs>
        <w:rPr>
          <w:rFonts w:ascii="Arial" w:hAnsi="Arial" w:cs="Arial"/>
        </w:rPr>
      </w:pPr>
      <w:r w:rsidRPr="00C7512B">
        <w:rPr>
          <w:rFonts w:ascii="Arial" w:hAnsi="Arial" w:cs="Arial"/>
        </w:rPr>
        <w:t xml:space="preserve">        </w:t>
      </w:r>
    </w:p>
    <w:p w:rsidR="008873AF" w:rsidRPr="00C7512B" w:rsidRDefault="00F1064B" w:rsidP="00F1064B">
      <w:pPr>
        <w:pStyle w:val="Heading1"/>
        <w:rPr>
          <w:rFonts w:ascii="Arial" w:hAnsi="Arial" w:cs="Arial"/>
        </w:rPr>
      </w:pPr>
      <w:r w:rsidRPr="00C7512B">
        <w:rPr>
          <w:rFonts w:ascii="Arial" w:hAnsi="Arial" w:cs="Arial"/>
        </w:rPr>
        <w:lastRenderedPageBreak/>
        <w:t>Samenvatting</w:t>
      </w:r>
    </w:p>
    <w:p w:rsidR="008873AF" w:rsidRPr="00C7512B" w:rsidRDefault="008873AF" w:rsidP="008873AF">
      <w:pPr>
        <w:rPr>
          <w:rFonts w:ascii="Arial" w:hAnsi="Arial" w:cs="Arial"/>
        </w:rPr>
      </w:pPr>
    </w:p>
    <w:p w:rsidR="00F1064B" w:rsidRDefault="00F1064B" w:rsidP="00F1064B">
      <w:pPr>
        <w:pStyle w:val="Heading1"/>
        <w:rPr>
          <w:rFonts w:ascii="Arial" w:hAnsi="Arial" w:cs="Arial"/>
          <w:b w:val="0"/>
          <w:color w:val="auto"/>
          <w:sz w:val="22"/>
        </w:rPr>
      </w:pPr>
      <w:r w:rsidRPr="00C7512B">
        <w:rPr>
          <w:rFonts w:ascii="Arial" w:hAnsi="Arial" w:cs="Arial"/>
          <w:b w:val="0"/>
          <w:color w:val="auto"/>
          <w:sz w:val="22"/>
        </w:rPr>
        <w:t>Voorwaarde voor een goede les is een goede werksfeer. Hierbij komen diverse zaken bij kijken. Hoe ziet de lokatie eruit? Wat is het tijdstip? Welke hulpmiddelen hebben de leerlingen bij de hand? Welke hulpmiddelen heeft de docent bij de hand</w:t>
      </w:r>
      <w:r w:rsidR="00046A99">
        <w:rPr>
          <w:rFonts w:ascii="Arial" w:hAnsi="Arial" w:cs="Arial"/>
          <w:b w:val="0"/>
          <w:color w:val="auto"/>
          <w:sz w:val="22"/>
        </w:rPr>
        <w:t>?</w:t>
      </w:r>
    </w:p>
    <w:p w:rsidR="00183565" w:rsidRDefault="00183565">
      <w:pPr>
        <w:rPr>
          <w:b/>
        </w:rPr>
      </w:pPr>
    </w:p>
    <w:p w:rsidR="00F1064B" w:rsidRPr="00C7512B" w:rsidRDefault="00F1064B" w:rsidP="00F1064B">
      <w:pPr>
        <w:rPr>
          <w:rFonts w:ascii="Arial" w:hAnsi="Arial" w:cs="Arial"/>
        </w:rPr>
      </w:pPr>
      <w:r w:rsidRPr="00C7512B">
        <w:rPr>
          <w:rFonts w:ascii="Arial" w:hAnsi="Arial" w:cs="Arial"/>
        </w:rPr>
        <w:t xml:space="preserve">De docent heeft in eerste instantie zijn didactische hulpmiddelen. Hij moet de leerlingen zo kunnen manipuleren dat de leerlingen de aandacht bij de les houden. Wanneer de docent moet waarschuwen betekent dit dat de docent van de leerlingen een signaal krijgt. Vaak is dit omdat het langdradig en dus saai wordt. De docent zal dus eerst bij zichzelf ten rade moeten gaan. Wanneer </w:t>
      </w:r>
      <w:r w:rsidR="00046A99">
        <w:rPr>
          <w:rFonts w:ascii="Arial" w:hAnsi="Arial" w:cs="Arial"/>
        </w:rPr>
        <w:t>een les inderdaad saai</w:t>
      </w:r>
      <w:r w:rsidRPr="00C7512B">
        <w:rPr>
          <w:rFonts w:ascii="Arial" w:hAnsi="Arial" w:cs="Arial"/>
        </w:rPr>
        <w:t xml:space="preserve"> is moet hij het interessanter gaan maken. De leerlingen dus gaan prikkelen. Betrek de leerlingen in de les. </w:t>
      </w:r>
    </w:p>
    <w:p w:rsidR="00F1064B" w:rsidRPr="00C7512B" w:rsidRDefault="00046A99" w:rsidP="00F1064B">
      <w:pPr>
        <w:rPr>
          <w:rFonts w:ascii="Arial" w:hAnsi="Arial" w:cs="Arial"/>
        </w:rPr>
      </w:pPr>
      <w:r>
        <w:rPr>
          <w:rFonts w:ascii="Arial" w:hAnsi="Arial" w:cs="Arial"/>
        </w:rPr>
        <w:t>Dit kan het beste geillustreerd worden aan hand van een voorbeeld. E</w:t>
      </w:r>
      <w:r w:rsidR="00F1064B" w:rsidRPr="00C7512B">
        <w:rPr>
          <w:rFonts w:ascii="Arial" w:hAnsi="Arial" w:cs="Arial"/>
        </w:rPr>
        <w:t>en wiskunde docent is bezig met een berekening van een gebouw. De leerlingen vinden het wat saai worden, want dit is immers de tweede les al over dit onderwerp. De docent pakt dit op en geeft ze de volgende opdracht. Iedereen heeft een kwartier om de volgende opdracht te maken. Hoeveel vierkante meter is de school</w:t>
      </w:r>
      <w:r w:rsidR="000B26EC">
        <w:rPr>
          <w:rFonts w:ascii="Arial" w:hAnsi="Arial" w:cs="Arial"/>
        </w:rPr>
        <w:t>?</w:t>
      </w:r>
      <w:r w:rsidR="00F1064B" w:rsidRPr="00C7512B">
        <w:rPr>
          <w:rFonts w:ascii="Arial" w:hAnsi="Arial" w:cs="Arial"/>
        </w:rPr>
        <w:t xml:space="preserve"> De leerlingen moeten buiten het gebouw gaan meten</w:t>
      </w:r>
      <w:r w:rsidR="000B26EC">
        <w:rPr>
          <w:rFonts w:ascii="Arial" w:hAnsi="Arial" w:cs="Arial"/>
        </w:rPr>
        <w:t xml:space="preserve"> en worden zo actief betrokken in de les.</w:t>
      </w:r>
    </w:p>
    <w:p w:rsidR="00F1064B" w:rsidRPr="00C7512B" w:rsidRDefault="000F79DA" w:rsidP="00F1064B">
      <w:pPr>
        <w:rPr>
          <w:rFonts w:ascii="Arial" w:hAnsi="Arial" w:cs="Arial"/>
        </w:rPr>
      </w:pPr>
      <w:r>
        <w:rPr>
          <w:rFonts w:ascii="Arial" w:hAnsi="Arial" w:cs="Arial"/>
        </w:rPr>
        <w:t>De schuld hoeft echter niet altijd bij de docent te liggen.</w:t>
      </w:r>
      <w:r w:rsidR="00F1064B" w:rsidRPr="00C7512B">
        <w:rPr>
          <w:rFonts w:ascii="Arial" w:hAnsi="Arial" w:cs="Arial"/>
        </w:rPr>
        <w:t xml:space="preserve">. </w:t>
      </w:r>
      <w:r>
        <w:rPr>
          <w:rFonts w:ascii="Arial" w:hAnsi="Arial" w:cs="Arial"/>
        </w:rPr>
        <w:t>Soms kunnen l</w:t>
      </w:r>
      <w:r w:rsidR="00F1064B" w:rsidRPr="00C7512B">
        <w:rPr>
          <w:rFonts w:ascii="Arial" w:hAnsi="Arial" w:cs="Arial"/>
        </w:rPr>
        <w:t>eerlingen de grenzen van een docent ook gaan testen om een plaats in de groep te krijgen, of een plaats te behouden. Een leerling kan op willen vallen, omdat deze thuis niet opvalt. Ook kan het zo zijn dat de leerling bepaalde normen en waarden niet heeft meegekregen. Zo zijn er legio oorzaken aan te wijzen. Hier komt het stoplicht</w:t>
      </w:r>
      <w:r>
        <w:rPr>
          <w:rFonts w:ascii="Arial" w:hAnsi="Arial" w:cs="Arial"/>
        </w:rPr>
        <w:t>-</w:t>
      </w:r>
      <w:r w:rsidR="00F1064B" w:rsidRPr="00C7512B">
        <w:rPr>
          <w:rFonts w:ascii="Arial" w:hAnsi="Arial" w:cs="Arial"/>
        </w:rPr>
        <w:t>model kijken. Een leerling zoekt naar bevestiging, complimenten, wil erbij horen. Wanneer iedereen een compliment krijgt en een enkele leerling niet, zal deze leerling dat niet leuk vinden. Deze leerling zal op een andere manier zijn aandacht op willen eisen. Wanneer het de docent dan opvalt dat deze leerling iets zoekt om op te vallen</w:t>
      </w:r>
      <w:r>
        <w:rPr>
          <w:rFonts w:ascii="Arial" w:hAnsi="Arial" w:cs="Arial"/>
        </w:rPr>
        <w:t>,</w:t>
      </w:r>
      <w:r w:rsidR="00F1064B" w:rsidRPr="00C7512B">
        <w:rPr>
          <w:rFonts w:ascii="Arial" w:hAnsi="Arial" w:cs="Arial"/>
        </w:rPr>
        <w:t xml:space="preserve"> dan zal de docent dit in eerste instantie proberen te negeren. Ga gelijk ook op zoek naar een manier waardoor je als docent deze leerling kan belonen. </w:t>
      </w:r>
      <w:r>
        <w:rPr>
          <w:rFonts w:ascii="Arial" w:hAnsi="Arial" w:cs="Arial"/>
        </w:rPr>
        <w:t xml:space="preserve">[ hier een voorbeeld geven ] </w:t>
      </w:r>
      <w:r w:rsidR="00F1064B" w:rsidRPr="00C7512B">
        <w:rPr>
          <w:rFonts w:ascii="Arial" w:hAnsi="Arial" w:cs="Arial"/>
        </w:rPr>
        <w:t xml:space="preserve">Doe dit en waarschijnlijk is de leerling hier tevreden mee en zal weer goed meedoen. Doet de leerling dan nog niet goed mee kan je eventueel waarschuwen en referen aan het compliment dat net aan hem is gegeven. Belangrijk is dan </w:t>
      </w:r>
      <w:r w:rsidR="00C91B2A">
        <w:rPr>
          <w:rFonts w:ascii="Arial" w:hAnsi="Arial" w:cs="Arial"/>
        </w:rPr>
        <w:t>de reactie</w:t>
      </w:r>
      <w:r w:rsidR="00F1064B" w:rsidRPr="00C7512B">
        <w:rPr>
          <w:rFonts w:ascii="Arial" w:hAnsi="Arial" w:cs="Arial"/>
        </w:rPr>
        <w:t xml:space="preserve"> van de leerling. Wordt </w:t>
      </w:r>
      <w:r w:rsidR="00C91B2A">
        <w:rPr>
          <w:rFonts w:ascii="Arial" w:hAnsi="Arial" w:cs="Arial"/>
        </w:rPr>
        <w:t>zijn</w:t>
      </w:r>
      <w:r w:rsidR="00C91B2A" w:rsidRPr="00C7512B">
        <w:rPr>
          <w:rFonts w:ascii="Arial" w:hAnsi="Arial" w:cs="Arial"/>
        </w:rPr>
        <w:t xml:space="preserve"> </w:t>
      </w:r>
      <w:r w:rsidR="00F1064B" w:rsidRPr="00C7512B">
        <w:rPr>
          <w:rFonts w:ascii="Arial" w:hAnsi="Arial" w:cs="Arial"/>
        </w:rPr>
        <w:t>gedrag positief, negatief of toont de leerling weinig emotie hierbij</w:t>
      </w:r>
      <w:r w:rsidR="00C91B2A">
        <w:rPr>
          <w:rFonts w:ascii="Arial" w:hAnsi="Arial" w:cs="Arial"/>
        </w:rPr>
        <w:t>?</w:t>
      </w:r>
    </w:p>
    <w:p w:rsidR="00F1064B" w:rsidRPr="00C7512B" w:rsidRDefault="00F1064B" w:rsidP="00F1064B">
      <w:pPr>
        <w:rPr>
          <w:rFonts w:ascii="Arial" w:hAnsi="Arial" w:cs="Arial"/>
        </w:rPr>
      </w:pPr>
      <w:r w:rsidRPr="00C7512B">
        <w:rPr>
          <w:rFonts w:ascii="Arial" w:hAnsi="Arial" w:cs="Arial"/>
        </w:rPr>
        <w:t>Wanneer een leerling vaak beloon</w:t>
      </w:r>
      <w:r w:rsidR="00C91B2A">
        <w:rPr>
          <w:rFonts w:ascii="Arial" w:hAnsi="Arial" w:cs="Arial"/>
        </w:rPr>
        <w:t>d</w:t>
      </w:r>
      <w:r w:rsidRPr="00C7512B">
        <w:rPr>
          <w:rFonts w:ascii="Arial" w:hAnsi="Arial" w:cs="Arial"/>
        </w:rPr>
        <w:t xml:space="preserve"> wordt zal de leerling niet snel negatief gedrag gaan vertonen. De leerling zal zich bij verlies aan complimentjes minder gewaardeerd gaan voelen. Wanneer een leerling dan nog lastig gedrag vertoont zal dit te maken hebben met de rest van de klas. Het zou niet stoer zijn om de complimentjes van een docent te ontvangen. </w:t>
      </w:r>
    </w:p>
    <w:p w:rsidR="00F1064B" w:rsidRPr="00C7512B" w:rsidRDefault="00F1064B" w:rsidP="00F1064B">
      <w:pPr>
        <w:rPr>
          <w:rFonts w:ascii="Arial" w:hAnsi="Arial" w:cs="Arial"/>
        </w:rPr>
      </w:pPr>
      <w:r w:rsidRPr="00C7512B">
        <w:rPr>
          <w:rFonts w:ascii="Arial" w:hAnsi="Arial" w:cs="Arial"/>
        </w:rPr>
        <w:t>In dit geval gaat de docent kijken naar de samenstelling van de groep. Worden de complimenten wel goed verdeeld over de groep. Is dit het geval</w:t>
      </w:r>
      <w:r w:rsidR="00C91B2A">
        <w:rPr>
          <w:rFonts w:ascii="Arial" w:hAnsi="Arial" w:cs="Arial"/>
        </w:rPr>
        <w:t>,</w:t>
      </w:r>
      <w:r w:rsidRPr="00C7512B">
        <w:rPr>
          <w:rFonts w:ascii="Arial" w:hAnsi="Arial" w:cs="Arial"/>
        </w:rPr>
        <w:t xml:space="preserve"> trek dit dan recht</w:t>
      </w:r>
      <w:r w:rsidR="00C91B2A">
        <w:rPr>
          <w:rFonts w:ascii="Arial" w:hAnsi="Arial" w:cs="Arial"/>
        </w:rPr>
        <w:t xml:space="preserve">, </w:t>
      </w:r>
      <w:r w:rsidRPr="00C7512B">
        <w:rPr>
          <w:rFonts w:ascii="Arial" w:hAnsi="Arial" w:cs="Arial"/>
        </w:rPr>
        <w:t xml:space="preserve">want een compliment krijgen moet een positief punt blijven. </w:t>
      </w:r>
    </w:p>
    <w:p w:rsidR="00F1064B" w:rsidRPr="00C7512B" w:rsidRDefault="00F1064B" w:rsidP="00F1064B">
      <w:pPr>
        <w:rPr>
          <w:rFonts w:ascii="Arial" w:hAnsi="Arial" w:cs="Arial"/>
        </w:rPr>
      </w:pPr>
      <w:r w:rsidRPr="00C7512B">
        <w:rPr>
          <w:rFonts w:ascii="Arial" w:hAnsi="Arial" w:cs="Arial"/>
        </w:rPr>
        <w:t xml:space="preserve">Uiteindelijk zullen er toch momenten zijn dat er gestraft moet worden. Deze straf moet kort, krachtig en in verhouding met het vertoonde gedrag staan. Maak absoluut niet de fout om </w:t>
      </w:r>
      <w:r w:rsidR="00C91B2A">
        <w:rPr>
          <w:rFonts w:ascii="Arial" w:hAnsi="Arial" w:cs="Arial"/>
        </w:rPr>
        <w:t>een</w:t>
      </w:r>
      <w:r w:rsidR="00C91B2A" w:rsidRPr="00C7512B">
        <w:rPr>
          <w:rFonts w:ascii="Arial" w:hAnsi="Arial" w:cs="Arial"/>
        </w:rPr>
        <w:t xml:space="preserve"> </w:t>
      </w:r>
      <w:r w:rsidRPr="00C7512B">
        <w:rPr>
          <w:rFonts w:ascii="Arial" w:hAnsi="Arial" w:cs="Arial"/>
        </w:rPr>
        <w:t xml:space="preserve">discussie </w:t>
      </w:r>
      <w:r w:rsidR="00C91B2A">
        <w:rPr>
          <w:rFonts w:ascii="Arial" w:hAnsi="Arial" w:cs="Arial"/>
        </w:rPr>
        <w:t>aan te gaan</w:t>
      </w:r>
      <w:r w:rsidRPr="00C7512B">
        <w:rPr>
          <w:rFonts w:ascii="Arial" w:hAnsi="Arial" w:cs="Arial"/>
        </w:rPr>
        <w:t xml:space="preserve"> wanneer een leerling deze probeert uit te lokken</w:t>
      </w:r>
      <w:r w:rsidR="00C91B2A">
        <w:rPr>
          <w:rFonts w:ascii="Arial" w:hAnsi="Arial" w:cs="Arial"/>
        </w:rPr>
        <w:t xml:space="preserve">, om de volgende </w:t>
      </w:r>
      <w:r w:rsidR="00C91B2A">
        <w:rPr>
          <w:rFonts w:ascii="Arial" w:hAnsi="Arial" w:cs="Arial"/>
        </w:rPr>
        <w:lastRenderedPageBreak/>
        <w:t>redenen</w:t>
      </w:r>
      <w:r w:rsidRPr="00C7512B">
        <w:rPr>
          <w:rFonts w:ascii="Arial" w:hAnsi="Arial" w:cs="Arial"/>
        </w:rPr>
        <w:t xml:space="preserve">. De leerling wilde aandacht en krijgt deze nu. De leerling wil zich groot houden voor de rest van de klas en kan dingen zeggen die het later voor zichzelf moeilijk </w:t>
      </w:r>
      <w:r w:rsidR="00C91B2A">
        <w:rPr>
          <w:rFonts w:ascii="Arial" w:hAnsi="Arial" w:cs="Arial"/>
        </w:rPr>
        <w:t xml:space="preserve">kunnen </w:t>
      </w:r>
      <w:r w:rsidRPr="00C7512B">
        <w:rPr>
          <w:rFonts w:ascii="Arial" w:hAnsi="Arial" w:cs="Arial"/>
        </w:rPr>
        <w:t xml:space="preserve">maken. De leerling moet even alles laten zakken om weer rationeel tegen de zaken aan te kijken. De docent moet dus voor de les begint al weten waar dit afkoelhoekje voor de leerlingen zal zijn. Let op dat dit hoekje niet te vernederend is, maar ook niet gezellig kan worden. </w:t>
      </w:r>
    </w:p>
    <w:p w:rsidR="00F1064B" w:rsidRPr="00C7512B" w:rsidRDefault="00F1064B" w:rsidP="00F1064B">
      <w:pPr>
        <w:rPr>
          <w:rFonts w:ascii="Arial" w:hAnsi="Arial" w:cs="Arial"/>
        </w:rPr>
      </w:pPr>
    </w:p>
    <w:p w:rsidR="00F1064B" w:rsidRPr="00C7512B" w:rsidRDefault="00F1064B" w:rsidP="00F1064B">
      <w:pPr>
        <w:pStyle w:val="Heading1"/>
        <w:rPr>
          <w:rFonts w:ascii="Arial" w:hAnsi="Arial" w:cs="Arial"/>
          <w:b w:val="0"/>
          <w:color w:val="auto"/>
          <w:sz w:val="22"/>
        </w:rPr>
      </w:pPr>
      <w:r w:rsidRPr="00C7512B">
        <w:rPr>
          <w:rFonts w:ascii="Arial" w:hAnsi="Arial" w:cs="Arial"/>
          <w:b w:val="0"/>
          <w:color w:val="auto"/>
          <w:sz w:val="22"/>
        </w:rPr>
        <w:t>Een goede les kan niet meer straffen dan beloningen bevatten.</w:t>
      </w:r>
    </w:p>
    <w:p w:rsidR="00F1064B" w:rsidRPr="00C7512B" w:rsidRDefault="00F1064B" w:rsidP="00F1064B">
      <w:pPr>
        <w:rPr>
          <w:rFonts w:ascii="Arial" w:hAnsi="Arial" w:cs="Arial"/>
        </w:rPr>
      </w:pPr>
      <w:r w:rsidRPr="00C7512B">
        <w:rPr>
          <w:rFonts w:ascii="Arial" w:hAnsi="Arial" w:cs="Arial"/>
        </w:rPr>
        <w:t>Des te stroever de les verloopt</w:t>
      </w:r>
      <w:r w:rsidR="00C91B2A">
        <w:rPr>
          <w:rFonts w:ascii="Arial" w:hAnsi="Arial" w:cs="Arial"/>
        </w:rPr>
        <w:t>,</w:t>
      </w:r>
      <w:r w:rsidRPr="00C7512B">
        <w:rPr>
          <w:rFonts w:ascii="Arial" w:hAnsi="Arial" w:cs="Arial"/>
        </w:rPr>
        <w:t xml:space="preserve"> des te meer </w:t>
      </w:r>
      <w:r w:rsidR="00C91B2A">
        <w:rPr>
          <w:rFonts w:ascii="Arial" w:hAnsi="Arial" w:cs="Arial"/>
        </w:rPr>
        <w:t xml:space="preserve">zal </w:t>
      </w:r>
      <w:r w:rsidRPr="00C7512B">
        <w:rPr>
          <w:rFonts w:ascii="Arial" w:hAnsi="Arial" w:cs="Arial"/>
        </w:rPr>
        <w:t>de docent terug moeten vallen op straffen. Een nieuwe docent zal misschien minder de momenten om te straffen uit kunnen kiezen. Reactie op een dergelijke straf kan dan komen doordat bepaalde leerlingen bij een bepaalde groep een betere plaats willen bemachtigen</w:t>
      </w:r>
      <w:r w:rsidR="00C91B2A">
        <w:rPr>
          <w:rFonts w:ascii="Arial" w:hAnsi="Arial" w:cs="Arial"/>
        </w:rPr>
        <w:t xml:space="preserve"> of omdat </w:t>
      </w:r>
      <w:r w:rsidRPr="00C7512B">
        <w:rPr>
          <w:rFonts w:ascii="Arial" w:hAnsi="Arial" w:cs="Arial"/>
        </w:rPr>
        <w:t xml:space="preserve"> ze bepaalde personen in bescherming nemen omdat de leerlingen elkaar aardig vinden. Ga dan nog steeds niet tijdens de les de discussie aan. Probeer als docent consequent te zijn. </w:t>
      </w:r>
    </w:p>
    <w:p w:rsidR="00F1064B" w:rsidRPr="00C7512B" w:rsidRDefault="00F1064B" w:rsidP="00F1064B">
      <w:pPr>
        <w:rPr>
          <w:rFonts w:ascii="Arial" w:hAnsi="Arial" w:cs="Arial"/>
        </w:rPr>
      </w:pPr>
      <w:r w:rsidRPr="00C7512B">
        <w:rPr>
          <w:rFonts w:ascii="Arial" w:hAnsi="Arial" w:cs="Arial"/>
        </w:rPr>
        <w:t xml:space="preserve">Een ander puntje is de opmerking </w:t>
      </w:r>
      <w:r w:rsidR="00516F44" w:rsidRPr="00516F44">
        <w:rPr>
          <w:rFonts w:ascii="Arial" w:hAnsi="Arial" w:cs="Arial"/>
          <w:i/>
        </w:rPr>
        <w:t>laatste waarschuwing</w:t>
      </w:r>
      <w:r w:rsidRPr="00C7512B">
        <w:rPr>
          <w:rFonts w:ascii="Arial" w:hAnsi="Arial" w:cs="Arial"/>
        </w:rPr>
        <w:t xml:space="preserve">. Deze roept veel discussie op. Wanneer een laatste waarschuwing heeft gegolden betekent dit </w:t>
      </w:r>
      <w:r w:rsidR="00C91B2A">
        <w:rPr>
          <w:rFonts w:ascii="Arial" w:hAnsi="Arial" w:cs="Arial"/>
        </w:rPr>
        <w:t xml:space="preserve">namelijk </w:t>
      </w:r>
      <w:r w:rsidRPr="00C7512B">
        <w:rPr>
          <w:rFonts w:ascii="Arial" w:hAnsi="Arial" w:cs="Arial"/>
        </w:rPr>
        <w:t xml:space="preserve">dat de ene leerling de fout nog wel mocht maken, maar de andere leerling niet meer. </w:t>
      </w:r>
    </w:p>
    <w:p w:rsidR="007E1755" w:rsidRPr="00C7512B" w:rsidRDefault="007E1755" w:rsidP="008873AF">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7E1755" w:rsidRPr="00C7512B" w:rsidRDefault="007E1755" w:rsidP="007E1755">
      <w:pPr>
        <w:rPr>
          <w:rFonts w:ascii="Arial" w:hAnsi="Arial" w:cs="Arial"/>
        </w:rPr>
      </w:pPr>
    </w:p>
    <w:p w:rsidR="00490258" w:rsidRPr="00C7512B" w:rsidRDefault="007E1755" w:rsidP="00490258">
      <w:pPr>
        <w:ind w:firstLine="708"/>
        <w:rPr>
          <w:rFonts w:ascii="Arial" w:hAnsi="Arial" w:cs="Arial"/>
        </w:rPr>
      </w:pPr>
      <w:r w:rsidRPr="00C7512B">
        <w:rPr>
          <w:rFonts w:ascii="Arial" w:hAnsi="Arial" w:cs="Arial"/>
        </w:rPr>
        <w:t xml:space="preserve">       </w:t>
      </w:r>
    </w:p>
    <w:p w:rsidR="008873AF" w:rsidRPr="00C7512B" w:rsidRDefault="008873AF" w:rsidP="00490258">
      <w:pPr>
        <w:pStyle w:val="Heading1"/>
        <w:rPr>
          <w:rFonts w:ascii="Arial" w:eastAsiaTheme="minorHAnsi" w:hAnsi="Arial" w:cs="Arial"/>
        </w:rPr>
      </w:pPr>
      <w:r w:rsidRPr="00C7512B">
        <w:rPr>
          <w:rFonts w:ascii="Arial" w:eastAsia="Times New Roman" w:hAnsi="Arial" w:cs="Arial"/>
          <w:lang w:eastAsia="nl-NL"/>
        </w:rPr>
        <w:lastRenderedPageBreak/>
        <w:t>Bronnenlijst</w:t>
      </w:r>
    </w:p>
    <w:p w:rsidR="000E3259" w:rsidRPr="00C7512B" w:rsidRDefault="000E3259" w:rsidP="000E3259">
      <w:pPr>
        <w:rPr>
          <w:rFonts w:ascii="Arial" w:hAnsi="Arial" w:cs="Arial"/>
        </w:rPr>
      </w:pPr>
    </w:p>
    <w:p w:rsidR="00332C2E" w:rsidRPr="00C7512B" w:rsidRDefault="00332C2E" w:rsidP="000E3259">
      <w:pPr>
        <w:pStyle w:val="ListParagraph"/>
        <w:numPr>
          <w:ilvl w:val="0"/>
          <w:numId w:val="21"/>
        </w:numPr>
        <w:rPr>
          <w:rFonts w:ascii="Arial" w:hAnsi="Arial" w:cs="Arial"/>
          <w:lang w:val="nl-NL"/>
        </w:rPr>
      </w:pPr>
      <w:r w:rsidRPr="00C7512B">
        <w:rPr>
          <w:rFonts w:ascii="Arial" w:hAnsi="Arial" w:cs="Arial"/>
          <w:lang w:val="nl-NL"/>
        </w:rPr>
        <w:t xml:space="preserve">Huub Nelis &amp; Yvonne van Sark (2009), </w:t>
      </w:r>
      <w:r w:rsidRPr="00C7512B">
        <w:rPr>
          <w:rFonts w:ascii="Arial" w:hAnsi="Arial" w:cs="Arial"/>
          <w:i/>
          <w:lang w:val="nl-NL"/>
        </w:rPr>
        <w:t>Puberbrein binnenstebuiten</w:t>
      </w:r>
      <w:r w:rsidRPr="00C7512B">
        <w:rPr>
          <w:rFonts w:ascii="Arial" w:hAnsi="Arial" w:cs="Arial"/>
          <w:lang w:val="nl-NL"/>
        </w:rPr>
        <w:t>, Kosmos uitgevers</w:t>
      </w:r>
    </w:p>
    <w:p w:rsidR="000E3259" w:rsidRPr="00C7512B" w:rsidRDefault="007E1755" w:rsidP="000E3259">
      <w:pPr>
        <w:pStyle w:val="ListParagraph"/>
        <w:numPr>
          <w:ilvl w:val="0"/>
          <w:numId w:val="21"/>
        </w:numPr>
        <w:rPr>
          <w:rFonts w:ascii="Arial" w:hAnsi="Arial" w:cs="Arial"/>
          <w:lang w:val="nl-NL"/>
        </w:rPr>
      </w:pPr>
      <w:r w:rsidRPr="00C7512B">
        <w:rPr>
          <w:rFonts w:ascii="Arial" w:hAnsi="Arial" w:cs="Arial"/>
          <w:lang w:val="nl-NL"/>
        </w:rPr>
        <w:t xml:space="preserve">Lambert Rooijendijk / Antoinette Dijt / Gert Jan Wijers (2003), </w:t>
      </w:r>
      <w:r w:rsidRPr="00C7512B">
        <w:rPr>
          <w:rFonts w:ascii="Arial" w:hAnsi="Arial" w:cs="Arial"/>
          <w:i/>
          <w:lang w:val="nl-NL"/>
        </w:rPr>
        <w:t>De mens in thema’s</w:t>
      </w:r>
      <w:r w:rsidRPr="00C7512B">
        <w:rPr>
          <w:rFonts w:ascii="Arial" w:hAnsi="Arial" w:cs="Arial"/>
          <w:lang w:val="nl-NL"/>
        </w:rPr>
        <w:t>, Nelissen B.V., Soest</w:t>
      </w:r>
    </w:p>
    <w:p w:rsidR="000E3259" w:rsidRPr="00471303" w:rsidRDefault="00516F44" w:rsidP="007E1755">
      <w:pPr>
        <w:pStyle w:val="ListParagraph"/>
        <w:numPr>
          <w:ilvl w:val="0"/>
          <w:numId w:val="21"/>
        </w:numPr>
        <w:rPr>
          <w:rFonts w:ascii="Arial" w:hAnsi="Arial" w:cs="Arial"/>
          <w:lang w:val="nl-NL"/>
        </w:rPr>
      </w:pPr>
      <w:r w:rsidRPr="00516F44">
        <w:rPr>
          <w:rFonts w:ascii="Arial" w:hAnsi="Arial" w:cs="Arial"/>
          <w:lang w:val="nl-NL"/>
        </w:rPr>
        <w:t xml:space="preserve">Martine F. Delfos (2009), </w:t>
      </w:r>
      <w:r w:rsidRPr="00516F44">
        <w:rPr>
          <w:rFonts w:ascii="Arial" w:hAnsi="Arial" w:cs="Arial"/>
          <w:i/>
          <w:lang w:val="nl-NL"/>
        </w:rPr>
        <w:t>Ik heb ook wat te vertellen!</w:t>
      </w:r>
      <w:r w:rsidRPr="00516F44">
        <w:rPr>
          <w:rFonts w:ascii="Arial" w:hAnsi="Arial" w:cs="Arial"/>
          <w:lang w:val="nl-NL"/>
        </w:rPr>
        <w:t>, SWP Amsterdam</w:t>
      </w:r>
    </w:p>
    <w:p w:rsidR="007E1755" w:rsidRPr="00C7512B" w:rsidRDefault="000E3259" w:rsidP="007E1755">
      <w:pPr>
        <w:pStyle w:val="ListParagraph"/>
        <w:numPr>
          <w:ilvl w:val="0"/>
          <w:numId w:val="21"/>
        </w:numPr>
        <w:rPr>
          <w:rFonts w:ascii="Arial" w:hAnsi="Arial" w:cs="Arial"/>
          <w:lang w:val="nl-NL"/>
        </w:rPr>
      </w:pPr>
      <w:r w:rsidRPr="00C7512B">
        <w:rPr>
          <w:rFonts w:ascii="Arial" w:hAnsi="Arial" w:cs="Arial"/>
          <w:lang w:val="nl-NL"/>
        </w:rPr>
        <w:t xml:space="preserve">Martine F. Delfos (2003), </w:t>
      </w:r>
      <w:r w:rsidRPr="00C7512B">
        <w:rPr>
          <w:rFonts w:ascii="Arial" w:hAnsi="Arial" w:cs="Arial"/>
          <w:i/>
          <w:lang w:val="nl-NL"/>
        </w:rPr>
        <w:t>Kinderen en Gedragsproblemen</w:t>
      </w:r>
      <w:r w:rsidRPr="00C7512B">
        <w:rPr>
          <w:rFonts w:ascii="Arial" w:hAnsi="Arial" w:cs="Arial"/>
          <w:lang w:val="nl-NL"/>
        </w:rPr>
        <w:t>, Swets &amp; Zeitlinger</w:t>
      </w:r>
    </w:p>
    <w:p w:rsidR="007E1755" w:rsidRPr="00C7512B" w:rsidRDefault="00576242" w:rsidP="008873AF">
      <w:pPr>
        <w:pStyle w:val="ListParagraph"/>
        <w:numPr>
          <w:ilvl w:val="0"/>
          <w:numId w:val="21"/>
        </w:numPr>
        <w:rPr>
          <w:rFonts w:ascii="Arial" w:hAnsi="Arial" w:cs="Arial"/>
          <w:lang w:val="nl-NL"/>
        </w:rPr>
      </w:pPr>
      <w:hyperlink r:id="rId21" w:history="1">
        <w:r w:rsidR="009D19F8" w:rsidRPr="00C7512B">
          <w:rPr>
            <w:rStyle w:val="Hyperlink"/>
            <w:rFonts w:ascii="Arial" w:hAnsi="Arial" w:cs="Arial"/>
            <w:color w:val="auto"/>
            <w:u w:val="none"/>
            <w:lang w:val="nl-NL"/>
          </w:rPr>
          <w:t>http://www.adhd.nl/indexorigineel.html</w:t>
        </w:r>
      </w:hyperlink>
      <w:r w:rsidR="009D19F8" w:rsidRPr="00C7512B">
        <w:rPr>
          <w:rFonts w:ascii="Arial" w:hAnsi="Arial" w:cs="Arial"/>
          <w:lang w:val="nl-NL"/>
        </w:rPr>
        <w:t xml:space="preserve">, </w:t>
      </w:r>
      <w:r w:rsidR="007E1755" w:rsidRPr="00C7512B">
        <w:rPr>
          <w:rFonts w:ascii="Arial" w:hAnsi="Arial" w:cs="Arial"/>
          <w:lang w:val="nl-NL"/>
        </w:rPr>
        <w:t xml:space="preserve"> </w:t>
      </w:r>
      <w:r w:rsidR="005E0215">
        <w:rPr>
          <w:rFonts w:ascii="Arial" w:hAnsi="Arial" w:cs="Arial"/>
          <w:lang w:val="nl-NL"/>
        </w:rPr>
        <w:t xml:space="preserve">12 </w:t>
      </w:r>
      <w:r w:rsidR="007E1755" w:rsidRPr="00C7512B">
        <w:rPr>
          <w:rFonts w:ascii="Arial" w:hAnsi="Arial" w:cs="Arial"/>
          <w:lang w:val="nl-NL"/>
        </w:rPr>
        <w:t xml:space="preserve">maart </w:t>
      </w:r>
      <w:r w:rsidR="009D19F8" w:rsidRPr="00C7512B">
        <w:rPr>
          <w:rFonts w:ascii="Arial" w:hAnsi="Arial" w:cs="Arial"/>
          <w:lang w:val="nl-NL"/>
        </w:rPr>
        <w:t>2010</w:t>
      </w:r>
    </w:p>
    <w:p w:rsidR="008873AF" w:rsidRPr="00C7512B" w:rsidRDefault="00576242" w:rsidP="008873AF">
      <w:pPr>
        <w:pStyle w:val="ListParagraph"/>
        <w:numPr>
          <w:ilvl w:val="0"/>
          <w:numId w:val="21"/>
        </w:numPr>
        <w:rPr>
          <w:rFonts w:ascii="Arial" w:hAnsi="Arial" w:cs="Arial"/>
          <w:lang w:val="nl-NL"/>
        </w:rPr>
      </w:pPr>
      <w:hyperlink r:id="rId22" w:history="1">
        <w:r w:rsidR="007E1755" w:rsidRPr="00C7512B">
          <w:rPr>
            <w:rStyle w:val="Hyperlink"/>
            <w:rFonts w:ascii="Arial" w:hAnsi="Arial" w:cs="Arial"/>
            <w:color w:val="auto"/>
            <w:u w:val="none"/>
            <w:lang w:val="nl-NL"/>
          </w:rPr>
          <w:t>http://www.socialtools.nl/training-coaching/341-leiderschapsstijlen-hersey-a-blanchard.html</w:t>
        </w:r>
      </w:hyperlink>
      <w:r w:rsidR="007E1755" w:rsidRPr="00C7512B">
        <w:rPr>
          <w:rFonts w:ascii="Arial" w:hAnsi="Arial" w:cs="Arial"/>
          <w:lang w:val="nl-NL"/>
        </w:rPr>
        <w:t xml:space="preserve">, </w:t>
      </w:r>
      <w:r w:rsidR="005E0215">
        <w:rPr>
          <w:rFonts w:ascii="Arial" w:hAnsi="Arial" w:cs="Arial"/>
          <w:lang w:val="nl-NL"/>
        </w:rPr>
        <w:t xml:space="preserve">12 </w:t>
      </w:r>
      <w:r w:rsidR="007E1755" w:rsidRPr="00C7512B">
        <w:rPr>
          <w:rFonts w:ascii="Arial" w:hAnsi="Arial" w:cs="Arial"/>
          <w:lang w:val="nl-NL"/>
        </w:rPr>
        <w:t>maart 2010</w:t>
      </w:r>
    </w:p>
    <w:p w:rsidR="008873AF" w:rsidRPr="00C7512B" w:rsidRDefault="008873AF" w:rsidP="00332C2E">
      <w:pPr>
        <w:pStyle w:val="ListParagraph"/>
        <w:rPr>
          <w:rFonts w:ascii="Arial" w:hAnsi="Arial" w:cs="Arial"/>
          <w:lang w:val="nl-N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8873AF" w:rsidRPr="00C7512B" w:rsidRDefault="008873AF" w:rsidP="008873AF">
      <w:pPr>
        <w:rPr>
          <w:rFonts w:ascii="Arial" w:hAnsi="Arial" w:cs="Arial"/>
        </w:rPr>
      </w:pPr>
    </w:p>
    <w:p w:rsidR="00692CC2" w:rsidRPr="00C7512B" w:rsidRDefault="00692CC2" w:rsidP="008873AF">
      <w:pPr>
        <w:rPr>
          <w:rFonts w:ascii="Arial" w:hAnsi="Arial" w:cs="Arial"/>
        </w:rPr>
      </w:pPr>
    </w:p>
    <w:p w:rsidR="00692CC2" w:rsidRDefault="00692CC2" w:rsidP="008873AF">
      <w:pPr>
        <w:rPr>
          <w:rFonts w:ascii="Arial" w:hAnsi="Arial" w:cs="Arial"/>
        </w:rPr>
      </w:pPr>
    </w:p>
    <w:p w:rsidR="00116E2B" w:rsidRPr="00A341D0" w:rsidRDefault="00116E2B" w:rsidP="00116E2B">
      <w:pPr>
        <w:rPr>
          <w:lang w:val="en-US"/>
        </w:rPr>
      </w:pPr>
      <w:r w:rsidRPr="00A341D0">
        <w:rPr>
          <w:lang w:val="en-US"/>
        </w:rPr>
        <w:lastRenderedPageBreak/>
        <w:t>Docent:</w:t>
      </w:r>
      <w:r w:rsidRPr="00A341D0">
        <w:rPr>
          <w:lang w:val="en-US"/>
        </w:rPr>
        <w:tab/>
      </w:r>
      <w:r w:rsidRPr="00A341D0">
        <w:rPr>
          <w:lang w:val="en-US"/>
        </w:rPr>
        <w:tab/>
        <w:t>David Otten</w:t>
      </w:r>
    </w:p>
    <w:p w:rsidR="00116E2B" w:rsidRPr="00A341D0" w:rsidRDefault="00116E2B" w:rsidP="00116E2B">
      <w:pPr>
        <w:rPr>
          <w:lang w:val="en-US"/>
        </w:rPr>
      </w:pPr>
      <w:r w:rsidRPr="00A341D0">
        <w:rPr>
          <w:lang w:val="en-US"/>
        </w:rPr>
        <w:t>School:</w:t>
      </w:r>
      <w:r w:rsidRPr="00A341D0">
        <w:rPr>
          <w:lang w:val="en-US"/>
        </w:rPr>
        <w:tab/>
      </w:r>
      <w:r w:rsidRPr="00A341D0">
        <w:rPr>
          <w:lang w:val="en-US"/>
        </w:rPr>
        <w:tab/>
        <w:t>Farel College</w:t>
      </w:r>
    </w:p>
    <w:p w:rsidR="00116E2B" w:rsidRDefault="00116E2B" w:rsidP="00116E2B">
      <w:pPr>
        <w:rPr>
          <w:lang w:val="en-US"/>
        </w:rPr>
      </w:pPr>
    </w:p>
    <w:p w:rsidR="00116E2B" w:rsidRDefault="00116E2B" w:rsidP="00116E2B">
      <w:r>
        <w:t>Moet je veel straffen in je les?</w:t>
      </w:r>
      <w:r w:rsidRPr="00A341D0">
        <w:t xml:space="preserve"> </w:t>
      </w:r>
    </w:p>
    <w:p w:rsidR="00116E2B" w:rsidRDefault="00116E2B" w:rsidP="00116E2B">
      <w:r>
        <w:t xml:space="preserve">Dit is afhankelijk van de klas die les geef. In VMBO klassen moet er vaker gewaarschuwd worden dan in AVO klassen. Naarmate hij meer ervaring kreeg hoefde hij minder te straffen. </w:t>
      </w:r>
    </w:p>
    <w:p w:rsidR="00116E2B" w:rsidRDefault="00116E2B" w:rsidP="00116E2B">
      <w:r>
        <w:t xml:space="preserve">Ik vertelde dat dit overeen kwam met mijn stelling. Je ziet dat het vaak aan de docent ligt als er gestraft moet worden. Waarom zou anders een ervaren docent minder hoeven te straffen dan een onervaren docent. </w:t>
      </w:r>
    </w:p>
    <w:p w:rsidR="00116E2B" w:rsidRDefault="00116E2B" w:rsidP="00116E2B">
      <w:r>
        <w:t>Hij vertelde dat leerlingen ook vaak kunnen zien dat een docent een beginnend docent is.</w:t>
      </w:r>
    </w:p>
    <w:p w:rsidR="00116E2B" w:rsidRDefault="00116E2B" w:rsidP="00116E2B"/>
    <w:p w:rsidR="00116E2B" w:rsidRDefault="00116E2B" w:rsidP="00116E2B"/>
    <w:p w:rsidR="00116E2B" w:rsidRDefault="00116E2B" w:rsidP="00116E2B">
      <w:r>
        <w:t>Hoe komt het dat er in het VMBO meer gestraft moet worden dan in de AVO?</w:t>
      </w:r>
    </w:p>
    <w:p w:rsidR="00116E2B" w:rsidRDefault="00116E2B" w:rsidP="00116E2B">
      <w:r>
        <w:t xml:space="preserve">Dit vinden we vooral aan de concentratie van de leerlingen liggen. De VMBO leerling zal zich eerder gaan vervelen dan een AVO leerling. De leerling gaat dan manieren zoeken om zich niet te vervelen. Subtiele hints snappen de leerlingen ook niet altijd even goed. Een VMBO leerling is op zijn beste bij een duidelijke en strenge docent. </w:t>
      </w:r>
    </w:p>
    <w:p w:rsidR="00116E2B" w:rsidRDefault="00116E2B" w:rsidP="00116E2B"/>
    <w:p w:rsidR="00116E2B" w:rsidRDefault="00116E2B" w:rsidP="00116E2B"/>
    <w:p w:rsidR="00116E2B" w:rsidRDefault="00116E2B" w:rsidP="00116E2B">
      <w:r>
        <w:t>Is het stoplicht-model een goede manier om jezelf als docent te controleren?</w:t>
      </w:r>
    </w:p>
    <w:p w:rsidR="00116E2B" w:rsidRDefault="00116E2B" w:rsidP="00116E2B">
      <w:r>
        <w:t>Dit is wel zo. Vaak ga je bij een klas of leerling toch met een bepaald gevoel de les in. Je wilt strenger zijn , dus je gaat meer straffen. Dit zodat je vergeet dat de winst eigenlijk bij het belonen ligt. Het formulier is dus belangrijk dat je jezelf herinnert dat je moet belonen. Verder is het belangrijk om te zien hoeveel wat je verhouding belonen en straffen is.</w:t>
      </w:r>
    </w:p>
    <w:p w:rsidR="00116E2B" w:rsidRDefault="00116E2B" w:rsidP="00116E2B"/>
    <w:p w:rsidR="00116E2B" w:rsidRDefault="00116E2B" w:rsidP="00116E2B"/>
    <w:p w:rsidR="00116E2B" w:rsidRDefault="00116E2B" w:rsidP="00116E2B"/>
    <w:p w:rsidR="00116E2B" w:rsidRDefault="00116E2B" w:rsidP="00116E2B"/>
    <w:p w:rsidR="00116E2B" w:rsidRDefault="00116E2B" w:rsidP="00116E2B"/>
    <w:p w:rsidR="00116E2B" w:rsidRPr="00116E2B" w:rsidRDefault="00116E2B" w:rsidP="008873AF">
      <w:r>
        <w:tab/>
      </w:r>
      <w:r>
        <w:tab/>
      </w:r>
      <w:r>
        <w:tab/>
      </w:r>
      <w:r>
        <w:tab/>
      </w:r>
      <w:r>
        <w:tab/>
      </w:r>
      <w:r>
        <w:tab/>
      </w:r>
      <w:r>
        <w:tab/>
      </w:r>
      <w:r>
        <w:tab/>
      </w:r>
      <w:r>
        <w:tab/>
      </w:r>
      <w:r>
        <w:tab/>
        <w:t>Dinsdag 20 april 2010</w:t>
      </w:r>
    </w:p>
    <w:p w:rsidR="00116E2B" w:rsidRDefault="00116E2B" w:rsidP="008873AF">
      <w:pPr>
        <w:rPr>
          <w:rFonts w:ascii="Arial" w:hAnsi="Arial" w:cs="Arial"/>
        </w:rPr>
      </w:pPr>
    </w:p>
    <w:p w:rsidR="00116E2B" w:rsidRPr="00C7512B" w:rsidRDefault="00116E2B" w:rsidP="008873AF">
      <w:pPr>
        <w:rPr>
          <w:rFonts w:ascii="Arial" w:hAnsi="Arial" w:cs="Arial"/>
        </w:rPr>
      </w:pPr>
    </w:p>
    <w:p w:rsidR="00692CC2" w:rsidRPr="00C7512B" w:rsidRDefault="00576242" w:rsidP="008873AF">
      <w:pPr>
        <w:rPr>
          <w:rFonts w:ascii="Arial" w:hAnsi="Arial" w:cs="Arial"/>
        </w:rPr>
      </w:pPr>
      <w:r>
        <w:rPr>
          <w:rFonts w:ascii="Arial" w:hAnsi="Arial" w:cs="Arial"/>
          <w:noProof/>
          <w:lang w:eastAsia="nl-NL"/>
        </w:rPr>
        <w:pict>
          <v:rect id="_x0000_s1054" style="position:absolute;margin-left:-56pt;margin-top:-57.35pt;width:178.5pt;height:182.65pt;z-index:251688960" fillcolor="#205867 [1608]">
            <v:textbox style="mso-next-textbox:#_x0000_s1054">
              <w:txbxContent>
                <w:p w:rsidR="009F7A7A" w:rsidRPr="008E6399" w:rsidRDefault="009F7A7A" w:rsidP="00692CC2">
                  <w:pPr>
                    <w:ind w:right="-18"/>
                    <w:rPr>
                      <w:rFonts w:ascii="Arial" w:hAnsi="Arial" w:cs="Arial"/>
                      <w:color w:val="000000" w:themeColor="text1"/>
                    </w:rPr>
                  </w:pPr>
                  <w:r w:rsidRPr="008E6399">
                    <w:rPr>
                      <w:rFonts w:ascii="Arial" w:hAnsi="Arial" w:cs="Arial"/>
                      <w:color w:val="000000" w:themeColor="text1"/>
                    </w:rPr>
                    <w:t>Definitie van: Straffen</w:t>
                  </w:r>
                </w:p>
                <w:p w:rsidR="009F7A7A" w:rsidRPr="008E6399" w:rsidRDefault="009F7A7A" w:rsidP="00692CC2">
                  <w:pPr>
                    <w:ind w:right="-18"/>
                    <w:rPr>
                      <w:rFonts w:ascii="Arial" w:hAnsi="Arial" w:cs="Arial"/>
                      <w:color w:val="000000" w:themeColor="text1"/>
                    </w:rPr>
                  </w:pPr>
                  <w:r w:rsidRPr="008E6399">
                    <w:rPr>
                      <w:rFonts w:ascii="Arial" w:hAnsi="Arial" w:cs="Arial"/>
                      <w:b/>
                      <w:bCs/>
                      <w:color w:val="000000" w:themeColor="text1"/>
                    </w:rPr>
                    <w:t>straffen</w:t>
                  </w:r>
                  <w:r w:rsidRPr="008E6399">
                    <w:rPr>
                      <w:rFonts w:ascii="Arial" w:hAnsi="Arial" w:cs="Arial"/>
                      <w:color w:val="000000" w:themeColor="text1"/>
                    </w:rPr>
                    <w:br/>
                    <w:t xml:space="preserve">[regelmatig werkwoord]• </w:t>
                  </w:r>
                  <w:r w:rsidRPr="008E6399">
                    <w:rPr>
                      <w:rStyle w:val="Strong"/>
                      <w:rFonts w:ascii="Arial" w:hAnsi="Arial" w:cs="Arial"/>
                      <w:color w:val="000000" w:themeColor="text1"/>
                    </w:rPr>
                    <w:t>een vervelende maatregel opleggen omdat hij iets deed wat niet mocht</w:t>
                  </w:r>
                  <w:r w:rsidRPr="008E6399">
                    <w:rPr>
                      <w:rFonts w:ascii="Arial" w:hAnsi="Arial" w:cs="Arial"/>
                      <w:color w:val="000000" w:themeColor="text1"/>
                    </w:rPr>
                    <w:br/>
                    <w:t>vb:deze ouders straffen hun kinderen veel te streng</w:t>
                  </w:r>
                  <w:r w:rsidRPr="008E6399">
                    <w:rPr>
                      <w:rFonts w:ascii="Arial" w:hAnsi="Arial" w:cs="Arial"/>
                      <w:color w:val="000000" w:themeColor="text1"/>
                    </w:rPr>
                    <w:br/>
                    <w:t>synoniem: bestraffen</w:t>
                  </w:r>
                </w:p>
                <w:p w:rsidR="009F7A7A" w:rsidRPr="008E6399" w:rsidRDefault="009F7A7A" w:rsidP="00692CC2">
                  <w:pPr>
                    <w:ind w:right="-18"/>
                    <w:rPr>
                      <w:rFonts w:ascii="Arial" w:hAnsi="Arial" w:cs="Arial"/>
                      <w:color w:val="000000" w:themeColor="text1"/>
                    </w:rPr>
                  </w:pPr>
                  <w:r w:rsidRPr="008E6399">
                    <w:rPr>
                      <w:rFonts w:ascii="Arial" w:hAnsi="Arial" w:cs="Arial"/>
                      <w:color w:val="000000" w:themeColor="text1"/>
                    </w:rPr>
                    <w:t>(</w:t>
                  </w:r>
                  <w:hyperlink r:id="rId23" w:history="1">
                    <w:r w:rsidRPr="008E6399">
                      <w:rPr>
                        <w:rStyle w:val="Hyperlink"/>
                        <w:rFonts w:ascii="Arial" w:hAnsi="Arial" w:cs="Arial"/>
                        <w:color w:val="000000" w:themeColor="text1"/>
                      </w:rPr>
                      <w:t>http://www.encyclo.nl/zoek.php</w:t>
                    </w:r>
                  </w:hyperlink>
                  <w:r w:rsidRPr="008E6399">
                    <w:rPr>
                      <w:rFonts w:ascii="Arial" w:hAnsi="Arial" w:cs="Arial"/>
                      <w:color w:val="000000" w:themeColor="text1"/>
                    </w:rPr>
                    <w:t>)</w:t>
                  </w:r>
                </w:p>
                <w:p w:rsidR="009F7A7A" w:rsidRDefault="009F7A7A" w:rsidP="00692CC2"/>
              </w:txbxContent>
            </v:textbox>
          </v:rect>
        </w:pict>
      </w:r>
      <w:r>
        <w:rPr>
          <w:rFonts w:ascii="Arial" w:hAnsi="Arial" w:cs="Arial"/>
          <w:noProof/>
          <w:lang w:eastAsia="nl-NL"/>
        </w:rPr>
        <w:pict>
          <v:rect id="_x0000_s1053" style="position:absolute;margin-left:136pt;margin-top:-57.35pt;width:258.75pt;height:133.9pt;z-index:251687936" fillcolor="#e36c0a [2409]">
            <v:textbox style="mso-next-textbox:#_x0000_s1053">
              <w:txbxContent>
                <w:p w:rsidR="009F7A7A" w:rsidRPr="008E6399" w:rsidRDefault="009F7A7A" w:rsidP="00692CC2">
                  <w:pPr>
                    <w:ind w:right="-18"/>
                    <w:rPr>
                      <w:rFonts w:ascii="Arial" w:hAnsi="Arial" w:cs="Arial"/>
                      <w:color w:val="000000" w:themeColor="text1"/>
                    </w:rPr>
                  </w:pPr>
                  <w:r w:rsidRPr="008E6399">
                    <w:rPr>
                      <w:rFonts w:ascii="Arial" w:hAnsi="Arial" w:cs="Arial"/>
                      <w:color w:val="000000" w:themeColor="text1"/>
                    </w:rPr>
                    <w:t>Definitie van: Negeren</w:t>
                  </w:r>
                </w:p>
                <w:p w:rsidR="009F7A7A" w:rsidRPr="008E6399" w:rsidRDefault="009F7A7A" w:rsidP="00692CC2">
                  <w:pPr>
                    <w:ind w:right="-18"/>
                    <w:rPr>
                      <w:rFonts w:ascii="Arial" w:hAnsi="Arial" w:cs="Arial"/>
                      <w:color w:val="000000" w:themeColor="text1"/>
                    </w:rPr>
                  </w:pPr>
                  <w:r w:rsidRPr="008E6399">
                    <w:rPr>
                      <w:rFonts w:ascii="Arial" w:hAnsi="Arial" w:cs="Arial"/>
                      <w:b/>
                      <w:bCs/>
                      <w:color w:val="000000" w:themeColor="text1"/>
                    </w:rPr>
                    <w:t>negeren</w:t>
                  </w:r>
                  <w:r w:rsidRPr="008E6399">
                    <w:rPr>
                      <w:rFonts w:ascii="Arial" w:hAnsi="Arial" w:cs="Arial"/>
                      <w:color w:val="000000" w:themeColor="text1"/>
                    </w:rPr>
                    <w:br/>
                    <w:t xml:space="preserve">[regelmatig werkwoord]• </w:t>
                  </w:r>
                  <w:r w:rsidRPr="008E6399">
                    <w:rPr>
                      <w:rStyle w:val="Strong"/>
                      <w:rFonts w:ascii="Arial" w:hAnsi="Arial" w:cs="Arial"/>
                      <w:color w:val="000000" w:themeColor="text1"/>
                    </w:rPr>
                    <w:t>er geen aandacht aan schenken</w:t>
                  </w:r>
                  <w:r w:rsidRPr="008E6399">
                    <w:rPr>
                      <w:rFonts w:ascii="Arial" w:hAnsi="Arial" w:cs="Arial"/>
                      <w:color w:val="000000" w:themeColor="text1"/>
                    </w:rPr>
                    <w:br/>
                    <w:t>vb:Piet was wel op het feest, maar ik heb hem genegeerd</w:t>
                  </w:r>
                </w:p>
                <w:p w:rsidR="009F7A7A" w:rsidRDefault="009F7A7A" w:rsidP="00692CC2">
                  <w:r w:rsidRPr="008E6399">
                    <w:rPr>
                      <w:rFonts w:ascii="Arial" w:hAnsi="Arial" w:cs="Arial"/>
                      <w:color w:val="000000" w:themeColor="text1"/>
                    </w:rPr>
                    <w:t>(http://www.encyclo.nl/zoek.php)</w:t>
                  </w:r>
                </w:p>
              </w:txbxContent>
            </v:textbox>
          </v:rect>
        </w:pict>
      </w:r>
    </w:p>
    <w:p w:rsidR="00692CC2" w:rsidRPr="00C7512B" w:rsidRDefault="00692CC2" w:rsidP="008873AF">
      <w:pPr>
        <w:rPr>
          <w:rFonts w:ascii="Arial" w:hAnsi="Arial" w:cs="Arial"/>
        </w:rPr>
      </w:pPr>
    </w:p>
    <w:p w:rsidR="00692CC2" w:rsidRPr="00C7512B" w:rsidRDefault="00692CC2" w:rsidP="008873AF">
      <w:pPr>
        <w:rPr>
          <w:rFonts w:ascii="Arial" w:hAnsi="Arial" w:cs="Arial"/>
        </w:rPr>
      </w:pPr>
    </w:p>
    <w:p w:rsidR="00692CC2" w:rsidRPr="00C7512B" w:rsidRDefault="00576242" w:rsidP="008873AF">
      <w:pPr>
        <w:rPr>
          <w:rFonts w:ascii="Arial" w:hAnsi="Arial" w:cs="Arial"/>
        </w:rPr>
      </w:pPr>
      <w:r>
        <w:rPr>
          <w:rFonts w:ascii="Arial" w:hAnsi="Arial" w:cs="Arial"/>
          <w:noProof/>
          <w:lang w:eastAsia="nl-NL"/>
        </w:rPr>
        <w:pict>
          <v:rect id="_x0000_s1055" style="position:absolute;margin-left:307pt;margin-top:10.3pt;width:210.15pt;height:150.05pt;z-index:251689984" fillcolor="#943634 [2405]">
            <v:textbox style="mso-next-textbox:#_x0000_s1055">
              <w:txbxContent>
                <w:p w:rsidR="009F7A7A" w:rsidRPr="008E6399" w:rsidRDefault="009F7A7A" w:rsidP="00692CC2">
                  <w:pPr>
                    <w:ind w:right="-18"/>
                    <w:rPr>
                      <w:rFonts w:ascii="Arial" w:hAnsi="Arial" w:cs="Arial"/>
                      <w:color w:val="000000" w:themeColor="text1"/>
                    </w:rPr>
                  </w:pPr>
                  <w:r w:rsidRPr="008E6399">
                    <w:rPr>
                      <w:rFonts w:ascii="Arial" w:hAnsi="Arial" w:cs="Arial"/>
                      <w:color w:val="000000" w:themeColor="text1"/>
                    </w:rPr>
                    <w:t>Definitie van: Belonen</w:t>
                  </w:r>
                </w:p>
                <w:p w:rsidR="009F7A7A" w:rsidRPr="008E6399" w:rsidRDefault="009F7A7A" w:rsidP="00692CC2">
                  <w:pPr>
                    <w:ind w:right="-18"/>
                    <w:rPr>
                      <w:rFonts w:ascii="Arial" w:hAnsi="Arial" w:cs="Arial"/>
                      <w:color w:val="000000" w:themeColor="text1"/>
                    </w:rPr>
                  </w:pPr>
                  <w:r w:rsidRPr="008E6399">
                    <w:rPr>
                      <w:rFonts w:ascii="Arial" w:hAnsi="Arial" w:cs="Arial"/>
                      <w:b/>
                      <w:bCs/>
                      <w:color w:val="000000" w:themeColor="text1"/>
                    </w:rPr>
                    <w:t>beloning</w:t>
                  </w:r>
                  <w:r w:rsidRPr="008E6399">
                    <w:rPr>
                      <w:rFonts w:ascii="Arial" w:hAnsi="Arial" w:cs="Arial"/>
                      <w:color w:val="000000" w:themeColor="text1"/>
                    </w:rPr>
                    <w:br/>
                    <w:t xml:space="preserve">[zelfstandig naamwoord]• </w:t>
                  </w:r>
                  <w:r w:rsidRPr="008E6399">
                    <w:rPr>
                      <w:rStyle w:val="Strong"/>
                      <w:rFonts w:ascii="Arial" w:hAnsi="Arial" w:cs="Arial"/>
                      <w:color w:val="000000" w:themeColor="text1"/>
                    </w:rPr>
                    <w:t>wat je krijgt omdat je iets goeds gedaan hebt</w:t>
                  </w:r>
                  <w:r w:rsidRPr="008E6399">
                    <w:rPr>
                      <w:rFonts w:ascii="Arial" w:hAnsi="Arial" w:cs="Arial"/>
                      <w:color w:val="000000" w:themeColor="text1"/>
                    </w:rPr>
                    <w:br/>
                    <w:t>vb:als beloning voor zijn goede rapport kreeg hij een fiets</w:t>
                  </w:r>
                  <w:r w:rsidRPr="008E6399">
                    <w:rPr>
                      <w:rFonts w:ascii="Arial" w:hAnsi="Arial" w:cs="Arial"/>
                      <w:color w:val="000000" w:themeColor="text1"/>
                    </w:rPr>
                    <w:br/>
                    <w:t>tegenstelling: straf</w:t>
                  </w:r>
                </w:p>
                <w:p w:rsidR="009F7A7A" w:rsidRPr="008E6399" w:rsidRDefault="009F7A7A" w:rsidP="00692CC2">
                  <w:pPr>
                    <w:ind w:right="-18"/>
                    <w:rPr>
                      <w:rFonts w:ascii="Arial" w:hAnsi="Arial" w:cs="Arial"/>
                      <w:color w:val="000000" w:themeColor="text1"/>
                    </w:rPr>
                  </w:pPr>
                  <w:r w:rsidRPr="008E6399">
                    <w:rPr>
                      <w:rFonts w:ascii="Arial" w:hAnsi="Arial" w:cs="Arial"/>
                      <w:color w:val="000000" w:themeColor="text1"/>
                    </w:rPr>
                    <w:t>(</w:t>
                  </w:r>
                  <w:hyperlink r:id="rId24" w:history="1">
                    <w:r w:rsidRPr="008E6399">
                      <w:rPr>
                        <w:rStyle w:val="Hyperlink"/>
                        <w:rFonts w:ascii="Arial" w:hAnsi="Arial" w:cs="Arial"/>
                        <w:color w:val="000000" w:themeColor="text1"/>
                      </w:rPr>
                      <w:t>http://www.encyclo.nl/begrip/beloning</w:t>
                    </w:r>
                  </w:hyperlink>
                  <w:r w:rsidRPr="008E6399">
                    <w:rPr>
                      <w:rFonts w:ascii="Arial" w:hAnsi="Arial" w:cs="Arial"/>
                      <w:color w:val="000000" w:themeColor="text1"/>
                    </w:rPr>
                    <w:t>)</w:t>
                  </w:r>
                </w:p>
                <w:p w:rsidR="009F7A7A" w:rsidRDefault="009F7A7A" w:rsidP="00692CC2"/>
              </w:txbxContent>
            </v:textbox>
          </v:rect>
        </w:pict>
      </w:r>
      <w:r>
        <w:rPr>
          <w:rFonts w:ascii="Arial" w:hAnsi="Arial" w:cs="Arial"/>
          <w:noProof/>
          <w:lang w:eastAsia="nl-NL"/>
        </w:rPr>
        <w:pict>
          <v:rect id="_x0000_s1052" style="position:absolute;margin-left:136pt;margin-top:.2pt;width:2in;height:115.9pt;z-index:251686912" fillcolor="#974706 [1609]">
            <v:textbox style="mso-next-textbox:#_x0000_s1052">
              <w:txbxContent>
                <w:p w:rsidR="009F7A7A" w:rsidRDefault="009F7A7A" w:rsidP="00692CC2">
                  <w:r>
                    <w:t>Negeren:</w:t>
                  </w:r>
                </w:p>
                <w:p w:rsidR="009F7A7A" w:rsidRDefault="009F7A7A" w:rsidP="00692CC2">
                  <w:pPr>
                    <w:pStyle w:val="ListParagraph"/>
                    <w:numPr>
                      <w:ilvl w:val="0"/>
                      <w:numId w:val="17"/>
                    </w:numPr>
                    <w:spacing w:after="0" w:line="240" w:lineRule="auto"/>
                  </w:pPr>
                  <w:r>
                    <w:t>Blijven doorpraten</w:t>
                  </w:r>
                </w:p>
                <w:p w:rsidR="009F7A7A" w:rsidRDefault="009F7A7A" w:rsidP="00692CC2">
                  <w:pPr>
                    <w:pStyle w:val="ListParagraph"/>
                    <w:numPr>
                      <w:ilvl w:val="0"/>
                      <w:numId w:val="17"/>
                    </w:numPr>
                    <w:spacing w:after="0" w:line="240" w:lineRule="auto"/>
                  </w:pPr>
                  <w:r>
                    <w:t>Omdraaien</w:t>
                  </w:r>
                </w:p>
                <w:p w:rsidR="009F7A7A" w:rsidRDefault="009F7A7A" w:rsidP="00692CC2">
                  <w:pPr>
                    <w:pStyle w:val="ListParagraph"/>
                    <w:numPr>
                      <w:ilvl w:val="0"/>
                      <w:numId w:val="17"/>
                    </w:numPr>
                    <w:spacing w:after="0" w:line="240" w:lineRule="auto"/>
                  </w:pPr>
                  <w:r>
                    <w:t>Iemand anders de beurt geven</w:t>
                  </w:r>
                </w:p>
                <w:p w:rsidR="009F7A7A" w:rsidRDefault="009F7A7A" w:rsidP="00692CC2">
                  <w:pPr>
                    <w:pStyle w:val="ListParagraph"/>
                    <w:numPr>
                      <w:ilvl w:val="0"/>
                      <w:numId w:val="17"/>
                    </w:numPr>
                    <w:spacing w:after="0" w:line="240" w:lineRule="auto"/>
                  </w:pPr>
                  <w:r>
                    <w:t>Met opzet niet reageren</w:t>
                  </w:r>
                </w:p>
              </w:txbxContent>
            </v:textbox>
          </v:rect>
        </w:pict>
      </w:r>
    </w:p>
    <w:p w:rsidR="00692CC2" w:rsidRPr="00C7512B" w:rsidRDefault="00576242" w:rsidP="008873AF">
      <w:pPr>
        <w:rPr>
          <w:rFonts w:ascii="Arial" w:hAnsi="Arial" w:cs="Arial"/>
        </w:rPr>
      </w:pPr>
      <w:r>
        <w:rPr>
          <w:rFonts w:ascii="Arial" w:hAnsi="Arial" w:cs="Arial"/>
          <w:noProof/>
          <w:lang w:eastAsia="nl-NL"/>
        </w:rPr>
        <w:pict>
          <v:rect id="_x0000_s1051" style="position:absolute;margin-left:-56pt;margin-top:23.55pt;width:172.5pt;height:330.7pt;z-index:251685888" fillcolor="#31849b [2408]">
            <v:textbox style="mso-next-textbox:#_x0000_s1051">
              <w:txbxContent>
                <w:p w:rsidR="009F7A7A" w:rsidRDefault="009F7A7A" w:rsidP="00692CC2">
                  <w:r>
                    <w:t>Straffen:</w:t>
                  </w:r>
                </w:p>
                <w:p w:rsidR="009F7A7A" w:rsidRDefault="009F7A7A" w:rsidP="00692CC2">
                  <w:r>
                    <w:t>Verbaal straffen</w:t>
                  </w:r>
                </w:p>
                <w:p w:rsidR="009F7A7A" w:rsidRDefault="009F7A7A" w:rsidP="00692CC2">
                  <w:pPr>
                    <w:pStyle w:val="ListParagraph"/>
                    <w:numPr>
                      <w:ilvl w:val="0"/>
                      <w:numId w:val="16"/>
                    </w:numPr>
                    <w:spacing w:after="0" w:line="240" w:lineRule="auto"/>
                  </w:pPr>
                  <w:r>
                    <w:t>Niet goed</w:t>
                  </w:r>
                </w:p>
                <w:p w:rsidR="009F7A7A" w:rsidRDefault="009F7A7A" w:rsidP="00692CC2">
                  <w:pPr>
                    <w:pStyle w:val="ListParagraph"/>
                    <w:numPr>
                      <w:ilvl w:val="0"/>
                      <w:numId w:val="16"/>
                    </w:numPr>
                    <w:spacing w:after="0" w:line="240" w:lineRule="auto"/>
                  </w:pPr>
                  <w:r>
                    <w:t>Pas op</w:t>
                  </w:r>
                </w:p>
                <w:p w:rsidR="009F7A7A" w:rsidRDefault="009F7A7A" w:rsidP="00692CC2">
                  <w:pPr>
                    <w:pStyle w:val="ListParagraph"/>
                    <w:numPr>
                      <w:ilvl w:val="0"/>
                      <w:numId w:val="16"/>
                    </w:numPr>
                    <w:spacing w:after="0" w:line="240" w:lineRule="auto"/>
                  </w:pPr>
                  <w:r>
                    <w:t>Kijk uit</w:t>
                  </w:r>
                </w:p>
                <w:p w:rsidR="009F7A7A" w:rsidRDefault="009F7A7A" w:rsidP="00692CC2">
                  <w:pPr>
                    <w:pStyle w:val="ListParagraph"/>
                    <w:numPr>
                      <w:ilvl w:val="0"/>
                      <w:numId w:val="16"/>
                    </w:numPr>
                    <w:spacing w:after="0" w:line="240" w:lineRule="auto"/>
                  </w:pPr>
                  <w:r>
                    <w:t>Doe niet</w:t>
                  </w:r>
                </w:p>
                <w:p w:rsidR="009F7A7A" w:rsidRDefault="009F7A7A" w:rsidP="00692CC2">
                  <w:pPr>
                    <w:pStyle w:val="ListParagraph"/>
                    <w:numPr>
                      <w:ilvl w:val="0"/>
                      <w:numId w:val="16"/>
                    </w:numPr>
                    <w:spacing w:after="0" w:line="240" w:lineRule="auto"/>
                  </w:pPr>
                  <w:r>
                    <w:t>Laatste waarschuwing</w:t>
                  </w:r>
                </w:p>
                <w:p w:rsidR="009F7A7A" w:rsidRDefault="009F7A7A" w:rsidP="00692CC2">
                  <w:r>
                    <w:t>Nonverbaal straffen</w:t>
                  </w:r>
                </w:p>
                <w:p w:rsidR="009F7A7A" w:rsidRDefault="009F7A7A" w:rsidP="00692CC2">
                  <w:pPr>
                    <w:pStyle w:val="ListParagraph"/>
                    <w:numPr>
                      <w:ilvl w:val="0"/>
                      <w:numId w:val="16"/>
                    </w:numPr>
                    <w:spacing w:after="0" w:line="240" w:lineRule="auto"/>
                  </w:pPr>
                  <w:r>
                    <w:t>Nee schudden</w:t>
                  </w:r>
                </w:p>
                <w:p w:rsidR="009F7A7A" w:rsidRDefault="009F7A7A" w:rsidP="00692CC2">
                  <w:pPr>
                    <w:pStyle w:val="ListParagraph"/>
                    <w:numPr>
                      <w:ilvl w:val="0"/>
                      <w:numId w:val="16"/>
                    </w:numPr>
                    <w:spacing w:after="0" w:line="240" w:lineRule="auto"/>
                  </w:pPr>
                  <w:r>
                    <w:t>Duim naar beneden</w:t>
                  </w:r>
                </w:p>
                <w:p w:rsidR="009F7A7A" w:rsidRDefault="009F7A7A" w:rsidP="00692CC2">
                  <w:pPr>
                    <w:pStyle w:val="ListParagraph"/>
                    <w:numPr>
                      <w:ilvl w:val="0"/>
                      <w:numId w:val="16"/>
                    </w:numPr>
                    <w:spacing w:after="0" w:line="240" w:lineRule="auto"/>
                  </w:pPr>
                  <w:r>
                    <w:t>Vinger als in pas op</w:t>
                  </w:r>
                </w:p>
                <w:p w:rsidR="009F7A7A" w:rsidRDefault="009F7A7A" w:rsidP="00692CC2">
                  <w:pPr>
                    <w:pStyle w:val="ListParagraph"/>
                    <w:numPr>
                      <w:ilvl w:val="0"/>
                      <w:numId w:val="16"/>
                    </w:numPr>
                    <w:spacing w:after="0" w:line="240" w:lineRule="auto"/>
                  </w:pPr>
                  <w:r>
                    <w:t>Boos kijken</w:t>
                  </w:r>
                </w:p>
                <w:p w:rsidR="009F7A7A" w:rsidRDefault="009F7A7A" w:rsidP="00692CC2">
                  <w:r>
                    <w:t>Opdracht voor straf</w:t>
                  </w:r>
                </w:p>
                <w:p w:rsidR="009F7A7A" w:rsidRDefault="009F7A7A" w:rsidP="00692CC2">
                  <w:pPr>
                    <w:pStyle w:val="ListParagraph"/>
                    <w:numPr>
                      <w:ilvl w:val="0"/>
                      <w:numId w:val="16"/>
                    </w:numPr>
                    <w:spacing w:after="0" w:line="240" w:lineRule="auto"/>
                  </w:pPr>
                  <w:r>
                    <w:t>Op de bank zitten</w:t>
                  </w:r>
                </w:p>
                <w:p w:rsidR="009F7A7A" w:rsidRDefault="009F7A7A" w:rsidP="00692CC2">
                  <w:pPr>
                    <w:pStyle w:val="ListParagraph"/>
                    <w:numPr>
                      <w:ilvl w:val="0"/>
                      <w:numId w:val="16"/>
                    </w:numPr>
                    <w:spacing w:after="0" w:line="240" w:lineRule="auto"/>
                  </w:pPr>
                  <w:r>
                    <w:t>In de hoek zitten</w:t>
                  </w:r>
                </w:p>
                <w:p w:rsidR="009F7A7A" w:rsidRDefault="009F7A7A" w:rsidP="00692CC2">
                  <w:pPr>
                    <w:pStyle w:val="ListParagraph"/>
                    <w:numPr>
                      <w:ilvl w:val="0"/>
                      <w:numId w:val="16"/>
                    </w:numPr>
                    <w:spacing w:after="0" w:line="240" w:lineRule="auto"/>
                  </w:pPr>
                  <w:r>
                    <w:t>Uitsturen</w:t>
                  </w:r>
                </w:p>
                <w:p w:rsidR="009F7A7A" w:rsidRDefault="009F7A7A" w:rsidP="00692CC2">
                  <w:pPr>
                    <w:pStyle w:val="ListParagraph"/>
                    <w:numPr>
                      <w:ilvl w:val="0"/>
                      <w:numId w:val="16"/>
                    </w:numPr>
                    <w:spacing w:after="0" w:line="240" w:lineRule="auto"/>
                  </w:pPr>
                  <w:r>
                    <w:t>Strafwerk maken</w:t>
                  </w:r>
                </w:p>
                <w:p w:rsidR="009F7A7A" w:rsidRDefault="009F7A7A" w:rsidP="00692CC2">
                  <w:pPr>
                    <w:pStyle w:val="ListParagraph"/>
                    <w:numPr>
                      <w:ilvl w:val="0"/>
                      <w:numId w:val="16"/>
                    </w:numPr>
                    <w:spacing w:after="0" w:line="240" w:lineRule="auto"/>
                  </w:pPr>
                  <w:r>
                    <w:t>Nakomen</w:t>
                  </w:r>
                </w:p>
                <w:p w:rsidR="009F7A7A" w:rsidRDefault="009F7A7A" w:rsidP="00692CC2">
                  <w:pPr>
                    <w:pStyle w:val="ListParagraph"/>
                    <w:numPr>
                      <w:ilvl w:val="0"/>
                      <w:numId w:val="16"/>
                    </w:numPr>
                    <w:spacing w:after="0" w:line="240" w:lineRule="auto"/>
                  </w:pPr>
                  <w:r>
                    <w:t>Rondjes lopen</w:t>
                  </w:r>
                </w:p>
                <w:p w:rsidR="009F7A7A" w:rsidRDefault="009F7A7A" w:rsidP="00692CC2">
                  <w:pPr>
                    <w:pStyle w:val="ListParagraph"/>
                    <w:numPr>
                      <w:ilvl w:val="0"/>
                      <w:numId w:val="16"/>
                    </w:numPr>
                    <w:spacing w:after="0" w:line="240" w:lineRule="auto"/>
                  </w:pPr>
                  <w:r>
                    <w:t>Opdrukken</w:t>
                  </w:r>
                </w:p>
                <w:p w:rsidR="009F7A7A" w:rsidRDefault="009F7A7A" w:rsidP="00692CC2"/>
              </w:txbxContent>
            </v:textbox>
          </v:rect>
        </w:pict>
      </w:r>
    </w:p>
    <w:p w:rsidR="00692CC2" w:rsidRPr="00C7512B" w:rsidRDefault="00692CC2" w:rsidP="008873AF">
      <w:pPr>
        <w:rPr>
          <w:rFonts w:ascii="Arial" w:hAnsi="Arial" w:cs="Arial"/>
        </w:rPr>
      </w:pPr>
    </w:p>
    <w:p w:rsidR="00692CC2" w:rsidRPr="00C7512B" w:rsidRDefault="00692CC2" w:rsidP="008873AF">
      <w:pPr>
        <w:rPr>
          <w:rFonts w:ascii="Arial" w:hAnsi="Arial" w:cs="Arial"/>
        </w:rPr>
      </w:pPr>
    </w:p>
    <w:p w:rsidR="00692CC2" w:rsidRPr="00C7512B" w:rsidRDefault="00692CC2" w:rsidP="008873AF">
      <w:pPr>
        <w:rPr>
          <w:rFonts w:ascii="Arial" w:hAnsi="Arial" w:cs="Arial"/>
        </w:rPr>
      </w:pPr>
    </w:p>
    <w:p w:rsidR="00692CC2" w:rsidRPr="00C7512B" w:rsidRDefault="00576242" w:rsidP="008873AF">
      <w:pPr>
        <w:rPr>
          <w:rFonts w:ascii="Arial" w:hAnsi="Arial" w:cs="Arial"/>
        </w:rPr>
      </w:pPr>
      <w:r>
        <w:rPr>
          <w:rFonts w:ascii="Arial" w:hAnsi="Arial" w:cs="Arial"/>
          <w:noProof/>
          <w:lang w:eastAsia="nl-NL"/>
        </w:rPr>
        <w:pict>
          <v:rect id="_x0000_s1058" style="position:absolute;margin-left:122.5pt;margin-top:3.1pt;width:171pt;height:130.15pt;z-index:251693056" fillcolor="#ffc000">
            <v:textbox style="mso-next-textbox:#_x0000_s1058">
              <w:txbxContent>
                <w:p w:rsidR="009F7A7A" w:rsidRPr="00692CC2" w:rsidRDefault="009F7A7A" w:rsidP="00692CC2">
                  <w:pPr>
                    <w:ind w:right="-18"/>
                    <w:rPr>
                      <w:rFonts w:cstheme="minorHAnsi"/>
                      <w:color w:val="000000" w:themeColor="text1"/>
                    </w:rPr>
                  </w:pPr>
                  <w:r w:rsidRPr="00692CC2">
                    <w:rPr>
                      <w:rFonts w:cstheme="minorHAnsi"/>
                      <w:color w:val="000000" w:themeColor="text1"/>
                    </w:rPr>
                    <w:t>Definitie van: Gedrag</w:t>
                  </w:r>
                </w:p>
                <w:p w:rsidR="009F7A7A" w:rsidRPr="00692CC2" w:rsidRDefault="009F7A7A" w:rsidP="00692CC2">
                  <w:pPr>
                    <w:ind w:right="-18"/>
                    <w:rPr>
                      <w:rFonts w:cstheme="minorHAnsi"/>
                      <w:b/>
                      <w:color w:val="000000" w:themeColor="text1"/>
                    </w:rPr>
                  </w:pPr>
                  <w:r w:rsidRPr="00692CC2">
                    <w:rPr>
                      <w:rFonts w:cstheme="minorHAnsi"/>
                      <w:b/>
                      <w:color w:val="000000" w:themeColor="text1"/>
                    </w:rPr>
                    <w:t>Gedrag</w:t>
                  </w:r>
                </w:p>
                <w:p w:rsidR="009F7A7A" w:rsidRPr="00692CC2" w:rsidRDefault="009F7A7A" w:rsidP="00692CC2">
                  <w:pPr>
                    <w:ind w:right="-18"/>
                    <w:rPr>
                      <w:rFonts w:cstheme="minorHAnsi"/>
                      <w:color w:val="000000" w:themeColor="text1"/>
                    </w:rPr>
                  </w:pPr>
                  <w:r w:rsidRPr="00692CC2">
                    <w:rPr>
                      <w:rFonts w:cstheme="minorHAnsi"/>
                      <w:color w:val="000000" w:themeColor="text1"/>
                    </w:rPr>
                    <w:t>alle activiteiten van een persoon die waargenomen kunnen worden door anderen</w:t>
                  </w:r>
                </w:p>
                <w:p w:rsidR="009F7A7A" w:rsidRPr="00692CC2" w:rsidRDefault="009F7A7A" w:rsidP="00692CC2">
                  <w:pPr>
                    <w:ind w:right="-18"/>
                    <w:rPr>
                      <w:rFonts w:cstheme="minorHAnsi"/>
                      <w:color w:val="000000" w:themeColor="text1"/>
                    </w:rPr>
                  </w:pPr>
                  <w:r w:rsidRPr="00692CC2">
                    <w:rPr>
                      <w:rFonts w:cstheme="minorHAnsi"/>
                      <w:color w:val="000000" w:themeColor="text1"/>
                    </w:rPr>
                    <w:t>(</w:t>
                  </w:r>
                  <w:hyperlink r:id="rId25" w:history="1">
                    <w:r w:rsidRPr="00692CC2">
                      <w:rPr>
                        <w:rStyle w:val="Hyperlink"/>
                        <w:rFonts w:cstheme="minorHAnsi"/>
                        <w:color w:val="000000" w:themeColor="text1"/>
                      </w:rPr>
                      <w:t>http://www.encyclo.nl/zoek.php</w:t>
                    </w:r>
                  </w:hyperlink>
                  <w:r w:rsidRPr="00692CC2">
                    <w:rPr>
                      <w:rFonts w:cstheme="minorHAnsi"/>
                      <w:color w:val="000000" w:themeColor="text1"/>
                    </w:rPr>
                    <w:t>)</w:t>
                  </w:r>
                </w:p>
                <w:p w:rsidR="009F7A7A" w:rsidRDefault="009F7A7A" w:rsidP="00692CC2"/>
              </w:txbxContent>
            </v:textbox>
          </v:rect>
        </w:pict>
      </w:r>
    </w:p>
    <w:p w:rsidR="00C8189C" w:rsidRPr="00C7512B" w:rsidRDefault="00576242" w:rsidP="008873AF">
      <w:pPr>
        <w:rPr>
          <w:rFonts w:ascii="Arial" w:hAnsi="Arial" w:cs="Arial"/>
        </w:rPr>
      </w:pPr>
      <w:r>
        <w:rPr>
          <w:rFonts w:ascii="Arial" w:hAnsi="Arial" w:cs="Arial"/>
          <w:noProof/>
        </w:rPr>
        <w:pict>
          <v:shape id="_x0000_s1060" type="#_x0000_t136" style="position:absolute;margin-left:2.3pt;margin-top:364.05pt;width:216.75pt;height:32.75pt;z-index:251696128" fillcolor="black [3213]">
            <v:shadow color="#868686"/>
            <v:textpath style="font-family:&quot;Arial Black&quot;;v-text-kern:t" trim="t" fitpath="t" string="Operationalisatie"/>
          </v:shape>
        </w:pict>
      </w:r>
      <w:r>
        <w:rPr>
          <w:rFonts w:ascii="Arial" w:hAnsi="Arial" w:cs="Arial"/>
          <w:noProof/>
          <w:lang w:eastAsia="nl-NL"/>
        </w:rPr>
        <w:pict>
          <v:rect id="_x0000_s1057" style="position:absolute;margin-left:298.25pt;margin-top:364.05pt;width:213.45pt;height:159pt;z-index:251692032" fillcolor="#4e6128 [1606]">
            <v:textbox style="mso-next-textbox:#_x0000_s1057">
              <w:txbxContent>
                <w:p w:rsidR="009F7A7A" w:rsidRDefault="009F7A7A" w:rsidP="00692CC2">
                  <w:r>
                    <w:t>Gesloten vragen</w:t>
                  </w:r>
                </w:p>
                <w:p w:rsidR="009F7A7A" w:rsidRDefault="009F7A7A" w:rsidP="00692CC2">
                  <w:pPr>
                    <w:pStyle w:val="ListParagraph"/>
                    <w:numPr>
                      <w:ilvl w:val="0"/>
                      <w:numId w:val="18"/>
                    </w:numPr>
                    <w:spacing w:after="0" w:line="240" w:lineRule="auto"/>
                  </w:pPr>
                  <w:r>
                    <w:t>Ja / Nee vragen</w:t>
                  </w:r>
                </w:p>
                <w:p w:rsidR="009F7A7A" w:rsidRDefault="009F7A7A" w:rsidP="00692CC2">
                  <w:pPr>
                    <w:pStyle w:val="ListParagraph"/>
                    <w:numPr>
                      <w:ilvl w:val="0"/>
                      <w:numId w:val="18"/>
                    </w:numPr>
                    <w:spacing w:after="0" w:line="240" w:lineRule="auto"/>
                  </w:pPr>
                  <w:r>
                    <w:t>Meerkeuze vragen</w:t>
                  </w:r>
                </w:p>
                <w:p w:rsidR="009F7A7A" w:rsidRPr="00692CC2" w:rsidRDefault="009F7A7A" w:rsidP="00692CC2">
                  <w:pPr>
                    <w:pStyle w:val="ListParagraph"/>
                    <w:numPr>
                      <w:ilvl w:val="0"/>
                      <w:numId w:val="18"/>
                    </w:numPr>
                    <w:spacing w:after="0" w:line="240" w:lineRule="auto"/>
                    <w:rPr>
                      <w:lang w:val="nl-NL"/>
                    </w:rPr>
                  </w:pPr>
                  <w:r w:rsidRPr="00692CC2">
                    <w:rPr>
                      <w:lang w:val="nl-NL"/>
                    </w:rPr>
                    <w:t>Vraag waar het antwoord al in zit.</w:t>
                  </w:r>
                </w:p>
                <w:p w:rsidR="009F7A7A" w:rsidRPr="00692CC2" w:rsidRDefault="009F7A7A" w:rsidP="00692CC2">
                  <w:pPr>
                    <w:pStyle w:val="ListParagraph"/>
                    <w:spacing w:after="0" w:line="240" w:lineRule="auto"/>
                    <w:rPr>
                      <w:lang w:val="nl-NL"/>
                    </w:rPr>
                  </w:pPr>
                </w:p>
                <w:p w:rsidR="009F7A7A" w:rsidRDefault="009F7A7A" w:rsidP="00692CC2">
                  <w:r>
                    <w:t>Open vragen</w:t>
                  </w:r>
                </w:p>
                <w:p w:rsidR="009F7A7A" w:rsidRDefault="009F7A7A" w:rsidP="00692CC2">
                  <w:pPr>
                    <w:pStyle w:val="ListParagraph"/>
                    <w:numPr>
                      <w:ilvl w:val="0"/>
                      <w:numId w:val="18"/>
                    </w:numPr>
                    <w:spacing w:after="0" w:line="240" w:lineRule="auto"/>
                  </w:pPr>
                  <w:r>
                    <w:t>Waarom vragen</w:t>
                  </w:r>
                </w:p>
                <w:p w:rsidR="009F7A7A" w:rsidRDefault="009F7A7A" w:rsidP="00692CC2">
                  <w:pPr>
                    <w:pStyle w:val="ListParagraph"/>
                    <w:numPr>
                      <w:ilvl w:val="0"/>
                      <w:numId w:val="18"/>
                    </w:numPr>
                    <w:spacing w:after="0" w:line="240" w:lineRule="auto"/>
                  </w:pPr>
                  <w:r>
                    <w:t xml:space="preserve">Hoe vragen </w:t>
                  </w:r>
                </w:p>
                <w:p w:rsidR="009F7A7A" w:rsidRPr="00692CC2" w:rsidRDefault="009F7A7A" w:rsidP="00692CC2">
                  <w:pPr>
                    <w:pStyle w:val="ListParagraph"/>
                    <w:rPr>
                      <w:lang w:val="nl-NL"/>
                    </w:rPr>
                  </w:pPr>
                  <w:r w:rsidRPr="00692CC2">
                    <w:rPr>
                      <w:lang w:val="nl-NL"/>
                    </w:rPr>
                    <w:t>*zonder een antwoord te geven.</w:t>
                  </w:r>
                </w:p>
                <w:p w:rsidR="009F7A7A" w:rsidRDefault="009F7A7A" w:rsidP="00692CC2"/>
                <w:p w:rsidR="009F7A7A" w:rsidRDefault="009F7A7A" w:rsidP="00692CC2"/>
              </w:txbxContent>
            </v:textbox>
          </v:rect>
        </w:pict>
      </w:r>
      <w:r>
        <w:rPr>
          <w:rFonts w:ascii="Arial" w:hAnsi="Arial" w:cs="Arial"/>
          <w:noProof/>
          <w:lang w:eastAsia="nl-NL"/>
        </w:rPr>
        <w:pict>
          <v:rect id="_x0000_s1056" style="position:absolute;margin-left:298.25pt;margin-top:220.05pt;width:192.75pt;height:2in;z-index:251691008" fillcolor="#76923c [2406]">
            <v:textbox style="mso-next-textbox:#_x0000_s1056">
              <w:txbxContent>
                <w:p w:rsidR="009F7A7A" w:rsidRDefault="009F7A7A" w:rsidP="00692CC2">
                  <w:pPr>
                    <w:rPr>
                      <w:rFonts w:ascii="Arial" w:hAnsi="Arial" w:cs="Arial"/>
                      <w:color w:val="000000" w:themeColor="text1"/>
                    </w:rPr>
                  </w:pPr>
                  <w:r w:rsidRPr="00D9080F">
                    <w:rPr>
                      <w:rFonts w:ascii="Arial" w:hAnsi="Arial" w:cs="Arial"/>
                      <w:bCs/>
                      <w:color w:val="000000" w:themeColor="text1"/>
                    </w:rPr>
                    <w:t>Definitie van: vragen</w:t>
                  </w:r>
                </w:p>
                <w:p w:rsidR="009F7A7A" w:rsidRPr="00D9080F" w:rsidRDefault="009F7A7A" w:rsidP="00692CC2">
                  <w:pPr>
                    <w:rPr>
                      <w:rFonts w:ascii="Arial" w:hAnsi="Arial" w:cs="Arial"/>
                      <w:color w:val="000000" w:themeColor="text1"/>
                    </w:rPr>
                  </w:pPr>
                  <w:r>
                    <w:rPr>
                      <w:rFonts w:ascii="Arial" w:hAnsi="Arial" w:cs="Arial"/>
                      <w:b/>
                      <w:color w:val="000000" w:themeColor="text1"/>
                    </w:rPr>
                    <w:t>Vragen</w:t>
                  </w:r>
                  <w:r w:rsidRPr="00D9080F">
                    <w:rPr>
                      <w:rFonts w:ascii="Arial" w:hAnsi="Arial" w:cs="Arial"/>
                      <w:color w:val="000000" w:themeColor="text1"/>
                    </w:rPr>
                    <w:br/>
                    <w:t xml:space="preserve">[onregelmatig werkwoord]• </w:t>
                  </w:r>
                  <w:r w:rsidRPr="00D9080F">
                    <w:rPr>
                      <w:rStyle w:val="Strong"/>
                      <w:rFonts w:ascii="Arial" w:hAnsi="Arial" w:cs="Arial"/>
                      <w:color w:val="000000" w:themeColor="text1"/>
                    </w:rPr>
                    <w:t>zeggen dat je iets wilt hebben of een antwoord wilt krijgen</w:t>
                  </w:r>
                  <w:r w:rsidRPr="00D9080F">
                    <w:rPr>
                      <w:rFonts w:ascii="Arial" w:hAnsi="Arial" w:cs="Arial"/>
                      <w:color w:val="000000" w:themeColor="text1"/>
                    </w:rPr>
                    <w:br/>
                    <w:t>vb:zij vroeg aan Anja hoe oud ze was</w:t>
                  </w:r>
                </w:p>
                <w:p w:rsidR="009F7A7A" w:rsidRPr="00D9080F" w:rsidRDefault="009F7A7A" w:rsidP="00692CC2">
                  <w:pPr>
                    <w:rPr>
                      <w:rFonts w:ascii="Arial" w:hAnsi="Arial" w:cs="Arial"/>
                      <w:color w:val="000000" w:themeColor="text1"/>
                    </w:rPr>
                  </w:pPr>
                  <w:r w:rsidRPr="00D9080F">
                    <w:rPr>
                      <w:rFonts w:ascii="Arial" w:hAnsi="Arial" w:cs="Arial"/>
                      <w:color w:val="000000" w:themeColor="text1"/>
                    </w:rPr>
                    <w:t>(http://www.encyclo.nl/zoek.php)</w:t>
                  </w:r>
                </w:p>
              </w:txbxContent>
            </v:textbox>
          </v:rect>
        </w:pict>
      </w:r>
      <w:r>
        <w:rPr>
          <w:rFonts w:ascii="Arial" w:hAnsi="Arial" w:cs="Arial"/>
          <w:noProof/>
          <w:lang w:eastAsia="nl-NL"/>
        </w:rPr>
        <w:pict>
          <v:rect id="_x0000_s1050" style="position:absolute;margin-left:307pt;margin-top:7.7pt;width:196.65pt;height:206.75pt;z-index:251684864" fillcolor="#622423 [1605]">
            <v:textbox style="mso-next-textbox:#_x0000_s1050">
              <w:txbxContent>
                <w:p w:rsidR="009F7A7A" w:rsidRDefault="009F7A7A" w:rsidP="00692CC2">
                  <w:pPr>
                    <w:rPr>
                      <w:color w:val="000000" w:themeColor="text1"/>
                    </w:rPr>
                  </w:pPr>
                  <w:r w:rsidRPr="00D9080F">
                    <w:rPr>
                      <w:color w:val="000000" w:themeColor="text1"/>
                    </w:rPr>
                    <w:t>Belonen:</w:t>
                  </w:r>
                </w:p>
                <w:p w:rsidR="009F7A7A" w:rsidRPr="00D9080F" w:rsidRDefault="009F7A7A" w:rsidP="00692CC2">
                  <w:pPr>
                    <w:rPr>
                      <w:color w:val="000000" w:themeColor="text1"/>
                    </w:rPr>
                  </w:pPr>
                  <w:r>
                    <w:rPr>
                      <w:color w:val="000000" w:themeColor="text1"/>
                    </w:rPr>
                    <w:t>Verbaal geven van een beloning</w:t>
                  </w:r>
                  <w:r w:rsidRPr="00D9080F">
                    <w:rPr>
                      <w:color w:val="000000" w:themeColor="text1"/>
                    </w:rPr>
                    <w:t>.</w:t>
                  </w:r>
                </w:p>
                <w:p w:rsidR="009F7A7A" w:rsidRPr="00D9080F" w:rsidRDefault="009F7A7A" w:rsidP="00692CC2">
                  <w:pPr>
                    <w:pStyle w:val="ListParagraph"/>
                    <w:numPr>
                      <w:ilvl w:val="0"/>
                      <w:numId w:val="14"/>
                    </w:numPr>
                    <w:spacing w:after="0" w:line="240" w:lineRule="auto"/>
                    <w:rPr>
                      <w:color w:val="000000" w:themeColor="text1"/>
                    </w:rPr>
                  </w:pPr>
                  <w:r w:rsidRPr="00D9080F">
                    <w:rPr>
                      <w:color w:val="000000" w:themeColor="text1"/>
                    </w:rPr>
                    <w:t>Goed zo</w:t>
                  </w:r>
                </w:p>
                <w:p w:rsidR="009F7A7A" w:rsidRPr="00D9080F" w:rsidRDefault="009F7A7A" w:rsidP="00692CC2">
                  <w:pPr>
                    <w:pStyle w:val="ListParagraph"/>
                    <w:numPr>
                      <w:ilvl w:val="0"/>
                      <w:numId w:val="14"/>
                    </w:numPr>
                    <w:spacing w:after="0" w:line="240" w:lineRule="auto"/>
                    <w:rPr>
                      <w:color w:val="000000" w:themeColor="text1"/>
                    </w:rPr>
                  </w:pPr>
                  <w:r w:rsidRPr="00D9080F">
                    <w:rPr>
                      <w:color w:val="000000" w:themeColor="text1"/>
                    </w:rPr>
                    <w:t>Ga zo door</w:t>
                  </w:r>
                </w:p>
                <w:p w:rsidR="009F7A7A" w:rsidRPr="00D9080F" w:rsidRDefault="009F7A7A" w:rsidP="00692CC2">
                  <w:pPr>
                    <w:pStyle w:val="ListParagraph"/>
                    <w:numPr>
                      <w:ilvl w:val="0"/>
                      <w:numId w:val="14"/>
                    </w:numPr>
                    <w:spacing w:after="0" w:line="240" w:lineRule="auto"/>
                    <w:rPr>
                      <w:color w:val="000000" w:themeColor="text1"/>
                    </w:rPr>
                  </w:pPr>
                  <w:r w:rsidRPr="00D9080F">
                    <w:rPr>
                      <w:color w:val="000000" w:themeColor="text1"/>
                    </w:rPr>
                    <w:t>Goed bezig</w:t>
                  </w:r>
                </w:p>
                <w:p w:rsidR="009F7A7A" w:rsidRPr="00D9080F" w:rsidRDefault="009F7A7A" w:rsidP="00692CC2">
                  <w:pPr>
                    <w:pStyle w:val="ListParagraph"/>
                    <w:numPr>
                      <w:ilvl w:val="0"/>
                      <w:numId w:val="14"/>
                    </w:numPr>
                    <w:spacing w:after="0" w:line="240" w:lineRule="auto"/>
                    <w:rPr>
                      <w:color w:val="000000" w:themeColor="text1"/>
                    </w:rPr>
                  </w:pPr>
                  <w:r w:rsidRPr="00D9080F">
                    <w:rPr>
                      <w:color w:val="000000" w:themeColor="text1"/>
                    </w:rPr>
                    <w:t>Knap hoor</w:t>
                  </w:r>
                </w:p>
                <w:p w:rsidR="009F7A7A" w:rsidRPr="00D9080F" w:rsidRDefault="009F7A7A" w:rsidP="00692CC2">
                  <w:pPr>
                    <w:pStyle w:val="ListParagraph"/>
                    <w:numPr>
                      <w:ilvl w:val="0"/>
                      <w:numId w:val="14"/>
                    </w:numPr>
                    <w:spacing w:after="0" w:line="240" w:lineRule="auto"/>
                    <w:rPr>
                      <w:color w:val="000000" w:themeColor="text1"/>
                    </w:rPr>
                  </w:pPr>
                  <w:r w:rsidRPr="00D9080F">
                    <w:rPr>
                      <w:color w:val="000000" w:themeColor="text1"/>
                    </w:rPr>
                    <w:t>Heel mooi</w:t>
                  </w:r>
                </w:p>
                <w:p w:rsidR="009F7A7A" w:rsidRPr="00D9080F" w:rsidRDefault="009F7A7A" w:rsidP="00692CC2">
                  <w:pPr>
                    <w:rPr>
                      <w:color w:val="000000" w:themeColor="text1"/>
                    </w:rPr>
                  </w:pPr>
                  <w:r w:rsidRPr="00D9080F">
                    <w:rPr>
                      <w:color w:val="000000" w:themeColor="text1"/>
                    </w:rPr>
                    <w:t xml:space="preserve">Non </w:t>
                  </w:r>
                  <w:r>
                    <w:rPr>
                      <w:color w:val="000000" w:themeColor="text1"/>
                    </w:rPr>
                    <w:t>verbaal geven van een beloning</w:t>
                  </w:r>
                  <w:r w:rsidRPr="00D9080F">
                    <w:rPr>
                      <w:color w:val="000000" w:themeColor="text1"/>
                    </w:rPr>
                    <w:t>.</w:t>
                  </w:r>
                </w:p>
                <w:p w:rsidR="009F7A7A" w:rsidRPr="00D9080F" w:rsidRDefault="009F7A7A" w:rsidP="00692CC2">
                  <w:pPr>
                    <w:pStyle w:val="ListParagraph"/>
                    <w:numPr>
                      <w:ilvl w:val="0"/>
                      <w:numId w:val="15"/>
                    </w:numPr>
                    <w:spacing w:after="0" w:line="240" w:lineRule="auto"/>
                    <w:rPr>
                      <w:color w:val="000000" w:themeColor="text1"/>
                    </w:rPr>
                  </w:pPr>
                  <w:r w:rsidRPr="00D9080F">
                    <w:rPr>
                      <w:color w:val="000000" w:themeColor="text1"/>
                    </w:rPr>
                    <w:t>Duim omhoog</w:t>
                  </w:r>
                </w:p>
                <w:p w:rsidR="009F7A7A" w:rsidRPr="00D9080F" w:rsidRDefault="009F7A7A" w:rsidP="00692CC2">
                  <w:pPr>
                    <w:pStyle w:val="ListParagraph"/>
                    <w:numPr>
                      <w:ilvl w:val="0"/>
                      <w:numId w:val="15"/>
                    </w:numPr>
                    <w:spacing w:after="0" w:line="240" w:lineRule="auto"/>
                    <w:rPr>
                      <w:color w:val="000000" w:themeColor="text1"/>
                    </w:rPr>
                  </w:pPr>
                  <w:r w:rsidRPr="00D9080F">
                    <w:rPr>
                      <w:color w:val="000000" w:themeColor="text1"/>
                    </w:rPr>
                    <w:t>Knipoog</w:t>
                  </w:r>
                </w:p>
                <w:p w:rsidR="009F7A7A" w:rsidRPr="00D9080F" w:rsidRDefault="009F7A7A" w:rsidP="00692CC2">
                  <w:pPr>
                    <w:pStyle w:val="ListParagraph"/>
                    <w:numPr>
                      <w:ilvl w:val="0"/>
                      <w:numId w:val="15"/>
                    </w:numPr>
                    <w:spacing w:after="0" w:line="240" w:lineRule="auto"/>
                    <w:rPr>
                      <w:color w:val="000000" w:themeColor="text1"/>
                    </w:rPr>
                  </w:pPr>
                  <w:r w:rsidRPr="00D9080F">
                    <w:rPr>
                      <w:color w:val="000000" w:themeColor="text1"/>
                    </w:rPr>
                    <w:t>Goedkeurend knikje</w:t>
                  </w:r>
                </w:p>
                <w:p w:rsidR="009F7A7A" w:rsidRPr="00D9080F" w:rsidRDefault="009F7A7A" w:rsidP="00692CC2">
                  <w:pPr>
                    <w:pStyle w:val="ListParagraph"/>
                    <w:numPr>
                      <w:ilvl w:val="0"/>
                      <w:numId w:val="15"/>
                    </w:numPr>
                    <w:spacing w:after="0" w:line="240" w:lineRule="auto"/>
                    <w:rPr>
                      <w:color w:val="000000" w:themeColor="text1"/>
                    </w:rPr>
                  </w:pPr>
                  <w:r w:rsidRPr="00D9080F">
                    <w:rPr>
                      <w:color w:val="000000" w:themeColor="text1"/>
                    </w:rPr>
                    <w:t>Glimlach</w:t>
                  </w:r>
                </w:p>
              </w:txbxContent>
            </v:textbox>
          </v:rect>
        </w:pict>
      </w:r>
      <w:r>
        <w:rPr>
          <w:rFonts w:ascii="Arial" w:hAnsi="Arial" w:cs="Arial"/>
          <w:noProof/>
          <w:lang w:eastAsia="nl-NL"/>
        </w:rPr>
        <w:pict>
          <v:rect id="_x0000_s1059" style="position:absolute;margin-left:122.5pt;margin-top:107.8pt;width:171pt;height:181.15pt;z-index:-251622400" fillcolor="yellow">
            <v:textbox style="mso-next-textbox:#_x0000_s1059">
              <w:txbxContent>
                <w:p w:rsidR="009F7A7A" w:rsidRDefault="009F7A7A" w:rsidP="00692CC2">
                  <w:r>
                    <w:t>Positief gedrag</w:t>
                  </w:r>
                </w:p>
                <w:p w:rsidR="009F7A7A" w:rsidRDefault="009F7A7A" w:rsidP="00692CC2">
                  <w:pPr>
                    <w:pStyle w:val="ListParagraph"/>
                    <w:numPr>
                      <w:ilvl w:val="0"/>
                      <w:numId w:val="19"/>
                    </w:numPr>
                    <w:spacing w:after="0" w:line="240" w:lineRule="auto"/>
                  </w:pPr>
                  <w:r>
                    <w:t>Goed luisteren</w:t>
                  </w:r>
                </w:p>
                <w:p w:rsidR="009F7A7A" w:rsidRDefault="009F7A7A" w:rsidP="00692CC2">
                  <w:pPr>
                    <w:pStyle w:val="ListParagraph"/>
                    <w:numPr>
                      <w:ilvl w:val="0"/>
                      <w:numId w:val="19"/>
                    </w:numPr>
                    <w:spacing w:after="0" w:line="240" w:lineRule="auto"/>
                  </w:pPr>
                  <w:r>
                    <w:t>Anderen helpen</w:t>
                  </w:r>
                </w:p>
                <w:p w:rsidR="009F7A7A" w:rsidRDefault="009F7A7A" w:rsidP="00692CC2">
                  <w:pPr>
                    <w:pStyle w:val="ListParagraph"/>
                    <w:numPr>
                      <w:ilvl w:val="0"/>
                      <w:numId w:val="19"/>
                    </w:numPr>
                    <w:spacing w:after="0" w:line="240" w:lineRule="auto"/>
                  </w:pPr>
                  <w:r>
                    <w:t>Aan de regels houden</w:t>
                  </w:r>
                </w:p>
                <w:p w:rsidR="009F7A7A" w:rsidRDefault="009F7A7A" w:rsidP="00692CC2">
                  <w:pPr>
                    <w:pStyle w:val="ListParagraph"/>
                    <w:numPr>
                      <w:ilvl w:val="0"/>
                      <w:numId w:val="19"/>
                    </w:numPr>
                    <w:spacing w:after="0" w:line="240" w:lineRule="auto"/>
                  </w:pPr>
                  <w:r>
                    <w:t>Aardig zijn</w:t>
                  </w:r>
                </w:p>
                <w:p w:rsidR="009F7A7A" w:rsidRDefault="009F7A7A" w:rsidP="00692CC2">
                  <w:r>
                    <w:t>Negatief gedrag</w:t>
                  </w:r>
                </w:p>
                <w:p w:rsidR="009F7A7A" w:rsidRDefault="009F7A7A" w:rsidP="00692CC2">
                  <w:pPr>
                    <w:pStyle w:val="ListParagraph"/>
                    <w:numPr>
                      <w:ilvl w:val="0"/>
                      <w:numId w:val="19"/>
                    </w:numPr>
                    <w:spacing w:after="0" w:line="240" w:lineRule="auto"/>
                  </w:pPr>
                  <w:r>
                    <w:t>Niet aan regels houden</w:t>
                  </w:r>
                </w:p>
                <w:p w:rsidR="009F7A7A" w:rsidRDefault="009F7A7A" w:rsidP="00692CC2">
                  <w:pPr>
                    <w:pStyle w:val="ListParagraph"/>
                    <w:numPr>
                      <w:ilvl w:val="0"/>
                      <w:numId w:val="19"/>
                    </w:numPr>
                    <w:spacing w:after="0" w:line="240" w:lineRule="auto"/>
                  </w:pPr>
                  <w:r>
                    <w:t>Door mensen heen praten</w:t>
                  </w:r>
                </w:p>
                <w:p w:rsidR="009F7A7A" w:rsidRDefault="009F7A7A" w:rsidP="00692CC2">
                  <w:pPr>
                    <w:pStyle w:val="ListParagraph"/>
                    <w:numPr>
                      <w:ilvl w:val="0"/>
                      <w:numId w:val="19"/>
                    </w:numPr>
                    <w:spacing w:after="0" w:line="240" w:lineRule="auto"/>
                  </w:pPr>
                  <w:r>
                    <w:t>Ruzie maken</w:t>
                  </w:r>
                </w:p>
                <w:p w:rsidR="009F7A7A" w:rsidRDefault="009F7A7A" w:rsidP="00692CC2">
                  <w:pPr>
                    <w:pStyle w:val="ListParagraph"/>
                    <w:numPr>
                      <w:ilvl w:val="0"/>
                      <w:numId w:val="19"/>
                    </w:numPr>
                    <w:spacing w:after="0" w:line="240" w:lineRule="auto"/>
                  </w:pPr>
                  <w:r>
                    <w:t>Niet opletten</w:t>
                  </w:r>
                </w:p>
                <w:p w:rsidR="009F7A7A" w:rsidRDefault="009F7A7A" w:rsidP="00692CC2">
                  <w:pPr>
                    <w:pStyle w:val="ListParagraph"/>
                    <w:numPr>
                      <w:ilvl w:val="0"/>
                      <w:numId w:val="19"/>
                    </w:numPr>
                    <w:spacing w:after="0" w:line="240" w:lineRule="auto"/>
                  </w:pPr>
                  <w:r>
                    <w:t>Met materialen gooien</w:t>
                  </w:r>
                </w:p>
              </w:txbxContent>
            </v:textbox>
          </v:rect>
        </w:pict>
      </w: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C8189C" w:rsidRDefault="00C8189C" w:rsidP="00C8189C">
      <w:pPr>
        <w:rPr>
          <w:rFonts w:ascii="Arial" w:hAnsi="Arial" w:cs="Arial"/>
        </w:rPr>
      </w:pPr>
    </w:p>
    <w:p w:rsidR="00C7512B" w:rsidRDefault="00C7512B" w:rsidP="00C8189C">
      <w:pPr>
        <w:rPr>
          <w:rFonts w:ascii="Arial" w:hAnsi="Arial" w:cs="Arial"/>
        </w:rPr>
      </w:pPr>
    </w:p>
    <w:p w:rsidR="00C7512B" w:rsidRDefault="00C7512B" w:rsidP="00C8189C">
      <w:pPr>
        <w:rPr>
          <w:rFonts w:ascii="Arial" w:hAnsi="Arial" w:cs="Arial"/>
        </w:rPr>
      </w:pPr>
    </w:p>
    <w:p w:rsidR="00C7512B" w:rsidRPr="00C7512B" w:rsidRDefault="00C7512B" w:rsidP="00C8189C">
      <w:pPr>
        <w:rPr>
          <w:rFonts w:ascii="Arial" w:hAnsi="Arial" w:cs="Arial"/>
        </w:rPr>
      </w:pPr>
    </w:p>
    <w:p w:rsidR="00C8189C" w:rsidRPr="00C7512B" w:rsidRDefault="00C8189C" w:rsidP="00C8189C">
      <w:pPr>
        <w:rPr>
          <w:rFonts w:ascii="Arial" w:hAnsi="Arial" w:cs="Arial"/>
        </w:rPr>
      </w:pPr>
    </w:p>
    <w:p w:rsidR="00C8189C" w:rsidRPr="00C7512B" w:rsidRDefault="00C8189C" w:rsidP="00C8189C">
      <w:pPr>
        <w:rPr>
          <w:rFonts w:ascii="Arial" w:hAnsi="Arial" w:cs="Arial"/>
        </w:rPr>
      </w:pPr>
    </w:p>
    <w:p w:rsidR="00692CC2" w:rsidRPr="00C7512B" w:rsidRDefault="00C7512B" w:rsidP="00C8189C">
      <w:pPr>
        <w:tabs>
          <w:tab w:val="left" w:pos="2974"/>
        </w:tabs>
        <w:rPr>
          <w:rFonts w:ascii="Arial" w:hAnsi="Arial" w:cs="Arial"/>
        </w:rPr>
      </w:pPr>
      <w:r>
        <w:rPr>
          <w:rFonts w:ascii="Arial" w:hAnsi="Arial" w:cs="Arial"/>
          <w:noProof/>
          <w:lang w:eastAsia="nl-NL"/>
        </w:rPr>
        <w:drawing>
          <wp:anchor distT="0" distB="0" distL="114300" distR="114300" simplePos="0" relativeHeight="251697152" behindDoc="0" locked="0" layoutInCell="1" allowOverlap="1">
            <wp:simplePos x="0" y="0"/>
            <wp:positionH relativeFrom="column">
              <wp:posOffset>-881380</wp:posOffset>
            </wp:positionH>
            <wp:positionV relativeFrom="paragraph">
              <wp:posOffset>-864804</wp:posOffset>
            </wp:positionV>
            <wp:extent cx="7457325" cy="1065216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7462405" cy="10659422"/>
                    </a:xfrm>
                    <a:prstGeom prst="rect">
                      <a:avLst/>
                    </a:prstGeom>
                    <a:noFill/>
                    <a:ln w="9525">
                      <a:noFill/>
                      <a:miter lim="800000"/>
                      <a:headEnd/>
                      <a:tailEnd/>
                    </a:ln>
                  </pic:spPr>
                </pic:pic>
              </a:graphicData>
            </a:graphic>
          </wp:anchor>
        </w:drawing>
      </w:r>
    </w:p>
    <w:p w:rsidR="00C8189C" w:rsidRPr="00C7512B" w:rsidRDefault="00C8189C" w:rsidP="00C8189C">
      <w:pPr>
        <w:tabs>
          <w:tab w:val="left" w:pos="2974"/>
        </w:tabs>
        <w:rPr>
          <w:rFonts w:ascii="Arial" w:hAnsi="Arial" w:cs="Arial"/>
        </w:rPr>
      </w:pPr>
    </w:p>
    <w:sectPr w:rsidR="00C8189C" w:rsidRPr="00C7512B" w:rsidSect="00490258">
      <w:footerReference w:type="default" r:id="rId2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F2" w:rsidRDefault="00B649F2" w:rsidP="009D19F8">
      <w:pPr>
        <w:spacing w:after="0" w:line="240" w:lineRule="auto"/>
      </w:pPr>
      <w:r>
        <w:separator/>
      </w:r>
    </w:p>
  </w:endnote>
  <w:endnote w:type="continuationSeparator" w:id="0">
    <w:p w:rsidR="00B649F2" w:rsidRDefault="00B649F2" w:rsidP="009D1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ys Frutig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609833"/>
      <w:docPartObj>
        <w:docPartGallery w:val="Page Numbers (Bottom of Page)"/>
        <w:docPartUnique/>
      </w:docPartObj>
    </w:sdtPr>
    <w:sdtContent>
      <w:p w:rsidR="009F7A7A" w:rsidRDefault="009F7A7A">
        <w:pPr>
          <w:pStyle w:val="Footer"/>
          <w:jc w:val="right"/>
        </w:pPr>
        <w:fldSimple w:instr=" PAGE   \* MERGEFORMAT ">
          <w:r w:rsidR="001F251D">
            <w:rPr>
              <w:noProof/>
            </w:rPr>
            <w:t>10</w:t>
          </w:r>
        </w:fldSimple>
      </w:p>
    </w:sdtContent>
  </w:sdt>
  <w:p w:rsidR="009F7A7A" w:rsidRDefault="009F7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F2" w:rsidRDefault="00B649F2" w:rsidP="009D19F8">
      <w:pPr>
        <w:spacing w:after="0" w:line="240" w:lineRule="auto"/>
      </w:pPr>
      <w:r>
        <w:separator/>
      </w:r>
    </w:p>
  </w:footnote>
  <w:footnote w:type="continuationSeparator" w:id="0">
    <w:p w:rsidR="00B649F2" w:rsidRDefault="00B649F2" w:rsidP="009D1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AB9"/>
    <w:multiLevelType w:val="hybridMultilevel"/>
    <w:tmpl w:val="4E8226E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420418B"/>
    <w:multiLevelType w:val="hybridMultilevel"/>
    <w:tmpl w:val="A6C8B7A6"/>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6A7052"/>
    <w:multiLevelType w:val="hybridMultilevel"/>
    <w:tmpl w:val="C34A7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A9054B"/>
    <w:multiLevelType w:val="hybridMultilevel"/>
    <w:tmpl w:val="E9CE1ECA"/>
    <w:lvl w:ilvl="0" w:tplc="AFE689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FF19E7"/>
    <w:multiLevelType w:val="hybridMultilevel"/>
    <w:tmpl w:val="E4984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9E0A25"/>
    <w:multiLevelType w:val="multilevel"/>
    <w:tmpl w:val="3BCA1F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FD25F6"/>
    <w:multiLevelType w:val="hybridMultilevel"/>
    <w:tmpl w:val="EEC0DB84"/>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D5112F"/>
    <w:multiLevelType w:val="hybridMultilevel"/>
    <w:tmpl w:val="D166E40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nsid w:val="420C0E7D"/>
    <w:multiLevelType w:val="hybridMultilevel"/>
    <w:tmpl w:val="CF8A6278"/>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DD3205"/>
    <w:multiLevelType w:val="hybridMultilevel"/>
    <w:tmpl w:val="29E0D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D42E1D"/>
    <w:multiLevelType w:val="hybridMultilevel"/>
    <w:tmpl w:val="8B0836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nsid w:val="52DE6793"/>
    <w:multiLevelType w:val="hybridMultilevel"/>
    <w:tmpl w:val="3D263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742AF7"/>
    <w:multiLevelType w:val="hybridMultilevel"/>
    <w:tmpl w:val="4BD24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024082"/>
    <w:multiLevelType w:val="hybridMultilevel"/>
    <w:tmpl w:val="188623FC"/>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2F7208"/>
    <w:multiLevelType w:val="hybridMultilevel"/>
    <w:tmpl w:val="CDAAA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75564F"/>
    <w:multiLevelType w:val="hybridMultilevel"/>
    <w:tmpl w:val="970E932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nsid w:val="71C43F4E"/>
    <w:multiLevelType w:val="hybridMultilevel"/>
    <w:tmpl w:val="A26EFE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nsid w:val="72AB6B46"/>
    <w:multiLevelType w:val="hybridMultilevel"/>
    <w:tmpl w:val="6E704412"/>
    <w:lvl w:ilvl="0" w:tplc="04130009">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nsid w:val="757C6CBA"/>
    <w:multiLevelType w:val="hybridMultilevel"/>
    <w:tmpl w:val="6D5AAB2E"/>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115DB4"/>
    <w:multiLevelType w:val="hybridMultilevel"/>
    <w:tmpl w:val="5E903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CF62EC4"/>
    <w:multiLevelType w:val="multilevel"/>
    <w:tmpl w:val="EC0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6091D"/>
    <w:multiLevelType w:val="hybridMultilevel"/>
    <w:tmpl w:val="A0E2961E"/>
    <w:lvl w:ilvl="0" w:tplc="0D3064AC">
      <w:numFmt w:val="bullet"/>
      <w:lvlText w:val="-"/>
      <w:lvlJc w:val="left"/>
      <w:pPr>
        <w:ind w:left="720" w:hanging="360"/>
      </w:pPr>
      <w:rPr>
        <w:rFonts w:ascii="Fontys Frutiger" w:eastAsia="Times New Roman" w:hAnsi="Fontys Frutige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16"/>
  </w:num>
  <w:num w:numId="5">
    <w:abstractNumId w:val="17"/>
  </w:num>
  <w:num w:numId="6">
    <w:abstractNumId w:val="10"/>
  </w:num>
  <w:num w:numId="7">
    <w:abstractNumId w:val="11"/>
  </w:num>
  <w:num w:numId="8">
    <w:abstractNumId w:val="2"/>
  </w:num>
  <w:num w:numId="9">
    <w:abstractNumId w:val="19"/>
  </w:num>
  <w:num w:numId="10">
    <w:abstractNumId w:val="12"/>
  </w:num>
  <w:num w:numId="11">
    <w:abstractNumId w:val="7"/>
  </w:num>
  <w:num w:numId="12">
    <w:abstractNumId w:val="5"/>
  </w:num>
  <w:num w:numId="13">
    <w:abstractNumId w:val="3"/>
  </w:num>
  <w:num w:numId="14">
    <w:abstractNumId w:val="21"/>
  </w:num>
  <w:num w:numId="15">
    <w:abstractNumId w:val="6"/>
  </w:num>
  <w:num w:numId="16">
    <w:abstractNumId w:val="8"/>
  </w:num>
  <w:num w:numId="17">
    <w:abstractNumId w:val="1"/>
  </w:num>
  <w:num w:numId="18">
    <w:abstractNumId w:val="13"/>
  </w:num>
  <w:num w:numId="19">
    <w:abstractNumId w:val="18"/>
  </w:num>
  <w:num w:numId="20">
    <w:abstractNumId w:val="4"/>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73AF"/>
    <w:rsid w:val="00024C1A"/>
    <w:rsid w:val="00046A99"/>
    <w:rsid w:val="0007636A"/>
    <w:rsid w:val="00094FC3"/>
    <w:rsid w:val="000B26EC"/>
    <w:rsid w:val="000B337C"/>
    <w:rsid w:val="000E3259"/>
    <w:rsid w:val="000F79DA"/>
    <w:rsid w:val="00104659"/>
    <w:rsid w:val="001130C7"/>
    <w:rsid w:val="00113DB9"/>
    <w:rsid w:val="001145C0"/>
    <w:rsid w:val="00116E2B"/>
    <w:rsid w:val="0012107F"/>
    <w:rsid w:val="0014714C"/>
    <w:rsid w:val="00157939"/>
    <w:rsid w:val="001751B5"/>
    <w:rsid w:val="00183565"/>
    <w:rsid w:val="00187B07"/>
    <w:rsid w:val="001F251D"/>
    <w:rsid w:val="00201256"/>
    <w:rsid w:val="00213D20"/>
    <w:rsid w:val="00255AC4"/>
    <w:rsid w:val="00295A02"/>
    <w:rsid w:val="002A098F"/>
    <w:rsid w:val="002B606E"/>
    <w:rsid w:val="002D271B"/>
    <w:rsid w:val="002E60EB"/>
    <w:rsid w:val="003102AF"/>
    <w:rsid w:val="00312706"/>
    <w:rsid w:val="00332C2E"/>
    <w:rsid w:val="003543A3"/>
    <w:rsid w:val="003E3A1A"/>
    <w:rsid w:val="00471303"/>
    <w:rsid w:val="00490258"/>
    <w:rsid w:val="00491C52"/>
    <w:rsid w:val="004E264E"/>
    <w:rsid w:val="0050211B"/>
    <w:rsid w:val="00516F44"/>
    <w:rsid w:val="00576242"/>
    <w:rsid w:val="005E0215"/>
    <w:rsid w:val="005F3582"/>
    <w:rsid w:val="005F584D"/>
    <w:rsid w:val="006327B5"/>
    <w:rsid w:val="00633ED3"/>
    <w:rsid w:val="00692CC2"/>
    <w:rsid w:val="006A7792"/>
    <w:rsid w:val="00731FA1"/>
    <w:rsid w:val="00774FCE"/>
    <w:rsid w:val="007E1755"/>
    <w:rsid w:val="007E336C"/>
    <w:rsid w:val="007F6FFB"/>
    <w:rsid w:val="008873AF"/>
    <w:rsid w:val="0089277A"/>
    <w:rsid w:val="008978D5"/>
    <w:rsid w:val="00897E43"/>
    <w:rsid w:val="00932C1F"/>
    <w:rsid w:val="00942C74"/>
    <w:rsid w:val="009A47C0"/>
    <w:rsid w:val="009D19F8"/>
    <w:rsid w:val="009D7669"/>
    <w:rsid w:val="009E1B8E"/>
    <w:rsid w:val="009F7A7A"/>
    <w:rsid w:val="00A16F1D"/>
    <w:rsid w:val="00A51C6A"/>
    <w:rsid w:val="00A560B9"/>
    <w:rsid w:val="00AA3D9D"/>
    <w:rsid w:val="00AE7656"/>
    <w:rsid w:val="00B21DEC"/>
    <w:rsid w:val="00B649F2"/>
    <w:rsid w:val="00B72D49"/>
    <w:rsid w:val="00B937FE"/>
    <w:rsid w:val="00BB4BFE"/>
    <w:rsid w:val="00C31B04"/>
    <w:rsid w:val="00C733FA"/>
    <w:rsid w:val="00C7512B"/>
    <w:rsid w:val="00C816BC"/>
    <w:rsid w:val="00C8189C"/>
    <w:rsid w:val="00C91B2A"/>
    <w:rsid w:val="00CF6F6C"/>
    <w:rsid w:val="00D67A23"/>
    <w:rsid w:val="00D96996"/>
    <w:rsid w:val="00DA4687"/>
    <w:rsid w:val="00DB5D7C"/>
    <w:rsid w:val="00DC5FA3"/>
    <w:rsid w:val="00E17FE0"/>
    <w:rsid w:val="00E3158F"/>
    <w:rsid w:val="00E435D6"/>
    <w:rsid w:val="00E84D26"/>
    <w:rsid w:val="00E92445"/>
    <w:rsid w:val="00EE2E1B"/>
    <w:rsid w:val="00EE745E"/>
    <w:rsid w:val="00F020B3"/>
    <w:rsid w:val="00F1064B"/>
    <w:rsid w:val="00F1574A"/>
    <w:rsid w:val="00F22612"/>
    <w:rsid w:val="00F34496"/>
    <w:rsid w:val="00F34A17"/>
    <w:rsid w:val="00F40F83"/>
    <w:rsid w:val="00F74AF4"/>
    <w:rsid w:val="00FB482D"/>
    <w:rsid w:val="00FC12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1B"/>
  </w:style>
  <w:style w:type="paragraph" w:styleId="Heading1">
    <w:name w:val="heading 1"/>
    <w:basedOn w:val="Normal"/>
    <w:next w:val="Normal"/>
    <w:link w:val="Heading1Char"/>
    <w:uiPriority w:val="9"/>
    <w:qFormat/>
    <w:rsid w:val="00887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4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3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3A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73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3A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73AF"/>
    <w:pPr>
      <w:ind w:left="720"/>
      <w:contextualSpacing/>
    </w:pPr>
    <w:rPr>
      <w:rFonts w:ascii="Calibri" w:eastAsia="Times New Roman" w:hAnsi="Calibri" w:cs="Times New Roman"/>
      <w:lang w:val="en-US" w:bidi="en-US"/>
    </w:rPr>
  </w:style>
  <w:style w:type="character" w:styleId="Hyperlink">
    <w:name w:val="Hyperlink"/>
    <w:basedOn w:val="DefaultParagraphFont"/>
    <w:rsid w:val="000E3259"/>
    <w:rPr>
      <w:color w:val="0000FF"/>
      <w:u w:val="single"/>
    </w:rPr>
  </w:style>
  <w:style w:type="paragraph" w:styleId="Header">
    <w:name w:val="header"/>
    <w:basedOn w:val="Normal"/>
    <w:link w:val="HeaderChar"/>
    <w:uiPriority w:val="99"/>
    <w:semiHidden/>
    <w:unhideWhenUsed/>
    <w:rsid w:val="009D19F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19F8"/>
  </w:style>
  <w:style w:type="paragraph" w:styleId="Footer">
    <w:name w:val="footer"/>
    <w:basedOn w:val="Normal"/>
    <w:link w:val="FooterChar"/>
    <w:uiPriority w:val="99"/>
    <w:unhideWhenUsed/>
    <w:rsid w:val="009D19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9F8"/>
  </w:style>
  <w:style w:type="character" w:customStyle="1" w:styleId="Heading3Char">
    <w:name w:val="Heading 3 Char"/>
    <w:basedOn w:val="DefaultParagraphFont"/>
    <w:link w:val="Heading3"/>
    <w:uiPriority w:val="9"/>
    <w:rsid w:val="00BB4BF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2CC2"/>
    <w:rPr>
      <w:b/>
      <w:bCs/>
    </w:rPr>
  </w:style>
  <w:style w:type="paragraph" w:styleId="BalloonText">
    <w:name w:val="Balloon Text"/>
    <w:basedOn w:val="Normal"/>
    <w:link w:val="BalloonTextChar"/>
    <w:uiPriority w:val="99"/>
    <w:semiHidden/>
    <w:unhideWhenUsed/>
    <w:rsid w:val="00B2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EC"/>
    <w:rPr>
      <w:rFonts w:ascii="Tahoma" w:hAnsi="Tahoma" w:cs="Tahoma"/>
      <w:sz w:val="16"/>
      <w:szCs w:val="16"/>
    </w:rPr>
  </w:style>
  <w:style w:type="character" w:styleId="LineNumber">
    <w:name w:val="line number"/>
    <w:basedOn w:val="DefaultParagraphFont"/>
    <w:uiPriority w:val="99"/>
    <w:semiHidden/>
    <w:unhideWhenUsed/>
    <w:rsid w:val="00490258"/>
  </w:style>
</w:styles>
</file>

<file path=word/webSettings.xml><?xml version="1.0" encoding="utf-8"?>
<w:webSettings xmlns:r="http://schemas.openxmlformats.org/officeDocument/2006/relationships" xmlns:w="http://schemas.openxmlformats.org/wordprocessingml/2006/main">
  <w:divs>
    <w:div w:id="174537194">
      <w:bodyDiv w:val="1"/>
      <w:marLeft w:val="0"/>
      <w:marRight w:val="0"/>
      <w:marTop w:val="0"/>
      <w:marBottom w:val="0"/>
      <w:divBdr>
        <w:top w:val="none" w:sz="0" w:space="0" w:color="auto"/>
        <w:left w:val="none" w:sz="0" w:space="0" w:color="auto"/>
        <w:bottom w:val="none" w:sz="0" w:space="0" w:color="auto"/>
        <w:right w:val="none" w:sz="0" w:space="0" w:color="auto"/>
      </w:divBdr>
    </w:div>
    <w:div w:id="376511149">
      <w:bodyDiv w:val="1"/>
      <w:marLeft w:val="0"/>
      <w:marRight w:val="0"/>
      <w:marTop w:val="0"/>
      <w:marBottom w:val="0"/>
      <w:divBdr>
        <w:top w:val="none" w:sz="0" w:space="0" w:color="auto"/>
        <w:left w:val="none" w:sz="0" w:space="0" w:color="auto"/>
        <w:bottom w:val="none" w:sz="0" w:space="0" w:color="auto"/>
        <w:right w:val="none" w:sz="0" w:space="0" w:color="auto"/>
      </w:divBdr>
    </w:div>
    <w:div w:id="2102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adhd.nl/indexorigineel.htm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encyclo.nl/zoek.php"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encyclo.nl/begrip/belonin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encyclo.nl/zoek.php" TargetMode="External"/><Relationship Id="rId28" Type="http://schemas.openxmlformats.org/officeDocument/2006/relationships/fontTable" Target="fontTable.xml"/><Relationship Id="rId10" Type="http://schemas.openxmlformats.org/officeDocument/2006/relationships/hyperlink" Target="http://www.socialtools.nl/training-coaching/341-leiderschapsstijlen-hersey-a-blanchard.html"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www.socialtools.nl/training-coaching/341-leiderschapsstijlen-hersey-a-blanchard.htm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criptie\grafieken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v>Reacties docent op positief gedrag</c:v>
          </c:tx>
          <c:spPr>
            <a:solidFill>
              <a:srgbClr val="00B050"/>
            </a:solidFill>
          </c:spPr>
          <c:dLbls>
            <c:txPr>
              <a:bodyPr/>
              <a:lstStyle/>
              <a:p>
                <a:pPr>
                  <a:defRPr sz="1200" b="1" baseline="0"/>
                </a:pPr>
                <a:endParaRPr lang="nl-NL"/>
              </a:p>
            </c:txPr>
            <c:showVal val="1"/>
          </c:dLbls>
          <c:cat>
            <c:multiLvlStrRef>
              <c:f>Sheet1!#REF!</c:f>
            </c:multiLvlStrRef>
          </c:cat>
          <c:val>
            <c:numRef>
              <c:f>Sheet1!$B$39</c:f>
              <c:numCache>
                <c:formatCode>General</c:formatCode>
                <c:ptCount val="1"/>
                <c:pt idx="0">
                  <c:v>263</c:v>
                </c:pt>
              </c:numCache>
            </c:numRef>
          </c:val>
        </c:ser>
        <c:ser>
          <c:idx val="1"/>
          <c:order val="1"/>
          <c:tx>
            <c:v>Reacties docent op negatief gedrag</c:v>
          </c:tx>
          <c:spPr>
            <a:gradFill>
              <a:gsLst>
                <a:gs pos="0">
                  <a:srgbClr val="FFF200"/>
                </a:gs>
                <a:gs pos="45000">
                  <a:srgbClr val="FF7A00"/>
                </a:gs>
                <a:gs pos="70000">
                  <a:srgbClr val="FF0300"/>
                </a:gs>
                <a:gs pos="100000">
                  <a:srgbClr val="4D0808"/>
                </a:gs>
              </a:gsLst>
              <a:lin ang="5400000" scaled="0"/>
            </a:gradFill>
          </c:spPr>
          <c:dLbls>
            <c:dLbl>
              <c:idx val="0"/>
              <c:showVal val="1"/>
            </c:dLbl>
            <c:delete val="1"/>
            <c:txPr>
              <a:bodyPr/>
              <a:lstStyle/>
              <a:p>
                <a:pPr>
                  <a:defRPr sz="1200" b="1" baseline="0"/>
                </a:pPr>
                <a:endParaRPr lang="nl-NL"/>
              </a:p>
            </c:txPr>
          </c:dLbls>
          <c:cat>
            <c:multiLvlStrRef>
              <c:f>Sheet1!#REF!</c:f>
            </c:multiLvlStrRef>
          </c:cat>
          <c:val>
            <c:numRef>
              <c:f>Sheet1!$B$40</c:f>
              <c:numCache>
                <c:formatCode>General</c:formatCode>
                <c:ptCount val="1"/>
                <c:pt idx="0">
                  <c:v>145</c:v>
                </c:pt>
              </c:numCache>
            </c:numRef>
          </c:val>
        </c:ser>
        <c:axId val="110470656"/>
        <c:axId val="110472576"/>
      </c:barChart>
      <c:catAx>
        <c:axId val="110470656"/>
        <c:scaling>
          <c:orientation val="minMax"/>
        </c:scaling>
        <c:axPos val="b"/>
        <c:numFmt formatCode="General" sourceLinked="1"/>
        <c:tickLblPos val="nextTo"/>
        <c:crossAx val="110472576"/>
        <c:crosses val="autoZero"/>
        <c:auto val="1"/>
        <c:lblAlgn val="ctr"/>
        <c:lblOffset val="100"/>
      </c:catAx>
      <c:valAx>
        <c:axId val="110472576"/>
        <c:scaling>
          <c:orientation val="minMax"/>
        </c:scaling>
        <c:axPos val="l"/>
        <c:majorGridlines/>
        <c:numFmt formatCode="General" sourceLinked="1"/>
        <c:tickLblPos val="nextTo"/>
        <c:txPr>
          <a:bodyPr/>
          <a:lstStyle/>
          <a:p>
            <a:pPr>
              <a:defRPr sz="1200" baseline="0"/>
            </a:pPr>
            <a:endParaRPr lang="nl-NL"/>
          </a:p>
        </c:txPr>
        <c:crossAx val="110470656"/>
        <c:crosses val="autoZero"/>
        <c:crossBetween val="between"/>
      </c:valAx>
    </c:plotArea>
    <c:legend>
      <c:legendPos val="r"/>
      <c:txPr>
        <a:bodyPr/>
        <a:lstStyle/>
        <a:p>
          <a:pPr>
            <a:defRPr sz="1200" b="1" baseline="0"/>
          </a:pPr>
          <a:endParaRPr lang="nl-NL"/>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title/>
    <c:plotArea>
      <c:layout>
        <c:manualLayout>
          <c:layoutTarget val="inner"/>
          <c:xMode val="edge"/>
          <c:yMode val="edge"/>
          <c:x val="0.1511550743657043"/>
          <c:y val="7.4401077186087822E-2"/>
          <c:w val="0.73970734908136448"/>
          <c:h val="0.79862463040853504"/>
        </c:manualLayout>
      </c:layout>
      <c:barChart>
        <c:barDir val="col"/>
        <c:grouping val="clustered"/>
        <c:ser>
          <c:idx val="0"/>
          <c:order val="0"/>
          <c:tx>
            <c:v>Waarschuwing is verbaal of non-verbaal</c:v>
          </c:tx>
          <c:dPt>
            <c:idx val="1"/>
            <c:spPr>
              <a:solidFill>
                <a:srgbClr val="FFFF00"/>
              </a:solidFill>
            </c:spPr>
          </c:dPt>
          <c:dLbls>
            <c:txPr>
              <a:bodyPr/>
              <a:lstStyle/>
              <a:p>
                <a:pPr>
                  <a:defRPr sz="1200" b="1"/>
                </a:pPr>
                <a:endParaRPr lang="nl-NL"/>
              </a:p>
            </c:txPr>
            <c:showVal val="1"/>
          </c:dLbls>
          <c:cat>
            <c:strLit>
              <c:ptCount val="2"/>
              <c:pt idx="0">
                <c:v>Verbaal</c:v>
              </c:pt>
              <c:pt idx="1">
                <c:v>Non-verbaal</c:v>
              </c:pt>
            </c:strLit>
          </c:cat>
          <c:val>
            <c:numRef>
              <c:f>(Sheet1!$G$39;Sheet1!$G$40)</c:f>
              <c:numCache>
                <c:formatCode>General</c:formatCode>
                <c:ptCount val="2"/>
                <c:pt idx="0">
                  <c:v>45</c:v>
                </c:pt>
                <c:pt idx="1">
                  <c:v>21</c:v>
                </c:pt>
              </c:numCache>
            </c:numRef>
          </c:val>
        </c:ser>
        <c:axId val="122709504"/>
        <c:axId val="122711040"/>
      </c:barChart>
      <c:catAx>
        <c:axId val="122709504"/>
        <c:scaling>
          <c:orientation val="minMax"/>
        </c:scaling>
        <c:axPos val="b"/>
        <c:tickLblPos val="nextTo"/>
        <c:txPr>
          <a:bodyPr/>
          <a:lstStyle/>
          <a:p>
            <a:pPr>
              <a:defRPr sz="1200" b="1"/>
            </a:pPr>
            <a:endParaRPr lang="nl-NL"/>
          </a:p>
        </c:txPr>
        <c:crossAx val="122711040"/>
        <c:crosses val="autoZero"/>
        <c:auto val="1"/>
        <c:lblAlgn val="ctr"/>
        <c:lblOffset val="100"/>
      </c:catAx>
      <c:valAx>
        <c:axId val="122711040"/>
        <c:scaling>
          <c:orientation val="minMax"/>
        </c:scaling>
        <c:axPos val="l"/>
        <c:majorGridlines/>
        <c:numFmt formatCode="General" sourceLinked="1"/>
        <c:tickLblPos val="nextTo"/>
        <c:crossAx val="122709504"/>
        <c:crosses val="autoZero"/>
        <c:crossBetween val="between"/>
      </c:valAx>
    </c:plotArea>
    <c:legend>
      <c:legendPos val="r"/>
      <c:txPr>
        <a:bodyPr/>
        <a:lstStyle/>
        <a:p>
          <a:pPr>
            <a:defRPr sz="1200" b="1"/>
          </a:pPr>
          <a:endParaRPr lang="nl-NL"/>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layout>
        <c:manualLayout>
          <c:xMode val="edge"/>
          <c:yMode val="edge"/>
          <c:x val="0.10497664773891212"/>
          <c:y val="3.1111102401091256E-2"/>
        </c:manualLayout>
      </c:layout>
    </c:title>
    <c:plotArea>
      <c:layout/>
      <c:pieChart>
        <c:varyColors val="1"/>
        <c:ser>
          <c:idx val="0"/>
          <c:order val="0"/>
          <c:tx>
            <c:v>Reacties docent richting leerling tijdens de les</c:v>
          </c:tx>
          <c:dPt>
            <c:idx val="0"/>
            <c:spPr>
              <a:solidFill>
                <a:srgbClr val="00B050"/>
              </a:solidFill>
            </c:spPr>
          </c:dPt>
          <c:dPt>
            <c:idx val="1"/>
            <c:spPr>
              <a:solidFill>
                <a:srgbClr val="FFC000"/>
              </a:solidFill>
            </c:spPr>
          </c:dPt>
          <c:dPt>
            <c:idx val="2"/>
            <c:spPr>
              <a:solidFill>
                <a:srgbClr val="FF0000"/>
              </a:solidFill>
            </c:spPr>
          </c:dPt>
          <c:dLbls>
            <c:dLbl>
              <c:idx val="0"/>
              <c:showVal val="1"/>
            </c:dLbl>
            <c:dLbl>
              <c:idx val="1"/>
              <c:showVal val="1"/>
            </c:dLbl>
            <c:dLbl>
              <c:idx val="2"/>
              <c:showVal val="1"/>
            </c:dLbl>
            <c:delete val="1"/>
            <c:txPr>
              <a:bodyPr/>
              <a:lstStyle/>
              <a:p>
                <a:pPr>
                  <a:defRPr sz="1200" b="1" baseline="0"/>
                </a:pPr>
                <a:endParaRPr lang="nl-NL"/>
              </a:p>
            </c:txPr>
          </c:dLbls>
          <c:cat>
            <c:strLit>
              <c:ptCount val="3"/>
              <c:pt idx="0">
                <c:v>Belonen</c:v>
              </c:pt>
              <c:pt idx="1">
                <c:v>Negeren</c:v>
              </c:pt>
              <c:pt idx="2">
                <c:v>Straffen</c:v>
              </c:pt>
            </c:strLit>
          </c:cat>
          <c:val>
            <c:numRef>
              <c:f>(Sheet1!$B$12;Sheet1!$B$18;Sheet1!$B$37)</c:f>
              <c:numCache>
                <c:formatCode>General</c:formatCode>
                <c:ptCount val="3"/>
                <c:pt idx="0">
                  <c:v>263</c:v>
                </c:pt>
                <c:pt idx="1">
                  <c:v>60</c:v>
                </c:pt>
                <c:pt idx="2">
                  <c:v>85</c:v>
                </c:pt>
              </c:numCache>
            </c:numRef>
          </c:val>
        </c:ser>
        <c:firstSliceAng val="0"/>
      </c:pieChart>
    </c:plotArea>
    <c:legend>
      <c:legendPos val="r"/>
      <c:txPr>
        <a:bodyPr/>
        <a:lstStyle/>
        <a:p>
          <a:pPr rtl="0">
            <a:defRPr sz="1200" b="1" baseline="0"/>
          </a:pPr>
          <a:endParaRPr lang="nl-NL"/>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plotArea>
      <c:layout/>
      <c:pieChart>
        <c:varyColors val="1"/>
        <c:ser>
          <c:idx val="0"/>
          <c:order val="0"/>
          <c:tx>
            <c:v>Reactie leerlingen op belonen</c:v>
          </c:tx>
          <c:dPt>
            <c:idx val="0"/>
            <c:spPr>
              <a:solidFill>
                <a:srgbClr val="00B050"/>
              </a:solidFill>
            </c:spPr>
          </c:dPt>
          <c:dPt>
            <c:idx val="1"/>
            <c:spPr>
              <a:solidFill>
                <a:srgbClr val="FF0000"/>
              </a:solidFill>
            </c:spPr>
          </c:dPt>
          <c:dPt>
            <c:idx val="2"/>
            <c:spPr>
              <a:solidFill>
                <a:srgbClr val="FFC000"/>
              </a:solidFill>
            </c:spPr>
          </c:dPt>
          <c:dLbls>
            <c:dLbl>
              <c:idx val="0"/>
              <c:showVal val="1"/>
            </c:dLbl>
            <c:dLbl>
              <c:idx val="1"/>
              <c:showVal val="1"/>
            </c:dLbl>
            <c:dLbl>
              <c:idx val="2"/>
              <c:showVal val="1"/>
            </c:dLbl>
            <c:delete val="1"/>
            <c:txPr>
              <a:bodyPr/>
              <a:lstStyle/>
              <a:p>
                <a:pPr>
                  <a:defRPr sz="1200" b="1" baseline="0"/>
                </a:pPr>
                <a:endParaRPr lang="nl-NL"/>
              </a:p>
            </c:txPr>
          </c:dLbls>
          <c:cat>
            <c:strLit>
              <c:ptCount val="3"/>
              <c:pt idx="0">
                <c:v>Positief</c:v>
              </c:pt>
              <c:pt idx="1">
                <c:v>Negatief</c:v>
              </c:pt>
              <c:pt idx="2">
                <c:v>Onduidelijk</c:v>
              </c:pt>
            </c:strLit>
          </c:cat>
          <c:val>
            <c:numRef>
              <c:f>(Sheet1!$D$12;Sheet1!$E$12;Sheet1!$F$12)</c:f>
              <c:numCache>
                <c:formatCode>General</c:formatCode>
                <c:ptCount val="3"/>
                <c:pt idx="0">
                  <c:v>127</c:v>
                </c:pt>
                <c:pt idx="1">
                  <c:v>0</c:v>
                </c:pt>
                <c:pt idx="2">
                  <c:v>136</c:v>
                </c:pt>
              </c:numCache>
            </c:numRef>
          </c:val>
        </c:ser>
        <c:firstSliceAng val="0"/>
      </c:pieChart>
    </c:plotArea>
    <c:legend>
      <c:legendPos val="r"/>
      <c:txPr>
        <a:bodyPr/>
        <a:lstStyle/>
        <a:p>
          <a:pPr rtl="0">
            <a:defRPr sz="1200" b="1" baseline="0"/>
          </a:pPr>
          <a:endParaRPr lang="nl-NL"/>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title/>
    <c:plotArea>
      <c:layout/>
      <c:pieChart>
        <c:varyColors val="1"/>
        <c:ser>
          <c:idx val="0"/>
          <c:order val="0"/>
          <c:tx>
            <c:v>Reactie leerlingen op negeren</c:v>
          </c:tx>
          <c:dPt>
            <c:idx val="0"/>
            <c:spPr>
              <a:solidFill>
                <a:srgbClr val="00B050"/>
              </a:solidFill>
            </c:spPr>
          </c:dPt>
          <c:dPt>
            <c:idx val="1"/>
            <c:spPr>
              <a:solidFill>
                <a:srgbClr val="FF0000"/>
              </a:solidFill>
            </c:spPr>
          </c:dPt>
          <c:dPt>
            <c:idx val="2"/>
            <c:spPr>
              <a:solidFill>
                <a:srgbClr val="FFC000"/>
              </a:solidFill>
            </c:spPr>
          </c:dPt>
          <c:dLbls>
            <c:dLbl>
              <c:idx val="0"/>
              <c:showVal val="1"/>
            </c:dLbl>
            <c:dLbl>
              <c:idx val="1"/>
              <c:spPr>
                <a:solidFill>
                  <a:srgbClr val="FF0000"/>
                </a:solidFill>
              </c:spPr>
              <c:txPr>
                <a:bodyPr/>
                <a:lstStyle/>
                <a:p>
                  <a:pPr>
                    <a:defRPr sz="1200" b="1" baseline="0"/>
                  </a:pPr>
                  <a:endParaRPr lang="nl-NL"/>
                </a:p>
              </c:txPr>
              <c:showVal val="1"/>
            </c:dLbl>
            <c:dLbl>
              <c:idx val="2"/>
              <c:showVal val="1"/>
            </c:dLbl>
            <c:delete val="1"/>
            <c:txPr>
              <a:bodyPr/>
              <a:lstStyle/>
              <a:p>
                <a:pPr>
                  <a:defRPr sz="1200" b="1" baseline="0"/>
                </a:pPr>
                <a:endParaRPr lang="nl-NL"/>
              </a:p>
            </c:txPr>
          </c:dLbls>
          <c:cat>
            <c:strLit>
              <c:ptCount val="3"/>
              <c:pt idx="0">
                <c:v>Positief</c:v>
              </c:pt>
              <c:pt idx="1">
                <c:v>Negatief</c:v>
              </c:pt>
              <c:pt idx="2">
                <c:v>Onduidelijk</c:v>
              </c:pt>
            </c:strLit>
          </c:cat>
          <c:val>
            <c:numRef>
              <c:f>(Sheet1!$D$18;Sheet1!$E$18;Sheet1!$F$18)</c:f>
              <c:numCache>
                <c:formatCode>General</c:formatCode>
                <c:ptCount val="3"/>
                <c:pt idx="0">
                  <c:v>35</c:v>
                </c:pt>
                <c:pt idx="1">
                  <c:v>7</c:v>
                </c:pt>
                <c:pt idx="2">
                  <c:v>18</c:v>
                </c:pt>
              </c:numCache>
            </c:numRef>
          </c:val>
        </c:ser>
        <c:firstSliceAng val="0"/>
      </c:pieChart>
    </c:plotArea>
    <c:legend>
      <c:legendPos val="r"/>
      <c:txPr>
        <a:bodyPr/>
        <a:lstStyle/>
        <a:p>
          <a:pPr rtl="0">
            <a:defRPr sz="1200" b="1" baseline="0"/>
          </a:pPr>
          <a:endParaRPr lang="nl-NL"/>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plotArea>
      <c:layout/>
      <c:pieChart>
        <c:varyColors val="1"/>
        <c:ser>
          <c:idx val="0"/>
          <c:order val="0"/>
          <c:tx>
            <c:v>Reacties leerlingen op straffen</c:v>
          </c:tx>
          <c:dPt>
            <c:idx val="0"/>
            <c:spPr>
              <a:solidFill>
                <a:srgbClr val="00B050"/>
              </a:solidFill>
            </c:spPr>
          </c:dPt>
          <c:dPt>
            <c:idx val="1"/>
            <c:spPr>
              <a:solidFill>
                <a:srgbClr val="FF0000"/>
              </a:solidFill>
            </c:spPr>
          </c:dPt>
          <c:dPt>
            <c:idx val="2"/>
            <c:spPr>
              <a:solidFill>
                <a:srgbClr val="FFC000"/>
              </a:solidFill>
            </c:spPr>
          </c:dPt>
          <c:dLbls>
            <c:dLbl>
              <c:idx val="0"/>
              <c:showVal val="1"/>
            </c:dLbl>
            <c:dLbl>
              <c:idx val="1"/>
              <c:showVal val="1"/>
            </c:dLbl>
            <c:dLbl>
              <c:idx val="2"/>
              <c:showVal val="1"/>
            </c:dLbl>
            <c:delete val="1"/>
            <c:txPr>
              <a:bodyPr/>
              <a:lstStyle/>
              <a:p>
                <a:pPr>
                  <a:defRPr sz="1200" b="1" baseline="0"/>
                </a:pPr>
                <a:endParaRPr lang="nl-NL"/>
              </a:p>
            </c:txPr>
          </c:dLbls>
          <c:cat>
            <c:strLit>
              <c:ptCount val="3"/>
              <c:pt idx="0">
                <c:v>Positief</c:v>
              </c:pt>
              <c:pt idx="1">
                <c:v>Negatief</c:v>
              </c:pt>
              <c:pt idx="2">
                <c:v>Onduidelijk</c:v>
              </c:pt>
            </c:strLit>
          </c:cat>
          <c:val>
            <c:numRef>
              <c:f>(Sheet1!$D$37;Sheet1!$E$37;Sheet1!$F$37)</c:f>
              <c:numCache>
                <c:formatCode>General</c:formatCode>
                <c:ptCount val="3"/>
                <c:pt idx="0">
                  <c:v>42</c:v>
                </c:pt>
                <c:pt idx="1">
                  <c:v>25</c:v>
                </c:pt>
                <c:pt idx="2">
                  <c:v>19</c:v>
                </c:pt>
              </c:numCache>
            </c:numRef>
          </c:val>
        </c:ser>
        <c:firstSliceAng val="0"/>
      </c:pieChart>
    </c:plotArea>
    <c:legend>
      <c:legendPos val="r"/>
      <c:txPr>
        <a:bodyPr/>
        <a:lstStyle/>
        <a:p>
          <a:pPr rtl="0">
            <a:defRPr sz="1200" b="1" baseline="0"/>
          </a:pPr>
          <a:endParaRPr lang="nl-NL"/>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chart>
    <c:title/>
    <c:plotArea>
      <c:layout/>
      <c:pieChart>
        <c:varyColors val="1"/>
        <c:ser>
          <c:idx val="0"/>
          <c:order val="0"/>
          <c:tx>
            <c:v>Verbaal of nonverbaal belonen</c:v>
          </c:tx>
          <c:spPr>
            <a:solidFill>
              <a:srgbClr val="92D050"/>
            </a:solidFill>
          </c:spPr>
          <c:dPt>
            <c:idx val="0"/>
            <c:spPr>
              <a:solidFill>
                <a:srgbClr val="00B050"/>
              </a:solidFill>
            </c:spPr>
          </c:dPt>
          <c:dLbls>
            <c:txPr>
              <a:bodyPr/>
              <a:lstStyle/>
              <a:p>
                <a:pPr>
                  <a:defRPr sz="1200" b="1"/>
                </a:pPr>
                <a:endParaRPr lang="nl-NL"/>
              </a:p>
            </c:txPr>
            <c:showVal val="1"/>
            <c:showLeaderLines val="1"/>
          </c:dLbls>
          <c:cat>
            <c:strLit>
              <c:ptCount val="2"/>
              <c:pt idx="0">
                <c:v>Verbaal</c:v>
              </c:pt>
              <c:pt idx="1">
                <c:v>Non verbaal</c:v>
              </c:pt>
            </c:strLit>
          </c:cat>
          <c:val>
            <c:numRef>
              <c:f>(Sheet1!$C$7;Sheet1!$C$13)</c:f>
              <c:numCache>
                <c:formatCode>General</c:formatCode>
                <c:ptCount val="2"/>
                <c:pt idx="0">
                  <c:v>168</c:v>
                </c:pt>
                <c:pt idx="1">
                  <c:v>95</c:v>
                </c:pt>
              </c:numCache>
            </c:numRef>
          </c:val>
        </c:ser>
        <c:firstSliceAng val="0"/>
      </c:pieChart>
    </c:plotArea>
    <c:legend>
      <c:legendPos val="r"/>
      <c:legendEntry>
        <c:idx val="0"/>
        <c:txPr>
          <a:bodyPr/>
          <a:lstStyle/>
          <a:p>
            <a:pPr rtl="0">
              <a:defRPr sz="1200" b="1"/>
            </a:pPr>
            <a:endParaRPr lang="nl-NL"/>
          </a:p>
        </c:txPr>
      </c:legendEntry>
      <c:legendEntry>
        <c:idx val="1"/>
        <c:txPr>
          <a:bodyPr/>
          <a:lstStyle/>
          <a:p>
            <a:pPr rtl="0">
              <a:defRPr sz="1200" b="1"/>
            </a:pPr>
            <a:endParaRPr lang="nl-NL"/>
          </a:p>
        </c:txPr>
      </c:legendEntry>
      <c:txPr>
        <a:bodyPr/>
        <a:lstStyle/>
        <a:p>
          <a:pPr rtl="0">
            <a:defRPr/>
          </a:pPr>
          <a:endParaRPr lang="nl-NL"/>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nl-NL"/>
  <c:chart>
    <c:title/>
    <c:plotArea>
      <c:layout>
        <c:manualLayout>
          <c:layoutTarget val="inner"/>
          <c:xMode val="edge"/>
          <c:yMode val="edge"/>
          <c:x val="0.19655139982502226"/>
          <c:y val="0.10165015973336661"/>
          <c:w val="0.54007939632545965"/>
          <c:h val="0.89834984026663334"/>
        </c:manualLayout>
      </c:layout>
      <c:pieChart>
        <c:varyColors val="1"/>
        <c:ser>
          <c:idx val="0"/>
          <c:order val="0"/>
          <c:tx>
            <c:v>Meest gebruikte manier van belonen</c:v>
          </c:tx>
          <c:spPr>
            <a:solidFill>
              <a:srgbClr val="7030A0"/>
            </a:solidFill>
          </c:spPr>
          <c:dPt>
            <c:idx val="1"/>
            <c:spPr>
              <a:solidFill>
                <a:srgbClr val="FF0000"/>
              </a:solidFill>
            </c:spPr>
          </c:dPt>
          <c:dPt>
            <c:idx val="2"/>
            <c:spPr>
              <a:solidFill>
                <a:srgbClr val="FFFF00"/>
              </a:solidFill>
            </c:spPr>
          </c:dPt>
          <c:dPt>
            <c:idx val="3"/>
            <c:spPr>
              <a:solidFill>
                <a:srgbClr val="00B0F0"/>
              </a:solidFill>
            </c:spPr>
          </c:dPt>
          <c:dPt>
            <c:idx val="4"/>
            <c:spPr>
              <a:solidFill>
                <a:schemeClr val="accent2">
                  <a:lumMod val="60000"/>
                  <a:lumOff val="40000"/>
                </a:schemeClr>
              </a:solidFill>
            </c:spPr>
          </c:dPt>
          <c:dLbls>
            <c:txPr>
              <a:bodyPr/>
              <a:lstStyle/>
              <a:p>
                <a:pPr>
                  <a:defRPr sz="1200" b="1"/>
                </a:pPr>
                <a:endParaRPr lang="nl-NL"/>
              </a:p>
            </c:txPr>
            <c:showVal val="1"/>
            <c:showLeaderLines val="1"/>
          </c:dLbls>
          <c:cat>
            <c:strLit>
              <c:ptCount val="5"/>
              <c:pt idx="0">
                <c:v>Goedzo</c:v>
              </c:pt>
              <c:pt idx="1">
                <c:v>Ga zo door</c:v>
              </c:pt>
              <c:pt idx="2">
                <c:v>Goed bezig</c:v>
              </c:pt>
              <c:pt idx="3">
                <c:v>Knap hoor</c:v>
              </c:pt>
              <c:pt idx="4">
                <c:v>Heel mooi</c:v>
              </c:pt>
            </c:strLit>
          </c:cat>
          <c:val>
            <c:numRef>
              <c:f>(Sheet1!$B$2;Sheet1!$B$3;Sheet1!$B$4;Sheet1!$B$5;Sheet1!$B$6)</c:f>
              <c:numCache>
                <c:formatCode>General</c:formatCode>
                <c:ptCount val="5"/>
                <c:pt idx="0">
                  <c:v>65</c:v>
                </c:pt>
                <c:pt idx="1">
                  <c:v>23</c:v>
                </c:pt>
                <c:pt idx="2">
                  <c:v>59</c:v>
                </c:pt>
                <c:pt idx="3">
                  <c:v>8</c:v>
                </c:pt>
                <c:pt idx="4">
                  <c:v>13</c:v>
                </c:pt>
              </c:numCache>
            </c:numRef>
          </c:val>
        </c:ser>
        <c:firstSliceAng val="0"/>
      </c:pieChart>
    </c:plotArea>
    <c:legend>
      <c:legendPos val="r"/>
      <c:txPr>
        <a:bodyPr/>
        <a:lstStyle/>
        <a:p>
          <a:pPr rtl="0">
            <a:defRPr sz="1200" b="1"/>
          </a:pPr>
          <a:endParaRPr lang="nl-NL"/>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nl-NL"/>
  <c:chart>
    <c:title/>
    <c:plotArea>
      <c:layout/>
      <c:barChart>
        <c:barDir val="col"/>
        <c:grouping val="clustered"/>
        <c:ser>
          <c:idx val="0"/>
          <c:order val="0"/>
          <c:tx>
            <c:v>Aantal waarschuwingen en consequenties</c:v>
          </c:tx>
          <c:dPt>
            <c:idx val="0"/>
            <c:spPr>
              <a:solidFill>
                <a:srgbClr val="FF0000"/>
              </a:solidFill>
            </c:spPr>
          </c:dPt>
          <c:dPt>
            <c:idx val="1"/>
            <c:spPr>
              <a:solidFill>
                <a:srgbClr val="C00000"/>
              </a:solidFill>
            </c:spPr>
          </c:dPt>
          <c:dLbls>
            <c:txPr>
              <a:bodyPr/>
              <a:lstStyle/>
              <a:p>
                <a:pPr>
                  <a:defRPr sz="1200" b="1"/>
                </a:pPr>
                <a:endParaRPr lang="nl-NL"/>
              </a:p>
            </c:txPr>
            <c:showVal val="1"/>
          </c:dLbls>
          <c:cat>
            <c:strLit>
              <c:ptCount val="2"/>
              <c:pt idx="0">
                <c:v>Waarschuwing</c:v>
              </c:pt>
              <c:pt idx="1">
                <c:v>Consequentie</c:v>
              </c:pt>
            </c:strLit>
          </c:cat>
          <c:val>
            <c:numRef>
              <c:f>(Sheet1!$C$30;Sheet1!$C$37)</c:f>
              <c:numCache>
                <c:formatCode>General</c:formatCode>
                <c:ptCount val="2"/>
                <c:pt idx="0">
                  <c:v>66</c:v>
                </c:pt>
                <c:pt idx="1">
                  <c:v>19</c:v>
                </c:pt>
              </c:numCache>
            </c:numRef>
          </c:val>
        </c:ser>
        <c:axId val="122533376"/>
        <c:axId val="122534912"/>
      </c:barChart>
      <c:catAx>
        <c:axId val="122533376"/>
        <c:scaling>
          <c:orientation val="minMax"/>
        </c:scaling>
        <c:axPos val="b"/>
        <c:tickLblPos val="nextTo"/>
        <c:txPr>
          <a:bodyPr/>
          <a:lstStyle/>
          <a:p>
            <a:pPr>
              <a:defRPr sz="1200" b="1"/>
            </a:pPr>
            <a:endParaRPr lang="nl-NL"/>
          </a:p>
        </c:txPr>
        <c:crossAx val="122534912"/>
        <c:crosses val="autoZero"/>
        <c:auto val="1"/>
        <c:lblAlgn val="ctr"/>
        <c:lblOffset val="100"/>
      </c:catAx>
      <c:valAx>
        <c:axId val="122534912"/>
        <c:scaling>
          <c:orientation val="minMax"/>
        </c:scaling>
        <c:axPos val="l"/>
        <c:majorGridlines/>
        <c:numFmt formatCode="General" sourceLinked="1"/>
        <c:tickLblPos val="nextTo"/>
        <c:crossAx val="122533376"/>
        <c:crosses val="autoZero"/>
        <c:crossBetween val="between"/>
      </c:valAx>
    </c:plotArea>
    <c:legend>
      <c:legendPos val="r"/>
      <c:txPr>
        <a:bodyPr/>
        <a:lstStyle/>
        <a:p>
          <a:pPr>
            <a:defRPr sz="1200" b="1"/>
          </a:pPr>
          <a:endParaRPr lang="nl-NL"/>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plotArea>
      <c:layout/>
      <c:pieChart>
        <c:varyColors val="1"/>
        <c:ser>
          <c:idx val="0"/>
          <c:order val="0"/>
          <c:dLbls>
            <c:txPr>
              <a:bodyPr/>
              <a:lstStyle/>
              <a:p>
                <a:pPr>
                  <a:defRPr sz="1200" b="1"/>
                </a:pPr>
                <a:endParaRPr lang="nl-NL"/>
              </a:p>
            </c:txPr>
            <c:showVal val="1"/>
            <c:showLeaderLines val="1"/>
          </c:dLbls>
          <c:cat>
            <c:strLit>
              <c:ptCount val="9"/>
              <c:pt idx="0">
                <c:v>Niet goed</c:v>
              </c:pt>
              <c:pt idx="1">
                <c:v>Pas op</c:v>
              </c:pt>
              <c:pt idx="2">
                <c:v>Kijk uit</c:v>
              </c:pt>
              <c:pt idx="3">
                <c:v>Doe niet</c:v>
              </c:pt>
              <c:pt idx="4">
                <c:v> Laatste waarschuwing</c:v>
              </c:pt>
              <c:pt idx="5">
                <c:v>Nee schudden</c:v>
              </c:pt>
              <c:pt idx="6">
                <c:v>Duim naar beneden</c:v>
              </c:pt>
              <c:pt idx="7">
                <c:v>vinger als in pas op</c:v>
              </c:pt>
              <c:pt idx="8">
                <c:v>Boos kijken</c:v>
              </c:pt>
            </c:strLit>
          </c:cat>
          <c:val>
            <c:numRef>
              <c:f>(Sheet1!$B$20;Sheet1!$B$21;Sheet1!$B$22;Sheet1!$B$23;Sheet1!$B$24;Sheet1!$B$25;Sheet1!$B$26;Sheet1!$B$27;Sheet1!$B$28)</c:f>
              <c:numCache>
                <c:formatCode>General</c:formatCode>
                <c:ptCount val="9"/>
                <c:pt idx="0">
                  <c:v>9</c:v>
                </c:pt>
                <c:pt idx="1">
                  <c:v>10</c:v>
                </c:pt>
                <c:pt idx="2">
                  <c:v>8</c:v>
                </c:pt>
                <c:pt idx="3">
                  <c:v>15</c:v>
                </c:pt>
                <c:pt idx="4">
                  <c:v>3</c:v>
                </c:pt>
                <c:pt idx="5">
                  <c:v>9</c:v>
                </c:pt>
                <c:pt idx="6">
                  <c:v>0</c:v>
                </c:pt>
                <c:pt idx="7">
                  <c:v>0</c:v>
                </c:pt>
                <c:pt idx="8">
                  <c:v>12</c:v>
                </c:pt>
              </c:numCache>
            </c:numRef>
          </c:val>
        </c:ser>
        <c:firstSliceAng val="0"/>
      </c:pieChart>
    </c:plotArea>
    <c:legend>
      <c:legendPos val="r"/>
      <c:layout>
        <c:manualLayout>
          <c:xMode val="edge"/>
          <c:yMode val="edge"/>
          <c:x val="0.65622200349956372"/>
          <c:y val="8.9171274698096538E-4"/>
          <c:w val="0.32711132983377117"/>
          <c:h val="0.97049343985377601"/>
        </c:manualLayout>
      </c:layout>
      <c:txPr>
        <a:bodyPr/>
        <a:lstStyle/>
        <a:p>
          <a:pPr rtl="0">
            <a:defRPr sz="1200" b="1"/>
          </a:pPr>
          <a:endParaRPr lang="nl-NL"/>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8B09-74F0-432E-A5A2-C70AD7EC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4573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2</cp:revision>
  <cp:lastPrinted>2010-05-16T20:27:00Z</cp:lastPrinted>
  <dcterms:created xsi:type="dcterms:W3CDTF">2010-05-16T20:30:00Z</dcterms:created>
  <dcterms:modified xsi:type="dcterms:W3CDTF">2010-05-16T20:30:00Z</dcterms:modified>
</cp:coreProperties>
</file>