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B955" w14:textId="4BE85EB1" w:rsidR="004E69A1" w:rsidRDefault="7FCF1D71" w:rsidP="4761959E">
      <w:pPr>
        <w:rPr>
          <w:rFonts w:ascii="Roboto" w:eastAsia="Roboto" w:hAnsi="Roboto" w:cs="Roboto"/>
          <w:b/>
          <w:bCs/>
          <w:sz w:val="20"/>
          <w:szCs w:val="20"/>
        </w:rPr>
      </w:pPr>
      <w:r w:rsidRPr="4761959E">
        <w:rPr>
          <w:rFonts w:ascii="Roboto" w:eastAsia="Roboto" w:hAnsi="Roboto" w:cs="Roboto"/>
          <w:b/>
          <w:bCs/>
          <w:sz w:val="20"/>
          <w:szCs w:val="20"/>
        </w:rPr>
        <w:t>ARTIKEL</w:t>
      </w:r>
    </w:p>
    <w:p w14:paraId="23DE523C" w14:textId="77777777" w:rsidR="004E69A1" w:rsidRDefault="004E69A1">
      <w:pPr>
        <w:rPr>
          <w:rFonts w:ascii="Roboto" w:eastAsia="Roboto" w:hAnsi="Roboto" w:cs="Roboto"/>
          <w:b/>
          <w:sz w:val="20"/>
          <w:szCs w:val="20"/>
        </w:rPr>
      </w:pPr>
    </w:p>
    <w:p w14:paraId="42819BBB" w14:textId="53B09A1F" w:rsidR="004E69A1" w:rsidRDefault="00B420FE">
      <w:pPr>
        <w:rPr>
          <w:rFonts w:ascii="Roboto" w:eastAsia="Roboto" w:hAnsi="Roboto" w:cs="Roboto"/>
          <w:sz w:val="20"/>
          <w:szCs w:val="20"/>
        </w:rPr>
      </w:pPr>
      <w:r w:rsidRPr="701046AC">
        <w:rPr>
          <w:rFonts w:ascii="Roboto" w:eastAsia="Roboto" w:hAnsi="Roboto" w:cs="Roboto"/>
          <w:sz w:val="20"/>
          <w:szCs w:val="20"/>
        </w:rPr>
        <w:t>&lt;h1&gt;</w:t>
      </w:r>
      <w:r w:rsidR="39594E47" w:rsidRPr="701046AC">
        <w:rPr>
          <w:rFonts w:ascii="Roboto" w:eastAsia="Roboto" w:hAnsi="Roboto" w:cs="Roboto"/>
          <w:sz w:val="20"/>
          <w:szCs w:val="20"/>
        </w:rPr>
        <w:t xml:space="preserve">Zeven </w:t>
      </w:r>
      <w:r w:rsidR="4CDA3925" w:rsidRPr="701046AC">
        <w:rPr>
          <w:rFonts w:ascii="Roboto" w:eastAsia="Roboto" w:hAnsi="Roboto" w:cs="Roboto"/>
          <w:sz w:val="20"/>
          <w:szCs w:val="20"/>
        </w:rPr>
        <w:t>vragen over AI in</w:t>
      </w:r>
      <w:r w:rsidR="7F115737" w:rsidRPr="701046AC">
        <w:rPr>
          <w:rFonts w:ascii="Roboto" w:eastAsia="Roboto" w:hAnsi="Roboto" w:cs="Roboto"/>
          <w:sz w:val="20"/>
          <w:szCs w:val="20"/>
        </w:rPr>
        <w:t xml:space="preserve"> radiologie</w:t>
      </w:r>
      <w:r w:rsidR="4CDA3925" w:rsidRPr="701046AC">
        <w:rPr>
          <w:rFonts w:ascii="Roboto" w:eastAsia="Roboto" w:hAnsi="Roboto" w:cs="Roboto"/>
          <w:sz w:val="20"/>
          <w:szCs w:val="20"/>
        </w:rPr>
        <w:t xml:space="preserve"> aan Harmen Bijwaard</w:t>
      </w:r>
      <w:r w:rsidR="08781F26" w:rsidRPr="701046AC">
        <w:rPr>
          <w:rFonts w:ascii="Roboto" w:eastAsia="Roboto" w:hAnsi="Roboto" w:cs="Roboto"/>
          <w:sz w:val="20"/>
          <w:szCs w:val="20"/>
        </w:rPr>
        <w:t xml:space="preserve"> en Martine ten Hoeve</w:t>
      </w:r>
      <w:r w:rsidRPr="701046AC">
        <w:rPr>
          <w:rFonts w:ascii="Roboto" w:eastAsia="Roboto" w:hAnsi="Roboto" w:cs="Roboto"/>
          <w:sz w:val="20"/>
          <w:szCs w:val="20"/>
        </w:rPr>
        <w:t xml:space="preserve">&lt;/h1&gt; </w:t>
      </w:r>
    </w:p>
    <w:p w14:paraId="350DDB4A" w14:textId="7A703918" w:rsidR="1E211D0E" w:rsidRDefault="1E211D0E" w:rsidP="1E211D0E">
      <w:pPr>
        <w:rPr>
          <w:rFonts w:ascii="Roboto" w:eastAsia="Roboto" w:hAnsi="Roboto" w:cs="Roboto"/>
          <w:sz w:val="20"/>
          <w:szCs w:val="20"/>
        </w:rPr>
      </w:pPr>
    </w:p>
    <w:p w14:paraId="49166A64" w14:textId="0C1C1960" w:rsidR="004E69A1" w:rsidRDefault="313DB62C" w:rsidP="701046AC">
      <w:pPr>
        <w:rPr>
          <w:rFonts w:ascii="Roboto" w:eastAsia="Roboto" w:hAnsi="Roboto" w:cs="Roboto"/>
          <w:sz w:val="20"/>
          <w:szCs w:val="20"/>
        </w:rPr>
      </w:pPr>
      <w:r w:rsidRPr="701046AC">
        <w:rPr>
          <w:rFonts w:ascii="Roboto" w:eastAsia="Roboto" w:hAnsi="Roboto" w:cs="Roboto"/>
          <w:sz w:val="20"/>
          <w:szCs w:val="20"/>
        </w:rPr>
        <w:t xml:space="preserve">Het is alom bekend dat de technologie de zorg steeds meer inhaalt en dwingt tot innoveren. Dankzij slimme technologieën kunnen mensen langer thuis blijven wonen. Efficiëntieslagen maken het makkelijker om nauwkeurig te werken. In de radiologie levert </w:t>
      </w:r>
      <w:proofErr w:type="spellStart"/>
      <w:r w:rsidRPr="701046AC">
        <w:rPr>
          <w:rFonts w:ascii="Roboto" w:eastAsia="Roboto" w:hAnsi="Roboto" w:cs="Roboto"/>
          <w:sz w:val="20"/>
          <w:szCs w:val="20"/>
        </w:rPr>
        <w:t>artificial</w:t>
      </w:r>
      <w:proofErr w:type="spellEnd"/>
      <w:r w:rsidRPr="701046AC">
        <w:rPr>
          <w:rFonts w:ascii="Roboto" w:eastAsia="Roboto" w:hAnsi="Roboto" w:cs="Roboto"/>
          <w:sz w:val="20"/>
          <w:szCs w:val="20"/>
        </w:rPr>
        <w:t xml:space="preserve"> intelligence (AI, kunstmatige intelligentie) daaraan een grote bijdrage. </w:t>
      </w:r>
    </w:p>
    <w:p w14:paraId="41FF0C2D" w14:textId="0F63852F" w:rsidR="004E69A1" w:rsidRDefault="004E69A1" w:rsidP="701046AC">
      <w:pPr>
        <w:rPr>
          <w:rFonts w:ascii="Roboto" w:eastAsia="Roboto" w:hAnsi="Roboto" w:cs="Roboto"/>
          <w:sz w:val="20"/>
          <w:szCs w:val="20"/>
        </w:rPr>
      </w:pPr>
    </w:p>
    <w:p w14:paraId="52E56223" w14:textId="4CA3A47E" w:rsidR="004E69A1" w:rsidRDefault="2B03AD0B" w:rsidP="3C0ABD77">
      <w:pPr>
        <w:rPr>
          <w:rFonts w:ascii="Roboto" w:eastAsia="Roboto" w:hAnsi="Roboto" w:cs="Roboto"/>
          <w:sz w:val="20"/>
          <w:szCs w:val="20"/>
        </w:rPr>
      </w:pPr>
      <w:r w:rsidRPr="2B03AD0B">
        <w:rPr>
          <w:rFonts w:ascii="Roboto" w:eastAsia="Roboto" w:hAnsi="Roboto" w:cs="Roboto"/>
          <w:sz w:val="20"/>
          <w:szCs w:val="20"/>
        </w:rPr>
        <w:t>Harmen Bijwaard is lector aan Hogeschool Inholland. Hij is verbonden aan de opleiding medisch</w:t>
      </w:r>
      <w:del w:id="0" w:author="Gastgebruiker" w:date="2023-06-29T07:07:00Z">
        <w:r w:rsidR="004E69A1" w:rsidRPr="2B03AD0B" w:rsidDel="2B03AD0B">
          <w:rPr>
            <w:rFonts w:ascii="Roboto" w:eastAsia="Roboto" w:hAnsi="Roboto" w:cs="Roboto"/>
            <w:sz w:val="20"/>
            <w:szCs w:val="20"/>
          </w:rPr>
          <w:delText>e</w:delText>
        </w:r>
      </w:del>
      <w:r w:rsidRPr="2B03AD0B">
        <w:rPr>
          <w:rFonts w:ascii="Roboto" w:eastAsia="Roboto" w:hAnsi="Roboto" w:cs="Roboto"/>
          <w:sz w:val="20"/>
          <w:szCs w:val="20"/>
        </w:rPr>
        <w:t xml:space="preserve"> beeldvormende en radiotherapeutische technieken. Hij houdt zich bezig met deze innovatie, samen met deskundigen (in opleiding) op het gebied van medische beeldvorming en bestraling (</w:t>
      </w:r>
      <w:proofErr w:type="spellStart"/>
      <w:r w:rsidRPr="2B03AD0B">
        <w:rPr>
          <w:rFonts w:ascii="Roboto" w:eastAsia="Roboto" w:hAnsi="Roboto" w:cs="Roboto"/>
          <w:sz w:val="20"/>
          <w:szCs w:val="20"/>
        </w:rPr>
        <w:t>mbb’ers</w:t>
      </w:r>
      <w:proofErr w:type="spellEnd"/>
      <w:r w:rsidRPr="2B03AD0B">
        <w:rPr>
          <w:rFonts w:ascii="Roboto" w:eastAsia="Roboto" w:hAnsi="Roboto" w:cs="Roboto"/>
          <w:sz w:val="20"/>
          <w:szCs w:val="20"/>
        </w:rPr>
        <w:t xml:space="preserve">). Martine ten Hoeve van de hogeschool Windesheim is onderzoeker ICT-innovaties in de zorg. Zij houdt zich bezig met de implementatie van deze innovatie. Wij stelden hen de meest prangende vragen.   </w:t>
      </w:r>
    </w:p>
    <w:p w14:paraId="32F49FEF" w14:textId="1D88C1FB" w:rsidR="4761959E" w:rsidRDefault="4761959E" w:rsidP="4761959E">
      <w:pPr>
        <w:rPr>
          <w:rFonts w:ascii="Roboto" w:eastAsia="Roboto" w:hAnsi="Roboto" w:cs="Roboto"/>
          <w:sz w:val="20"/>
          <w:szCs w:val="20"/>
        </w:rPr>
      </w:pPr>
    </w:p>
    <w:p w14:paraId="1F7A4E33" w14:textId="3AC026FF" w:rsidR="49AEB73E" w:rsidRDefault="49AEB73E" w:rsidP="3C0ABD77">
      <w:pPr>
        <w:ind w:left="720"/>
        <w:rPr>
          <w:rFonts w:ascii="Roboto" w:eastAsia="Roboto" w:hAnsi="Roboto" w:cs="Roboto"/>
          <w:color w:val="000000" w:themeColor="text1"/>
          <w:sz w:val="20"/>
          <w:szCs w:val="20"/>
        </w:rPr>
      </w:pPr>
      <w:r w:rsidRPr="701046AC">
        <w:rPr>
          <w:rFonts w:ascii="Roboto" w:eastAsia="Roboto" w:hAnsi="Roboto" w:cs="Roboto"/>
          <w:color w:val="000000" w:themeColor="text1"/>
          <w:sz w:val="20"/>
          <w:szCs w:val="20"/>
        </w:rPr>
        <w:t>[KADER]</w:t>
      </w:r>
    </w:p>
    <w:p w14:paraId="7C2B0A9B" w14:textId="1AF6F45A" w:rsidR="33D1DCB2" w:rsidRDefault="33D1DCB2" w:rsidP="701046AC">
      <w:pPr>
        <w:ind w:left="720"/>
        <w:rPr>
          <w:rFonts w:ascii="Roboto" w:eastAsia="Roboto" w:hAnsi="Roboto" w:cs="Roboto"/>
          <w:color w:val="000000" w:themeColor="text1"/>
          <w:sz w:val="20"/>
          <w:szCs w:val="20"/>
        </w:rPr>
      </w:pPr>
      <w:r w:rsidRPr="00A6967B">
        <w:rPr>
          <w:rFonts w:ascii="Roboto" w:eastAsia="Roboto" w:hAnsi="Roboto" w:cs="Roboto"/>
          <w:color w:val="000000" w:themeColor="text1"/>
          <w:sz w:val="20"/>
          <w:szCs w:val="20"/>
        </w:rPr>
        <w:t>Wat je leest in dit artikel:</w:t>
      </w:r>
    </w:p>
    <w:p w14:paraId="2F824DC5" w14:textId="3D41E3B8" w:rsidR="63AE2D47" w:rsidRDefault="63AE2D47" w:rsidP="00A6967B">
      <w:pPr>
        <w:ind w:left="720"/>
        <w:rPr>
          <w:rFonts w:ascii="Roboto" w:eastAsia="Roboto" w:hAnsi="Roboto" w:cs="Roboto"/>
          <w:color w:val="000000" w:themeColor="text1"/>
          <w:sz w:val="20"/>
          <w:szCs w:val="20"/>
        </w:rPr>
      </w:pPr>
      <w:r w:rsidRPr="00A6967B">
        <w:rPr>
          <w:rFonts w:ascii="Roboto" w:eastAsia="Roboto" w:hAnsi="Roboto" w:cs="Roboto"/>
          <w:color w:val="000000" w:themeColor="text1"/>
          <w:sz w:val="20"/>
          <w:szCs w:val="20"/>
        </w:rPr>
        <w:t xml:space="preserve">AI kan samen met de zorgprofessional een team vormen om de zorgkwaliteit te verhogen en de zorg efficiënter in te richten. Maar er is nog een flinke slag te slaan. Zo moeten we eerst duidelijker krijgen hoe we het algoritme dienen te trainen en </w:t>
      </w:r>
      <w:r w:rsidR="223DA901" w:rsidRPr="00A6967B">
        <w:rPr>
          <w:rFonts w:ascii="Roboto" w:eastAsia="Roboto" w:hAnsi="Roboto" w:cs="Roboto"/>
          <w:color w:val="000000" w:themeColor="text1"/>
          <w:sz w:val="20"/>
          <w:szCs w:val="20"/>
        </w:rPr>
        <w:t>hoe het met de ethische kwestie zit. En dan lopen we nog tegen de implementatie aan: zijn zorgprofessionals er al klaar voor? Of is de toepassing nog te kostbaar?</w:t>
      </w:r>
    </w:p>
    <w:p w14:paraId="50F5F489" w14:textId="65DE24FB" w:rsidR="3C0ABD77" w:rsidRDefault="3C0ABD77" w:rsidP="3C0ABD77">
      <w:pPr>
        <w:rPr>
          <w:rFonts w:ascii="Roboto" w:eastAsia="Roboto" w:hAnsi="Roboto" w:cs="Roboto"/>
          <w:color w:val="000000" w:themeColor="text1"/>
          <w:sz w:val="20"/>
          <w:szCs w:val="20"/>
        </w:rPr>
      </w:pPr>
    </w:p>
    <w:p w14:paraId="1818A651" w14:textId="45FA03E7" w:rsidR="49AEB73E" w:rsidRDefault="49AEB73E" w:rsidP="3C0ABD77">
      <w:pPr>
        <w:ind w:left="720"/>
        <w:rPr>
          <w:rFonts w:ascii="Roboto" w:eastAsia="Roboto" w:hAnsi="Roboto" w:cs="Roboto"/>
          <w:color w:val="000000" w:themeColor="text1"/>
          <w:sz w:val="20"/>
          <w:szCs w:val="20"/>
        </w:rPr>
      </w:pPr>
      <w:r w:rsidRPr="3C0ABD77">
        <w:rPr>
          <w:rFonts w:ascii="Roboto" w:eastAsia="Roboto" w:hAnsi="Roboto" w:cs="Roboto"/>
          <w:color w:val="000000" w:themeColor="text1"/>
          <w:sz w:val="20"/>
          <w:szCs w:val="20"/>
        </w:rPr>
        <w:t>[KADER]</w:t>
      </w:r>
    </w:p>
    <w:p w14:paraId="1AD7CE50" w14:textId="4ACA7606" w:rsidR="49AEB73E" w:rsidRDefault="49AEB73E" w:rsidP="701046AC">
      <w:pPr>
        <w:ind w:left="720"/>
        <w:rPr>
          <w:rFonts w:ascii="Roboto" w:eastAsia="Roboto" w:hAnsi="Roboto" w:cs="Roboto"/>
          <w:color w:val="000000" w:themeColor="text1"/>
          <w:sz w:val="20"/>
          <w:szCs w:val="20"/>
        </w:rPr>
      </w:pPr>
      <w:r w:rsidRPr="701046AC">
        <w:rPr>
          <w:rFonts w:ascii="Roboto" w:eastAsia="Roboto" w:hAnsi="Roboto" w:cs="Roboto"/>
          <w:color w:val="000000" w:themeColor="text1"/>
          <w:sz w:val="20"/>
          <w:szCs w:val="20"/>
        </w:rPr>
        <w:t xml:space="preserve">Het onderzoek: </w:t>
      </w:r>
      <w:r w:rsidR="0BC0D7BC" w:rsidRPr="701046AC">
        <w:rPr>
          <w:rFonts w:ascii="Roboto" w:eastAsia="Roboto" w:hAnsi="Roboto" w:cs="Roboto"/>
          <w:color w:val="000000" w:themeColor="text1"/>
          <w:sz w:val="20"/>
          <w:szCs w:val="20"/>
        </w:rPr>
        <w:t>f</w:t>
      </w:r>
      <w:r w:rsidRPr="701046AC">
        <w:rPr>
          <w:rFonts w:ascii="Roboto" w:eastAsia="Roboto" w:hAnsi="Roboto" w:cs="Roboto"/>
          <w:color w:val="000000" w:themeColor="text1"/>
          <w:sz w:val="20"/>
          <w:szCs w:val="20"/>
        </w:rPr>
        <w:t>racturen opsporen met kunstmatige intelligentie</w:t>
      </w:r>
    </w:p>
    <w:p w14:paraId="1253AF41" w14:textId="72FB65C5" w:rsidR="3C0ABD77" w:rsidRDefault="7149E276" w:rsidP="701046AC">
      <w:pPr>
        <w:ind w:firstLine="720"/>
        <w:rPr>
          <w:rFonts w:ascii="Roboto" w:eastAsia="Roboto" w:hAnsi="Roboto" w:cs="Roboto"/>
          <w:sz w:val="20"/>
          <w:szCs w:val="20"/>
        </w:rPr>
      </w:pPr>
      <w:r w:rsidRPr="701046AC">
        <w:rPr>
          <w:rFonts w:ascii="Roboto" w:eastAsia="Roboto" w:hAnsi="Roboto" w:cs="Roboto"/>
          <w:sz w:val="20"/>
          <w:szCs w:val="20"/>
        </w:rPr>
        <w:t xml:space="preserve">Kan AI fracturen opsporen </w:t>
      </w:r>
      <w:r w:rsidR="0822334C" w:rsidRPr="701046AC">
        <w:rPr>
          <w:rFonts w:ascii="Roboto" w:eastAsia="Roboto" w:hAnsi="Roboto" w:cs="Roboto"/>
          <w:sz w:val="20"/>
          <w:szCs w:val="20"/>
        </w:rPr>
        <w:t xml:space="preserve">op </w:t>
      </w:r>
      <w:r w:rsidRPr="701046AC">
        <w:rPr>
          <w:rFonts w:ascii="Roboto" w:eastAsia="Roboto" w:hAnsi="Roboto" w:cs="Roboto"/>
          <w:sz w:val="20"/>
          <w:szCs w:val="20"/>
        </w:rPr>
        <w:t>röntgenfoto's? Het antwoord is</w:t>
      </w:r>
      <w:r w:rsidR="04472E1F" w:rsidRPr="701046AC">
        <w:rPr>
          <w:rFonts w:ascii="Roboto" w:eastAsia="Roboto" w:hAnsi="Roboto" w:cs="Roboto"/>
          <w:sz w:val="20"/>
          <w:szCs w:val="20"/>
        </w:rPr>
        <w:t xml:space="preserve">: </w:t>
      </w:r>
      <w:r w:rsidRPr="701046AC">
        <w:rPr>
          <w:rFonts w:ascii="Roboto" w:eastAsia="Roboto" w:hAnsi="Roboto" w:cs="Roboto"/>
          <w:sz w:val="20"/>
          <w:szCs w:val="20"/>
        </w:rPr>
        <w:t>ja, en nog nauwkeurig ook.</w:t>
      </w:r>
    </w:p>
    <w:p w14:paraId="1ECE2E17" w14:textId="756E1E59" w:rsidR="55177238" w:rsidRDefault="55177238" w:rsidP="701046AC">
      <w:pPr>
        <w:ind w:left="720"/>
        <w:rPr>
          <w:rFonts w:ascii="Roboto" w:eastAsia="Roboto" w:hAnsi="Roboto" w:cs="Roboto"/>
          <w:sz w:val="20"/>
          <w:szCs w:val="20"/>
        </w:rPr>
      </w:pPr>
      <w:r w:rsidRPr="701046AC">
        <w:rPr>
          <w:rFonts w:ascii="Roboto" w:eastAsia="Roboto" w:hAnsi="Roboto" w:cs="Roboto"/>
          <w:sz w:val="20"/>
          <w:szCs w:val="20"/>
        </w:rPr>
        <w:t xml:space="preserve">Maar dat is niet de enige toepassing waarvoor AI ingezet kan worden in de radiologie. Denk ook aan: </w:t>
      </w:r>
    </w:p>
    <w:p w14:paraId="79968A43" w14:textId="3E81445B" w:rsidR="55177238" w:rsidRDefault="55177238" w:rsidP="701046AC">
      <w:pPr>
        <w:pStyle w:val="Lijstalinea"/>
        <w:numPr>
          <w:ilvl w:val="1"/>
          <w:numId w:val="1"/>
        </w:numPr>
        <w:rPr>
          <w:rFonts w:ascii="Roboto" w:eastAsia="Roboto" w:hAnsi="Roboto" w:cs="Roboto"/>
          <w:sz w:val="20"/>
          <w:szCs w:val="20"/>
        </w:rPr>
      </w:pPr>
      <w:r w:rsidRPr="701046AC">
        <w:rPr>
          <w:rFonts w:ascii="Roboto" w:eastAsia="Roboto" w:hAnsi="Roboto" w:cs="Roboto"/>
          <w:sz w:val="20"/>
          <w:szCs w:val="20"/>
        </w:rPr>
        <w:t xml:space="preserve">organen automatisch intekenen op een scan; </w:t>
      </w:r>
    </w:p>
    <w:p w14:paraId="1407F73C" w14:textId="77B2C722" w:rsidR="55177238" w:rsidRDefault="55177238" w:rsidP="701046AC">
      <w:pPr>
        <w:pStyle w:val="Lijstalinea"/>
        <w:numPr>
          <w:ilvl w:val="1"/>
          <w:numId w:val="1"/>
        </w:numPr>
        <w:rPr>
          <w:rFonts w:ascii="Roboto" w:eastAsia="Roboto" w:hAnsi="Roboto" w:cs="Roboto"/>
          <w:sz w:val="20"/>
          <w:szCs w:val="20"/>
        </w:rPr>
      </w:pPr>
      <w:r w:rsidRPr="701046AC">
        <w:rPr>
          <w:rFonts w:ascii="Roboto" w:eastAsia="Roboto" w:hAnsi="Roboto" w:cs="Roboto"/>
          <w:sz w:val="20"/>
          <w:szCs w:val="20"/>
        </w:rPr>
        <w:t xml:space="preserve">een radiotherapieplanning maken; </w:t>
      </w:r>
    </w:p>
    <w:p w14:paraId="114E1086" w14:textId="509E5D4B" w:rsidR="55177238" w:rsidRDefault="55177238" w:rsidP="701046AC">
      <w:pPr>
        <w:pStyle w:val="Lijstalinea"/>
        <w:numPr>
          <w:ilvl w:val="1"/>
          <w:numId w:val="1"/>
        </w:numPr>
        <w:rPr>
          <w:rFonts w:ascii="Roboto" w:eastAsia="Roboto" w:hAnsi="Roboto" w:cs="Roboto"/>
          <w:sz w:val="20"/>
          <w:szCs w:val="20"/>
        </w:rPr>
      </w:pPr>
      <w:r w:rsidRPr="701046AC">
        <w:rPr>
          <w:rFonts w:ascii="Roboto" w:eastAsia="Roboto" w:hAnsi="Roboto" w:cs="Roboto"/>
          <w:sz w:val="20"/>
          <w:szCs w:val="20"/>
        </w:rPr>
        <w:t xml:space="preserve">het bestralingsplan opzetten; </w:t>
      </w:r>
    </w:p>
    <w:p w14:paraId="24A8544B" w14:textId="447E7DE2" w:rsidR="55177238" w:rsidRDefault="55177238" w:rsidP="701046AC">
      <w:pPr>
        <w:pStyle w:val="Lijstalinea"/>
        <w:numPr>
          <w:ilvl w:val="1"/>
          <w:numId w:val="1"/>
        </w:numPr>
        <w:rPr>
          <w:rFonts w:ascii="Roboto" w:eastAsia="Roboto" w:hAnsi="Roboto" w:cs="Roboto"/>
          <w:sz w:val="20"/>
          <w:szCs w:val="20"/>
        </w:rPr>
      </w:pPr>
      <w:r w:rsidRPr="701046AC">
        <w:rPr>
          <w:rFonts w:ascii="Roboto" w:eastAsia="Roboto" w:hAnsi="Roboto" w:cs="Roboto"/>
          <w:sz w:val="20"/>
          <w:szCs w:val="20"/>
        </w:rPr>
        <w:t>de workflow van patiënten managen</w:t>
      </w:r>
      <w:r w:rsidR="0A15BC64" w:rsidRPr="701046AC">
        <w:rPr>
          <w:rFonts w:ascii="Roboto" w:eastAsia="Roboto" w:hAnsi="Roboto" w:cs="Roboto"/>
          <w:sz w:val="20"/>
          <w:szCs w:val="20"/>
        </w:rPr>
        <w:t>:</w:t>
      </w:r>
      <w:r w:rsidRPr="701046AC">
        <w:rPr>
          <w:rFonts w:ascii="Roboto" w:eastAsia="Roboto" w:hAnsi="Roboto" w:cs="Roboto"/>
          <w:sz w:val="20"/>
          <w:szCs w:val="20"/>
        </w:rPr>
        <w:t xml:space="preserve"> op basis van data inschatten welke patiënten een grotere kans op een no-show hebben; </w:t>
      </w:r>
    </w:p>
    <w:p w14:paraId="0CF2615A" w14:textId="1FB77ACC" w:rsidR="55177238" w:rsidRDefault="55177238" w:rsidP="701046AC">
      <w:pPr>
        <w:pStyle w:val="Lijstalinea"/>
        <w:numPr>
          <w:ilvl w:val="1"/>
          <w:numId w:val="1"/>
        </w:numPr>
        <w:rPr>
          <w:rFonts w:ascii="Roboto" w:eastAsia="Roboto" w:hAnsi="Roboto" w:cs="Roboto"/>
          <w:sz w:val="20"/>
          <w:szCs w:val="20"/>
        </w:rPr>
      </w:pPr>
      <w:r w:rsidRPr="701046AC">
        <w:rPr>
          <w:rFonts w:ascii="Roboto" w:eastAsia="Roboto" w:hAnsi="Roboto" w:cs="Roboto"/>
          <w:sz w:val="20"/>
          <w:szCs w:val="20"/>
        </w:rPr>
        <w:t>helpen met het positioneren van patiënten in een scan, zodat ze optimaal in het midden liggen waardoor het beeld zo goed mogelijk is.</w:t>
      </w:r>
    </w:p>
    <w:p w14:paraId="4778F86C" w14:textId="78EEA594" w:rsidR="004E69A1" w:rsidRPr="00FF3F20" w:rsidRDefault="004E69A1" w:rsidP="4761959E">
      <w:pPr>
        <w:rPr>
          <w:rFonts w:ascii="Roboto" w:eastAsia="Roboto" w:hAnsi="Roboto" w:cs="Roboto"/>
          <w:sz w:val="20"/>
          <w:szCs w:val="20"/>
        </w:rPr>
      </w:pPr>
    </w:p>
    <w:p w14:paraId="0839F9EF" w14:textId="69D09D91" w:rsidR="004E69A1" w:rsidRPr="00FF3F20" w:rsidRDefault="1A4B4907" w:rsidP="4761959E">
      <w:pPr>
        <w:rPr>
          <w:rFonts w:ascii="Roboto" w:eastAsia="Roboto" w:hAnsi="Roboto" w:cs="Roboto"/>
          <w:sz w:val="20"/>
          <w:szCs w:val="20"/>
        </w:rPr>
      </w:pPr>
      <w:r w:rsidRPr="4761959E">
        <w:rPr>
          <w:rFonts w:ascii="Roboto" w:eastAsia="Roboto" w:hAnsi="Roboto" w:cs="Roboto"/>
          <w:sz w:val="20"/>
          <w:szCs w:val="20"/>
        </w:rPr>
        <w:t>&lt;h2&gt;Is AI betrouwbaarder dan de zorgprofessional?&lt;/h2&gt;</w:t>
      </w:r>
    </w:p>
    <w:p w14:paraId="75ADAFE6" w14:textId="68BB4944" w:rsidR="004E69A1" w:rsidRPr="00FF3F20" w:rsidRDefault="004E69A1" w:rsidP="4761959E">
      <w:pPr>
        <w:rPr>
          <w:rFonts w:ascii="Roboto" w:eastAsia="Roboto" w:hAnsi="Roboto" w:cs="Roboto"/>
          <w:sz w:val="20"/>
          <w:szCs w:val="20"/>
        </w:rPr>
      </w:pPr>
    </w:p>
    <w:p w14:paraId="541B9699" w14:textId="68DBDB29" w:rsidR="004E69A1" w:rsidRPr="00FF3F20" w:rsidRDefault="466B7EFC" w:rsidP="4761959E">
      <w:pPr>
        <w:rPr>
          <w:rFonts w:ascii="Roboto" w:eastAsia="Roboto" w:hAnsi="Roboto" w:cs="Roboto"/>
          <w:sz w:val="20"/>
          <w:szCs w:val="20"/>
        </w:rPr>
      </w:pPr>
      <w:r w:rsidRPr="701046AC">
        <w:rPr>
          <w:rFonts w:ascii="Roboto" w:eastAsia="Roboto" w:hAnsi="Roboto" w:cs="Roboto"/>
          <w:sz w:val="20"/>
          <w:szCs w:val="20"/>
        </w:rPr>
        <w:t xml:space="preserve">Harmen: </w:t>
      </w:r>
      <w:r w:rsidR="20C953C2" w:rsidRPr="701046AC">
        <w:rPr>
          <w:rFonts w:ascii="Roboto" w:eastAsia="Roboto" w:hAnsi="Roboto" w:cs="Roboto"/>
          <w:sz w:val="20"/>
          <w:szCs w:val="20"/>
        </w:rPr>
        <w:t xml:space="preserve">“Kijk je naar het onderzoek, dan </w:t>
      </w:r>
      <w:r w:rsidR="3B2D3FCC" w:rsidRPr="701046AC">
        <w:rPr>
          <w:rFonts w:ascii="Roboto" w:eastAsia="Roboto" w:hAnsi="Roboto" w:cs="Roboto"/>
          <w:sz w:val="20"/>
          <w:szCs w:val="20"/>
        </w:rPr>
        <w:t>scoort</w:t>
      </w:r>
      <w:r w:rsidR="20C953C2" w:rsidRPr="701046AC">
        <w:rPr>
          <w:rFonts w:ascii="Roboto" w:eastAsia="Roboto" w:hAnsi="Roboto" w:cs="Roboto"/>
          <w:sz w:val="20"/>
          <w:szCs w:val="20"/>
        </w:rPr>
        <w:t xml:space="preserve"> AI het hoogst, daarna AI </w:t>
      </w:r>
      <w:r w:rsidR="103D39C8" w:rsidRPr="701046AC">
        <w:rPr>
          <w:rFonts w:ascii="Roboto" w:eastAsia="Roboto" w:hAnsi="Roboto" w:cs="Roboto"/>
          <w:sz w:val="20"/>
          <w:szCs w:val="20"/>
        </w:rPr>
        <w:t xml:space="preserve">in combinatie met </w:t>
      </w:r>
      <w:r w:rsidR="20C953C2" w:rsidRPr="701046AC">
        <w:rPr>
          <w:rFonts w:ascii="Roboto" w:eastAsia="Roboto" w:hAnsi="Roboto" w:cs="Roboto"/>
          <w:sz w:val="20"/>
          <w:szCs w:val="20"/>
        </w:rPr>
        <w:t>de zorgprofessional</w:t>
      </w:r>
      <w:r w:rsidR="7DE3355C" w:rsidRPr="701046AC">
        <w:rPr>
          <w:rFonts w:ascii="Roboto" w:eastAsia="Roboto" w:hAnsi="Roboto" w:cs="Roboto"/>
          <w:sz w:val="20"/>
          <w:szCs w:val="20"/>
        </w:rPr>
        <w:t>,</w:t>
      </w:r>
      <w:r w:rsidR="20C953C2" w:rsidRPr="701046AC">
        <w:rPr>
          <w:rFonts w:ascii="Roboto" w:eastAsia="Roboto" w:hAnsi="Roboto" w:cs="Roboto"/>
          <w:sz w:val="20"/>
          <w:szCs w:val="20"/>
        </w:rPr>
        <w:t xml:space="preserve"> en op de derde plaats komt de zorgprofessional. Daaruit kun je concluderen dat AI betrouwbaarder is. Maar hier moeten wel kanttekeningen bij gesteld worden. </w:t>
      </w:r>
      <w:r w:rsidR="69D6F7A6" w:rsidRPr="701046AC">
        <w:rPr>
          <w:rFonts w:ascii="Roboto" w:eastAsia="Roboto" w:hAnsi="Roboto" w:cs="Roboto"/>
          <w:sz w:val="20"/>
          <w:szCs w:val="20"/>
        </w:rPr>
        <w:t xml:space="preserve">Zo scoort </w:t>
      </w:r>
      <w:r w:rsidR="044928E6" w:rsidRPr="701046AC">
        <w:rPr>
          <w:rFonts w:ascii="Roboto" w:eastAsia="Roboto" w:hAnsi="Roboto" w:cs="Roboto"/>
          <w:sz w:val="20"/>
          <w:szCs w:val="20"/>
        </w:rPr>
        <w:t xml:space="preserve">AI soms nét een procentje meer, maar het verschil is marginaal. </w:t>
      </w:r>
    </w:p>
    <w:p w14:paraId="7A9AEF2C" w14:textId="1658E82D" w:rsidR="004E69A1" w:rsidRPr="00FF3F20" w:rsidRDefault="004E69A1" w:rsidP="4761959E">
      <w:pPr>
        <w:rPr>
          <w:rFonts w:ascii="Roboto" w:eastAsia="Roboto" w:hAnsi="Roboto" w:cs="Roboto"/>
          <w:sz w:val="20"/>
          <w:szCs w:val="20"/>
        </w:rPr>
      </w:pPr>
    </w:p>
    <w:p w14:paraId="128595E2" w14:textId="4C4F890A" w:rsidR="42EC1350" w:rsidRDefault="42EC1350" w:rsidP="701046AC">
      <w:pPr>
        <w:rPr>
          <w:rFonts w:ascii="Roboto" w:eastAsia="Roboto" w:hAnsi="Roboto" w:cs="Roboto"/>
          <w:sz w:val="20"/>
          <w:szCs w:val="20"/>
        </w:rPr>
      </w:pPr>
      <w:r w:rsidRPr="701046AC">
        <w:rPr>
          <w:rFonts w:ascii="Roboto" w:eastAsia="Roboto" w:hAnsi="Roboto" w:cs="Roboto"/>
          <w:sz w:val="20"/>
          <w:szCs w:val="20"/>
        </w:rPr>
        <w:t>En wat betreft de werksituatie van AI: onderzoeken vinden plaats in optimale laboratoriumomstandigheden. Zo wordt het algoritme getraind in één ziekenhuis met een database waarin de foto’s allemaal op dezelfde manier door hetzelfde apparaat gemaakt zijn. Verplaats je de AI naar een ander ziekenhuis met een andere werkwijze, dan raakt het algoritme in de war en scoort het minder.”</w:t>
      </w:r>
    </w:p>
    <w:p w14:paraId="23372BD2" w14:textId="3B9E8B6A" w:rsidR="004E69A1" w:rsidRPr="00FF3F20" w:rsidRDefault="004E69A1" w:rsidP="4761959E">
      <w:pPr>
        <w:rPr>
          <w:rFonts w:ascii="Roboto" w:eastAsia="Roboto" w:hAnsi="Roboto" w:cs="Roboto"/>
          <w:sz w:val="20"/>
          <w:szCs w:val="20"/>
        </w:rPr>
      </w:pPr>
    </w:p>
    <w:p w14:paraId="05C0590E" w14:textId="46D77158" w:rsidR="004E69A1" w:rsidRPr="00FF3F20" w:rsidRDefault="30C2AF2F" w:rsidP="4761959E">
      <w:pPr>
        <w:rPr>
          <w:rFonts w:ascii="Roboto" w:eastAsia="Roboto" w:hAnsi="Roboto" w:cs="Roboto"/>
          <w:sz w:val="20"/>
          <w:szCs w:val="20"/>
        </w:rPr>
      </w:pPr>
      <w:r w:rsidRPr="4761959E">
        <w:rPr>
          <w:rFonts w:ascii="Roboto" w:eastAsia="Roboto" w:hAnsi="Roboto" w:cs="Roboto"/>
          <w:sz w:val="20"/>
          <w:szCs w:val="20"/>
        </w:rPr>
        <w:t xml:space="preserve">&lt;h2&gt;Waar zit de foutmarge in AI?&lt;/h2&gt; </w:t>
      </w:r>
    </w:p>
    <w:p w14:paraId="60245C06" w14:textId="4346EAAF" w:rsidR="004E69A1" w:rsidRPr="00FF3F20" w:rsidRDefault="004E69A1" w:rsidP="4761959E">
      <w:pPr>
        <w:rPr>
          <w:rFonts w:ascii="Roboto" w:eastAsia="Roboto" w:hAnsi="Roboto" w:cs="Roboto"/>
          <w:sz w:val="20"/>
          <w:szCs w:val="20"/>
        </w:rPr>
      </w:pPr>
    </w:p>
    <w:p w14:paraId="6C6B4EDF" w14:textId="012AE24D" w:rsidR="5B9F50B7" w:rsidRDefault="2B03AD0B" w:rsidP="701046AC">
      <w:pPr>
        <w:rPr>
          <w:rFonts w:ascii="Roboto" w:eastAsia="Roboto" w:hAnsi="Roboto" w:cs="Roboto"/>
          <w:sz w:val="20"/>
          <w:szCs w:val="20"/>
        </w:rPr>
      </w:pPr>
      <w:r w:rsidRPr="2B03AD0B">
        <w:rPr>
          <w:rFonts w:ascii="Roboto" w:eastAsia="Roboto" w:hAnsi="Roboto" w:cs="Roboto"/>
          <w:sz w:val="20"/>
          <w:szCs w:val="20"/>
        </w:rPr>
        <w:t xml:space="preserve">Harmen: “AI wordt getraind door mensen. En het algoritme ziet geen foto’s maar data. Bij data-invoer kan makkelijk iets fout gaan. Neem bijvoorbeeld het ‘tankprobleem’. Een algoritme werd getraind om op foto’s tanks te herkennen. Dat leek goed te gaan, totdat bleek dat het algoritme in de fout ging. Het lette niet op voertuigen maar op de lucht. Waren er wolken aan de lucht, dan </w:t>
      </w:r>
      <w:proofErr w:type="spellStart"/>
      <w:r w:rsidRPr="2B03AD0B">
        <w:rPr>
          <w:rFonts w:ascii="Roboto" w:eastAsia="Roboto" w:hAnsi="Roboto" w:cs="Roboto"/>
          <w:sz w:val="20"/>
          <w:szCs w:val="20"/>
        </w:rPr>
        <w:t>triggerden</w:t>
      </w:r>
      <w:proofErr w:type="spellEnd"/>
      <w:r w:rsidRPr="2B03AD0B">
        <w:rPr>
          <w:rFonts w:ascii="Roboto" w:eastAsia="Roboto" w:hAnsi="Roboto" w:cs="Roboto"/>
          <w:sz w:val="20"/>
          <w:szCs w:val="20"/>
        </w:rPr>
        <w:t xml:space="preserve"> die het algoritme: alsof er een tank op de foto stond. Hoe dat kwam? De foto’s waarmee het algoritme werd getraind, bevatten allemaal bewolking. We moeten dus onthouden dat AI een statistische associatie van pixels maakt, maar niet daadwerkelijk iets ‘ziet’. Een fout is dus zo aangeleerd.”</w:t>
      </w:r>
    </w:p>
    <w:p w14:paraId="7B6CA2DC" w14:textId="7EBF3BC2" w:rsidR="004E69A1" w:rsidRPr="00FF3F20" w:rsidRDefault="004E69A1" w:rsidP="4761959E">
      <w:pPr>
        <w:rPr>
          <w:rFonts w:ascii="Roboto" w:eastAsia="Roboto" w:hAnsi="Roboto" w:cs="Roboto"/>
          <w:sz w:val="20"/>
          <w:szCs w:val="20"/>
        </w:rPr>
      </w:pPr>
    </w:p>
    <w:p w14:paraId="6DCEEE92" w14:textId="21BEC87B" w:rsidR="004E69A1" w:rsidRPr="00FF3F20" w:rsidRDefault="1A4B4907" w:rsidP="4761959E">
      <w:pPr>
        <w:rPr>
          <w:rFonts w:ascii="Roboto" w:eastAsia="Roboto" w:hAnsi="Roboto" w:cs="Roboto"/>
          <w:sz w:val="20"/>
          <w:szCs w:val="20"/>
        </w:rPr>
      </w:pPr>
      <w:r w:rsidRPr="4761959E">
        <w:rPr>
          <w:rFonts w:ascii="Roboto" w:eastAsia="Roboto" w:hAnsi="Roboto" w:cs="Roboto"/>
          <w:sz w:val="20"/>
          <w:szCs w:val="20"/>
        </w:rPr>
        <w:t>&lt;h2&gt;</w:t>
      </w:r>
      <w:r w:rsidR="1C5E1C6E" w:rsidRPr="4761959E">
        <w:rPr>
          <w:rFonts w:ascii="Roboto" w:eastAsia="Roboto" w:hAnsi="Roboto" w:cs="Roboto"/>
          <w:sz w:val="20"/>
          <w:szCs w:val="20"/>
        </w:rPr>
        <w:t>Waar kan AI dan wel voor gebruikt worden?</w:t>
      </w:r>
      <w:r w:rsidRPr="4761959E">
        <w:rPr>
          <w:rFonts w:ascii="Roboto" w:eastAsia="Roboto" w:hAnsi="Roboto" w:cs="Roboto"/>
          <w:sz w:val="20"/>
          <w:szCs w:val="20"/>
        </w:rPr>
        <w:t>&lt;/h2&gt;</w:t>
      </w:r>
    </w:p>
    <w:p w14:paraId="2438274D" w14:textId="63C437DC" w:rsidR="004E69A1" w:rsidRPr="00FF3F20" w:rsidRDefault="004E69A1" w:rsidP="4761959E">
      <w:pPr>
        <w:rPr>
          <w:rFonts w:ascii="Roboto" w:eastAsia="Roboto" w:hAnsi="Roboto" w:cs="Roboto"/>
          <w:sz w:val="20"/>
          <w:szCs w:val="20"/>
        </w:rPr>
      </w:pPr>
    </w:p>
    <w:p w14:paraId="4DDBE8F9" w14:textId="4704AB8C" w:rsidR="2EBAB9DE" w:rsidRDefault="2EBAB9DE" w:rsidP="701046AC">
      <w:pPr>
        <w:rPr>
          <w:rFonts w:ascii="Roboto" w:eastAsia="Roboto" w:hAnsi="Roboto" w:cs="Roboto"/>
          <w:sz w:val="20"/>
          <w:szCs w:val="20"/>
        </w:rPr>
      </w:pPr>
      <w:r w:rsidRPr="701046AC">
        <w:rPr>
          <w:rFonts w:ascii="Roboto" w:eastAsia="Roboto" w:hAnsi="Roboto" w:cs="Roboto"/>
          <w:sz w:val="20"/>
          <w:szCs w:val="20"/>
        </w:rPr>
        <w:t xml:space="preserve">Harmen: “Volgens mij moeten we AI zien als tool voor radiologen en </w:t>
      </w:r>
      <w:proofErr w:type="spellStart"/>
      <w:r w:rsidRPr="701046AC">
        <w:rPr>
          <w:rFonts w:ascii="Roboto" w:eastAsia="Roboto" w:hAnsi="Roboto" w:cs="Roboto"/>
          <w:sz w:val="20"/>
          <w:szCs w:val="20"/>
        </w:rPr>
        <w:t>mbb’ers</w:t>
      </w:r>
      <w:proofErr w:type="spellEnd"/>
      <w:r w:rsidRPr="701046AC">
        <w:rPr>
          <w:rFonts w:ascii="Roboto" w:eastAsia="Roboto" w:hAnsi="Roboto" w:cs="Roboto"/>
          <w:sz w:val="20"/>
          <w:szCs w:val="20"/>
        </w:rPr>
        <w:t xml:space="preserve">. In de medische branche hebben we het vaak over </w:t>
      </w:r>
      <w:proofErr w:type="spellStart"/>
      <w:r w:rsidRPr="701046AC">
        <w:rPr>
          <w:rFonts w:ascii="Roboto" w:eastAsia="Roboto" w:hAnsi="Roboto" w:cs="Roboto"/>
          <w:sz w:val="20"/>
          <w:szCs w:val="20"/>
        </w:rPr>
        <w:t>narrow</w:t>
      </w:r>
      <w:proofErr w:type="spellEnd"/>
      <w:r w:rsidRPr="701046AC">
        <w:rPr>
          <w:rFonts w:ascii="Roboto" w:eastAsia="Roboto" w:hAnsi="Roboto" w:cs="Roboto"/>
          <w:sz w:val="20"/>
          <w:szCs w:val="20"/>
        </w:rPr>
        <w:t xml:space="preserve"> AI: een algoritme voor een specifiek taakje. Dat kan het goed uitvoeren onder de juiste omstandigheden. Daarom is het meer een gereedschap voor zorgprofessionals.</w:t>
      </w:r>
    </w:p>
    <w:p w14:paraId="0DD03203" w14:textId="218B93DB" w:rsidR="004E69A1" w:rsidRPr="00FF3F20" w:rsidRDefault="004E69A1" w:rsidP="4761959E">
      <w:pPr>
        <w:rPr>
          <w:rFonts w:ascii="Roboto" w:eastAsia="Roboto" w:hAnsi="Roboto" w:cs="Roboto"/>
          <w:sz w:val="20"/>
          <w:szCs w:val="20"/>
        </w:rPr>
      </w:pPr>
    </w:p>
    <w:p w14:paraId="5A72955D" w14:textId="570B1C22" w:rsidR="004E69A1" w:rsidRPr="00FF3F20" w:rsidRDefault="2EBAB9DE" w:rsidP="4761959E">
      <w:pPr>
        <w:rPr>
          <w:rFonts w:ascii="Roboto" w:eastAsia="Roboto" w:hAnsi="Roboto" w:cs="Roboto"/>
          <w:sz w:val="20"/>
          <w:szCs w:val="20"/>
        </w:rPr>
      </w:pPr>
      <w:r w:rsidRPr="701046AC">
        <w:rPr>
          <w:rFonts w:ascii="Roboto" w:eastAsia="Roboto" w:hAnsi="Roboto" w:cs="Roboto"/>
          <w:sz w:val="20"/>
          <w:szCs w:val="20"/>
        </w:rPr>
        <w:t>Het algoritme kan bijvoorbeeld aangeven waar een fractuur zit of waar een afwijking te zien is. Daarmee kan de zorgprofessional verder. Het initiële opsporen van de fractuur, dat best wat tijd kost, kan AI op zich nemen. Dat geldt ook voor het maken van een bestralingsplan. AI kan een voorzet doen waarnaar de mbb’er kritisch kijkt. En wat betreft patiëntpositionering bij een scan: AI kan juist in combinatie met de mbb’er nóg nauwkeuriger bepalen of de patiënt goed ligt. Zo is AI dus een tool voor de zorgprofessional om efficiënter en nauwkeuriger te werken.”</w:t>
      </w:r>
    </w:p>
    <w:p w14:paraId="25EB7892" w14:textId="2F30474E" w:rsidR="4AD8BC92" w:rsidRDefault="4AD8BC92" w:rsidP="4AD8BC92">
      <w:pPr>
        <w:rPr>
          <w:rFonts w:ascii="Roboto" w:eastAsia="Roboto" w:hAnsi="Roboto" w:cs="Roboto"/>
          <w:sz w:val="20"/>
          <w:szCs w:val="20"/>
        </w:rPr>
      </w:pPr>
    </w:p>
    <w:p w14:paraId="37E7608F" w14:textId="7F02A9A5" w:rsidR="004E69A1" w:rsidRPr="00FF3F20" w:rsidRDefault="0DD12B8D" w:rsidP="4761959E">
      <w:pPr>
        <w:rPr>
          <w:rFonts w:ascii="Roboto" w:eastAsia="Roboto" w:hAnsi="Roboto" w:cs="Roboto"/>
          <w:sz w:val="20"/>
          <w:szCs w:val="20"/>
        </w:rPr>
      </w:pPr>
      <w:r w:rsidRPr="4761959E">
        <w:rPr>
          <w:rFonts w:ascii="Roboto" w:eastAsia="Roboto" w:hAnsi="Roboto" w:cs="Roboto"/>
          <w:sz w:val="20"/>
          <w:szCs w:val="20"/>
        </w:rPr>
        <w:t xml:space="preserve">&lt;h2&gt;Kan AI in radiologie bijdragen aan de oplossing voor het personeelstekort in de zorg?&lt;/h2&gt; </w:t>
      </w:r>
    </w:p>
    <w:p w14:paraId="70684CCD" w14:textId="0F7B948E" w:rsidR="004E69A1" w:rsidRPr="00FF3F20" w:rsidRDefault="004E69A1" w:rsidP="4761959E">
      <w:pPr>
        <w:rPr>
          <w:rFonts w:ascii="Roboto" w:eastAsia="Roboto" w:hAnsi="Roboto" w:cs="Roboto"/>
          <w:sz w:val="20"/>
          <w:szCs w:val="20"/>
        </w:rPr>
      </w:pPr>
    </w:p>
    <w:p w14:paraId="3ABC5F65" w14:textId="6A603B17" w:rsidR="6B147A02" w:rsidRDefault="2B03AD0B" w:rsidP="701046AC">
      <w:pPr>
        <w:rPr>
          <w:rFonts w:ascii="Roboto" w:eastAsia="Roboto" w:hAnsi="Roboto" w:cs="Roboto"/>
          <w:sz w:val="20"/>
          <w:szCs w:val="20"/>
        </w:rPr>
      </w:pPr>
      <w:r w:rsidRPr="2B03AD0B">
        <w:rPr>
          <w:rFonts w:ascii="Roboto" w:eastAsia="Roboto" w:hAnsi="Roboto" w:cs="Roboto"/>
          <w:sz w:val="20"/>
          <w:szCs w:val="20"/>
        </w:rPr>
        <w:t>Harmen: “Ik denk wel dat AI kan bijdragen aan de efficiëntie van de zorg. AI kan namelijk veel voorwerk doen</w:t>
      </w:r>
      <w:del w:id="1" w:author="Gastgebruiker" w:date="2023-06-29T07:16:00Z">
        <w:r w:rsidR="6B147A02" w:rsidRPr="2B03AD0B" w:rsidDel="2B03AD0B">
          <w:rPr>
            <w:rFonts w:ascii="Roboto" w:eastAsia="Roboto" w:hAnsi="Roboto" w:cs="Roboto"/>
            <w:sz w:val="20"/>
            <w:szCs w:val="20"/>
          </w:rPr>
          <w:delText>.</w:delText>
        </w:r>
      </w:del>
      <w:ins w:id="2" w:author="Gastgebruiker" w:date="2023-06-29T07:16:00Z">
        <w:r w:rsidRPr="2B03AD0B">
          <w:rPr>
            <w:rFonts w:ascii="Roboto" w:eastAsia="Roboto" w:hAnsi="Roboto" w:cs="Roboto"/>
            <w:sz w:val="20"/>
            <w:szCs w:val="20"/>
          </w:rPr>
          <w:t xml:space="preserve"> </w:t>
        </w:r>
      </w:ins>
      <w:r w:rsidRPr="2B03AD0B">
        <w:rPr>
          <w:rFonts w:ascii="Roboto" w:eastAsia="Roboto" w:hAnsi="Roboto" w:cs="Roboto"/>
          <w:sz w:val="20"/>
          <w:szCs w:val="20"/>
        </w:rPr>
        <w:t>Zo is het efficiënter als AI de overduidelijke fracturen direct opspoort, zodat de radioloog meer tijd heeft voor complexe vraagstukken.”</w:t>
      </w:r>
    </w:p>
    <w:p w14:paraId="63C234B7" w14:textId="2E76D7BD" w:rsidR="004E69A1" w:rsidRPr="00FF3F20" w:rsidRDefault="004E69A1" w:rsidP="4AD8BC92">
      <w:pPr>
        <w:rPr>
          <w:rFonts w:ascii="Roboto" w:eastAsia="Roboto" w:hAnsi="Roboto" w:cs="Roboto"/>
          <w:sz w:val="20"/>
          <w:szCs w:val="20"/>
        </w:rPr>
      </w:pPr>
    </w:p>
    <w:p w14:paraId="59DFC217" w14:textId="5F49374C" w:rsidR="6B147A02" w:rsidRDefault="6B147A02" w:rsidP="701046AC">
      <w:pPr>
        <w:rPr>
          <w:rFonts w:ascii="Roboto" w:eastAsia="Roboto" w:hAnsi="Roboto" w:cs="Roboto"/>
          <w:sz w:val="20"/>
          <w:szCs w:val="20"/>
        </w:rPr>
      </w:pPr>
      <w:r w:rsidRPr="701046AC">
        <w:rPr>
          <w:rFonts w:ascii="Roboto" w:eastAsia="Roboto" w:hAnsi="Roboto" w:cs="Roboto"/>
          <w:sz w:val="20"/>
          <w:szCs w:val="20"/>
        </w:rPr>
        <w:t>Martine: “Verpleegkundigen en andere zorgprofessionals zijn veel bezig met metingen, checks en controles. Je zou goed een model kunnen trainen dat ze een seintje geeft als er een afwijking of bijzonderheid is. Zo kan AI bijdragen aan het verminderen van hun werkdruk.”</w:t>
      </w:r>
    </w:p>
    <w:p w14:paraId="20DD757A" w14:textId="08FF967B" w:rsidR="3C0ABD77" w:rsidRDefault="3C0ABD77" w:rsidP="3C0ABD77">
      <w:pPr>
        <w:rPr>
          <w:rFonts w:ascii="Roboto" w:eastAsia="Roboto" w:hAnsi="Roboto" w:cs="Roboto"/>
          <w:sz w:val="20"/>
          <w:szCs w:val="20"/>
        </w:rPr>
      </w:pPr>
    </w:p>
    <w:p w14:paraId="6B89F677" w14:textId="692EB1D1" w:rsidR="004E69A1" w:rsidRPr="00FF3F20" w:rsidRDefault="1A4B4907" w:rsidP="4761959E">
      <w:pPr>
        <w:rPr>
          <w:rFonts w:ascii="Roboto" w:eastAsia="Roboto" w:hAnsi="Roboto" w:cs="Roboto"/>
          <w:sz w:val="20"/>
          <w:szCs w:val="20"/>
        </w:rPr>
      </w:pPr>
      <w:r w:rsidRPr="4761959E">
        <w:rPr>
          <w:rFonts w:ascii="Roboto" w:eastAsia="Roboto" w:hAnsi="Roboto" w:cs="Roboto"/>
          <w:sz w:val="20"/>
          <w:szCs w:val="20"/>
        </w:rPr>
        <w:t>&lt;h2&gt;Hoe kijk jij naar het ethische vraagstuk rondom AI in de zorg?&lt;/h2&gt;</w:t>
      </w:r>
    </w:p>
    <w:p w14:paraId="31D11117" w14:textId="6652D735" w:rsidR="004E69A1" w:rsidRPr="00FF3F20" w:rsidRDefault="004E69A1" w:rsidP="4761959E">
      <w:pPr>
        <w:rPr>
          <w:rFonts w:ascii="Roboto" w:eastAsia="Roboto" w:hAnsi="Roboto" w:cs="Roboto"/>
          <w:sz w:val="20"/>
          <w:szCs w:val="20"/>
        </w:rPr>
      </w:pPr>
    </w:p>
    <w:p w14:paraId="06B53ECF" w14:textId="419A6C31" w:rsidR="43DB89BE" w:rsidRDefault="43DB89BE" w:rsidP="701046AC">
      <w:pPr>
        <w:rPr>
          <w:rFonts w:ascii="Roboto" w:eastAsia="Roboto" w:hAnsi="Roboto" w:cs="Roboto"/>
          <w:sz w:val="20"/>
          <w:szCs w:val="20"/>
        </w:rPr>
      </w:pPr>
      <w:r w:rsidRPr="701046AC">
        <w:rPr>
          <w:rFonts w:ascii="Roboto" w:eastAsia="Roboto" w:hAnsi="Roboto" w:cs="Roboto"/>
          <w:sz w:val="20"/>
          <w:szCs w:val="20"/>
        </w:rPr>
        <w:t>Harmen: “Het gebruik van AI in de zorg roept zowel ethische als juridische vragen op. Er zullen weinig patiënten zeggen: AI scoort op papier beter dan de radioloog, dus laat de techniek het maar doen. Het voelt niet prettig om alleen door software beoordeeld te worden. Je wilt altijd dat er iemand ter controle meekijkt, iemand met verstand van zaken die een opleiding heeft gevolgd en jaren ervaring heeft.</w:t>
      </w:r>
    </w:p>
    <w:p w14:paraId="7DE95D5E" w14:textId="31A35AD3" w:rsidR="004E69A1" w:rsidRPr="00FF3F20" w:rsidRDefault="004E69A1" w:rsidP="4761959E">
      <w:pPr>
        <w:rPr>
          <w:rFonts w:ascii="Roboto" w:eastAsia="Roboto" w:hAnsi="Roboto" w:cs="Roboto"/>
          <w:sz w:val="20"/>
          <w:szCs w:val="20"/>
        </w:rPr>
      </w:pPr>
    </w:p>
    <w:p w14:paraId="44B7D43A" w14:textId="4F04C083" w:rsidR="43DB89BE" w:rsidRDefault="43DB89BE" w:rsidP="701046AC">
      <w:pPr>
        <w:rPr>
          <w:rFonts w:ascii="Roboto" w:eastAsia="Roboto" w:hAnsi="Roboto" w:cs="Roboto"/>
          <w:sz w:val="20"/>
          <w:szCs w:val="20"/>
        </w:rPr>
      </w:pPr>
      <w:r w:rsidRPr="701046AC">
        <w:rPr>
          <w:rFonts w:ascii="Roboto" w:eastAsia="Roboto" w:hAnsi="Roboto" w:cs="Roboto"/>
          <w:sz w:val="20"/>
          <w:szCs w:val="20"/>
        </w:rPr>
        <w:t>Je krijgt uiteraard ook te maken met aansprakelijkheid bij fouten zodra je AI inzet. Fouten maken vinden we iets menselijks. Dat accepteren we. Van software zoals AI niet, want ‘software is toch slimmer dan wij?’ En wie is er dan verantwoordelijk? De fabrikant, de radioloog of een andere partij? Daar moet nog veel meer onderzoek naar gedaan worden.”</w:t>
      </w:r>
    </w:p>
    <w:p w14:paraId="57AD92CD" w14:textId="0DC6DD38" w:rsidR="3C0ABD77" w:rsidRDefault="3C0ABD77" w:rsidP="4AD8BC92">
      <w:pPr>
        <w:rPr>
          <w:rFonts w:ascii="Roboto" w:eastAsia="Roboto" w:hAnsi="Roboto" w:cs="Roboto"/>
          <w:sz w:val="20"/>
          <w:szCs w:val="20"/>
        </w:rPr>
      </w:pPr>
    </w:p>
    <w:p w14:paraId="7F5B59B4" w14:textId="67C70BAE" w:rsidR="43DB89BE" w:rsidRDefault="43DB89BE" w:rsidP="701046AC">
      <w:pPr>
        <w:rPr>
          <w:rFonts w:ascii="Roboto" w:eastAsia="Roboto" w:hAnsi="Roboto" w:cs="Roboto"/>
          <w:sz w:val="20"/>
          <w:szCs w:val="20"/>
        </w:rPr>
      </w:pPr>
      <w:r w:rsidRPr="701046AC">
        <w:rPr>
          <w:rFonts w:ascii="Roboto" w:eastAsia="Roboto" w:hAnsi="Roboto" w:cs="Roboto"/>
          <w:sz w:val="20"/>
          <w:szCs w:val="20"/>
        </w:rPr>
        <w:t xml:space="preserve">Martine: “Ik vraag me af of patiënten wel in de gaten hebben dat AI meekijkt naar hun resultaten. Waarschijnlijk weten velen ook niet dat een röntgenfoto niet door de eigen dokter maar door een </w:t>
      </w:r>
      <w:r w:rsidRPr="701046AC">
        <w:rPr>
          <w:rFonts w:ascii="Roboto" w:eastAsia="Roboto" w:hAnsi="Roboto" w:cs="Roboto"/>
          <w:sz w:val="20"/>
          <w:szCs w:val="20"/>
        </w:rPr>
        <w:lastRenderedPageBreak/>
        <w:t>radioloog wordt beoordeeld. Zolang een zorgprofessional betrokken blijft, uitleg en antwoorden geeft, is de toepassing van AI geen probleem. De menselijke factor blijft dan toch het belangrijkst. Het reken- en beoordelingswerk wordt dan verminderd, waardoor er juist meer ruimte is voor de menselijke maat.”</w:t>
      </w:r>
    </w:p>
    <w:p w14:paraId="381F4A90" w14:textId="1F176763" w:rsidR="701046AC" w:rsidRDefault="701046AC" w:rsidP="701046AC">
      <w:pPr>
        <w:rPr>
          <w:rFonts w:ascii="Roboto" w:eastAsia="Roboto" w:hAnsi="Roboto" w:cs="Roboto"/>
          <w:sz w:val="20"/>
          <w:szCs w:val="20"/>
        </w:rPr>
      </w:pPr>
    </w:p>
    <w:p w14:paraId="440640A9" w14:textId="5F00506D" w:rsidR="38AAB6BF" w:rsidRDefault="38AAB6BF" w:rsidP="3C0ABD77">
      <w:pPr>
        <w:rPr>
          <w:rFonts w:ascii="Roboto" w:eastAsia="Roboto" w:hAnsi="Roboto" w:cs="Roboto"/>
          <w:sz w:val="20"/>
          <w:szCs w:val="20"/>
        </w:rPr>
      </w:pPr>
      <w:r w:rsidRPr="3C0ABD77">
        <w:rPr>
          <w:rFonts w:ascii="Roboto" w:eastAsia="Roboto" w:hAnsi="Roboto" w:cs="Roboto"/>
          <w:sz w:val="20"/>
          <w:szCs w:val="20"/>
        </w:rPr>
        <w:t xml:space="preserve">&lt;h2&gt;Wat </w:t>
      </w:r>
      <w:r w:rsidR="3409CBB1" w:rsidRPr="3C0ABD77">
        <w:rPr>
          <w:rFonts w:ascii="Roboto" w:eastAsia="Roboto" w:hAnsi="Roboto" w:cs="Roboto"/>
          <w:sz w:val="20"/>
          <w:szCs w:val="20"/>
        </w:rPr>
        <w:t>weerhoudt</w:t>
      </w:r>
      <w:r w:rsidRPr="3C0ABD77">
        <w:rPr>
          <w:rFonts w:ascii="Roboto" w:eastAsia="Roboto" w:hAnsi="Roboto" w:cs="Roboto"/>
          <w:sz w:val="20"/>
          <w:szCs w:val="20"/>
        </w:rPr>
        <w:t xml:space="preserve"> de zorg ervan om AI op grote schaal te implementeren?&lt;/h2&gt;</w:t>
      </w:r>
    </w:p>
    <w:p w14:paraId="627976FB" w14:textId="446E1795" w:rsidR="3C0ABD77" w:rsidRDefault="3C0ABD77" w:rsidP="3C0ABD77">
      <w:pPr>
        <w:rPr>
          <w:rFonts w:ascii="Roboto" w:eastAsia="Roboto" w:hAnsi="Roboto" w:cs="Roboto"/>
          <w:sz w:val="20"/>
          <w:szCs w:val="20"/>
        </w:rPr>
      </w:pPr>
    </w:p>
    <w:p w14:paraId="0A75CB9E" w14:textId="6500FDA0" w:rsidR="701046AC" w:rsidRDefault="3BBFF1A3" w:rsidP="00A6967B">
      <w:pPr>
        <w:spacing w:after="160" w:line="259" w:lineRule="auto"/>
        <w:rPr>
          <w:rFonts w:ascii="Roboto" w:eastAsia="Roboto" w:hAnsi="Roboto" w:cs="Roboto"/>
          <w:color w:val="000000" w:themeColor="text1"/>
          <w:sz w:val="20"/>
          <w:szCs w:val="20"/>
        </w:rPr>
      </w:pPr>
      <w:r w:rsidRPr="00A6967B">
        <w:rPr>
          <w:rFonts w:ascii="Roboto" w:eastAsia="Roboto" w:hAnsi="Roboto" w:cs="Roboto"/>
          <w:color w:val="000000" w:themeColor="text1"/>
          <w:sz w:val="20"/>
          <w:szCs w:val="20"/>
        </w:rPr>
        <w:t xml:space="preserve">Martine: “De grote uitdaging voor technologieën, zoals AI implementeren in de zorg, is het gat tussen onderzoek en praktijk. Zowel een onderzoeker als een ziekenhuis is geen producent van een technologie. Dus moet er een externe partij bij komen die er toekomst in ziet en erin wil investeren. Niet alleen moet die partij aan duizenden regels voldoen, de technologie moet ook geüpdatet en getraind blijven. Dat vraagt nogal wat. Niet voor niets is de </w:t>
      </w:r>
      <w:proofErr w:type="spellStart"/>
      <w:r w:rsidRPr="00A6967B">
        <w:rPr>
          <w:rFonts w:ascii="Roboto" w:eastAsia="Roboto" w:hAnsi="Roboto" w:cs="Roboto"/>
          <w:color w:val="000000" w:themeColor="text1"/>
          <w:sz w:val="20"/>
          <w:szCs w:val="20"/>
        </w:rPr>
        <w:t>meestgebruikte</w:t>
      </w:r>
      <w:proofErr w:type="spellEnd"/>
      <w:r w:rsidRPr="00A6967B">
        <w:rPr>
          <w:rFonts w:ascii="Roboto" w:eastAsia="Roboto" w:hAnsi="Roboto" w:cs="Roboto"/>
          <w:color w:val="000000" w:themeColor="text1"/>
          <w:sz w:val="20"/>
          <w:szCs w:val="20"/>
        </w:rPr>
        <w:t xml:space="preserve"> toepassing op dit moment: voorspellen of patiënten komen opdagen of niet. Daarachter zit relatief weinig risico, wetgeving of investering. Daarin valt nog veel winst te behalen.”</w:t>
      </w:r>
    </w:p>
    <w:p w14:paraId="13A1263E" w14:textId="1CE85382" w:rsidR="3F9DD594" w:rsidRDefault="3F9DD594" w:rsidP="701046AC">
      <w:pPr>
        <w:rPr>
          <w:rFonts w:ascii="Roboto" w:eastAsia="Roboto" w:hAnsi="Roboto" w:cs="Roboto"/>
          <w:sz w:val="20"/>
          <w:szCs w:val="20"/>
        </w:rPr>
      </w:pPr>
      <w:r w:rsidRPr="701046AC">
        <w:rPr>
          <w:rFonts w:ascii="Roboto" w:eastAsia="Roboto" w:hAnsi="Roboto" w:cs="Roboto"/>
          <w:sz w:val="20"/>
          <w:szCs w:val="20"/>
        </w:rPr>
        <w:t xml:space="preserve">&lt;h2&gt;Wat vraagt werken met AI van de zorgprofessional?&lt;/h2&gt; </w:t>
      </w:r>
    </w:p>
    <w:p w14:paraId="45AFCDF2" w14:textId="6C8B24A6" w:rsidR="701046AC" w:rsidRDefault="701046AC" w:rsidP="701046AC">
      <w:pPr>
        <w:rPr>
          <w:rFonts w:ascii="Roboto" w:eastAsia="Roboto" w:hAnsi="Roboto" w:cs="Roboto"/>
          <w:sz w:val="20"/>
          <w:szCs w:val="20"/>
        </w:rPr>
      </w:pPr>
    </w:p>
    <w:p w14:paraId="11E0DC12" w14:textId="23CA6D40" w:rsidR="3F9DD594" w:rsidRDefault="3F9DD594" w:rsidP="701046AC">
      <w:pPr>
        <w:rPr>
          <w:rFonts w:ascii="Roboto" w:eastAsia="Roboto" w:hAnsi="Roboto" w:cs="Roboto"/>
          <w:sz w:val="20"/>
          <w:szCs w:val="20"/>
        </w:rPr>
      </w:pPr>
      <w:r w:rsidRPr="701046AC">
        <w:rPr>
          <w:rFonts w:ascii="Roboto" w:eastAsia="Roboto" w:hAnsi="Roboto" w:cs="Roboto"/>
          <w:sz w:val="20"/>
          <w:szCs w:val="20"/>
        </w:rPr>
        <w:t>Harmen: “AI kan een fantastische bijdrage aan de medische zorg zijn wanneer zorgprofessionals weten hoe zij ermee om moeten gaan. Sowieso moeten ze de resultaten van het algoritme niet klakkeloos overnemen. Kijk altijd verder dan het gegeven resultaat én onderzoek dat kritisch. Wees je ervan bewust dat het algoritme het ook enorm fout kan hebben, simpelweg omdat de omstandigheden net wat anders zijn.”</w:t>
      </w:r>
    </w:p>
    <w:p w14:paraId="10BE87EB" w14:textId="3E8E8206" w:rsidR="701046AC" w:rsidRDefault="701046AC" w:rsidP="701046AC">
      <w:pPr>
        <w:rPr>
          <w:rFonts w:ascii="Roboto" w:eastAsia="Roboto" w:hAnsi="Roboto" w:cs="Roboto"/>
          <w:sz w:val="20"/>
          <w:szCs w:val="20"/>
        </w:rPr>
      </w:pPr>
    </w:p>
    <w:p w14:paraId="702289E8" w14:textId="624A531F" w:rsidR="3F9DD594" w:rsidRDefault="3F9DD594" w:rsidP="701046AC">
      <w:pPr>
        <w:rPr>
          <w:rFonts w:ascii="Roboto" w:eastAsia="Roboto" w:hAnsi="Roboto" w:cs="Roboto"/>
          <w:sz w:val="20"/>
          <w:szCs w:val="20"/>
        </w:rPr>
      </w:pPr>
      <w:r w:rsidRPr="701046AC">
        <w:rPr>
          <w:rFonts w:ascii="Roboto" w:eastAsia="Roboto" w:hAnsi="Roboto" w:cs="Roboto"/>
          <w:sz w:val="20"/>
          <w:szCs w:val="20"/>
        </w:rPr>
        <w:t>Martine: “Ik zie vaak dat mensen niet zo met AI bezig zijn; ze vinden AI iets ongrijpbaars. Zorgverleners en mensen die het algoritme trainen, spreken een andere taal. Er zit een wereld van verschil tussen. Er is dus nog een brug te slaan. Pas dan worden AI-toepassingen écht voor en met de zorgprofessionals gemaakt en begrijpt de zorg wat die ermee kan.”</w:t>
      </w:r>
    </w:p>
    <w:p w14:paraId="63AF3416" w14:textId="6F654656" w:rsidR="3C0ABD77" w:rsidRDefault="3C0ABD77" w:rsidP="00A6967B">
      <w:pPr>
        <w:spacing w:after="160" w:line="259" w:lineRule="auto"/>
        <w:rPr>
          <w:rFonts w:ascii="Roboto" w:eastAsia="Roboto" w:hAnsi="Roboto" w:cs="Roboto"/>
          <w:color w:val="000000" w:themeColor="text1"/>
          <w:sz w:val="20"/>
          <w:szCs w:val="20"/>
        </w:rPr>
      </w:pPr>
    </w:p>
    <w:p w14:paraId="3ACACB78" w14:textId="3633AE6D" w:rsidR="004E69A1" w:rsidRPr="00BF2EF6" w:rsidRDefault="72D74E38" w:rsidP="3B768749">
      <w:pPr>
        <w:ind w:left="720"/>
        <w:rPr>
          <w:rFonts w:ascii="Roboto" w:eastAsia="Roboto" w:hAnsi="Roboto" w:cs="Roboto"/>
          <w:sz w:val="20"/>
          <w:szCs w:val="20"/>
        </w:rPr>
      </w:pPr>
      <w:r w:rsidRPr="00BF2EF6">
        <w:rPr>
          <w:rFonts w:ascii="Roboto" w:eastAsia="Roboto" w:hAnsi="Roboto" w:cs="Roboto"/>
          <w:sz w:val="20"/>
          <w:szCs w:val="20"/>
        </w:rPr>
        <w:t xml:space="preserve">[CALL-TO-ACTION] </w:t>
      </w:r>
    </w:p>
    <w:p w14:paraId="3360D50F" w14:textId="0E022951" w:rsidR="116B295E" w:rsidRPr="00BF2EF6" w:rsidRDefault="116B295E" w:rsidP="3B768749">
      <w:pPr>
        <w:ind w:left="720"/>
        <w:rPr>
          <w:rFonts w:ascii="Roboto" w:eastAsia="Roboto" w:hAnsi="Roboto" w:cs="Roboto"/>
          <w:sz w:val="20"/>
          <w:szCs w:val="20"/>
        </w:rPr>
      </w:pPr>
      <w:r w:rsidRPr="00BF2EF6">
        <w:rPr>
          <w:rFonts w:ascii="Roboto" w:eastAsia="Roboto" w:hAnsi="Roboto" w:cs="Roboto"/>
          <w:sz w:val="20"/>
          <w:szCs w:val="20"/>
        </w:rPr>
        <w:t>Benieuwd naar het hele onderzoek?</w:t>
      </w:r>
    </w:p>
    <w:p w14:paraId="5043CB0F" w14:textId="77777777" w:rsidR="004E69A1" w:rsidRPr="00BF2EF6" w:rsidRDefault="004E69A1" w:rsidP="3B768749">
      <w:pPr>
        <w:ind w:left="1440"/>
        <w:rPr>
          <w:rFonts w:ascii="Roboto" w:eastAsia="Roboto" w:hAnsi="Roboto" w:cs="Roboto"/>
          <w:sz w:val="20"/>
          <w:szCs w:val="20"/>
        </w:rPr>
      </w:pPr>
    </w:p>
    <w:p w14:paraId="742BD858" w14:textId="77777777" w:rsidR="004E69A1" w:rsidRPr="00BF2EF6" w:rsidRDefault="00B420FE" w:rsidP="3B768749">
      <w:pPr>
        <w:ind w:left="720"/>
        <w:rPr>
          <w:rFonts w:ascii="Roboto" w:eastAsia="Roboto" w:hAnsi="Roboto" w:cs="Roboto"/>
          <w:sz w:val="20"/>
          <w:szCs w:val="20"/>
        </w:rPr>
      </w:pPr>
      <w:r w:rsidRPr="00BF2EF6">
        <w:rPr>
          <w:rFonts w:ascii="Roboto" w:eastAsia="Roboto" w:hAnsi="Roboto" w:cs="Roboto"/>
          <w:sz w:val="20"/>
          <w:szCs w:val="20"/>
        </w:rPr>
        <w:t xml:space="preserve">[BUTTON] </w:t>
      </w:r>
    </w:p>
    <w:p w14:paraId="30EB511E" w14:textId="5754D867" w:rsidR="34EEA426" w:rsidRPr="00BF2EF6" w:rsidRDefault="6CF50402" w:rsidP="3B768749">
      <w:pPr>
        <w:ind w:right="-15" w:firstLine="720"/>
        <w:rPr>
          <w:rFonts w:ascii="Roboto" w:eastAsia="Roboto" w:hAnsi="Roboto" w:cs="Roboto"/>
          <w:sz w:val="20"/>
          <w:szCs w:val="20"/>
        </w:rPr>
      </w:pPr>
      <w:r w:rsidRPr="00BF2EF6">
        <w:rPr>
          <w:rFonts w:ascii="Roboto" w:eastAsia="Roboto" w:hAnsi="Roboto" w:cs="Roboto"/>
          <w:sz w:val="20"/>
          <w:szCs w:val="20"/>
        </w:rPr>
        <w:t>Lees het hier</w:t>
      </w:r>
      <w:r w:rsidR="34EEA426">
        <w:tab/>
      </w:r>
    </w:p>
    <w:p w14:paraId="3D460186" w14:textId="77777777" w:rsidR="004E69A1" w:rsidRPr="00BF2EF6" w:rsidRDefault="00B420FE" w:rsidP="34EEA426">
      <w:pPr>
        <w:ind w:right="-15"/>
        <w:rPr>
          <w:rFonts w:ascii="Roboto" w:eastAsia="Roboto" w:hAnsi="Roboto" w:cs="Roboto"/>
          <w:sz w:val="20"/>
          <w:szCs w:val="20"/>
        </w:rPr>
      </w:pPr>
      <w:r w:rsidRPr="00BF2EF6">
        <w:rPr>
          <w:rFonts w:ascii="Roboto" w:eastAsia="Roboto" w:hAnsi="Roboto" w:cs="Roboto"/>
          <w:sz w:val="20"/>
          <w:szCs w:val="20"/>
        </w:rPr>
        <w:t>---</w:t>
      </w:r>
    </w:p>
    <w:p w14:paraId="6537F28F" w14:textId="77777777" w:rsidR="004E69A1" w:rsidRPr="00BF2EF6" w:rsidRDefault="004E69A1" w:rsidP="529DBFE8">
      <w:pPr>
        <w:ind w:left="720" w:right="-15"/>
        <w:rPr>
          <w:rFonts w:ascii="Roboto" w:eastAsia="Roboto" w:hAnsi="Roboto" w:cs="Roboto"/>
          <w:sz w:val="20"/>
          <w:szCs w:val="20"/>
        </w:rPr>
      </w:pPr>
    </w:p>
    <w:p w14:paraId="7B64E90B" w14:textId="77777777" w:rsidR="004E69A1" w:rsidRPr="00BF2EF6" w:rsidRDefault="00B420FE" w:rsidP="34EEA426">
      <w:pPr>
        <w:ind w:right="-15"/>
        <w:rPr>
          <w:rFonts w:ascii="Roboto" w:eastAsia="Roboto" w:hAnsi="Roboto" w:cs="Roboto"/>
          <w:b/>
          <w:bCs/>
          <w:sz w:val="20"/>
          <w:szCs w:val="20"/>
        </w:rPr>
      </w:pPr>
      <w:r w:rsidRPr="00BF2EF6">
        <w:rPr>
          <w:rFonts w:ascii="Roboto" w:eastAsia="Roboto" w:hAnsi="Roboto" w:cs="Roboto"/>
          <w:b/>
          <w:bCs/>
          <w:sz w:val="20"/>
          <w:szCs w:val="20"/>
        </w:rPr>
        <w:t>BACKEND SEO</w:t>
      </w:r>
    </w:p>
    <w:p w14:paraId="6DFB9E20" w14:textId="77777777" w:rsidR="004E69A1" w:rsidRPr="00BF2EF6" w:rsidRDefault="004E69A1" w:rsidP="529DBFE8">
      <w:pPr>
        <w:ind w:left="720" w:right="-15"/>
        <w:rPr>
          <w:rFonts w:ascii="Roboto" w:eastAsia="Roboto" w:hAnsi="Roboto" w:cs="Roboto"/>
          <w:sz w:val="20"/>
          <w:szCs w:val="20"/>
        </w:rPr>
      </w:pPr>
    </w:p>
    <w:p w14:paraId="717402C6" w14:textId="1244B2DC" w:rsidR="004E69A1" w:rsidRDefault="00B420FE" w:rsidP="3B768749">
      <w:pPr>
        <w:spacing w:after="200" w:line="240" w:lineRule="auto"/>
        <w:ind w:right="-15"/>
        <w:rPr>
          <w:rFonts w:ascii="Roboto" w:eastAsia="Roboto" w:hAnsi="Roboto" w:cs="Roboto"/>
          <w:sz w:val="20"/>
          <w:szCs w:val="20"/>
        </w:rPr>
      </w:pPr>
      <w:r w:rsidRPr="701046AC">
        <w:rPr>
          <w:rFonts w:ascii="Roboto" w:eastAsia="Roboto" w:hAnsi="Roboto" w:cs="Roboto"/>
          <w:i/>
          <w:iCs/>
          <w:sz w:val="20"/>
          <w:szCs w:val="20"/>
        </w:rPr>
        <w:t xml:space="preserve">Zoekwoord: </w:t>
      </w:r>
      <w:r w:rsidR="53CB7A29" w:rsidRPr="701046AC">
        <w:rPr>
          <w:rFonts w:ascii="Roboto" w:eastAsia="Roboto" w:hAnsi="Roboto" w:cs="Roboto"/>
          <w:i/>
          <w:iCs/>
          <w:sz w:val="20"/>
          <w:szCs w:val="20"/>
        </w:rPr>
        <w:t>ai radiologie (10 – laag)</w:t>
      </w:r>
      <w:r>
        <w:br/>
      </w:r>
      <w:r>
        <w:br/>
      </w:r>
      <w:proofErr w:type="spellStart"/>
      <w:r w:rsidRPr="701046AC">
        <w:rPr>
          <w:rFonts w:ascii="Roboto" w:eastAsia="Roboto" w:hAnsi="Roboto" w:cs="Roboto"/>
          <w:sz w:val="20"/>
          <w:szCs w:val="20"/>
        </w:rPr>
        <w:t>Title</w:t>
      </w:r>
      <w:proofErr w:type="spellEnd"/>
      <w:r w:rsidRPr="701046AC">
        <w:rPr>
          <w:rFonts w:ascii="Roboto" w:eastAsia="Roboto" w:hAnsi="Roboto" w:cs="Roboto"/>
          <w:sz w:val="20"/>
          <w:szCs w:val="20"/>
        </w:rPr>
        <w:t xml:space="preserve"> &lt;55:</w:t>
      </w:r>
      <w:r w:rsidR="72C2973B" w:rsidRPr="701046AC">
        <w:rPr>
          <w:rFonts w:ascii="Roboto" w:eastAsia="Roboto" w:hAnsi="Roboto" w:cs="Roboto"/>
          <w:sz w:val="20"/>
          <w:szCs w:val="20"/>
        </w:rPr>
        <w:t xml:space="preserve"> </w:t>
      </w:r>
      <w:r w:rsidR="10893AA3" w:rsidRPr="701046AC">
        <w:rPr>
          <w:rFonts w:ascii="Roboto" w:eastAsia="Roboto" w:hAnsi="Roboto" w:cs="Roboto"/>
          <w:sz w:val="20"/>
          <w:szCs w:val="20"/>
        </w:rPr>
        <w:t xml:space="preserve">Zeven </w:t>
      </w:r>
      <w:r w:rsidR="72C2973B" w:rsidRPr="701046AC">
        <w:rPr>
          <w:rFonts w:ascii="Roboto" w:eastAsia="Roboto" w:hAnsi="Roboto" w:cs="Roboto"/>
          <w:sz w:val="20"/>
          <w:szCs w:val="20"/>
        </w:rPr>
        <w:t xml:space="preserve">vragen over AI in radiologie | </w:t>
      </w:r>
      <w:proofErr w:type="spellStart"/>
      <w:r w:rsidR="72C2973B" w:rsidRPr="701046AC">
        <w:rPr>
          <w:rFonts w:ascii="Roboto" w:eastAsia="Roboto" w:hAnsi="Roboto" w:cs="Roboto"/>
          <w:sz w:val="20"/>
          <w:szCs w:val="20"/>
        </w:rPr>
        <w:t>PubliNova</w:t>
      </w:r>
      <w:proofErr w:type="spellEnd"/>
      <w:r>
        <w:br/>
      </w:r>
      <w:proofErr w:type="spellStart"/>
      <w:r w:rsidRPr="701046AC">
        <w:rPr>
          <w:rFonts w:ascii="Roboto" w:eastAsia="Roboto" w:hAnsi="Roboto" w:cs="Roboto"/>
          <w:sz w:val="20"/>
          <w:szCs w:val="20"/>
        </w:rPr>
        <w:t>Description</w:t>
      </w:r>
      <w:proofErr w:type="spellEnd"/>
      <w:r w:rsidRPr="701046AC">
        <w:rPr>
          <w:rFonts w:ascii="Roboto" w:eastAsia="Roboto" w:hAnsi="Roboto" w:cs="Roboto"/>
          <w:sz w:val="20"/>
          <w:szCs w:val="20"/>
        </w:rPr>
        <w:t xml:space="preserve"> &lt;156: </w:t>
      </w:r>
      <w:r w:rsidR="14E31668" w:rsidRPr="701046AC">
        <w:rPr>
          <w:rFonts w:ascii="Roboto" w:eastAsia="Roboto" w:hAnsi="Roboto" w:cs="Roboto"/>
          <w:sz w:val="20"/>
          <w:szCs w:val="20"/>
        </w:rPr>
        <w:t xml:space="preserve">Minder foutmarge en efficiëntere zorg: twee gevolgen van AI in de radiologie. Maar </w:t>
      </w:r>
      <w:r w:rsidR="1B12643C" w:rsidRPr="701046AC">
        <w:rPr>
          <w:rFonts w:ascii="Roboto" w:eastAsia="Roboto" w:hAnsi="Roboto" w:cs="Roboto"/>
          <w:sz w:val="20"/>
          <w:szCs w:val="20"/>
        </w:rPr>
        <w:t>AI</w:t>
      </w:r>
      <w:r w:rsidR="14E31668" w:rsidRPr="701046AC">
        <w:rPr>
          <w:rFonts w:ascii="Roboto" w:eastAsia="Roboto" w:hAnsi="Roboto" w:cs="Roboto"/>
          <w:sz w:val="20"/>
          <w:szCs w:val="20"/>
        </w:rPr>
        <w:t xml:space="preserve"> roept ook kritische vragen op. De antwoorden daarop lees je hier.</w:t>
      </w:r>
      <w:r>
        <w:br/>
      </w:r>
      <w:r w:rsidRPr="701046AC">
        <w:rPr>
          <w:rFonts w:ascii="Roboto" w:eastAsia="Roboto" w:hAnsi="Roboto" w:cs="Roboto"/>
          <w:sz w:val="20"/>
          <w:szCs w:val="20"/>
        </w:rPr>
        <w:t xml:space="preserve">ALT-tekst: </w:t>
      </w:r>
      <w:r w:rsidR="3FD5B012" w:rsidRPr="701046AC">
        <w:rPr>
          <w:rFonts w:ascii="Roboto" w:eastAsia="Roboto" w:hAnsi="Roboto" w:cs="Roboto"/>
          <w:sz w:val="20"/>
          <w:szCs w:val="20"/>
        </w:rPr>
        <w:t xml:space="preserve">Lees de antwoorden op de meest prangende vragen over AI in radiologie. </w:t>
      </w:r>
    </w:p>
    <w:p w14:paraId="70DF9E56" w14:textId="77777777" w:rsidR="004E69A1" w:rsidRDefault="004E69A1" w:rsidP="529DBFE8">
      <w:pPr>
        <w:ind w:left="720" w:right="-15"/>
        <w:rPr>
          <w:rFonts w:ascii="Roboto" w:eastAsia="Roboto" w:hAnsi="Roboto" w:cs="Roboto"/>
          <w:sz w:val="20"/>
          <w:szCs w:val="20"/>
        </w:rPr>
      </w:pPr>
    </w:p>
    <w:p w14:paraId="18F08802" w14:textId="65DA77DE" w:rsidR="004E69A1" w:rsidRDefault="00B420FE" w:rsidP="34EEA426">
      <w:pPr>
        <w:ind w:right="-15"/>
        <w:rPr>
          <w:rFonts w:ascii="Roboto" w:eastAsia="Roboto" w:hAnsi="Roboto" w:cs="Roboto"/>
          <w:sz w:val="20"/>
          <w:szCs w:val="20"/>
        </w:rPr>
      </w:pPr>
      <w:r w:rsidRPr="3B768749">
        <w:rPr>
          <w:rFonts w:ascii="Roboto" w:eastAsia="Roboto" w:hAnsi="Roboto" w:cs="Roboto"/>
          <w:sz w:val="20"/>
          <w:szCs w:val="20"/>
        </w:rPr>
        <w:t>URL: /</w:t>
      </w:r>
      <w:r w:rsidR="28D3326D" w:rsidRPr="3B768749">
        <w:rPr>
          <w:rFonts w:ascii="Roboto" w:eastAsia="Roboto" w:hAnsi="Roboto" w:cs="Roboto"/>
          <w:sz w:val="20"/>
          <w:szCs w:val="20"/>
        </w:rPr>
        <w:t>ai-radiologie</w:t>
      </w:r>
    </w:p>
    <w:p w14:paraId="44E871BC" w14:textId="77777777" w:rsidR="004E69A1" w:rsidRDefault="004E69A1" w:rsidP="529DBFE8">
      <w:pPr>
        <w:ind w:left="720" w:right="-15"/>
        <w:rPr>
          <w:rFonts w:ascii="Roboto" w:eastAsia="Roboto" w:hAnsi="Roboto" w:cs="Roboto"/>
          <w:sz w:val="20"/>
          <w:szCs w:val="20"/>
        </w:rPr>
      </w:pPr>
    </w:p>
    <w:p w14:paraId="7EBFBAE9" w14:textId="77777777" w:rsidR="004E69A1" w:rsidRDefault="00B420FE" w:rsidP="34EEA426">
      <w:pPr>
        <w:ind w:right="-15"/>
        <w:rPr>
          <w:rFonts w:ascii="Roboto" w:eastAsia="Roboto" w:hAnsi="Roboto" w:cs="Roboto"/>
          <w:sz w:val="20"/>
          <w:szCs w:val="20"/>
        </w:rPr>
      </w:pPr>
      <w:r w:rsidRPr="34EEA426">
        <w:rPr>
          <w:rFonts w:ascii="Roboto" w:eastAsia="Roboto" w:hAnsi="Roboto" w:cs="Roboto"/>
          <w:sz w:val="20"/>
          <w:szCs w:val="20"/>
        </w:rPr>
        <w:t>----</w:t>
      </w:r>
    </w:p>
    <w:p w14:paraId="569F3270" w14:textId="5A4317FB" w:rsidR="02A72977" w:rsidRDefault="02A72977" w:rsidP="4761959E">
      <w:pPr>
        <w:pStyle w:val="paragraph"/>
        <w:spacing w:before="0" w:beforeAutospacing="0" w:after="0" w:afterAutospacing="0"/>
        <w:rPr>
          <w:rFonts w:ascii="Segoe UI" w:hAnsi="Segoe UI" w:cs="Segoe UI"/>
          <w:sz w:val="18"/>
          <w:szCs w:val="18"/>
        </w:rPr>
      </w:pPr>
    </w:p>
    <w:p w14:paraId="219C6692" w14:textId="77777777" w:rsidR="00936253" w:rsidRDefault="00936253" w:rsidP="00936253">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0"/>
          <w:szCs w:val="20"/>
        </w:rPr>
        <w:lastRenderedPageBreak/>
        <w:t> </w:t>
      </w:r>
    </w:p>
    <w:p w14:paraId="0817B567" w14:textId="77777777" w:rsidR="00936253" w:rsidRDefault="00936253" w:rsidP="00936253">
      <w:pPr>
        <w:pStyle w:val="paragraph"/>
        <w:spacing w:before="0" w:beforeAutospacing="0" w:after="0" w:afterAutospacing="0"/>
        <w:textAlignment w:val="baseline"/>
        <w:rPr>
          <w:rFonts w:ascii="Segoe UI" w:hAnsi="Segoe UI" w:cs="Segoe UI"/>
          <w:sz w:val="18"/>
          <w:szCs w:val="18"/>
        </w:rPr>
      </w:pPr>
      <w:r w:rsidRPr="0513F090">
        <w:rPr>
          <w:rStyle w:val="eop"/>
          <w:rFonts w:ascii="Roboto" w:hAnsi="Roboto" w:cs="Segoe UI"/>
          <w:sz w:val="20"/>
          <w:szCs w:val="20"/>
        </w:rPr>
        <w:t> </w:t>
      </w:r>
    </w:p>
    <w:p w14:paraId="61F0B8CE" w14:textId="77777777" w:rsidR="00000ADD" w:rsidRDefault="00B420FE" w:rsidP="00000ADD">
      <w:r>
        <w:br w:type="page"/>
      </w:r>
      <w:r w:rsidR="00000ADD">
        <w:lastRenderedPageBreak/>
        <w:br w:type="page"/>
      </w:r>
    </w:p>
    <w:p w14:paraId="6AEE9551" w14:textId="77777777" w:rsidR="00000ADD" w:rsidRDefault="00000ADD" w:rsidP="00000ADD">
      <w:r>
        <w:rPr>
          <w:noProof/>
        </w:rPr>
        <w:lastRenderedPageBreak/>
        <w:drawing>
          <wp:anchor distT="0" distB="0" distL="0" distR="0" simplePos="0" relativeHeight="251661312" behindDoc="0" locked="0" layoutInCell="1" hidden="0" allowOverlap="1" wp14:anchorId="28622FF7" wp14:editId="687B4488">
            <wp:simplePos x="0" y="0"/>
            <wp:positionH relativeFrom="page">
              <wp:align>left</wp:align>
            </wp:positionH>
            <wp:positionV relativeFrom="paragraph">
              <wp:posOffset>-1340192</wp:posOffset>
            </wp:positionV>
            <wp:extent cx="7699623" cy="10895938"/>
            <wp:effectExtent l="0" t="0" r="0" b="1270"/>
            <wp:wrapNone/>
            <wp:docPr id="6" name="image1.jpg"/>
            <wp:cNvGraphicFramePr/>
            <a:graphic xmlns:a="http://schemas.openxmlformats.org/drawingml/2006/main">
              <a:graphicData uri="http://schemas.openxmlformats.org/drawingml/2006/picture">
                <pic:pic xmlns:pic="http://schemas.openxmlformats.org/drawingml/2006/picture">
                  <pic:nvPicPr>
                    <pic:cNvPr id="6" name="image1.jp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7699623" cy="10895938"/>
                    </a:xfrm>
                    <a:prstGeom prst="rect">
                      <a:avLst/>
                    </a:prstGeom>
                    <a:ln/>
                  </pic:spPr>
                </pic:pic>
              </a:graphicData>
            </a:graphic>
            <wp14:sizeRelH relativeFrom="margin">
              <wp14:pctWidth>0</wp14:pctWidth>
            </wp14:sizeRelH>
            <wp14:sizeRelV relativeFrom="margin">
              <wp14:pctHeight>0</wp14:pctHeight>
            </wp14:sizeRelV>
          </wp:anchor>
        </w:drawing>
      </w:r>
      <w:r>
        <w:br w:type="page"/>
      </w:r>
    </w:p>
    <w:p w14:paraId="5DE34680" w14:textId="77777777" w:rsidR="00000ADD" w:rsidRDefault="00000ADD" w:rsidP="00000ADD">
      <w:pPr>
        <w:pBdr>
          <w:top w:val="nil"/>
          <w:left w:val="nil"/>
          <w:bottom w:val="nil"/>
          <w:right w:val="nil"/>
          <w:between w:val="nil"/>
        </w:pBdr>
      </w:pPr>
      <w:r>
        <w:rPr>
          <w:noProof/>
        </w:rPr>
        <w:lastRenderedPageBreak/>
        <w:drawing>
          <wp:anchor distT="0" distB="0" distL="0" distR="0" simplePos="0" relativeHeight="251660288" behindDoc="0" locked="0" layoutInCell="1" hidden="0" allowOverlap="1" wp14:anchorId="2422F65F" wp14:editId="2EC10933">
            <wp:simplePos x="0" y="0"/>
            <wp:positionH relativeFrom="page">
              <wp:align>left</wp:align>
            </wp:positionH>
            <wp:positionV relativeFrom="paragraph">
              <wp:posOffset>-1340143</wp:posOffset>
            </wp:positionV>
            <wp:extent cx="7699623" cy="10895938"/>
            <wp:effectExtent l="0" t="0" r="0" b="1270"/>
            <wp:wrapNone/>
            <wp:docPr id="5" name="image1.jpg"/>
            <wp:cNvGraphicFramePr/>
            <a:graphic xmlns:a="http://schemas.openxmlformats.org/drawingml/2006/main">
              <a:graphicData uri="http://schemas.openxmlformats.org/drawingml/2006/picture">
                <pic:pic xmlns:pic="http://schemas.openxmlformats.org/drawingml/2006/picture">
                  <pic:nvPicPr>
                    <pic:cNvPr id="5" name="image1.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99623" cy="10895938"/>
                    </a:xfrm>
                    <a:prstGeom prst="rect">
                      <a:avLst/>
                    </a:prstGeom>
                    <a:ln/>
                  </pic:spPr>
                </pic:pic>
              </a:graphicData>
            </a:graphic>
            <wp14:sizeRelH relativeFrom="margin">
              <wp14:pctWidth>0</wp14:pctWidth>
            </wp14:sizeRelH>
            <wp14:sizeRelV relativeFrom="margin">
              <wp14:pctHeight>0</wp14:pctHeight>
            </wp14:sizeRelV>
          </wp:anchor>
        </w:drawing>
      </w:r>
    </w:p>
    <w:p w14:paraId="463F29E8" w14:textId="22CFAED9" w:rsidR="004E69A1" w:rsidRPr="00000ADD" w:rsidRDefault="004E69A1" w:rsidP="00000ADD"/>
    <w:sectPr w:rsidR="004E69A1" w:rsidRPr="00000ADD">
      <w:headerReference w:type="default" r:id="rId12"/>
      <w:footerReference w:type="default" r:id="rId13"/>
      <w:headerReference w:type="first" r:id="rId14"/>
      <w:footerReference w:type="first" r:id="rId15"/>
      <w:pgSz w:w="11909" w:h="16834"/>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C429" w14:textId="77777777" w:rsidR="0022047D" w:rsidRDefault="0022047D">
      <w:pPr>
        <w:spacing w:line="240" w:lineRule="auto"/>
      </w:pPr>
      <w:r>
        <w:separator/>
      </w:r>
    </w:p>
  </w:endnote>
  <w:endnote w:type="continuationSeparator" w:id="0">
    <w:p w14:paraId="2821ECE3" w14:textId="77777777" w:rsidR="0022047D" w:rsidRDefault="00220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4E69A1" w:rsidRDefault="004E69A1">
    <w:pPr>
      <w:pBdr>
        <w:top w:val="nil"/>
        <w:left w:val="nil"/>
        <w:bottom w:val="nil"/>
        <w:right w:val="nil"/>
        <w:between w:val="nil"/>
      </w:pBdr>
      <w:ind w:hanging="1440"/>
      <w:jc w:val="center"/>
      <w:rPr>
        <w:sz w:val="16"/>
        <w:szCs w:val="16"/>
      </w:rPr>
    </w:pPr>
  </w:p>
  <w:p w14:paraId="0516AF31" w14:textId="44B28285" w:rsidR="004E69A1" w:rsidRDefault="3B768749" w:rsidP="3B768749">
    <w:pPr>
      <w:pBdr>
        <w:top w:val="nil"/>
        <w:left w:val="nil"/>
        <w:bottom w:val="nil"/>
        <w:right w:val="nil"/>
        <w:between w:val="nil"/>
      </w:pBdr>
      <w:ind w:hanging="1440"/>
      <w:jc w:val="right"/>
      <w:rPr>
        <w:sz w:val="16"/>
        <w:szCs w:val="16"/>
      </w:rPr>
    </w:pPr>
    <w:r w:rsidRPr="3B768749">
      <w:rPr>
        <w:sz w:val="16"/>
        <w:szCs w:val="16"/>
      </w:rPr>
      <w:t xml:space="preserve">Exclusief bestemd voor </w:t>
    </w:r>
    <w:proofErr w:type="spellStart"/>
    <w:r w:rsidRPr="3B768749">
      <w:rPr>
        <w:sz w:val="16"/>
        <w:szCs w:val="16"/>
      </w:rPr>
      <w:t>PubliNova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4E69A1" w:rsidRDefault="004E69A1">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4565" w14:textId="77777777" w:rsidR="0022047D" w:rsidRDefault="0022047D">
      <w:pPr>
        <w:spacing w:line="240" w:lineRule="auto"/>
      </w:pPr>
      <w:r>
        <w:separator/>
      </w:r>
    </w:p>
  </w:footnote>
  <w:footnote w:type="continuationSeparator" w:id="0">
    <w:p w14:paraId="41E5148A" w14:textId="77777777" w:rsidR="0022047D" w:rsidRDefault="00220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4E69A1" w:rsidRDefault="004E69A1">
    <w:pPr>
      <w:pBdr>
        <w:top w:val="nil"/>
        <w:left w:val="nil"/>
        <w:bottom w:val="nil"/>
        <w:right w:val="nil"/>
        <w:between w:val="nil"/>
      </w:pBdr>
    </w:pPr>
  </w:p>
  <w:p w14:paraId="1A965116" w14:textId="77777777" w:rsidR="004E69A1" w:rsidRDefault="00B420FE">
    <w:pPr>
      <w:pBdr>
        <w:top w:val="nil"/>
        <w:left w:val="nil"/>
        <w:bottom w:val="nil"/>
        <w:right w:val="nil"/>
        <w:between w:val="nil"/>
      </w:pBdr>
    </w:pPr>
    <w:r>
      <w:rPr>
        <w:noProof/>
      </w:rPr>
      <w:drawing>
        <wp:inline distT="114300" distB="114300" distL="114300" distR="114300" wp14:anchorId="4A71D352" wp14:editId="4A71D353">
          <wp:extent cx="1338263" cy="94478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38263" cy="944787"/>
                  </a:xfrm>
                  <a:prstGeom prst="rect">
                    <a:avLst/>
                  </a:prstGeom>
                  <a:ln/>
                </pic:spPr>
              </pic:pic>
            </a:graphicData>
          </a:graphic>
        </wp:inline>
      </w:drawing>
    </w:r>
  </w:p>
  <w:p w14:paraId="7DF4E37C" w14:textId="77777777" w:rsidR="004E69A1" w:rsidRDefault="00B420FE">
    <w:pPr>
      <w:pBdr>
        <w:top w:val="nil"/>
        <w:left w:val="nil"/>
        <w:bottom w:val="nil"/>
        <w:right w:val="nil"/>
        <w:between w:val="nil"/>
      </w:pBd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7777777" w:rsidR="004E69A1" w:rsidRDefault="004E69A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CB5D"/>
    <w:multiLevelType w:val="hybridMultilevel"/>
    <w:tmpl w:val="E5987902"/>
    <w:lvl w:ilvl="0" w:tplc="D4B0E770">
      <w:start w:val="1"/>
      <w:numFmt w:val="bullet"/>
      <w:lvlText w:val=""/>
      <w:lvlJc w:val="left"/>
      <w:pPr>
        <w:ind w:left="720" w:hanging="360"/>
      </w:pPr>
      <w:rPr>
        <w:rFonts w:ascii="Symbol" w:hAnsi="Symbol" w:hint="default"/>
      </w:rPr>
    </w:lvl>
    <w:lvl w:ilvl="1" w:tplc="452E8B6C">
      <w:start w:val="1"/>
      <w:numFmt w:val="bullet"/>
      <w:lvlText w:val=""/>
      <w:lvlJc w:val="left"/>
      <w:pPr>
        <w:ind w:left="1440" w:hanging="360"/>
      </w:pPr>
      <w:rPr>
        <w:rFonts w:ascii="Symbol" w:hAnsi="Symbol" w:hint="default"/>
      </w:rPr>
    </w:lvl>
    <w:lvl w:ilvl="2" w:tplc="32846B10">
      <w:start w:val="1"/>
      <w:numFmt w:val="bullet"/>
      <w:lvlText w:val=""/>
      <w:lvlJc w:val="left"/>
      <w:pPr>
        <w:ind w:left="2160" w:hanging="360"/>
      </w:pPr>
      <w:rPr>
        <w:rFonts w:ascii="Wingdings" w:hAnsi="Wingdings" w:hint="default"/>
      </w:rPr>
    </w:lvl>
    <w:lvl w:ilvl="3" w:tplc="9D126360">
      <w:start w:val="1"/>
      <w:numFmt w:val="bullet"/>
      <w:lvlText w:val=""/>
      <w:lvlJc w:val="left"/>
      <w:pPr>
        <w:ind w:left="2880" w:hanging="360"/>
      </w:pPr>
      <w:rPr>
        <w:rFonts w:ascii="Symbol" w:hAnsi="Symbol" w:hint="default"/>
      </w:rPr>
    </w:lvl>
    <w:lvl w:ilvl="4" w:tplc="E67CE922">
      <w:start w:val="1"/>
      <w:numFmt w:val="bullet"/>
      <w:lvlText w:val="o"/>
      <w:lvlJc w:val="left"/>
      <w:pPr>
        <w:ind w:left="3600" w:hanging="360"/>
      </w:pPr>
      <w:rPr>
        <w:rFonts w:ascii="Courier New" w:hAnsi="Courier New" w:hint="default"/>
      </w:rPr>
    </w:lvl>
    <w:lvl w:ilvl="5" w:tplc="5762E23C">
      <w:start w:val="1"/>
      <w:numFmt w:val="bullet"/>
      <w:lvlText w:val=""/>
      <w:lvlJc w:val="left"/>
      <w:pPr>
        <w:ind w:left="4320" w:hanging="360"/>
      </w:pPr>
      <w:rPr>
        <w:rFonts w:ascii="Wingdings" w:hAnsi="Wingdings" w:hint="default"/>
      </w:rPr>
    </w:lvl>
    <w:lvl w:ilvl="6" w:tplc="D14E3990">
      <w:start w:val="1"/>
      <w:numFmt w:val="bullet"/>
      <w:lvlText w:val=""/>
      <w:lvlJc w:val="left"/>
      <w:pPr>
        <w:ind w:left="5040" w:hanging="360"/>
      </w:pPr>
      <w:rPr>
        <w:rFonts w:ascii="Symbol" w:hAnsi="Symbol" w:hint="default"/>
      </w:rPr>
    </w:lvl>
    <w:lvl w:ilvl="7" w:tplc="B51811D0">
      <w:start w:val="1"/>
      <w:numFmt w:val="bullet"/>
      <w:lvlText w:val="o"/>
      <w:lvlJc w:val="left"/>
      <w:pPr>
        <w:ind w:left="5760" w:hanging="360"/>
      </w:pPr>
      <w:rPr>
        <w:rFonts w:ascii="Courier New" w:hAnsi="Courier New" w:hint="default"/>
      </w:rPr>
    </w:lvl>
    <w:lvl w:ilvl="8" w:tplc="B500506C">
      <w:start w:val="1"/>
      <w:numFmt w:val="bullet"/>
      <w:lvlText w:val=""/>
      <w:lvlJc w:val="left"/>
      <w:pPr>
        <w:ind w:left="6480" w:hanging="360"/>
      </w:pPr>
      <w:rPr>
        <w:rFonts w:ascii="Wingdings" w:hAnsi="Wingdings" w:hint="default"/>
      </w:rPr>
    </w:lvl>
  </w:abstractNum>
  <w:abstractNum w:abstractNumId="1" w15:restartNumberingAfterBreak="0">
    <w:nsid w:val="221F444E"/>
    <w:multiLevelType w:val="hybridMultilevel"/>
    <w:tmpl w:val="647ECBC2"/>
    <w:lvl w:ilvl="0" w:tplc="7A686BB0">
      <w:start w:val="1"/>
      <w:numFmt w:val="decimal"/>
      <w:lvlText w:val="%1."/>
      <w:lvlJc w:val="left"/>
      <w:pPr>
        <w:ind w:left="720" w:hanging="360"/>
      </w:pPr>
    </w:lvl>
    <w:lvl w:ilvl="1" w:tplc="9648F55C">
      <w:start w:val="1"/>
      <w:numFmt w:val="lowerLetter"/>
      <w:lvlText w:val="%2."/>
      <w:lvlJc w:val="left"/>
      <w:pPr>
        <w:ind w:left="1440" w:hanging="360"/>
      </w:pPr>
    </w:lvl>
    <w:lvl w:ilvl="2" w:tplc="8C680B0A">
      <w:start w:val="1"/>
      <w:numFmt w:val="lowerRoman"/>
      <w:lvlText w:val="%3."/>
      <w:lvlJc w:val="right"/>
      <w:pPr>
        <w:ind w:left="2160" w:hanging="180"/>
      </w:pPr>
    </w:lvl>
    <w:lvl w:ilvl="3" w:tplc="C3089CBA">
      <w:start w:val="1"/>
      <w:numFmt w:val="decimal"/>
      <w:lvlText w:val="%4."/>
      <w:lvlJc w:val="left"/>
      <w:pPr>
        <w:ind w:left="2880" w:hanging="360"/>
      </w:pPr>
    </w:lvl>
    <w:lvl w:ilvl="4" w:tplc="0166E148">
      <w:start w:val="1"/>
      <w:numFmt w:val="lowerLetter"/>
      <w:lvlText w:val="%5."/>
      <w:lvlJc w:val="left"/>
      <w:pPr>
        <w:ind w:left="3600" w:hanging="360"/>
      </w:pPr>
    </w:lvl>
    <w:lvl w:ilvl="5" w:tplc="17AEF6D6">
      <w:start w:val="1"/>
      <w:numFmt w:val="lowerRoman"/>
      <w:lvlText w:val="%6."/>
      <w:lvlJc w:val="right"/>
      <w:pPr>
        <w:ind w:left="4320" w:hanging="180"/>
      </w:pPr>
    </w:lvl>
    <w:lvl w:ilvl="6" w:tplc="196EF31A">
      <w:start w:val="1"/>
      <w:numFmt w:val="decimal"/>
      <w:lvlText w:val="%7."/>
      <w:lvlJc w:val="left"/>
      <w:pPr>
        <w:ind w:left="5040" w:hanging="360"/>
      </w:pPr>
    </w:lvl>
    <w:lvl w:ilvl="7" w:tplc="CDAAB074">
      <w:start w:val="1"/>
      <w:numFmt w:val="lowerLetter"/>
      <w:lvlText w:val="%8."/>
      <w:lvlJc w:val="left"/>
      <w:pPr>
        <w:ind w:left="5760" w:hanging="360"/>
      </w:pPr>
    </w:lvl>
    <w:lvl w:ilvl="8" w:tplc="DA0C7956">
      <w:start w:val="1"/>
      <w:numFmt w:val="lowerRoman"/>
      <w:lvlText w:val="%9."/>
      <w:lvlJc w:val="right"/>
      <w:pPr>
        <w:ind w:left="6480" w:hanging="180"/>
      </w:pPr>
    </w:lvl>
  </w:abstractNum>
  <w:abstractNum w:abstractNumId="2" w15:restartNumberingAfterBreak="0">
    <w:nsid w:val="38B54320"/>
    <w:multiLevelType w:val="hybridMultilevel"/>
    <w:tmpl w:val="BBF64D10"/>
    <w:lvl w:ilvl="0" w:tplc="B7B402DE">
      <w:start w:val="1"/>
      <w:numFmt w:val="bullet"/>
      <w:lvlText w:val=""/>
      <w:lvlJc w:val="left"/>
      <w:pPr>
        <w:ind w:left="720" w:hanging="360"/>
      </w:pPr>
      <w:rPr>
        <w:rFonts w:ascii="Symbol" w:hAnsi="Symbol" w:hint="default"/>
      </w:rPr>
    </w:lvl>
    <w:lvl w:ilvl="1" w:tplc="361A0624">
      <w:start w:val="1"/>
      <w:numFmt w:val="bullet"/>
      <w:lvlText w:val=""/>
      <w:lvlJc w:val="left"/>
      <w:pPr>
        <w:ind w:left="1440" w:hanging="360"/>
      </w:pPr>
      <w:rPr>
        <w:rFonts w:ascii="Symbol" w:hAnsi="Symbol" w:hint="default"/>
      </w:rPr>
    </w:lvl>
    <w:lvl w:ilvl="2" w:tplc="DFA08920">
      <w:start w:val="1"/>
      <w:numFmt w:val="bullet"/>
      <w:lvlText w:val=""/>
      <w:lvlJc w:val="left"/>
      <w:pPr>
        <w:ind w:left="2160" w:hanging="360"/>
      </w:pPr>
      <w:rPr>
        <w:rFonts w:ascii="Wingdings" w:hAnsi="Wingdings" w:hint="default"/>
      </w:rPr>
    </w:lvl>
    <w:lvl w:ilvl="3" w:tplc="1042F6F6">
      <w:start w:val="1"/>
      <w:numFmt w:val="bullet"/>
      <w:lvlText w:val=""/>
      <w:lvlJc w:val="left"/>
      <w:pPr>
        <w:ind w:left="2880" w:hanging="360"/>
      </w:pPr>
      <w:rPr>
        <w:rFonts w:ascii="Symbol" w:hAnsi="Symbol" w:hint="default"/>
      </w:rPr>
    </w:lvl>
    <w:lvl w:ilvl="4" w:tplc="E4ECEC1C">
      <w:start w:val="1"/>
      <w:numFmt w:val="bullet"/>
      <w:lvlText w:val="o"/>
      <w:lvlJc w:val="left"/>
      <w:pPr>
        <w:ind w:left="3600" w:hanging="360"/>
      </w:pPr>
      <w:rPr>
        <w:rFonts w:ascii="Courier New" w:hAnsi="Courier New" w:hint="default"/>
      </w:rPr>
    </w:lvl>
    <w:lvl w:ilvl="5" w:tplc="B4663344">
      <w:start w:val="1"/>
      <w:numFmt w:val="bullet"/>
      <w:lvlText w:val=""/>
      <w:lvlJc w:val="left"/>
      <w:pPr>
        <w:ind w:left="4320" w:hanging="360"/>
      </w:pPr>
      <w:rPr>
        <w:rFonts w:ascii="Wingdings" w:hAnsi="Wingdings" w:hint="default"/>
      </w:rPr>
    </w:lvl>
    <w:lvl w:ilvl="6" w:tplc="1FA0A406">
      <w:start w:val="1"/>
      <w:numFmt w:val="bullet"/>
      <w:lvlText w:val=""/>
      <w:lvlJc w:val="left"/>
      <w:pPr>
        <w:ind w:left="5040" w:hanging="360"/>
      </w:pPr>
      <w:rPr>
        <w:rFonts w:ascii="Symbol" w:hAnsi="Symbol" w:hint="default"/>
      </w:rPr>
    </w:lvl>
    <w:lvl w:ilvl="7" w:tplc="FA88E638">
      <w:start w:val="1"/>
      <w:numFmt w:val="bullet"/>
      <w:lvlText w:val="o"/>
      <w:lvlJc w:val="left"/>
      <w:pPr>
        <w:ind w:left="5760" w:hanging="360"/>
      </w:pPr>
      <w:rPr>
        <w:rFonts w:ascii="Courier New" w:hAnsi="Courier New" w:hint="default"/>
      </w:rPr>
    </w:lvl>
    <w:lvl w:ilvl="8" w:tplc="B448CFFA">
      <w:start w:val="1"/>
      <w:numFmt w:val="bullet"/>
      <w:lvlText w:val=""/>
      <w:lvlJc w:val="left"/>
      <w:pPr>
        <w:ind w:left="6480" w:hanging="360"/>
      </w:pPr>
      <w:rPr>
        <w:rFonts w:ascii="Wingdings" w:hAnsi="Wingdings" w:hint="default"/>
      </w:rPr>
    </w:lvl>
  </w:abstractNum>
  <w:abstractNum w:abstractNumId="3" w15:restartNumberingAfterBreak="0">
    <w:nsid w:val="584759E1"/>
    <w:multiLevelType w:val="hybridMultilevel"/>
    <w:tmpl w:val="9496E358"/>
    <w:lvl w:ilvl="0" w:tplc="3EE41CD6">
      <w:start w:val="1"/>
      <w:numFmt w:val="bullet"/>
      <w:lvlText w:val=""/>
      <w:lvlJc w:val="left"/>
      <w:pPr>
        <w:ind w:left="720" w:hanging="360"/>
      </w:pPr>
      <w:rPr>
        <w:rFonts w:ascii="Symbol" w:hAnsi="Symbol" w:hint="default"/>
      </w:rPr>
    </w:lvl>
    <w:lvl w:ilvl="1" w:tplc="B428FC3C">
      <w:start w:val="1"/>
      <w:numFmt w:val="bullet"/>
      <w:lvlText w:val=""/>
      <w:lvlJc w:val="left"/>
      <w:pPr>
        <w:ind w:left="1440" w:hanging="360"/>
      </w:pPr>
      <w:rPr>
        <w:rFonts w:ascii="Symbol" w:hAnsi="Symbol" w:hint="default"/>
      </w:rPr>
    </w:lvl>
    <w:lvl w:ilvl="2" w:tplc="1494BA8E">
      <w:start w:val="1"/>
      <w:numFmt w:val="bullet"/>
      <w:lvlText w:val=""/>
      <w:lvlJc w:val="left"/>
      <w:pPr>
        <w:ind w:left="2160" w:hanging="360"/>
      </w:pPr>
      <w:rPr>
        <w:rFonts w:ascii="Wingdings" w:hAnsi="Wingdings" w:hint="default"/>
      </w:rPr>
    </w:lvl>
    <w:lvl w:ilvl="3" w:tplc="5CB8989C">
      <w:start w:val="1"/>
      <w:numFmt w:val="bullet"/>
      <w:lvlText w:val=""/>
      <w:lvlJc w:val="left"/>
      <w:pPr>
        <w:ind w:left="2880" w:hanging="360"/>
      </w:pPr>
      <w:rPr>
        <w:rFonts w:ascii="Symbol" w:hAnsi="Symbol" w:hint="default"/>
      </w:rPr>
    </w:lvl>
    <w:lvl w:ilvl="4" w:tplc="031818BA">
      <w:start w:val="1"/>
      <w:numFmt w:val="bullet"/>
      <w:lvlText w:val="o"/>
      <w:lvlJc w:val="left"/>
      <w:pPr>
        <w:ind w:left="3600" w:hanging="360"/>
      </w:pPr>
      <w:rPr>
        <w:rFonts w:ascii="Courier New" w:hAnsi="Courier New" w:hint="default"/>
      </w:rPr>
    </w:lvl>
    <w:lvl w:ilvl="5" w:tplc="0F082D1A">
      <w:start w:val="1"/>
      <w:numFmt w:val="bullet"/>
      <w:lvlText w:val=""/>
      <w:lvlJc w:val="left"/>
      <w:pPr>
        <w:ind w:left="4320" w:hanging="360"/>
      </w:pPr>
      <w:rPr>
        <w:rFonts w:ascii="Wingdings" w:hAnsi="Wingdings" w:hint="default"/>
      </w:rPr>
    </w:lvl>
    <w:lvl w:ilvl="6" w:tplc="8A289870">
      <w:start w:val="1"/>
      <w:numFmt w:val="bullet"/>
      <w:lvlText w:val=""/>
      <w:lvlJc w:val="left"/>
      <w:pPr>
        <w:ind w:left="5040" w:hanging="360"/>
      </w:pPr>
      <w:rPr>
        <w:rFonts w:ascii="Symbol" w:hAnsi="Symbol" w:hint="default"/>
      </w:rPr>
    </w:lvl>
    <w:lvl w:ilvl="7" w:tplc="80F815C2">
      <w:start w:val="1"/>
      <w:numFmt w:val="bullet"/>
      <w:lvlText w:val="o"/>
      <w:lvlJc w:val="left"/>
      <w:pPr>
        <w:ind w:left="5760" w:hanging="360"/>
      </w:pPr>
      <w:rPr>
        <w:rFonts w:ascii="Courier New" w:hAnsi="Courier New" w:hint="default"/>
      </w:rPr>
    </w:lvl>
    <w:lvl w:ilvl="8" w:tplc="1FD80EAA">
      <w:start w:val="1"/>
      <w:numFmt w:val="bullet"/>
      <w:lvlText w:val=""/>
      <w:lvlJc w:val="left"/>
      <w:pPr>
        <w:ind w:left="6480" w:hanging="360"/>
      </w:pPr>
      <w:rPr>
        <w:rFonts w:ascii="Wingdings" w:hAnsi="Wingdings" w:hint="default"/>
      </w:rPr>
    </w:lvl>
  </w:abstractNum>
  <w:abstractNum w:abstractNumId="4" w15:restartNumberingAfterBreak="0">
    <w:nsid w:val="59E610A6"/>
    <w:multiLevelType w:val="multilevel"/>
    <w:tmpl w:val="D5827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EFDA34"/>
    <w:multiLevelType w:val="hybridMultilevel"/>
    <w:tmpl w:val="6E2039B2"/>
    <w:lvl w:ilvl="0" w:tplc="C240B8B4">
      <w:start w:val="1"/>
      <w:numFmt w:val="bullet"/>
      <w:lvlText w:val=""/>
      <w:lvlJc w:val="left"/>
      <w:pPr>
        <w:ind w:left="720" w:hanging="360"/>
      </w:pPr>
      <w:rPr>
        <w:rFonts w:ascii="Symbol" w:hAnsi="Symbol" w:hint="default"/>
      </w:rPr>
    </w:lvl>
    <w:lvl w:ilvl="1" w:tplc="6F160A22">
      <w:start w:val="1"/>
      <w:numFmt w:val="bullet"/>
      <w:lvlText w:val=""/>
      <w:lvlJc w:val="left"/>
      <w:pPr>
        <w:ind w:left="1440" w:hanging="360"/>
      </w:pPr>
      <w:rPr>
        <w:rFonts w:ascii="Symbol" w:hAnsi="Symbol" w:hint="default"/>
      </w:rPr>
    </w:lvl>
    <w:lvl w:ilvl="2" w:tplc="27D43638">
      <w:start w:val="1"/>
      <w:numFmt w:val="bullet"/>
      <w:lvlText w:val=""/>
      <w:lvlJc w:val="left"/>
      <w:pPr>
        <w:ind w:left="2160" w:hanging="360"/>
      </w:pPr>
      <w:rPr>
        <w:rFonts w:ascii="Wingdings" w:hAnsi="Wingdings" w:hint="default"/>
      </w:rPr>
    </w:lvl>
    <w:lvl w:ilvl="3" w:tplc="9058EE62">
      <w:start w:val="1"/>
      <w:numFmt w:val="bullet"/>
      <w:lvlText w:val=""/>
      <w:lvlJc w:val="left"/>
      <w:pPr>
        <w:ind w:left="2880" w:hanging="360"/>
      </w:pPr>
      <w:rPr>
        <w:rFonts w:ascii="Symbol" w:hAnsi="Symbol" w:hint="default"/>
      </w:rPr>
    </w:lvl>
    <w:lvl w:ilvl="4" w:tplc="DC064B8E">
      <w:start w:val="1"/>
      <w:numFmt w:val="bullet"/>
      <w:lvlText w:val="o"/>
      <w:lvlJc w:val="left"/>
      <w:pPr>
        <w:ind w:left="3600" w:hanging="360"/>
      </w:pPr>
      <w:rPr>
        <w:rFonts w:ascii="Courier New" w:hAnsi="Courier New" w:hint="default"/>
      </w:rPr>
    </w:lvl>
    <w:lvl w:ilvl="5" w:tplc="FFF03460">
      <w:start w:val="1"/>
      <w:numFmt w:val="bullet"/>
      <w:lvlText w:val=""/>
      <w:lvlJc w:val="left"/>
      <w:pPr>
        <w:ind w:left="4320" w:hanging="360"/>
      </w:pPr>
      <w:rPr>
        <w:rFonts w:ascii="Wingdings" w:hAnsi="Wingdings" w:hint="default"/>
      </w:rPr>
    </w:lvl>
    <w:lvl w:ilvl="6" w:tplc="8FAA09C4">
      <w:start w:val="1"/>
      <w:numFmt w:val="bullet"/>
      <w:lvlText w:val=""/>
      <w:lvlJc w:val="left"/>
      <w:pPr>
        <w:ind w:left="5040" w:hanging="360"/>
      </w:pPr>
      <w:rPr>
        <w:rFonts w:ascii="Symbol" w:hAnsi="Symbol" w:hint="default"/>
      </w:rPr>
    </w:lvl>
    <w:lvl w:ilvl="7" w:tplc="1152BB74">
      <w:start w:val="1"/>
      <w:numFmt w:val="bullet"/>
      <w:lvlText w:val="o"/>
      <w:lvlJc w:val="left"/>
      <w:pPr>
        <w:ind w:left="5760" w:hanging="360"/>
      </w:pPr>
      <w:rPr>
        <w:rFonts w:ascii="Courier New" w:hAnsi="Courier New" w:hint="default"/>
      </w:rPr>
    </w:lvl>
    <w:lvl w:ilvl="8" w:tplc="002A824E">
      <w:start w:val="1"/>
      <w:numFmt w:val="bullet"/>
      <w:lvlText w:val=""/>
      <w:lvlJc w:val="left"/>
      <w:pPr>
        <w:ind w:left="6480" w:hanging="360"/>
      </w:pPr>
      <w:rPr>
        <w:rFonts w:ascii="Wingdings" w:hAnsi="Wingdings" w:hint="default"/>
      </w:rPr>
    </w:lvl>
  </w:abstractNum>
  <w:abstractNum w:abstractNumId="6" w15:restartNumberingAfterBreak="0">
    <w:nsid w:val="69D3A94B"/>
    <w:multiLevelType w:val="hybridMultilevel"/>
    <w:tmpl w:val="48C6416E"/>
    <w:lvl w:ilvl="0" w:tplc="9DFC36CA">
      <w:start w:val="1"/>
      <w:numFmt w:val="bullet"/>
      <w:lvlText w:val=""/>
      <w:lvlJc w:val="left"/>
      <w:pPr>
        <w:ind w:left="720" w:hanging="360"/>
      </w:pPr>
      <w:rPr>
        <w:rFonts w:ascii="Symbol" w:hAnsi="Symbol" w:hint="default"/>
      </w:rPr>
    </w:lvl>
    <w:lvl w:ilvl="1" w:tplc="3ADEE85A">
      <w:start w:val="1"/>
      <w:numFmt w:val="bullet"/>
      <w:lvlText w:val=""/>
      <w:lvlJc w:val="left"/>
      <w:pPr>
        <w:ind w:left="1440" w:hanging="360"/>
      </w:pPr>
      <w:rPr>
        <w:rFonts w:ascii="Symbol" w:hAnsi="Symbol" w:hint="default"/>
      </w:rPr>
    </w:lvl>
    <w:lvl w:ilvl="2" w:tplc="510A5C7A">
      <w:start w:val="1"/>
      <w:numFmt w:val="bullet"/>
      <w:lvlText w:val=""/>
      <w:lvlJc w:val="left"/>
      <w:pPr>
        <w:ind w:left="2160" w:hanging="360"/>
      </w:pPr>
      <w:rPr>
        <w:rFonts w:ascii="Wingdings" w:hAnsi="Wingdings" w:hint="default"/>
      </w:rPr>
    </w:lvl>
    <w:lvl w:ilvl="3" w:tplc="14C2CC2C">
      <w:start w:val="1"/>
      <w:numFmt w:val="bullet"/>
      <w:lvlText w:val=""/>
      <w:lvlJc w:val="left"/>
      <w:pPr>
        <w:ind w:left="2880" w:hanging="360"/>
      </w:pPr>
      <w:rPr>
        <w:rFonts w:ascii="Symbol" w:hAnsi="Symbol" w:hint="default"/>
      </w:rPr>
    </w:lvl>
    <w:lvl w:ilvl="4" w:tplc="67CA2E12">
      <w:start w:val="1"/>
      <w:numFmt w:val="bullet"/>
      <w:lvlText w:val="o"/>
      <w:lvlJc w:val="left"/>
      <w:pPr>
        <w:ind w:left="3600" w:hanging="360"/>
      </w:pPr>
      <w:rPr>
        <w:rFonts w:ascii="Courier New" w:hAnsi="Courier New" w:hint="default"/>
      </w:rPr>
    </w:lvl>
    <w:lvl w:ilvl="5" w:tplc="F4006BAA">
      <w:start w:val="1"/>
      <w:numFmt w:val="bullet"/>
      <w:lvlText w:val=""/>
      <w:lvlJc w:val="left"/>
      <w:pPr>
        <w:ind w:left="4320" w:hanging="360"/>
      </w:pPr>
      <w:rPr>
        <w:rFonts w:ascii="Wingdings" w:hAnsi="Wingdings" w:hint="default"/>
      </w:rPr>
    </w:lvl>
    <w:lvl w:ilvl="6" w:tplc="EDDEDF02">
      <w:start w:val="1"/>
      <w:numFmt w:val="bullet"/>
      <w:lvlText w:val=""/>
      <w:lvlJc w:val="left"/>
      <w:pPr>
        <w:ind w:left="5040" w:hanging="360"/>
      </w:pPr>
      <w:rPr>
        <w:rFonts w:ascii="Symbol" w:hAnsi="Symbol" w:hint="default"/>
      </w:rPr>
    </w:lvl>
    <w:lvl w:ilvl="7" w:tplc="130C0056">
      <w:start w:val="1"/>
      <w:numFmt w:val="bullet"/>
      <w:lvlText w:val="o"/>
      <w:lvlJc w:val="left"/>
      <w:pPr>
        <w:ind w:left="5760" w:hanging="360"/>
      </w:pPr>
      <w:rPr>
        <w:rFonts w:ascii="Courier New" w:hAnsi="Courier New" w:hint="default"/>
      </w:rPr>
    </w:lvl>
    <w:lvl w:ilvl="8" w:tplc="40405BDA">
      <w:start w:val="1"/>
      <w:numFmt w:val="bullet"/>
      <w:lvlText w:val=""/>
      <w:lvlJc w:val="left"/>
      <w:pPr>
        <w:ind w:left="6480" w:hanging="360"/>
      </w:pPr>
      <w:rPr>
        <w:rFonts w:ascii="Wingdings" w:hAnsi="Wingdings" w:hint="default"/>
      </w:rPr>
    </w:lvl>
  </w:abstractNum>
  <w:abstractNum w:abstractNumId="7" w15:restartNumberingAfterBreak="0">
    <w:nsid w:val="77EBE364"/>
    <w:multiLevelType w:val="hybridMultilevel"/>
    <w:tmpl w:val="BB2630E8"/>
    <w:lvl w:ilvl="0" w:tplc="A75C02C0">
      <w:start w:val="1"/>
      <w:numFmt w:val="bullet"/>
      <w:lvlText w:val=""/>
      <w:lvlJc w:val="left"/>
      <w:pPr>
        <w:ind w:left="720" w:hanging="360"/>
      </w:pPr>
      <w:rPr>
        <w:rFonts w:ascii="Symbol" w:hAnsi="Symbol" w:hint="default"/>
      </w:rPr>
    </w:lvl>
    <w:lvl w:ilvl="1" w:tplc="EE340178">
      <w:start w:val="1"/>
      <w:numFmt w:val="bullet"/>
      <w:lvlText w:val=""/>
      <w:lvlJc w:val="left"/>
      <w:pPr>
        <w:ind w:left="1440" w:hanging="360"/>
      </w:pPr>
      <w:rPr>
        <w:rFonts w:ascii="Symbol" w:hAnsi="Symbol" w:hint="default"/>
      </w:rPr>
    </w:lvl>
    <w:lvl w:ilvl="2" w:tplc="99B4129C">
      <w:start w:val="1"/>
      <w:numFmt w:val="bullet"/>
      <w:lvlText w:val=""/>
      <w:lvlJc w:val="left"/>
      <w:pPr>
        <w:ind w:left="2160" w:hanging="360"/>
      </w:pPr>
      <w:rPr>
        <w:rFonts w:ascii="Wingdings" w:hAnsi="Wingdings" w:hint="default"/>
      </w:rPr>
    </w:lvl>
    <w:lvl w:ilvl="3" w:tplc="54CC7CF0">
      <w:start w:val="1"/>
      <w:numFmt w:val="bullet"/>
      <w:lvlText w:val=""/>
      <w:lvlJc w:val="left"/>
      <w:pPr>
        <w:ind w:left="2880" w:hanging="360"/>
      </w:pPr>
      <w:rPr>
        <w:rFonts w:ascii="Symbol" w:hAnsi="Symbol" w:hint="default"/>
      </w:rPr>
    </w:lvl>
    <w:lvl w:ilvl="4" w:tplc="5ECA0056">
      <w:start w:val="1"/>
      <w:numFmt w:val="bullet"/>
      <w:lvlText w:val="o"/>
      <w:lvlJc w:val="left"/>
      <w:pPr>
        <w:ind w:left="3600" w:hanging="360"/>
      </w:pPr>
      <w:rPr>
        <w:rFonts w:ascii="Courier New" w:hAnsi="Courier New" w:hint="default"/>
      </w:rPr>
    </w:lvl>
    <w:lvl w:ilvl="5" w:tplc="58C04A56">
      <w:start w:val="1"/>
      <w:numFmt w:val="bullet"/>
      <w:lvlText w:val=""/>
      <w:lvlJc w:val="left"/>
      <w:pPr>
        <w:ind w:left="4320" w:hanging="360"/>
      </w:pPr>
      <w:rPr>
        <w:rFonts w:ascii="Wingdings" w:hAnsi="Wingdings" w:hint="default"/>
      </w:rPr>
    </w:lvl>
    <w:lvl w:ilvl="6" w:tplc="174C0996">
      <w:start w:val="1"/>
      <w:numFmt w:val="bullet"/>
      <w:lvlText w:val=""/>
      <w:lvlJc w:val="left"/>
      <w:pPr>
        <w:ind w:left="5040" w:hanging="360"/>
      </w:pPr>
      <w:rPr>
        <w:rFonts w:ascii="Symbol" w:hAnsi="Symbol" w:hint="default"/>
      </w:rPr>
    </w:lvl>
    <w:lvl w:ilvl="7" w:tplc="01A43880">
      <w:start w:val="1"/>
      <w:numFmt w:val="bullet"/>
      <w:lvlText w:val="o"/>
      <w:lvlJc w:val="left"/>
      <w:pPr>
        <w:ind w:left="5760" w:hanging="360"/>
      </w:pPr>
      <w:rPr>
        <w:rFonts w:ascii="Courier New" w:hAnsi="Courier New" w:hint="default"/>
      </w:rPr>
    </w:lvl>
    <w:lvl w:ilvl="8" w:tplc="11287228">
      <w:start w:val="1"/>
      <w:numFmt w:val="bullet"/>
      <w:lvlText w:val=""/>
      <w:lvlJc w:val="left"/>
      <w:pPr>
        <w:ind w:left="6480" w:hanging="360"/>
      </w:pPr>
      <w:rPr>
        <w:rFonts w:ascii="Wingdings" w:hAnsi="Wingdings" w:hint="default"/>
      </w:rPr>
    </w:lvl>
  </w:abstractNum>
  <w:num w:numId="1" w16cid:durableId="1952005413">
    <w:abstractNumId w:val="7"/>
  </w:num>
  <w:num w:numId="2" w16cid:durableId="687559401">
    <w:abstractNumId w:val="5"/>
  </w:num>
  <w:num w:numId="3" w16cid:durableId="841243221">
    <w:abstractNumId w:val="6"/>
  </w:num>
  <w:num w:numId="4" w16cid:durableId="539636496">
    <w:abstractNumId w:val="3"/>
  </w:num>
  <w:num w:numId="5" w16cid:durableId="1400178556">
    <w:abstractNumId w:val="0"/>
  </w:num>
  <w:num w:numId="6" w16cid:durableId="234315401">
    <w:abstractNumId w:val="1"/>
  </w:num>
  <w:num w:numId="7" w16cid:durableId="1445730196">
    <w:abstractNumId w:val="2"/>
  </w:num>
  <w:num w:numId="8" w16cid:durableId="427192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5A"/>
    <w:rsid w:val="00000ADD"/>
    <w:rsid w:val="000148DF"/>
    <w:rsid w:val="0009A96E"/>
    <w:rsid w:val="001121FE"/>
    <w:rsid w:val="00143BFB"/>
    <w:rsid w:val="0022047D"/>
    <w:rsid w:val="00265DC2"/>
    <w:rsid w:val="00286DCC"/>
    <w:rsid w:val="0028725A"/>
    <w:rsid w:val="002E4C56"/>
    <w:rsid w:val="003369D5"/>
    <w:rsid w:val="00353AE8"/>
    <w:rsid w:val="003AB277"/>
    <w:rsid w:val="004E69A1"/>
    <w:rsid w:val="00531141"/>
    <w:rsid w:val="005C45B8"/>
    <w:rsid w:val="007D6585"/>
    <w:rsid w:val="00803FDC"/>
    <w:rsid w:val="00936253"/>
    <w:rsid w:val="009A5F88"/>
    <w:rsid w:val="00A576CD"/>
    <w:rsid w:val="00A6967B"/>
    <w:rsid w:val="00A7447B"/>
    <w:rsid w:val="00B420FE"/>
    <w:rsid w:val="00BF2EF6"/>
    <w:rsid w:val="00CE4E04"/>
    <w:rsid w:val="00D47F9C"/>
    <w:rsid w:val="00DE35D4"/>
    <w:rsid w:val="00E24452"/>
    <w:rsid w:val="00EA89D5"/>
    <w:rsid w:val="00F0305C"/>
    <w:rsid w:val="00FD655D"/>
    <w:rsid w:val="00FF3F20"/>
    <w:rsid w:val="0149CF7A"/>
    <w:rsid w:val="015CE117"/>
    <w:rsid w:val="01761FA7"/>
    <w:rsid w:val="020EF0AA"/>
    <w:rsid w:val="0228BF63"/>
    <w:rsid w:val="026D556F"/>
    <w:rsid w:val="027C9808"/>
    <w:rsid w:val="028D1DB0"/>
    <w:rsid w:val="02A72977"/>
    <w:rsid w:val="02C1BD09"/>
    <w:rsid w:val="037ABC41"/>
    <w:rsid w:val="03885169"/>
    <w:rsid w:val="03A28FD3"/>
    <w:rsid w:val="03DA87DE"/>
    <w:rsid w:val="041A981B"/>
    <w:rsid w:val="04228B64"/>
    <w:rsid w:val="044682CD"/>
    <w:rsid w:val="04472E1F"/>
    <w:rsid w:val="044928E6"/>
    <w:rsid w:val="049E64D0"/>
    <w:rsid w:val="04AB4A52"/>
    <w:rsid w:val="04E3828B"/>
    <w:rsid w:val="0501512C"/>
    <w:rsid w:val="050EB871"/>
    <w:rsid w:val="0513F090"/>
    <w:rsid w:val="053D2990"/>
    <w:rsid w:val="063A2EF8"/>
    <w:rsid w:val="0658AC2F"/>
    <w:rsid w:val="06FB6776"/>
    <w:rsid w:val="0740C692"/>
    <w:rsid w:val="078EE226"/>
    <w:rsid w:val="07A43261"/>
    <w:rsid w:val="07F2CA4A"/>
    <w:rsid w:val="080266E0"/>
    <w:rsid w:val="08083BE6"/>
    <w:rsid w:val="081BB4BC"/>
    <w:rsid w:val="0822334C"/>
    <w:rsid w:val="08774C8C"/>
    <w:rsid w:val="08781F26"/>
    <w:rsid w:val="0912240B"/>
    <w:rsid w:val="099639A3"/>
    <w:rsid w:val="09ADA897"/>
    <w:rsid w:val="0A15BC64"/>
    <w:rsid w:val="0A2EEE20"/>
    <w:rsid w:val="0A46132E"/>
    <w:rsid w:val="0AF95E54"/>
    <w:rsid w:val="0B3717A5"/>
    <w:rsid w:val="0B4E4725"/>
    <w:rsid w:val="0BC0D7BC"/>
    <w:rsid w:val="0BE47D78"/>
    <w:rsid w:val="0C6C165C"/>
    <w:rsid w:val="0C6DC3FD"/>
    <w:rsid w:val="0CC6CCF7"/>
    <w:rsid w:val="0D0C7FFB"/>
    <w:rsid w:val="0D1AB380"/>
    <w:rsid w:val="0D3B4C5F"/>
    <w:rsid w:val="0D40C6D5"/>
    <w:rsid w:val="0D848ED4"/>
    <w:rsid w:val="0DD12B8D"/>
    <w:rsid w:val="0E5644AC"/>
    <w:rsid w:val="0E5C1193"/>
    <w:rsid w:val="0E847693"/>
    <w:rsid w:val="0EA3CB09"/>
    <w:rsid w:val="0F4AE2B5"/>
    <w:rsid w:val="0F6E329E"/>
    <w:rsid w:val="103D39C8"/>
    <w:rsid w:val="1072ED21"/>
    <w:rsid w:val="10893AA3"/>
    <w:rsid w:val="10FC60B4"/>
    <w:rsid w:val="10FFADA6"/>
    <w:rsid w:val="11010E6C"/>
    <w:rsid w:val="116B295E"/>
    <w:rsid w:val="1178B89E"/>
    <w:rsid w:val="128FEC12"/>
    <w:rsid w:val="129A04B8"/>
    <w:rsid w:val="12D45B23"/>
    <w:rsid w:val="12FE4060"/>
    <w:rsid w:val="136E4174"/>
    <w:rsid w:val="138C7312"/>
    <w:rsid w:val="1407EB7F"/>
    <w:rsid w:val="14631199"/>
    <w:rsid w:val="14CB5317"/>
    <w:rsid w:val="14E31668"/>
    <w:rsid w:val="15D86B7E"/>
    <w:rsid w:val="15E5399C"/>
    <w:rsid w:val="165A9EA7"/>
    <w:rsid w:val="16A5E236"/>
    <w:rsid w:val="17C9C4D7"/>
    <w:rsid w:val="18C2C542"/>
    <w:rsid w:val="192442ED"/>
    <w:rsid w:val="192D2DCA"/>
    <w:rsid w:val="19599EF2"/>
    <w:rsid w:val="19A9A61D"/>
    <w:rsid w:val="19D077FA"/>
    <w:rsid w:val="1A1078A1"/>
    <w:rsid w:val="1A4B4907"/>
    <w:rsid w:val="1AAC40F0"/>
    <w:rsid w:val="1AAFDE38"/>
    <w:rsid w:val="1ABB85FF"/>
    <w:rsid w:val="1AE83D3C"/>
    <w:rsid w:val="1B12643C"/>
    <w:rsid w:val="1BEF7B66"/>
    <w:rsid w:val="1C5E1C6E"/>
    <w:rsid w:val="1C7512A0"/>
    <w:rsid w:val="1C9E4E7A"/>
    <w:rsid w:val="1CC662D2"/>
    <w:rsid w:val="1D075154"/>
    <w:rsid w:val="1D473BE9"/>
    <w:rsid w:val="1E1FDDFE"/>
    <w:rsid w:val="1E211D0E"/>
    <w:rsid w:val="1E928B8F"/>
    <w:rsid w:val="1E9E72FF"/>
    <w:rsid w:val="1EA0C676"/>
    <w:rsid w:val="1F22A521"/>
    <w:rsid w:val="1F5A6926"/>
    <w:rsid w:val="1F6ADBD3"/>
    <w:rsid w:val="1FBBAE5F"/>
    <w:rsid w:val="20C953C2"/>
    <w:rsid w:val="213A0186"/>
    <w:rsid w:val="21577EC0"/>
    <w:rsid w:val="21D8DABE"/>
    <w:rsid w:val="223DA901"/>
    <w:rsid w:val="2251BC4F"/>
    <w:rsid w:val="2257BD88"/>
    <w:rsid w:val="228FC585"/>
    <w:rsid w:val="23167930"/>
    <w:rsid w:val="234DC11D"/>
    <w:rsid w:val="23B34C70"/>
    <w:rsid w:val="23F23567"/>
    <w:rsid w:val="2412776E"/>
    <w:rsid w:val="2456C07E"/>
    <w:rsid w:val="247BDB35"/>
    <w:rsid w:val="248D3020"/>
    <w:rsid w:val="257D7540"/>
    <w:rsid w:val="257E0EA8"/>
    <w:rsid w:val="25CDD88F"/>
    <w:rsid w:val="2644921A"/>
    <w:rsid w:val="2681A33C"/>
    <w:rsid w:val="27924D2F"/>
    <w:rsid w:val="27BA79C1"/>
    <w:rsid w:val="27F01171"/>
    <w:rsid w:val="27F30F9D"/>
    <w:rsid w:val="2848A809"/>
    <w:rsid w:val="28CB98A5"/>
    <w:rsid w:val="28D3326D"/>
    <w:rsid w:val="291C5A98"/>
    <w:rsid w:val="294EAB20"/>
    <w:rsid w:val="299C71A9"/>
    <w:rsid w:val="29AD6788"/>
    <w:rsid w:val="29B57445"/>
    <w:rsid w:val="29EE6FF6"/>
    <w:rsid w:val="2A5C5153"/>
    <w:rsid w:val="2ACFE361"/>
    <w:rsid w:val="2B03AD0B"/>
    <w:rsid w:val="2B9906B2"/>
    <w:rsid w:val="2B9CDE24"/>
    <w:rsid w:val="2BD35C08"/>
    <w:rsid w:val="2CA4A593"/>
    <w:rsid w:val="2D2241D1"/>
    <w:rsid w:val="2D331EAD"/>
    <w:rsid w:val="2D51F866"/>
    <w:rsid w:val="2DA3D0ED"/>
    <w:rsid w:val="2DB44E30"/>
    <w:rsid w:val="2DEC9DF6"/>
    <w:rsid w:val="2E2AA08E"/>
    <w:rsid w:val="2E2E80A2"/>
    <w:rsid w:val="2E63446C"/>
    <w:rsid w:val="2EBAB9DE"/>
    <w:rsid w:val="2EC87E91"/>
    <w:rsid w:val="2F9EBE41"/>
    <w:rsid w:val="30411BEC"/>
    <w:rsid w:val="30700C24"/>
    <w:rsid w:val="30798B60"/>
    <w:rsid w:val="308C3368"/>
    <w:rsid w:val="308F4874"/>
    <w:rsid w:val="30C2AF2F"/>
    <w:rsid w:val="30ECE496"/>
    <w:rsid w:val="30FCCCA9"/>
    <w:rsid w:val="313DB62C"/>
    <w:rsid w:val="315FE7FD"/>
    <w:rsid w:val="3165AA69"/>
    <w:rsid w:val="3179FAAE"/>
    <w:rsid w:val="31C9082B"/>
    <w:rsid w:val="324F776D"/>
    <w:rsid w:val="328AB6AA"/>
    <w:rsid w:val="3333FD73"/>
    <w:rsid w:val="33D1DCB2"/>
    <w:rsid w:val="3409CBB1"/>
    <w:rsid w:val="34A42230"/>
    <w:rsid w:val="34D00063"/>
    <w:rsid w:val="34DC51B3"/>
    <w:rsid w:val="34EEA426"/>
    <w:rsid w:val="350F5F0E"/>
    <w:rsid w:val="3555E143"/>
    <w:rsid w:val="367B7C22"/>
    <w:rsid w:val="36BBCFB2"/>
    <w:rsid w:val="36EE1E4B"/>
    <w:rsid w:val="373C9B3B"/>
    <w:rsid w:val="37D08869"/>
    <w:rsid w:val="382D9FB2"/>
    <w:rsid w:val="387F1FA0"/>
    <w:rsid w:val="3889EEAC"/>
    <w:rsid w:val="38AAB6BF"/>
    <w:rsid w:val="38C4607E"/>
    <w:rsid w:val="38D2EA6E"/>
    <w:rsid w:val="3915D77F"/>
    <w:rsid w:val="391817C1"/>
    <w:rsid w:val="393AC25B"/>
    <w:rsid w:val="393E5FF4"/>
    <w:rsid w:val="39506454"/>
    <w:rsid w:val="39594E47"/>
    <w:rsid w:val="39AD4C26"/>
    <w:rsid w:val="39D2A564"/>
    <w:rsid w:val="39FD98F6"/>
    <w:rsid w:val="3A17E20F"/>
    <w:rsid w:val="3A1F0172"/>
    <w:rsid w:val="3A25BF0D"/>
    <w:rsid w:val="3A4B98D3"/>
    <w:rsid w:val="3AB3E822"/>
    <w:rsid w:val="3B2D3FCC"/>
    <w:rsid w:val="3B644185"/>
    <w:rsid w:val="3B768749"/>
    <w:rsid w:val="3BBFF1A3"/>
    <w:rsid w:val="3BD43955"/>
    <w:rsid w:val="3C0ABD77"/>
    <w:rsid w:val="3C0D879E"/>
    <w:rsid w:val="3C420306"/>
    <w:rsid w:val="3C5A46A8"/>
    <w:rsid w:val="3C5DE064"/>
    <w:rsid w:val="3C72631D"/>
    <w:rsid w:val="3C9D08CD"/>
    <w:rsid w:val="3CAA8355"/>
    <w:rsid w:val="3CB66BC6"/>
    <w:rsid w:val="3D6DD43C"/>
    <w:rsid w:val="3DD02263"/>
    <w:rsid w:val="3E397329"/>
    <w:rsid w:val="3E4C6CD3"/>
    <w:rsid w:val="3EAB5471"/>
    <w:rsid w:val="3EEA5F5E"/>
    <w:rsid w:val="3EEB5332"/>
    <w:rsid w:val="3F81050D"/>
    <w:rsid w:val="3F913F67"/>
    <w:rsid w:val="3F9DD594"/>
    <w:rsid w:val="3FD5B012"/>
    <w:rsid w:val="3FE29A6B"/>
    <w:rsid w:val="402BBE3A"/>
    <w:rsid w:val="4081DF58"/>
    <w:rsid w:val="4089BC10"/>
    <w:rsid w:val="40A8D9FA"/>
    <w:rsid w:val="40B22F37"/>
    <w:rsid w:val="40B493F0"/>
    <w:rsid w:val="41157429"/>
    <w:rsid w:val="415D3635"/>
    <w:rsid w:val="41874100"/>
    <w:rsid w:val="4193D630"/>
    <w:rsid w:val="4195F58E"/>
    <w:rsid w:val="41ACF129"/>
    <w:rsid w:val="41AD1503"/>
    <w:rsid w:val="42DB0093"/>
    <w:rsid w:val="42EC1350"/>
    <w:rsid w:val="431627E9"/>
    <w:rsid w:val="43231161"/>
    <w:rsid w:val="43D30C55"/>
    <w:rsid w:val="43DB89BE"/>
    <w:rsid w:val="444D14EB"/>
    <w:rsid w:val="44B1F84A"/>
    <w:rsid w:val="44D943A8"/>
    <w:rsid w:val="45447A4B"/>
    <w:rsid w:val="4589BB29"/>
    <w:rsid w:val="45EAC265"/>
    <w:rsid w:val="45F3E917"/>
    <w:rsid w:val="4631F0C7"/>
    <w:rsid w:val="466B7EFC"/>
    <w:rsid w:val="46A3E01B"/>
    <w:rsid w:val="47282565"/>
    <w:rsid w:val="4761959E"/>
    <w:rsid w:val="47638778"/>
    <w:rsid w:val="47B6D8EF"/>
    <w:rsid w:val="47C23FCE"/>
    <w:rsid w:val="4805724D"/>
    <w:rsid w:val="48719791"/>
    <w:rsid w:val="4876C67C"/>
    <w:rsid w:val="487A91E5"/>
    <w:rsid w:val="48EAD6FA"/>
    <w:rsid w:val="4950BCC9"/>
    <w:rsid w:val="4959C109"/>
    <w:rsid w:val="49693805"/>
    <w:rsid w:val="4985F86B"/>
    <w:rsid w:val="498A587E"/>
    <w:rsid w:val="49AEB73E"/>
    <w:rsid w:val="4A395321"/>
    <w:rsid w:val="4A9BFD5D"/>
    <w:rsid w:val="4AD8BC92"/>
    <w:rsid w:val="4ADF6B14"/>
    <w:rsid w:val="4B0A7B66"/>
    <w:rsid w:val="4BA5FECB"/>
    <w:rsid w:val="4BE1058F"/>
    <w:rsid w:val="4C3D42C9"/>
    <w:rsid w:val="4C6DC9D3"/>
    <w:rsid w:val="4CDA3925"/>
    <w:rsid w:val="4D23582E"/>
    <w:rsid w:val="4D53781F"/>
    <w:rsid w:val="4DA44F25"/>
    <w:rsid w:val="4DB639E8"/>
    <w:rsid w:val="4E29BA97"/>
    <w:rsid w:val="4E4B9980"/>
    <w:rsid w:val="4EA9EC04"/>
    <w:rsid w:val="4ECF62CB"/>
    <w:rsid w:val="4EDC7ED1"/>
    <w:rsid w:val="4EFDE9EC"/>
    <w:rsid w:val="4F14A1CC"/>
    <w:rsid w:val="4F364704"/>
    <w:rsid w:val="4F43BD80"/>
    <w:rsid w:val="4F43CF2B"/>
    <w:rsid w:val="4FC0576D"/>
    <w:rsid w:val="508D2FAC"/>
    <w:rsid w:val="509AC23F"/>
    <w:rsid w:val="50B18F5D"/>
    <w:rsid w:val="50ECCE9A"/>
    <w:rsid w:val="51153BD7"/>
    <w:rsid w:val="517C7AE9"/>
    <w:rsid w:val="5187796E"/>
    <w:rsid w:val="519B9224"/>
    <w:rsid w:val="520204A4"/>
    <w:rsid w:val="5240D071"/>
    <w:rsid w:val="525C5366"/>
    <w:rsid w:val="5260FD03"/>
    <w:rsid w:val="529DBFE8"/>
    <w:rsid w:val="52DFD49B"/>
    <w:rsid w:val="53CB7A29"/>
    <w:rsid w:val="53F46752"/>
    <w:rsid w:val="540E35DF"/>
    <w:rsid w:val="540F1C99"/>
    <w:rsid w:val="543F01E4"/>
    <w:rsid w:val="5444ECCC"/>
    <w:rsid w:val="54725EDE"/>
    <w:rsid w:val="55177238"/>
    <w:rsid w:val="55E0BD2D"/>
    <w:rsid w:val="55FF2682"/>
    <w:rsid w:val="560C0340"/>
    <w:rsid w:val="563109FD"/>
    <w:rsid w:val="566B7554"/>
    <w:rsid w:val="566E61F9"/>
    <w:rsid w:val="56D575C7"/>
    <w:rsid w:val="56E3FFD0"/>
    <w:rsid w:val="56EB63BD"/>
    <w:rsid w:val="56F2E025"/>
    <w:rsid w:val="573E0C94"/>
    <w:rsid w:val="57439CDA"/>
    <w:rsid w:val="5759E50F"/>
    <w:rsid w:val="5762F436"/>
    <w:rsid w:val="5765F680"/>
    <w:rsid w:val="57661B64"/>
    <w:rsid w:val="57A696B6"/>
    <w:rsid w:val="57F50075"/>
    <w:rsid w:val="581649EA"/>
    <w:rsid w:val="5875740D"/>
    <w:rsid w:val="59E8B2D9"/>
    <w:rsid w:val="5A138E60"/>
    <w:rsid w:val="5A171A99"/>
    <w:rsid w:val="5A1B6D82"/>
    <w:rsid w:val="5A3BBF70"/>
    <w:rsid w:val="5A8C0434"/>
    <w:rsid w:val="5A9B5BAD"/>
    <w:rsid w:val="5AC98FAE"/>
    <w:rsid w:val="5B3E51FB"/>
    <w:rsid w:val="5B9F50B7"/>
    <w:rsid w:val="5BE22DCA"/>
    <w:rsid w:val="5C673EDD"/>
    <w:rsid w:val="5CA88BA0"/>
    <w:rsid w:val="5CC27AA1"/>
    <w:rsid w:val="5CE2F647"/>
    <w:rsid w:val="5D4E4F00"/>
    <w:rsid w:val="5DB9373C"/>
    <w:rsid w:val="5E2A38BC"/>
    <w:rsid w:val="5E408F97"/>
    <w:rsid w:val="5E65F9D3"/>
    <w:rsid w:val="5F8B2DFA"/>
    <w:rsid w:val="5FA832E4"/>
    <w:rsid w:val="60421CBC"/>
    <w:rsid w:val="60833D79"/>
    <w:rsid w:val="6175113D"/>
    <w:rsid w:val="62378CBD"/>
    <w:rsid w:val="626DB250"/>
    <w:rsid w:val="633FE860"/>
    <w:rsid w:val="638B066D"/>
    <w:rsid w:val="63AE2D47"/>
    <w:rsid w:val="63B02F08"/>
    <w:rsid w:val="63BEF081"/>
    <w:rsid w:val="6429238F"/>
    <w:rsid w:val="644280AC"/>
    <w:rsid w:val="64805581"/>
    <w:rsid w:val="649EE5F7"/>
    <w:rsid w:val="64DBB8C1"/>
    <w:rsid w:val="6532C2BC"/>
    <w:rsid w:val="65403888"/>
    <w:rsid w:val="654EE88F"/>
    <w:rsid w:val="661C25E2"/>
    <w:rsid w:val="664CE739"/>
    <w:rsid w:val="6714AD12"/>
    <w:rsid w:val="671CBF1C"/>
    <w:rsid w:val="675EA373"/>
    <w:rsid w:val="68118F41"/>
    <w:rsid w:val="685248F4"/>
    <w:rsid w:val="6863CBCC"/>
    <w:rsid w:val="686FFCD6"/>
    <w:rsid w:val="688E3F20"/>
    <w:rsid w:val="69183AD4"/>
    <w:rsid w:val="695B98CF"/>
    <w:rsid w:val="69A4131A"/>
    <w:rsid w:val="69C71CD6"/>
    <w:rsid w:val="69D02B9B"/>
    <w:rsid w:val="69D6F7A6"/>
    <w:rsid w:val="6A05C34B"/>
    <w:rsid w:val="6A301E16"/>
    <w:rsid w:val="6B0FEFD8"/>
    <w:rsid w:val="6B147A02"/>
    <w:rsid w:val="6B498AC4"/>
    <w:rsid w:val="6B6BFBFC"/>
    <w:rsid w:val="6BB2956C"/>
    <w:rsid w:val="6BB30154"/>
    <w:rsid w:val="6BCB261F"/>
    <w:rsid w:val="6BF0303F"/>
    <w:rsid w:val="6C4EBB63"/>
    <w:rsid w:val="6CF50402"/>
    <w:rsid w:val="6D2AB665"/>
    <w:rsid w:val="6D3D640D"/>
    <w:rsid w:val="6D3FBFDA"/>
    <w:rsid w:val="6E5E5BE0"/>
    <w:rsid w:val="6E74764B"/>
    <w:rsid w:val="6E85648F"/>
    <w:rsid w:val="6E937309"/>
    <w:rsid w:val="6ED30D50"/>
    <w:rsid w:val="6F67AA40"/>
    <w:rsid w:val="6FD895E0"/>
    <w:rsid w:val="6FFA2C41"/>
    <w:rsid w:val="701046AC"/>
    <w:rsid w:val="7044327C"/>
    <w:rsid w:val="71002219"/>
    <w:rsid w:val="7149E276"/>
    <w:rsid w:val="714ACBA8"/>
    <w:rsid w:val="71EFDF0C"/>
    <w:rsid w:val="72807149"/>
    <w:rsid w:val="7287A8C5"/>
    <w:rsid w:val="72A987AE"/>
    <w:rsid w:val="72BA9F91"/>
    <w:rsid w:val="72BAA906"/>
    <w:rsid w:val="72C2973B"/>
    <w:rsid w:val="72D74E38"/>
    <w:rsid w:val="73316E6A"/>
    <w:rsid w:val="7372EF30"/>
    <w:rsid w:val="738D6202"/>
    <w:rsid w:val="742E0E71"/>
    <w:rsid w:val="74E36AF9"/>
    <w:rsid w:val="754F8FBA"/>
    <w:rsid w:val="75DB4C7A"/>
    <w:rsid w:val="760039F7"/>
    <w:rsid w:val="769C8B8E"/>
    <w:rsid w:val="76B37400"/>
    <w:rsid w:val="76E990B8"/>
    <w:rsid w:val="773E7428"/>
    <w:rsid w:val="775D30B8"/>
    <w:rsid w:val="7766B87D"/>
    <w:rsid w:val="77782193"/>
    <w:rsid w:val="7854AFA6"/>
    <w:rsid w:val="785EB30D"/>
    <w:rsid w:val="78F07E04"/>
    <w:rsid w:val="79273165"/>
    <w:rsid w:val="79BBF051"/>
    <w:rsid w:val="7A2DBE23"/>
    <w:rsid w:val="7A345432"/>
    <w:rsid w:val="7A36C340"/>
    <w:rsid w:val="7A3A51B5"/>
    <w:rsid w:val="7AB2B9AC"/>
    <w:rsid w:val="7B7A7CD4"/>
    <w:rsid w:val="7BCA290A"/>
    <w:rsid w:val="7C07BBA6"/>
    <w:rsid w:val="7C448803"/>
    <w:rsid w:val="7C96D0D7"/>
    <w:rsid w:val="7CB30F4E"/>
    <w:rsid w:val="7CDBAE70"/>
    <w:rsid w:val="7CE0EE9F"/>
    <w:rsid w:val="7D046892"/>
    <w:rsid w:val="7D6EF5B8"/>
    <w:rsid w:val="7DD561F7"/>
    <w:rsid w:val="7DE3355C"/>
    <w:rsid w:val="7E5386FB"/>
    <w:rsid w:val="7EC981B7"/>
    <w:rsid w:val="7ED7C623"/>
    <w:rsid w:val="7EFA9EC2"/>
    <w:rsid w:val="7F02B6F4"/>
    <w:rsid w:val="7F115737"/>
    <w:rsid w:val="7F13DE05"/>
    <w:rsid w:val="7F5AEEDD"/>
    <w:rsid w:val="7F735967"/>
    <w:rsid w:val="7FACDE98"/>
    <w:rsid w:val="7FCF1D71"/>
    <w:rsid w:val="7FFB3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D2C7"/>
  <w15:docId w15:val="{5E21838D-F282-8F4A-9223-6BDAD0D2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9A5F88"/>
    <w:rPr>
      <w:color w:val="0000FF" w:themeColor="hyperlink"/>
      <w:u w:val="single"/>
    </w:rPr>
  </w:style>
  <w:style w:type="character" w:styleId="Onopgelostemelding">
    <w:name w:val="Unresolved Mention"/>
    <w:basedOn w:val="Standaardalinea-lettertype"/>
    <w:uiPriority w:val="99"/>
    <w:semiHidden/>
    <w:unhideWhenUsed/>
    <w:rsid w:val="009A5F88"/>
    <w:rPr>
      <w:color w:val="605E5C"/>
      <w:shd w:val="clear" w:color="auto" w:fill="E1DFDD"/>
    </w:rPr>
  </w:style>
  <w:style w:type="paragraph" w:styleId="Koptekst">
    <w:name w:val="header"/>
    <w:basedOn w:val="Standaard"/>
    <w:link w:val="KoptekstChar"/>
    <w:uiPriority w:val="99"/>
    <w:unhideWhenUsed/>
    <w:rsid w:val="00A744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447B"/>
    <w:rPr>
      <w:lang w:val="nl-NL"/>
    </w:rPr>
  </w:style>
  <w:style w:type="paragraph" w:styleId="Voettekst">
    <w:name w:val="footer"/>
    <w:basedOn w:val="Standaard"/>
    <w:link w:val="VoettekstChar"/>
    <w:uiPriority w:val="99"/>
    <w:unhideWhenUsed/>
    <w:rsid w:val="00A744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447B"/>
    <w:rPr>
      <w:lang w:val="nl-NL"/>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ard"/>
    <w:rsid w:val="00936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Standaardalinea-lettertype"/>
    <w:rsid w:val="00936253"/>
  </w:style>
  <w:style w:type="character" w:customStyle="1" w:styleId="normaltextrun">
    <w:name w:val="normaltextrun"/>
    <w:basedOn w:val="Standaardalinea-lettertype"/>
    <w:rsid w:val="00936253"/>
  </w:style>
  <w:style w:type="character" w:customStyle="1" w:styleId="spellingerror">
    <w:name w:val="spellingerror"/>
    <w:basedOn w:val="Standaardalinea-lettertype"/>
    <w:rsid w:val="00936253"/>
  </w:style>
  <w:style w:type="character" w:customStyle="1" w:styleId="scxw92565619">
    <w:name w:val="scxw92565619"/>
    <w:basedOn w:val="Standaardalinea-lettertype"/>
    <w:rsid w:val="00936253"/>
  </w:style>
  <w:style w:type="paragraph" w:styleId="Geenafstand">
    <w:name w:val="No Spacing"/>
    <w:uiPriority w:val="1"/>
    <w:qFormat/>
    <w:pPr>
      <w:spacing w:line="240" w:lineRule="auto"/>
    </w:pPr>
  </w:style>
  <w:style w:type="paragraph" w:styleId="Revisie">
    <w:name w:val="Revision"/>
    <w:hidden/>
    <w:uiPriority w:val="99"/>
    <w:semiHidden/>
    <w:rsid w:val="00BF2EF6"/>
    <w:pPr>
      <w:spacing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b6fa49-1c22-4af0-9d4c-6fe15e5c636f">
      <UserInfo>
        <DisplayName/>
        <AccountId xsi:nil="true"/>
        <AccountType/>
      </UserInfo>
    </SharedWithUsers>
    <TaxCatchAll xmlns="18b6fa49-1c22-4af0-9d4c-6fe15e5c636f" xsi:nil="true"/>
    <lcf76f155ced4ddcb4097134ff3c332f xmlns="ee60e7bc-6708-4ead-a0cb-08d37d5ddc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F752B48343C046A87E61E0176A7F5A" ma:contentTypeVersion="16" ma:contentTypeDescription="Een nieuw document maken." ma:contentTypeScope="" ma:versionID="ac4a4fd15ecd1aa8aa27a961322c0728">
  <xsd:schema xmlns:xsd="http://www.w3.org/2001/XMLSchema" xmlns:xs="http://www.w3.org/2001/XMLSchema" xmlns:p="http://schemas.microsoft.com/office/2006/metadata/properties" xmlns:ns2="ee60e7bc-6708-4ead-a0cb-08d37d5ddc16" xmlns:ns3="18b6fa49-1c22-4af0-9d4c-6fe15e5c636f" targetNamespace="http://schemas.microsoft.com/office/2006/metadata/properties" ma:root="true" ma:fieldsID="f8628a15b3b52530024e3cc5e9031407" ns2:_="" ns3:_="">
    <xsd:import namespace="ee60e7bc-6708-4ead-a0cb-08d37d5ddc16"/>
    <xsd:import namespace="18b6fa49-1c22-4af0-9d4c-6fe15e5c6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0e7bc-6708-4ead-a0cb-08d37d5d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cca586c-311e-4656-bb84-7b79887124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b6fa49-1c22-4af0-9d4c-6fe15e5c636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a5a838-5ca5-4510-a036-e505536329f8}" ma:internalName="TaxCatchAll" ma:showField="CatchAllData" ma:web="18b6fa49-1c22-4af0-9d4c-6fe15e5c6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C347E-97D8-48ED-AC13-E8BDC8B7246F}">
  <ds:schemaRefs>
    <ds:schemaRef ds:uri="http://schemas.microsoft.com/sharepoint/v3/contenttype/forms"/>
  </ds:schemaRefs>
</ds:datastoreItem>
</file>

<file path=customXml/itemProps2.xml><?xml version="1.0" encoding="utf-8"?>
<ds:datastoreItem xmlns:ds="http://schemas.openxmlformats.org/officeDocument/2006/customXml" ds:itemID="{29C64E6D-CCD7-4452-BC38-B01392B462DF}">
  <ds:schemaRefs>
    <ds:schemaRef ds:uri="http://schemas.microsoft.com/office/2006/metadata/properties"/>
    <ds:schemaRef ds:uri="http://schemas.microsoft.com/office/infopath/2007/PartnerControls"/>
    <ds:schemaRef ds:uri="18b6fa49-1c22-4af0-9d4c-6fe15e5c636f"/>
    <ds:schemaRef ds:uri="ee60e7bc-6708-4ead-a0cb-08d37d5ddc16"/>
  </ds:schemaRefs>
</ds:datastoreItem>
</file>

<file path=customXml/itemProps3.xml><?xml version="1.0" encoding="utf-8"?>
<ds:datastoreItem xmlns:ds="http://schemas.openxmlformats.org/officeDocument/2006/customXml" ds:itemID="{CC73E7C1-53B1-48A9-9C18-8B6428A6D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0e7bc-6708-4ead-a0cb-08d37d5ddc16"/>
    <ds:schemaRef ds:uri="18b6fa49-1c22-4af0-9d4c-6fe15e5c6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1292</Words>
  <Characters>7109</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Vekemans</dc:creator>
  <cp:lastModifiedBy>Heirman, Freia</cp:lastModifiedBy>
  <cp:revision>40</cp:revision>
  <dcterms:created xsi:type="dcterms:W3CDTF">2020-06-08T13:13:00Z</dcterms:created>
  <dcterms:modified xsi:type="dcterms:W3CDTF">2023-10-12T14:03:00Z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0x01010081F752B48343C046A87E61E0176A7F5A</vt:lpwstr>
  </property>
  <property fmtid="{D5CDD505-2E9C-101B-9397-08002B2CF9AE}" pid="3" name="ComplianceAssetId">
    <vt:lpwstr/>
  </property>
  <property fmtid="{D5CDD505-2E9C-101B-9397-08002B2CF9AE}" pid="4" name="MediaServiceImageTags">
    <vt:lpwstr/>
  </property>
</Properties>
</file>