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0C3E" w:rsidRPr="00306DC3" w:rsidRDefault="00090BF7">
      <w:pPr>
        <w:pStyle w:val="Geenafstand1"/>
        <w:rPr>
          <w:rFonts w:ascii="Calibri Light" w:eastAsia="MS Gothic" w:hAnsi="Calibri Light"/>
          <w:sz w:val="72"/>
          <w:szCs w:val="72"/>
        </w:rPr>
      </w:pPr>
      <w:bookmarkStart w:id="0" w:name="_Toc425772039"/>
      <w:bookmarkStart w:id="1" w:name="_Toc425772444"/>
      <w:bookmarkStart w:id="2" w:name="_Toc425772041"/>
      <w:bookmarkStart w:id="3" w:name="_Toc417636927"/>
      <w:bookmarkStart w:id="4" w:name="_Toc326667848"/>
      <w:r w:rsidRPr="00306DC3">
        <w:rPr>
          <w:noProof/>
          <w:lang w:val="nl-NL" w:eastAsia="nl-NL"/>
        </w:rPr>
        <w:drawing>
          <wp:anchor distT="0" distB="0" distL="114300" distR="114300" simplePos="0" relativeHeight="251644416" behindDoc="0" locked="0" layoutInCell="1" allowOverlap="1" wp14:anchorId="2A7F4AB9" wp14:editId="1D397251">
            <wp:simplePos x="0" y="0"/>
            <wp:positionH relativeFrom="column">
              <wp:posOffset>3020695</wp:posOffset>
            </wp:positionH>
            <wp:positionV relativeFrom="paragraph">
              <wp:posOffset>-899795</wp:posOffset>
            </wp:positionV>
            <wp:extent cx="2821940" cy="466725"/>
            <wp:effectExtent l="0" t="0" r="0" b="9525"/>
            <wp:wrapSquare wrapText="bothSides"/>
            <wp:docPr id="3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940" cy="466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0C3E" w:rsidRPr="00306DC3" w:rsidRDefault="00110C3E">
      <w:pPr>
        <w:pStyle w:val="Geenafstand1"/>
        <w:rPr>
          <w:rFonts w:ascii="Calibri Light" w:eastAsia="MS Gothic" w:hAnsi="Calibri Light"/>
          <w:sz w:val="72"/>
          <w:szCs w:val="72"/>
        </w:rPr>
      </w:pPr>
    </w:p>
    <w:p w:rsidR="00110C3E" w:rsidRPr="00306DC3" w:rsidRDefault="00110C3E" w:rsidP="00646EC8">
      <w:pPr>
        <w:rPr>
          <w:b/>
          <w:sz w:val="32"/>
          <w:szCs w:val="32"/>
        </w:rPr>
      </w:pPr>
      <w:r w:rsidRPr="00306DC3">
        <w:rPr>
          <w:b/>
          <w:sz w:val="32"/>
          <w:szCs w:val="32"/>
        </w:rPr>
        <w:t>Method development and validation of imidacloprid and its metabolites in the snail Lymnaea stagnalis digestive gland with liquid chromatography and triple quadrupole mass spectrometry</w:t>
      </w:r>
      <w:r w:rsidR="00343A35" w:rsidRPr="00306DC3">
        <w:rPr>
          <w:b/>
          <w:sz w:val="32"/>
          <w:szCs w:val="32"/>
        </w:rPr>
        <w:t>.</w:t>
      </w:r>
    </w:p>
    <w:p w:rsidR="00110C3E" w:rsidRPr="00306DC3" w:rsidRDefault="00110C3E">
      <w:pPr>
        <w:pStyle w:val="Geenafstand1"/>
        <w:rPr>
          <w:rFonts w:ascii="Calibri Light" w:eastAsia="MS Gothic" w:hAnsi="Calibri Light"/>
          <w:sz w:val="36"/>
          <w:szCs w:val="36"/>
        </w:rPr>
      </w:pPr>
    </w:p>
    <w:p w:rsidR="00110C3E" w:rsidRPr="00306DC3" w:rsidRDefault="00110C3E">
      <w:pPr>
        <w:pStyle w:val="Geenafstand1"/>
        <w:rPr>
          <w:rFonts w:ascii="Calibri Light" w:eastAsia="MS Gothic" w:hAnsi="Calibri Light"/>
          <w:sz w:val="36"/>
          <w:szCs w:val="36"/>
        </w:rPr>
      </w:pPr>
    </w:p>
    <w:p w:rsidR="00110C3E" w:rsidRPr="00306DC3" w:rsidRDefault="00110C3E">
      <w:pPr>
        <w:pStyle w:val="Geenafstand1"/>
        <w:rPr>
          <w:rFonts w:ascii="Calibri Light" w:eastAsia="MS Gothic" w:hAnsi="Calibri Light"/>
          <w:sz w:val="36"/>
          <w:szCs w:val="36"/>
        </w:rPr>
      </w:pPr>
    </w:p>
    <w:p w:rsidR="00110C3E" w:rsidRPr="00306DC3" w:rsidRDefault="00110C3E">
      <w:pPr>
        <w:pStyle w:val="Geenafstand1"/>
        <w:rPr>
          <w:rFonts w:ascii="Edwardian Script ITC" w:hAnsi="Edwardian Script ITC"/>
          <w:b/>
          <w:sz w:val="72"/>
          <w:szCs w:val="72"/>
        </w:rPr>
      </w:pPr>
      <w:r w:rsidRPr="00306DC3">
        <w:t xml:space="preserve"> </w:t>
      </w:r>
    </w:p>
    <w:p w:rsidR="00343A35" w:rsidRPr="00306DC3" w:rsidRDefault="00090BF7" w:rsidP="00EB08CA">
      <w:r w:rsidRPr="00306DC3">
        <w:rPr>
          <w:noProof/>
          <w:lang w:val="nl-NL" w:eastAsia="nl-NL"/>
        </w:rPr>
        <w:drawing>
          <wp:anchor distT="0" distB="0" distL="114300" distR="114300" simplePos="0" relativeHeight="251645440" behindDoc="0" locked="0" layoutInCell="1" allowOverlap="1" wp14:anchorId="6EFE2CCC" wp14:editId="02F0D1D8">
            <wp:simplePos x="0" y="0"/>
            <wp:positionH relativeFrom="column">
              <wp:posOffset>433705</wp:posOffset>
            </wp:positionH>
            <wp:positionV relativeFrom="paragraph">
              <wp:posOffset>59690</wp:posOffset>
            </wp:positionV>
            <wp:extent cx="4518660" cy="2038350"/>
            <wp:effectExtent l="0" t="0" r="0" b="0"/>
            <wp:wrapSquare wrapText="bothSides"/>
            <wp:docPr id="3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660" cy="2038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3A35" w:rsidRPr="00306DC3" w:rsidRDefault="00343A35" w:rsidP="00EB08CA"/>
    <w:p w:rsidR="00343A35" w:rsidRPr="00306DC3" w:rsidRDefault="00343A35" w:rsidP="00EB08CA"/>
    <w:p w:rsidR="00343A35" w:rsidRPr="00306DC3" w:rsidRDefault="00343A35" w:rsidP="00EB08CA"/>
    <w:p w:rsidR="00343A35" w:rsidRPr="00306DC3" w:rsidRDefault="00343A35" w:rsidP="00EB08CA"/>
    <w:p w:rsidR="00343A35" w:rsidRPr="00306DC3" w:rsidRDefault="00343A35" w:rsidP="00EB08CA"/>
    <w:p w:rsidR="00343A35" w:rsidRPr="00306DC3" w:rsidRDefault="00343A35" w:rsidP="00EB08CA"/>
    <w:p w:rsidR="00343A35" w:rsidRPr="00306DC3" w:rsidRDefault="00343A35" w:rsidP="00EB08CA"/>
    <w:p w:rsidR="00343A35" w:rsidRPr="00306DC3" w:rsidRDefault="00343A35" w:rsidP="00EB08CA"/>
    <w:p w:rsidR="00343A35" w:rsidRPr="00306DC3" w:rsidRDefault="00343A35" w:rsidP="00EB08CA"/>
    <w:p w:rsidR="00343A35" w:rsidRDefault="00343A35" w:rsidP="00EB08CA"/>
    <w:p w:rsidR="00090BF7" w:rsidRDefault="00090BF7" w:rsidP="00EB08CA"/>
    <w:p w:rsidR="00090BF7" w:rsidRDefault="00090BF7" w:rsidP="00EB08CA"/>
    <w:p w:rsidR="00090BF7" w:rsidRDefault="00090BF7" w:rsidP="00EB08CA"/>
    <w:p w:rsidR="00090BF7" w:rsidRDefault="00090BF7" w:rsidP="00EB08CA"/>
    <w:p w:rsidR="00090BF7" w:rsidRDefault="00090BF7" w:rsidP="00EB08CA"/>
    <w:p w:rsidR="00090BF7" w:rsidRDefault="00090BF7" w:rsidP="00EB08CA"/>
    <w:p w:rsidR="00090BF7" w:rsidRDefault="00090BF7" w:rsidP="00EB08CA"/>
    <w:p w:rsidR="00090BF7" w:rsidRDefault="00090BF7" w:rsidP="00EB08CA"/>
    <w:p w:rsidR="00090BF7" w:rsidRDefault="00090BF7" w:rsidP="00EB08CA"/>
    <w:p w:rsidR="00090BF7" w:rsidRDefault="00090BF7" w:rsidP="00EB08CA"/>
    <w:p w:rsidR="00090BF7" w:rsidRDefault="00090BF7" w:rsidP="00EB08CA"/>
    <w:p w:rsidR="00090BF7" w:rsidRPr="00306DC3" w:rsidRDefault="00090BF7" w:rsidP="00EB08CA"/>
    <w:p w:rsidR="00343A35" w:rsidRPr="00306DC3" w:rsidRDefault="00343A35" w:rsidP="00EB08CA"/>
    <w:p w:rsidR="00343A35" w:rsidRPr="00306DC3" w:rsidRDefault="00343A35" w:rsidP="00EB08CA"/>
    <w:p w:rsidR="00343A35" w:rsidRPr="00306DC3" w:rsidRDefault="00343A35" w:rsidP="00646EC8">
      <w:r w:rsidRPr="00306DC3">
        <w:t>S</w:t>
      </w:r>
      <w:r w:rsidR="00646EC8" w:rsidRPr="00306DC3">
        <w:t xml:space="preserve">tudent name: </w:t>
      </w:r>
      <w:r w:rsidR="00646EC8" w:rsidRPr="00306DC3">
        <w:tab/>
      </w:r>
      <w:r w:rsidR="00646EC8" w:rsidRPr="00306DC3">
        <w:tab/>
      </w:r>
      <w:r w:rsidR="00646EC8" w:rsidRPr="00306DC3">
        <w:tab/>
      </w:r>
      <w:r w:rsidRPr="00306DC3">
        <w:t xml:space="preserve">Leyla el Khamlichi </w:t>
      </w:r>
    </w:p>
    <w:p w:rsidR="00343A35" w:rsidRPr="00306DC3" w:rsidRDefault="00343A35" w:rsidP="00646EC8">
      <w:r w:rsidRPr="00306DC3">
        <w:t xml:space="preserve">Company name: </w:t>
      </w:r>
      <w:r w:rsidRPr="00306DC3">
        <w:tab/>
      </w:r>
      <w:r w:rsidRPr="00306DC3">
        <w:tab/>
      </w:r>
      <w:r w:rsidRPr="00306DC3">
        <w:tab/>
        <w:t xml:space="preserve">Sara Tufi </w:t>
      </w:r>
    </w:p>
    <w:p w:rsidR="00343A35" w:rsidRDefault="00343A35" w:rsidP="00646EC8">
      <w:r w:rsidRPr="00306DC3">
        <w:t xml:space="preserve">Supervisor: </w:t>
      </w:r>
      <w:r w:rsidRPr="00306DC3">
        <w:tab/>
      </w:r>
      <w:r w:rsidRPr="00306DC3">
        <w:tab/>
      </w:r>
      <w:r w:rsidRPr="00306DC3">
        <w:tab/>
      </w:r>
      <w:r w:rsidRPr="00306DC3">
        <w:tab/>
      </w:r>
      <w:proofErr w:type="spellStart"/>
      <w:r w:rsidRPr="00306DC3">
        <w:t>Karsten</w:t>
      </w:r>
      <w:proofErr w:type="spellEnd"/>
      <w:r w:rsidRPr="00306DC3">
        <w:t xml:space="preserve"> </w:t>
      </w:r>
      <w:proofErr w:type="spellStart"/>
      <w:r w:rsidRPr="00306DC3">
        <w:t>Kaspers</w:t>
      </w:r>
      <w:proofErr w:type="spellEnd"/>
      <w:r w:rsidRPr="00306DC3">
        <w:t xml:space="preserve"> </w:t>
      </w:r>
    </w:p>
    <w:p w:rsidR="00090BF7" w:rsidRPr="00306DC3" w:rsidRDefault="00090BF7" w:rsidP="00646EC8">
      <w:r>
        <w:t xml:space="preserve">Student number: </w:t>
      </w:r>
      <w:r>
        <w:tab/>
      </w:r>
      <w:r>
        <w:tab/>
      </w:r>
      <w:r>
        <w:tab/>
        <w:t>S1052486</w:t>
      </w:r>
    </w:p>
    <w:p w:rsidR="00343A35" w:rsidRPr="00306DC3" w:rsidRDefault="00343A35" w:rsidP="00646EC8">
      <w:r w:rsidRPr="00306DC3">
        <w:t>P</w:t>
      </w:r>
      <w:r w:rsidR="00646EC8" w:rsidRPr="00306DC3">
        <w:t xml:space="preserve">eriod: </w:t>
      </w:r>
      <w:r w:rsidR="00646EC8" w:rsidRPr="00306DC3">
        <w:tab/>
      </w:r>
      <w:r w:rsidR="00646EC8" w:rsidRPr="00306DC3">
        <w:tab/>
      </w:r>
      <w:r w:rsidR="00646EC8" w:rsidRPr="00306DC3">
        <w:tab/>
      </w:r>
      <w:r w:rsidR="00646EC8" w:rsidRPr="00306DC3">
        <w:tab/>
      </w:r>
      <w:r w:rsidRPr="00306DC3">
        <w:t>13 January - 23 November 2015</w:t>
      </w:r>
    </w:p>
    <w:p w:rsidR="00343A35" w:rsidRPr="00306DC3" w:rsidRDefault="005B7C6C" w:rsidP="00646EC8">
      <w:r>
        <w:t>Date:</w:t>
      </w:r>
      <w:r>
        <w:tab/>
      </w:r>
      <w:r>
        <w:tab/>
      </w:r>
      <w:r>
        <w:tab/>
      </w:r>
      <w:r>
        <w:tab/>
      </w:r>
      <w:r>
        <w:tab/>
        <w:t>27</w:t>
      </w:r>
      <w:r w:rsidR="000D5425">
        <w:t xml:space="preserve"> November</w:t>
      </w:r>
      <w:r w:rsidR="00343A35" w:rsidRPr="00306DC3">
        <w:t xml:space="preserve"> 2015 </w:t>
      </w:r>
      <w:bookmarkStart w:id="5" w:name="_GoBack"/>
      <w:bookmarkEnd w:id="5"/>
    </w:p>
    <w:p w:rsidR="00090BF7" w:rsidRPr="000D5425" w:rsidRDefault="00090BF7" w:rsidP="00090BF7">
      <w:pPr>
        <w:pStyle w:val="HTML-voorafopgemaakt"/>
        <w:rPr>
          <w:color w:val="222222"/>
          <w:lang w:eastAsia="en-US"/>
        </w:rPr>
      </w:pPr>
    </w:p>
    <w:p w:rsidR="00343A35" w:rsidRPr="00306DC3" w:rsidRDefault="00343A35" w:rsidP="00EB08CA"/>
    <w:p w:rsidR="0078111A" w:rsidRPr="0078111A" w:rsidRDefault="00EB08CA" w:rsidP="00EB08CA">
      <w:pPr>
        <w:rPr>
          <w:rFonts w:ascii="Edwardian Script ITC" w:hAnsi="Edwardian Script ITC"/>
          <w:sz w:val="70"/>
          <w:szCs w:val="70"/>
        </w:rPr>
      </w:pPr>
      <w:r w:rsidRPr="00DE322C">
        <w:rPr>
          <w:rFonts w:ascii="Kunstler Script" w:hAnsi="Kunstler Script"/>
          <w:sz w:val="88"/>
          <w:szCs w:val="88"/>
        </w:rPr>
        <w:t>“</w:t>
      </w:r>
      <w:r w:rsidR="00110C3E" w:rsidRPr="0078111A">
        <w:rPr>
          <w:rFonts w:ascii="Edwardian Script ITC" w:hAnsi="Edwardian Script ITC"/>
          <w:sz w:val="70"/>
          <w:szCs w:val="70"/>
        </w:rPr>
        <w:t>Don</w:t>
      </w:r>
      <w:r w:rsidRPr="0078111A">
        <w:rPr>
          <w:rFonts w:ascii="Edwardian Script ITC" w:hAnsi="Edwardian Script ITC"/>
          <w:sz w:val="70"/>
          <w:szCs w:val="70"/>
        </w:rPr>
        <w:t>’</w:t>
      </w:r>
      <w:r w:rsidR="00110C3E" w:rsidRPr="0078111A">
        <w:rPr>
          <w:rFonts w:ascii="Edwardian Script ITC" w:hAnsi="Edwardian Script ITC"/>
          <w:sz w:val="70"/>
          <w:szCs w:val="70"/>
        </w:rPr>
        <w:t>t ever let someone tell you that you can’</w:t>
      </w:r>
      <w:r w:rsidR="00090BF7" w:rsidRPr="0078111A">
        <w:rPr>
          <w:rFonts w:ascii="Edwardian Script ITC" w:hAnsi="Edwardian Script ITC"/>
          <w:sz w:val="70"/>
          <w:szCs w:val="70"/>
        </w:rPr>
        <w:t xml:space="preserve">t do something. </w:t>
      </w:r>
      <w:r w:rsidRPr="0078111A">
        <w:rPr>
          <w:rFonts w:ascii="Edwardian Script ITC" w:hAnsi="Edwardian Script ITC"/>
          <w:sz w:val="70"/>
          <w:szCs w:val="70"/>
        </w:rPr>
        <w:t xml:space="preserve">You got a dream, </w:t>
      </w:r>
      <w:r w:rsidR="00110C3E" w:rsidRPr="0078111A">
        <w:rPr>
          <w:rFonts w:ascii="Edwardian Script ITC" w:hAnsi="Edwardian Script ITC"/>
          <w:sz w:val="70"/>
          <w:szCs w:val="70"/>
        </w:rPr>
        <w:t xml:space="preserve">you </w:t>
      </w:r>
      <w:r w:rsidRPr="0078111A">
        <w:rPr>
          <w:rFonts w:ascii="Edwardian Script ITC" w:hAnsi="Edwardian Script ITC"/>
          <w:sz w:val="70"/>
          <w:szCs w:val="70"/>
        </w:rPr>
        <w:t>gotta</w:t>
      </w:r>
      <w:r w:rsidR="00110C3E" w:rsidRPr="0078111A">
        <w:rPr>
          <w:rFonts w:ascii="Edwardian Script ITC" w:hAnsi="Edwardian Script ITC"/>
          <w:sz w:val="70"/>
          <w:szCs w:val="70"/>
        </w:rPr>
        <w:t xml:space="preserve"> protect it. When people can’t do something themselves</w:t>
      </w:r>
      <w:r w:rsidRPr="0078111A">
        <w:rPr>
          <w:rFonts w:ascii="Edwardian Script ITC" w:hAnsi="Edwardian Script ITC"/>
          <w:sz w:val="70"/>
          <w:szCs w:val="70"/>
        </w:rPr>
        <w:t>,</w:t>
      </w:r>
      <w:r w:rsidR="00110C3E" w:rsidRPr="0078111A">
        <w:rPr>
          <w:rFonts w:ascii="Edwardian Script ITC" w:hAnsi="Edwardian Script ITC"/>
          <w:sz w:val="70"/>
          <w:szCs w:val="70"/>
        </w:rPr>
        <w:t xml:space="preserve"> they’re </w:t>
      </w:r>
      <w:r w:rsidRPr="0078111A">
        <w:rPr>
          <w:rFonts w:ascii="Edwardian Script ITC" w:hAnsi="Edwardian Script ITC"/>
          <w:sz w:val="70"/>
          <w:szCs w:val="70"/>
        </w:rPr>
        <w:t>gonna</w:t>
      </w:r>
      <w:r w:rsidR="00110C3E" w:rsidRPr="0078111A">
        <w:rPr>
          <w:rFonts w:ascii="Edwardian Script ITC" w:hAnsi="Edwardian Script ITC"/>
          <w:sz w:val="70"/>
          <w:szCs w:val="70"/>
        </w:rPr>
        <w:t xml:space="preserve"> tell you that you </w:t>
      </w:r>
      <w:r w:rsidRPr="0078111A">
        <w:rPr>
          <w:rFonts w:ascii="Edwardian Script ITC" w:hAnsi="Edwardian Script ITC"/>
          <w:sz w:val="70"/>
          <w:szCs w:val="70"/>
        </w:rPr>
        <w:t>can’t do it. You wan</w:t>
      </w:r>
      <w:r w:rsidR="00DE322C" w:rsidRPr="0078111A">
        <w:rPr>
          <w:rFonts w:ascii="Edwardian Script ITC" w:hAnsi="Edwardian Script ITC"/>
          <w:sz w:val="70"/>
          <w:szCs w:val="70"/>
        </w:rPr>
        <w:t xml:space="preserve">t something, go get it. Period. I’m a daughter from a strong man and women I’m proud to be me . </w:t>
      </w:r>
      <w:r w:rsidR="0078111A" w:rsidRPr="0078111A">
        <w:rPr>
          <w:rFonts w:ascii="Edwardian Script ITC" w:hAnsi="Edwardian Script ITC"/>
          <w:sz w:val="70"/>
          <w:szCs w:val="70"/>
        </w:rPr>
        <w:t xml:space="preserve"> </w:t>
      </w:r>
      <w:r w:rsidR="00A844E5" w:rsidRPr="0078111A">
        <w:rPr>
          <w:rFonts w:ascii="Edwardian Script ITC" w:hAnsi="Edwardian Script ITC"/>
          <w:sz w:val="70"/>
          <w:szCs w:val="70"/>
        </w:rPr>
        <w:t>This</w:t>
      </w:r>
      <w:r w:rsidRPr="0078111A">
        <w:rPr>
          <w:rFonts w:ascii="Edwardian Script ITC" w:hAnsi="Edwardian Script ITC"/>
          <w:sz w:val="70"/>
          <w:szCs w:val="70"/>
        </w:rPr>
        <w:t xml:space="preserve"> is why I dedicate this thesis to my </w:t>
      </w:r>
      <w:r w:rsidR="00110C3E" w:rsidRPr="0078111A">
        <w:rPr>
          <w:rFonts w:ascii="Edwardian Script ITC" w:hAnsi="Edwardian Script ITC"/>
          <w:sz w:val="70"/>
          <w:szCs w:val="70"/>
        </w:rPr>
        <w:t>parents:</w:t>
      </w:r>
      <w:r w:rsidR="00A844E5" w:rsidRPr="0078111A">
        <w:rPr>
          <w:rFonts w:ascii="Edwardian Script ITC" w:hAnsi="Edwardian Script ITC"/>
          <w:sz w:val="70"/>
          <w:szCs w:val="70"/>
        </w:rPr>
        <w:t xml:space="preserve"> </w:t>
      </w:r>
    </w:p>
    <w:p w:rsidR="0078111A" w:rsidRPr="0078111A" w:rsidRDefault="0078111A" w:rsidP="00EB08CA">
      <w:pPr>
        <w:rPr>
          <w:rFonts w:ascii="Edwardian Script ITC" w:hAnsi="Edwardian Script ITC"/>
          <w:sz w:val="70"/>
          <w:szCs w:val="70"/>
        </w:rPr>
      </w:pPr>
    </w:p>
    <w:p w:rsidR="00110C3E" w:rsidRPr="0078111A" w:rsidRDefault="00110C3E" w:rsidP="00EB08CA">
      <w:pPr>
        <w:rPr>
          <w:rFonts w:ascii="Edwardian Script ITC" w:hAnsi="Edwardian Script ITC"/>
          <w:sz w:val="70"/>
          <w:szCs w:val="70"/>
        </w:rPr>
      </w:pPr>
      <w:r w:rsidRPr="0078111A">
        <w:rPr>
          <w:rFonts w:ascii="Edwardian Script ITC" w:hAnsi="Edwardian Script ITC"/>
          <w:sz w:val="70"/>
          <w:szCs w:val="70"/>
        </w:rPr>
        <w:t xml:space="preserve">Abeldelsalam el Khamlichi and Khadija el Khamlichi. </w:t>
      </w:r>
    </w:p>
    <w:p w:rsidR="00EB08CA" w:rsidRPr="0078111A" w:rsidRDefault="00EB08CA" w:rsidP="00EB08CA">
      <w:pPr>
        <w:rPr>
          <w:rFonts w:ascii="Edwardian Script ITC" w:hAnsi="Edwardian Script ITC"/>
          <w:color w:val="8064A2" w:themeColor="accent4"/>
        </w:rPr>
      </w:pPr>
    </w:p>
    <w:p w:rsidR="00110C3E" w:rsidRPr="0078111A" w:rsidRDefault="00110C3E">
      <w:pPr>
        <w:spacing w:line="100" w:lineRule="atLeast"/>
        <w:rPr>
          <w:rFonts w:ascii="Edwardian Script ITC" w:hAnsi="Edwardian Script ITC"/>
          <w:sz w:val="72"/>
          <w:szCs w:val="72"/>
        </w:rPr>
      </w:pPr>
    </w:p>
    <w:p w:rsidR="00090BF7" w:rsidRPr="0078111A" w:rsidRDefault="00090BF7">
      <w:pPr>
        <w:suppressAutoHyphens w:val="0"/>
        <w:jc w:val="left"/>
        <w:rPr>
          <w:rFonts w:ascii="Edwardian Script ITC" w:eastAsia="MS Gothic" w:hAnsi="Edwardian Script ITC" w:cs="Calibri Light"/>
          <w:bCs/>
          <w:color w:val="404040" w:themeColor="text1" w:themeTint="BF"/>
          <w:sz w:val="32"/>
          <w:szCs w:val="28"/>
        </w:rPr>
      </w:pPr>
      <w:bookmarkStart w:id="6" w:name="_Toc323897913"/>
      <w:bookmarkStart w:id="7" w:name="_Toc323988478"/>
      <w:bookmarkStart w:id="8" w:name="_Toc323990687"/>
      <w:r w:rsidRPr="0078111A">
        <w:rPr>
          <w:rFonts w:ascii="Edwardian Script ITC" w:hAnsi="Edwardian Script ITC"/>
        </w:rPr>
        <w:br w:type="page"/>
      </w:r>
    </w:p>
    <w:p w:rsidR="00090BF7" w:rsidRPr="00306DC3" w:rsidRDefault="00090BF7" w:rsidP="00090BF7">
      <w:pPr>
        <w:pStyle w:val="Kop1"/>
        <w:pageBreakBefore/>
        <w:numPr>
          <w:ilvl w:val="0"/>
          <w:numId w:val="0"/>
        </w:numPr>
        <w:ind w:left="360" w:hanging="360"/>
      </w:pPr>
      <w:bookmarkStart w:id="9" w:name="_Toc441481017"/>
      <w:bookmarkStart w:id="10" w:name="_Toc323988480"/>
      <w:bookmarkStart w:id="11" w:name="_Toc451978083"/>
      <w:r w:rsidRPr="00306DC3">
        <w:lastRenderedPageBreak/>
        <w:t>ACKNOWLEDGEMENT</w:t>
      </w:r>
      <w:bookmarkEnd w:id="9"/>
      <w:bookmarkEnd w:id="10"/>
      <w:bookmarkEnd w:id="11"/>
    </w:p>
    <w:p w:rsidR="00090BF7" w:rsidRPr="00306DC3" w:rsidRDefault="00090BF7" w:rsidP="00090BF7">
      <w:pPr>
        <w:rPr>
          <w:color w:val="000000" w:themeColor="text1"/>
        </w:rPr>
      </w:pPr>
      <w:r w:rsidRPr="00306DC3">
        <w:rPr>
          <w:color w:val="000000" w:themeColor="text1"/>
        </w:rPr>
        <w:t xml:space="preserve">This thesis would not have been possible without the help, support and guidance of several individuals, whom in one way or another contributed and assisted in the preparation and completion of this study. </w:t>
      </w:r>
    </w:p>
    <w:p w:rsidR="00090BF7" w:rsidRPr="00306DC3" w:rsidRDefault="00090BF7" w:rsidP="00090BF7">
      <w:pPr>
        <w:rPr>
          <w:color w:val="000000" w:themeColor="text1"/>
        </w:rPr>
      </w:pPr>
    </w:p>
    <w:p w:rsidR="00090BF7" w:rsidRPr="00306DC3" w:rsidRDefault="00090BF7" w:rsidP="00090BF7">
      <w:pPr>
        <w:widowControl w:val="0"/>
        <w:suppressAutoHyphens w:val="0"/>
        <w:autoSpaceDE w:val="0"/>
        <w:autoSpaceDN w:val="0"/>
        <w:adjustRightInd w:val="0"/>
        <w:spacing w:after="240"/>
        <w:jc w:val="left"/>
        <w:rPr>
          <w:rFonts w:ascii="Times" w:eastAsia="Times New Roman" w:hAnsi="Times" w:cs="Times"/>
          <w:color w:val="000000" w:themeColor="text1"/>
          <w:kern w:val="0"/>
          <w:szCs w:val="24"/>
          <w:lang w:eastAsia="nl-NL"/>
        </w:rPr>
      </w:pPr>
      <w:r w:rsidRPr="00306DC3">
        <w:rPr>
          <w:color w:val="000000" w:themeColor="text1"/>
        </w:rPr>
        <w:t xml:space="preserve">Firstly, I would like to express my gratitude to </w:t>
      </w:r>
      <w:r>
        <w:rPr>
          <w:color w:val="000000" w:themeColor="text1"/>
        </w:rPr>
        <w:t xml:space="preserve">my supervisor </w:t>
      </w:r>
      <w:r w:rsidRPr="00306DC3">
        <w:rPr>
          <w:color w:val="000000" w:themeColor="text1"/>
        </w:rPr>
        <w:t xml:space="preserve">Sara. I am deeply thankful for her encouragement, guidance and support. She supervised me throughout the course of my research and enabled me to develop an understanding of the subject. She always found time in her very busy schedule to give me useful advice and guide me in the right direction. </w:t>
      </w:r>
    </w:p>
    <w:p w:rsidR="00090BF7" w:rsidRPr="00306DC3" w:rsidRDefault="00090BF7" w:rsidP="00090BF7">
      <w:pPr>
        <w:rPr>
          <w:color w:val="000000" w:themeColor="text1"/>
        </w:rPr>
      </w:pPr>
      <w:r w:rsidRPr="00306DC3">
        <w:rPr>
          <w:color w:val="000000" w:themeColor="text1"/>
        </w:rPr>
        <w:t xml:space="preserve">Furthermore, I like to thank my teacher </w:t>
      </w:r>
      <w:proofErr w:type="spellStart"/>
      <w:r w:rsidRPr="00306DC3">
        <w:rPr>
          <w:color w:val="000000" w:themeColor="text1"/>
        </w:rPr>
        <w:t>Karsten</w:t>
      </w:r>
      <w:proofErr w:type="spellEnd"/>
      <w:r w:rsidRPr="00306DC3">
        <w:rPr>
          <w:color w:val="000000" w:themeColor="text1"/>
        </w:rPr>
        <w:t xml:space="preserve"> </w:t>
      </w:r>
      <w:proofErr w:type="spellStart"/>
      <w:r w:rsidRPr="00306DC3">
        <w:rPr>
          <w:color w:val="000000" w:themeColor="text1"/>
        </w:rPr>
        <w:t>Kaspers</w:t>
      </w:r>
      <w:proofErr w:type="spellEnd"/>
      <w:r w:rsidRPr="00306DC3">
        <w:rPr>
          <w:color w:val="000000" w:themeColor="text1"/>
        </w:rPr>
        <w:t xml:space="preserve">. Who had a lot of patience and compassion regarding the obstacles I had to overcome during the study. </w:t>
      </w:r>
    </w:p>
    <w:p w:rsidR="00090BF7" w:rsidRPr="00306DC3" w:rsidRDefault="00090BF7" w:rsidP="00090BF7">
      <w:pPr>
        <w:rPr>
          <w:color w:val="222222"/>
        </w:rPr>
      </w:pPr>
    </w:p>
    <w:p w:rsidR="00090BF7" w:rsidRPr="00306DC3" w:rsidRDefault="00090BF7" w:rsidP="00090BF7">
      <w:pPr>
        <w:rPr>
          <w:color w:val="222222"/>
        </w:rPr>
      </w:pPr>
      <w:r w:rsidRPr="00306DC3">
        <w:rPr>
          <w:color w:val="222222"/>
        </w:rPr>
        <w:t>I am also grateful for the support of Jacco</w:t>
      </w:r>
      <w:r>
        <w:rPr>
          <w:color w:val="222222"/>
        </w:rPr>
        <w:t xml:space="preserve"> </w:t>
      </w:r>
      <w:proofErr w:type="spellStart"/>
      <w:r>
        <w:rPr>
          <w:color w:val="222222"/>
        </w:rPr>
        <w:t>Koekoek</w:t>
      </w:r>
      <w:proofErr w:type="spellEnd"/>
      <w:r w:rsidRPr="00306DC3">
        <w:rPr>
          <w:color w:val="222222"/>
        </w:rPr>
        <w:t>. I want to thank him for his help and advice during LC-MS support when Sara was not present at IVM.</w:t>
      </w:r>
      <w:r w:rsidRPr="00306DC3">
        <w:t xml:space="preserve"> I also want to thank Martin </w:t>
      </w:r>
      <w:proofErr w:type="spellStart"/>
      <w:r w:rsidRPr="00306DC3">
        <w:t>Sicco</w:t>
      </w:r>
      <w:proofErr w:type="spellEnd"/>
      <w:r>
        <w:t xml:space="preserve">, </w:t>
      </w:r>
      <w:r w:rsidRPr="00306DC3">
        <w:t>for providing me with good support and facilities to complete this project.</w:t>
      </w:r>
    </w:p>
    <w:p w:rsidR="00090BF7" w:rsidRPr="00306DC3" w:rsidRDefault="00090BF7" w:rsidP="00090BF7">
      <w:pPr>
        <w:rPr>
          <w:color w:val="222222"/>
        </w:rPr>
      </w:pPr>
    </w:p>
    <w:p w:rsidR="00090BF7" w:rsidRPr="00306DC3" w:rsidRDefault="00090BF7" w:rsidP="00090BF7">
      <w:pPr>
        <w:rPr>
          <w:color w:val="8064A2" w:themeColor="accent4"/>
        </w:rPr>
      </w:pPr>
      <w:r w:rsidRPr="00306DC3">
        <w:rPr>
          <w:color w:val="222222"/>
        </w:rPr>
        <w:t xml:space="preserve">A special thanks to Khadija el Khamlichi-El </w:t>
      </w:r>
      <w:proofErr w:type="spellStart"/>
      <w:r w:rsidRPr="00306DC3">
        <w:rPr>
          <w:color w:val="222222"/>
        </w:rPr>
        <w:t>Yahiaoui</w:t>
      </w:r>
      <w:proofErr w:type="spellEnd"/>
      <w:r w:rsidRPr="00306DC3">
        <w:rPr>
          <w:color w:val="222222"/>
        </w:rPr>
        <w:t xml:space="preserve">, Ali EL </w:t>
      </w:r>
      <w:proofErr w:type="spellStart"/>
      <w:r w:rsidRPr="00306DC3">
        <w:rPr>
          <w:color w:val="222222"/>
        </w:rPr>
        <w:t>Yahiaoui</w:t>
      </w:r>
      <w:proofErr w:type="spellEnd"/>
      <w:r w:rsidRPr="00306DC3">
        <w:rPr>
          <w:color w:val="222222"/>
        </w:rPr>
        <w:t xml:space="preserve">, Tarik EL Khamlichi, </w:t>
      </w:r>
      <w:proofErr w:type="spellStart"/>
      <w:r w:rsidRPr="00306DC3">
        <w:rPr>
          <w:color w:val="222222"/>
        </w:rPr>
        <w:t>Imane</w:t>
      </w:r>
      <w:proofErr w:type="spellEnd"/>
      <w:r w:rsidRPr="00306DC3">
        <w:rPr>
          <w:color w:val="222222"/>
        </w:rPr>
        <w:t xml:space="preserve"> EL Khamlichi, Naima </w:t>
      </w:r>
      <w:proofErr w:type="spellStart"/>
      <w:r w:rsidRPr="00306DC3">
        <w:rPr>
          <w:color w:val="222222"/>
        </w:rPr>
        <w:t>Benouari</w:t>
      </w:r>
      <w:proofErr w:type="spellEnd"/>
      <w:r w:rsidRPr="00306DC3">
        <w:rPr>
          <w:color w:val="222222"/>
        </w:rPr>
        <w:t xml:space="preserve">, Amal </w:t>
      </w:r>
      <w:proofErr w:type="spellStart"/>
      <w:r w:rsidRPr="00306DC3">
        <w:rPr>
          <w:color w:val="222222"/>
        </w:rPr>
        <w:t>Nokro</w:t>
      </w:r>
      <w:proofErr w:type="spellEnd"/>
      <w:r w:rsidRPr="00306DC3">
        <w:rPr>
          <w:color w:val="222222"/>
        </w:rPr>
        <w:t xml:space="preserve">, Lucille van der </w:t>
      </w:r>
      <w:proofErr w:type="spellStart"/>
      <w:r w:rsidRPr="00306DC3">
        <w:rPr>
          <w:color w:val="222222"/>
        </w:rPr>
        <w:t>Kust</w:t>
      </w:r>
      <w:proofErr w:type="spellEnd"/>
      <w:r w:rsidRPr="00306DC3">
        <w:rPr>
          <w:color w:val="222222"/>
        </w:rPr>
        <w:t xml:space="preserve">, Jose </w:t>
      </w:r>
      <w:proofErr w:type="spellStart"/>
      <w:r w:rsidRPr="00306DC3">
        <w:rPr>
          <w:color w:val="222222"/>
        </w:rPr>
        <w:t>Semple</w:t>
      </w:r>
      <w:proofErr w:type="spellEnd"/>
      <w:r w:rsidRPr="00306DC3">
        <w:rPr>
          <w:color w:val="222222"/>
        </w:rPr>
        <w:t xml:space="preserve">, Ramiro </w:t>
      </w:r>
      <w:proofErr w:type="spellStart"/>
      <w:r w:rsidRPr="00306DC3">
        <w:rPr>
          <w:color w:val="222222"/>
        </w:rPr>
        <w:t>Doorn</w:t>
      </w:r>
      <w:proofErr w:type="spellEnd"/>
      <w:r w:rsidRPr="00306DC3">
        <w:rPr>
          <w:color w:val="222222"/>
        </w:rPr>
        <w:t xml:space="preserve">, </w:t>
      </w:r>
      <w:proofErr w:type="spellStart"/>
      <w:r w:rsidRPr="00306DC3">
        <w:rPr>
          <w:color w:val="222222"/>
        </w:rPr>
        <w:t>Nadifa</w:t>
      </w:r>
      <w:proofErr w:type="spellEnd"/>
      <w:r w:rsidRPr="00306DC3">
        <w:rPr>
          <w:color w:val="222222"/>
        </w:rPr>
        <w:t xml:space="preserve"> </w:t>
      </w:r>
      <w:proofErr w:type="spellStart"/>
      <w:r w:rsidRPr="00306DC3">
        <w:rPr>
          <w:color w:val="222222"/>
        </w:rPr>
        <w:t>Taous</w:t>
      </w:r>
      <w:proofErr w:type="spellEnd"/>
      <w:r w:rsidRPr="00306DC3">
        <w:rPr>
          <w:color w:val="222222"/>
        </w:rPr>
        <w:t xml:space="preserve">, </w:t>
      </w:r>
      <w:proofErr w:type="spellStart"/>
      <w:r w:rsidRPr="00306DC3">
        <w:rPr>
          <w:color w:val="222222"/>
        </w:rPr>
        <w:t>Helci</w:t>
      </w:r>
      <w:proofErr w:type="spellEnd"/>
      <w:r w:rsidRPr="00306DC3">
        <w:rPr>
          <w:color w:val="222222"/>
        </w:rPr>
        <w:t xml:space="preserve"> </w:t>
      </w:r>
      <w:proofErr w:type="spellStart"/>
      <w:r w:rsidRPr="00306DC3">
        <w:rPr>
          <w:color w:val="222222"/>
        </w:rPr>
        <w:t>Deel</w:t>
      </w:r>
      <w:proofErr w:type="spellEnd"/>
      <w:r w:rsidRPr="00306DC3">
        <w:rPr>
          <w:color w:val="222222"/>
        </w:rPr>
        <w:t xml:space="preserve">, Wesimah </w:t>
      </w:r>
      <w:proofErr w:type="spellStart"/>
      <w:r w:rsidRPr="00306DC3">
        <w:rPr>
          <w:color w:val="222222"/>
        </w:rPr>
        <w:t>Aib</w:t>
      </w:r>
      <w:proofErr w:type="spellEnd"/>
      <w:r w:rsidRPr="00306DC3">
        <w:rPr>
          <w:color w:val="222222"/>
        </w:rPr>
        <w:t xml:space="preserve"> Ali, Nienke van </w:t>
      </w:r>
      <w:proofErr w:type="spellStart"/>
      <w:r w:rsidRPr="00306DC3">
        <w:rPr>
          <w:color w:val="222222"/>
        </w:rPr>
        <w:t>Leverink</w:t>
      </w:r>
      <w:proofErr w:type="spellEnd"/>
      <w:r w:rsidRPr="00306DC3">
        <w:rPr>
          <w:color w:val="222222"/>
        </w:rPr>
        <w:t xml:space="preserve">, </w:t>
      </w:r>
      <w:proofErr w:type="spellStart"/>
      <w:r w:rsidRPr="00306DC3">
        <w:rPr>
          <w:color w:val="222222"/>
        </w:rPr>
        <w:t>Veronick</w:t>
      </w:r>
      <w:proofErr w:type="spellEnd"/>
      <w:r w:rsidRPr="00306DC3">
        <w:rPr>
          <w:color w:val="222222"/>
        </w:rPr>
        <w:t xml:space="preserve"> Nadeem</w:t>
      </w:r>
      <w:r>
        <w:rPr>
          <w:color w:val="222222"/>
        </w:rPr>
        <w:t xml:space="preserve">, Hassan Rana, Mitchell </w:t>
      </w:r>
      <w:proofErr w:type="spellStart"/>
      <w:r>
        <w:rPr>
          <w:color w:val="222222"/>
        </w:rPr>
        <w:t>Pengel</w:t>
      </w:r>
      <w:proofErr w:type="spellEnd"/>
      <w:r>
        <w:rPr>
          <w:color w:val="222222"/>
        </w:rPr>
        <w:t xml:space="preserve">, Rick </w:t>
      </w:r>
      <w:proofErr w:type="spellStart"/>
      <w:r>
        <w:rPr>
          <w:color w:val="222222"/>
        </w:rPr>
        <w:t>Ramshai</w:t>
      </w:r>
      <w:proofErr w:type="spellEnd"/>
      <w:r>
        <w:rPr>
          <w:color w:val="222222"/>
        </w:rPr>
        <w:t xml:space="preserve">, </w:t>
      </w:r>
      <w:r w:rsidRPr="00306DC3">
        <w:rPr>
          <w:color w:val="222222"/>
        </w:rPr>
        <w:t xml:space="preserve">and </w:t>
      </w:r>
      <w:proofErr w:type="spellStart"/>
      <w:r w:rsidRPr="00306DC3">
        <w:rPr>
          <w:color w:val="222222"/>
        </w:rPr>
        <w:t>Shivanno</w:t>
      </w:r>
      <w:proofErr w:type="spellEnd"/>
      <w:r w:rsidRPr="00306DC3">
        <w:rPr>
          <w:color w:val="222222"/>
        </w:rPr>
        <w:t xml:space="preserve"> </w:t>
      </w:r>
      <w:proofErr w:type="spellStart"/>
      <w:r w:rsidRPr="00306DC3">
        <w:rPr>
          <w:color w:val="222222"/>
        </w:rPr>
        <w:t>Liesdek</w:t>
      </w:r>
      <w:proofErr w:type="spellEnd"/>
      <w:r w:rsidRPr="00306DC3">
        <w:rPr>
          <w:color w:val="222222"/>
        </w:rPr>
        <w:t xml:space="preserve"> for </w:t>
      </w:r>
      <w:r w:rsidRPr="00306DC3">
        <w:rPr>
          <w:color w:val="000000" w:themeColor="text1"/>
        </w:rPr>
        <w:t>their personal support during my research. Each and every one of them where very helpful and patient and I couldn’t have done this without their help.</w:t>
      </w:r>
      <w:r w:rsidRPr="00306DC3">
        <w:rPr>
          <w:color w:val="8064A2" w:themeColor="accent4"/>
        </w:rPr>
        <w:t xml:space="preserve"> </w:t>
      </w:r>
    </w:p>
    <w:p w:rsidR="00090BF7" w:rsidRPr="00306DC3" w:rsidRDefault="00090BF7" w:rsidP="00090BF7">
      <w:pPr>
        <w:rPr>
          <w:color w:val="222222"/>
        </w:rPr>
      </w:pPr>
    </w:p>
    <w:p w:rsidR="00090BF7" w:rsidRPr="00306DC3" w:rsidRDefault="00090BF7" w:rsidP="00090BF7">
      <w:pPr>
        <w:rPr>
          <w:color w:val="222222"/>
        </w:rPr>
      </w:pPr>
    </w:p>
    <w:p w:rsidR="00090BF7" w:rsidRPr="00306DC3" w:rsidRDefault="00090BF7" w:rsidP="0009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color w:val="222222"/>
        </w:rPr>
      </w:pPr>
    </w:p>
    <w:p w:rsidR="00090BF7" w:rsidRPr="00DE322C" w:rsidRDefault="00090BF7" w:rsidP="00090BF7">
      <w:r w:rsidRPr="00DE322C">
        <w:t xml:space="preserve">Leyla el Khamlichi </w:t>
      </w:r>
    </w:p>
    <w:p w:rsidR="00090BF7" w:rsidRPr="00DE322C" w:rsidRDefault="00090BF7" w:rsidP="00090BF7">
      <w:r w:rsidRPr="00DE322C">
        <w:t>Amsterdam 24 may 2015</w:t>
      </w:r>
    </w:p>
    <w:p w:rsidR="00090BF7" w:rsidRPr="00DE322C" w:rsidRDefault="00090BF7" w:rsidP="0009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cs="Times New Roman"/>
          <w:sz w:val="20"/>
          <w:szCs w:val="20"/>
        </w:rPr>
      </w:pPr>
    </w:p>
    <w:p w:rsidR="00090BF7" w:rsidRPr="00DE322C" w:rsidRDefault="00090BF7" w:rsidP="0009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cs="Times New Roman"/>
          <w:color w:val="222222"/>
          <w:sz w:val="20"/>
          <w:szCs w:val="20"/>
        </w:rPr>
      </w:pPr>
    </w:p>
    <w:p w:rsidR="00090BF7" w:rsidRPr="00DE322C" w:rsidRDefault="00090BF7" w:rsidP="0009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cs="Times New Roman"/>
          <w:color w:val="222222"/>
          <w:sz w:val="20"/>
          <w:szCs w:val="20"/>
        </w:rPr>
      </w:pPr>
    </w:p>
    <w:p w:rsidR="00090BF7" w:rsidRPr="00DE322C" w:rsidRDefault="00090BF7" w:rsidP="00090BF7">
      <w:pPr>
        <w:spacing w:after="160" w:line="259" w:lineRule="auto"/>
        <w:rPr>
          <w:rFonts w:cs="Times New Roman"/>
        </w:rPr>
      </w:pPr>
    </w:p>
    <w:p w:rsidR="00090BF7" w:rsidRPr="00DE322C" w:rsidRDefault="00090BF7" w:rsidP="00090BF7">
      <w:pPr>
        <w:spacing w:after="160" w:line="259" w:lineRule="auto"/>
        <w:rPr>
          <w:rFonts w:cs="Times New Roman"/>
        </w:rPr>
      </w:pPr>
    </w:p>
    <w:p w:rsidR="00090BF7" w:rsidRPr="00DE322C" w:rsidRDefault="00090BF7">
      <w:pPr>
        <w:suppressAutoHyphens w:val="0"/>
        <w:jc w:val="left"/>
        <w:rPr>
          <w:rFonts w:eastAsia="MS Gothic" w:cs="Calibri Light"/>
          <w:b/>
          <w:bCs/>
          <w:color w:val="404040" w:themeColor="text1" w:themeTint="BF"/>
          <w:sz w:val="32"/>
          <w:szCs w:val="28"/>
        </w:rPr>
      </w:pPr>
      <w:r w:rsidRPr="00DE322C">
        <w:br w:type="page"/>
      </w:r>
    </w:p>
    <w:p w:rsidR="00110C3E" w:rsidRPr="00306DC3" w:rsidRDefault="00110C3E" w:rsidP="00343A35">
      <w:pPr>
        <w:pStyle w:val="Kop1"/>
        <w:pageBreakBefore/>
        <w:numPr>
          <w:ilvl w:val="0"/>
          <w:numId w:val="0"/>
        </w:numPr>
      </w:pPr>
      <w:bookmarkStart w:id="12" w:name="_Toc451978084"/>
      <w:r w:rsidRPr="00306DC3">
        <w:lastRenderedPageBreak/>
        <w:t>CONTENT</w:t>
      </w:r>
      <w:bookmarkEnd w:id="6"/>
      <w:bookmarkEnd w:id="7"/>
      <w:bookmarkEnd w:id="8"/>
      <w:bookmarkEnd w:id="12"/>
    </w:p>
    <w:p w:rsidR="001350FD" w:rsidRDefault="00776DFB">
      <w:pPr>
        <w:pStyle w:val="Inhopg1"/>
        <w:tabs>
          <w:tab w:val="right" w:leader="dot" w:pos="9062"/>
        </w:tabs>
        <w:rPr>
          <w:rFonts w:eastAsiaTheme="minorEastAsia" w:cstheme="minorBidi"/>
          <w:b w:val="0"/>
          <w:noProof/>
          <w:kern w:val="0"/>
          <w:sz w:val="22"/>
          <w:szCs w:val="22"/>
          <w:lang w:eastAsia="en-US"/>
        </w:rPr>
      </w:pPr>
      <w:r>
        <w:rPr>
          <w:rFonts w:ascii="Calibri Light" w:eastAsia="MS Gothic" w:hAnsi="Calibri Light"/>
          <w:b w:val="0"/>
          <w:bCs/>
          <w:color w:val="2E74B5"/>
          <w:sz w:val="28"/>
          <w:szCs w:val="28"/>
        </w:rPr>
        <w:fldChar w:fldCharType="begin"/>
      </w:r>
      <w:r>
        <w:rPr>
          <w:rFonts w:ascii="Calibri Light" w:eastAsia="MS Gothic" w:hAnsi="Calibri Light"/>
          <w:b w:val="0"/>
          <w:bCs/>
          <w:color w:val="2E74B5"/>
          <w:sz w:val="28"/>
          <w:szCs w:val="28"/>
        </w:rPr>
        <w:instrText xml:space="preserve"> TOC \o "1-3" </w:instrText>
      </w:r>
      <w:r>
        <w:rPr>
          <w:rFonts w:ascii="Calibri Light" w:eastAsia="MS Gothic" w:hAnsi="Calibri Light"/>
          <w:b w:val="0"/>
          <w:bCs/>
          <w:color w:val="2E74B5"/>
          <w:sz w:val="28"/>
          <w:szCs w:val="28"/>
        </w:rPr>
        <w:fldChar w:fldCharType="separate"/>
      </w:r>
      <w:r w:rsidR="001350FD">
        <w:rPr>
          <w:noProof/>
        </w:rPr>
        <w:t>ACKNOWLEDGEMENT</w:t>
      </w:r>
      <w:r w:rsidR="001350FD">
        <w:rPr>
          <w:noProof/>
        </w:rPr>
        <w:tab/>
      </w:r>
      <w:r w:rsidR="001350FD">
        <w:rPr>
          <w:noProof/>
        </w:rPr>
        <w:fldChar w:fldCharType="begin"/>
      </w:r>
      <w:r w:rsidR="001350FD">
        <w:rPr>
          <w:noProof/>
        </w:rPr>
        <w:instrText xml:space="preserve"> PAGEREF _Toc451978083 \h </w:instrText>
      </w:r>
      <w:r w:rsidR="001350FD">
        <w:rPr>
          <w:noProof/>
        </w:rPr>
      </w:r>
      <w:r w:rsidR="001350FD">
        <w:rPr>
          <w:noProof/>
        </w:rPr>
        <w:fldChar w:fldCharType="separate"/>
      </w:r>
      <w:r w:rsidR="001350FD">
        <w:rPr>
          <w:noProof/>
        </w:rPr>
        <w:t>3</w:t>
      </w:r>
      <w:r w:rsidR="001350FD">
        <w:rPr>
          <w:noProof/>
        </w:rPr>
        <w:fldChar w:fldCharType="end"/>
      </w:r>
    </w:p>
    <w:p w:rsidR="001350FD" w:rsidRDefault="001350FD">
      <w:pPr>
        <w:pStyle w:val="Inhopg1"/>
        <w:tabs>
          <w:tab w:val="right" w:leader="dot" w:pos="9062"/>
        </w:tabs>
        <w:rPr>
          <w:rFonts w:eastAsiaTheme="minorEastAsia" w:cstheme="minorBidi"/>
          <w:b w:val="0"/>
          <w:noProof/>
          <w:kern w:val="0"/>
          <w:sz w:val="22"/>
          <w:szCs w:val="22"/>
          <w:lang w:eastAsia="en-US"/>
        </w:rPr>
      </w:pPr>
      <w:r>
        <w:rPr>
          <w:noProof/>
        </w:rPr>
        <w:t>CONTENT</w:t>
      </w:r>
      <w:r>
        <w:rPr>
          <w:noProof/>
        </w:rPr>
        <w:tab/>
      </w:r>
      <w:r>
        <w:rPr>
          <w:noProof/>
        </w:rPr>
        <w:fldChar w:fldCharType="begin"/>
      </w:r>
      <w:r>
        <w:rPr>
          <w:noProof/>
        </w:rPr>
        <w:instrText xml:space="preserve"> PAGEREF _Toc451978084 \h </w:instrText>
      </w:r>
      <w:r>
        <w:rPr>
          <w:noProof/>
        </w:rPr>
      </w:r>
      <w:r>
        <w:rPr>
          <w:noProof/>
        </w:rPr>
        <w:fldChar w:fldCharType="separate"/>
      </w:r>
      <w:r>
        <w:rPr>
          <w:noProof/>
        </w:rPr>
        <w:t>4</w:t>
      </w:r>
      <w:r>
        <w:rPr>
          <w:noProof/>
        </w:rPr>
        <w:fldChar w:fldCharType="end"/>
      </w:r>
    </w:p>
    <w:p w:rsidR="001350FD" w:rsidRDefault="001350FD">
      <w:pPr>
        <w:pStyle w:val="Inhopg1"/>
        <w:tabs>
          <w:tab w:val="right" w:leader="dot" w:pos="9062"/>
        </w:tabs>
        <w:rPr>
          <w:rFonts w:eastAsiaTheme="minorEastAsia" w:cstheme="minorBidi"/>
          <w:b w:val="0"/>
          <w:noProof/>
          <w:kern w:val="0"/>
          <w:sz w:val="22"/>
          <w:szCs w:val="22"/>
          <w:lang w:eastAsia="en-US"/>
        </w:rPr>
      </w:pPr>
      <w:r>
        <w:rPr>
          <w:noProof/>
        </w:rPr>
        <w:t>ABBREVIATIONS</w:t>
      </w:r>
      <w:r>
        <w:rPr>
          <w:noProof/>
        </w:rPr>
        <w:tab/>
      </w:r>
      <w:r>
        <w:rPr>
          <w:noProof/>
        </w:rPr>
        <w:fldChar w:fldCharType="begin"/>
      </w:r>
      <w:r>
        <w:rPr>
          <w:noProof/>
        </w:rPr>
        <w:instrText xml:space="preserve"> PAGEREF _Toc451978085 \h </w:instrText>
      </w:r>
      <w:r>
        <w:rPr>
          <w:noProof/>
        </w:rPr>
      </w:r>
      <w:r>
        <w:rPr>
          <w:noProof/>
        </w:rPr>
        <w:fldChar w:fldCharType="separate"/>
      </w:r>
      <w:r>
        <w:rPr>
          <w:noProof/>
        </w:rPr>
        <w:t>5</w:t>
      </w:r>
      <w:r>
        <w:rPr>
          <w:noProof/>
        </w:rPr>
        <w:fldChar w:fldCharType="end"/>
      </w:r>
    </w:p>
    <w:p w:rsidR="001350FD" w:rsidRDefault="001350FD">
      <w:pPr>
        <w:pStyle w:val="Inhopg1"/>
        <w:tabs>
          <w:tab w:val="right" w:leader="dot" w:pos="9062"/>
        </w:tabs>
        <w:rPr>
          <w:rFonts w:eastAsiaTheme="minorEastAsia" w:cstheme="minorBidi"/>
          <w:b w:val="0"/>
          <w:noProof/>
          <w:kern w:val="0"/>
          <w:sz w:val="22"/>
          <w:szCs w:val="22"/>
          <w:lang w:eastAsia="en-US"/>
        </w:rPr>
      </w:pPr>
      <w:r w:rsidRPr="001350FD">
        <w:rPr>
          <w:noProof/>
        </w:rPr>
        <w:t>SAMENVATTING</w:t>
      </w:r>
      <w:r>
        <w:rPr>
          <w:noProof/>
        </w:rPr>
        <w:tab/>
      </w:r>
      <w:r>
        <w:rPr>
          <w:noProof/>
        </w:rPr>
        <w:fldChar w:fldCharType="begin"/>
      </w:r>
      <w:r>
        <w:rPr>
          <w:noProof/>
        </w:rPr>
        <w:instrText xml:space="preserve"> PAGEREF _Toc451978086 \h </w:instrText>
      </w:r>
      <w:r>
        <w:rPr>
          <w:noProof/>
        </w:rPr>
      </w:r>
      <w:r>
        <w:rPr>
          <w:noProof/>
        </w:rPr>
        <w:fldChar w:fldCharType="separate"/>
      </w:r>
      <w:r>
        <w:rPr>
          <w:noProof/>
        </w:rPr>
        <w:t>6</w:t>
      </w:r>
      <w:r>
        <w:rPr>
          <w:noProof/>
        </w:rPr>
        <w:fldChar w:fldCharType="end"/>
      </w:r>
    </w:p>
    <w:p w:rsidR="001350FD" w:rsidRDefault="001350FD">
      <w:pPr>
        <w:pStyle w:val="Inhopg1"/>
        <w:tabs>
          <w:tab w:val="left" w:pos="480"/>
          <w:tab w:val="right" w:leader="dot" w:pos="9062"/>
        </w:tabs>
        <w:rPr>
          <w:rFonts w:eastAsiaTheme="minorEastAsia" w:cstheme="minorBidi"/>
          <w:b w:val="0"/>
          <w:noProof/>
          <w:kern w:val="0"/>
          <w:sz w:val="22"/>
          <w:szCs w:val="22"/>
          <w:lang w:eastAsia="en-US"/>
        </w:rPr>
      </w:pPr>
      <w:r>
        <w:rPr>
          <w:noProof/>
        </w:rPr>
        <w:t>1.</w:t>
      </w:r>
      <w:r>
        <w:rPr>
          <w:rFonts w:eastAsiaTheme="minorEastAsia" w:cstheme="minorBidi"/>
          <w:b w:val="0"/>
          <w:noProof/>
          <w:kern w:val="0"/>
          <w:sz w:val="22"/>
          <w:szCs w:val="22"/>
          <w:lang w:eastAsia="en-US"/>
        </w:rPr>
        <w:tab/>
      </w:r>
      <w:r>
        <w:rPr>
          <w:noProof/>
        </w:rPr>
        <w:t>INTRODUCTION</w:t>
      </w:r>
      <w:r>
        <w:rPr>
          <w:noProof/>
        </w:rPr>
        <w:tab/>
      </w:r>
      <w:r>
        <w:rPr>
          <w:noProof/>
        </w:rPr>
        <w:fldChar w:fldCharType="begin"/>
      </w:r>
      <w:r>
        <w:rPr>
          <w:noProof/>
        </w:rPr>
        <w:instrText xml:space="preserve"> PAGEREF _Toc451978087 \h </w:instrText>
      </w:r>
      <w:r>
        <w:rPr>
          <w:noProof/>
        </w:rPr>
      </w:r>
      <w:r>
        <w:rPr>
          <w:noProof/>
        </w:rPr>
        <w:fldChar w:fldCharType="separate"/>
      </w:r>
      <w:r>
        <w:rPr>
          <w:noProof/>
        </w:rPr>
        <w:t>8</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1.1</w:t>
      </w:r>
      <w:r>
        <w:rPr>
          <w:rFonts w:eastAsiaTheme="minorEastAsia" w:cstheme="minorBidi"/>
          <w:noProof/>
          <w:kern w:val="0"/>
          <w:lang w:eastAsia="en-US"/>
        </w:rPr>
        <w:tab/>
      </w:r>
      <w:r w:rsidRPr="009532CE">
        <w:rPr>
          <w:rFonts w:ascii="Times New Roman" w:hAnsi="Times New Roman" w:cs="Times New Roman"/>
          <w:noProof/>
        </w:rPr>
        <w:t>Imidacloprid</w:t>
      </w:r>
      <w:r>
        <w:rPr>
          <w:noProof/>
        </w:rPr>
        <w:tab/>
      </w:r>
      <w:r>
        <w:rPr>
          <w:noProof/>
        </w:rPr>
        <w:fldChar w:fldCharType="begin"/>
      </w:r>
      <w:r>
        <w:rPr>
          <w:noProof/>
        </w:rPr>
        <w:instrText xml:space="preserve"> PAGEREF _Toc451978088 \h </w:instrText>
      </w:r>
      <w:r>
        <w:rPr>
          <w:noProof/>
        </w:rPr>
      </w:r>
      <w:r>
        <w:rPr>
          <w:noProof/>
        </w:rPr>
        <w:fldChar w:fldCharType="separate"/>
      </w:r>
      <w:r>
        <w:rPr>
          <w:noProof/>
        </w:rPr>
        <w:t>8</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1.2</w:t>
      </w:r>
      <w:r>
        <w:rPr>
          <w:rFonts w:eastAsiaTheme="minorEastAsia" w:cstheme="minorBidi"/>
          <w:noProof/>
          <w:kern w:val="0"/>
          <w:lang w:eastAsia="en-US"/>
        </w:rPr>
        <w:tab/>
      </w:r>
      <w:r w:rsidRPr="009532CE">
        <w:rPr>
          <w:rFonts w:ascii="Times New Roman" w:hAnsi="Times New Roman" w:cs="Times New Roman"/>
          <w:noProof/>
        </w:rPr>
        <w:t>Exposure of imidacloprid on Lymnaea stagnalis</w:t>
      </w:r>
      <w:r>
        <w:rPr>
          <w:noProof/>
        </w:rPr>
        <w:tab/>
      </w:r>
      <w:r>
        <w:rPr>
          <w:noProof/>
        </w:rPr>
        <w:fldChar w:fldCharType="begin"/>
      </w:r>
      <w:r>
        <w:rPr>
          <w:noProof/>
        </w:rPr>
        <w:instrText xml:space="preserve"> PAGEREF _Toc451978089 \h </w:instrText>
      </w:r>
      <w:r>
        <w:rPr>
          <w:noProof/>
        </w:rPr>
      </w:r>
      <w:r>
        <w:rPr>
          <w:noProof/>
        </w:rPr>
        <w:fldChar w:fldCharType="separate"/>
      </w:r>
      <w:r>
        <w:rPr>
          <w:noProof/>
        </w:rPr>
        <w:t>10</w:t>
      </w:r>
      <w:r>
        <w:rPr>
          <w:noProof/>
        </w:rPr>
        <w:fldChar w:fldCharType="end"/>
      </w:r>
    </w:p>
    <w:p w:rsidR="001350FD" w:rsidRDefault="001350FD">
      <w:pPr>
        <w:pStyle w:val="Inhopg3"/>
        <w:tabs>
          <w:tab w:val="right" w:leader="dot" w:pos="9062"/>
        </w:tabs>
        <w:rPr>
          <w:rFonts w:eastAsiaTheme="minorEastAsia" w:cstheme="minorBidi"/>
          <w:noProof/>
          <w:kern w:val="0"/>
          <w:lang w:eastAsia="en-US"/>
        </w:rPr>
      </w:pPr>
      <w:r w:rsidRPr="009532CE">
        <w:rPr>
          <w:rFonts w:ascii="Times New Roman" w:hAnsi="Times New Roman" w:cs="Times New Roman"/>
          <w:noProof/>
        </w:rPr>
        <w:t>1.3 Metabolism of imidacloprid</w:t>
      </w:r>
      <w:r>
        <w:rPr>
          <w:noProof/>
        </w:rPr>
        <w:tab/>
      </w:r>
      <w:r>
        <w:rPr>
          <w:noProof/>
        </w:rPr>
        <w:fldChar w:fldCharType="begin"/>
      </w:r>
      <w:r>
        <w:rPr>
          <w:noProof/>
        </w:rPr>
        <w:instrText xml:space="preserve"> PAGEREF _Toc451978090 \h </w:instrText>
      </w:r>
      <w:r>
        <w:rPr>
          <w:noProof/>
        </w:rPr>
      </w:r>
      <w:r>
        <w:rPr>
          <w:noProof/>
        </w:rPr>
        <w:fldChar w:fldCharType="separate"/>
      </w:r>
      <w:r>
        <w:rPr>
          <w:noProof/>
        </w:rPr>
        <w:t>11</w:t>
      </w:r>
      <w:r>
        <w:rPr>
          <w:noProof/>
        </w:rPr>
        <w:fldChar w:fldCharType="end"/>
      </w:r>
    </w:p>
    <w:p w:rsidR="001350FD" w:rsidRDefault="001350FD">
      <w:pPr>
        <w:pStyle w:val="Inhopg3"/>
        <w:tabs>
          <w:tab w:val="right" w:leader="dot" w:pos="9062"/>
        </w:tabs>
        <w:rPr>
          <w:rFonts w:eastAsiaTheme="minorEastAsia" w:cstheme="minorBidi"/>
          <w:noProof/>
          <w:kern w:val="0"/>
          <w:lang w:eastAsia="en-US"/>
        </w:rPr>
      </w:pPr>
      <w:r w:rsidRPr="009532CE">
        <w:rPr>
          <w:rFonts w:ascii="Times New Roman" w:hAnsi="Times New Roman" w:cs="Times New Roman"/>
          <w:noProof/>
        </w:rPr>
        <w:t>1.4 Lymnaea stagnails</w:t>
      </w:r>
      <w:r>
        <w:rPr>
          <w:noProof/>
        </w:rPr>
        <w:tab/>
      </w:r>
      <w:r>
        <w:rPr>
          <w:noProof/>
        </w:rPr>
        <w:fldChar w:fldCharType="begin"/>
      </w:r>
      <w:r>
        <w:rPr>
          <w:noProof/>
        </w:rPr>
        <w:instrText xml:space="preserve"> PAGEREF _Toc451978091 \h </w:instrText>
      </w:r>
      <w:r>
        <w:rPr>
          <w:noProof/>
        </w:rPr>
      </w:r>
      <w:r>
        <w:rPr>
          <w:noProof/>
        </w:rPr>
        <w:fldChar w:fldCharType="separate"/>
      </w:r>
      <w:r>
        <w:rPr>
          <w:noProof/>
        </w:rPr>
        <w:t>12</w:t>
      </w:r>
      <w:r>
        <w:rPr>
          <w:noProof/>
        </w:rPr>
        <w:fldChar w:fldCharType="end"/>
      </w:r>
    </w:p>
    <w:p w:rsidR="001350FD" w:rsidRDefault="001350FD">
      <w:pPr>
        <w:pStyle w:val="Inhopg3"/>
        <w:tabs>
          <w:tab w:val="right" w:leader="dot" w:pos="9062"/>
        </w:tabs>
        <w:rPr>
          <w:rFonts w:eastAsiaTheme="minorEastAsia" w:cstheme="minorBidi"/>
          <w:noProof/>
          <w:kern w:val="0"/>
          <w:lang w:eastAsia="en-US"/>
        </w:rPr>
      </w:pPr>
      <w:r w:rsidRPr="009532CE">
        <w:rPr>
          <w:rFonts w:ascii="Times New Roman" w:hAnsi="Times New Roman" w:cs="Times New Roman"/>
          <w:noProof/>
        </w:rPr>
        <w:t>1.4 QueEChERS</w:t>
      </w:r>
      <w:r>
        <w:rPr>
          <w:noProof/>
        </w:rPr>
        <w:tab/>
      </w:r>
      <w:r>
        <w:rPr>
          <w:noProof/>
        </w:rPr>
        <w:fldChar w:fldCharType="begin"/>
      </w:r>
      <w:r>
        <w:rPr>
          <w:noProof/>
        </w:rPr>
        <w:instrText xml:space="preserve"> PAGEREF _Toc451978092 \h </w:instrText>
      </w:r>
      <w:r>
        <w:rPr>
          <w:noProof/>
        </w:rPr>
      </w:r>
      <w:r>
        <w:rPr>
          <w:noProof/>
        </w:rPr>
        <w:fldChar w:fldCharType="separate"/>
      </w:r>
      <w:r>
        <w:rPr>
          <w:noProof/>
        </w:rPr>
        <w:t>13</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1.5</w:t>
      </w:r>
      <w:r>
        <w:rPr>
          <w:rFonts w:eastAsiaTheme="minorEastAsia" w:cstheme="minorBidi"/>
          <w:noProof/>
          <w:kern w:val="0"/>
          <w:lang w:eastAsia="en-US"/>
        </w:rPr>
        <w:tab/>
      </w:r>
      <w:r w:rsidRPr="009532CE">
        <w:rPr>
          <w:rFonts w:ascii="Times New Roman" w:hAnsi="Times New Roman" w:cs="Times New Roman"/>
          <w:noProof/>
        </w:rPr>
        <w:t>Liquid chromatography</w:t>
      </w:r>
      <w:r>
        <w:rPr>
          <w:noProof/>
        </w:rPr>
        <w:tab/>
      </w:r>
      <w:r>
        <w:rPr>
          <w:noProof/>
        </w:rPr>
        <w:fldChar w:fldCharType="begin"/>
      </w:r>
      <w:r>
        <w:rPr>
          <w:noProof/>
        </w:rPr>
        <w:instrText xml:space="preserve"> PAGEREF _Toc451978093 \h </w:instrText>
      </w:r>
      <w:r>
        <w:rPr>
          <w:noProof/>
        </w:rPr>
      </w:r>
      <w:r>
        <w:rPr>
          <w:noProof/>
        </w:rPr>
        <w:fldChar w:fldCharType="separate"/>
      </w:r>
      <w:r>
        <w:rPr>
          <w:noProof/>
        </w:rPr>
        <w:t>14</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1.6</w:t>
      </w:r>
      <w:r>
        <w:rPr>
          <w:rFonts w:eastAsiaTheme="minorEastAsia" w:cstheme="minorBidi"/>
          <w:noProof/>
          <w:kern w:val="0"/>
          <w:lang w:eastAsia="en-US"/>
        </w:rPr>
        <w:tab/>
      </w:r>
      <w:r w:rsidRPr="009532CE">
        <w:rPr>
          <w:rFonts w:ascii="Times New Roman" w:hAnsi="Times New Roman" w:cs="Times New Roman"/>
          <w:noProof/>
        </w:rPr>
        <w:t>Mass spectrometry</w:t>
      </w:r>
      <w:r>
        <w:rPr>
          <w:noProof/>
        </w:rPr>
        <w:tab/>
      </w:r>
      <w:r>
        <w:rPr>
          <w:noProof/>
        </w:rPr>
        <w:fldChar w:fldCharType="begin"/>
      </w:r>
      <w:r>
        <w:rPr>
          <w:noProof/>
        </w:rPr>
        <w:instrText xml:space="preserve"> PAGEREF _Toc451978094 \h </w:instrText>
      </w:r>
      <w:r>
        <w:rPr>
          <w:noProof/>
        </w:rPr>
      </w:r>
      <w:r>
        <w:rPr>
          <w:noProof/>
        </w:rPr>
        <w:fldChar w:fldCharType="separate"/>
      </w:r>
      <w:r>
        <w:rPr>
          <w:noProof/>
        </w:rPr>
        <w:t>14</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1.7</w:t>
      </w:r>
      <w:r>
        <w:rPr>
          <w:rFonts w:eastAsiaTheme="minorEastAsia" w:cstheme="minorBidi"/>
          <w:noProof/>
          <w:kern w:val="0"/>
          <w:lang w:eastAsia="en-US"/>
        </w:rPr>
        <w:tab/>
      </w:r>
      <w:r w:rsidRPr="009532CE">
        <w:rPr>
          <w:rFonts w:ascii="Times New Roman" w:hAnsi="Times New Roman" w:cs="Times New Roman"/>
          <w:noProof/>
        </w:rPr>
        <w:t>The ion sources</w:t>
      </w:r>
      <w:r>
        <w:rPr>
          <w:noProof/>
        </w:rPr>
        <w:tab/>
      </w:r>
      <w:r>
        <w:rPr>
          <w:noProof/>
        </w:rPr>
        <w:fldChar w:fldCharType="begin"/>
      </w:r>
      <w:r>
        <w:rPr>
          <w:noProof/>
        </w:rPr>
        <w:instrText xml:space="preserve"> PAGEREF _Toc451978095 \h </w:instrText>
      </w:r>
      <w:r>
        <w:rPr>
          <w:noProof/>
        </w:rPr>
      </w:r>
      <w:r>
        <w:rPr>
          <w:noProof/>
        </w:rPr>
        <w:fldChar w:fldCharType="separate"/>
      </w:r>
      <w:r>
        <w:rPr>
          <w:noProof/>
        </w:rPr>
        <w:t>14</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1.8</w:t>
      </w:r>
      <w:r>
        <w:rPr>
          <w:rFonts w:eastAsiaTheme="minorEastAsia" w:cstheme="minorBidi"/>
          <w:noProof/>
          <w:kern w:val="0"/>
          <w:lang w:eastAsia="en-US"/>
        </w:rPr>
        <w:tab/>
      </w:r>
      <w:r w:rsidRPr="009532CE">
        <w:rPr>
          <w:rFonts w:ascii="Times New Roman" w:hAnsi="Times New Roman" w:cs="Times New Roman"/>
          <w:noProof/>
        </w:rPr>
        <w:t>Purpose, research question and hypotheses</w:t>
      </w:r>
      <w:r>
        <w:rPr>
          <w:noProof/>
        </w:rPr>
        <w:tab/>
      </w:r>
      <w:r>
        <w:rPr>
          <w:noProof/>
        </w:rPr>
        <w:fldChar w:fldCharType="begin"/>
      </w:r>
      <w:r>
        <w:rPr>
          <w:noProof/>
        </w:rPr>
        <w:instrText xml:space="preserve"> PAGEREF _Toc451978096 \h </w:instrText>
      </w:r>
      <w:r>
        <w:rPr>
          <w:noProof/>
        </w:rPr>
      </w:r>
      <w:r>
        <w:rPr>
          <w:noProof/>
        </w:rPr>
        <w:fldChar w:fldCharType="separate"/>
      </w:r>
      <w:r>
        <w:rPr>
          <w:noProof/>
        </w:rPr>
        <w:t>17</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1.9</w:t>
      </w:r>
      <w:r>
        <w:rPr>
          <w:rFonts w:eastAsiaTheme="minorEastAsia" w:cstheme="minorBidi"/>
          <w:noProof/>
          <w:kern w:val="0"/>
          <w:lang w:eastAsia="en-US"/>
        </w:rPr>
        <w:tab/>
      </w:r>
      <w:r w:rsidRPr="009532CE">
        <w:rPr>
          <w:rFonts w:ascii="Times New Roman" w:hAnsi="Times New Roman" w:cs="Times New Roman"/>
          <w:noProof/>
        </w:rPr>
        <w:t>Method validation</w:t>
      </w:r>
      <w:r>
        <w:rPr>
          <w:noProof/>
        </w:rPr>
        <w:tab/>
      </w:r>
      <w:r>
        <w:rPr>
          <w:noProof/>
        </w:rPr>
        <w:fldChar w:fldCharType="begin"/>
      </w:r>
      <w:r>
        <w:rPr>
          <w:noProof/>
        </w:rPr>
        <w:instrText xml:space="preserve"> PAGEREF _Toc451978097 \h </w:instrText>
      </w:r>
      <w:r>
        <w:rPr>
          <w:noProof/>
        </w:rPr>
      </w:r>
      <w:r>
        <w:rPr>
          <w:noProof/>
        </w:rPr>
        <w:fldChar w:fldCharType="separate"/>
      </w:r>
      <w:r>
        <w:rPr>
          <w:noProof/>
        </w:rPr>
        <w:t>18</w:t>
      </w:r>
      <w:r>
        <w:rPr>
          <w:noProof/>
        </w:rPr>
        <w:fldChar w:fldCharType="end"/>
      </w:r>
    </w:p>
    <w:p w:rsidR="001350FD" w:rsidRDefault="001350FD">
      <w:pPr>
        <w:pStyle w:val="Inhopg1"/>
        <w:tabs>
          <w:tab w:val="left" w:pos="480"/>
          <w:tab w:val="right" w:leader="dot" w:pos="9062"/>
        </w:tabs>
        <w:rPr>
          <w:rFonts w:eastAsiaTheme="minorEastAsia" w:cstheme="minorBidi"/>
          <w:b w:val="0"/>
          <w:noProof/>
          <w:kern w:val="0"/>
          <w:sz w:val="22"/>
          <w:szCs w:val="22"/>
          <w:lang w:eastAsia="en-US"/>
        </w:rPr>
      </w:pPr>
      <w:r>
        <w:rPr>
          <w:noProof/>
        </w:rPr>
        <w:t>2.</w:t>
      </w:r>
      <w:r>
        <w:rPr>
          <w:rFonts w:eastAsiaTheme="minorEastAsia" w:cstheme="minorBidi"/>
          <w:b w:val="0"/>
          <w:noProof/>
          <w:kern w:val="0"/>
          <w:sz w:val="22"/>
          <w:szCs w:val="22"/>
          <w:lang w:eastAsia="en-US"/>
        </w:rPr>
        <w:tab/>
      </w:r>
      <w:r w:rsidRPr="009532CE">
        <w:rPr>
          <w:rFonts w:cs="Times New Roman"/>
          <w:noProof/>
        </w:rPr>
        <w:t>Experimental</w:t>
      </w:r>
      <w:r>
        <w:rPr>
          <w:noProof/>
        </w:rPr>
        <w:tab/>
      </w:r>
      <w:r>
        <w:rPr>
          <w:noProof/>
        </w:rPr>
        <w:fldChar w:fldCharType="begin"/>
      </w:r>
      <w:r>
        <w:rPr>
          <w:noProof/>
        </w:rPr>
        <w:instrText xml:space="preserve"> PAGEREF _Toc451978098 \h </w:instrText>
      </w:r>
      <w:r>
        <w:rPr>
          <w:noProof/>
        </w:rPr>
      </w:r>
      <w:r>
        <w:rPr>
          <w:noProof/>
        </w:rPr>
        <w:fldChar w:fldCharType="separate"/>
      </w:r>
      <w:r>
        <w:rPr>
          <w:noProof/>
        </w:rPr>
        <w:t>20</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2.1</w:t>
      </w:r>
      <w:r>
        <w:rPr>
          <w:rFonts w:eastAsiaTheme="minorEastAsia" w:cstheme="minorBidi"/>
          <w:noProof/>
          <w:kern w:val="0"/>
          <w:lang w:eastAsia="en-US"/>
        </w:rPr>
        <w:tab/>
      </w:r>
      <w:r w:rsidRPr="009532CE">
        <w:rPr>
          <w:rFonts w:ascii="Times New Roman" w:hAnsi="Times New Roman" w:cs="Times New Roman"/>
          <w:noProof/>
        </w:rPr>
        <w:t>Chemicals instrumentation</w:t>
      </w:r>
      <w:r>
        <w:rPr>
          <w:noProof/>
        </w:rPr>
        <w:tab/>
      </w:r>
      <w:r>
        <w:rPr>
          <w:noProof/>
        </w:rPr>
        <w:fldChar w:fldCharType="begin"/>
      </w:r>
      <w:r>
        <w:rPr>
          <w:noProof/>
        </w:rPr>
        <w:instrText xml:space="preserve"> PAGEREF _Toc451978099 \h </w:instrText>
      </w:r>
      <w:r>
        <w:rPr>
          <w:noProof/>
        </w:rPr>
      </w:r>
      <w:r>
        <w:rPr>
          <w:noProof/>
        </w:rPr>
        <w:fldChar w:fldCharType="separate"/>
      </w:r>
      <w:r>
        <w:rPr>
          <w:noProof/>
        </w:rPr>
        <w:t>20</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2.2.</w:t>
      </w:r>
      <w:r>
        <w:rPr>
          <w:rFonts w:eastAsiaTheme="minorEastAsia" w:cstheme="minorBidi"/>
          <w:noProof/>
          <w:kern w:val="0"/>
          <w:lang w:eastAsia="en-US"/>
        </w:rPr>
        <w:tab/>
      </w:r>
      <w:r w:rsidRPr="009532CE">
        <w:rPr>
          <w:rFonts w:ascii="Times New Roman" w:hAnsi="Times New Roman" w:cs="Times New Roman"/>
          <w:noProof/>
        </w:rPr>
        <w:t>Equipment and materials</w:t>
      </w:r>
      <w:r>
        <w:rPr>
          <w:noProof/>
        </w:rPr>
        <w:tab/>
      </w:r>
      <w:r>
        <w:rPr>
          <w:noProof/>
        </w:rPr>
        <w:fldChar w:fldCharType="begin"/>
      </w:r>
      <w:r>
        <w:rPr>
          <w:noProof/>
        </w:rPr>
        <w:instrText xml:space="preserve"> PAGEREF _Toc451978100 \h </w:instrText>
      </w:r>
      <w:r>
        <w:rPr>
          <w:noProof/>
        </w:rPr>
      </w:r>
      <w:r>
        <w:rPr>
          <w:noProof/>
        </w:rPr>
        <w:fldChar w:fldCharType="separate"/>
      </w:r>
      <w:r>
        <w:rPr>
          <w:noProof/>
        </w:rPr>
        <w:t>20</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2.3</w:t>
      </w:r>
      <w:r>
        <w:rPr>
          <w:rFonts w:eastAsiaTheme="minorEastAsia" w:cstheme="minorBidi"/>
          <w:noProof/>
          <w:kern w:val="0"/>
          <w:lang w:eastAsia="en-US"/>
        </w:rPr>
        <w:tab/>
      </w:r>
      <w:r w:rsidRPr="009532CE">
        <w:rPr>
          <w:rFonts w:ascii="Times New Roman" w:hAnsi="Times New Roman" w:cs="Times New Roman"/>
          <w:noProof/>
        </w:rPr>
        <w:t>Recovery and sample preparation</w:t>
      </w:r>
      <w:r>
        <w:rPr>
          <w:noProof/>
        </w:rPr>
        <w:tab/>
      </w:r>
      <w:r>
        <w:rPr>
          <w:noProof/>
        </w:rPr>
        <w:fldChar w:fldCharType="begin"/>
      </w:r>
      <w:r>
        <w:rPr>
          <w:noProof/>
        </w:rPr>
        <w:instrText xml:space="preserve"> PAGEREF _Toc451978101 \h </w:instrText>
      </w:r>
      <w:r>
        <w:rPr>
          <w:noProof/>
        </w:rPr>
      </w:r>
      <w:r>
        <w:rPr>
          <w:noProof/>
        </w:rPr>
        <w:fldChar w:fldCharType="separate"/>
      </w:r>
      <w:r>
        <w:rPr>
          <w:noProof/>
        </w:rPr>
        <w:t>21</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2.4</w:t>
      </w:r>
      <w:r>
        <w:rPr>
          <w:rFonts w:eastAsiaTheme="minorEastAsia" w:cstheme="minorBidi"/>
          <w:noProof/>
          <w:kern w:val="0"/>
          <w:lang w:eastAsia="en-US"/>
        </w:rPr>
        <w:tab/>
      </w:r>
      <w:r w:rsidRPr="009532CE">
        <w:rPr>
          <w:rFonts w:ascii="Times New Roman" w:hAnsi="Times New Roman" w:cs="Times New Roman"/>
          <w:noProof/>
        </w:rPr>
        <w:t>Bradford protein assay</w:t>
      </w:r>
      <w:r>
        <w:rPr>
          <w:noProof/>
        </w:rPr>
        <w:tab/>
      </w:r>
      <w:r>
        <w:rPr>
          <w:noProof/>
        </w:rPr>
        <w:fldChar w:fldCharType="begin"/>
      </w:r>
      <w:r>
        <w:rPr>
          <w:noProof/>
        </w:rPr>
        <w:instrText xml:space="preserve"> PAGEREF _Toc451978102 \h </w:instrText>
      </w:r>
      <w:r>
        <w:rPr>
          <w:noProof/>
        </w:rPr>
      </w:r>
      <w:r>
        <w:rPr>
          <w:noProof/>
        </w:rPr>
        <w:fldChar w:fldCharType="separate"/>
      </w:r>
      <w:r>
        <w:rPr>
          <w:noProof/>
        </w:rPr>
        <w:t>21</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2.5</w:t>
      </w:r>
      <w:r>
        <w:rPr>
          <w:rFonts w:eastAsiaTheme="minorEastAsia" w:cstheme="minorBidi"/>
          <w:noProof/>
          <w:kern w:val="0"/>
          <w:lang w:eastAsia="en-US"/>
        </w:rPr>
        <w:tab/>
      </w:r>
      <w:r w:rsidRPr="009532CE">
        <w:rPr>
          <w:rFonts w:ascii="Times New Roman" w:hAnsi="Times New Roman" w:cs="Times New Roman"/>
          <w:noProof/>
        </w:rPr>
        <w:t>LC-MS</w:t>
      </w:r>
      <w:r>
        <w:rPr>
          <w:noProof/>
        </w:rPr>
        <w:tab/>
      </w:r>
      <w:r>
        <w:rPr>
          <w:noProof/>
        </w:rPr>
        <w:fldChar w:fldCharType="begin"/>
      </w:r>
      <w:r>
        <w:rPr>
          <w:noProof/>
        </w:rPr>
        <w:instrText xml:space="preserve"> PAGEREF _Toc451978103 \h </w:instrText>
      </w:r>
      <w:r>
        <w:rPr>
          <w:noProof/>
        </w:rPr>
      </w:r>
      <w:r>
        <w:rPr>
          <w:noProof/>
        </w:rPr>
        <w:fldChar w:fldCharType="separate"/>
      </w:r>
      <w:r>
        <w:rPr>
          <w:noProof/>
        </w:rPr>
        <w:t>22</w:t>
      </w:r>
      <w:r>
        <w:rPr>
          <w:noProof/>
        </w:rPr>
        <w:fldChar w:fldCharType="end"/>
      </w:r>
    </w:p>
    <w:p w:rsidR="001350FD" w:rsidRDefault="001350FD">
      <w:pPr>
        <w:pStyle w:val="Inhopg1"/>
        <w:tabs>
          <w:tab w:val="left" w:pos="480"/>
          <w:tab w:val="right" w:leader="dot" w:pos="9062"/>
        </w:tabs>
        <w:rPr>
          <w:rFonts w:eastAsiaTheme="minorEastAsia" w:cstheme="minorBidi"/>
          <w:b w:val="0"/>
          <w:noProof/>
          <w:kern w:val="0"/>
          <w:sz w:val="22"/>
          <w:szCs w:val="22"/>
          <w:lang w:eastAsia="en-US"/>
        </w:rPr>
      </w:pPr>
      <w:r>
        <w:rPr>
          <w:noProof/>
        </w:rPr>
        <w:t>3.</w:t>
      </w:r>
      <w:r>
        <w:rPr>
          <w:rFonts w:eastAsiaTheme="minorEastAsia" w:cstheme="minorBidi"/>
          <w:b w:val="0"/>
          <w:noProof/>
          <w:kern w:val="0"/>
          <w:sz w:val="22"/>
          <w:szCs w:val="22"/>
          <w:lang w:eastAsia="en-US"/>
        </w:rPr>
        <w:tab/>
      </w:r>
      <w:r w:rsidRPr="009532CE">
        <w:rPr>
          <w:rFonts w:cs="Times New Roman"/>
          <w:noProof/>
        </w:rPr>
        <w:t>Results</w:t>
      </w:r>
      <w:r>
        <w:rPr>
          <w:noProof/>
        </w:rPr>
        <w:tab/>
      </w:r>
      <w:r>
        <w:rPr>
          <w:noProof/>
        </w:rPr>
        <w:fldChar w:fldCharType="begin"/>
      </w:r>
      <w:r>
        <w:rPr>
          <w:noProof/>
        </w:rPr>
        <w:instrText xml:space="preserve"> PAGEREF _Toc451978104 \h </w:instrText>
      </w:r>
      <w:r>
        <w:rPr>
          <w:noProof/>
        </w:rPr>
      </w:r>
      <w:r>
        <w:rPr>
          <w:noProof/>
        </w:rPr>
        <w:fldChar w:fldCharType="separate"/>
      </w:r>
      <w:r>
        <w:rPr>
          <w:noProof/>
        </w:rPr>
        <w:t>23</w:t>
      </w:r>
      <w:r>
        <w:rPr>
          <w:noProof/>
        </w:rPr>
        <w:fldChar w:fldCharType="end"/>
      </w:r>
    </w:p>
    <w:p w:rsidR="001350FD" w:rsidRDefault="001350FD">
      <w:pPr>
        <w:pStyle w:val="Inhopg2"/>
        <w:tabs>
          <w:tab w:val="left" w:pos="960"/>
          <w:tab w:val="right" w:leader="dot" w:pos="9062"/>
        </w:tabs>
        <w:rPr>
          <w:rFonts w:eastAsiaTheme="minorEastAsia" w:cstheme="minorBidi"/>
          <w:b w:val="0"/>
          <w:noProof/>
          <w:kern w:val="0"/>
          <w:lang w:eastAsia="en-US"/>
        </w:rPr>
      </w:pPr>
      <w:r>
        <w:rPr>
          <w:noProof/>
        </w:rPr>
        <w:t>3.1</w:t>
      </w:r>
      <w:r>
        <w:rPr>
          <w:rFonts w:eastAsiaTheme="minorEastAsia" w:cstheme="minorBidi"/>
          <w:b w:val="0"/>
          <w:noProof/>
          <w:kern w:val="0"/>
          <w:lang w:eastAsia="en-US"/>
        </w:rPr>
        <w:tab/>
      </w:r>
      <w:r>
        <w:rPr>
          <w:noProof/>
        </w:rPr>
        <w:t>System suitability test</w:t>
      </w:r>
      <w:r>
        <w:rPr>
          <w:noProof/>
        </w:rPr>
        <w:tab/>
      </w:r>
      <w:r>
        <w:rPr>
          <w:noProof/>
        </w:rPr>
        <w:fldChar w:fldCharType="begin"/>
      </w:r>
      <w:r>
        <w:rPr>
          <w:noProof/>
        </w:rPr>
        <w:instrText xml:space="preserve"> PAGEREF _Toc451978105 \h </w:instrText>
      </w:r>
      <w:r>
        <w:rPr>
          <w:noProof/>
        </w:rPr>
      </w:r>
      <w:r>
        <w:rPr>
          <w:noProof/>
        </w:rPr>
        <w:fldChar w:fldCharType="separate"/>
      </w:r>
      <w:r>
        <w:rPr>
          <w:noProof/>
        </w:rPr>
        <w:t>23</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3.2</w:t>
      </w:r>
      <w:r>
        <w:rPr>
          <w:rFonts w:eastAsiaTheme="minorEastAsia" w:cstheme="minorBidi"/>
          <w:noProof/>
          <w:kern w:val="0"/>
          <w:lang w:eastAsia="en-US"/>
        </w:rPr>
        <w:tab/>
      </w:r>
      <w:r w:rsidRPr="009532CE">
        <w:rPr>
          <w:rFonts w:ascii="Times New Roman" w:hAnsi="Times New Roman" w:cs="Times New Roman"/>
          <w:noProof/>
        </w:rPr>
        <w:t>Summary of Method</w:t>
      </w:r>
      <w:r>
        <w:rPr>
          <w:noProof/>
        </w:rPr>
        <w:tab/>
      </w:r>
      <w:r>
        <w:rPr>
          <w:noProof/>
        </w:rPr>
        <w:fldChar w:fldCharType="begin"/>
      </w:r>
      <w:r>
        <w:rPr>
          <w:noProof/>
        </w:rPr>
        <w:instrText xml:space="preserve"> PAGEREF _Toc451978106 \h </w:instrText>
      </w:r>
      <w:r>
        <w:rPr>
          <w:noProof/>
        </w:rPr>
      </w:r>
      <w:r>
        <w:rPr>
          <w:noProof/>
        </w:rPr>
        <w:fldChar w:fldCharType="separate"/>
      </w:r>
      <w:r>
        <w:rPr>
          <w:noProof/>
        </w:rPr>
        <w:t>27</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3.3</w:t>
      </w:r>
      <w:r>
        <w:rPr>
          <w:rFonts w:eastAsiaTheme="minorEastAsia" w:cstheme="minorBidi"/>
          <w:noProof/>
          <w:kern w:val="0"/>
          <w:lang w:eastAsia="en-US"/>
        </w:rPr>
        <w:tab/>
      </w:r>
      <w:r w:rsidRPr="009532CE">
        <w:rPr>
          <w:rFonts w:ascii="Times New Roman" w:hAnsi="Times New Roman" w:cs="Times New Roman"/>
          <w:noProof/>
        </w:rPr>
        <w:t>MS Optimization</w:t>
      </w:r>
      <w:r>
        <w:rPr>
          <w:noProof/>
        </w:rPr>
        <w:tab/>
      </w:r>
      <w:r>
        <w:rPr>
          <w:noProof/>
        </w:rPr>
        <w:fldChar w:fldCharType="begin"/>
      </w:r>
      <w:r>
        <w:rPr>
          <w:noProof/>
        </w:rPr>
        <w:instrText xml:space="preserve"> PAGEREF _Toc451978107 \h </w:instrText>
      </w:r>
      <w:r>
        <w:rPr>
          <w:noProof/>
        </w:rPr>
      </w:r>
      <w:r>
        <w:rPr>
          <w:noProof/>
        </w:rPr>
        <w:fldChar w:fldCharType="separate"/>
      </w:r>
      <w:r>
        <w:rPr>
          <w:noProof/>
        </w:rPr>
        <w:t>27</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3.4</w:t>
      </w:r>
      <w:r>
        <w:rPr>
          <w:rFonts w:eastAsiaTheme="minorEastAsia" w:cstheme="minorBidi"/>
          <w:noProof/>
          <w:kern w:val="0"/>
          <w:lang w:eastAsia="en-US"/>
        </w:rPr>
        <w:tab/>
      </w:r>
      <w:r w:rsidRPr="009532CE">
        <w:rPr>
          <w:rFonts w:ascii="Times New Roman" w:hAnsi="Times New Roman" w:cs="Times New Roman"/>
          <w:noProof/>
        </w:rPr>
        <w:t>Massa resolution</w:t>
      </w:r>
      <w:r>
        <w:rPr>
          <w:noProof/>
        </w:rPr>
        <w:tab/>
      </w:r>
      <w:r>
        <w:rPr>
          <w:noProof/>
        </w:rPr>
        <w:fldChar w:fldCharType="begin"/>
      </w:r>
      <w:r>
        <w:rPr>
          <w:noProof/>
        </w:rPr>
        <w:instrText xml:space="preserve"> PAGEREF _Toc451978108 \h </w:instrText>
      </w:r>
      <w:r>
        <w:rPr>
          <w:noProof/>
        </w:rPr>
      </w:r>
      <w:r>
        <w:rPr>
          <w:noProof/>
        </w:rPr>
        <w:fldChar w:fldCharType="separate"/>
      </w:r>
      <w:r>
        <w:rPr>
          <w:noProof/>
        </w:rPr>
        <w:t>29</w:t>
      </w:r>
      <w:r>
        <w:rPr>
          <w:noProof/>
        </w:rPr>
        <w:fldChar w:fldCharType="end"/>
      </w:r>
    </w:p>
    <w:p w:rsidR="001350FD" w:rsidRDefault="001350FD">
      <w:pPr>
        <w:pStyle w:val="Inhopg3"/>
        <w:tabs>
          <w:tab w:val="left" w:pos="1200"/>
          <w:tab w:val="right" w:leader="dot" w:pos="9062"/>
        </w:tabs>
        <w:rPr>
          <w:rFonts w:eastAsiaTheme="minorEastAsia" w:cstheme="minorBidi"/>
          <w:noProof/>
          <w:kern w:val="0"/>
          <w:lang w:eastAsia="en-US"/>
        </w:rPr>
      </w:pPr>
      <w:r w:rsidRPr="009532CE">
        <w:rPr>
          <w:rFonts w:ascii="Times New Roman" w:hAnsi="Times New Roman" w:cs="Times New Roman"/>
          <w:noProof/>
        </w:rPr>
        <w:t>3.5</w:t>
      </w:r>
      <w:r>
        <w:rPr>
          <w:rFonts w:eastAsiaTheme="minorEastAsia" w:cstheme="minorBidi"/>
          <w:noProof/>
          <w:kern w:val="0"/>
          <w:lang w:eastAsia="en-US"/>
        </w:rPr>
        <w:tab/>
      </w:r>
      <w:r w:rsidRPr="009532CE">
        <w:rPr>
          <w:rFonts w:ascii="Times New Roman" w:hAnsi="Times New Roman" w:cs="Times New Roman"/>
          <w:noProof/>
        </w:rPr>
        <w:t>Sample Preparation</w:t>
      </w:r>
      <w:r>
        <w:rPr>
          <w:noProof/>
        </w:rPr>
        <w:tab/>
      </w:r>
      <w:r>
        <w:rPr>
          <w:noProof/>
        </w:rPr>
        <w:fldChar w:fldCharType="begin"/>
      </w:r>
      <w:r>
        <w:rPr>
          <w:noProof/>
        </w:rPr>
        <w:instrText xml:space="preserve"> PAGEREF _Toc451978109 \h </w:instrText>
      </w:r>
      <w:r>
        <w:rPr>
          <w:noProof/>
        </w:rPr>
      </w:r>
      <w:r>
        <w:rPr>
          <w:noProof/>
        </w:rPr>
        <w:fldChar w:fldCharType="separate"/>
      </w:r>
      <w:r>
        <w:rPr>
          <w:noProof/>
        </w:rPr>
        <w:t>29</w:t>
      </w:r>
      <w:r>
        <w:rPr>
          <w:noProof/>
        </w:rPr>
        <w:fldChar w:fldCharType="end"/>
      </w:r>
    </w:p>
    <w:p w:rsidR="001350FD" w:rsidRDefault="001350FD">
      <w:pPr>
        <w:pStyle w:val="Inhopg3"/>
        <w:tabs>
          <w:tab w:val="right" w:leader="dot" w:pos="9062"/>
        </w:tabs>
        <w:rPr>
          <w:rFonts w:eastAsiaTheme="minorEastAsia" w:cstheme="minorBidi"/>
          <w:noProof/>
          <w:kern w:val="0"/>
          <w:lang w:eastAsia="en-US"/>
        </w:rPr>
      </w:pPr>
      <w:r w:rsidRPr="009532CE">
        <w:rPr>
          <w:rFonts w:ascii="Times New Roman" w:hAnsi="Times New Roman" w:cs="Times New Roman"/>
          <w:noProof/>
        </w:rPr>
        <w:t>4. Validation</w:t>
      </w:r>
      <w:r>
        <w:rPr>
          <w:noProof/>
        </w:rPr>
        <w:tab/>
      </w:r>
      <w:r>
        <w:rPr>
          <w:noProof/>
        </w:rPr>
        <w:fldChar w:fldCharType="begin"/>
      </w:r>
      <w:r>
        <w:rPr>
          <w:noProof/>
        </w:rPr>
        <w:instrText xml:space="preserve"> PAGEREF _Toc451978110 \h </w:instrText>
      </w:r>
      <w:r>
        <w:rPr>
          <w:noProof/>
        </w:rPr>
      </w:r>
      <w:r>
        <w:rPr>
          <w:noProof/>
        </w:rPr>
        <w:fldChar w:fldCharType="separate"/>
      </w:r>
      <w:r>
        <w:rPr>
          <w:noProof/>
        </w:rPr>
        <w:t>30</w:t>
      </w:r>
      <w:r>
        <w:rPr>
          <w:noProof/>
        </w:rPr>
        <w:fldChar w:fldCharType="end"/>
      </w:r>
    </w:p>
    <w:p w:rsidR="001350FD" w:rsidRDefault="001350FD">
      <w:pPr>
        <w:pStyle w:val="Inhopg1"/>
        <w:tabs>
          <w:tab w:val="left" w:pos="480"/>
          <w:tab w:val="right" w:leader="dot" w:pos="9062"/>
        </w:tabs>
        <w:rPr>
          <w:rFonts w:eastAsiaTheme="minorEastAsia" w:cstheme="minorBidi"/>
          <w:b w:val="0"/>
          <w:noProof/>
          <w:kern w:val="0"/>
          <w:sz w:val="22"/>
          <w:szCs w:val="22"/>
          <w:lang w:eastAsia="en-US"/>
        </w:rPr>
      </w:pPr>
      <w:r>
        <w:rPr>
          <w:noProof/>
        </w:rPr>
        <w:t>4.</w:t>
      </w:r>
      <w:r>
        <w:rPr>
          <w:rFonts w:eastAsiaTheme="minorEastAsia" w:cstheme="minorBidi"/>
          <w:b w:val="0"/>
          <w:noProof/>
          <w:kern w:val="0"/>
          <w:sz w:val="22"/>
          <w:szCs w:val="22"/>
          <w:lang w:eastAsia="en-US"/>
        </w:rPr>
        <w:tab/>
      </w:r>
      <w:r>
        <w:rPr>
          <w:noProof/>
        </w:rPr>
        <w:t>Conclusion</w:t>
      </w:r>
      <w:r>
        <w:rPr>
          <w:noProof/>
        </w:rPr>
        <w:tab/>
      </w:r>
      <w:r>
        <w:rPr>
          <w:noProof/>
        </w:rPr>
        <w:fldChar w:fldCharType="begin"/>
      </w:r>
      <w:r>
        <w:rPr>
          <w:noProof/>
        </w:rPr>
        <w:instrText xml:space="preserve"> PAGEREF _Toc451978111 \h </w:instrText>
      </w:r>
      <w:r>
        <w:rPr>
          <w:noProof/>
        </w:rPr>
      </w:r>
      <w:r>
        <w:rPr>
          <w:noProof/>
        </w:rPr>
        <w:fldChar w:fldCharType="separate"/>
      </w:r>
      <w:r>
        <w:rPr>
          <w:noProof/>
        </w:rPr>
        <w:t>34</w:t>
      </w:r>
      <w:r>
        <w:rPr>
          <w:noProof/>
        </w:rPr>
        <w:fldChar w:fldCharType="end"/>
      </w:r>
    </w:p>
    <w:p w:rsidR="001350FD" w:rsidRDefault="001350FD">
      <w:pPr>
        <w:pStyle w:val="Inhopg1"/>
        <w:tabs>
          <w:tab w:val="left" w:pos="480"/>
          <w:tab w:val="right" w:leader="dot" w:pos="9062"/>
        </w:tabs>
        <w:rPr>
          <w:rFonts w:eastAsiaTheme="minorEastAsia" w:cstheme="minorBidi"/>
          <w:b w:val="0"/>
          <w:noProof/>
          <w:kern w:val="0"/>
          <w:sz w:val="22"/>
          <w:szCs w:val="22"/>
          <w:lang w:eastAsia="en-US"/>
        </w:rPr>
      </w:pPr>
      <w:r>
        <w:rPr>
          <w:noProof/>
        </w:rPr>
        <w:t>5.</w:t>
      </w:r>
      <w:r>
        <w:rPr>
          <w:rFonts w:eastAsiaTheme="minorEastAsia" w:cstheme="minorBidi"/>
          <w:b w:val="0"/>
          <w:noProof/>
          <w:kern w:val="0"/>
          <w:sz w:val="22"/>
          <w:szCs w:val="22"/>
          <w:lang w:eastAsia="en-US"/>
        </w:rPr>
        <w:tab/>
      </w:r>
      <w:r>
        <w:rPr>
          <w:noProof/>
        </w:rPr>
        <w:t>Recommendations for further analysis</w:t>
      </w:r>
      <w:r>
        <w:rPr>
          <w:noProof/>
        </w:rPr>
        <w:tab/>
      </w:r>
      <w:r>
        <w:rPr>
          <w:noProof/>
        </w:rPr>
        <w:fldChar w:fldCharType="begin"/>
      </w:r>
      <w:r>
        <w:rPr>
          <w:noProof/>
        </w:rPr>
        <w:instrText xml:space="preserve"> PAGEREF _Toc451978112 \h </w:instrText>
      </w:r>
      <w:r>
        <w:rPr>
          <w:noProof/>
        </w:rPr>
      </w:r>
      <w:r>
        <w:rPr>
          <w:noProof/>
        </w:rPr>
        <w:fldChar w:fldCharType="separate"/>
      </w:r>
      <w:r>
        <w:rPr>
          <w:noProof/>
        </w:rPr>
        <w:t>35</w:t>
      </w:r>
      <w:r>
        <w:rPr>
          <w:noProof/>
        </w:rPr>
        <w:fldChar w:fldCharType="end"/>
      </w:r>
    </w:p>
    <w:p w:rsidR="001350FD" w:rsidRDefault="001350FD">
      <w:pPr>
        <w:pStyle w:val="Inhopg1"/>
        <w:tabs>
          <w:tab w:val="left" w:pos="480"/>
          <w:tab w:val="right" w:leader="dot" w:pos="9062"/>
        </w:tabs>
        <w:rPr>
          <w:rFonts w:eastAsiaTheme="minorEastAsia" w:cstheme="minorBidi"/>
          <w:b w:val="0"/>
          <w:noProof/>
          <w:kern w:val="0"/>
          <w:sz w:val="22"/>
          <w:szCs w:val="22"/>
          <w:lang w:eastAsia="en-US"/>
        </w:rPr>
      </w:pPr>
      <w:r>
        <w:rPr>
          <w:noProof/>
        </w:rPr>
        <w:t>6.</w:t>
      </w:r>
      <w:r>
        <w:rPr>
          <w:rFonts w:eastAsiaTheme="minorEastAsia" w:cstheme="minorBidi"/>
          <w:b w:val="0"/>
          <w:noProof/>
          <w:kern w:val="0"/>
          <w:sz w:val="22"/>
          <w:szCs w:val="22"/>
          <w:lang w:eastAsia="en-US"/>
        </w:rPr>
        <w:tab/>
      </w:r>
      <w:r>
        <w:rPr>
          <w:noProof/>
        </w:rPr>
        <w:t>Reference</w:t>
      </w:r>
      <w:r>
        <w:rPr>
          <w:noProof/>
        </w:rPr>
        <w:tab/>
      </w:r>
      <w:r>
        <w:rPr>
          <w:noProof/>
        </w:rPr>
        <w:fldChar w:fldCharType="begin"/>
      </w:r>
      <w:r>
        <w:rPr>
          <w:noProof/>
        </w:rPr>
        <w:instrText xml:space="preserve"> PAGEREF _Toc451978113 \h </w:instrText>
      </w:r>
      <w:r>
        <w:rPr>
          <w:noProof/>
        </w:rPr>
      </w:r>
      <w:r>
        <w:rPr>
          <w:noProof/>
        </w:rPr>
        <w:fldChar w:fldCharType="separate"/>
      </w:r>
      <w:r>
        <w:rPr>
          <w:noProof/>
        </w:rPr>
        <w:t>36</w:t>
      </w:r>
      <w:r>
        <w:rPr>
          <w:noProof/>
        </w:rPr>
        <w:fldChar w:fldCharType="end"/>
      </w:r>
    </w:p>
    <w:p w:rsidR="001350FD" w:rsidRDefault="001350FD">
      <w:pPr>
        <w:pStyle w:val="Inhopg1"/>
        <w:tabs>
          <w:tab w:val="left" w:pos="480"/>
          <w:tab w:val="right" w:leader="dot" w:pos="9062"/>
        </w:tabs>
        <w:rPr>
          <w:rFonts w:eastAsiaTheme="minorEastAsia" w:cstheme="minorBidi"/>
          <w:b w:val="0"/>
          <w:noProof/>
          <w:kern w:val="0"/>
          <w:sz w:val="22"/>
          <w:szCs w:val="22"/>
          <w:lang w:eastAsia="en-US"/>
        </w:rPr>
      </w:pPr>
      <w:r w:rsidRPr="009532CE">
        <w:rPr>
          <w:rFonts w:cs="Times New Roman"/>
          <w:noProof/>
        </w:rPr>
        <w:t>7.</w:t>
      </w:r>
      <w:r>
        <w:rPr>
          <w:rFonts w:eastAsiaTheme="minorEastAsia" w:cstheme="minorBidi"/>
          <w:b w:val="0"/>
          <w:noProof/>
          <w:kern w:val="0"/>
          <w:sz w:val="22"/>
          <w:szCs w:val="22"/>
          <w:lang w:eastAsia="en-US"/>
        </w:rPr>
        <w:tab/>
      </w:r>
      <w:r w:rsidRPr="009532CE">
        <w:rPr>
          <w:rFonts w:cs="Times New Roman"/>
          <w:noProof/>
        </w:rPr>
        <w:t>Appendix 1</w:t>
      </w:r>
      <w:r>
        <w:rPr>
          <w:noProof/>
        </w:rPr>
        <w:tab/>
      </w:r>
      <w:r>
        <w:rPr>
          <w:noProof/>
        </w:rPr>
        <w:fldChar w:fldCharType="begin"/>
      </w:r>
      <w:r>
        <w:rPr>
          <w:noProof/>
        </w:rPr>
        <w:instrText xml:space="preserve"> PAGEREF _Toc451978114 \h </w:instrText>
      </w:r>
      <w:r>
        <w:rPr>
          <w:noProof/>
        </w:rPr>
      </w:r>
      <w:r>
        <w:rPr>
          <w:noProof/>
        </w:rPr>
        <w:fldChar w:fldCharType="separate"/>
      </w:r>
      <w:r>
        <w:rPr>
          <w:noProof/>
        </w:rPr>
        <w:t>37</w:t>
      </w:r>
      <w:r>
        <w:rPr>
          <w:noProof/>
        </w:rPr>
        <w:fldChar w:fldCharType="end"/>
      </w:r>
    </w:p>
    <w:p w:rsidR="00110C3E" w:rsidRPr="00306DC3" w:rsidRDefault="00776DFB">
      <w:pPr>
        <w:spacing w:after="160" w:line="259" w:lineRule="auto"/>
        <w:rPr>
          <w:rFonts w:ascii="Calibri Light" w:eastAsia="MS Gothic" w:hAnsi="Calibri Light"/>
          <w:b/>
          <w:bCs/>
          <w:color w:val="2E74B5"/>
          <w:sz w:val="28"/>
          <w:szCs w:val="28"/>
        </w:rPr>
      </w:pPr>
      <w:r>
        <w:rPr>
          <w:rFonts w:ascii="Calibri Light" w:eastAsia="MS Gothic" w:hAnsi="Calibri Light"/>
          <w:b/>
          <w:bCs/>
          <w:color w:val="2E74B5"/>
          <w:sz w:val="28"/>
          <w:szCs w:val="28"/>
        </w:rPr>
        <w:fldChar w:fldCharType="end"/>
      </w:r>
    </w:p>
    <w:p w:rsidR="00110C3E" w:rsidRPr="00306DC3" w:rsidRDefault="00110C3E">
      <w:pPr>
        <w:pStyle w:val="Kop1"/>
        <w:pageBreakBefore/>
        <w:numPr>
          <w:ilvl w:val="0"/>
          <w:numId w:val="0"/>
        </w:numPr>
        <w:ind w:left="360" w:hanging="360"/>
      </w:pPr>
      <w:bookmarkStart w:id="13" w:name="_Toc441481016"/>
      <w:bookmarkStart w:id="14" w:name="_Toc323988479"/>
      <w:bookmarkStart w:id="15" w:name="_Toc451978085"/>
      <w:r w:rsidRPr="00306DC3">
        <w:lastRenderedPageBreak/>
        <w:t>A</w:t>
      </w:r>
      <w:r w:rsidR="002233EC" w:rsidRPr="00306DC3">
        <w:t>BBREVIATIONS</w:t>
      </w:r>
      <w:bookmarkEnd w:id="13"/>
      <w:bookmarkEnd w:id="14"/>
      <w:bookmarkEnd w:id="15"/>
    </w:p>
    <w:p w:rsidR="00110C3E" w:rsidRPr="00306DC3" w:rsidRDefault="00110C3E">
      <w:pPr>
        <w:pStyle w:val="Lijstalinea1"/>
        <w:numPr>
          <w:ilvl w:val="0"/>
          <w:numId w:val="8"/>
        </w:numPr>
      </w:pPr>
      <w:r w:rsidRPr="00306DC3">
        <w:t xml:space="preserve">DES-IMI </w:t>
      </w:r>
      <w:r w:rsidRPr="00306DC3">
        <w:tab/>
        <w:t xml:space="preserve">Desnitro-imidacloprid hydrochloride </w:t>
      </w:r>
    </w:p>
    <w:p w:rsidR="00110C3E" w:rsidRPr="00306DC3" w:rsidRDefault="00110C3E">
      <w:pPr>
        <w:pStyle w:val="Lijstalinea1"/>
        <w:numPr>
          <w:ilvl w:val="0"/>
          <w:numId w:val="8"/>
        </w:numPr>
      </w:pPr>
      <w:r w:rsidRPr="00306DC3">
        <w:t>CPC</w:t>
      </w:r>
      <w:r w:rsidRPr="00306DC3">
        <w:tab/>
      </w:r>
      <w:r w:rsidRPr="00306DC3">
        <w:tab/>
        <w:t>6-Chloro-pyridine-3-carboxylic acid</w:t>
      </w:r>
    </w:p>
    <w:p w:rsidR="00110C3E" w:rsidRPr="00306DC3" w:rsidRDefault="00646EC8">
      <w:pPr>
        <w:pStyle w:val="Lijstalinea1"/>
        <w:numPr>
          <w:ilvl w:val="0"/>
          <w:numId w:val="8"/>
        </w:numPr>
      </w:pPr>
      <w:r w:rsidRPr="00306DC3">
        <w:t>IMI-OL</w:t>
      </w:r>
      <w:r w:rsidRPr="00306DC3">
        <w:tab/>
      </w:r>
      <w:r w:rsidR="00110C3E" w:rsidRPr="00306DC3">
        <w:t>Imidacloprid-urea-olefin</w:t>
      </w:r>
    </w:p>
    <w:p w:rsidR="00110C3E" w:rsidRPr="00306DC3" w:rsidRDefault="00646EC8">
      <w:pPr>
        <w:pStyle w:val="Lijstalinea1"/>
        <w:numPr>
          <w:ilvl w:val="0"/>
          <w:numId w:val="8"/>
        </w:numPr>
      </w:pPr>
      <w:r w:rsidRPr="00306DC3">
        <w:t>IMI-UR</w:t>
      </w:r>
      <w:r w:rsidRPr="00306DC3">
        <w:tab/>
      </w:r>
      <w:r w:rsidR="00110C3E" w:rsidRPr="00306DC3">
        <w:t xml:space="preserve">Imidacloprid-Urea </w:t>
      </w:r>
    </w:p>
    <w:p w:rsidR="00110C3E" w:rsidRPr="00306DC3" w:rsidRDefault="00110C3E">
      <w:pPr>
        <w:pStyle w:val="Lijstalinea1"/>
        <w:numPr>
          <w:ilvl w:val="0"/>
          <w:numId w:val="8"/>
        </w:numPr>
      </w:pPr>
      <w:r w:rsidRPr="00306DC3">
        <w:t>IMI</w:t>
      </w:r>
      <w:r w:rsidRPr="00306DC3">
        <w:tab/>
      </w:r>
      <w:r w:rsidRPr="00306DC3">
        <w:tab/>
        <w:t xml:space="preserve">Imidacloprid </w:t>
      </w:r>
    </w:p>
    <w:p w:rsidR="00110C3E" w:rsidRPr="00306DC3" w:rsidRDefault="00110C3E">
      <w:pPr>
        <w:pStyle w:val="Lijstalinea1"/>
        <w:numPr>
          <w:ilvl w:val="0"/>
          <w:numId w:val="8"/>
        </w:numPr>
      </w:pPr>
      <w:r w:rsidRPr="00306DC3">
        <w:t>ID4</w:t>
      </w:r>
      <w:r w:rsidRPr="00306DC3">
        <w:tab/>
      </w:r>
      <w:r w:rsidRPr="00306DC3">
        <w:tab/>
        <w:t xml:space="preserve">Imidacloprid-D-4 analytical standard </w:t>
      </w:r>
    </w:p>
    <w:p w:rsidR="00110C3E" w:rsidRPr="00306DC3" w:rsidRDefault="00646EC8">
      <w:pPr>
        <w:pStyle w:val="Lijstalinea1"/>
        <w:numPr>
          <w:ilvl w:val="0"/>
          <w:numId w:val="8"/>
        </w:numPr>
      </w:pPr>
      <w:r w:rsidRPr="00306DC3">
        <w:t xml:space="preserve">LC-MS </w:t>
      </w:r>
      <w:r w:rsidRPr="00306DC3">
        <w:tab/>
      </w:r>
      <w:r w:rsidR="00110C3E" w:rsidRPr="00306DC3">
        <w:t xml:space="preserve">Liquid chromatography- mass spectrometry </w:t>
      </w:r>
    </w:p>
    <w:p w:rsidR="00110C3E" w:rsidRPr="00306DC3" w:rsidRDefault="00110C3E">
      <w:pPr>
        <w:pStyle w:val="Lijstalinea1"/>
        <w:numPr>
          <w:ilvl w:val="0"/>
          <w:numId w:val="8"/>
        </w:numPr>
      </w:pPr>
      <w:r w:rsidRPr="00306DC3">
        <w:t>MAC-KN</w:t>
      </w:r>
      <w:r w:rsidRPr="00306DC3">
        <w:tab/>
        <w:t>Environmental quality standard (</w:t>
      </w:r>
      <w:proofErr w:type="spellStart"/>
      <w:r w:rsidRPr="00306DC3">
        <w:t>eqs</w:t>
      </w:r>
      <w:proofErr w:type="spellEnd"/>
      <w:r w:rsidRPr="00306DC3">
        <w:t>)</w:t>
      </w:r>
    </w:p>
    <w:p w:rsidR="00110C3E" w:rsidRPr="00306DC3" w:rsidRDefault="00110C3E">
      <w:pPr>
        <w:pStyle w:val="Lijstalinea1"/>
        <w:numPr>
          <w:ilvl w:val="0"/>
          <w:numId w:val="8"/>
        </w:numPr>
      </w:pPr>
      <w:r w:rsidRPr="00306DC3">
        <w:t>MAC-EQS</w:t>
      </w:r>
      <w:r w:rsidRPr="00306DC3">
        <w:tab/>
        <w:t xml:space="preserve">Maximum Allowable Concentration Environmental Quality </w:t>
      </w:r>
    </w:p>
    <w:p w:rsidR="00110C3E" w:rsidRPr="00306DC3" w:rsidRDefault="00110C3E">
      <w:pPr>
        <w:pStyle w:val="Lijstalinea1"/>
        <w:numPr>
          <w:ilvl w:val="0"/>
          <w:numId w:val="8"/>
        </w:numPr>
      </w:pPr>
      <w:r w:rsidRPr="00306DC3">
        <w:t>LC50</w:t>
      </w:r>
      <w:r w:rsidRPr="00306DC3">
        <w:tab/>
      </w:r>
      <w:r w:rsidRPr="00306DC3">
        <w:tab/>
        <w:t xml:space="preserve">Lethal concentration </w:t>
      </w:r>
      <w:r w:rsidRPr="00306DC3">
        <w:rPr>
          <w:b/>
        </w:rPr>
        <w:tab/>
      </w:r>
    </w:p>
    <w:p w:rsidR="00110C3E" w:rsidRPr="00306DC3" w:rsidRDefault="00110C3E">
      <w:pPr>
        <w:pStyle w:val="Lijstalinea1"/>
        <w:numPr>
          <w:ilvl w:val="0"/>
          <w:numId w:val="8"/>
        </w:numPr>
      </w:pPr>
      <w:r w:rsidRPr="00306DC3">
        <w:t>LOD</w:t>
      </w:r>
      <w:r w:rsidRPr="00306DC3">
        <w:tab/>
      </w:r>
      <w:r w:rsidRPr="00306DC3">
        <w:rPr>
          <w:b/>
        </w:rPr>
        <w:tab/>
      </w:r>
      <w:r w:rsidRPr="00306DC3">
        <w:t>Lower Limit of Detection</w:t>
      </w:r>
      <w:r w:rsidRPr="00306DC3">
        <w:rPr>
          <w:b/>
        </w:rPr>
        <w:t xml:space="preserve"> </w:t>
      </w:r>
    </w:p>
    <w:p w:rsidR="00110C3E" w:rsidRPr="00306DC3" w:rsidRDefault="00110C3E">
      <w:pPr>
        <w:pStyle w:val="Lijstalinea1"/>
        <w:numPr>
          <w:ilvl w:val="0"/>
          <w:numId w:val="8"/>
        </w:numPr>
      </w:pPr>
      <w:r w:rsidRPr="00306DC3">
        <w:t>LOQ</w:t>
      </w:r>
      <w:r w:rsidRPr="00306DC3">
        <w:tab/>
      </w:r>
      <w:r w:rsidRPr="00306DC3">
        <w:rPr>
          <w:b/>
        </w:rPr>
        <w:tab/>
      </w:r>
      <w:r w:rsidRPr="00306DC3">
        <w:t xml:space="preserve">Lower Limit of Quantification </w:t>
      </w:r>
    </w:p>
    <w:p w:rsidR="00110C3E" w:rsidRPr="00306DC3" w:rsidRDefault="00110C3E">
      <w:pPr>
        <w:pStyle w:val="Lijstalinea1"/>
        <w:numPr>
          <w:ilvl w:val="0"/>
          <w:numId w:val="8"/>
        </w:numPr>
      </w:pPr>
      <w:r w:rsidRPr="00306DC3">
        <w:t>M/Z</w:t>
      </w:r>
      <w:r w:rsidRPr="00306DC3">
        <w:rPr>
          <w:b/>
        </w:rPr>
        <w:tab/>
      </w:r>
      <w:r w:rsidRPr="00306DC3">
        <w:rPr>
          <w:b/>
        </w:rPr>
        <w:tab/>
      </w:r>
      <w:r w:rsidRPr="00306DC3">
        <w:t>Mass charge number of ions</w:t>
      </w:r>
      <w:r w:rsidRPr="00306DC3">
        <w:rPr>
          <w:b/>
        </w:rPr>
        <w:t xml:space="preserve"> </w:t>
      </w:r>
    </w:p>
    <w:p w:rsidR="00110C3E" w:rsidRPr="00306DC3" w:rsidRDefault="00110C3E">
      <w:pPr>
        <w:pStyle w:val="Lijstalinea1"/>
        <w:numPr>
          <w:ilvl w:val="0"/>
          <w:numId w:val="8"/>
        </w:numPr>
      </w:pPr>
      <w:r w:rsidRPr="00306DC3">
        <w:t>IS</w:t>
      </w:r>
      <w:r w:rsidRPr="00306DC3">
        <w:tab/>
      </w:r>
      <w:r w:rsidRPr="00306DC3">
        <w:tab/>
        <w:t xml:space="preserve">Internal standard </w:t>
      </w:r>
    </w:p>
    <w:p w:rsidR="00110C3E" w:rsidRPr="00306DC3" w:rsidRDefault="00110C3E">
      <w:pPr>
        <w:pStyle w:val="Lijstalinea1"/>
        <w:numPr>
          <w:ilvl w:val="0"/>
          <w:numId w:val="8"/>
        </w:numPr>
      </w:pPr>
      <w:r w:rsidRPr="00306DC3">
        <w:t>MRM</w:t>
      </w:r>
      <w:r w:rsidRPr="00306DC3">
        <w:tab/>
      </w:r>
      <w:r w:rsidRPr="00306DC3">
        <w:rPr>
          <w:b/>
        </w:rPr>
        <w:tab/>
      </w:r>
      <w:r w:rsidRPr="00306DC3">
        <w:t>Multiple Reaction Monitoring</w:t>
      </w:r>
      <w:r w:rsidRPr="00306DC3">
        <w:rPr>
          <w:b/>
        </w:rPr>
        <w:t xml:space="preserve"> </w:t>
      </w:r>
    </w:p>
    <w:p w:rsidR="00110C3E" w:rsidRPr="00306DC3" w:rsidRDefault="00110C3E">
      <w:pPr>
        <w:pStyle w:val="Lijstalinea1"/>
        <w:numPr>
          <w:ilvl w:val="0"/>
          <w:numId w:val="8"/>
        </w:numPr>
      </w:pPr>
      <w:r w:rsidRPr="00306DC3">
        <w:t>DG</w:t>
      </w:r>
      <w:r w:rsidRPr="00306DC3">
        <w:tab/>
      </w:r>
      <w:r w:rsidRPr="00306DC3">
        <w:tab/>
        <w:t xml:space="preserve">Digestive gland </w:t>
      </w:r>
    </w:p>
    <w:p w:rsidR="00110C3E" w:rsidRPr="00306DC3" w:rsidRDefault="00646EC8">
      <w:pPr>
        <w:pStyle w:val="Lijstalinea1"/>
        <w:numPr>
          <w:ilvl w:val="0"/>
          <w:numId w:val="8"/>
        </w:numPr>
      </w:pPr>
      <w:r w:rsidRPr="00306DC3">
        <w:t>PSA 18</w:t>
      </w:r>
      <w:r w:rsidRPr="00306DC3">
        <w:tab/>
      </w:r>
      <w:r w:rsidR="00110C3E" w:rsidRPr="00306DC3">
        <w:t xml:space="preserve">Primary Secondary amine </w:t>
      </w:r>
    </w:p>
    <w:p w:rsidR="00110C3E" w:rsidRPr="00306DC3" w:rsidRDefault="00110C3E">
      <w:pPr>
        <w:pStyle w:val="Lijstalinea1"/>
        <w:numPr>
          <w:ilvl w:val="0"/>
          <w:numId w:val="8"/>
        </w:numPr>
      </w:pPr>
      <w:r w:rsidRPr="00306DC3">
        <w:t>Z-SEP(+)</w:t>
      </w:r>
      <w:r w:rsidRPr="00306DC3">
        <w:tab/>
        <w:t xml:space="preserve">Zirconia </w:t>
      </w:r>
    </w:p>
    <w:p w:rsidR="00110C3E" w:rsidRPr="00306DC3" w:rsidRDefault="00110C3E">
      <w:pPr>
        <w:pStyle w:val="Lijstalinea1"/>
        <w:numPr>
          <w:ilvl w:val="0"/>
          <w:numId w:val="8"/>
        </w:numPr>
      </w:pPr>
      <w:r w:rsidRPr="00306DC3">
        <w:t>A(+)</w:t>
      </w:r>
      <w:r w:rsidRPr="00306DC3">
        <w:tab/>
      </w:r>
      <w:r w:rsidRPr="00306DC3">
        <w:tab/>
        <w:t>Solution MeOH H</w:t>
      </w:r>
      <w:r w:rsidRPr="00306DC3">
        <w:rPr>
          <w:vertAlign w:val="subscript"/>
        </w:rPr>
        <w:t>2</w:t>
      </w:r>
      <w:r w:rsidRPr="00306DC3">
        <w:t>O 30/70</w:t>
      </w:r>
    </w:p>
    <w:p w:rsidR="00110C3E" w:rsidRPr="00306DC3" w:rsidRDefault="00110C3E">
      <w:pPr>
        <w:pStyle w:val="Lijstalinea1"/>
        <w:numPr>
          <w:ilvl w:val="0"/>
          <w:numId w:val="8"/>
        </w:numPr>
      </w:pPr>
      <w:r w:rsidRPr="00306DC3">
        <w:t>MeOH</w:t>
      </w:r>
      <w:r w:rsidRPr="00306DC3">
        <w:tab/>
      </w:r>
      <w:r w:rsidRPr="00306DC3">
        <w:tab/>
        <w:t xml:space="preserve">Methanol </w:t>
      </w:r>
    </w:p>
    <w:p w:rsidR="00110C3E" w:rsidRPr="00306DC3" w:rsidRDefault="00110C3E">
      <w:pPr>
        <w:pStyle w:val="Lijstalinea1"/>
        <w:numPr>
          <w:ilvl w:val="0"/>
          <w:numId w:val="8"/>
        </w:numPr>
      </w:pPr>
      <w:r w:rsidRPr="00306DC3">
        <w:t>R</w:t>
      </w:r>
      <w:r w:rsidRPr="00306DC3">
        <w:rPr>
          <w:vertAlign w:val="superscript"/>
        </w:rPr>
        <w:t>2</w:t>
      </w:r>
      <w:r w:rsidRPr="00306DC3">
        <w:rPr>
          <w:vertAlign w:val="superscript"/>
        </w:rPr>
        <w:tab/>
      </w:r>
      <w:r w:rsidRPr="00306DC3">
        <w:rPr>
          <w:vertAlign w:val="superscript"/>
        </w:rPr>
        <w:tab/>
      </w:r>
      <w:r w:rsidRPr="00306DC3">
        <w:t>R square</w:t>
      </w:r>
    </w:p>
    <w:p w:rsidR="00110C3E" w:rsidRPr="00306DC3" w:rsidRDefault="005B7C6C">
      <w:pPr>
        <w:pStyle w:val="Lijstalinea1"/>
        <w:numPr>
          <w:ilvl w:val="0"/>
          <w:numId w:val="8"/>
        </w:numPr>
      </w:pPr>
      <w:r>
        <w:t>QuECh</w:t>
      </w:r>
      <w:r w:rsidR="00110C3E" w:rsidRPr="00306DC3">
        <w:t>ERS</w:t>
      </w:r>
      <w:r w:rsidR="00110C3E" w:rsidRPr="00306DC3">
        <w:tab/>
        <w:t>Quick, Easy,</w:t>
      </w:r>
      <w:r w:rsidR="002233EC" w:rsidRPr="00306DC3">
        <w:t xml:space="preserve"> </w:t>
      </w:r>
      <w:r w:rsidR="00110C3E" w:rsidRPr="00306DC3">
        <w:t>Cheap,</w:t>
      </w:r>
      <w:r w:rsidR="002233EC" w:rsidRPr="00306DC3">
        <w:t xml:space="preserve"> </w:t>
      </w:r>
      <w:r w:rsidR="00110C3E" w:rsidRPr="00306DC3">
        <w:t>Effective,</w:t>
      </w:r>
      <w:r w:rsidR="002233EC" w:rsidRPr="00306DC3">
        <w:t xml:space="preserve"> </w:t>
      </w:r>
      <w:r w:rsidR="00110C3E" w:rsidRPr="00306DC3">
        <w:t>Rugged</w:t>
      </w:r>
    </w:p>
    <w:p w:rsidR="000A1314" w:rsidRDefault="00110C3E" w:rsidP="00325315">
      <w:pPr>
        <w:pStyle w:val="Lijstalinea1"/>
        <w:numPr>
          <w:ilvl w:val="0"/>
          <w:numId w:val="8"/>
        </w:numPr>
      </w:pPr>
      <w:r w:rsidRPr="00306DC3">
        <w:t>LC-TQ-MS</w:t>
      </w:r>
      <w:r w:rsidRPr="00306DC3">
        <w:tab/>
        <w:t>Liquid chromatography-Triple quad mass spectrometry</w:t>
      </w:r>
      <w:r w:rsidR="00325315">
        <w:tab/>
      </w:r>
    </w:p>
    <w:p w:rsidR="000A1314" w:rsidRPr="000A1314" w:rsidRDefault="000A1314">
      <w:pPr>
        <w:pStyle w:val="Lijstalinea1"/>
        <w:numPr>
          <w:ilvl w:val="0"/>
          <w:numId w:val="8"/>
        </w:numPr>
      </w:pPr>
      <w:r>
        <w:t>N</w:t>
      </w:r>
      <w:r>
        <w:rPr>
          <w:vertAlign w:val="subscript"/>
        </w:rPr>
        <w:t>2</w:t>
      </w:r>
      <w:r w:rsidR="00325315">
        <w:rPr>
          <w:vertAlign w:val="subscript"/>
        </w:rPr>
        <w:tab/>
      </w:r>
      <w:r w:rsidR="00325315">
        <w:rPr>
          <w:vertAlign w:val="subscript"/>
        </w:rPr>
        <w:tab/>
      </w:r>
      <w:r w:rsidR="00325315" w:rsidRPr="00325315">
        <w:t xml:space="preserve">Nitrogen </w:t>
      </w:r>
    </w:p>
    <w:p w:rsidR="000A1314" w:rsidRPr="000A1314" w:rsidRDefault="000A1314">
      <w:pPr>
        <w:pStyle w:val="Lijstalinea1"/>
        <w:numPr>
          <w:ilvl w:val="0"/>
          <w:numId w:val="8"/>
        </w:numPr>
      </w:pPr>
      <w:r w:rsidRPr="000A1314">
        <w:t>AR</w:t>
      </w:r>
      <w:r w:rsidR="00325315">
        <w:tab/>
      </w:r>
      <w:r w:rsidR="00325315">
        <w:tab/>
      </w:r>
      <w:r w:rsidR="00325315">
        <w:rPr>
          <w:lang w:val="en"/>
        </w:rPr>
        <w:t>Argon</w:t>
      </w:r>
    </w:p>
    <w:p w:rsidR="00110C3E" w:rsidRPr="00776DFB" w:rsidRDefault="00110C3E" w:rsidP="00776DFB">
      <w:pPr>
        <w:pStyle w:val="Lijstalinea1"/>
        <w:ind w:left="0"/>
      </w:pPr>
    </w:p>
    <w:p w:rsidR="00110C3E" w:rsidRPr="00B5030C" w:rsidRDefault="00110C3E">
      <w:pPr>
        <w:pStyle w:val="Kop1"/>
        <w:pageBreakBefore/>
        <w:numPr>
          <w:ilvl w:val="0"/>
          <w:numId w:val="0"/>
        </w:numPr>
        <w:ind w:left="360" w:hanging="360"/>
        <w:rPr>
          <w:lang w:val="nl-NL"/>
        </w:rPr>
      </w:pPr>
      <w:bookmarkStart w:id="16" w:name="_Toc441481018"/>
      <w:bookmarkStart w:id="17" w:name="_Toc323988481"/>
      <w:bookmarkStart w:id="18" w:name="_Toc451978086"/>
      <w:bookmarkStart w:id="19" w:name="_Toc425772442"/>
      <w:r w:rsidRPr="00B5030C">
        <w:rPr>
          <w:lang w:val="nl-NL"/>
        </w:rPr>
        <w:lastRenderedPageBreak/>
        <w:t>SAMENVATTING</w:t>
      </w:r>
      <w:bookmarkEnd w:id="16"/>
      <w:bookmarkEnd w:id="17"/>
      <w:bookmarkEnd w:id="18"/>
    </w:p>
    <w:p w:rsidR="00110C3E" w:rsidRPr="00B5030C" w:rsidRDefault="00110C3E">
      <w:pPr>
        <w:rPr>
          <w:shd w:val="clear" w:color="auto" w:fill="FFFF00"/>
          <w:lang w:val="nl-NL"/>
        </w:rPr>
      </w:pPr>
      <w:r w:rsidRPr="00B5030C">
        <w:rPr>
          <w:lang w:val="nl-NL"/>
        </w:rPr>
        <w:t>Imidacloprid</w:t>
      </w:r>
      <w:r w:rsidR="00B5030C">
        <w:rPr>
          <w:lang w:val="nl-NL"/>
        </w:rPr>
        <w:t xml:space="preserve"> (IMI)</w:t>
      </w:r>
      <w:r w:rsidRPr="00B5030C">
        <w:rPr>
          <w:lang w:val="nl-NL"/>
        </w:rPr>
        <w:t xml:space="preserve"> is een nieuwe neonicotinoïde insecticide die als belangrijke ongediertebestrijding steeds vaker wordt gebruikt voor vele gewassen. Afgelopen decennia heeft IMI de aandacht gekregen, vanwege haar dodelijke effecten op waterorganismen. De MAC-MKN waarden voor imidacloprid is 0,2 µg/ml. Sinds 2004 is de concentratie van IMI aan het </w:t>
      </w:r>
      <w:proofErr w:type="spellStart"/>
      <w:r w:rsidRPr="00B5030C">
        <w:rPr>
          <w:lang w:val="nl-NL"/>
        </w:rPr>
        <w:t>Nederlandseoppervlaktewater</w:t>
      </w:r>
      <w:proofErr w:type="spellEnd"/>
      <w:r w:rsidRPr="00B5030C">
        <w:rPr>
          <w:lang w:val="nl-NL"/>
        </w:rPr>
        <w:t xml:space="preserve"> constant overschreden. Het rapport </w:t>
      </w:r>
      <w:r w:rsidR="00B5030C">
        <w:rPr>
          <w:lang w:val="nl-NL"/>
        </w:rPr>
        <w:t xml:space="preserve">van </w:t>
      </w:r>
      <w:proofErr w:type="spellStart"/>
      <w:r w:rsidRPr="00B5030C">
        <w:rPr>
          <w:lang w:val="nl-NL"/>
        </w:rPr>
        <w:t>Van</w:t>
      </w:r>
      <w:proofErr w:type="spellEnd"/>
      <w:r w:rsidRPr="00B5030C">
        <w:rPr>
          <w:lang w:val="nl-NL"/>
        </w:rPr>
        <w:t xml:space="preserve"> Dijk </w:t>
      </w:r>
      <w:r w:rsidR="00B5030C">
        <w:rPr>
          <w:lang w:val="nl-NL"/>
        </w:rPr>
        <w:t xml:space="preserve">et al. </w:t>
      </w:r>
      <w:r w:rsidR="00B5030C" w:rsidRPr="00090BF7">
        <w:rPr>
          <w:lang w:val="nl-NL"/>
        </w:rPr>
        <w:t>(</w:t>
      </w:r>
      <w:r w:rsidR="00090BF7" w:rsidRPr="00090BF7">
        <w:rPr>
          <w:lang w:val="nl-NL"/>
        </w:rPr>
        <w:t>2012</w:t>
      </w:r>
      <w:r w:rsidR="00B5030C" w:rsidRPr="00090BF7">
        <w:rPr>
          <w:lang w:val="nl-NL"/>
        </w:rPr>
        <w:t xml:space="preserve">) </w:t>
      </w:r>
      <w:r w:rsidR="00090BF7">
        <w:rPr>
          <w:lang w:val="nl-NL"/>
        </w:rPr>
        <w:t xml:space="preserve">bewijst dat niet-doelsoorten </w:t>
      </w:r>
      <w:r w:rsidRPr="00B5030C">
        <w:rPr>
          <w:lang w:val="nl-NL"/>
        </w:rPr>
        <w:t xml:space="preserve">(insecten) diersoorten in het Nederlandse oppervlaktewater </w:t>
      </w:r>
      <w:r w:rsidR="00B5030C">
        <w:rPr>
          <w:lang w:val="nl-NL"/>
        </w:rPr>
        <w:t>verontreinigd zijn met i</w:t>
      </w:r>
      <w:r w:rsidRPr="00B5030C">
        <w:rPr>
          <w:lang w:val="nl-NL"/>
        </w:rPr>
        <w:t>midacloprid. Hierdoor moet er meer onderzoek gedaan worden</w:t>
      </w:r>
      <w:r w:rsidR="00B5030C">
        <w:rPr>
          <w:lang w:val="nl-NL"/>
        </w:rPr>
        <w:t xml:space="preserve"> naar de toxische effecten van i</w:t>
      </w:r>
      <w:r w:rsidRPr="00B5030C">
        <w:rPr>
          <w:lang w:val="nl-NL"/>
        </w:rPr>
        <w:t xml:space="preserve">midacloprid op niet-doelsoorten die waarschijnlijk ongevoelig is voor IMI. Vanuit verschillende studies is gebleken dat IMI effect heeft op de doelsoorten en niet doel-soorten insecten. Lymnaea stagnails is een van </w:t>
      </w:r>
      <w:r w:rsidR="00B5030C">
        <w:rPr>
          <w:lang w:val="nl-NL"/>
        </w:rPr>
        <w:t>organisme</w:t>
      </w:r>
      <w:r w:rsidRPr="00B5030C">
        <w:rPr>
          <w:lang w:val="nl-NL"/>
        </w:rPr>
        <w:t xml:space="preserve"> waarvan verwacht word</w:t>
      </w:r>
      <w:r w:rsidR="00B5030C">
        <w:rPr>
          <w:lang w:val="nl-NL"/>
        </w:rPr>
        <w:t>t</w:t>
      </w:r>
      <w:r w:rsidRPr="00B5030C">
        <w:rPr>
          <w:lang w:val="nl-NL"/>
        </w:rPr>
        <w:t xml:space="preserve"> dat </w:t>
      </w:r>
      <w:r w:rsidR="00B5030C">
        <w:rPr>
          <w:lang w:val="nl-NL"/>
        </w:rPr>
        <w:t>het een lage gevoeligheid heeft voor i</w:t>
      </w:r>
      <w:r w:rsidRPr="00B5030C">
        <w:rPr>
          <w:lang w:val="nl-NL"/>
        </w:rPr>
        <w:t xml:space="preserve">midacloprid. </w:t>
      </w:r>
      <w:r w:rsidR="00B5030C">
        <w:rPr>
          <w:lang w:val="nl-NL"/>
        </w:rPr>
        <w:t>In</w:t>
      </w:r>
      <w:r w:rsidRPr="00B5030C">
        <w:rPr>
          <w:lang w:val="nl-NL"/>
        </w:rPr>
        <w:t xml:space="preserve"> een recente</w:t>
      </w:r>
      <w:r w:rsidRPr="00B5030C">
        <w:rPr>
          <w:vertAlign w:val="superscript"/>
          <w:lang w:val="nl-NL"/>
        </w:rPr>
        <w:t>7</w:t>
      </w:r>
      <w:r w:rsidRPr="00B5030C">
        <w:rPr>
          <w:lang w:val="nl-NL"/>
        </w:rPr>
        <w:t xml:space="preserve"> studie werden slakken blootgesteld aan verschillende concentraties IMI. Hieruit is gebleken dat de concentratie IMI gedurende de tijd afneemt. De hypothese </w:t>
      </w:r>
      <w:r w:rsidR="00B5030C">
        <w:rPr>
          <w:lang w:val="nl-NL"/>
        </w:rPr>
        <w:t>bij deze studie</w:t>
      </w:r>
      <w:r w:rsidRPr="00B5030C">
        <w:rPr>
          <w:lang w:val="nl-NL"/>
        </w:rPr>
        <w:t xml:space="preserve"> is dat IMI gemetaboliseerd wordt naar zijn metabolieten. </w:t>
      </w:r>
    </w:p>
    <w:p w:rsidR="00110C3E" w:rsidRPr="00B5030C" w:rsidRDefault="00110C3E">
      <w:pPr>
        <w:rPr>
          <w:shd w:val="clear" w:color="auto" w:fill="FFFF00"/>
          <w:lang w:val="nl-NL"/>
        </w:rPr>
      </w:pPr>
    </w:p>
    <w:p w:rsidR="00110C3E" w:rsidRPr="00B5030C" w:rsidRDefault="005B7C6C">
      <w:pPr>
        <w:rPr>
          <w:lang w:val="nl-NL"/>
        </w:rPr>
      </w:pPr>
      <w:r>
        <w:rPr>
          <w:lang w:val="nl-NL"/>
        </w:rPr>
        <w:t xml:space="preserve">De </w:t>
      </w:r>
      <w:r w:rsidR="00110C3E" w:rsidRPr="00B5030C">
        <w:rPr>
          <w:lang w:val="nl-NL"/>
        </w:rPr>
        <w:t>hypothese van de recente studie</w:t>
      </w:r>
      <w:r w:rsidR="00110C3E" w:rsidRPr="00B5030C">
        <w:rPr>
          <w:vertAlign w:val="superscript"/>
          <w:lang w:val="nl-NL"/>
        </w:rPr>
        <w:t>7</w:t>
      </w:r>
      <w:r w:rsidR="00110C3E" w:rsidRPr="00B5030C">
        <w:rPr>
          <w:lang w:val="nl-NL"/>
        </w:rPr>
        <w:t xml:space="preserve"> heeft geleid tot dit onderzoek. Het doel van dit onderzoek </w:t>
      </w:r>
      <w:r w:rsidR="00B5030C">
        <w:rPr>
          <w:lang w:val="nl-NL"/>
        </w:rPr>
        <w:t>was</w:t>
      </w:r>
      <w:r w:rsidR="00110C3E" w:rsidRPr="00B5030C">
        <w:rPr>
          <w:lang w:val="nl-NL"/>
        </w:rPr>
        <w:t xml:space="preserve"> </w:t>
      </w:r>
      <w:bookmarkEnd w:id="0"/>
      <w:bookmarkEnd w:id="19"/>
      <w:r w:rsidR="00110C3E" w:rsidRPr="00B5030C">
        <w:rPr>
          <w:lang w:val="nl-NL"/>
        </w:rPr>
        <w:t>het opzetten van een methode voor de k</w:t>
      </w:r>
      <w:r w:rsidR="00B5030C">
        <w:rPr>
          <w:lang w:val="nl-NL"/>
        </w:rPr>
        <w:t>wantificering en validatie van i</w:t>
      </w:r>
      <w:r w:rsidR="00110C3E" w:rsidRPr="00B5030C">
        <w:rPr>
          <w:lang w:val="nl-NL"/>
        </w:rPr>
        <w:t xml:space="preserve">midacloprid en zijn bijbehorende metabolieten op de LC-TQ-MS. </w:t>
      </w:r>
      <w:bookmarkStart w:id="20" w:name="_Toc425772443"/>
      <w:bookmarkStart w:id="21" w:name="_Toc425772040"/>
      <w:r w:rsidR="00110C3E" w:rsidRPr="00B5030C">
        <w:rPr>
          <w:lang w:val="nl-NL"/>
        </w:rPr>
        <w:t>De onderzoeksvragen zijn:</w:t>
      </w:r>
    </w:p>
    <w:p w:rsidR="00110C3E" w:rsidRPr="00B5030C" w:rsidRDefault="00110C3E">
      <w:pPr>
        <w:pStyle w:val="Lijstalinea1"/>
        <w:numPr>
          <w:ilvl w:val="0"/>
          <w:numId w:val="3"/>
        </w:numPr>
        <w:rPr>
          <w:lang w:val="nl-NL"/>
        </w:rPr>
      </w:pPr>
      <w:r w:rsidRPr="00B5030C">
        <w:rPr>
          <w:lang w:val="nl-NL"/>
        </w:rPr>
        <w:t>Kan de methode de metabolieten meten?</w:t>
      </w:r>
    </w:p>
    <w:p w:rsidR="00110C3E" w:rsidRPr="00B5030C" w:rsidRDefault="00110C3E">
      <w:pPr>
        <w:pStyle w:val="Lijstalinea1"/>
        <w:numPr>
          <w:ilvl w:val="0"/>
          <w:numId w:val="3"/>
        </w:numPr>
        <w:rPr>
          <w:lang w:val="nl-NL"/>
        </w:rPr>
      </w:pPr>
      <w:r w:rsidRPr="00B5030C">
        <w:rPr>
          <w:lang w:val="nl-NL"/>
        </w:rPr>
        <w:t xml:space="preserve">Kan de methode de metabolieten in de dikke darm van </w:t>
      </w:r>
      <w:r w:rsidR="00646EC8" w:rsidRPr="00B5030C">
        <w:rPr>
          <w:lang w:val="nl-NL"/>
        </w:rPr>
        <w:t xml:space="preserve">een </w:t>
      </w:r>
      <w:r w:rsidRPr="00B5030C">
        <w:rPr>
          <w:lang w:val="nl-NL"/>
        </w:rPr>
        <w:t>poed</w:t>
      </w:r>
      <w:r w:rsidR="00B5030C">
        <w:rPr>
          <w:lang w:val="nl-NL"/>
        </w:rPr>
        <w:t>elslak na de blootstelling van i</w:t>
      </w:r>
      <w:r w:rsidRPr="00B5030C">
        <w:rPr>
          <w:lang w:val="nl-NL"/>
        </w:rPr>
        <w:t>midacloprid bepalen?</w:t>
      </w:r>
    </w:p>
    <w:p w:rsidR="00110C3E" w:rsidRPr="00B5030C" w:rsidRDefault="00110C3E">
      <w:pPr>
        <w:rPr>
          <w:lang w:val="nl-NL"/>
        </w:rPr>
      </w:pPr>
    </w:p>
    <w:p w:rsidR="00110C3E" w:rsidRPr="00B5030C" w:rsidRDefault="00110C3E">
      <w:pPr>
        <w:rPr>
          <w:lang w:val="nl-NL"/>
        </w:rPr>
      </w:pPr>
      <w:r w:rsidRPr="00B5030C">
        <w:rPr>
          <w:lang w:val="nl-NL"/>
        </w:rPr>
        <w:t xml:space="preserve">De hypothese is dat imidacloprid wordt gemetaboliseerd tot zijn metabolieten. Doordat er geen bewezen methode was om IMI te detecteren in Lymnaea stagnalis, is de keuze </w:t>
      </w:r>
      <w:r w:rsidR="00B5030C">
        <w:rPr>
          <w:lang w:val="nl-NL"/>
        </w:rPr>
        <w:t>van</w:t>
      </w:r>
      <w:r w:rsidRPr="00B5030C">
        <w:rPr>
          <w:lang w:val="nl-NL"/>
        </w:rPr>
        <w:t xml:space="preserve"> metabolieten gebaseerd op verschillende artikelen</w:t>
      </w:r>
      <w:r w:rsidR="005114C7">
        <w:rPr>
          <w:vertAlign w:val="superscript"/>
          <w:lang w:val="nl-NL"/>
        </w:rPr>
        <w:t>1</w:t>
      </w:r>
      <w:r w:rsidRPr="00B5030C">
        <w:rPr>
          <w:vertAlign w:val="superscript"/>
          <w:lang w:val="nl-NL"/>
        </w:rPr>
        <w:t>,</w:t>
      </w:r>
      <w:r w:rsidR="005114C7">
        <w:rPr>
          <w:vertAlign w:val="superscript"/>
          <w:lang w:val="nl-NL"/>
        </w:rPr>
        <w:t>6</w:t>
      </w:r>
      <w:r w:rsidR="00B5030C">
        <w:rPr>
          <w:lang w:val="nl-NL"/>
        </w:rPr>
        <w:t xml:space="preserve"> die IMI hebben onderzocht bij andere diersoorten (niet-dier</w:t>
      </w:r>
      <w:r w:rsidRPr="00B5030C">
        <w:rPr>
          <w:lang w:val="nl-NL"/>
        </w:rPr>
        <w:t>soorten). De metabolieten die zijn gekwantificeerd en gevalideerd</w:t>
      </w:r>
      <w:r w:rsidR="00B5030C">
        <w:rPr>
          <w:lang w:val="nl-NL"/>
        </w:rPr>
        <w:t xml:space="preserve"> zijn</w:t>
      </w:r>
      <w:r w:rsidRPr="00B5030C">
        <w:rPr>
          <w:lang w:val="nl-NL"/>
        </w:rPr>
        <w:t>:</w:t>
      </w:r>
    </w:p>
    <w:p w:rsidR="00110C3E" w:rsidRPr="00B5030C" w:rsidRDefault="00110C3E">
      <w:pPr>
        <w:pStyle w:val="Lijstalinea1"/>
        <w:numPr>
          <w:ilvl w:val="0"/>
          <w:numId w:val="3"/>
        </w:numPr>
        <w:rPr>
          <w:lang w:val="nl-NL"/>
        </w:rPr>
      </w:pPr>
      <w:r w:rsidRPr="00B5030C">
        <w:rPr>
          <w:lang w:val="nl-NL"/>
        </w:rPr>
        <w:t>IMI-OL</w:t>
      </w:r>
    </w:p>
    <w:p w:rsidR="00110C3E" w:rsidRPr="00B5030C" w:rsidRDefault="00110C3E">
      <w:pPr>
        <w:pStyle w:val="Lijstalinea1"/>
        <w:numPr>
          <w:ilvl w:val="0"/>
          <w:numId w:val="3"/>
        </w:numPr>
        <w:rPr>
          <w:lang w:val="nl-NL"/>
        </w:rPr>
      </w:pPr>
      <w:r w:rsidRPr="00B5030C">
        <w:rPr>
          <w:lang w:val="nl-NL"/>
        </w:rPr>
        <w:t>IMI-UR</w:t>
      </w:r>
    </w:p>
    <w:p w:rsidR="00110C3E" w:rsidRPr="00B5030C" w:rsidRDefault="00110C3E">
      <w:pPr>
        <w:pStyle w:val="Lijstalinea1"/>
        <w:numPr>
          <w:ilvl w:val="0"/>
          <w:numId w:val="3"/>
        </w:numPr>
        <w:rPr>
          <w:lang w:val="nl-NL"/>
        </w:rPr>
      </w:pPr>
      <w:r w:rsidRPr="00B5030C">
        <w:rPr>
          <w:lang w:val="nl-NL"/>
        </w:rPr>
        <w:t>IMI-CPC</w:t>
      </w:r>
    </w:p>
    <w:p w:rsidR="00110C3E" w:rsidRPr="00B5030C" w:rsidRDefault="00110C3E">
      <w:pPr>
        <w:pStyle w:val="Lijstalinea1"/>
        <w:numPr>
          <w:ilvl w:val="0"/>
          <w:numId w:val="3"/>
        </w:numPr>
        <w:rPr>
          <w:lang w:val="nl-NL"/>
        </w:rPr>
      </w:pPr>
      <w:r w:rsidRPr="00B5030C">
        <w:rPr>
          <w:lang w:val="nl-NL"/>
        </w:rPr>
        <w:t xml:space="preserve">DES-IMI </w:t>
      </w:r>
    </w:p>
    <w:p w:rsidR="00110C3E" w:rsidRPr="00B5030C" w:rsidRDefault="00110C3E">
      <w:pPr>
        <w:pStyle w:val="Lijstalinea1"/>
        <w:numPr>
          <w:ilvl w:val="0"/>
          <w:numId w:val="3"/>
        </w:numPr>
        <w:rPr>
          <w:rFonts w:cs="Times New Roman"/>
          <w:lang w:val="nl-NL"/>
        </w:rPr>
      </w:pPr>
      <w:r w:rsidRPr="00B5030C">
        <w:rPr>
          <w:lang w:val="nl-NL"/>
        </w:rPr>
        <w:t>IMI</w:t>
      </w:r>
    </w:p>
    <w:p w:rsidR="00110C3E" w:rsidRPr="00B5030C" w:rsidRDefault="00110C3E">
      <w:pPr>
        <w:pStyle w:val="Geenafstand1"/>
        <w:rPr>
          <w:rFonts w:ascii="Times New Roman" w:hAnsi="Times New Roman" w:cs="Times New Roman"/>
          <w:lang w:val="nl-NL"/>
        </w:rPr>
      </w:pPr>
    </w:p>
    <w:p w:rsidR="00110C3E" w:rsidRPr="00B5030C" w:rsidRDefault="00110C3E">
      <w:pPr>
        <w:rPr>
          <w:lang w:val="nl-NL"/>
        </w:rPr>
      </w:pPr>
      <w:r w:rsidRPr="00B5030C">
        <w:rPr>
          <w:lang w:val="nl-NL"/>
        </w:rPr>
        <w:t>De scheiding op de L</w:t>
      </w:r>
      <w:r w:rsidR="00B5030C">
        <w:rPr>
          <w:lang w:val="nl-NL"/>
        </w:rPr>
        <w:t>C/-TQ-MS werd uitgevoerd op een</w:t>
      </w:r>
      <w:r w:rsidRPr="00B5030C">
        <w:rPr>
          <w:lang w:val="nl-NL"/>
        </w:rPr>
        <w:t xml:space="preserve"> C18 column 10 x 4.6 mm, 2.6-µM. De MS werd uitgevoerd in een positieve elektronspray ionisatie mode. Tijdens de methode is er gebruik gemaakt van een gradiënt analyse, de mobiele fase was (A)H</w:t>
      </w:r>
      <w:r w:rsidRPr="00B5030C">
        <w:rPr>
          <w:vertAlign w:val="subscript"/>
          <w:lang w:val="nl-NL"/>
        </w:rPr>
        <w:t>2</w:t>
      </w:r>
      <w:r w:rsidRPr="00B5030C">
        <w:rPr>
          <w:lang w:val="nl-NL"/>
        </w:rPr>
        <w:t>O:MeOH 95:5 v/v + 5mM ammonium formaat en 0,1% methaanzuur en (B) MeOH. De flow was 0,3 ml/min</w:t>
      </w:r>
      <w:r w:rsidR="00B5030C">
        <w:rPr>
          <w:lang w:val="nl-NL"/>
        </w:rPr>
        <w:t>;</w:t>
      </w:r>
      <w:r w:rsidRPr="00B5030C">
        <w:rPr>
          <w:lang w:val="nl-NL"/>
        </w:rPr>
        <w:t xml:space="preserve"> de duur van de analyse bedroeg 22 minuten. De monsters en standaarden werden gean</w:t>
      </w:r>
      <w:r w:rsidR="00B5030C">
        <w:rPr>
          <w:lang w:val="nl-NL"/>
        </w:rPr>
        <w:t xml:space="preserve">alyseerd met de gradiëntanalyse. </w:t>
      </w:r>
    </w:p>
    <w:p w:rsidR="00110C3E" w:rsidRPr="00B5030C" w:rsidRDefault="00110C3E">
      <w:pPr>
        <w:rPr>
          <w:lang w:val="nl-NL"/>
        </w:rPr>
      </w:pPr>
    </w:p>
    <w:p w:rsidR="00B5030C" w:rsidRDefault="00110C3E">
      <w:pPr>
        <w:rPr>
          <w:lang w:val="nl-NL"/>
        </w:rPr>
      </w:pPr>
      <w:r w:rsidRPr="00B5030C">
        <w:rPr>
          <w:lang w:val="nl-NL"/>
        </w:rPr>
        <w:t xml:space="preserve">Tijdens de monstervoorbereiding is er gebruik gemaakt van de QuECHERS Z-SPE(+) en PSA (18). Uit de onderzoeksresultaten bleek dat de PSA(18) 20,95% minder respons gaf dan de Z-SPE(+). Vanuit deze resultaten </w:t>
      </w:r>
      <w:r w:rsidR="00B5030C">
        <w:rPr>
          <w:lang w:val="nl-NL"/>
        </w:rPr>
        <w:t xml:space="preserve">kan </w:t>
      </w:r>
      <w:r w:rsidRPr="00B5030C">
        <w:rPr>
          <w:lang w:val="nl-NL"/>
        </w:rPr>
        <w:t xml:space="preserve">geconcludeerd </w:t>
      </w:r>
      <w:r w:rsidR="00B5030C">
        <w:rPr>
          <w:lang w:val="nl-NL"/>
        </w:rPr>
        <w:t xml:space="preserve">worden </w:t>
      </w:r>
      <w:r w:rsidRPr="00B5030C">
        <w:rPr>
          <w:lang w:val="nl-NL"/>
        </w:rPr>
        <w:t>dat Z-SEP(+) een betere stap is voor de bewerking van het monster. De</w:t>
      </w:r>
      <w:r w:rsidR="003C7D81" w:rsidRPr="00B5030C">
        <w:rPr>
          <w:lang w:val="nl-NL"/>
        </w:rPr>
        <w:t xml:space="preserve"> </w:t>
      </w:r>
      <w:r w:rsidRPr="00B5030C">
        <w:rPr>
          <w:lang w:val="nl-NL"/>
        </w:rPr>
        <w:t>selectiviteit, precisie, lineariteit en Carry over</w:t>
      </w:r>
      <w:r w:rsidR="003C7D81" w:rsidRPr="00B5030C">
        <w:rPr>
          <w:lang w:val="nl-NL"/>
        </w:rPr>
        <w:t xml:space="preserve"> v</w:t>
      </w:r>
      <w:r w:rsidRPr="00B5030C">
        <w:rPr>
          <w:lang w:val="nl-NL"/>
        </w:rPr>
        <w:t>oldoen aan de gestelde specificaties</w:t>
      </w:r>
      <w:r w:rsidR="003C7D81" w:rsidRPr="00B5030C">
        <w:rPr>
          <w:lang w:val="nl-NL"/>
        </w:rPr>
        <w:t>.</w:t>
      </w:r>
      <w:r w:rsidRPr="00B5030C">
        <w:rPr>
          <w:lang w:val="nl-NL"/>
        </w:rPr>
        <w:t xml:space="preserve"> De recovery van DES-IMI en CPC voldoen niet aan de gestelde eisen. Hierdoor is het essentieel een stap toe te voegen aan de monstervoorbereiding. </w:t>
      </w:r>
    </w:p>
    <w:p w:rsidR="00B5030C" w:rsidRDefault="00B5030C">
      <w:pPr>
        <w:rPr>
          <w:lang w:val="nl-NL"/>
        </w:rPr>
      </w:pPr>
    </w:p>
    <w:p w:rsidR="00110C3E" w:rsidRPr="00B5030C" w:rsidRDefault="00110C3E">
      <w:pPr>
        <w:rPr>
          <w:lang w:val="nl-NL"/>
        </w:rPr>
      </w:pPr>
      <w:r w:rsidRPr="00B5030C">
        <w:rPr>
          <w:lang w:val="nl-NL"/>
        </w:rPr>
        <w:lastRenderedPageBreak/>
        <w:t xml:space="preserve">Een mogelijke verbetering voor de recovery is </w:t>
      </w:r>
      <w:r w:rsidR="00B5030C">
        <w:rPr>
          <w:lang w:val="nl-NL"/>
        </w:rPr>
        <w:t xml:space="preserve">het gebruik van een andere QuEChERS ; </w:t>
      </w:r>
      <w:r w:rsidRPr="00B5030C">
        <w:rPr>
          <w:lang w:val="nl-NL"/>
        </w:rPr>
        <w:t>namelijk de PSA (18). Uit de onderzoeksresultaten blijkt dat de gemiddelde matrixeffecten onder de 100% is. Een mogelijke oorzaak hiervan is dat er matrixeffecten aanwezig zijn in het monster die interfereren met de metabolieten. Om de matrixeffecten te elimineren zou er een standaardadditiemethode gebruikt kunnen worden. Vanuit deze resultaten kan geconcludeerd worden dat de methode die ontwikkeld is de metabolieten IMI,</w:t>
      </w:r>
      <w:r w:rsidR="00B5030C">
        <w:rPr>
          <w:lang w:val="nl-NL"/>
        </w:rPr>
        <w:t xml:space="preserve"> </w:t>
      </w:r>
      <w:r w:rsidRPr="00B5030C">
        <w:rPr>
          <w:lang w:val="nl-NL"/>
        </w:rPr>
        <w:t>CPC,</w:t>
      </w:r>
      <w:r w:rsidR="00B5030C">
        <w:rPr>
          <w:lang w:val="nl-NL"/>
        </w:rPr>
        <w:t xml:space="preserve"> </w:t>
      </w:r>
      <w:r w:rsidRPr="00B5030C">
        <w:rPr>
          <w:lang w:val="nl-NL"/>
        </w:rPr>
        <w:t>DES-IMI,</w:t>
      </w:r>
      <w:r w:rsidR="00B5030C">
        <w:rPr>
          <w:lang w:val="nl-NL"/>
        </w:rPr>
        <w:t xml:space="preserve"> </w:t>
      </w:r>
      <w:r w:rsidRPr="00B5030C">
        <w:rPr>
          <w:lang w:val="nl-NL"/>
        </w:rPr>
        <w:t>IMI-UR,</w:t>
      </w:r>
      <w:r w:rsidR="00B5030C">
        <w:rPr>
          <w:lang w:val="nl-NL"/>
        </w:rPr>
        <w:t xml:space="preserve"> </w:t>
      </w:r>
      <w:r w:rsidRPr="00B5030C">
        <w:rPr>
          <w:lang w:val="nl-NL"/>
        </w:rPr>
        <w:t>IMI-OL kan meten. De methode is niet gevalideerd op de gestelde eisen van de recovery</w:t>
      </w:r>
      <w:r w:rsidR="00B5030C">
        <w:rPr>
          <w:lang w:val="nl-NL"/>
        </w:rPr>
        <w:t>;</w:t>
      </w:r>
      <w:r w:rsidRPr="00B5030C">
        <w:rPr>
          <w:lang w:val="nl-NL"/>
        </w:rPr>
        <w:t xml:space="preserve"> dit geld</w:t>
      </w:r>
      <w:r w:rsidR="00B5030C">
        <w:rPr>
          <w:lang w:val="nl-NL"/>
        </w:rPr>
        <w:t>t</w:t>
      </w:r>
      <w:r w:rsidRPr="00B5030C">
        <w:rPr>
          <w:lang w:val="nl-NL"/>
        </w:rPr>
        <w:t xml:space="preserve"> alleen voor DES-IMI,</w:t>
      </w:r>
      <w:r w:rsidR="00B5030C">
        <w:rPr>
          <w:lang w:val="nl-NL"/>
        </w:rPr>
        <w:t xml:space="preserve"> CPC. V</w:t>
      </w:r>
      <w:r w:rsidRPr="00B5030C">
        <w:rPr>
          <w:lang w:val="nl-NL"/>
        </w:rPr>
        <w:t xml:space="preserve">erder is de methode </w:t>
      </w:r>
      <w:r w:rsidR="00B5030C">
        <w:rPr>
          <w:lang w:val="nl-NL"/>
        </w:rPr>
        <w:t>niet gevalideerd voor de matrix</w:t>
      </w:r>
      <w:r w:rsidRPr="00B5030C">
        <w:rPr>
          <w:lang w:val="nl-NL"/>
        </w:rPr>
        <w:t>effecten van de metabolieten IMI,</w:t>
      </w:r>
      <w:r w:rsidR="00B5030C">
        <w:rPr>
          <w:lang w:val="nl-NL"/>
        </w:rPr>
        <w:t xml:space="preserve"> </w:t>
      </w:r>
      <w:r w:rsidRPr="00B5030C">
        <w:rPr>
          <w:lang w:val="nl-NL"/>
        </w:rPr>
        <w:t>CPC,</w:t>
      </w:r>
      <w:r w:rsidR="00B5030C">
        <w:rPr>
          <w:lang w:val="nl-NL"/>
        </w:rPr>
        <w:t xml:space="preserve"> </w:t>
      </w:r>
      <w:r w:rsidRPr="00B5030C">
        <w:rPr>
          <w:lang w:val="nl-NL"/>
        </w:rPr>
        <w:t>DES-IMI,</w:t>
      </w:r>
      <w:r w:rsidR="00B5030C">
        <w:rPr>
          <w:lang w:val="nl-NL"/>
        </w:rPr>
        <w:t xml:space="preserve"> IMI-UR en </w:t>
      </w:r>
      <w:r w:rsidR="00776DFB">
        <w:rPr>
          <w:lang w:val="nl-NL"/>
        </w:rPr>
        <w:t xml:space="preserve">IMI-OL. </w:t>
      </w:r>
    </w:p>
    <w:p w:rsidR="00110C3E" w:rsidRPr="00B5030C" w:rsidRDefault="00110C3E">
      <w:pPr>
        <w:rPr>
          <w:lang w:val="nl-NL"/>
        </w:rPr>
      </w:pPr>
    </w:p>
    <w:p w:rsidR="00110C3E" w:rsidRPr="00B5030C" w:rsidRDefault="00B5030C">
      <w:pPr>
        <w:rPr>
          <w:rFonts w:cs="Times New Roman"/>
          <w:lang w:val="nl-NL"/>
        </w:rPr>
      </w:pPr>
      <w:r>
        <w:rPr>
          <w:lang w:val="nl-NL"/>
        </w:rPr>
        <w:t>De gestelde hypothese was dat i</w:t>
      </w:r>
      <w:r w:rsidR="00110C3E" w:rsidRPr="00B5030C">
        <w:rPr>
          <w:lang w:val="nl-NL"/>
        </w:rPr>
        <w:t>midacloprid zou worden gemetaboliseerd tot zijn metabolieten. De mons</w:t>
      </w:r>
      <w:r>
        <w:rPr>
          <w:lang w:val="nl-NL"/>
        </w:rPr>
        <w:t>ters die blootgesteld zijn aan i</w:t>
      </w:r>
      <w:r w:rsidR="00110C3E" w:rsidRPr="00B5030C">
        <w:rPr>
          <w:lang w:val="nl-NL"/>
        </w:rPr>
        <w:t>midacloprid bevatten een concentratie van 10 en 100 ng/l, welke zijn gekwantificeerd. De monsters die blootgesteld zijn aan een concentratie IMI onder de 100 ng/l zijn on</w:t>
      </w:r>
      <w:r>
        <w:rPr>
          <w:lang w:val="nl-NL"/>
        </w:rPr>
        <w:t xml:space="preserve">der de detectielimiet gemeten. </w:t>
      </w:r>
      <w:r w:rsidR="00110C3E" w:rsidRPr="00B5030C">
        <w:rPr>
          <w:lang w:val="nl-NL"/>
        </w:rPr>
        <w:t xml:space="preserve">De resultaten van DG die zijn blootgesteld aan IMI met een concentratie van 100 ng/l, komen overeen met de gestelde hypothese. De onderzoeksresultaten geven aan dat IMI de hoogste concentratie heeft. Dit komt doordat IMI ook het Target Ion is. De andere metabolieten hebben een lagere concentratie dan IMI. Om een hogere concentratie van metabolieten te realiseren zullen de slakken langer moeten worden blootgesteld aan IMI. </w:t>
      </w:r>
    </w:p>
    <w:p w:rsidR="00110C3E" w:rsidRPr="00090BF7" w:rsidRDefault="00110C3E">
      <w:pPr>
        <w:spacing w:after="160" w:line="259" w:lineRule="auto"/>
        <w:rPr>
          <w:rFonts w:cs="Times New Roman"/>
          <w:lang w:val="nl-NL"/>
        </w:rPr>
      </w:pPr>
    </w:p>
    <w:p w:rsidR="00110C3E" w:rsidRPr="00306DC3" w:rsidRDefault="00110C3E">
      <w:pPr>
        <w:pStyle w:val="Kop1"/>
        <w:pageBreakBefore/>
      </w:pPr>
      <w:bookmarkStart w:id="22" w:name="_Toc441481019"/>
      <w:bookmarkStart w:id="23" w:name="_Toc451978087"/>
      <w:bookmarkStart w:id="24" w:name="_Toc323988482"/>
      <w:r w:rsidRPr="00306DC3">
        <w:lastRenderedPageBreak/>
        <w:t>INTRODUCTION</w:t>
      </w:r>
      <w:bookmarkEnd w:id="22"/>
      <w:bookmarkEnd w:id="23"/>
      <w:r w:rsidRPr="00306DC3">
        <w:t xml:space="preserve"> </w:t>
      </w:r>
      <w:bookmarkEnd w:id="24"/>
    </w:p>
    <w:p w:rsidR="00110C3E" w:rsidRPr="00E16E10" w:rsidRDefault="001271FD" w:rsidP="00E16E10">
      <w:pPr>
        <w:pStyle w:val="Kop3"/>
        <w:rPr>
          <w:rFonts w:ascii="Times New Roman" w:hAnsi="Times New Roman" w:cs="Times New Roman"/>
        </w:rPr>
      </w:pPr>
      <w:bookmarkStart w:id="25" w:name="_Toc441481020"/>
      <w:bookmarkStart w:id="26" w:name="_Toc323988483"/>
      <w:bookmarkStart w:id="27" w:name="_Toc451978088"/>
      <w:r w:rsidRPr="00E16E10">
        <w:rPr>
          <w:rFonts w:ascii="Times New Roman" w:hAnsi="Times New Roman" w:cs="Times New Roman"/>
        </w:rPr>
        <w:t>1.1</w:t>
      </w:r>
      <w:r w:rsidRPr="00E16E10">
        <w:rPr>
          <w:rFonts w:ascii="Times New Roman" w:hAnsi="Times New Roman" w:cs="Times New Roman"/>
        </w:rPr>
        <w:tab/>
      </w:r>
      <w:r w:rsidR="00110C3E" w:rsidRPr="00E16E10">
        <w:rPr>
          <w:rFonts w:ascii="Times New Roman" w:hAnsi="Times New Roman" w:cs="Times New Roman"/>
        </w:rPr>
        <w:t>Imidacloprid</w:t>
      </w:r>
      <w:bookmarkEnd w:id="20"/>
      <w:bookmarkEnd w:id="21"/>
      <w:bookmarkEnd w:id="25"/>
      <w:bookmarkEnd w:id="26"/>
      <w:bookmarkEnd w:id="27"/>
      <w:r w:rsidR="00110C3E" w:rsidRPr="00E16E10">
        <w:rPr>
          <w:rFonts w:ascii="Times New Roman" w:hAnsi="Times New Roman" w:cs="Times New Roman"/>
        </w:rPr>
        <w:t xml:space="preserve"> </w:t>
      </w:r>
    </w:p>
    <w:p w:rsidR="00572725" w:rsidRPr="00306DC3" w:rsidRDefault="00110C3E">
      <w:r w:rsidRPr="00306DC3">
        <w:t>Neonicotinoids are a rel</w:t>
      </w:r>
      <w:r w:rsidR="00F40270" w:rsidRPr="00306DC3">
        <w:t xml:space="preserve">atively new type of insecticide, </w:t>
      </w:r>
      <w:r w:rsidRPr="00306DC3">
        <w:t>recently registered in the United</w:t>
      </w:r>
      <w:r w:rsidR="00F40270" w:rsidRPr="00306DC3">
        <w:t xml:space="preserve"> States. Neonicotinoids means “new nicotine-like insecticides” and </w:t>
      </w:r>
      <w:r w:rsidRPr="00306DC3">
        <w:t xml:space="preserve">this type proves to be an effective pesticide against </w:t>
      </w:r>
      <w:r w:rsidR="00F40270" w:rsidRPr="00306DC3">
        <w:t>insects that</w:t>
      </w:r>
      <w:r w:rsidRPr="00306DC3">
        <w:t xml:space="preserve"> are resistant to other classes of insecticides</w:t>
      </w:r>
      <w:r w:rsidR="005114C7">
        <w:rPr>
          <w:vertAlign w:val="superscript"/>
        </w:rPr>
        <w:t>6</w:t>
      </w:r>
      <w:r w:rsidRPr="00306DC3">
        <w:t xml:space="preserve">. </w:t>
      </w:r>
      <w:r w:rsidR="00572725" w:rsidRPr="00306DC3">
        <w:t>Insecticide 1-[(6-Chloro-3-pyridinyl)methyl]-N-nitro-4</w:t>
      </w:r>
      <w:r w:rsidR="005114C7">
        <w:t>,5-dihydro-1H-imidazol-2-amine,</w:t>
      </w:r>
      <w:r w:rsidR="00572725" w:rsidRPr="00306DC3">
        <w:t>commercially known as imidacloprid</w:t>
      </w:r>
      <w:r w:rsidR="004B5D72" w:rsidRPr="00306DC3">
        <w:t xml:space="preserve"> (IMI)</w:t>
      </w:r>
      <w:r w:rsidR="00572725" w:rsidRPr="00306DC3">
        <w:t xml:space="preserve">, </w:t>
      </w:r>
      <w:r w:rsidRPr="00306DC3">
        <w:t>was the first neonicotinoid that reached the market</w:t>
      </w:r>
      <w:r w:rsidR="0006262E" w:rsidRPr="00306DC3">
        <w:t xml:space="preserve"> (see figure 1 for the chemical structure of imidacloprid). </w:t>
      </w:r>
      <w:r w:rsidR="00572725" w:rsidRPr="00306DC3">
        <w:t>It has proven to be</w:t>
      </w:r>
      <w:r w:rsidRPr="00306DC3">
        <w:t xml:space="preserve"> a good control against certain beetles, fleas, certain wood boring pests, flies, cockroaches and others members of the insect family. </w:t>
      </w:r>
      <w:r w:rsidR="00572725" w:rsidRPr="00306DC3">
        <w:t>Imidacloprid has therefore become an important pest control for many crops.</w:t>
      </w:r>
    </w:p>
    <w:p w:rsidR="0006262E" w:rsidRPr="00306DC3" w:rsidRDefault="0006262E"/>
    <w:p w:rsidR="00130FF1" w:rsidRPr="00306DC3" w:rsidRDefault="00130FF1" w:rsidP="00130FF1">
      <w:bookmarkStart w:id="28" w:name="_Toc441481021"/>
      <w:bookmarkEnd w:id="28"/>
      <w:r w:rsidRPr="00306DC3">
        <w:t>However, t</w:t>
      </w:r>
      <w:r w:rsidR="00110C3E" w:rsidRPr="00306DC3">
        <w:t xml:space="preserve">he </w:t>
      </w:r>
      <w:r w:rsidR="00572725" w:rsidRPr="00306DC3">
        <w:t>presence of manufactured chemical compounds in the environment</w:t>
      </w:r>
      <w:r w:rsidRPr="00306DC3">
        <w:t xml:space="preserve"> </w:t>
      </w:r>
      <w:r w:rsidR="00572725" w:rsidRPr="00306DC3">
        <w:t>has</w:t>
      </w:r>
      <w:r w:rsidR="00110C3E" w:rsidRPr="00306DC3">
        <w:t xml:space="preserve"> raised concerns</w:t>
      </w:r>
      <w:r w:rsidRPr="00306DC3">
        <w:t xml:space="preserve">. The compound </w:t>
      </w:r>
      <w:r w:rsidR="00572725" w:rsidRPr="00306DC3">
        <w:t xml:space="preserve">has </w:t>
      </w:r>
      <w:r w:rsidR="0092310B" w:rsidRPr="00306DC3">
        <w:t xml:space="preserve">both </w:t>
      </w:r>
      <w:r w:rsidR="00110C3E" w:rsidRPr="00306DC3">
        <w:t xml:space="preserve">lethal and sublethal effects on aquatic organisms. This can result in adverse effects on the </w:t>
      </w:r>
      <w:r w:rsidRPr="00306DC3">
        <w:t xml:space="preserve">functionality of our </w:t>
      </w:r>
      <w:r w:rsidR="00110C3E" w:rsidRPr="00306DC3">
        <w:t xml:space="preserve">ecosystem. Over the past two decades, </w:t>
      </w:r>
      <w:r w:rsidRPr="00306DC3">
        <w:t>the</w:t>
      </w:r>
      <w:r w:rsidR="00110C3E" w:rsidRPr="00306DC3">
        <w:t xml:space="preserve"> compound gathered attention due to its general environmental presence and significant Eco toxicological effects. The international Maximum Allowable Concentration Environmental Quality Standard (MAC-EQS) </w:t>
      </w:r>
      <w:r w:rsidRPr="00306DC3">
        <w:t xml:space="preserve">was of help with that. The MAC-EQS </w:t>
      </w:r>
      <w:r w:rsidR="00110C3E" w:rsidRPr="00306DC3">
        <w:t>is a guideline for the maximum allowed surface water concentration of chemical pollutants in surface water in the Netherlands. Since 2004</w:t>
      </w:r>
      <w:r w:rsidRPr="00306DC3">
        <w:t>,</w:t>
      </w:r>
      <w:r w:rsidR="00110C3E" w:rsidRPr="00306DC3">
        <w:t xml:space="preserve"> imidacloprid surface water</w:t>
      </w:r>
      <w:r w:rsidR="00110C3E" w:rsidRPr="00306DC3">
        <w:rPr>
          <w:rStyle w:val="NoSpacingChar"/>
          <w:rFonts w:cs="Times New Roman"/>
        </w:rPr>
        <w:t xml:space="preserve"> </w:t>
      </w:r>
      <w:r w:rsidR="00110C3E" w:rsidRPr="00306DC3">
        <w:t>concentrations have consistently exceeded the MAC-EQ</w:t>
      </w:r>
      <w:r w:rsidR="00B644C8">
        <w:t>S (0.2 µg/ml). E</w:t>
      </w:r>
      <w:r w:rsidR="00110C3E" w:rsidRPr="00306DC3">
        <w:t>s</w:t>
      </w:r>
      <w:r w:rsidR="00B644C8">
        <w:t xml:space="preserve">pecially in agricultural areas, </w:t>
      </w:r>
      <w:r w:rsidR="00110C3E" w:rsidRPr="00306DC3">
        <w:t>here concentratio</w:t>
      </w:r>
      <w:r w:rsidR="0092310B" w:rsidRPr="00306DC3">
        <w:t>ns of 1 µg/l have been reported</w:t>
      </w:r>
      <w:r w:rsidR="00110C3E" w:rsidRPr="00306DC3">
        <w:t xml:space="preserve">. </w:t>
      </w:r>
      <w:r w:rsidR="0006262E" w:rsidRPr="00306DC3">
        <w:t>Figure 2</w:t>
      </w:r>
      <w:r w:rsidR="00655F5A" w:rsidRPr="00306DC3">
        <w:t>a</w:t>
      </w:r>
      <w:r w:rsidRPr="00306DC3">
        <w:t xml:space="preserve"> shows an overview of the concentrations of imidacloprid in the Netherlands be</w:t>
      </w:r>
      <w:r w:rsidR="0006262E" w:rsidRPr="00306DC3">
        <w:t>tween 2003 and 2009 and Figure 2</w:t>
      </w:r>
      <w:r w:rsidR="00655F5A" w:rsidRPr="00306DC3">
        <w:t>b</w:t>
      </w:r>
      <w:r w:rsidRPr="00306DC3">
        <w:t xml:space="preserve"> shows the number of measuring points in the Netherlands exceeding the MAC-EQS set at 0,2 µg/L. Al in all saying imidacloprid is a concerning environmental pollutant. </w:t>
      </w:r>
    </w:p>
    <w:p w:rsidR="0092310B" w:rsidRPr="00306DC3" w:rsidRDefault="0092310B"/>
    <w:p w:rsidR="00110C3E" w:rsidRPr="00306DC3" w:rsidRDefault="00130FF1">
      <w:r w:rsidRPr="00306DC3">
        <w:t xml:space="preserve">Although the </w:t>
      </w:r>
      <w:r w:rsidR="00110C3E" w:rsidRPr="00306DC3">
        <w:t>pesticide has proven to be highly effective on the neuronal cell</w:t>
      </w:r>
      <w:r w:rsidRPr="00306DC3">
        <w:t>s</w:t>
      </w:r>
      <w:r w:rsidR="0056603A" w:rsidRPr="00306DC3">
        <w:t xml:space="preserve"> of insects, recent reports indicate </w:t>
      </w:r>
      <w:r w:rsidR="00110C3E" w:rsidRPr="00306DC3">
        <w:t xml:space="preserve">that non-target species are affected as well. </w:t>
      </w:r>
      <w:r w:rsidR="00110C3E" w:rsidRPr="00325315">
        <w:t xml:space="preserve">Van Dijk et al </w:t>
      </w:r>
      <w:r w:rsidR="00110C3E" w:rsidRPr="00306DC3">
        <w:t>re</w:t>
      </w:r>
      <w:r w:rsidR="0092310B" w:rsidRPr="00306DC3">
        <w:t xml:space="preserve">ported a decline in non-target </w:t>
      </w:r>
      <w:r w:rsidR="00110C3E" w:rsidRPr="00306DC3">
        <w:t xml:space="preserve">macro invertebrate species. </w:t>
      </w:r>
      <w:r w:rsidR="005114C7" w:rsidRPr="00306DC3">
        <w:t>Moreover</w:t>
      </w:r>
      <w:r w:rsidR="0092310B" w:rsidRPr="00306DC3">
        <w:t>,</w:t>
      </w:r>
      <w:r w:rsidR="00110C3E" w:rsidRPr="00306DC3">
        <w:t xml:space="preserve"> in cases where the Dutch surf</w:t>
      </w:r>
      <w:r w:rsidR="00F40270" w:rsidRPr="00306DC3">
        <w:t xml:space="preserve">ace water is contaminated with imidacloprid, </w:t>
      </w:r>
      <w:r w:rsidR="00110C3E" w:rsidRPr="00306DC3">
        <w:t xml:space="preserve">serious effects in the aquatic ecosystem composition have been measured. </w:t>
      </w:r>
      <w:r w:rsidR="0056603A" w:rsidRPr="00306DC3">
        <w:t>The c</w:t>
      </w:r>
      <w:r w:rsidR="00110C3E" w:rsidRPr="00306DC3">
        <w:t xml:space="preserve">oncentration that causes 50% of </w:t>
      </w:r>
      <w:r w:rsidR="0056603A" w:rsidRPr="00306DC3">
        <w:t xml:space="preserve">the population mortality (LC50), </w:t>
      </w:r>
      <w:r w:rsidR="00110C3E" w:rsidRPr="00306DC3">
        <w:t>has been experimentally determined for imidaclo</w:t>
      </w:r>
      <w:r w:rsidR="0056603A" w:rsidRPr="00306DC3">
        <w:t>prid in different organisms. But to</w:t>
      </w:r>
      <w:r w:rsidR="00110C3E" w:rsidRPr="00306DC3">
        <w:t xml:space="preserve"> further improve</w:t>
      </w:r>
      <w:r w:rsidR="0056603A" w:rsidRPr="00306DC3">
        <w:t xml:space="preserve"> </w:t>
      </w:r>
      <w:r w:rsidR="00110C3E" w:rsidRPr="00306DC3">
        <w:t>the base of evidence of imidacloprid toxicity</w:t>
      </w:r>
      <w:r w:rsidR="0056603A" w:rsidRPr="00306DC3">
        <w:t>,</w:t>
      </w:r>
      <w:r w:rsidR="00110C3E" w:rsidRPr="00306DC3">
        <w:t xml:space="preserve"> the effect of imidacloprid on non-target species should b</w:t>
      </w:r>
      <w:r w:rsidR="00572725" w:rsidRPr="00306DC3">
        <w:t>e more thoroughly investigated.</w:t>
      </w:r>
      <w:r w:rsidR="00110C3E" w:rsidRPr="00306DC3">
        <w:t xml:space="preserve"> </w:t>
      </w:r>
      <w:r w:rsidR="00325315">
        <w:t xml:space="preserve">Figure 1A shows an overview of the concentrations of Imidacloprid in the Netherlands between 2003 and 2009 and Figure 1 B shows the number of measuring points in the Netherlands exceeding the MAC-EQS set at 0,2 </w:t>
      </w:r>
      <w:r w:rsidR="00325315">
        <w:rPr>
          <w:rFonts w:cs="Times New Roman"/>
        </w:rPr>
        <w:t>µ</w:t>
      </w:r>
      <w:r w:rsidR="00325315">
        <w:t xml:space="preserve">g/L. </w:t>
      </w:r>
    </w:p>
    <w:p w:rsidR="0056603A" w:rsidRPr="00306DC3" w:rsidRDefault="0056603A"/>
    <w:p w:rsidR="0056603A" w:rsidRPr="00306DC3" w:rsidRDefault="0056603A"/>
    <w:p w:rsidR="00325315" w:rsidRDefault="006C263A" w:rsidP="00325315">
      <w:pPr>
        <w:keepNext/>
        <w:ind w:hanging="284"/>
      </w:pPr>
      <w:r w:rsidRPr="00306DC3">
        <w:rPr>
          <w:noProof/>
          <w:lang w:val="nl-NL" w:eastAsia="nl-NL"/>
        </w:rPr>
        <w:lastRenderedPageBreak/>
        <w:drawing>
          <wp:inline distT="0" distB="0" distL="0" distR="0" wp14:anchorId="6EA04BFC" wp14:editId="168FEE85">
            <wp:extent cx="5826639" cy="22182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7562" cy="2218617"/>
                    </a:xfrm>
                    <a:prstGeom prst="rect">
                      <a:avLst/>
                    </a:prstGeom>
                    <a:solidFill>
                      <a:srgbClr val="FFFFFF"/>
                    </a:solidFill>
                    <a:ln>
                      <a:noFill/>
                    </a:ln>
                  </pic:spPr>
                </pic:pic>
              </a:graphicData>
            </a:graphic>
          </wp:inline>
        </w:drawing>
      </w:r>
    </w:p>
    <w:p w:rsidR="00110C3E" w:rsidRPr="00306DC3" w:rsidRDefault="00325315" w:rsidP="00325315">
      <w:pPr>
        <w:pStyle w:val="Bijschrift"/>
        <w:rPr>
          <w:rFonts w:cs="Times New Roman"/>
          <w:i/>
          <w:iCs/>
        </w:rPr>
      </w:pPr>
      <w:r>
        <w:t xml:space="preserve">Figure </w:t>
      </w:r>
      <w:r w:rsidR="00DC7DDE">
        <w:t>1</w:t>
      </w:r>
      <w:r>
        <w:t>a Interpolated mean logarithmic concentrations of Imidacloprid in the Netherlands (2003-2009) B, Frequency distribution of surface water measuring points in the Netherlands exceeding the Imidacloprid MAC-EQS( 0,2</w:t>
      </w:r>
      <w:r>
        <w:rPr>
          <w:rFonts w:cs="Times New Roman"/>
        </w:rPr>
        <w:t>µ</w:t>
      </w:r>
      <w:r>
        <w:t>g/L)</w:t>
      </w:r>
    </w:p>
    <w:p w:rsidR="00325315" w:rsidRDefault="00325315" w:rsidP="00325315">
      <w:pPr>
        <w:pStyle w:val="Bijschrift2"/>
        <w:rPr>
          <w:rFonts w:cs="Times New Roman"/>
          <w:b w:val="0"/>
          <w:i/>
          <w:iCs/>
          <w:color w:val="auto"/>
        </w:rPr>
      </w:pPr>
      <w:r>
        <w:rPr>
          <w:rFonts w:cs="Times New Roman"/>
          <w:b w:val="0"/>
          <w:i/>
          <w:iCs/>
          <w:color w:val="auto"/>
        </w:rPr>
        <w:t>:</w:t>
      </w:r>
    </w:p>
    <w:p w:rsidR="00325315" w:rsidRDefault="00325315" w:rsidP="00325315">
      <w:pPr>
        <w:pStyle w:val="Bijschrift2"/>
        <w:rPr>
          <w:rFonts w:cs="Times New Roman"/>
          <w:b w:val="0"/>
          <w:i/>
          <w:iCs/>
          <w:color w:val="auto"/>
        </w:rPr>
      </w:pPr>
    </w:p>
    <w:p w:rsidR="00E16E10" w:rsidRDefault="00E16E10" w:rsidP="00E16E10">
      <w:r>
        <w:t>I</w:t>
      </w:r>
      <w:r w:rsidRPr="006B4715">
        <w:t xml:space="preserve">midacloprid is the most active </w:t>
      </w:r>
      <w:r>
        <w:t>neonicotinoid pesticides against insects. The neurotoxic consequences, of acute pesticide exposure are well known. Their exposure is associated with a range of symptoms as well as deficits in neurobehavior. Figure 2 show the chemical structure of imidacloprid. Neonicotinoids</w:t>
      </w:r>
      <w:r w:rsidRPr="006B4715">
        <w:t xml:space="preserve"> are related to nicotine in their structure and its action targets the nicotinic acetylcholine receptor</w:t>
      </w:r>
      <w:r>
        <w:t>.</w:t>
      </w:r>
      <w:r w:rsidRPr="006B4715">
        <w:t xml:space="preserve"> This means that normal nerve impulse become impaired. Imidacloprid shows selective toxicity for insects over vertebrates. Many studies proved the effects of neonicotinoid. The presence of imidacloprid </w:t>
      </w:r>
      <w:r w:rsidRPr="004A036F">
        <w:t>in surface</w:t>
      </w:r>
      <w:r w:rsidRPr="006B4715">
        <w:t xml:space="preserve"> water is expected to lead to negative imp</w:t>
      </w:r>
      <w:r>
        <w:t xml:space="preserve">act on the aquatic ecosystems. </w:t>
      </w:r>
      <w:r w:rsidRPr="006B4715">
        <w:t>The highest sensitivity is found in insects, as was indicated by the LC50 value 12.94 µg/l afther 96-h exposure</w:t>
      </w:r>
      <w:r>
        <w:fldChar w:fldCharType="begin" w:fldLock="1"/>
      </w:r>
      <w:r>
        <w:instrText>ADDIN CSL_CITATION { "citationItems" : [ { "id" : "ITEM-1", "itemData" : { "DOI" : "10.1016/j.aquatox.2011.11.016", "ISBN" : "0166-445X", "ISSN" : "0166445X", "PMID" : "22252165", "abstract" : "Small streams in agricultural landscape can experience short and repeated pulses of fluctuating pesticide concentrations. A single pesticide pulse may not have adverse effects on macrozoobenthos species but repeated pulses may have, especially if the organisms have not yet fully recovered when the second pesticide pulse occurs. Against this background, a comprehensive indoor stream mesocosm study was carried out in order to evaluate the cumulative effects of repeated insecticide pulses on a macrozoobenthos community. Weekly 12. h pulses of 12\u03bcg/L of the insecticide imidacloprid were set 3 times in 4 stream mesocosms in 2 series, one in spring and one in summer. Another 4 mesocosms served as controls. Prior to each pulse series, the mesocosms were stocked with macroinvertebrates from an uncontaminated reference stream using straw bags as attraction devices. The straw bag method proved suitable for establishing a functional macroinvertebrate community in the stream mesocosms. The caddisfly species Neureclipsis sp. reacted immediately and most sensitively after a single imidacloprid pulse whilst insect larvae such as ephemerids and dipteran larvae were negatively affected only after repeated imidacloprid pulses. Effects on insect larvae were more pronounced in the summer series most likely due to increased temperature. Abundance was a less sensitive endpoint than sublethal endpoints such as emergence. The results of the study underline that pulse effects are driven by a number of variables like pulse height, pulse duration, number of pulses, time in between pulses and by the species and live stage specific ability of temperature dependent detoxification which all should be taken into account in the risk assessment of pesticides. \u00a9 2011 Elsevier B.V..", "author" : [ { "dropping-particle" : "", "family" : "Mohr", "given" : "Silvia", "non-dropping-particle" : "", "parse-names" : false, "suffix" : "" }, { "dropping-particle" : "", "family" : "Berghahn", "given" : "R\u00fcdiger", "non-dropping-particle" : "", "parse-names" : false, "suffix" : "" }, { "dropping-particle" : "", "family" : "Schmiediche", "given" : "Ronny", "non-dropping-particle" : "", "parse-names" : false, "suffix" : "" }, { "dropping-particle" : "", "family" : "H\u00fcbner", "given" : "Verena", "non-dropping-particle" : "", "parse-names" : false, "suffix" : "" }, { "dropping-particle" : "", "family" : "Loth", "given" : "Stefan", "non-dropping-particle" : "", "parse-names" : false, "suffix" : "" }, { "dropping-particle" : "", "family" : "Feibicke", "given" : "Michael", "non-dropping-particle" : "", "parse-names" : false, "suffix" : "" }, { "dropping-particle" : "", "family" : "Mailahn", "given" : "Wolfgang", "non-dropping-particle" : "", "parse-names" : false, "suffix" : "" }, { "dropping-particle" : "", "family" : "Wogram", "given" : "J\u00f6rn", "non-dropping-particle" : "", "parse-names" : false, "suffix" : "" } ], "container-title" : "Aquatic Toxicology", "id" : "ITEM-1", "issued" : { "date-parts" : [ [ "2012" ] ] }, "page" : "25-36", "title" : "Macroinvertebrate community response to repeated short-term pulses of the insecticide imidacloprid", "type" : "article-journal", "volume" : "110-111" }, "uris" : [ "http://www.mendeley.com/documents/?uuid=574eca8d-55ac-407d-ab1a-b25eb0b1654d" ] } ], "mendeley" : { "formattedCitation" : "&lt;sup&gt;4&lt;/sup&gt;", "plainTextFormattedCitation" : "4", "previouslyFormattedCitation" : "&lt;sup&gt;3&lt;/sup&gt;" }, "properties" : { "noteIndex" : 0 }, "schema" : "https://github.com/citation-style-language/schema/raw/master/csl-citation.json" }</w:instrText>
      </w:r>
      <w:r>
        <w:fldChar w:fldCharType="separate"/>
      </w:r>
      <w:r w:rsidRPr="00AF4FB0">
        <w:rPr>
          <w:noProof/>
          <w:vertAlign w:val="superscript"/>
        </w:rPr>
        <w:t>4</w:t>
      </w:r>
      <w:r>
        <w:fldChar w:fldCharType="end"/>
      </w:r>
      <w:r w:rsidRPr="006B4715">
        <w:t xml:space="preserve"> for the midge larvae Chirnonmus riparius</w:t>
      </w:r>
      <w:r>
        <w:fldChar w:fldCharType="begin" w:fldLock="1"/>
      </w:r>
      <w:r>
        <w:instrText>ADDIN CSL_CITATION { "citationItems" : [ { "id" : "ITEM-1", "itemData" : { "DOI" : "10.1016/j.aquatox.2011.11.016", "ISBN" : "0166-445X", "ISSN" : "0166445X", "PMID" : "22252165", "abstract" : "Small streams in agricultural landscape can experience short and repeated pulses of fluctuating pesticide concentrations. A single pesticide pulse may not have adverse effects on macrozoobenthos species but repeated pulses may have, especially if the organisms have not yet fully recovered when the second pesticide pulse occurs. Against this background, a comprehensive indoor stream mesocosm study was carried out in order to evaluate the cumulative effects of repeated insecticide pulses on a macrozoobenthos community. Weekly 12. h pulses of 12\u03bcg/L of the insecticide imidacloprid were set 3 times in 4 stream mesocosms in 2 series, one in spring and one in summer. Another 4 mesocosms served as controls. Prior to each pulse series, the mesocosms were stocked with macroinvertebrates from an uncontaminated reference stream using straw bags as attraction devices. The straw bag method proved suitable for establishing a functional macroinvertebrate community in the stream mesocosms. The caddisfly species Neureclipsis sp. reacted immediately and most sensitively after a single imidacloprid pulse whilst insect larvae such as ephemerids and dipteran larvae were negatively affected only after repeated imidacloprid pulses. Effects on insect larvae were more pronounced in the summer series most likely due to increased temperature. Abundance was a less sensitive endpoint than sublethal endpoints such as emergence. The results of the study underline that pulse effects are driven by a number of variables like pulse height, pulse duration, number of pulses, time in between pulses and by the species and live stage specific ability of temperature dependent detoxification which all should be taken into account in the risk assessment of pesticides. \u00a9 2011 Elsevier B.V..", "author" : [ { "dropping-particle" : "", "family" : "Mohr", "given" : "Silvia", "non-dropping-particle" : "", "parse-names" : false, "suffix" : "" }, { "dropping-particle" : "", "family" : "Berghahn", "given" : "R\u00fcdiger", "non-dropping-particle" : "", "parse-names" : false, "suffix" : "" }, { "dropping-particle" : "", "family" : "Schmiediche", "given" : "Ronny", "non-dropping-particle" : "", "parse-names" : false, "suffix" : "" }, { "dropping-particle" : "", "family" : "H\u00fcbner", "given" : "Verena", "non-dropping-particle" : "", "parse-names" : false, "suffix" : "" }, { "dropping-particle" : "", "family" : "Loth", "given" : "Stefan", "non-dropping-particle" : "", "parse-names" : false, "suffix" : "" }, { "dropping-particle" : "", "family" : "Feibicke", "given" : "Michael", "non-dropping-particle" : "", "parse-names" : false, "suffix" : "" }, { "dropping-particle" : "", "family" : "Mailahn", "given" : "Wolfgang", "non-dropping-particle" : "", "parse-names" : false, "suffix" : "" }, { "dropping-particle" : "", "family" : "Wogram", "given" : "J\u00f6rn", "non-dropping-particle" : "", "parse-names" : false, "suffix" : "" } ], "container-title" : "Aquatic Toxicology", "id" : "ITEM-1", "issued" : { "date-parts" : [ [ "2012" ] ] }, "page" : "25-36", "title" : "Macroinvertebrate community response to repeated short-term pulses of the insecticide imidacloprid", "type" : "article-journal", "volume" : "110-111" }, "uris" : [ "http://www.mendeley.com/documents/?uuid=574eca8d-55ac-407d-ab1a-b25eb0b1654d" ] } ], "mendeley" : { "formattedCitation" : "&lt;sup&gt;4&lt;/sup&gt;", "plainTextFormattedCitation" : "4", "previouslyFormattedCitation" : "&lt;sup&gt;3&lt;/sup&gt;" }, "properties" : { "noteIndex" : 0 }, "schema" : "https://github.com/citation-style-language/schema/raw/master/csl-citation.json" }</w:instrText>
      </w:r>
      <w:r>
        <w:fldChar w:fldCharType="separate"/>
      </w:r>
      <w:r w:rsidRPr="00AF4FB0">
        <w:rPr>
          <w:noProof/>
          <w:vertAlign w:val="superscript"/>
        </w:rPr>
        <w:t>4</w:t>
      </w:r>
      <w:r>
        <w:fldChar w:fldCharType="end"/>
      </w:r>
      <w:r w:rsidRPr="006B4715">
        <w:t xml:space="preserve">. It was observed in this study that the </w:t>
      </w:r>
      <w:r w:rsidRPr="00B7625F">
        <w:t>sub lethal phenotypic effect</w:t>
      </w:r>
      <w:r w:rsidRPr="006B4715">
        <w:t xml:space="preserve"> of ventilation and locomotion were affected at imidacloprid concentrations of respectively 0.55 and 1.20 µg/L afther 96-h exposure</w:t>
      </w:r>
      <w:r>
        <w:fldChar w:fldCharType="begin" w:fldLock="1"/>
      </w:r>
      <w:r>
        <w:instrText>ADDIN CSL_CITATION { "citationItems" : [ { "id" : "ITEM-1", "itemData" : { "DOI" : "10.1016/j.aquatox.2011.11.016", "ISBN" : "0166-445X", "ISSN" : "0166445X", "PMID" : "22252165", "abstract" : "Small streams in agricultural landscape can experience short and repeated pulses of fluctuating pesticide concentrations. A single pesticide pulse may not have adverse effects on macrozoobenthos species but repeated pulses may have, especially if the organisms have not yet fully recovered when the second pesticide pulse occurs. Against this background, a comprehensive indoor stream mesocosm study was carried out in order to evaluate the cumulative effects of repeated insecticide pulses on a macrozoobenthos community. Weekly 12. h pulses of 12\u03bcg/L of the insecticide imidacloprid were set 3 times in 4 stream mesocosms in 2 series, one in spring and one in summer. Another 4 mesocosms served as controls. Prior to each pulse series, the mesocosms were stocked with macroinvertebrates from an uncontaminated reference stream using straw bags as attraction devices. The straw bag method proved suitable for establishing a functional macroinvertebrate community in the stream mesocosms. The caddisfly species Neureclipsis sp. reacted immediately and most sensitively after a single imidacloprid pulse whilst insect larvae such as ephemerids and dipteran larvae were negatively affected only after repeated imidacloprid pulses. Effects on insect larvae were more pronounced in the summer series most likely due to increased temperature. Abundance was a less sensitive endpoint than sublethal endpoints such as emergence. The results of the study underline that pulse effects are driven by a number of variables like pulse height, pulse duration, number of pulses, time in between pulses and by the species and live stage specific ability of temperature dependent detoxification which all should be taken into account in the risk assessment of pesticides. \u00a9 2011 Elsevier B.V..", "author" : [ { "dropping-particle" : "", "family" : "Mohr", "given" : "Silvia", "non-dropping-particle" : "", "parse-names" : false, "suffix" : "" }, { "dropping-particle" : "", "family" : "Berghahn", "given" : "R\u00fcdiger", "non-dropping-particle" : "", "parse-names" : false, "suffix" : "" }, { "dropping-particle" : "", "family" : "Schmiediche", "given" : "Ronny", "non-dropping-particle" : "", "parse-names" : false, "suffix" : "" }, { "dropping-particle" : "", "family" : "H\u00fcbner", "given" : "Verena", "non-dropping-particle" : "", "parse-names" : false, "suffix" : "" }, { "dropping-particle" : "", "family" : "Loth", "given" : "Stefan", "non-dropping-particle" : "", "parse-names" : false, "suffix" : "" }, { "dropping-particle" : "", "family" : "Feibicke", "given" : "Michael", "non-dropping-particle" : "", "parse-names" : false, "suffix" : "" }, { "dropping-particle" : "", "family" : "Mailahn", "given" : "Wolfgang", "non-dropping-particle" : "", "parse-names" : false, "suffix" : "" }, { "dropping-particle" : "", "family" : "Wogram", "given" : "J\u00f6rn", "non-dropping-particle" : "", "parse-names" : false, "suffix" : "" } ], "container-title" : "Aquatic Toxicology", "id" : "ITEM-1", "issued" : { "date-parts" : [ [ "2012" ] ] }, "page" : "25-36", "title" : "Macroinvertebrate community response to repeated short-term pulses of the insecticide imidacloprid", "type" : "article-journal", "volume" : "110-111" }, "uris" : [ "http://www.mendeley.com/documents/?uuid=574eca8d-55ac-407d-ab1a-b25eb0b1654d" ] } ], "mendeley" : { "formattedCitation" : "&lt;sup&gt;4&lt;/sup&gt;", "plainTextFormattedCitation" : "4", "previouslyFormattedCitation" : "&lt;sup&gt;3&lt;/sup&gt;" }, "properties" : { "noteIndex" : 0 }, "schema" : "https://github.com/citation-style-language/schema/raw/master/csl-citation.json" }</w:instrText>
      </w:r>
      <w:r>
        <w:fldChar w:fldCharType="separate"/>
      </w:r>
      <w:r w:rsidRPr="00AF4FB0">
        <w:rPr>
          <w:noProof/>
          <w:vertAlign w:val="superscript"/>
        </w:rPr>
        <w:t>4</w:t>
      </w:r>
      <w:r>
        <w:fldChar w:fldCharType="end"/>
      </w:r>
      <w:r w:rsidRPr="006B4715">
        <w:t xml:space="preserve">. These findings suggest that imidacloprid might not only affect non-target species lethally, but also in a sublethal way. </w:t>
      </w:r>
      <w:r>
        <w:rPr>
          <w:i/>
          <w:iCs/>
        </w:rPr>
        <w:t>Lymnaea stagnalis</w:t>
      </w:r>
      <w:r w:rsidRPr="006B4715">
        <w:t xml:space="preserve"> is a model organism in environmental toxicology and </w:t>
      </w:r>
      <w:r w:rsidRPr="004A036F">
        <w:t>neurobiology;</w:t>
      </w:r>
      <w:r w:rsidRPr="006B4715">
        <w:t xml:space="preserve"> this model organism is a non-target species for imidacloprid with a low expected sensitivity to th</w:t>
      </w:r>
      <w:r>
        <w:t>is</w:t>
      </w:r>
      <w:r w:rsidRPr="006B4715">
        <w:t xml:space="preserve"> compound</w:t>
      </w:r>
      <w:r>
        <w:t xml:space="preserve">. </w:t>
      </w:r>
    </w:p>
    <w:p w:rsidR="00E652CB" w:rsidRPr="00306DC3" w:rsidRDefault="00E652CB"/>
    <w:p w:rsidR="00325315" w:rsidRDefault="00E16E10">
      <w:pPr>
        <w:suppressAutoHyphens w:val="0"/>
        <w:jc w:val="left"/>
        <w:rPr>
          <w:rFonts w:eastAsia="MS Gothic" w:cs="Times New Roman"/>
          <w:b/>
          <w:bCs/>
          <w:color w:val="404040" w:themeColor="text1" w:themeTint="BF"/>
          <w:szCs w:val="26"/>
        </w:rPr>
      </w:pPr>
      <w:bookmarkStart w:id="29" w:name="_Toc323988484"/>
      <w:bookmarkEnd w:id="1"/>
      <w:bookmarkEnd w:id="2"/>
      <w:bookmarkEnd w:id="3"/>
      <w:r w:rsidRPr="00306DC3">
        <w:rPr>
          <w:noProof/>
          <w:lang w:val="nl-NL" w:eastAsia="nl-NL"/>
        </w:rPr>
        <w:drawing>
          <wp:anchor distT="0" distB="0" distL="114300" distR="114300" simplePos="0" relativeHeight="251672064" behindDoc="0" locked="0" layoutInCell="1" allowOverlap="1" wp14:anchorId="0BB58499" wp14:editId="76E00609">
            <wp:simplePos x="0" y="0"/>
            <wp:positionH relativeFrom="margin">
              <wp:posOffset>885190</wp:posOffset>
            </wp:positionH>
            <wp:positionV relativeFrom="margin">
              <wp:posOffset>5775325</wp:posOffset>
            </wp:positionV>
            <wp:extent cx="1811655" cy="845820"/>
            <wp:effectExtent l="0" t="0" r="0" b="0"/>
            <wp:wrapSquare wrapText="bothSides"/>
            <wp:docPr id="3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845820"/>
                    </a:xfrm>
                    <a:prstGeom prst="rect">
                      <a:avLst/>
                    </a:prstGeom>
                    <a:solidFill>
                      <a:srgbClr val="FFFFFF"/>
                    </a:solidFill>
                    <a:ln>
                      <a:noFill/>
                    </a:ln>
                  </pic:spPr>
                </pic:pic>
              </a:graphicData>
            </a:graphic>
          </wp:anchor>
        </w:drawing>
      </w:r>
      <w:r w:rsidR="00325315">
        <w:rPr>
          <w:noProof/>
          <w:lang w:val="nl-NL" w:eastAsia="nl-NL"/>
        </w:rPr>
        <mc:AlternateContent>
          <mc:Choice Requires="wps">
            <w:drawing>
              <wp:anchor distT="0" distB="0" distL="114300" distR="114300" simplePos="0" relativeHeight="251677184" behindDoc="0" locked="0" layoutInCell="1" allowOverlap="1" wp14:anchorId="014D5C7E" wp14:editId="39736177">
                <wp:simplePos x="0" y="0"/>
                <wp:positionH relativeFrom="column">
                  <wp:posOffset>1209040</wp:posOffset>
                </wp:positionH>
                <wp:positionV relativeFrom="paragraph">
                  <wp:posOffset>1151255</wp:posOffset>
                </wp:positionV>
                <wp:extent cx="181165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11655" cy="635"/>
                        </a:xfrm>
                        <a:prstGeom prst="rect">
                          <a:avLst/>
                        </a:prstGeom>
                        <a:solidFill>
                          <a:prstClr val="white"/>
                        </a:solidFill>
                        <a:ln>
                          <a:noFill/>
                        </a:ln>
                        <a:effectLst/>
                      </wps:spPr>
                      <wps:txbx>
                        <w:txbxContent>
                          <w:p w:rsidR="001350FD" w:rsidRPr="00A65FB2" w:rsidRDefault="001350FD" w:rsidP="00325315">
                            <w:pPr>
                              <w:pStyle w:val="Bijschrift"/>
                              <w:rPr>
                                <w:noProof/>
                                <w:sz w:val="24"/>
                              </w:rPr>
                            </w:pPr>
                            <w:r>
                              <w:t>Figure 2: Imidacloprid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14D5C7E" id="_x0000_t202" coordsize="21600,21600" o:spt="202" path="m,l,21600r21600,l21600,xe">
                <v:stroke joinstyle="miter"/>
                <v:path gradientshapeok="t" o:connecttype="rect"/>
              </v:shapetype>
              <v:shape id="Text Box 8" o:spid="_x0000_s1026" type="#_x0000_t202" style="position:absolute;margin-left:95.2pt;margin-top:90.65pt;width:142.65pt;height:.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" stroked="f">
                <v:textbox style="mso-fit-shape-to-text:t" inset="0,0,0,0">
                  <w:txbxContent>
                    <w:p w:rsidR="001350FD" w:rsidRPr="00A65FB2" w:rsidRDefault="001350FD" w:rsidP="00325315">
                      <w:pPr>
                        <w:pStyle w:val="Bijschrift"/>
                        <w:rPr>
                          <w:noProof/>
                          <w:sz w:val="24"/>
                        </w:rPr>
                      </w:pPr>
                      <w:r>
                        <w:t>Figure 2: Imidacloprid</w:t>
                      </w:r>
                    </w:p>
                  </w:txbxContent>
                </v:textbox>
                <w10:wrap type="square"/>
              </v:shape>
            </w:pict>
          </mc:Fallback>
        </mc:AlternateContent>
      </w:r>
      <w:r w:rsidR="00325315">
        <w:br w:type="page"/>
      </w:r>
    </w:p>
    <w:p w:rsidR="00655F5A" w:rsidRPr="00E16E10" w:rsidRDefault="00655F5A" w:rsidP="00E16E10">
      <w:pPr>
        <w:pStyle w:val="Kop3"/>
        <w:rPr>
          <w:rFonts w:ascii="Times New Roman" w:hAnsi="Times New Roman" w:cs="Times New Roman"/>
        </w:rPr>
      </w:pPr>
      <w:bookmarkStart w:id="30" w:name="_Toc451978089"/>
      <w:r w:rsidRPr="00E16E10">
        <w:rPr>
          <w:rFonts w:ascii="Times New Roman" w:hAnsi="Times New Roman" w:cs="Times New Roman"/>
        </w:rPr>
        <w:lastRenderedPageBreak/>
        <w:t>1.2</w:t>
      </w:r>
      <w:r w:rsidRPr="00E16E10">
        <w:rPr>
          <w:rFonts w:ascii="Times New Roman" w:hAnsi="Times New Roman" w:cs="Times New Roman"/>
        </w:rPr>
        <w:tab/>
        <w:t>Exposure of imidacloprid on Lymnaea stagnalis</w:t>
      </w:r>
      <w:bookmarkEnd w:id="29"/>
      <w:bookmarkEnd w:id="30"/>
    </w:p>
    <w:p w:rsidR="00110C3E" w:rsidRPr="00306DC3" w:rsidRDefault="00110C3E">
      <w:r w:rsidRPr="00306DC3">
        <w:t xml:space="preserve">The </w:t>
      </w:r>
      <w:r w:rsidR="004F5099" w:rsidRPr="00306DC3">
        <w:t xml:space="preserve">result of the exposure of imidacloprid to the snails, show that the intended exposure concentration of imidacloprid is </w:t>
      </w:r>
      <w:r w:rsidR="004F5099" w:rsidRPr="00306DC3">
        <w:rPr>
          <w:color w:val="FF0000"/>
        </w:rPr>
        <w:t>xx</w:t>
      </w:r>
      <w:r w:rsidR="004F5099" w:rsidRPr="00306DC3">
        <w:t xml:space="preserve"> in </w:t>
      </w:r>
      <w:r w:rsidR="00B644C8" w:rsidRPr="00306DC3">
        <w:t>comparison</w:t>
      </w:r>
      <w:r w:rsidR="004F5099" w:rsidRPr="00306DC3">
        <w:t xml:space="preserve"> with the actual </w:t>
      </w:r>
      <w:r w:rsidR="004F5099" w:rsidRPr="00306DC3">
        <w:rPr>
          <w:color w:val="222222"/>
        </w:rPr>
        <w:t xml:space="preserve">exposure concentration </w:t>
      </w:r>
      <w:r w:rsidR="004F5099" w:rsidRPr="00306DC3">
        <w:t>of imidacloprid</w:t>
      </w:r>
      <w:r w:rsidR="00E17E9A" w:rsidRPr="00306DC3">
        <w:t xml:space="preserve"> (see figure 4)</w:t>
      </w:r>
      <w:r w:rsidR="004F5099" w:rsidRPr="00306DC3">
        <w:t>.</w:t>
      </w:r>
      <w:r w:rsidR="00E17E9A" w:rsidRPr="00306DC3">
        <w:t xml:space="preserve"> </w:t>
      </w:r>
      <w:r w:rsidR="004F5099" w:rsidRPr="00306DC3">
        <w:rPr>
          <w:color w:val="222222"/>
        </w:rPr>
        <w:t xml:space="preserve">What's furthermore </w:t>
      </w:r>
      <w:r w:rsidR="00E17E9A" w:rsidRPr="00306DC3">
        <w:rPr>
          <w:color w:val="222222"/>
        </w:rPr>
        <w:t xml:space="preserve">interesting, </w:t>
      </w:r>
      <w:r w:rsidRPr="00306DC3">
        <w:rPr>
          <w:color w:val="222222"/>
        </w:rPr>
        <w:t>is that the average concentration o</w:t>
      </w:r>
      <w:r w:rsidR="00E17E9A" w:rsidRPr="00306DC3">
        <w:rPr>
          <w:color w:val="222222"/>
        </w:rPr>
        <w:t xml:space="preserve">f imidacloprid </w:t>
      </w:r>
      <w:r w:rsidR="004F5099" w:rsidRPr="00306DC3">
        <w:rPr>
          <w:color w:val="222222"/>
        </w:rPr>
        <w:t>decreases after 24 h</w:t>
      </w:r>
      <w:r w:rsidRPr="00306DC3">
        <w:rPr>
          <w:color w:val="222222"/>
        </w:rPr>
        <w:t xml:space="preserve">ours. </w:t>
      </w:r>
      <w:r w:rsidRPr="00306DC3">
        <w:t xml:space="preserve">This might be </w:t>
      </w:r>
      <w:r w:rsidR="00E17E9A" w:rsidRPr="00306DC3">
        <w:t xml:space="preserve">the case </w:t>
      </w:r>
      <w:r w:rsidRPr="00306DC3">
        <w:t>because imidacloprid is metabolized to another component.</w:t>
      </w:r>
      <w:r w:rsidR="005114C7">
        <w:rPr>
          <w:vertAlign w:val="superscript"/>
        </w:rPr>
        <w:t>5</w:t>
      </w:r>
      <w:r w:rsidRPr="00306DC3">
        <w:t xml:space="preserve"> </w:t>
      </w:r>
    </w:p>
    <w:p w:rsidR="00E135DD" w:rsidRPr="00306DC3" w:rsidRDefault="00E135DD">
      <w:pPr>
        <w:rPr>
          <w:color w:val="222222"/>
        </w:rPr>
      </w:pPr>
    </w:p>
    <w:p w:rsidR="00110C3E" w:rsidRPr="00306DC3" w:rsidRDefault="00110C3E">
      <w:pPr>
        <w:pStyle w:val="Geenafstand1"/>
        <w:jc w:val="both"/>
        <w:rPr>
          <w:rFonts w:ascii="Times New Roman" w:hAnsi="Times New Roman" w:cs="Times New Roman"/>
        </w:rPr>
      </w:pPr>
    </w:p>
    <w:p w:rsidR="00DC7DDE" w:rsidRDefault="00E17E9A" w:rsidP="00DC7DDE">
      <w:pPr>
        <w:pStyle w:val="Geenafstand1"/>
        <w:keepNext/>
        <w:jc w:val="both"/>
      </w:pPr>
      <w:r w:rsidRPr="00306DC3">
        <w:rPr>
          <w:noProof/>
          <w:lang w:val="nl-NL" w:eastAsia="nl-NL"/>
        </w:rPr>
        <w:drawing>
          <wp:inline distT="0" distB="0" distL="0" distR="0" wp14:anchorId="012D1C7F" wp14:editId="3AAAF806">
            <wp:extent cx="5344795" cy="2034540"/>
            <wp:effectExtent l="0" t="0" r="0" b="0"/>
            <wp:docPr id="3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4795" cy="2034540"/>
                    </a:xfrm>
                    <a:prstGeom prst="rect">
                      <a:avLst/>
                    </a:prstGeom>
                    <a:solidFill>
                      <a:srgbClr val="FFFFFF"/>
                    </a:solidFill>
                    <a:ln>
                      <a:noFill/>
                    </a:ln>
                  </pic:spPr>
                </pic:pic>
              </a:graphicData>
            </a:graphic>
          </wp:inline>
        </w:drawing>
      </w:r>
    </w:p>
    <w:p w:rsidR="00E17E9A" w:rsidRPr="00306DC3" w:rsidRDefault="00DC7DDE" w:rsidP="00DC7DDE">
      <w:pPr>
        <w:pStyle w:val="Bijschrift"/>
        <w:rPr>
          <w:rFonts w:cs="Times New Roman"/>
        </w:rPr>
      </w:pPr>
      <w:r>
        <w:t>Figure 4: Exposure concentrations of Imidacloprid on Linnaean stagnalis</w:t>
      </w:r>
    </w:p>
    <w:p w:rsidR="00E17E9A" w:rsidRPr="00306DC3" w:rsidRDefault="00E17E9A" w:rsidP="00E17E9A">
      <w:pPr>
        <w:rPr>
          <w:i/>
          <w:szCs w:val="24"/>
        </w:rPr>
      </w:pPr>
    </w:p>
    <w:p w:rsidR="00E16E10" w:rsidRDefault="00E16E10" w:rsidP="00E17E9A">
      <w:pPr>
        <w:pStyle w:val="Kop2"/>
      </w:pPr>
      <w:bookmarkStart w:id="31" w:name="_Toc441481023"/>
      <w:bookmarkStart w:id="32" w:name="_Toc425772445"/>
      <w:bookmarkStart w:id="33" w:name="_Toc425772042"/>
      <w:bookmarkStart w:id="34" w:name="_Toc323988485"/>
    </w:p>
    <w:p w:rsidR="00E16E10" w:rsidRDefault="00E16E10" w:rsidP="00E17E9A">
      <w:pPr>
        <w:pStyle w:val="Kop2"/>
      </w:pPr>
    </w:p>
    <w:p w:rsidR="00E16E10" w:rsidRDefault="00E16E10" w:rsidP="00E17E9A">
      <w:pPr>
        <w:pStyle w:val="Kop2"/>
      </w:pPr>
    </w:p>
    <w:p w:rsidR="00E16E10" w:rsidRDefault="00E16E10" w:rsidP="00E17E9A">
      <w:pPr>
        <w:pStyle w:val="Kop2"/>
      </w:pPr>
    </w:p>
    <w:bookmarkEnd w:id="31"/>
    <w:bookmarkEnd w:id="32"/>
    <w:bookmarkEnd w:id="33"/>
    <w:bookmarkEnd w:id="34"/>
    <w:p w:rsidR="00186DC7" w:rsidRDefault="00186DC7" w:rsidP="00186DC7">
      <w:pPr>
        <w:pStyle w:val="Kop3"/>
        <w:ind w:left="0" w:firstLine="0"/>
      </w:pPr>
    </w:p>
    <w:p w:rsidR="00186DC7" w:rsidRPr="00186DC7" w:rsidRDefault="00186DC7" w:rsidP="00186DC7">
      <w:pPr>
        <w:pStyle w:val="Plattetekst"/>
      </w:pPr>
    </w:p>
    <w:p w:rsidR="00186DC7" w:rsidRDefault="00186DC7">
      <w:pPr>
        <w:suppressAutoHyphens w:val="0"/>
        <w:jc w:val="left"/>
      </w:pPr>
      <w:r>
        <w:br w:type="page"/>
      </w:r>
    </w:p>
    <w:p w:rsidR="00186DC7" w:rsidRPr="00186DC7" w:rsidRDefault="00186DC7" w:rsidP="00186DC7">
      <w:pPr>
        <w:pStyle w:val="Plattetekst"/>
      </w:pPr>
    </w:p>
    <w:p w:rsidR="00E16E10" w:rsidRPr="00E16E10" w:rsidRDefault="00E16E10" w:rsidP="00186DC7">
      <w:pPr>
        <w:pStyle w:val="Kop3"/>
        <w:ind w:left="0" w:firstLine="0"/>
        <w:rPr>
          <w:rFonts w:ascii="Times New Roman" w:hAnsi="Times New Roman" w:cs="Times New Roman"/>
        </w:rPr>
      </w:pPr>
      <w:bookmarkStart w:id="35" w:name="_Toc451978090"/>
      <w:r w:rsidRPr="00E16E10">
        <w:rPr>
          <w:rFonts w:ascii="Times New Roman" w:hAnsi="Times New Roman" w:cs="Times New Roman"/>
        </w:rPr>
        <w:t>1.3 Metabolism of imidacloprid</w:t>
      </w:r>
      <w:bookmarkEnd w:id="35"/>
    </w:p>
    <w:p w:rsidR="00E17E9A" w:rsidRPr="00306DC3" w:rsidRDefault="00E17E9A" w:rsidP="00E17E9A">
      <w:r w:rsidRPr="00306DC3">
        <w:t xml:space="preserve">In order to better understand the </w:t>
      </w:r>
      <w:proofErr w:type="spellStart"/>
      <w:r w:rsidRPr="00306DC3">
        <w:t>metabolization</w:t>
      </w:r>
      <w:proofErr w:type="spellEnd"/>
      <w:r w:rsidRPr="00306DC3">
        <w:t xml:space="preserve"> of imidacloprid to another component, this research shows a schematic representation </w:t>
      </w:r>
      <w:r w:rsidR="00665DC6" w:rsidRPr="00306DC3">
        <w:t xml:space="preserve">(see table 1) </w:t>
      </w:r>
      <w:r w:rsidRPr="00306DC3">
        <w:t>of the degradation products within the Lymnae</w:t>
      </w:r>
      <w:r w:rsidR="00665DC6" w:rsidRPr="00306DC3">
        <w:t>a stagnalis tissues. It was qui</w:t>
      </w:r>
      <w:r w:rsidRPr="00306DC3">
        <w:t>t</w:t>
      </w:r>
      <w:r w:rsidR="00665DC6" w:rsidRPr="00306DC3">
        <w:t>e</w:t>
      </w:r>
      <w:r w:rsidRPr="00306DC3">
        <w:t xml:space="preserve"> difficult to describe the metabolic pathway of im</w:t>
      </w:r>
      <w:r w:rsidR="00665DC6" w:rsidRPr="00306DC3">
        <w:t xml:space="preserve">idacloprid in Lymnaea stagnalis since there was no proven </w:t>
      </w:r>
      <w:r w:rsidRPr="00306DC3">
        <w:t>method to determine imidaclopri</w:t>
      </w:r>
      <w:r w:rsidR="00665DC6" w:rsidRPr="00306DC3">
        <w:t xml:space="preserve">d in Lymnaea stagnalis tissue. So the selected </w:t>
      </w:r>
      <w:r w:rsidR="00B644C8" w:rsidRPr="00306DC3">
        <w:t>metabolites, which will be investigated in this research,</w:t>
      </w:r>
      <w:r w:rsidR="00665DC6" w:rsidRPr="00306DC3">
        <w:t xml:space="preserve"> were taken from many scientific research reports</w:t>
      </w:r>
      <w:r w:rsidR="00665DC6" w:rsidRPr="00306DC3">
        <w:rPr>
          <w:vertAlign w:val="superscript"/>
        </w:rPr>
        <w:t>6</w:t>
      </w:r>
      <w:r w:rsidR="00B644C8" w:rsidRPr="00306DC3">
        <w:rPr>
          <w:vertAlign w:val="superscript"/>
        </w:rPr>
        <w:t>,1</w:t>
      </w:r>
      <w:r w:rsidR="00665DC6" w:rsidRPr="00306DC3">
        <w:t xml:space="preserve"> who investigated the metabolites of imidacloprid in different samples (non-ta</w:t>
      </w:r>
      <w:r w:rsidR="00630F7C" w:rsidRPr="00306DC3">
        <w:t>rget). From the metabolites in t</w:t>
      </w:r>
      <w:r w:rsidR="00665DC6" w:rsidRPr="00306DC3">
        <w:t>able 1 the commercial standards where available.</w:t>
      </w:r>
    </w:p>
    <w:tbl>
      <w:tblPr>
        <w:tblpPr w:leftFromText="180" w:rightFromText="180" w:vertAnchor="text" w:horzAnchor="margin" w:tblpY="1057"/>
        <w:tblW w:w="0" w:type="auto"/>
        <w:tblLayout w:type="fixed"/>
        <w:tblLook w:val="0000" w:firstRow="0" w:lastRow="0" w:firstColumn="0" w:lastColumn="0" w:noHBand="0" w:noVBand="0"/>
      </w:tblPr>
      <w:tblGrid>
        <w:gridCol w:w="3179"/>
        <w:gridCol w:w="1840"/>
        <w:gridCol w:w="3038"/>
      </w:tblGrid>
      <w:tr w:rsidR="00E16E10" w:rsidRPr="00306DC3" w:rsidTr="00E16E10">
        <w:trPr>
          <w:trHeight w:val="802"/>
        </w:trPr>
        <w:tc>
          <w:tcPr>
            <w:tcW w:w="31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b/>
                <w:bCs/>
                <w:color w:val="000000"/>
              </w:rPr>
            </w:pPr>
            <w:r w:rsidRPr="00306DC3">
              <w:rPr>
                <w:rFonts w:cs="Times New Roman"/>
                <w:b/>
                <w:bCs/>
                <w:color w:val="000000"/>
              </w:rPr>
              <w:t>Compound name</w:t>
            </w:r>
          </w:p>
        </w:tc>
        <w:tc>
          <w:tcPr>
            <w:tcW w:w="1840" w:type="dxa"/>
            <w:tcBorders>
              <w:top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b/>
                <w:bCs/>
                <w:color w:val="000000"/>
              </w:rPr>
            </w:pPr>
            <w:r w:rsidRPr="00306DC3">
              <w:rPr>
                <w:rFonts w:cs="Times New Roman"/>
                <w:b/>
                <w:bCs/>
                <w:color w:val="000000"/>
              </w:rPr>
              <w:t>Elemental Composition</w:t>
            </w:r>
          </w:p>
        </w:tc>
        <w:tc>
          <w:tcPr>
            <w:tcW w:w="3038" w:type="dxa"/>
            <w:tcBorders>
              <w:top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pPr>
            <w:r w:rsidRPr="00306DC3">
              <w:rPr>
                <w:rFonts w:cs="Times New Roman"/>
                <w:b/>
                <w:bCs/>
                <w:color w:val="000000"/>
              </w:rPr>
              <w:t>Chemical structure</w:t>
            </w:r>
          </w:p>
        </w:tc>
      </w:tr>
      <w:tr w:rsidR="00E16E10" w:rsidRPr="00306DC3" w:rsidTr="00E16E10">
        <w:trPr>
          <w:trHeight w:val="553"/>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Imidacloprid</w:t>
            </w:r>
          </w:p>
        </w:tc>
        <w:tc>
          <w:tcPr>
            <w:tcW w:w="1840" w:type="dxa"/>
            <w:vMerge w:val="restart"/>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pPr>
            <w:r w:rsidRPr="00306DC3">
              <w:rPr>
                <w:rFonts w:cs="Times New Roman"/>
                <w:color w:val="000000"/>
              </w:rPr>
              <w:t>C</w:t>
            </w:r>
            <w:r w:rsidRPr="00306DC3">
              <w:rPr>
                <w:rFonts w:cs="Times New Roman"/>
                <w:color w:val="000000"/>
                <w:vertAlign w:val="subscript"/>
              </w:rPr>
              <w:t>18</w:t>
            </w:r>
            <w:r w:rsidRPr="00306DC3">
              <w:rPr>
                <w:rFonts w:cs="Times New Roman"/>
                <w:color w:val="000000"/>
              </w:rPr>
              <w:t>H</w:t>
            </w:r>
            <w:r w:rsidRPr="00306DC3">
              <w:rPr>
                <w:rFonts w:cs="Times New Roman"/>
                <w:color w:val="000000"/>
                <w:vertAlign w:val="subscript"/>
              </w:rPr>
              <w:t>19</w:t>
            </w:r>
            <w:r w:rsidRPr="00306DC3">
              <w:rPr>
                <w:rFonts w:cs="Times New Roman"/>
                <w:color w:val="000000"/>
              </w:rPr>
              <w:t>NO</w:t>
            </w:r>
            <w:r w:rsidRPr="00306DC3">
              <w:rPr>
                <w:rFonts w:cs="Times New Roman"/>
                <w:color w:val="000000"/>
                <w:vertAlign w:val="subscript"/>
              </w:rPr>
              <w:t>4</w:t>
            </w:r>
          </w:p>
        </w:tc>
        <w:tc>
          <w:tcPr>
            <w:tcW w:w="3038" w:type="dxa"/>
            <w:vMerge w:val="restart"/>
            <w:tcBorders>
              <w:left w:val="single" w:sz="8" w:space="0" w:color="000000"/>
              <w:bottom w:val="single" w:sz="8" w:space="0" w:color="000000"/>
              <w:right w:val="single" w:sz="8" w:space="0" w:color="000000"/>
            </w:tcBorders>
            <w:shd w:val="clear" w:color="auto" w:fill="auto"/>
            <w:vAlign w:val="bottom"/>
          </w:tcPr>
          <w:p w:rsidR="00E16E10" w:rsidRPr="00306DC3" w:rsidRDefault="00E16E10" w:rsidP="00E16E10">
            <w:pPr>
              <w:spacing w:line="100" w:lineRule="atLeast"/>
              <w:jc w:val="center"/>
              <w:rPr>
                <w:rFonts w:cs="Times New Roman"/>
                <w:color w:val="000000"/>
              </w:rPr>
            </w:pPr>
            <w:r w:rsidRPr="00306DC3">
              <w:rPr>
                <w:noProof/>
                <w:lang w:val="nl-NL" w:eastAsia="nl-NL"/>
              </w:rPr>
              <w:drawing>
                <wp:anchor distT="0" distB="0" distL="114300" distR="114300" simplePos="0" relativeHeight="251679232" behindDoc="0" locked="0" layoutInCell="1" allowOverlap="1" wp14:anchorId="2236CDDD" wp14:editId="2B8460A4">
                  <wp:simplePos x="0" y="0"/>
                  <wp:positionH relativeFrom="column">
                    <wp:posOffset>36830</wp:posOffset>
                  </wp:positionH>
                  <wp:positionV relativeFrom="paragraph">
                    <wp:posOffset>2540</wp:posOffset>
                  </wp:positionV>
                  <wp:extent cx="1701165" cy="627380"/>
                  <wp:effectExtent l="0" t="0" r="635" b="7620"/>
                  <wp:wrapSquare wrapText="bothSides"/>
                  <wp:docPr id="2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2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E16E10" w:rsidRPr="00306DC3" w:rsidTr="00E16E10">
        <w:trPr>
          <w:trHeight w:val="346"/>
        </w:trPr>
        <w:tc>
          <w:tcPr>
            <w:tcW w:w="3179" w:type="dxa"/>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 xml:space="preserve">(IMI) </w:t>
            </w:r>
            <w:r w:rsidRPr="00306DC3">
              <w:rPr>
                <w:rFonts w:cs="Times New Roman"/>
                <w:color w:val="000000"/>
                <w:vertAlign w:val="superscript"/>
              </w:rPr>
              <w:t>1</w:t>
            </w: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r>
      <w:tr w:rsidR="00E16E10" w:rsidRPr="00306DC3" w:rsidTr="00E16E10">
        <w:trPr>
          <w:trHeight w:val="830"/>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Imidacloprid-urea-olefin</w:t>
            </w:r>
          </w:p>
        </w:tc>
        <w:tc>
          <w:tcPr>
            <w:tcW w:w="1840" w:type="dxa"/>
            <w:vMerge w:val="restart"/>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pPr>
            <w:r w:rsidRPr="00306DC3">
              <w:rPr>
                <w:rFonts w:cs="Times New Roman"/>
                <w:color w:val="000000"/>
              </w:rPr>
              <w:t>C</w:t>
            </w:r>
            <w:r w:rsidRPr="00306DC3">
              <w:rPr>
                <w:rFonts w:cs="Times New Roman"/>
                <w:color w:val="000000"/>
                <w:vertAlign w:val="subscript"/>
              </w:rPr>
              <w:t>9</w:t>
            </w:r>
            <w:r w:rsidRPr="00306DC3">
              <w:rPr>
                <w:rFonts w:cs="Times New Roman"/>
                <w:color w:val="000000"/>
              </w:rPr>
              <w:t>H</w:t>
            </w:r>
            <w:r w:rsidRPr="00306DC3">
              <w:rPr>
                <w:rFonts w:cs="Times New Roman"/>
                <w:color w:val="000000"/>
                <w:vertAlign w:val="subscript"/>
              </w:rPr>
              <w:t>8</w:t>
            </w:r>
            <w:r w:rsidRPr="00306DC3">
              <w:rPr>
                <w:rFonts w:cs="Times New Roman"/>
                <w:color w:val="000000"/>
              </w:rPr>
              <w:t>CLN</w:t>
            </w:r>
            <w:r w:rsidRPr="00306DC3">
              <w:rPr>
                <w:rFonts w:cs="Times New Roman"/>
                <w:color w:val="000000"/>
                <w:vertAlign w:val="subscript"/>
              </w:rPr>
              <w:t>3</w:t>
            </w:r>
            <w:r w:rsidRPr="00306DC3">
              <w:rPr>
                <w:rFonts w:cs="Times New Roman"/>
                <w:color w:val="000000"/>
              </w:rPr>
              <w:t>O</w:t>
            </w:r>
          </w:p>
        </w:tc>
        <w:tc>
          <w:tcPr>
            <w:tcW w:w="3038" w:type="dxa"/>
            <w:vMerge w:val="restart"/>
            <w:tcBorders>
              <w:left w:val="single" w:sz="8" w:space="0" w:color="000000"/>
              <w:bottom w:val="single" w:sz="8" w:space="0" w:color="000000"/>
              <w:right w:val="single" w:sz="8" w:space="0" w:color="000000"/>
            </w:tcBorders>
            <w:shd w:val="clear" w:color="auto" w:fill="auto"/>
            <w:vAlign w:val="bottom"/>
          </w:tcPr>
          <w:p w:rsidR="00E16E10" w:rsidRPr="00306DC3" w:rsidRDefault="00E16E10" w:rsidP="00E16E10">
            <w:pPr>
              <w:spacing w:line="100" w:lineRule="atLeast"/>
              <w:jc w:val="center"/>
            </w:pPr>
            <w:r w:rsidRPr="00306DC3">
              <w:rPr>
                <w:noProof/>
                <w:lang w:val="nl-NL" w:eastAsia="nl-NL"/>
              </w:rPr>
              <w:drawing>
                <wp:inline distT="0" distB="0" distL="0" distR="0" wp14:anchorId="107C46C0" wp14:editId="0AB2FF0E">
                  <wp:extent cx="1718945" cy="92265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8945" cy="922655"/>
                          </a:xfrm>
                          <a:prstGeom prst="rect">
                            <a:avLst/>
                          </a:prstGeom>
                          <a:solidFill>
                            <a:srgbClr val="FFFFFF"/>
                          </a:solidFill>
                          <a:ln>
                            <a:noFill/>
                          </a:ln>
                        </pic:spPr>
                      </pic:pic>
                    </a:graphicData>
                  </a:graphic>
                </wp:inline>
              </w:drawing>
            </w:r>
          </w:p>
        </w:tc>
      </w:tr>
      <w:tr w:rsidR="00E16E10" w:rsidRPr="00306DC3" w:rsidTr="00E16E10">
        <w:trPr>
          <w:trHeight w:val="553"/>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(IMI-UR)</w:t>
            </w: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r>
      <w:tr w:rsidR="00E16E10" w:rsidRPr="00306DC3" w:rsidTr="00E16E10">
        <w:trPr>
          <w:trHeight w:val="290"/>
        </w:trPr>
        <w:tc>
          <w:tcPr>
            <w:tcW w:w="3179" w:type="dxa"/>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r>
      <w:tr w:rsidR="00E16E10" w:rsidRPr="00306DC3" w:rsidTr="00E16E10">
        <w:trPr>
          <w:trHeight w:val="830"/>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Imidacloprid-urea-olefin</w:t>
            </w:r>
          </w:p>
        </w:tc>
        <w:tc>
          <w:tcPr>
            <w:tcW w:w="1840" w:type="dxa"/>
            <w:vMerge w:val="restart"/>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pPr>
            <w:r w:rsidRPr="00306DC3">
              <w:rPr>
                <w:rFonts w:cs="Times New Roman"/>
                <w:color w:val="000000"/>
              </w:rPr>
              <w:t>C</w:t>
            </w:r>
            <w:r w:rsidRPr="00306DC3">
              <w:rPr>
                <w:rFonts w:cs="Times New Roman"/>
                <w:color w:val="000000"/>
                <w:sz w:val="18"/>
                <w:szCs w:val="18"/>
                <w:vertAlign w:val="subscript"/>
              </w:rPr>
              <w:t>9</w:t>
            </w:r>
            <w:r w:rsidRPr="00306DC3">
              <w:rPr>
                <w:rFonts w:cs="Times New Roman"/>
                <w:color w:val="000000"/>
                <w:sz w:val="18"/>
                <w:szCs w:val="18"/>
              </w:rPr>
              <w:t>H</w:t>
            </w:r>
            <w:r w:rsidRPr="00306DC3">
              <w:rPr>
                <w:rFonts w:cs="Times New Roman"/>
                <w:color w:val="000000"/>
                <w:sz w:val="18"/>
                <w:szCs w:val="18"/>
                <w:vertAlign w:val="subscript"/>
              </w:rPr>
              <w:t>8</w:t>
            </w:r>
            <w:r w:rsidRPr="00306DC3">
              <w:rPr>
                <w:rFonts w:cs="Times New Roman"/>
                <w:color w:val="000000"/>
                <w:sz w:val="18"/>
                <w:szCs w:val="18"/>
              </w:rPr>
              <w:t>ClN</w:t>
            </w:r>
            <w:r w:rsidRPr="00306DC3">
              <w:rPr>
                <w:rFonts w:cs="Times New Roman"/>
                <w:color w:val="000000"/>
                <w:sz w:val="18"/>
                <w:szCs w:val="18"/>
                <w:vertAlign w:val="subscript"/>
              </w:rPr>
              <w:t>5</w:t>
            </w:r>
            <w:r w:rsidRPr="00306DC3">
              <w:rPr>
                <w:rFonts w:cs="Times New Roman"/>
                <w:color w:val="000000"/>
                <w:sz w:val="18"/>
                <w:szCs w:val="18"/>
              </w:rPr>
              <w:t>O</w:t>
            </w:r>
            <w:r w:rsidRPr="00306DC3">
              <w:rPr>
                <w:rFonts w:cs="Times New Roman"/>
                <w:color w:val="000000"/>
                <w:sz w:val="18"/>
                <w:szCs w:val="18"/>
                <w:vertAlign w:val="subscript"/>
              </w:rPr>
              <w:t>2</w:t>
            </w:r>
          </w:p>
        </w:tc>
        <w:tc>
          <w:tcPr>
            <w:tcW w:w="3038" w:type="dxa"/>
            <w:vMerge w:val="restart"/>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pPr>
            <w:r w:rsidRPr="00306DC3">
              <w:rPr>
                <w:noProof/>
                <w:lang w:val="nl-NL" w:eastAsia="nl-NL"/>
              </w:rPr>
              <w:drawing>
                <wp:inline distT="0" distB="0" distL="0" distR="0" wp14:anchorId="0FEF849F" wp14:editId="72BF74A4">
                  <wp:extent cx="1668145" cy="54165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8145" cy="541655"/>
                          </a:xfrm>
                          <a:prstGeom prst="rect">
                            <a:avLst/>
                          </a:prstGeom>
                          <a:solidFill>
                            <a:srgbClr val="FFFFFF"/>
                          </a:solidFill>
                          <a:ln>
                            <a:noFill/>
                          </a:ln>
                        </pic:spPr>
                      </pic:pic>
                    </a:graphicData>
                  </a:graphic>
                </wp:inline>
              </w:drawing>
            </w:r>
          </w:p>
        </w:tc>
      </w:tr>
      <w:tr w:rsidR="00E16E10" w:rsidRPr="00306DC3" w:rsidTr="00E16E10">
        <w:trPr>
          <w:trHeight w:val="553"/>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(IMI-OL)</w:t>
            </w: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r>
      <w:tr w:rsidR="00E16E10" w:rsidRPr="00306DC3" w:rsidTr="00E16E10">
        <w:trPr>
          <w:trHeight w:val="249"/>
        </w:trPr>
        <w:tc>
          <w:tcPr>
            <w:tcW w:w="3179" w:type="dxa"/>
            <w:tcBorders>
              <w:left w:val="single" w:sz="8" w:space="0" w:color="000000"/>
              <w:bottom w:val="single" w:sz="8" w:space="0" w:color="000000"/>
              <w:right w:val="single" w:sz="8" w:space="0" w:color="000000"/>
            </w:tcBorders>
            <w:shd w:val="clear" w:color="auto" w:fill="auto"/>
          </w:tcPr>
          <w:p w:rsidR="00E16E10" w:rsidRPr="00306DC3" w:rsidRDefault="00E16E10" w:rsidP="00E16E10">
            <w:pPr>
              <w:spacing w:line="100" w:lineRule="atLeast"/>
              <w:jc w:val="center"/>
              <w:rPr>
                <w:rFonts w:cs="Times New Roman"/>
                <w:color w:val="000000"/>
                <w:sz w:val="20"/>
                <w:szCs w:val="20"/>
              </w:rPr>
            </w:pP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r>
      <w:tr w:rsidR="00E16E10" w:rsidRPr="00306DC3" w:rsidTr="00E16E10">
        <w:trPr>
          <w:trHeight w:val="1383"/>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6-chloro-pyridine-3-carboxylic acid</w:t>
            </w:r>
          </w:p>
        </w:tc>
        <w:tc>
          <w:tcPr>
            <w:tcW w:w="1840" w:type="dxa"/>
            <w:vMerge w:val="restart"/>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pPr>
            <w:r w:rsidRPr="00306DC3">
              <w:rPr>
                <w:rFonts w:cs="Times New Roman"/>
                <w:color w:val="000000"/>
              </w:rPr>
              <w:t>C</w:t>
            </w:r>
            <w:r w:rsidRPr="00306DC3">
              <w:rPr>
                <w:rFonts w:cs="Times New Roman"/>
                <w:color w:val="000000"/>
                <w:vertAlign w:val="subscript"/>
              </w:rPr>
              <w:t>6</w:t>
            </w:r>
            <w:r w:rsidRPr="00306DC3">
              <w:rPr>
                <w:rFonts w:cs="Times New Roman"/>
                <w:color w:val="000000"/>
              </w:rPr>
              <w:t>H</w:t>
            </w:r>
            <w:r w:rsidRPr="00306DC3">
              <w:rPr>
                <w:rFonts w:cs="Times New Roman"/>
                <w:color w:val="000000"/>
                <w:vertAlign w:val="subscript"/>
              </w:rPr>
              <w:t>4</w:t>
            </w:r>
            <w:r w:rsidRPr="00306DC3">
              <w:rPr>
                <w:rFonts w:cs="Times New Roman"/>
                <w:color w:val="000000"/>
              </w:rPr>
              <w:t>CLNO</w:t>
            </w:r>
            <w:r w:rsidRPr="00306DC3">
              <w:rPr>
                <w:rFonts w:cs="Times New Roman"/>
                <w:color w:val="000000"/>
                <w:vertAlign w:val="subscript"/>
              </w:rPr>
              <w:t>2</w:t>
            </w:r>
          </w:p>
        </w:tc>
        <w:tc>
          <w:tcPr>
            <w:tcW w:w="3038" w:type="dxa"/>
            <w:vMerge w:val="restart"/>
            <w:tcBorders>
              <w:left w:val="single" w:sz="8" w:space="0" w:color="000000"/>
              <w:bottom w:val="single" w:sz="8" w:space="0" w:color="000000"/>
              <w:right w:val="single" w:sz="8" w:space="0" w:color="000000"/>
            </w:tcBorders>
            <w:shd w:val="clear" w:color="auto" w:fill="auto"/>
            <w:vAlign w:val="bottom"/>
          </w:tcPr>
          <w:p w:rsidR="00E16E10" w:rsidRPr="00306DC3" w:rsidRDefault="00E16E10" w:rsidP="00E16E10">
            <w:pPr>
              <w:spacing w:line="100" w:lineRule="atLeast"/>
              <w:jc w:val="center"/>
              <w:rPr>
                <w:rFonts w:cs="Times New Roman"/>
                <w:color w:val="000000"/>
              </w:rPr>
            </w:pPr>
            <w:r w:rsidRPr="00306DC3">
              <w:rPr>
                <w:noProof/>
                <w:lang w:val="nl-NL" w:eastAsia="nl-NL"/>
              </w:rPr>
              <w:drawing>
                <wp:anchor distT="0" distB="0" distL="114300" distR="114300" simplePos="0" relativeHeight="251680256" behindDoc="0" locked="0" layoutInCell="1" allowOverlap="1" wp14:anchorId="35EAB037" wp14:editId="0776F265">
                  <wp:simplePos x="0" y="0"/>
                  <wp:positionH relativeFrom="column">
                    <wp:posOffset>107950</wp:posOffset>
                  </wp:positionH>
                  <wp:positionV relativeFrom="paragraph">
                    <wp:posOffset>31750</wp:posOffset>
                  </wp:positionV>
                  <wp:extent cx="1589405" cy="779780"/>
                  <wp:effectExtent l="0" t="0" r="10795" b="7620"/>
                  <wp:wrapSquare wrapText="bothSides"/>
                  <wp:docPr id="2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940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E16E10" w:rsidRPr="00306DC3" w:rsidTr="00E16E10">
        <w:trPr>
          <w:trHeight w:val="277"/>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(CPC)</w:t>
            </w: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r>
      <w:tr w:rsidR="00E16E10" w:rsidRPr="00306DC3" w:rsidTr="00E16E10">
        <w:trPr>
          <w:trHeight w:val="290"/>
        </w:trPr>
        <w:tc>
          <w:tcPr>
            <w:tcW w:w="3179" w:type="dxa"/>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r>
      <w:tr w:rsidR="00E16E10" w:rsidRPr="00306DC3" w:rsidTr="00E16E10">
        <w:trPr>
          <w:trHeight w:val="1383"/>
        </w:trPr>
        <w:tc>
          <w:tcPr>
            <w:tcW w:w="3179" w:type="dxa"/>
            <w:tcBorders>
              <w:left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Desnitro-​imidacloprid hydrochloride</w:t>
            </w:r>
          </w:p>
        </w:tc>
        <w:tc>
          <w:tcPr>
            <w:tcW w:w="1840" w:type="dxa"/>
            <w:vMerge w:val="restart"/>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pPr>
            <w:r w:rsidRPr="00306DC3">
              <w:rPr>
                <w:rFonts w:cs="Times New Roman"/>
                <w:color w:val="000000"/>
              </w:rPr>
              <w:t>C</w:t>
            </w:r>
            <w:r w:rsidRPr="00306DC3">
              <w:rPr>
                <w:rFonts w:cs="Times New Roman"/>
                <w:color w:val="000000"/>
                <w:vertAlign w:val="subscript"/>
              </w:rPr>
              <w:t>9</w:t>
            </w:r>
            <w:r w:rsidRPr="00306DC3">
              <w:rPr>
                <w:rFonts w:cs="Times New Roman"/>
                <w:color w:val="000000"/>
              </w:rPr>
              <w:t>H</w:t>
            </w:r>
            <w:r w:rsidRPr="00306DC3">
              <w:rPr>
                <w:rFonts w:cs="Times New Roman"/>
                <w:color w:val="000000"/>
                <w:vertAlign w:val="subscript"/>
              </w:rPr>
              <w:t>11</w:t>
            </w:r>
            <w:r w:rsidRPr="00306DC3">
              <w:rPr>
                <w:rFonts w:cs="Times New Roman"/>
                <w:color w:val="000000"/>
              </w:rPr>
              <w:t>ClN</w:t>
            </w:r>
            <w:r w:rsidRPr="00306DC3">
              <w:rPr>
                <w:rFonts w:cs="Times New Roman"/>
                <w:color w:val="000000"/>
                <w:vertAlign w:val="subscript"/>
              </w:rPr>
              <w:t>4</w:t>
            </w:r>
          </w:p>
        </w:tc>
        <w:tc>
          <w:tcPr>
            <w:tcW w:w="3038" w:type="dxa"/>
            <w:vMerge w:val="restart"/>
            <w:tcBorders>
              <w:left w:val="single" w:sz="8" w:space="0" w:color="000000"/>
              <w:bottom w:val="single" w:sz="8" w:space="0" w:color="000000"/>
              <w:right w:val="single" w:sz="8" w:space="0" w:color="000000"/>
            </w:tcBorders>
            <w:shd w:val="clear" w:color="auto" w:fill="auto"/>
            <w:vAlign w:val="bottom"/>
          </w:tcPr>
          <w:p w:rsidR="00E16E10" w:rsidRPr="00306DC3" w:rsidRDefault="00E16E10" w:rsidP="00E16E10">
            <w:pPr>
              <w:spacing w:line="100" w:lineRule="atLeast"/>
              <w:jc w:val="center"/>
              <w:rPr>
                <w:rFonts w:cs="Times New Roman"/>
                <w:color w:val="000000"/>
              </w:rPr>
            </w:pPr>
            <w:r w:rsidRPr="00306DC3">
              <w:rPr>
                <w:noProof/>
                <w:lang w:val="nl-NL" w:eastAsia="nl-NL"/>
              </w:rPr>
              <w:drawing>
                <wp:anchor distT="0" distB="0" distL="114300" distR="114300" simplePos="0" relativeHeight="251681280" behindDoc="0" locked="0" layoutInCell="1" allowOverlap="1" wp14:anchorId="793DB9F2" wp14:editId="50136E07">
                  <wp:simplePos x="0" y="0"/>
                  <wp:positionH relativeFrom="column">
                    <wp:posOffset>40005</wp:posOffset>
                  </wp:positionH>
                  <wp:positionV relativeFrom="paragraph">
                    <wp:posOffset>-160020</wp:posOffset>
                  </wp:positionV>
                  <wp:extent cx="1598930" cy="798830"/>
                  <wp:effectExtent l="0" t="0" r="1270" b="0"/>
                  <wp:wrapSquare wrapText="bothSides"/>
                  <wp:docPr id="2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93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E16E10" w:rsidRPr="00306DC3" w:rsidTr="00E16E10">
        <w:trPr>
          <w:trHeight w:val="567"/>
        </w:trPr>
        <w:tc>
          <w:tcPr>
            <w:tcW w:w="3179" w:type="dxa"/>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r w:rsidRPr="00306DC3">
              <w:rPr>
                <w:rFonts w:cs="Times New Roman"/>
                <w:color w:val="000000"/>
              </w:rPr>
              <w:t>(DES-IMI)</w:t>
            </w:r>
          </w:p>
        </w:tc>
        <w:tc>
          <w:tcPr>
            <w:tcW w:w="1840"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spacing w:line="100" w:lineRule="atLeast"/>
              <w:jc w:val="center"/>
              <w:rPr>
                <w:rFonts w:cs="Times New Roman"/>
                <w:color w:val="000000"/>
              </w:rPr>
            </w:pPr>
          </w:p>
        </w:tc>
        <w:tc>
          <w:tcPr>
            <w:tcW w:w="3038" w:type="dxa"/>
            <w:vMerge/>
            <w:tcBorders>
              <w:left w:val="single" w:sz="8" w:space="0" w:color="000000"/>
              <w:bottom w:val="single" w:sz="8" w:space="0" w:color="000000"/>
              <w:right w:val="single" w:sz="8" w:space="0" w:color="000000"/>
            </w:tcBorders>
            <w:shd w:val="clear" w:color="auto" w:fill="auto"/>
            <w:vAlign w:val="center"/>
          </w:tcPr>
          <w:p w:rsidR="00E16E10" w:rsidRPr="00306DC3" w:rsidRDefault="00E16E10" w:rsidP="00E16E10">
            <w:pPr>
              <w:keepNext/>
              <w:spacing w:line="100" w:lineRule="atLeast"/>
              <w:jc w:val="center"/>
              <w:rPr>
                <w:rFonts w:cs="Times New Roman"/>
                <w:color w:val="000000"/>
              </w:rPr>
            </w:pPr>
          </w:p>
        </w:tc>
      </w:tr>
    </w:tbl>
    <w:p w:rsidR="00E135DD" w:rsidRPr="00306DC3" w:rsidRDefault="00E135DD" w:rsidP="00E17E9A"/>
    <w:p w:rsidR="00E16E10" w:rsidRDefault="00E16E10" w:rsidP="00E16E10">
      <w:pPr>
        <w:pStyle w:val="Bijschrift"/>
        <w:framePr w:hSpace="180" w:wrap="around" w:vAnchor="text" w:hAnchor="page" w:x="1426" w:y="425"/>
      </w:pPr>
      <w:r>
        <w:t xml:space="preserve">Table: </w:t>
      </w:r>
      <w:r>
        <w:fldChar w:fldCharType="begin"/>
      </w:r>
      <w:r>
        <w:instrText xml:space="preserve"> SEQ Figure \* ARABIC </w:instrText>
      </w:r>
      <w:r>
        <w:fldChar w:fldCharType="separate"/>
      </w:r>
      <w:r w:rsidR="008D0202">
        <w:rPr>
          <w:noProof/>
        </w:rPr>
        <w:t>1</w:t>
      </w:r>
      <w:r>
        <w:fldChar w:fldCharType="end"/>
      </w:r>
      <w:r w:rsidR="001350FD">
        <w:t xml:space="preserve"> </w:t>
      </w:r>
      <w:r>
        <w:t>Chemical Background information of imidacloprid and its metabolites</w:t>
      </w:r>
    </w:p>
    <w:p w:rsidR="00DC7DDE" w:rsidRDefault="00DC7DDE" w:rsidP="00E135DD">
      <w:pPr>
        <w:suppressAutoHyphens w:val="0"/>
        <w:jc w:val="left"/>
      </w:pPr>
    </w:p>
    <w:p w:rsidR="00110C3E" w:rsidRPr="00306DC3" w:rsidRDefault="00E135DD" w:rsidP="00E135DD">
      <w:pPr>
        <w:suppressAutoHyphens w:val="0"/>
        <w:jc w:val="left"/>
      </w:pPr>
      <w:r w:rsidRPr="00306DC3">
        <w:br w:type="page"/>
      </w:r>
    </w:p>
    <w:p w:rsidR="00186DC7" w:rsidRPr="00E16E10" w:rsidRDefault="00186DC7" w:rsidP="00186DC7">
      <w:pPr>
        <w:pStyle w:val="Kop3"/>
        <w:ind w:left="0" w:firstLine="0"/>
        <w:rPr>
          <w:rFonts w:ascii="Times New Roman" w:hAnsi="Times New Roman" w:cs="Times New Roman"/>
        </w:rPr>
      </w:pPr>
      <w:bookmarkStart w:id="36" w:name="_Toc451978091"/>
      <w:r>
        <w:rPr>
          <w:rFonts w:ascii="Times New Roman" w:hAnsi="Times New Roman" w:cs="Times New Roman"/>
        </w:rPr>
        <w:lastRenderedPageBreak/>
        <w:t>1.4</w:t>
      </w:r>
      <w:r w:rsidRPr="00E16E10">
        <w:rPr>
          <w:rFonts w:ascii="Times New Roman" w:hAnsi="Times New Roman" w:cs="Times New Roman"/>
        </w:rPr>
        <w:t xml:space="preserve"> </w:t>
      </w:r>
      <w:r>
        <w:rPr>
          <w:rFonts w:ascii="Times New Roman" w:hAnsi="Times New Roman" w:cs="Times New Roman"/>
        </w:rPr>
        <w:t>Lymnaea stagnails</w:t>
      </w:r>
      <w:bookmarkEnd w:id="36"/>
    </w:p>
    <w:p w:rsidR="00186DC7" w:rsidRPr="00306DC3" w:rsidRDefault="00186DC7" w:rsidP="00186DC7">
      <w:pPr>
        <w:rPr>
          <w:rFonts w:cs="Times New Roman"/>
        </w:rPr>
      </w:pPr>
      <w:r w:rsidRPr="00306DC3">
        <w:t>The exposure of imidacloprid on Lymnaea stagnalis has been researched in a recent study</w:t>
      </w:r>
      <w:r w:rsidRPr="00306DC3">
        <w:rPr>
          <w:vertAlign w:val="superscript"/>
        </w:rPr>
        <w:t>7</w:t>
      </w:r>
      <w:r>
        <w:t xml:space="preserve">. </w:t>
      </w:r>
      <w:r w:rsidRPr="00306DC3">
        <w:rPr>
          <w:iCs/>
        </w:rPr>
        <w:t>Lymnaea stagnalis</w:t>
      </w:r>
      <w:r w:rsidRPr="00306DC3">
        <w:t xml:space="preserve"> is also known as the great pond snail. The snail has a tall slender and pointed spire and shiny yellowish brown shell and pointed spire. The shells are breakable and transparent. The snail has a large head and a long flattened tentacles, the color of the snail is yellowish grey. This species inhabits slow or still waters, such as the edge of pools, streams, and reservoirs. Lymnaea stagnalis lives in muddy sand or crushed stone bottom. These species live in Asia (central, north and south and southeast), North America, North Africa, New Zealand and European Mediterranean area. The snail comes to the surface to take air into a respiratory cavity. The wide tentacles play a role in the intake of oxygen. The surface of the tentacles is covered by ‘cilia’. The function of the cilia is to increase the oxygen intake. Each snail individual has both female and male reproductive systems</w:t>
      </w:r>
      <w:r w:rsidRPr="00306DC3">
        <w:rPr>
          <w:vertAlign w:val="superscript"/>
        </w:rPr>
        <w:t xml:space="preserve">2 </w:t>
      </w:r>
      <w:r w:rsidRPr="00306DC3">
        <w:t xml:space="preserve">(see figure 3). </w:t>
      </w:r>
    </w:p>
    <w:p w:rsidR="00186DC7" w:rsidRDefault="00186DC7" w:rsidP="00186DC7">
      <w:pPr>
        <w:pStyle w:val="Kop2"/>
      </w:pPr>
    </w:p>
    <w:p w:rsidR="005114C7" w:rsidRDefault="00DC7DDE">
      <w:pPr>
        <w:suppressAutoHyphens w:val="0"/>
        <w:jc w:val="left"/>
        <w:rPr>
          <w:rFonts w:ascii="Calibri" w:hAnsi="Calibri"/>
          <w:sz w:val="22"/>
        </w:rPr>
      </w:pPr>
      <w:r>
        <w:rPr>
          <w:noProof/>
          <w:lang w:val="nl-NL" w:eastAsia="nl-NL"/>
        </w:rPr>
        <mc:AlternateContent>
          <mc:Choice Requires="wps">
            <w:drawing>
              <wp:anchor distT="0" distB="0" distL="114300" distR="114300" simplePos="0" relativeHeight="251684352" behindDoc="0" locked="0" layoutInCell="1" allowOverlap="1" wp14:anchorId="776BF9D3" wp14:editId="045C18E1">
                <wp:simplePos x="0" y="0"/>
                <wp:positionH relativeFrom="column">
                  <wp:posOffset>38735</wp:posOffset>
                </wp:positionH>
                <wp:positionV relativeFrom="paragraph">
                  <wp:posOffset>1658620</wp:posOffset>
                </wp:positionV>
                <wp:extent cx="187198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71980" cy="635"/>
                        </a:xfrm>
                        <a:prstGeom prst="rect">
                          <a:avLst/>
                        </a:prstGeom>
                        <a:solidFill>
                          <a:prstClr val="white"/>
                        </a:solidFill>
                        <a:ln>
                          <a:noFill/>
                        </a:ln>
                        <a:effectLst/>
                      </wps:spPr>
                      <wps:txbx>
                        <w:txbxContent>
                          <w:p w:rsidR="001350FD" w:rsidRPr="00A57B19" w:rsidRDefault="001350FD" w:rsidP="00DC7DDE">
                            <w:pPr>
                              <w:pStyle w:val="Bijschrift"/>
                              <w:rPr>
                                <w:noProof/>
                                <w:sz w:val="24"/>
                              </w:rPr>
                            </w:pPr>
                            <w:r>
                              <w:t xml:space="preserve">Figure 5: </w:t>
                            </w:r>
                            <w:proofErr w:type="spellStart"/>
                            <w:r>
                              <w:t>Lymaea</w:t>
                            </w:r>
                            <w:proofErr w:type="spellEnd"/>
                            <w:r>
                              <w:t xml:space="preserve"> stagnalis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6BF9D3" id="Text Box 10" o:spid="_x0000_s1027" type="#_x0000_t202" style="position:absolute;margin-left:3.05pt;margin-top:130.6pt;width:147.4pt;height:.0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" stroked="f">
                <v:textbox style="mso-fit-shape-to-text:t" inset="0,0,0,0">
                  <w:txbxContent>
                    <w:p w:rsidR="001350FD" w:rsidRPr="00A57B19" w:rsidRDefault="001350FD" w:rsidP="00DC7DDE">
                      <w:pPr>
                        <w:pStyle w:val="Bijschrift"/>
                        <w:rPr>
                          <w:noProof/>
                          <w:sz w:val="24"/>
                        </w:rPr>
                      </w:pPr>
                      <w:r>
                        <w:t xml:space="preserve">Figure 5: </w:t>
                      </w:r>
                      <w:proofErr w:type="spellStart"/>
                      <w:r>
                        <w:t>Lymaea</w:t>
                      </w:r>
                      <w:proofErr w:type="spellEnd"/>
                      <w:r>
                        <w:t xml:space="preserve"> stagnalis</w:t>
                      </w:r>
                    </w:p>
                  </w:txbxContent>
                </v:textbox>
                <w10:wrap type="square"/>
              </v:shape>
            </w:pict>
          </mc:Fallback>
        </mc:AlternateContent>
      </w:r>
      <w:r>
        <w:rPr>
          <w:noProof/>
          <w:lang w:val="nl-NL" w:eastAsia="nl-NL"/>
        </w:rPr>
        <w:drawing>
          <wp:anchor distT="0" distB="0" distL="114300" distR="114300" simplePos="0" relativeHeight="251682304" behindDoc="0" locked="0" layoutInCell="1" allowOverlap="1" wp14:editId="3A2C7EAB">
            <wp:simplePos x="0" y="0"/>
            <wp:positionH relativeFrom="column">
              <wp:posOffset>38735</wp:posOffset>
            </wp:positionH>
            <wp:positionV relativeFrom="paragraph">
              <wp:posOffset>194945</wp:posOffset>
            </wp:positionV>
            <wp:extent cx="1871980" cy="14065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1980" cy="1406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114C7">
        <w:br w:type="page"/>
      </w:r>
    </w:p>
    <w:p w:rsidR="00110C3E" w:rsidRPr="00306DC3" w:rsidRDefault="00110C3E">
      <w:pPr>
        <w:pStyle w:val="Geenafstand1"/>
        <w:jc w:val="both"/>
      </w:pPr>
    </w:p>
    <w:p w:rsidR="00110C3E" w:rsidRPr="00DC7DDE" w:rsidRDefault="00DC7DDE" w:rsidP="00DC7DDE">
      <w:pPr>
        <w:pStyle w:val="Kop3"/>
        <w:rPr>
          <w:rFonts w:ascii="Times New Roman" w:hAnsi="Times New Roman" w:cs="Times New Roman"/>
        </w:rPr>
      </w:pPr>
      <w:bookmarkStart w:id="37" w:name="_Toc441481026"/>
      <w:bookmarkStart w:id="38" w:name="_Toc323988486"/>
      <w:bookmarkStart w:id="39" w:name="_Toc451978092"/>
      <w:r w:rsidRPr="00DC7DDE">
        <w:rPr>
          <w:rFonts w:ascii="Times New Roman" w:hAnsi="Times New Roman" w:cs="Times New Roman"/>
        </w:rPr>
        <w:t xml:space="preserve">1.4 </w:t>
      </w:r>
      <w:proofErr w:type="spellStart"/>
      <w:r w:rsidRPr="00DC7DDE">
        <w:rPr>
          <w:rFonts w:ascii="Times New Roman" w:hAnsi="Times New Roman" w:cs="Times New Roman"/>
        </w:rPr>
        <w:t>QueEChERS</w:t>
      </w:r>
      <w:bookmarkEnd w:id="37"/>
      <w:bookmarkEnd w:id="38"/>
      <w:bookmarkEnd w:id="39"/>
      <w:proofErr w:type="spellEnd"/>
    </w:p>
    <w:p w:rsidR="00B94FED" w:rsidRDefault="00E135DD">
      <w:pPr>
        <w:rPr>
          <w:b/>
          <w:bCs/>
        </w:rPr>
      </w:pPr>
      <w:r w:rsidRPr="00306DC3">
        <w:rPr>
          <w:rFonts w:cs="Times New Roman"/>
          <w:szCs w:val="24"/>
        </w:rPr>
        <w:t xml:space="preserve">Research shows a few methods to analyze </w:t>
      </w:r>
      <w:r w:rsidRPr="00306DC3">
        <w:rPr>
          <w:rFonts w:eastAsia="Times New Roman" w:cs="Times New Roman"/>
          <w:color w:val="252525"/>
          <w:kern w:val="0"/>
          <w:szCs w:val="24"/>
          <w:shd w:val="clear" w:color="auto" w:fill="FFFFFF"/>
          <w:lang w:eastAsia="nl-NL"/>
        </w:rPr>
        <w:t>pesticide residue.</w:t>
      </w:r>
      <w:r w:rsidRPr="00306DC3">
        <w:rPr>
          <w:rFonts w:eastAsia="Times New Roman" w:cs="Times New Roman"/>
          <w:kern w:val="0"/>
          <w:szCs w:val="24"/>
          <w:lang w:eastAsia="nl-NL"/>
        </w:rPr>
        <w:t xml:space="preserve"> For example</w:t>
      </w:r>
      <w:r w:rsidR="00306DC3">
        <w:rPr>
          <w:rFonts w:eastAsia="Times New Roman" w:cs="Times New Roman"/>
          <w:kern w:val="0"/>
          <w:szCs w:val="24"/>
          <w:lang w:eastAsia="nl-NL"/>
        </w:rPr>
        <w:t>:</w:t>
      </w:r>
      <w:r w:rsidR="00B644C8">
        <w:rPr>
          <w:rFonts w:eastAsia="Times New Roman" w:cs="Times New Roman"/>
          <w:kern w:val="0"/>
          <w:szCs w:val="24"/>
          <w:lang w:eastAsia="nl-NL"/>
        </w:rPr>
        <w:t xml:space="preserve"> QuECh</w:t>
      </w:r>
      <w:r w:rsidRPr="00306DC3">
        <w:rPr>
          <w:rFonts w:eastAsia="Times New Roman" w:cs="Times New Roman"/>
          <w:kern w:val="0"/>
          <w:szCs w:val="24"/>
          <w:lang w:eastAsia="nl-NL"/>
        </w:rPr>
        <w:t xml:space="preserve">ERS. </w:t>
      </w:r>
      <w:r w:rsidR="00B644C8">
        <w:t>QuECh</w:t>
      </w:r>
      <w:r w:rsidR="00AD0B49">
        <w:t>ERS stands for quick, e</w:t>
      </w:r>
      <w:r w:rsidR="00110C3E" w:rsidRPr="00306DC3">
        <w:t>asy,</w:t>
      </w:r>
      <w:r w:rsidR="00B94FED" w:rsidRPr="00306DC3">
        <w:t xml:space="preserve"> </w:t>
      </w:r>
      <w:r w:rsidR="00AD0B49">
        <w:t>c</w:t>
      </w:r>
      <w:r w:rsidR="00110C3E" w:rsidRPr="00306DC3">
        <w:t>heap,</w:t>
      </w:r>
      <w:r w:rsidR="00B94FED" w:rsidRPr="00306DC3">
        <w:t xml:space="preserve"> </w:t>
      </w:r>
      <w:r w:rsidR="00AD0B49">
        <w:t>e</w:t>
      </w:r>
      <w:r w:rsidR="00110C3E" w:rsidRPr="00306DC3">
        <w:t>ffective,</w:t>
      </w:r>
      <w:r w:rsidR="00B94FED" w:rsidRPr="00306DC3">
        <w:t xml:space="preserve"> </w:t>
      </w:r>
      <w:r w:rsidR="00AD0B49">
        <w:t>rugged and s</w:t>
      </w:r>
      <w:r w:rsidR="00B644C8">
        <w:t>afe. QuECh</w:t>
      </w:r>
      <w:r w:rsidR="00110C3E" w:rsidRPr="00306DC3">
        <w:t xml:space="preserve">ERS is </w:t>
      </w:r>
      <w:r w:rsidR="00B94FED" w:rsidRPr="00306DC3">
        <w:t>a</w:t>
      </w:r>
      <w:r w:rsidR="00110C3E" w:rsidRPr="00306DC3">
        <w:t xml:space="preserve"> variety of</w:t>
      </w:r>
      <w:r w:rsidR="00B94FED" w:rsidRPr="00306DC3">
        <w:t xml:space="preserve"> a</w:t>
      </w:r>
      <w:r w:rsidR="00306DC3">
        <w:t xml:space="preserve"> sample preparation and a clean</w:t>
      </w:r>
      <w:r w:rsidR="00B94FED" w:rsidRPr="00306DC3">
        <w:t>up</w:t>
      </w:r>
      <w:r w:rsidR="00110C3E" w:rsidRPr="00306DC3">
        <w:t xml:space="preserve"> </w:t>
      </w:r>
      <w:r w:rsidR="00B94FED" w:rsidRPr="00306DC3">
        <w:rPr>
          <w:bCs/>
        </w:rPr>
        <w:t>technique</w:t>
      </w:r>
      <w:r w:rsidR="00110C3E" w:rsidRPr="00306DC3">
        <w:rPr>
          <w:bCs/>
        </w:rPr>
        <w:t xml:space="preserve"> for the analysis of multiple pesticide residues. The </w:t>
      </w:r>
      <w:r w:rsidR="00B644C8">
        <w:rPr>
          <w:bCs/>
        </w:rPr>
        <w:t>QuECh</w:t>
      </w:r>
      <w:r w:rsidR="00B644C8" w:rsidRPr="00306DC3">
        <w:rPr>
          <w:bCs/>
        </w:rPr>
        <w:t>ERS</w:t>
      </w:r>
      <w:r w:rsidR="00110C3E" w:rsidRPr="00306DC3">
        <w:rPr>
          <w:bCs/>
        </w:rPr>
        <w:t xml:space="preserve"> has a simple number of analytical </w:t>
      </w:r>
      <w:r w:rsidR="00B94FED" w:rsidRPr="00306DC3">
        <w:rPr>
          <w:bCs/>
        </w:rPr>
        <w:t>steps;</w:t>
      </w:r>
      <w:r w:rsidR="00110C3E" w:rsidRPr="00306DC3">
        <w:rPr>
          <w:bCs/>
        </w:rPr>
        <w:t xml:space="preserve"> the method is fast and easy to perform. In different studies the method provides high recoveries for a very broad scope of pesticides. </w:t>
      </w:r>
      <w:r w:rsidR="00110C3E" w:rsidRPr="00306DC3">
        <w:t xml:space="preserve">The </w:t>
      </w:r>
      <w:r w:rsidR="00B644C8">
        <w:rPr>
          <w:bCs/>
        </w:rPr>
        <w:t>QuECh</w:t>
      </w:r>
      <w:r w:rsidR="00B644C8" w:rsidRPr="00306DC3">
        <w:rPr>
          <w:bCs/>
        </w:rPr>
        <w:t>ERS</w:t>
      </w:r>
      <w:r w:rsidR="00110C3E" w:rsidRPr="00306DC3">
        <w:rPr>
          <w:b/>
          <w:bCs/>
        </w:rPr>
        <w:t xml:space="preserve"> </w:t>
      </w:r>
      <w:r w:rsidR="00110C3E" w:rsidRPr="00306DC3">
        <w:t xml:space="preserve">methodology is not only power for sample extraction and </w:t>
      </w:r>
      <w:r w:rsidR="00306DC3">
        <w:t>clean</w:t>
      </w:r>
      <w:r w:rsidR="00B94FED" w:rsidRPr="00306DC3">
        <w:t>up</w:t>
      </w:r>
      <w:r w:rsidR="00110C3E" w:rsidRPr="00306DC3">
        <w:t xml:space="preserve">, </w:t>
      </w:r>
      <w:r w:rsidR="00B94FED" w:rsidRPr="00306DC3">
        <w:t>but also</w:t>
      </w:r>
      <w:r w:rsidR="00110C3E" w:rsidRPr="00306DC3">
        <w:t xml:space="preserve"> </w:t>
      </w:r>
      <w:r w:rsidRPr="00306DC3">
        <w:t xml:space="preserve">for </w:t>
      </w:r>
      <w:r w:rsidR="00110C3E" w:rsidRPr="00306DC3">
        <w:t xml:space="preserve">detecting a </w:t>
      </w:r>
      <w:r w:rsidR="003C7D81" w:rsidRPr="00306DC3">
        <w:t>f</w:t>
      </w:r>
      <w:r w:rsidR="00110C3E" w:rsidRPr="00306DC3">
        <w:t xml:space="preserve">ast array of pesticides. </w:t>
      </w:r>
      <w:r w:rsidR="00110C3E" w:rsidRPr="00306DC3">
        <w:rPr>
          <w:bCs/>
        </w:rPr>
        <w:t xml:space="preserve">QuEChERS </w:t>
      </w:r>
      <w:r w:rsidR="00110C3E" w:rsidRPr="00306DC3">
        <w:t>has now become a generic te</w:t>
      </w:r>
      <w:r w:rsidR="00B94FED" w:rsidRPr="00306DC3">
        <w:t>chnique with many modifications;</w:t>
      </w:r>
      <w:r w:rsidR="00110C3E" w:rsidRPr="00306DC3">
        <w:t xml:space="preserve"> each variation is designed to accom</w:t>
      </w:r>
      <w:r w:rsidR="00110C3E" w:rsidRPr="00306DC3">
        <w:softHyphen/>
        <w:t>plish one thing</w:t>
      </w:r>
      <w:r w:rsidR="00BD69A1" w:rsidRPr="00306DC3">
        <w:t>:</w:t>
      </w:r>
      <w:r w:rsidR="00B94FED" w:rsidRPr="00306DC3">
        <w:t xml:space="preserve"> </w:t>
      </w:r>
      <w:r w:rsidR="00110C3E" w:rsidRPr="00306DC3">
        <w:rPr>
          <w:bCs/>
        </w:rPr>
        <w:t>qu</w:t>
      </w:r>
      <w:r w:rsidR="00306DC3">
        <w:rPr>
          <w:bCs/>
        </w:rPr>
        <w:t>ick sample extraction and clean</w:t>
      </w:r>
      <w:r w:rsidR="00110C3E" w:rsidRPr="00306DC3">
        <w:rPr>
          <w:bCs/>
        </w:rPr>
        <w:t>up.</w:t>
      </w:r>
      <w:r w:rsidR="000A1314">
        <w:rPr>
          <w:b/>
          <w:bCs/>
        </w:rPr>
        <w:t xml:space="preserve"> </w:t>
      </w:r>
    </w:p>
    <w:p w:rsidR="000A1314" w:rsidRPr="000A1314" w:rsidRDefault="000A1314">
      <w:pPr>
        <w:rPr>
          <w:b/>
          <w:bCs/>
        </w:rPr>
      </w:pPr>
    </w:p>
    <w:p w:rsidR="00110C3E" w:rsidRPr="00306DC3" w:rsidRDefault="00110C3E">
      <w:r w:rsidRPr="00306DC3">
        <w:rPr>
          <w:bCs/>
        </w:rPr>
        <w:t>QuEChERS</w:t>
      </w:r>
      <w:r w:rsidRPr="00306DC3">
        <w:rPr>
          <w:b/>
          <w:bCs/>
        </w:rPr>
        <w:t xml:space="preserve"> </w:t>
      </w:r>
      <w:r w:rsidRPr="00306DC3">
        <w:t xml:space="preserve">in its basic form involves three steps: </w:t>
      </w:r>
    </w:p>
    <w:p w:rsidR="00110C3E" w:rsidRPr="00306DC3" w:rsidRDefault="00B94FED">
      <w:r w:rsidRPr="00306DC3">
        <w:t>1. Li</w:t>
      </w:r>
      <w:r w:rsidR="00110C3E" w:rsidRPr="00306DC3">
        <w:t xml:space="preserve">quid micro-extraction </w:t>
      </w:r>
    </w:p>
    <w:p w:rsidR="00110C3E" w:rsidRPr="00306DC3" w:rsidRDefault="00B94FED">
      <w:r w:rsidRPr="00306DC3">
        <w:t>2. S</w:t>
      </w:r>
      <w:r w:rsidR="00306DC3">
        <w:t>olid-phase clean</w:t>
      </w:r>
      <w:r w:rsidR="00110C3E" w:rsidRPr="00306DC3">
        <w:t xml:space="preserve">up </w:t>
      </w:r>
    </w:p>
    <w:p w:rsidR="00110C3E" w:rsidRDefault="00110C3E">
      <w:r w:rsidRPr="00306DC3">
        <w:t xml:space="preserve">3. LC/MS/MS or GC/MS analysis </w:t>
      </w:r>
    </w:p>
    <w:p w:rsidR="00110C3E" w:rsidRPr="00306DC3" w:rsidRDefault="00110C3E"/>
    <w:p w:rsidR="00110C3E" w:rsidRPr="00306DC3" w:rsidRDefault="00110C3E">
      <w:pPr>
        <w:rPr>
          <w:rFonts w:ascii="Univers 55" w:hAnsi="Univers 55" w:cs="Univers 55"/>
          <w:color w:val="000000"/>
          <w:szCs w:val="24"/>
        </w:rPr>
      </w:pPr>
      <w:r w:rsidRPr="00306DC3">
        <w:t xml:space="preserve">The </w:t>
      </w:r>
      <w:r w:rsidRPr="00306DC3">
        <w:rPr>
          <w:b/>
          <w:bCs/>
        </w:rPr>
        <w:t xml:space="preserve">QuEChERS </w:t>
      </w:r>
      <w:r w:rsidR="00BD69A1" w:rsidRPr="00306DC3">
        <w:t>method has been introduced to</w:t>
      </w:r>
      <w:r w:rsidRPr="00306DC3">
        <w:t xml:space="preserve"> increase </w:t>
      </w:r>
      <w:r w:rsidR="00BD69A1" w:rsidRPr="00306DC3">
        <w:t xml:space="preserve">sample </w:t>
      </w:r>
      <w:r w:rsidR="000A1314">
        <w:t>material</w:t>
      </w:r>
      <w:r w:rsidR="00BD69A1" w:rsidRPr="00306DC3">
        <w:t>,</w:t>
      </w:r>
      <w:r w:rsidR="000A1314">
        <w:t xml:space="preserve"> </w:t>
      </w:r>
      <w:r w:rsidRPr="00306DC3">
        <w:t>while reducing costs, minimize degradation of susceptible compounds (e.g. ba</w:t>
      </w:r>
      <w:r w:rsidR="00306DC3">
        <w:t xml:space="preserve">se and acid labile pesticides) and </w:t>
      </w:r>
      <w:r w:rsidRPr="00306DC3">
        <w:t xml:space="preserve">expand the range of matrices. </w:t>
      </w:r>
    </w:p>
    <w:p w:rsidR="00110C3E" w:rsidRPr="00306DC3" w:rsidRDefault="00110C3E">
      <w:pPr>
        <w:pStyle w:val="Geenafstand1"/>
        <w:jc w:val="both"/>
        <w:rPr>
          <w:rFonts w:ascii="Times New Roman" w:hAnsi="Times New Roman" w:cs="Times New Roman"/>
          <w:sz w:val="24"/>
          <w:szCs w:val="24"/>
        </w:rPr>
      </w:pPr>
    </w:p>
    <w:p w:rsidR="000A1314" w:rsidRDefault="000A1314">
      <w:pPr>
        <w:suppressAutoHyphens w:val="0"/>
        <w:jc w:val="left"/>
        <w:rPr>
          <w:rFonts w:eastAsia="MS Gothic" w:cs="Times New Roman"/>
          <w:b/>
          <w:bCs/>
          <w:color w:val="404040" w:themeColor="text1" w:themeTint="BF"/>
          <w:szCs w:val="26"/>
        </w:rPr>
      </w:pPr>
      <w:bookmarkStart w:id="40" w:name="_Toc441481027"/>
      <w:bookmarkStart w:id="41" w:name="_Toc323988487"/>
      <w:r>
        <w:br w:type="page"/>
      </w:r>
    </w:p>
    <w:p w:rsidR="00110C3E" w:rsidRPr="00DC7DDE" w:rsidRDefault="00B5030C" w:rsidP="00DC7DDE">
      <w:pPr>
        <w:pStyle w:val="Kop3"/>
        <w:rPr>
          <w:rFonts w:ascii="Times New Roman" w:hAnsi="Times New Roman" w:cs="Times New Roman"/>
        </w:rPr>
      </w:pPr>
      <w:bookmarkStart w:id="42" w:name="_Toc451978093"/>
      <w:r w:rsidRPr="00DC7DDE">
        <w:rPr>
          <w:rFonts w:ascii="Times New Roman" w:hAnsi="Times New Roman" w:cs="Times New Roman"/>
        </w:rPr>
        <w:lastRenderedPageBreak/>
        <w:t>1.5</w:t>
      </w:r>
      <w:r w:rsidR="00BD69A1" w:rsidRPr="00DC7DDE">
        <w:rPr>
          <w:rFonts w:ascii="Times New Roman" w:hAnsi="Times New Roman" w:cs="Times New Roman"/>
        </w:rPr>
        <w:tab/>
      </w:r>
      <w:r w:rsidR="00110C3E" w:rsidRPr="00DC7DDE">
        <w:rPr>
          <w:rFonts w:ascii="Times New Roman" w:hAnsi="Times New Roman" w:cs="Times New Roman"/>
        </w:rPr>
        <w:t>Liquid chromatography</w:t>
      </w:r>
      <w:bookmarkEnd w:id="40"/>
      <w:bookmarkEnd w:id="41"/>
      <w:bookmarkEnd w:id="42"/>
    </w:p>
    <w:p w:rsidR="00110C3E" w:rsidRPr="00306DC3" w:rsidRDefault="00110C3E">
      <w:pPr>
        <w:spacing w:before="28" w:after="100" w:line="281" w:lineRule="atLeast"/>
      </w:pPr>
      <w:r w:rsidRPr="00306DC3">
        <w:t xml:space="preserve">Chromatography is a technique for the separation of components, or solutes of a mixture. This separation occurs based on the interactions of the sample with the mobile and stationary phases. Many stationary/mobile phase combinations can be employed to separate a mixture with different types of compounds. The components within a mixture are separated in a column based on each component’s affinity for the mobile phase. Molecules of interest in the mobile phase are separated based on their differing interactions with the stationary and mobile phases. The mobile phase composition is changing during the separation run of the sample. The mobile </w:t>
      </w:r>
      <w:r w:rsidR="00BD69A1" w:rsidRPr="00306DC3">
        <w:t>phase</w:t>
      </w:r>
      <w:r w:rsidRPr="00306DC3">
        <w:t xml:space="preserve"> continues to the flow through the column, the column effluent, or eluate, is typically collected in fractions while monitoring the concentrations of the compounds eluted from the column over </w:t>
      </w:r>
      <w:r w:rsidR="00E135DD" w:rsidRPr="00306DC3">
        <w:t xml:space="preserve">time to yield an elution curve </w:t>
      </w:r>
      <w:r w:rsidRPr="00306DC3">
        <w:t>or chromatogram Liquid chromatography–mass spectrometry (LC/MS) is a technique that combines the physical separation capabilities of liquid chromatography with the mass spectrometric detection. LC-MS has a very high sensitivity and selectivity and is useful in many applications. Liquid chromatography (LC) separat</w:t>
      </w:r>
      <w:r w:rsidR="00630F7C" w:rsidRPr="00306DC3">
        <w:t>es the sample components and</w:t>
      </w:r>
      <w:r w:rsidRPr="00306DC3">
        <w:t xml:space="preserve"> introduces the</w:t>
      </w:r>
      <w:r w:rsidR="00BD69A1" w:rsidRPr="00306DC3">
        <w:t>m to the mass spectrometer (MS)</w:t>
      </w:r>
      <w:r w:rsidRPr="00306DC3">
        <w:t>. The MS creates and detects charged ions. The LC-MS data may be used to provide information about the molecular weight, structure, identity and quantity of specific sample components</w:t>
      </w:r>
      <w:r w:rsidRPr="00306DC3">
        <w:rPr>
          <w:vertAlign w:val="superscript"/>
        </w:rPr>
        <w:t>5</w:t>
      </w:r>
      <w:r w:rsidRPr="00306DC3">
        <w:t>. The flow and gradient wer</w:t>
      </w:r>
      <w:r w:rsidR="00E135DD" w:rsidRPr="00306DC3">
        <w:t xml:space="preserve">e optimized during the method. </w:t>
      </w:r>
    </w:p>
    <w:p w:rsidR="00110C3E" w:rsidRPr="00995D36" w:rsidRDefault="00110C3E" w:rsidP="00995D36">
      <w:pPr>
        <w:pStyle w:val="Kop3"/>
        <w:rPr>
          <w:rFonts w:ascii="Times New Roman" w:hAnsi="Times New Roman" w:cs="Times New Roman"/>
        </w:rPr>
      </w:pPr>
    </w:p>
    <w:p w:rsidR="00110C3E" w:rsidRPr="00995D36" w:rsidRDefault="00B5030C" w:rsidP="00995D36">
      <w:pPr>
        <w:pStyle w:val="Kop3"/>
        <w:rPr>
          <w:rFonts w:ascii="Times New Roman" w:hAnsi="Times New Roman" w:cs="Times New Roman"/>
        </w:rPr>
      </w:pPr>
      <w:bookmarkStart w:id="43" w:name="_Toc441481028"/>
      <w:bookmarkStart w:id="44" w:name="_Toc323988488"/>
      <w:bookmarkStart w:id="45" w:name="_Toc451978094"/>
      <w:r w:rsidRPr="00995D36">
        <w:rPr>
          <w:rFonts w:ascii="Times New Roman" w:hAnsi="Times New Roman" w:cs="Times New Roman"/>
        </w:rPr>
        <w:t>1.6</w:t>
      </w:r>
      <w:r w:rsidR="00BD69A1" w:rsidRPr="00995D36">
        <w:rPr>
          <w:rFonts w:ascii="Times New Roman" w:hAnsi="Times New Roman" w:cs="Times New Roman"/>
        </w:rPr>
        <w:tab/>
      </w:r>
      <w:r w:rsidR="00110C3E" w:rsidRPr="00995D36">
        <w:rPr>
          <w:rFonts w:ascii="Times New Roman" w:hAnsi="Times New Roman" w:cs="Times New Roman"/>
        </w:rPr>
        <w:t>Mass spectrometry</w:t>
      </w:r>
      <w:bookmarkEnd w:id="43"/>
      <w:bookmarkEnd w:id="44"/>
      <w:bookmarkEnd w:id="45"/>
      <w:r w:rsidR="00110C3E" w:rsidRPr="00995D36">
        <w:rPr>
          <w:rFonts w:ascii="Times New Roman" w:hAnsi="Times New Roman" w:cs="Times New Roman"/>
        </w:rPr>
        <w:t xml:space="preserve"> </w:t>
      </w:r>
    </w:p>
    <w:p w:rsidR="00110C3E" w:rsidRPr="00306DC3" w:rsidRDefault="00110C3E">
      <w:pPr>
        <w:rPr>
          <w:rFonts w:cs="Times New Roman"/>
          <w:b/>
          <w:bCs/>
          <w:i/>
        </w:rPr>
      </w:pPr>
      <w:r w:rsidRPr="00306DC3">
        <w:t xml:space="preserve">Mass spectrometry is a technique for studying the masses of atoms or molecules or fragments of molecules. Mass spectrometry can be used as </w:t>
      </w:r>
      <w:r w:rsidR="00BD69A1" w:rsidRPr="00306DC3">
        <w:t xml:space="preserve">a </w:t>
      </w:r>
      <w:r w:rsidRPr="00306DC3">
        <w:t>detector in chromatography to provide both qualitative and quantitative information. The mass spectrometry consists ionizing chemical compounds to generate charged molecules or molecule fragments and measurement of their mass-to-charge ratios. During the ion separation the mass spectrometry requires high vacuum to prevent molecular collisions during ion separation.</w:t>
      </w:r>
    </w:p>
    <w:p w:rsidR="00110C3E" w:rsidRPr="00306DC3" w:rsidRDefault="00110C3E">
      <w:pPr>
        <w:pStyle w:val="Geenafstand1"/>
        <w:tabs>
          <w:tab w:val="left" w:pos="8250"/>
        </w:tabs>
        <w:jc w:val="both"/>
        <w:rPr>
          <w:rFonts w:ascii="Times New Roman" w:hAnsi="Times New Roman" w:cs="Times New Roman"/>
          <w:b/>
          <w:bCs/>
          <w:i/>
        </w:rPr>
      </w:pPr>
    </w:p>
    <w:p w:rsidR="00110C3E" w:rsidRPr="00995D36" w:rsidRDefault="00B5030C" w:rsidP="00995D36">
      <w:pPr>
        <w:pStyle w:val="Kop3"/>
        <w:rPr>
          <w:rFonts w:ascii="Times New Roman" w:hAnsi="Times New Roman" w:cs="Times New Roman"/>
        </w:rPr>
      </w:pPr>
      <w:bookmarkStart w:id="46" w:name="_Toc323988489"/>
      <w:bookmarkStart w:id="47" w:name="_Toc451978095"/>
      <w:r w:rsidRPr="00995D36">
        <w:rPr>
          <w:rFonts w:ascii="Times New Roman" w:hAnsi="Times New Roman" w:cs="Times New Roman"/>
        </w:rPr>
        <w:t>1.7</w:t>
      </w:r>
      <w:r w:rsidR="00BD69A1" w:rsidRPr="00995D36">
        <w:rPr>
          <w:rFonts w:ascii="Times New Roman" w:hAnsi="Times New Roman" w:cs="Times New Roman"/>
        </w:rPr>
        <w:tab/>
      </w:r>
      <w:r w:rsidR="00110C3E" w:rsidRPr="00995D36">
        <w:rPr>
          <w:rFonts w:ascii="Times New Roman" w:hAnsi="Times New Roman" w:cs="Times New Roman"/>
        </w:rPr>
        <w:t>The ion sources</w:t>
      </w:r>
      <w:bookmarkEnd w:id="46"/>
      <w:bookmarkEnd w:id="47"/>
      <w:r w:rsidR="00110C3E" w:rsidRPr="00995D36">
        <w:rPr>
          <w:rFonts w:ascii="Times New Roman" w:hAnsi="Times New Roman" w:cs="Times New Roman"/>
        </w:rPr>
        <w:t xml:space="preserve"> </w:t>
      </w:r>
    </w:p>
    <w:p w:rsidR="00110C3E" w:rsidRPr="00306DC3" w:rsidRDefault="00110C3E">
      <w:r w:rsidRPr="00306DC3">
        <w:t xml:space="preserve">Electrospray </w:t>
      </w:r>
      <w:r w:rsidR="00BD69A1" w:rsidRPr="00306DC3">
        <w:t xml:space="preserve">is </w:t>
      </w:r>
      <w:r w:rsidR="007D220D" w:rsidRPr="00306DC3">
        <w:t xml:space="preserve">an </w:t>
      </w:r>
      <w:r w:rsidRPr="00306DC3">
        <w:t xml:space="preserve">also called ion spray. Liquid from the column enters the steel nebulizer </w:t>
      </w:r>
      <w:r w:rsidR="00BD69A1" w:rsidRPr="00306DC3">
        <w:t>capillary, which has a</w:t>
      </w:r>
      <w:r w:rsidRPr="00306DC3">
        <w:t xml:space="preserve"> coaxial flow of N</w:t>
      </w:r>
      <w:r w:rsidRPr="00306DC3">
        <w:rPr>
          <w:vertAlign w:val="subscript"/>
        </w:rPr>
        <w:t>2</w:t>
      </w:r>
      <w:r w:rsidRPr="00306DC3">
        <w:t xml:space="preserve"> gas. If the machine is measuring the positive ions</w:t>
      </w:r>
      <w:r w:rsidR="00BD69A1" w:rsidRPr="00306DC3">
        <w:t>,</w:t>
      </w:r>
      <w:r w:rsidRPr="00306DC3">
        <w:t xml:space="preserve"> the nebulizer held at 0 V and spray a chamber at -3500 V. For negative ion</w:t>
      </w:r>
      <w:r w:rsidR="00BD69A1" w:rsidRPr="00306DC3">
        <w:t>,</w:t>
      </w:r>
      <w:r w:rsidRPr="00306DC3">
        <w:t xml:space="preserve"> the electric field at the nebulizer outlet is combined with the coaxial flow of N</w:t>
      </w:r>
      <w:r w:rsidRPr="00306DC3">
        <w:rPr>
          <w:vertAlign w:val="subscript"/>
        </w:rPr>
        <w:t xml:space="preserve">2 </w:t>
      </w:r>
      <w:r w:rsidRPr="00306DC3">
        <w:t>gas. It is creating a fine aerosol of charged particles. Positive ions from aerosol are leading in the mass spectrometer by an even more negative potential. Gas flowing from atmospheric pressure in the spray chamber transports ions to the right trough</w:t>
      </w:r>
      <w:r w:rsidR="00BD69A1" w:rsidRPr="00306DC3">
        <w:t xml:space="preserve"> the capillary and to its exit </w:t>
      </w:r>
      <w:r w:rsidRPr="00306DC3">
        <w:t>where the pressure is reduced by a vacuum pump. Electrospray ionization (ESI) is mainl</w:t>
      </w:r>
      <w:r w:rsidR="00BD69A1" w:rsidRPr="00306DC3">
        <w:t xml:space="preserve">y applied for polar compounds. </w:t>
      </w:r>
      <w:r w:rsidRPr="00306DC3">
        <w:t xml:space="preserve">Figure </w:t>
      </w:r>
      <w:r w:rsidR="00BD69A1" w:rsidRPr="00306DC3">
        <w:t>5</w:t>
      </w:r>
      <w:r w:rsidRPr="00306DC3">
        <w:t xml:space="preserve"> shows an overview of an electrospray</w:t>
      </w:r>
      <w:r w:rsidRPr="00306DC3">
        <w:rPr>
          <w:vertAlign w:val="superscript"/>
        </w:rPr>
        <w:t>5</w:t>
      </w:r>
      <w:r w:rsidRPr="00306DC3">
        <w:t xml:space="preserve">. </w:t>
      </w:r>
    </w:p>
    <w:p w:rsidR="00BD69A1" w:rsidRPr="00306DC3" w:rsidRDefault="00BD69A1">
      <w:pPr>
        <w:pStyle w:val="Geenafstand1"/>
        <w:tabs>
          <w:tab w:val="left" w:pos="8250"/>
        </w:tabs>
        <w:jc w:val="both"/>
        <w:rPr>
          <w:rFonts w:ascii="Times New Roman" w:hAnsi="Times New Roman" w:cs="Times New Roman"/>
        </w:rPr>
      </w:pPr>
    </w:p>
    <w:p w:rsidR="00BD69A1" w:rsidRPr="00306DC3" w:rsidRDefault="00BD69A1">
      <w:pPr>
        <w:pStyle w:val="Geenafstand1"/>
        <w:tabs>
          <w:tab w:val="left" w:pos="8250"/>
        </w:tabs>
        <w:jc w:val="both"/>
        <w:rPr>
          <w:rFonts w:ascii="Times New Roman" w:hAnsi="Times New Roman" w:cs="Times New Roman"/>
        </w:rPr>
      </w:pPr>
    </w:p>
    <w:p w:rsidR="00BD69A1" w:rsidRPr="00306DC3" w:rsidRDefault="00BD69A1">
      <w:pPr>
        <w:suppressAutoHyphens w:val="0"/>
        <w:jc w:val="left"/>
        <w:rPr>
          <w:rFonts w:cs="Times New Roman"/>
          <w:sz w:val="22"/>
        </w:rPr>
      </w:pPr>
      <w:r w:rsidRPr="00306DC3">
        <w:rPr>
          <w:rFonts w:cs="Times New Roman"/>
        </w:rPr>
        <w:br w:type="page"/>
      </w:r>
    </w:p>
    <w:p w:rsidR="00110C3E" w:rsidRPr="00306DC3" w:rsidRDefault="00DC7DDE">
      <w:pPr>
        <w:pStyle w:val="Geenafstand1"/>
        <w:tabs>
          <w:tab w:val="left" w:pos="8250"/>
        </w:tabs>
        <w:jc w:val="both"/>
        <w:rPr>
          <w:rFonts w:ascii="Times New Roman" w:hAnsi="Times New Roman" w:cs="Times New Roman"/>
        </w:rPr>
      </w:pPr>
      <w:r w:rsidRPr="00306DC3">
        <w:rPr>
          <w:noProof/>
          <w:lang w:val="nl-NL" w:eastAsia="nl-NL"/>
        </w:rPr>
        <w:lastRenderedPageBreak/>
        <w:drawing>
          <wp:anchor distT="0" distB="0" distL="114300" distR="114300" simplePos="0" relativeHeight="251673088" behindDoc="0" locked="0" layoutInCell="1" allowOverlap="1" wp14:anchorId="73FD6913" wp14:editId="2139EE13">
            <wp:simplePos x="0" y="0"/>
            <wp:positionH relativeFrom="margin">
              <wp:posOffset>1271270</wp:posOffset>
            </wp:positionH>
            <wp:positionV relativeFrom="margin">
              <wp:posOffset>-95250</wp:posOffset>
            </wp:positionV>
            <wp:extent cx="2943860" cy="1640840"/>
            <wp:effectExtent l="0" t="0" r="889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860" cy="164084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110C3E" w:rsidRPr="00306DC3" w:rsidRDefault="00110C3E">
      <w:pPr>
        <w:pStyle w:val="Geenafstand1"/>
        <w:tabs>
          <w:tab w:val="left" w:pos="8250"/>
        </w:tabs>
        <w:rPr>
          <w:rFonts w:ascii="Times New Roman" w:hAnsi="Times New Roman" w:cs="Times New Roman"/>
        </w:rPr>
      </w:pPr>
    </w:p>
    <w:p w:rsidR="00110C3E" w:rsidRPr="00306DC3" w:rsidRDefault="00110C3E">
      <w:pPr>
        <w:pStyle w:val="Geenafstand1"/>
        <w:tabs>
          <w:tab w:val="left" w:pos="8250"/>
        </w:tabs>
        <w:rPr>
          <w:rFonts w:ascii="Times New Roman" w:hAnsi="Times New Roman" w:cs="Times New Roman"/>
        </w:rPr>
      </w:pPr>
    </w:p>
    <w:p w:rsidR="00110C3E" w:rsidRPr="00306DC3" w:rsidRDefault="00110C3E">
      <w:pPr>
        <w:pStyle w:val="Geenafstand1"/>
        <w:tabs>
          <w:tab w:val="left" w:pos="8250"/>
        </w:tabs>
        <w:rPr>
          <w:rFonts w:ascii="Times New Roman" w:hAnsi="Times New Roman" w:cs="Times New Roman"/>
        </w:rPr>
      </w:pPr>
    </w:p>
    <w:p w:rsidR="00110C3E" w:rsidRPr="00306DC3" w:rsidRDefault="00110C3E">
      <w:pPr>
        <w:pStyle w:val="Geenafstand1"/>
      </w:pPr>
    </w:p>
    <w:p w:rsidR="00110C3E" w:rsidRPr="00306DC3" w:rsidRDefault="00110C3E">
      <w:pPr>
        <w:pStyle w:val="Geenafstand1"/>
      </w:pPr>
    </w:p>
    <w:p w:rsidR="00110C3E" w:rsidRPr="00306DC3" w:rsidRDefault="00110C3E">
      <w:pPr>
        <w:pStyle w:val="Geenafstand1"/>
      </w:pPr>
    </w:p>
    <w:p w:rsidR="00BD69A1" w:rsidRPr="00306DC3" w:rsidRDefault="00BD69A1" w:rsidP="00BD69A1">
      <w:pPr>
        <w:rPr>
          <w:i/>
          <w:sz w:val="18"/>
          <w:szCs w:val="18"/>
        </w:rPr>
      </w:pPr>
    </w:p>
    <w:p w:rsidR="00BD69A1" w:rsidRPr="00306DC3" w:rsidRDefault="00BD69A1" w:rsidP="00BD69A1">
      <w:pPr>
        <w:rPr>
          <w:i/>
          <w:sz w:val="18"/>
          <w:szCs w:val="18"/>
        </w:rPr>
      </w:pPr>
    </w:p>
    <w:p w:rsidR="007D220D" w:rsidRPr="00306DC3" w:rsidRDefault="00DC7DDE" w:rsidP="00BD69A1">
      <w:pPr>
        <w:rPr>
          <w:i/>
          <w:sz w:val="18"/>
          <w:szCs w:val="18"/>
        </w:rPr>
      </w:pPr>
      <w:r>
        <w:rPr>
          <w:noProof/>
          <w:lang w:val="nl-NL" w:eastAsia="nl-NL"/>
        </w:rPr>
        <mc:AlternateContent>
          <mc:Choice Requires="wps">
            <w:drawing>
              <wp:anchor distT="0" distB="0" distL="114300" distR="114300" simplePos="0" relativeHeight="251686400" behindDoc="0" locked="0" layoutInCell="1" allowOverlap="1" wp14:anchorId="1CD392AB" wp14:editId="60A97B2E">
                <wp:simplePos x="0" y="0"/>
                <wp:positionH relativeFrom="column">
                  <wp:posOffset>1456690</wp:posOffset>
                </wp:positionH>
                <wp:positionV relativeFrom="paragraph">
                  <wp:posOffset>118745</wp:posOffset>
                </wp:positionV>
                <wp:extent cx="2943860" cy="635"/>
                <wp:effectExtent l="0" t="0" r="8890" b="8255"/>
                <wp:wrapSquare wrapText="bothSides"/>
                <wp:docPr id="15" name="Text Box 15"/>
                <wp:cNvGraphicFramePr/>
                <a:graphic xmlns:a="http://schemas.openxmlformats.org/drawingml/2006/main">
                  <a:graphicData uri="http://schemas.microsoft.com/office/word/2010/wordprocessingShape">
                    <wps:wsp>
                      <wps:cNvSpPr txBox="1"/>
                      <wps:spPr>
                        <a:xfrm>
                          <a:off x="0" y="0"/>
                          <a:ext cx="2943860" cy="635"/>
                        </a:xfrm>
                        <a:prstGeom prst="rect">
                          <a:avLst/>
                        </a:prstGeom>
                        <a:solidFill>
                          <a:prstClr val="white"/>
                        </a:solidFill>
                        <a:ln>
                          <a:noFill/>
                        </a:ln>
                        <a:effectLst/>
                      </wps:spPr>
                      <wps:txbx>
                        <w:txbxContent>
                          <w:p w:rsidR="001350FD" w:rsidRPr="000B6DF2" w:rsidRDefault="001350FD" w:rsidP="00DC7DDE">
                            <w:pPr>
                              <w:pStyle w:val="Bijschrift"/>
                              <w:rPr>
                                <w:rFonts w:ascii="Calibri" w:hAnsi="Calibri"/>
                                <w:noProof/>
                              </w:rPr>
                            </w:pPr>
                            <w:r>
                              <w:t xml:space="preserve"> Figure 6: Overview of an electrospray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D392AB" id="Text Box 15" o:spid="_x0000_s1028" type="#_x0000_t202" style="position:absolute;left:0;text-align:left;margin-left:114.7pt;margin-top:9.35pt;width:231.8pt;height:.0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" stroked="f">
                <v:textbox style="mso-fit-shape-to-text:t" inset="0,0,0,0">
                  <w:txbxContent>
                    <w:p w:rsidR="001350FD" w:rsidRPr="000B6DF2" w:rsidRDefault="001350FD" w:rsidP="00DC7DDE">
                      <w:pPr>
                        <w:pStyle w:val="Bijschrift"/>
                        <w:rPr>
                          <w:rFonts w:ascii="Calibri" w:hAnsi="Calibri"/>
                          <w:noProof/>
                        </w:rPr>
                      </w:pPr>
                      <w:r>
                        <w:t xml:space="preserve"> Figure 6: Overview of an electrospray </w:t>
                      </w:r>
                    </w:p>
                  </w:txbxContent>
                </v:textbox>
                <w10:wrap type="square"/>
              </v:shape>
            </w:pict>
          </mc:Fallback>
        </mc:AlternateContent>
      </w:r>
    </w:p>
    <w:p w:rsidR="007D220D" w:rsidRPr="00306DC3" w:rsidRDefault="007D220D" w:rsidP="00BD69A1">
      <w:pPr>
        <w:rPr>
          <w:i/>
          <w:sz w:val="18"/>
          <w:szCs w:val="18"/>
        </w:rPr>
      </w:pPr>
    </w:p>
    <w:p w:rsidR="00110C3E" w:rsidRDefault="00110C3E">
      <w:pPr>
        <w:rPr>
          <w:i/>
          <w:sz w:val="18"/>
          <w:szCs w:val="18"/>
        </w:rPr>
      </w:pPr>
    </w:p>
    <w:p w:rsidR="007D220D" w:rsidRPr="00306DC3" w:rsidRDefault="00110C3E">
      <w:r w:rsidRPr="00306DC3">
        <w:t xml:space="preserve">The transmission </w:t>
      </w:r>
      <w:r w:rsidR="00995D36" w:rsidRPr="00306DC3">
        <w:t>quadruple</w:t>
      </w:r>
      <w:r w:rsidRPr="00306DC3">
        <w:t xml:space="preserve"> mass spectrometer, also known as quadruple mass analyzer</w:t>
      </w:r>
      <w:r w:rsidR="007D220D" w:rsidRPr="00306DC3">
        <w:t xml:space="preserve"> </w:t>
      </w:r>
      <w:r w:rsidRPr="00306DC3">
        <w:t xml:space="preserve">(QMS), is a type of mass analyzer that is used in the mass spectrometry. The </w:t>
      </w:r>
      <w:r w:rsidR="00995D36" w:rsidRPr="00306DC3">
        <w:t>quadruple</w:t>
      </w:r>
      <w:r w:rsidRPr="00306DC3">
        <w:t xml:space="preserve"> of the instrument is responsible for filtering samples ions, based on their mass-to-charge ratio (m/z). Ions are separated in a </w:t>
      </w:r>
      <w:r w:rsidR="00995D36" w:rsidRPr="00306DC3">
        <w:t>quadruple</w:t>
      </w:r>
      <w:r w:rsidRPr="00306DC3">
        <w:t xml:space="preserve"> based on the stability of their trajectories in the oscillating </w:t>
      </w:r>
      <w:r w:rsidRPr="00306DC3">
        <w:rPr>
          <w:rFonts w:cs="Times New Roman"/>
        </w:rPr>
        <w:t>electric fields</w:t>
      </w:r>
      <w:r w:rsidRPr="00306DC3">
        <w:t xml:space="preserve"> that are applied to the rods</w:t>
      </w:r>
      <w:r w:rsidR="007D220D" w:rsidRPr="00306DC3">
        <w:t xml:space="preserve">. </w:t>
      </w:r>
      <w:r w:rsidRPr="00306DC3">
        <w:t xml:space="preserve">The </w:t>
      </w:r>
      <w:r w:rsidR="00995D36" w:rsidRPr="00306DC3">
        <w:t>quadruple</w:t>
      </w:r>
      <w:r w:rsidRPr="00306DC3">
        <w:t xml:space="preserve"> has four loaded rods</w:t>
      </w:r>
      <w:r w:rsidR="007D220D" w:rsidRPr="00306DC3">
        <w:t xml:space="preserve">; these roads are arranged in a </w:t>
      </w:r>
      <w:r w:rsidRPr="00306DC3">
        <w:t>square and in between the molecular</w:t>
      </w:r>
      <w:r w:rsidR="004533F8" w:rsidRPr="00306DC3">
        <w:t xml:space="preserve"> the</w:t>
      </w:r>
      <w:r w:rsidRPr="00306DC3">
        <w:t xml:space="preserve"> ions are separated. Each rod has a DC voltage</w:t>
      </w:r>
      <w:r w:rsidR="007D220D" w:rsidRPr="00306DC3">
        <w:t xml:space="preserve">; the diagonal poles have an equal charge. </w:t>
      </w:r>
      <w:r w:rsidRPr="00306DC3">
        <w:t>Charged particles are guided in the middle between the rods. The voltage at the terminals of the charged particles keeps</w:t>
      </w:r>
      <w:r w:rsidR="00DE58C8" w:rsidRPr="00306DC3">
        <w:t xml:space="preserve"> them</w:t>
      </w:r>
      <w:r w:rsidRPr="00306DC3">
        <w:t xml:space="preserve"> between the poles. </w:t>
      </w:r>
      <w:r w:rsidR="00DE58C8" w:rsidRPr="00306DC3">
        <w:t xml:space="preserve">When there is an </w:t>
      </w:r>
      <w:r w:rsidRPr="00306DC3">
        <w:t>interaction between the poles</w:t>
      </w:r>
      <w:r w:rsidR="007D220D" w:rsidRPr="00306DC3">
        <w:t>,</w:t>
      </w:r>
      <w:r w:rsidRPr="00306DC3">
        <w:t xml:space="preserve"> the charged particles </w:t>
      </w:r>
      <w:r w:rsidR="00DE58C8" w:rsidRPr="00306DC3">
        <w:t>develop</w:t>
      </w:r>
      <w:r w:rsidRPr="00306DC3">
        <w:t xml:space="preserve"> a wave between the rods. The amplitude of this</w:t>
      </w:r>
      <w:r w:rsidR="006373F4" w:rsidRPr="00306DC3">
        <w:t xml:space="preserve"> particular</w:t>
      </w:r>
      <w:r w:rsidRPr="00306DC3">
        <w:t xml:space="preserve"> wave depends on the charge of the particle and alternating voltage.</w:t>
      </w:r>
      <w:r w:rsidR="007D220D" w:rsidRPr="00306DC3">
        <w:t xml:space="preserve"> </w:t>
      </w:r>
      <w:r w:rsidRPr="00306DC3">
        <w:t>The greate</w:t>
      </w:r>
      <w:r w:rsidR="003C7D81" w:rsidRPr="00306DC3">
        <w:t>r the charge of the ion and the electric field,</w:t>
      </w:r>
      <w:r w:rsidR="007D220D" w:rsidRPr="00306DC3">
        <w:t xml:space="preserve"> </w:t>
      </w:r>
      <w:r w:rsidR="003C7D81" w:rsidRPr="00306DC3">
        <w:t xml:space="preserve">the greater the </w:t>
      </w:r>
      <w:r w:rsidRPr="00306DC3">
        <w:t>electrical power</w:t>
      </w:r>
      <w:r w:rsidR="007D220D" w:rsidRPr="00306DC3">
        <w:t xml:space="preserve"> will be. </w:t>
      </w:r>
    </w:p>
    <w:p w:rsidR="007D220D" w:rsidRPr="00306DC3" w:rsidRDefault="007D220D"/>
    <w:p w:rsidR="00110C3E" w:rsidRPr="00306DC3" w:rsidRDefault="00110C3E">
      <w:r w:rsidRPr="00306DC3">
        <w:t>The quadruple mass spectrometry improves the sensitivity by decreasing the response of everything</w:t>
      </w:r>
      <w:r w:rsidR="003D1F12" w:rsidRPr="00306DC3">
        <w:t xml:space="preserve"> </w:t>
      </w:r>
      <w:r w:rsidRPr="00306DC3">
        <w:t>that decreases the background noise. The quadrople is using a selected ion monitoring</w:t>
      </w:r>
      <w:r w:rsidR="003D1F12" w:rsidRPr="00306DC3">
        <w:t xml:space="preserve"> </w:t>
      </w:r>
      <w:r w:rsidRPr="00306DC3">
        <w:t xml:space="preserve">that </w:t>
      </w:r>
      <w:r w:rsidR="003D1F12" w:rsidRPr="00306DC3">
        <w:t xml:space="preserve">only </w:t>
      </w:r>
      <w:r w:rsidRPr="00306DC3">
        <w:t>looks a</w:t>
      </w:r>
      <w:r w:rsidR="003D1F12" w:rsidRPr="00306DC3">
        <w:t>t a</w:t>
      </w:r>
      <w:r w:rsidRPr="00306DC3">
        <w:t xml:space="preserve"> few values of </w:t>
      </w:r>
      <w:r w:rsidRPr="00306DC3">
        <w:rPr>
          <w:i/>
          <w:iCs/>
        </w:rPr>
        <w:t>m/z</w:t>
      </w:r>
      <w:r w:rsidRPr="00306DC3">
        <w:t>.</w:t>
      </w:r>
      <w:r w:rsidRPr="00306DC3">
        <w:rPr>
          <w:b/>
          <w:bCs/>
        </w:rPr>
        <w:t xml:space="preserve"> </w:t>
      </w:r>
      <w:r w:rsidR="007A3764" w:rsidRPr="00306DC3">
        <w:rPr>
          <w:bCs/>
        </w:rPr>
        <w:t>The</w:t>
      </w:r>
      <w:r w:rsidR="007A3764" w:rsidRPr="00306DC3">
        <w:rPr>
          <w:b/>
          <w:bCs/>
        </w:rPr>
        <w:t xml:space="preserve"> </w:t>
      </w:r>
      <w:r w:rsidR="007A3764" w:rsidRPr="00306DC3">
        <w:t>m</w:t>
      </w:r>
      <w:r w:rsidRPr="00306DC3">
        <w:t xml:space="preserve">ixture of ions </w:t>
      </w:r>
      <w:r w:rsidR="007A3764" w:rsidRPr="00306DC3">
        <w:t>finds place</w:t>
      </w:r>
      <w:r w:rsidR="00B644C8">
        <w:t xml:space="preserve"> in the first </w:t>
      </w:r>
      <w:r w:rsidR="00995D36">
        <w:t>quadruple</w:t>
      </w:r>
      <w:r w:rsidR="00B644C8">
        <w:t xml:space="preserve"> (Q1);</w:t>
      </w:r>
      <w:r w:rsidRPr="00306DC3">
        <w:t xml:space="preserve"> the precursor ion is selected in the Q1 and is adding to Q2</w:t>
      </w:r>
      <w:r w:rsidR="007D220D" w:rsidRPr="00306DC3">
        <w:t xml:space="preserve"> (the so called collision cell). </w:t>
      </w:r>
      <w:r w:rsidRPr="00306DC3">
        <w:t>The precursor ion collides with N</w:t>
      </w:r>
      <w:r w:rsidRPr="00306DC3">
        <w:rPr>
          <w:vertAlign w:val="subscript"/>
        </w:rPr>
        <w:t>2</w:t>
      </w:r>
      <w:r w:rsidRPr="00306DC3">
        <w:t xml:space="preserve"> or Ar. The molecules break into fragments and </w:t>
      </w:r>
      <w:r w:rsidR="007A3764" w:rsidRPr="00306DC3">
        <w:t xml:space="preserve">are </w:t>
      </w:r>
      <w:r w:rsidRPr="00306DC3">
        <w:t xml:space="preserve">called product ions. The Q3 selects only product ions of interest to the detector. This type of mass spectrometry is </w:t>
      </w:r>
      <w:r w:rsidR="00091737" w:rsidRPr="00306DC3">
        <w:t xml:space="preserve">based up on selected </w:t>
      </w:r>
      <w:r w:rsidR="007D220D" w:rsidRPr="00306DC3">
        <w:t>ions</w:t>
      </w:r>
      <w:r w:rsidR="007D220D" w:rsidRPr="00306DC3">
        <w:rPr>
          <w:color w:val="000000" w:themeColor="text1"/>
        </w:rPr>
        <w:t>.</w:t>
      </w:r>
      <w:r w:rsidRPr="00306DC3">
        <w:rPr>
          <w:vertAlign w:val="superscript"/>
        </w:rPr>
        <w:t>5</w:t>
      </w:r>
      <w:r w:rsidRPr="00306DC3">
        <w:t xml:space="preserve"> Figure </w:t>
      </w:r>
      <w:r w:rsidR="007D220D" w:rsidRPr="00306DC3">
        <w:t>6</w:t>
      </w:r>
      <w:r w:rsidRPr="00306DC3">
        <w:t xml:space="preserve"> shows an overview of the quadrople. </w:t>
      </w:r>
    </w:p>
    <w:p w:rsidR="007D220D" w:rsidRPr="00306DC3" w:rsidRDefault="00995D36">
      <w:r>
        <w:rPr>
          <w:noProof/>
          <w:lang w:val="nl-NL" w:eastAsia="nl-NL"/>
        </w:rPr>
        <mc:AlternateContent>
          <mc:Choice Requires="wps">
            <w:drawing>
              <wp:anchor distT="0" distB="0" distL="114300" distR="114300" simplePos="0" relativeHeight="251688448" behindDoc="0" locked="0" layoutInCell="1" allowOverlap="1" wp14:anchorId="04CE0B0D" wp14:editId="6F8AA08D">
                <wp:simplePos x="0" y="0"/>
                <wp:positionH relativeFrom="column">
                  <wp:posOffset>-26035</wp:posOffset>
                </wp:positionH>
                <wp:positionV relativeFrom="paragraph">
                  <wp:posOffset>2756535</wp:posOffset>
                </wp:positionV>
                <wp:extent cx="4436110" cy="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4436110" cy="635"/>
                        </a:xfrm>
                        <a:prstGeom prst="rect">
                          <a:avLst/>
                        </a:prstGeom>
                        <a:solidFill>
                          <a:prstClr val="white"/>
                        </a:solidFill>
                        <a:ln>
                          <a:noFill/>
                        </a:ln>
                        <a:effectLst/>
                      </wps:spPr>
                      <wps:txbx>
                        <w:txbxContent>
                          <w:p w:rsidR="001350FD" w:rsidRPr="00950178" w:rsidRDefault="001350FD" w:rsidP="00995D36">
                            <w:pPr>
                              <w:pStyle w:val="Bijschrift"/>
                              <w:ind w:left="1416"/>
                              <w:rPr>
                                <w:noProof/>
                                <w:sz w:val="24"/>
                              </w:rPr>
                            </w:pPr>
                            <w:r>
                              <w:t xml:space="preserve">              Figure 7: Overview of the Quadrupole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CE0B0D" id="Text Box 28" o:spid="_x0000_s1029" type="#_x0000_t202" style="position:absolute;left:0;text-align:left;margin-left:-2.05pt;margin-top:217.05pt;width:349.3pt;height:.0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" stroked="f">
                <v:textbox style="mso-fit-shape-to-text:t" inset="0,0,0,0">
                  <w:txbxContent>
                    <w:p w:rsidR="001350FD" w:rsidRPr="00950178" w:rsidRDefault="001350FD" w:rsidP="00995D36">
                      <w:pPr>
                        <w:pStyle w:val="Bijschrift"/>
                        <w:ind w:left="1416"/>
                        <w:rPr>
                          <w:noProof/>
                          <w:sz w:val="24"/>
                        </w:rPr>
                      </w:pPr>
                      <w:r>
                        <w:t xml:space="preserve">              Figure 7: Overview of the Quadrupole </w:t>
                      </w:r>
                    </w:p>
                  </w:txbxContent>
                </v:textbox>
                <w10:wrap type="square"/>
              </v:shape>
            </w:pict>
          </mc:Fallback>
        </mc:AlternateContent>
      </w:r>
    </w:p>
    <w:p w:rsidR="00BD69A1" w:rsidRPr="00306DC3" w:rsidRDefault="00995D36">
      <w:r w:rsidRPr="00306DC3">
        <w:rPr>
          <w:noProof/>
          <w:lang w:val="nl-NL" w:eastAsia="nl-NL"/>
        </w:rPr>
        <w:drawing>
          <wp:anchor distT="0" distB="0" distL="114300" distR="114300" simplePos="0" relativeHeight="251674112" behindDoc="0" locked="0" layoutInCell="1" allowOverlap="1" wp14:anchorId="494026A9" wp14:editId="50044270">
            <wp:simplePos x="0" y="0"/>
            <wp:positionH relativeFrom="margin">
              <wp:posOffset>383540</wp:posOffset>
            </wp:positionH>
            <wp:positionV relativeFrom="margin">
              <wp:posOffset>5833110</wp:posOffset>
            </wp:positionV>
            <wp:extent cx="4436110" cy="2357755"/>
            <wp:effectExtent l="0" t="0" r="2540"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6110" cy="2357755"/>
                    </a:xfrm>
                    <a:prstGeom prst="rect">
                      <a:avLst/>
                    </a:prstGeom>
                    <a:solidFill>
                      <a:srgbClr val="FFFFFF"/>
                    </a:solidFill>
                    <a:ln>
                      <a:noFill/>
                    </a:ln>
                  </pic:spPr>
                </pic:pic>
              </a:graphicData>
            </a:graphic>
          </wp:anchor>
        </w:drawing>
      </w:r>
    </w:p>
    <w:p w:rsidR="00110C3E" w:rsidRPr="00306DC3" w:rsidRDefault="00110C3E" w:rsidP="007D220D"/>
    <w:p w:rsidR="00110C3E" w:rsidRPr="00306DC3" w:rsidRDefault="00110C3E">
      <w:pPr>
        <w:spacing w:after="160" w:line="259" w:lineRule="auto"/>
        <w:rPr>
          <w:rFonts w:cs="Times New Roman"/>
        </w:rPr>
      </w:pPr>
    </w:p>
    <w:p w:rsidR="00110C3E" w:rsidRPr="00306DC3" w:rsidRDefault="00110C3E"/>
    <w:p w:rsidR="00110C3E" w:rsidRPr="00306DC3" w:rsidRDefault="00110C3E"/>
    <w:p w:rsidR="00110C3E" w:rsidRPr="00306DC3" w:rsidRDefault="00110C3E">
      <w:pPr>
        <w:spacing w:line="100" w:lineRule="atLeast"/>
        <w:jc w:val="left"/>
      </w:pPr>
    </w:p>
    <w:p w:rsidR="00110C3E" w:rsidRPr="00306DC3" w:rsidRDefault="00110C3E">
      <w:pPr>
        <w:spacing w:line="100" w:lineRule="atLeast"/>
        <w:jc w:val="left"/>
      </w:pPr>
    </w:p>
    <w:p w:rsidR="00110C3E" w:rsidRPr="00306DC3" w:rsidRDefault="00110C3E">
      <w:pPr>
        <w:spacing w:line="100" w:lineRule="atLeast"/>
        <w:jc w:val="left"/>
      </w:pPr>
    </w:p>
    <w:p w:rsidR="00110C3E" w:rsidRPr="00306DC3" w:rsidRDefault="00110C3E">
      <w:pPr>
        <w:spacing w:line="100" w:lineRule="atLeast"/>
        <w:jc w:val="left"/>
      </w:pPr>
    </w:p>
    <w:p w:rsidR="00110C3E" w:rsidRPr="00306DC3" w:rsidRDefault="00110C3E">
      <w:pPr>
        <w:spacing w:line="100" w:lineRule="atLeast"/>
        <w:jc w:val="left"/>
      </w:pPr>
    </w:p>
    <w:p w:rsidR="00110C3E" w:rsidRPr="00306DC3" w:rsidRDefault="00110C3E">
      <w:pPr>
        <w:spacing w:line="100" w:lineRule="atLeast"/>
        <w:jc w:val="left"/>
      </w:pPr>
    </w:p>
    <w:p w:rsidR="007D220D" w:rsidRPr="00306DC3" w:rsidRDefault="007D220D" w:rsidP="007D220D">
      <w:pPr>
        <w:rPr>
          <w:i/>
          <w:sz w:val="18"/>
          <w:szCs w:val="18"/>
        </w:rPr>
      </w:pPr>
    </w:p>
    <w:p w:rsidR="007D220D" w:rsidRPr="00306DC3" w:rsidRDefault="007D220D" w:rsidP="007D220D">
      <w:pPr>
        <w:rPr>
          <w:i/>
          <w:sz w:val="18"/>
          <w:szCs w:val="18"/>
        </w:rPr>
      </w:pPr>
    </w:p>
    <w:p w:rsidR="007D220D" w:rsidRPr="00306DC3" w:rsidRDefault="007D220D" w:rsidP="007D220D">
      <w:pPr>
        <w:rPr>
          <w:i/>
          <w:sz w:val="18"/>
          <w:szCs w:val="18"/>
        </w:rPr>
      </w:pPr>
    </w:p>
    <w:p w:rsidR="007D220D" w:rsidRDefault="007D220D">
      <w:pPr>
        <w:spacing w:line="100" w:lineRule="atLeast"/>
        <w:jc w:val="left"/>
        <w:rPr>
          <w:i/>
          <w:sz w:val="18"/>
          <w:szCs w:val="18"/>
        </w:rPr>
      </w:pPr>
    </w:p>
    <w:p w:rsidR="00995D36" w:rsidRDefault="00995D36">
      <w:pPr>
        <w:spacing w:line="100" w:lineRule="atLeast"/>
        <w:jc w:val="left"/>
        <w:rPr>
          <w:i/>
          <w:sz w:val="18"/>
          <w:szCs w:val="18"/>
        </w:rPr>
      </w:pPr>
    </w:p>
    <w:p w:rsidR="00995D36" w:rsidRPr="00306DC3" w:rsidRDefault="00995D36">
      <w:pPr>
        <w:spacing w:line="100" w:lineRule="atLeast"/>
        <w:jc w:val="left"/>
      </w:pPr>
    </w:p>
    <w:p w:rsidR="00110C3E" w:rsidRPr="00306DC3" w:rsidRDefault="00110C3E" w:rsidP="004B5D72">
      <w:r w:rsidRPr="00306DC3">
        <w:lastRenderedPageBreak/>
        <w:t>The mass sector is using a magnetic field</w:t>
      </w:r>
      <w:r w:rsidR="007A3764" w:rsidRPr="00306DC3">
        <w:t xml:space="preserve">, which </w:t>
      </w:r>
      <w:r w:rsidRPr="00306DC3">
        <w:t xml:space="preserve">allows ions of selected </w:t>
      </w:r>
      <w:r w:rsidRPr="00306DC3">
        <w:rPr>
          <w:i/>
          <w:iCs/>
        </w:rPr>
        <w:t>m/z</w:t>
      </w:r>
      <w:r w:rsidRPr="00306DC3">
        <w:t xml:space="preserve"> to pass from the ion source to the detector. Gaseous molecules entering </w:t>
      </w:r>
      <w:r w:rsidR="007A3764" w:rsidRPr="00306DC3">
        <w:t xml:space="preserve">into </w:t>
      </w:r>
      <w:r w:rsidRPr="00306DC3">
        <w:t>the source are converted into ions, accelerated by an electric field</w:t>
      </w:r>
      <w:r w:rsidR="006A7EF4" w:rsidRPr="00306DC3">
        <w:t xml:space="preserve"> </w:t>
      </w:r>
      <w:r w:rsidRPr="00306DC3">
        <w:t xml:space="preserve">and expelled into the analyzer tube. </w:t>
      </w:r>
      <w:r w:rsidR="00091737" w:rsidRPr="00306DC3">
        <w:t xml:space="preserve">The </w:t>
      </w:r>
      <w:r w:rsidRPr="00306DC3">
        <w:t>tube is under high vacuum</w:t>
      </w:r>
      <w:r w:rsidR="006A7EF4" w:rsidRPr="00306DC3">
        <w:t>,</w:t>
      </w:r>
      <w:r w:rsidR="00091737" w:rsidRPr="00306DC3">
        <w:t xml:space="preserve"> so the ions </w:t>
      </w:r>
      <w:r w:rsidR="00091737" w:rsidRPr="00306DC3">
        <w:rPr>
          <w:color w:val="000000" w:themeColor="text1"/>
        </w:rPr>
        <w:t xml:space="preserve">cannot collide with </w:t>
      </w:r>
      <w:r w:rsidR="003C55E0" w:rsidRPr="00306DC3">
        <w:rPr>
          <w:color w:val="000000" w:themeColor="text1"/>
        </w:rPr>
        <w:t xml:space="preserve">the </w:t>
      </w:r>
      <w:r w:rsidRPr="00306DC3">
        <w:rPr>
          <w:color w:val="000000" w:themeColor="text1"/>
        </w:rPr>
        <w:t>gas molecules. The</w:t>
      </w:r>
      <w:r w:rsidRPr="00306DC3">
        <w:t xml:space="preserve"> magnet deflects ions toward the detector</w:t>
      </w:r>
      <w:r w:rsidR="006A7EF4" w:rsidRPr="00306DC3">
        <w:t>, which is situated</w:t>
      </w:r>
      <w:r w:rsidRPr="00306DC3">
        <w:t xml:space="preserve"> at the far end of tube. Light ions are deflected and are able to touch the detector</w:t>
      </w:r>
      <w:r w:rsidR="004B5D72" w:rsidRPr="00306DC3">
        <w:t xml:space="preserve">. </w:t>
      </w:r>
      <w:r w:rsidR="006A7EF4" w:rsidRPr="00306DC3">
        <w:t>H</w:t>
      </w:r>
      <w:r w:rsidRPr="00306DC3">
        <w:t>eavy ions</w:t>
      </w:r>
      <w:r w:rsidR="006A7EF4" w:rsidRPr="00306DC3">
        <w:t xml:space="preserve"> on the other hand</w:t>
      </w:r>
      <w:r w:rsidRPr="00306DC3">
        <w:t xml:space="preserve"> are not deflected enough. At the electron multiplier detector</w:t>
      </w:r>
      <w:r w:rsidR="004B5D72" w:rsidRPr="00306DC3">
        <w:t xml:space="preserve"> </w:t>
      </w:r>
      <w:r w:rsidRPr="00306DC3">
        <w:t xml:space="preserve">each arriving ion starts a cascade of </w:t>
      </w:r>
      <w:r w:rsidR="00E30450" w:rsidRPr="00306DC3">
        <w:t>electrons;</w:t>
      </w:r>
      <w:r w:rsidRPr="00306DC3">
        <w:t xml:space="preserve"> </w:t>
      </w:r>
      <w:r w:rsidR="00E30450" w:rsidRPr="00306DC3">
        <w:t>t</w:t>
      </w:r>
      <w:r w:rsidR="006A7EF4" w:rsidRPr="00306DC3">
        <w:t xml:space="preserve">his is equal to a </w:t>
      </w:r>
      <w:r w:rsidR="004B5D72" w:rsidRPr="00306DC3">
        <w:t>photon, which</w:t>
      </w:r>
      <w:r w:rsidRPr="00306DC3">
        <w:t xml:space="preserve"> starts a cascade of electrons in a photomultiplier tube. The detector shows a mass spectrum as a function of </w:t>
      </w:r>
      <w:r w:rsidRPr="00306DC3">
        <w:rPr>
          <w:i/>
          <w:iCs/>
        </w:rPr>
        <w:t>m/z</w:t>
      </w:r>
      <w:r w:rsidRPr="00306DC3">
        <w:t xml:space="preserve"> that</w:t>
      </w:r>
      <w:r w:rsidR="00E30450" w:rsidRPr="00306DC3">
        <w:t xml:space="preserve"> is</w:t>
      </w:r>
      <w:r w:rsidRPr="00306DC3">
        <w:t xml:space="preserve"> selected by the magnetic field</w:t>
      </w:r>
      <w:r w:rsidRPr="00306DC3">
        <w:rPr>
          <w:vertAlign w:val="superscript"/>
        </w:rPr>
        <w:t>5</w:t>
      </w:r>
      <w:r w:rsidRPr="00306DC3">
        <w:t xml:space="preserve">. </w:t>
      </w:r>
      <w:r w:rsidR="00DB3A8A">
        <w:t>Figure 7</w:t>
      </w:r>
      <w:r w:rsidR="004B5D72" w:rsidRPr="00306DC3">
        <w:t xml:space="preserve"> shows</w:t>
      </w:r>
      <w:r w:rsidRPr="00306DC3">
        <w:t xml:space="preserve"> an over</w:t>
      </w:r>
      <w:r w:rsidR="004B5D72" w:rsidRPr="00306DC3">
        <w:t xml:space="preserve">view of the mass spectroscopy. </w:t>
      </w:r>
      <w:r w:rsidRPr="00306DC3">
        <w:t xml:space="preserve">During the optimization of the MS the metabolites IMI-UR and IMI-OL </w:t>
      </w:r>
      <w:r w:rsidR="00E30450" w:rsidRPr="00306DC3">
        <w:t xml:space="preserve">were </w:t>
      </w:r>
      <w:r w:rsidRPr="00306DC3">
        <w:t>optimized. The metabolites DES-IMI, CPC and IMI already optimized.</w:t>
      </w:r>
      <w:r w:rsidR="004B5D72" w:rsidRPr="00306DC3">
        <w:t xml:space="preserve"> The flow and gradient were optimized during the LC method. </w:t>
      </w:r>
    </w:p>
    <w:p w:rsidR="004B5D72" w:rsidRPr="00306DC3" w:rsidRDefault="004B5D72" w:rsidP="004B5D72"/>
    <w:p w:rsidR="00110C3E" w:rsidRPr="00306DC3" w:rsidRDefault="00995D36">
      <w:r w:rsidRPr="00306DC3">
        <w:rPr>
          <w:noProof/>
          <w:lang w:val="nl-NL" w:eastAsia="nl-NL"/>
        </w:rPr>
        <w:drawing>
          <wp:anchor distT="0" distB="0" distL="114300" distR="114300" simplePos="0" relativeHeight="251689472" behindDoc="0" locked="0" layoutInCell="1" allowOverlap="1" wp14:anchorId="14C2919E" wp14:editId="33E4D05A">
            <wp:simplePos x="0" y="0"/>
            <wp:positionH relativeFrom="column">
              <wp:posOffset>386080</wp:posOffset>
            </wp:positionH>
            <wp:positionV relativeFrom="paragraph">
              <wp:posOffset>107950</wp:posOffset>
            </wp:positionV>
            <wp:extent cx="4178935" cy="23622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78935" cy="2362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5D36" w:rsidRDefault="00995D36" w:rsidP="00995D36">
      <w:pPr>
        <w:pStyle w:val="Geenafstand1"/>
        <w:keepNext/>
        <w:jc w:val="both"/>
      </w:pPr>
      <w:bookmarkStart w:id="48" w:name="_Toc417636932"/>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995D36" w:rsidRDefault="00995D36" w:rsidP="00995D36">
      <w:pPr>
        <w:pStyle w:val="Geenafstand1"/>
        <w:keepNext/>
        <w:jc w:val="both"/>
      </w:pPr>
    </w:p>
    <w:p w:rsidR="00110C3E" w:rsidRPr="00306DC3" w:rsidRDefault="00995D36" w:rsidP="00995D36">
      <w:pPr>
        <w:pStyle w:val="Bijschrift"/>
        <w:ind w:left="708" w:firstLine="708"/>
        <w:rPr>
          <w:rFonts w:cs="Times New Roman"/>
        </w:rPr>
      </w:pPr>
      <w:r>
        <w:t xml:space="preserve">Figure 8:Overview of the mass spectroscopy </w:t>
      </w:r>
    </w:p>
    <w:p w:rsidR="00FE24C6" w:rsidRPr="00306DC3" w:rsidRDefault="00FE24C6" w:rsidP="00FE24C6">
      <w:pPr>
        <w:rPr>
          <w:i/>
          <w:sz w:val="18"/>
          <w:szCs w:val="18"/>
        </w:rPr>
      </w:pPr>
      <w:bookmarkStart w:id="49" w:name="_Toc441481029"/>
      <w:bookmarkStart w:id="50" w:name="_Toc425772452"/>
      <w:bookmarkStart w:id="51" w:name="_Toc425772049"/>
    </w:p>
    <w:p w:rsidR="000A1314" w:rsidRDefault="000A1314">
      <w:pPr>
        <w:suppressAutoHyphens w:val="0"/>
        <w:jc w:val="left"/>
        <w:rPr>
          <w:rFonts w:eastAsia="MS Gothic" w:cs="Times New Roman"/>
          <w:b/>
          <w:bCs/>
          <w:color w:val="404040" w:themeColor="text1" w:themeTint="BF"/>
          <w:szCs w:val="26"/>
        </w:rPr>
      </w:pPr>
      <w:bookmarkStart w:id="52" w:name="_Toc323988490"/>
      <w:r>
        <w:br w:type="page"/>
      </w:r>
    </w:p>
    <w:p w:rsidR="00110C3E" w:rsidRPr="00995D36" w:rsidRDefault="00B5030C" w:rsidP="00995D36">
      <w:pPr>
        <w:pStyle w:val="Kop3"/>
        <w:rPr>
          <w:rFonts w:ascii="Times New Roman" w:hAnsi="Times New Roman" w:cs="Times New Roman"/>
        </w:rPr>
      </w:pPr>
      <w:bookmarkStart w:id="53" w:name="_Toc451978096"/>
      <w:r w:rsidRPr="00995D36">
        <w:rPr>
          <w:rFonts w:ascii="Times New Roman" w:hAnsi="Times New Roman" w:cs="Times New Roman"/>
        </w:rPr>
        <w:lastRenderedPageBreak/>
        <w:t>1.8</w:t>
      </w:r>
      <w:r w:rsidR="004B5D72" w:rsidRPr="00995D36">
        <w:rPr>
          <w:rFonts w:ascii="Times New Roman" w:hAnsi="Times New Roman" w:cs="Times New Roman"/>
        </w:rPr>
        <w:tab/>
      </w:r>
      <w:r w:rsidR="00110C3E" w:rsidRPr="00995D36">
        <w:rPr>
          <w:rFonts w:ascii="Times New Roman" w:hAnsi="Times New Roman" w:cs="Times New Roman"/>
        </w:rPr>
        <w:t>Purpose, research question and hypotheses</w:t>
      </w:r>
      <w:bookmarkEnd w:id="49"/>
      <w:bookmarkEnd w:id="52"/>
      <w:bookmarkEnd w:id="53"/>
      <w:r w:rsidR="00110C3E" w:rsidRPr="00995D36">
        <w:rPr>
          <w:rFonts w:ascii="Times New Roman" w:hAnsi="Times New Roman" w:cs="Times New Roman"/>
        </w:rPr>
        <w:t xml:space="preserve"> </w:t>
      </w:r>
    </w:p>
    <w:p w:rsidR="004B5D72" w:rsidRPr="00306DC3" w:rsidRDefault="00FE24C6" w:rsidP="004B5D72">
      <w:pPr>
        <w:pStyle w:val="Plattetekst"/>
      </w:pPr>
      <w:r w:rsidRPr="00306DC3">
        <w:t xml:space="preserve">Result of the study on the exposure of imidacloprid on Lymnaea stagnails, have led to this study. The results indicate that imidacloprid might be metabolized to other components. Therefore the aim of the study was two folded: </w:t>
      </w:r>
    </w:p>
    <w:bookmarkEnd w:id="50"/>
    <w:bookmarkEnd w:id="51"/>
    <w:p w:rsidR="00110C3E" w:rsidRPr="00306DC3" w:rsidRDefault="00110C3E">
      <w:pPr>
        <w:pStyle w:val="Lijstalinea1"/>
        <w:numPr>
          <w:ilvl w:val="0"/>
          <w:numId w:val="5"/>
        </w:numPr>
      </w:pPr>
      <w:r w:rsidRPr="00306DC3">
        <w:t xml:space="preserve">To develop a method for the quantification of imidacloprid and its metabolites. </w:t>
      </w:r>
    </w:p>
    <w:p w:rsidR="00110C3E" w:rsidRPr="00306DC3" w:rsidRDefault="00110C3E">
      <w:pPr>
        <w:pStyle w:val="Lijstalinea1"/>
        <w:numPr>
          <w:ilvl w:val="0"/>
          <w:numId w:val="5"/>
        </w:numPr>
      </w:pPr>
      <w:r w:rsidRPr="00306DC3">
        <w:t xml:space="preserve">To validate the method. </w:t>
      </w:r>
    </w:p>
    <w:p w:rsidR="00110C3E" w:rsidRPr="00306DC3" w:rsidRDefault="00110C3E"/>
    <w:p w:rsidR="00110C3E" w:rsidRPr="00306DC3" w:rsidRDefault="00110C3E">
      <w:r w:rsidRPr="00306DC3">
        <w:t>The selected imidacloprid</w:t>
      </w:r>
      <w:r w:rsidR="004B5D72" w:rsidRPr="00306DC3">
        <w:t xml:space="preserve"> metabolites are: imidacloprid-</w:t>
      </w:r>
      <w:r w:rsidRPr="00306DC3">
        <w:t xml:space="preserve">olefin (IMI-OL), imidacloprid-urea (IMI-UR), 6-chloro-pyridine-3-carboxylic acid (CPC) and Desnitro-imidacloprid hydrochloride (DES-IMI). </w:t>
      </w:r>
    </w:p>
    <w:p w:rsidR="004B5D72" w:rsidRPr="00306DC3" w:rsidRDefault="004B5D72"/>
    <w:p w:rsidR="00110C3E" w:rsidRPr="00306DC3" w:rsidRDefault="00110C3E">
      <w:r w:rsidRPr="00306DC3">
        <w:t>The research quest</w:t>
      </w:r>
      <w:r w:rsidR="00FE24C6" w:rsidRPr="00306DC3">
        <w:t>ions for this paper are as follows:</w:t>
      </w:r>
    </w:p>
    <w:p w:rsidR="00FE24C6" w:rsidRPr="00306DC3" w:rsidRDefault="00FE24C6"/>
    <w:p w:rsidR="00110C3E" w:rsidRPr="00306DC3" w:rsidRDefault="00FE24C6">
      <w:pPr>
        <w:pStyle w:val="Lijstalinea1"/>
        <w:numPr>
          <w:ilvl w:val="0"/>
          <w:numId w:val="4"/>
        </w:numPr>
      </w:pPr>
      <w:r w:rsidRPr="00306DC3">
        <w:t>Can</w:t>
      </w:r>
      <w:r w:rsidR="00110C3E" w:rsidRPr="00306DC3">
        <w:t xml:space="preserve"> the method (that </w:t>
      </w:r>
      <w:r w:rsidR="00091737" w:rsidRPr="00306DC3">
        <w:t xml:space="preserve">has </w:t>
      </w:r>
      <w:r w:rsidR="004B5D72" w:rsidRPr="00306DC3">
        <w:t>been developed and validat</w:t>
      </w:r>
      <w:r w:rsidRPr="00306DC3">
        <w:t>ed) measure the metabolites?</w:t>
      </w:r>
    </w:p>
    <w:p w:rsidR="00110C3E" w:rsidRPr="00306DC3" w:rsidRDefault="00C76F09">
      <w:pPr>
        <w:pStyle w:val="Lijstalinea1"/>
        <w:numPr>
          <w:ilvl w:val="0"/>
          <w:numId w:val="4"/>
        </w:numPr>
      </w:pPr>
      <w:r>
        <w:t>Can the method d</w:t>
      </w:r>
      <w:r w:rsidR="00110C3E" w:rsidRPr="00306DC3">
        <w:t xml:space="preserve">etermine the different metabolites in digestive gland of </w:t>
      </w:r>
      <w:r w:rsidR="00110C3E" w:rsidRPr="00306DC3">
        <w:rPr>
          <w:i/>
          <w:iCs/>
        </w:rPr>
        <w:t>Lymnaea stagnalis</w:t>
      </w:r>
      <w:r w:rsidR="00110C3E" w:rsidRPr="00306DC3">
        <w:t xml:space="preserve"> after imidacloprid exposure of different concentrations</w:t>
      </w:r>
      <w:r>
        <w:t xml:space="preserve">? </w:t>
      </w:r>
    </w:p>
    <w:p w:rsidR="00FE24C6" w:rsidRPr="00306DC3" w:rsidRDefault="00FE24C6" w:rsidP="00FE24C6"/>
    <w:p w:rsidR="00110C3E" w:rsidRPr="00306DC3" w:rsidRDefault="00FE24C6" w:rsidP="00FE24C6">
      <w:r w:rsidRPr="00306DC3">
        <w:t>As f</w:t>
      </w:r>
      <w:r w:rsidR="00091737" w:rsidRPr="00306DC3">
        <w:t xml:space="preserve">igure </w:t>
      </w:r>
      <w:r w:rsidRPr="00306DC3">
        <w:t>4</w:t>
      </w:r>
      <w:r w:rsidR="00091737" w:rsidRPr="00306DC3">
        <w:t xml:space="preserve"> </w:t>
      </w:r>
      <w:r w:rsidRPr="00306DC3">
        <w:t xml:space="preserve">shows, </w:t>
      </w:r>
      <w:r w:rsidR="00110C3E" w:rsidRPr="00306DC3">
        <w:t xml:space="preserve">the average concentration of imidacloprid decreases after 24 hours exposure </w:t>
      </w:r>
      <w:r w:rsidRPr="00306DC3">
        <w:t xml:space="preserve">imidacloprid on </w:t>
      </w:r>
      <w:r w:rsidR="00110C3E" w:rsidRPr="00306DC3">
        <w:rPr>
          <w:i/>
          <w:iCs/>
        </w:rPr>
        <w:t>Lymnaea stagnalis</w:t>
      </w:r>
      <w:r w:rsidR="00110C3E" w:rsidRPr="00306DC3">
        <w:t xml:space="preserve">. The hypothesis is that </w:t>
      </w:r>
      <w:r w:rsidRPr="00306DC3">
        <w:t xml:space="preserve">imidacloprid </w:t>
      </w:r>
      <w:r w:rsidR="00110C3E" w:rsidRPr="00306DC3">
        <w:t xml:space="preserve">has been metabolized to its metabolites. </w:t>
      </w:r>
      <w:bookmarkStart w:id="54" w:name="_Toc425772449"/>
      <w:bookmarkStart w:id="55" w:name="_Toc425772046"/>
      <w:bookmarkStart w:id="56" w:name="_Toc417636931"/>
    </w:p>
    <w:p w:rsidR="00C76F09" w:rsidRDefault="00C76F09">
      <w:pPr>
        <w:suppressAutoHyphens w:val="0"/>
        <w:jc w:val="left"/>
        <w:rPr>
          <w:rFonts w:eastAsia="MS Gothic" w:cs="Times New Roman"/>
          <w:b/>
          <w:bCs/>
          <w:color w:val="404040" w:themeColor="text1" w:themeTint="BF"/>
          <w:szCs w:val="26"/>
        </w:rPr>
      </w:pPr>
      <w:bookmarkStart w:id="57" w:name="_Toc441481030"/>
      <w:bookmarkStart w:id="58" w:name="_Toc425772451"/>
      <w:bookmarkStart w:id="59" w:name="_Toc425772048"/>
      <w:bookmarkStart w:id="60" w:name="_Toc323988491"/>
      <w:bookmarkEnd w:id="48"/>
      <w:bookmarkEnd w:id="54"/>
      <w:bookmarkEnd w:id="55"/>
      <w:bookmarkEnd w:id="56"/>
      <w:r>
        <w:br w:type="page"/>
      </w:r>
    </w:p>
    <w:p w:rsidR="00110C3E" w:rsidRPr="00995D36" w:rsidRDefault="00FE24C6" w:rsidP="00995D36">
      <w:pPr>
        <w:pStyle w:val="Kop3"/>
        <w:rPr>
          <w:rFonts w:ascii="Times New Roman" w:hAnsi="Times New Roman" w:cs="Times New Roman"/>
        </w:rPr>
      </w:pPr>
      <w:bookmarkStart w:id="61" w:name="_Toc451978097"/>
      <w:r w:rsidRPr="00995D36">
        <w:rPr>
          <w:rFonts w:ascii="Times New Roman" w:hAnsi="Times New Roman" w:cs="Times New Roman"/>
        </w:rPr>
        <w:lastRenderedPageBreak/>
        <w:t>1.9</w:t>
      </w:r>
      <w:r w:rsidRPr="00995D36">
        <w:rPr>
          <w:rFonts w:ascii="Times New Roman" w:hAnsi="Times New Roman" w:cs="Times New Roman"/>
        </w:rPr>
        <w:tab/>
      </w:r>
      <w:r w:rsidR="00110C3E" w:rsidRPr="00995D36">
        <w:rPr>
          <w:rFonts w:ascii="Times New Roman" w:hAnsi="Times New Roman" w:cs="Times New Roman"/>
        </w:rPr>
        <w:t>Method validation</w:t>
      </w:r>
      <w:bookmarkEnd w:id="57"/>
      <w:bookmarkEnd w:id="58"/>
      <w:bookmarkEnd w:id="59"/>
      <w:bookmarkEnd w:id="60"/>
      <w:bookmarkEnd w:id="61"/>
    </w:p>
    <w:p w:rsidR="00110C3E" w:rsidRPr="00306DC3" w:rsidRDefault="005372C6">
      <w:r w:rsidRPr="00306DC3">
        <w:t xml:space="preserve">Validation of an analytical </w:t>
      </w:r>
      <w:r w:rsidR="00110C3E" w:rsidRPr="00306DC3">
        <w:t>method is the process by which it is established</w:t>
      </w:r>
      <w:r w:rsidR="003C55C7" w:rsidRPr="00306DC3">
        <w:t xml:space="preserve">, </w:t>
      </w:r>
      <w:r w:rsidR="00110C3E" w:rsidRPr="00306DC3">
        <w:t xml:space="preserve">by laboratory studies, that the performance characteristics of the method meet the requirements for the intended analytical application. Validation is required for any new or amended method to ensure that it is capable of giving reproducible and reliable results, when used by different operators employing the same equipment in the same or different laboratories. </w:t>
      </w:r>
    </w:p>
    <w:p w:rsidR="00110C3E" w:rsidRPr="00306DC3" w:rsidRDefault="00110C3E"/>
    <w:p w:rsidR="00110C3E" w:rsidRPr="00306DC3" w:rsidRDefault="00110C3E">
      <w:r w:rsidRPr="00306DC3">
        <w:t>The analytical parameters used in this validation study include</w:t>
      </w:r>
      <w:r w:rsidR="003C55C7" w:rsidRPr="00306DC3">
        <w:t xml:space="preserve"> the following</w:t>
      </w:r>
      <w:r w:rsidRPr="00306DC3">
        <w:t xml:space="preserve">: </w:t>
      </w:r>
    </w:p>
    <w:p w:rsidR="00110C3E" w:rsidRPr="00306DC3" w:rsidRDefault="00110C3E">
      <w:pPr>
        <w:pStyle w:val="Lijstalinea1"/>
        <w:numPr>
          <w:ilvl w:val="0"/>
          <w:numId w:val="6"/>
        </w:numPr>
      </w:pPr>
      <w:r w:rsidRPr="00306DC3">
        <w:t>Selectivity</w:t>
      </w:r>
    </w:p>
    <w:p w:rsidR="00110C3E" w:rsidRPr="00306DC3" w:rsidRDefault="00110C3E">
      <w:pPr>
        <w:pStyle w:val="Lijstalinea1"/>
        <w:numPr>
          <w:ilvl w:val="0"/>
          <w:numId w:val="6"/>
        </w:numPr>
      </w:pPr>
      <w:r w:rsidRPr="00306DC3">
        <w:t>Carry-over</w:t>
      </w:r>
    </w:p>
    <w:p w:rsidR="00110C3E" w:rsidRPr="00306DC3" w:rsidRDefault="00110C3E">
      <w:pPr>
        <w:pStyle w:val="Lijstalinea1"/>
        <w:numPr>
          <w:ilvl w:val="0"/>
          <w:numId w:val="6"/>
        </w:numPr>
      </w:pPr>
      <w:r w:rsidRPr="00306DC3">
        <w:t>Lower limit of detection</w:t>
      </w:r>
    </w:p>
    <w:p w:rsidR="00110C3E" w:rsidRPr="00306DC3" w:rsidRDefault="00110C3E">
      <w:pPr>
        <w:pStyle w:val="Lijstalinea1"/>
        <w:numPr>
          <w:ilvl w:val="0"/>
          <w:numId w:val="6"/>
        </w:numPr>
      </w:pPr>
      <w:r w:rsidRPr="00306DC3">
        <w:t xml:space="preserve">Lower limit of quantification </w:t>
      </w:r>
    </w:p>
    <w:p w:rsidR="00110C3E" w:rsidRPr="00306DC3" w:rsidRDefault="00110C3E">
      <w:pPr>
        <w:pStyle w:val="Lijstalinea1"/>
        <w:numPr>
          <w:ilvl w:val="0"/>
          <w:numId w:val="6"/>
        </w:numPr>
      </w:pPr>
      <w:r w:rsidRPr="00306DC3">
        <w:t>Linearity</w:t>
      </w:r>
    </w:p>
    <w:p w:rsidR="00110C3E" w:rsidRPr="00306DC3" w:rsidRDefault="00110C3E">
      <w:pPr>
        <w:pStyle w:val="Lijstalinea1"/>
        <w:numPr>
          <w:ilvl w:val="0"/>
          <w:numId w:val="6"/>
        </w:numPr>
      </w:pPr>
      <w:r w:rsidRPr="00306DC3">
        <w:t xml:space="preserve">Precision </w:t>
      </w:r>
    </w:p>
    <w:p w:rsidR="00110C3E" w:rsidRPr="00306DC3" w:rsidRDefault="00110C3E">
      <w:pPr>
        <w:pStyle w:val="Lijstalinea1"/>
        <w:numPr>
          <w:ilvl w:val="0"/>
          <w:numId w:val="6"/>
        </w:numPr>
      </w:pPr>
      <w:r w:rsidRPr="00306DC3">
        <w:t xml:space="preserve">Matrix effect </w:t>
      </w:r>
    </w:p>
    <w:p w:rsidR="00110C3E" w:rsidRPr="00306DC3" w:rsidRDefault="00110C3E">
      <w:pPr>
        <w:pStyle w:val="Lijstalinea1"/>
        <w:numPr>
          <w:ilvl w:val="0"/>
          <w:numId w:val="6"/>
        </w:numPr>
      </w:pPr>
      <w:r w:rsidRPr="00306DC3">
        <w:t xml:space="preserve">Recovery </w:t>
      </w:r>
    </w:p>
    <w:p w:rsidR="00110C3E" w:rsidRPr="00306DC3" w:rsidRDefault="00110C3E"/>
    <w:p w:rsidR="00110C3E" w:rsidRPr="00306DC3" w:rsidRDefault="00110C3E">
      <w:r w:rsidRPr="00306DC3">
        <w:rPr>
          <w:b/>
          <w:bCs/>
          <w:i/>
        </w:rPr>
        <w:t>Selectivity</w:t>
      </w:r>
      <w:r w:rsidRPr="00306DC3">
        <w:rPr>
          <w:b/>
          <w:bCs/>
          <w:i/>
        </w:rPr>
        <w:tab/>
      </w:r>
    </w:p>
    <w:p w:rsidR="00110C3E" w:rsidRPr="00306DC3" w:rsidRDefault="00110C3E">
      <w:r w:rsidRPr="00306DC3">
        <w:t xml:space="preserve">An analytical method should be able to differentiate and quantify the analyte in the presence of other components in the sample. The absence of interfering components is accepted </w:t>
      </w:r>
      <w:r w:rsidR="003C55C7" w:rsidRPr="00306DC3">
        <w:t xml:space="preserve">when </w:t>
      </w:r>
      <w:r w:rsidRPr="00306DC3">
        <w:t xml:space="preserve">the response is less than 20% of the lower limit of quantification for the analyte and 5% for </w:t>
      </w:r>
      <w:r w:rsidR="003C55C7" w:rsidRPr="00306DC3">
        <w:t>the</w:t>
      </w:r>
      <w:r w:rsidR="005372C6" w:rsidRPr="00306DC3">
        <w:t xml:space="preserve"> </w:t>
      </w:r>
      <w:r w:rsidRPr="00306DC3">
        <w:t>internal standard. Every blank sample should be tested for interference, and selectivity should be provided at the lower limit of quantification</w:t>
      </w:r>
      <w:r w:rsidR="005372C6" w:rsidRPr="00306DC3">
        <w:t xml:space="preserve"> </w:t>
      </w:r>
      <w:r w:rsidRPr="00306DC3">
        <w:t xml:space="preserve">(LLOQ). </w:t>
      </w:r>
    </w:p>
    <w:p w:rsidR="00110C3E" w:rsidRPr="00306DC3" w:rsidRDefault="00110C3E"/>
    <w:p w:rsidR="00110C3E" w:rsidRPr="00306DC3" w:rsidRDefault="00110C3E">
      <w:r w:rsidRPr="00306DC3">
        <w:rPr>
          <w:b/>
          <w:bCs/>
          <w:i/>
        </w:rPr>
        <w:t xml:space="preserve">Carry-over </w:t>
      </w:r>
    </w:p>
    <w:p w:rsidR="00110C3E" w:rsidRPr="00306DC3" w:rsidRDefault="005372C6">
      <w:r w:rsidRPr="00306DC3">
        <w:t xml:space="preserve">During the method development, </w:t>
      </w:r>
      <w:r w:rsidR="00110C3E" w:rsidRPr="00306DC3">
        <w:t xml:space="preserve">the carry-over should be minimized. During the validation different blank </w:t>
      </w:r>
      <w:r w:rsidRPr="00306DC3">
        <w:t xml:space="preserve">samples </w:t>
      </w:r>
      <w:r w:rsidR="00110C3E" w:rsidRPr="00306DC3">
        <w:t xml:space="preserve">must be measured after a sample or a high concentration of the calibration standard. The carry over in a high concentration standard should not be greater than 20% of the lower limit of quantification (LOD) and 5% for the internal standard. </w:t>
      </w:r>
    </w:p>
    <w:p w:rsidR="00110C3E" w:rsidRPr="00306DC3" w:rsidRDefault="00110C3E"/>
    <w:p w:rsidR="00110C3E" w:rsidRPr="00306DC3" w:rsidRDefault="00110C3E">
      <w:r w:rsidRPr="00306DC3">
        <w:rPr>
          <w:b/>
          <w:bCs/>
          <w:i/>
        </w:rPr>
        <w:t xml:space="preserve">Lower limit of quantification </w:t>
      </w:r>
    </w:p>
    <w:p w:rsidR="00110C3E" w:rsidRPr="00306DC3" w:rsidRDefault="00110C3E">
      <w:pPr>
        <w:rPr>
          <w:b/>
          <w:bCs/>
        </w:rPr>
      </w:pPr>
      <w:r w:rsidRPr="00306DC3">
        <w:t xml:space="preserve">The lower limit of quantification (LLOQ) is the lowest calibration point; this calibration point can be quantified with an acceptable accuracy and precision. The signal of this sample should be at least nine times higher than the signal of the blank sample. The signal to noise </w:t>
      </w:r>
      <w:r w:rsidR="003C55C7" w:rsidRPr="00306DC3">
        <w:t>is</w:t>
      </w:r>
      <w:r w:rsidR="005372C6" w:rsidRPr="00306DC3">
        <w:t xml:space="preserve"> </w:t>
      </w:r>
      <w:r w:rsidRPr="00306DC3">
        <w:t xml:space="preserve">determined by the program qualitative analysis. </w:t>
      </w:r>
    </w:p>
    <w:p w:rsidR="00110C3E" w:rsidRPr="00306DC3" w:rsidRDefault="00110C3E">
      <w:pPr>
        <w:rPr>
          <w:b/>
          <w:bCs/>
        </w:rPr>
      </w:pPr>
    </w:p>
    <w:p w:rsidR="00110C3E" w:rsidRPr="00306DC3" w:rsidRDefault="00110C3E">
      <w:pPr>
        <w:rPr>
          <w:color w:val="222222"/>
        </w:rPr>
      </w:pPr>
      <w:r w:rsidRPr="00306DC3">
        <w:rPr>
          <w:b/>
          <w:bCs/>
          <w:i/>
        </w:rPr>
        <w:t>Lower limit of detection</w:t>
      </w:r>
      <w:r w:rsidRPr="00306DC3">
        <w:rPr>
          <w:i/>
        </w:rPr>
        <w:t xml:space="preserve"> </w:t>
      </w:r>
    </w:p>
    <w:p w:rsidR="00110C3E" w:rsidRPr="00306DC3" w:rsidRDefault="00110C3E">
      <w:r w:rsidRPr="00306DC3">
        <w:rPr>
          <w:color w:val="222222"/>
        </w:rPr>
        <w:t>The detection limit (LOD) is the concentration that corresponds to the signal that is three times as high as the standard deviation of the blank signal.</w:t>
      </w:r>
      <w:r w:rsidRPr="00306DC3">
        <w:t xml:space="preserve"> The </w:t>
      </w:r>
      <w:r w:rsidR="007E2369">
        <w:t>program Qualitative A</w:t>
      </w:r>
      <w:r w:rsidR="005372C6" w:rsidRPr="00306DC3">
        <w:t>nalysis determines the signal to noise</w:t>
      </w:r>
      <w:r w:rsidRPr="00306DC3">
        <w:t>.</w:t>
      </w:r>
    </w:p>
    <w:p w:rsidR="00110C3E" w:rsidRPr="00306DC3" w:rsidRDefault="00110C3E"/>
    <w:p w:rsidR="00110C3E" w:rsidRPr="00306DC3" w:rsidRDefault="00110C3E">
      <w:r w:rsidRPr="00306DC3">
        <w:rPr>
          <w:b/>
          <w:bCs/>
          <w:i/>
        </w:rPr>
        <w:t xml:space="preserve">Linearity </w:t>
      </w:r>
    </w:p>
    <w:p w:rsidR="00110C3E" w:rsidRPr="00306DC3" w:rsidRDefault="00110C3E">
      <w:r w:rsidRPr="00306DC3">
        <w:t xml:space="preserve">This is the method's ability to obtain </w:t>
      </w:r>
      <w:r w:rsidR="005372C6" w:rsidRPr="00306DC3">
        <w:t>results that</w:t>
      </w:r>
      <w:r w:rsidRPr="00306DC3">
        <w:t xml:space="preserve"> are either directly, or after mathematical transformation proportional to the concentration of the analyte within a given range. Linearity is determined by calculating the regression line using a mathematical treatment of the res</w:t>
      </w:r>
      <w:r w:rsidR="005372C6" w:rsidRPr="00306DC3">
        <w:t>ults (versus</w:t>
      </w:r>
      <w:r w:rsidRPr="00306DC3">
        <w:t xml:space="preserve"> </w:t>
      </w:r>
      <w:r w:rsidR="005372C6" w:rsidRPr="00306DC3">
        <w:t>analyte</w:t>
      </w:r>
      <w:r w:rsidRPr="00306DC3">
        <w:t xml:space="preserve"> concentration</w:t>
      </w:r>
      <w:r w:rsidR="0063744D" w:rsidRPr="00306DC3">
        <w:t>)</w:t>
      </w:r>
      <w:r w:rsidRPr="00306DC3">
        <w:t xml:space="preserve">. The R square represents the coefficient of the regression and the linearity of the method. A minimum of six calibration concentrations should be used. The calibration curve should be reported (slope and intercept). The R square must be greater than 0,99. </w:t>
      </w:r>
    </w:p>
    <w:p w:rsidR="00110C3E" w:rsidRPr="00306DC3" w:rsidRDefault="00110C3E"/>
    <w:p w:rsidR="00110C3E" w:rsidRPr="00306DC3" w:rsidRDefault="00110C3E">
      <w:r w:rsidRPr="00306DC3">
        <w:rPr>
          <w:b/>
          <w:bCs/>
          <w:i/>
        </w:rPr>
        <w:lastRenderedPageBreak/>
        <w:t xml:space="preserve">Precision </w:t>
      </w:r>
    </w:p>
    <w:p w:rsidR="00110C3E" w:rsidRPr="00306DC3" w:rsidRDefault="00110C3E">
      <w:pPr>
        <w:rPr>
          <w:rFonts w:cs="Arial"/>
        </w:rPr>
      </w:pPr>
      <w:r w:rsidRPr="00306DC3">
        <w:t>Precision is a measure of the reproducibility of the whole analytical method (including sampling, sample preparation and analysis) under normal operating circumstances. The precision is expressed as the relative standard deviation</w:t>
      </w:r>
      <w:r w:rsidR="005372C6" w:rsidRPr="00306DC3">
        <w:t xml:space="preserve"> and it should be calculated in</w:t>
      </w:r>
      <w:r w:rsidRPr="00306DC3">
        <w:t xml:space="preserve"> five samples at the same level of concentration. </w:t>
      </w:r>
      <w:r w:rsidRPr="00306DC3">
        <w:rPr>
          <w:rFonts w:cs="Arial"/>
        </w:rPr>
        <w:t xml:space="preserve">The precision must be </w:t>
      </w:r>
      <w:r w:rsidR="0063744D" w:rsidRPr="00306DC3">
        <w:rPr>
          <w:rFonts w:cs="Arial"/>
        </w:rPr>
        <w:t xml:space="preserve">equal to or below </w:t>
      </w:r>
      <w:r w:rsidRPr="00306DC3">
        <w:rPr>
          <w:rFonts w:cs="Arial"/>
        </w:rPr>
        <w:t>15</w:t>
      </w:r>
      <w:r w:rsidR="001350FD">
        <w:rPr>
          <w:rFonts w:cs="Arial"/>
        </w:rPr>
        <w:t xml:space="preserve">. </w:t>
      </w:r>
    </w:p>
    <w:p w:rsidR="00110C3E" w:rsidRPr="00306DC3" w:rsidRDefault="00110C3E"/>
    <w:p w:rsidR="00110C3E" w:rsidRPr="00306DC3" w:rsidRDefault="00110C3E">
      <w:r w:rsidRPr="00306DC3">
        <w:rPr>
          <w:b/>
          <w:i/>
        </w:rPr>
        <w:t xml:space="preserve">Matrix effect </w:t>
      </w:r>
    </w:p>
    <w:p w:rsidR="00110C3E" w:rsidRPr="00306DC3" w:rsidRDefault="00110C3E">
      <w:r w:rsidRPr="00306DC3">
        <w:t xml:space="preserve">If the method </w:t>
      </w:r>
      <w:r w:rsidR="005372C6" w:rsidRPr="00306DC3">
        <w:t>is</w:t>
      </w:r>
      <w:r w:rsidR="0063744D" w:rsidRPr="00306DC3">
        <w:t xml:space="preserve"> be</w:t>
      </w:r>
      <w:r w:rsidR="005372C6" w:rsidRPr="00306DC3">
        <w:t xml:space="preserve"> </w:t>
      </w:r>
      <w:r w:rsidRPr="00306DC3">
        <w:t>used with mass spectrometric method</w:t>
      </w:r>
      <w:r w:rsidR="0063744D" w:rsidRPr="00306DC3">
        <w:t>,</w:t>
      </w:r>
      <w:r w:rsidRPr="00306DC3">
        <w:t xml:space="preserve"> the matrix effect should be investigated. For each metabolite</w:t>
      </w:r>
      <w:r w:rsidR="005372C6" w:rsidRPr="00306DC3">
        <w:t>,</w:t>
      </w:r>
      <w:r w:rsidRPr="00306DC3">
        <w:t xml:space="preserve"> the matrix factor</w:t>
      </w:r>
      <w:r w:rsidR="005372C6" w:rsidRPr="00306DC3">
        <w:t xml:space="preserve"> </w:t>
      </w:r>
      <w:r w:rsidRPr="00306DC3">
        <w:t>(MF) should be calculated. The MF is calculated by div</w:t>
      </w:r>
      <w:r w:rsidR="0063744D" w:rsidRPr="00306DC3">
        <w:t>id</w:t>
      </w:r>
      <w:r w:rsidRPr="00306DC3">
        <w:t>ing the peak area of a blank matrix spiked with a standard</w:t>
      </w:r>
      <w:r w:rsidR="0063744D" w:rsidRPr="00306DC3">
        <w:t>;</w:t>
      </w:r>
      <w:r w:rsidR="005372C6" w:rsidRPr="00306DC3">
        <w:t xml:space="preserve"> </w:t>
      </w:r>
      <w:r w:rsidRPr="00306DC3">
        <w:t xml:space="preserve">after the sample preparation and the peak area of the standard </w:t>
      </w:r>
      <w:r w:rsidR="0063744D" w:rsidRPr="00306DC3">
        <w:t xml:space="preserve">are </w:t>
      </w:r>
      <w:r w:rsidRPr="00306DC3">
        <w:t xml:space="preserve">at the same level of concentration. The area of the analyte is always normalized </w:t>
      </w:r>
      <w:r w:rsidR="0063744D" w:rsidRPr="00306DC3">
        <w:t>f</w:t>
      </w:r>
      <w:r w:rsidRPr="00306DC3">
        <w:t>or the response of the internal standard</w:t>
      </w:r>
      <w:r w:rsidR="005372C6" w:rsidRPr="00306DC3">
        <w:t xml:space="preserve"> </w:t>
      </w:r>
      <w:r w:rsidRPr="00306DC3">
        <w:t>(IS).</w:t>
      </w:r>
      <w:r w:rsidR="005372C6" w:rsidRPr="00306DC3">
        <w:t xml:space="preserve"> </w:t>
      </w:r>
      <w:r w:rsidRPr="00306DC3">
        <w:t xml:space="preserve">The matrix effect should not be below 100%. </w:t>
      </w:r>
    </w:p>
    <w:p w:rsidR="00110C3E" w:rsidRPr="00306DC3" w:rsidRDefault="00110C3E"/>
    <w:p w:rsidR="00110C3E" w:rsidRPr="00306DC3" w:rsidRDefault="00110C3E">
      <w:r w:rsidRPr="00306DC3">
        <w:t>The formula used is:</w:t>
      </w:r>
    </w:p>
    <w:p w:rsidR="00110C3E" w:rsidRPr="00306DC3" w:rsidRDefault="00110C3E"/>
    <w:p w:rsidR="00110C3E" w:rsidRPr="00306DC3" w:rsidRDefault="006C263A">
      <w:pPr>
        <w:rPr>
          <w:szCs w:val="24"/>
        </w:rPr>
      </w:pPr>
      <w:r w:rsidRPr="00306DC3">
        <w:rPr>
          <w:noProof/>
          <w:lang w:val="nl-NL" w:eastAsia="nl-NL"/>
        </w:rPr>
        <w:drawing>
          <wp:inline distT="0" distB="0" distL="0" distR="0" wp14:anchorId="7CEB999D" wp14:editId="75710814">
            <wp:extent cx="2709545" cy="321945"/>
            <wp:effectExtent l="0" t="0" r="8255"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9545" cy="321945"/>
                    </a:xfrm>
                    <a:prstGeom prst="rect">
                      <a:avLst/>
                    </a:prstGeom>
                    <a:solidFill>
                      <a:srgbClr val="FFFFFF"/>
                    </a:solidFill>
                    <a:ln>
                      <a:noFill/>
                    </a:ln>
                  </pic:spPr>
                </pic:pic>
              </a:graphicData>
            </a:graphic>
          </wp:inline>
        </w:drawing>
      </w:r>
    </w:p>
    <w:p w:rsidR="00110C3E" w:rsidRPr="00306DC3" w:rsidRDefault="00110C3E">
      <w:pPr>
        <w:rPr>
          <w:szCs w:val="24"/>
        </w:rPr>
      </w:pPr>
    </w:p>
    <w:p w:rsidR="00110C3E" w:rsidRPr="00306DC3" w:rsidRDefault="00110C3E">
      <w:r w:rsidRPr="00306DC3">
        <w:rPr>
          <w:b/>
          <w:i/>
          <w:szCs w:val="24"/>
        </w:rPr>
        <w:t xml:space="preserve">Recovery </w:t>
      </w:r>
    </w:p>
    <w:p w:rsidR="00110C3E" w:rsidRPr="00306DC3" w:rsidRDefault="00110C3E">
      <w:r w:rsidRPr="00306DC3">
        <w:t xml:space="preserve">The recovery is used to determine </w:t>
      </w:r>
      <w:r w:rsidR="0063744D" w:rsidRPr="00306DC3">
        <w:t xml:space="preserve">whether </w:t>
      </w:r>
      <w:r w:rsidRPr="00306DC3">
        <w:t xml:space="preserve">there is any </w:t>
      </w:r>
      <w:r w:rsidR="0063744D" w:rsidRPr="00306DC3">
        <w:t>analytic</w:t>
      </w:r>
      <w:r w:rsidRPr="00306DC3">
        <w:t xml:space="preserve"> loss during the sample preparation.</w:t>
      </w:r>
      <w:r w:rsidR="005372C6" w:rsidRPr="00306DC3">
        <w:t xml:space="preserve"> </w:t>
      </w:r>
      <w:r w:rsidRPr="00306DC3">
        <w:t xml:space="preserve">The recovery percent (R%) of each analyte </w:t>
      </w:r>
      <w:r w:rsidR="00994D3B" w:rsidRPr="00306DC3">
        <w:t xml:space="preserve">is </w:t>
      </w:r>
      <w:r w:rsidR="005372C6" w:rsidRPr="00306DC3">
        <w:t xml:space="preserve">calculated by </w:t>
      </w:r>
      <w:r w:rsidR="00994D3B" w:rsidRPr="00306DC3">
        <w:t xml:space="preserve">dividing the concentration added by the concentration found </w:t>
      </w:r>
      <w:r w:rsidRPr="00306DC3">
        <w:t>multiplied by 100</w:t>
      </w:r>
      <w:r w:rsidR="00994D3B" w:rsidRPr="00306DC3">
        <w:t>, as shown in the formula below</w:t>
      </w:r>
      <w:r w:rsidRPr="00306DC3">
        <w:t>. The recovery</w:t>
      </w:r>
      <w:r w:rsidR="00994D3B" w:rsidRPr="00306DC3">
        <w:t xml:space="preserve"> percentage</w:t>
      </w:r>
      <w:r w:rsidRPr="00306DC3">
        <w:t xml:space="preserve"> must be within 80%-120%</w:t>
      </w:r>
    </w:p>
    <w:p w:rsidR="00110C3E" w:rsidRPr="00306DC3" w:rsidRDefault="00110C3E"/>
    <w:p w:rsidR="00110C3E" w:rsidRPr="00306DC3" w:rsidRDefault="006C263A">
      <w:r w:rsidRPr="00306DC3">
        <w:rPr>
          <w:noProof/>
          <w:lang w:val="nl-NL" w:eastAsia="nl-NL"/>
        </w:rPr>
        <w:drawing>
          <wp:inline distT="0" distB="0" distL="0" distR="0" wp14:anchorId="0C4FE4C6" wp14:editId="70083CFE">
            <wp:extent cx="2294255" cy="347345"/>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4255" cy="347345"/>
                    </a:xfrm>
                    <a:prstGeom prst="rect">
                      <a:avLst/>
                    </a:prstGeom>
                    <a:solidFill>
                      <a:srgbClr val="FFFFFF"/>
                    </a:solidFill>
                    <a:ln>
                      <a:noFill/>
                    </a:ln>
                  </pic:spPr>
                </pic:pic>
              </a:graphicData>
            </a:graphic>
          </wp:inline>
        </w:drawing>
      </w:r>
    </w:p>
    <w:p w:rsidR="00110C3E" w:rsidRPr="00306DC3" w:rsidRDefault="00110C3E"/>
    <w:p w:rsidR="00110C3E" w:rsidRPr="00306DC3" w:rsidRDefault="00110C3E">
      <w:pPr>
        <w:pStyle w:val="Geenafstand1"/>
        <w:jc w:val="both"/>
        <w:rPr>
          <w:rFonts w:ascii="Times New Roman" w:hAnsi="Times New Roman" w:cs="Times New Roman"/>
          <w:b/>
          <w:bCs/>
        </w:rPr>
      </w:pPr>
    </w:p>
    <w:p w:rsidR="00110C3E" w:rsidRPr="00306DC3" w:rsidRDefault="00110C3E">
      <w:pPr>
        <w:pStyle w:val="Geenafstand1"/>
        <w:jc w:val="both"/>
        <w:rPr>
          <w:rFonts w:ascii="Times New Roman" w:hAnsi="Times New Roman" w:cs="Times New Roman"/>
          <w:b/>
          <w:bCs/>
        </w:rPr>
      </w:pPr>
    </w:p>
    <w:p w:rsidR="00110C3E" w:rsidRPr="00306DC3" w:rsidRDefault="00110C3E">
      <w:pPr>
        <w:pStyle w:val="Geenafstand1"/>
        <w:jc w:val="both"/>
        <w:rPr>
          <w:rFonts w:ascii="Times New Roman" w:hAnsi="Times New Roman" w:cs="Times New Roman"/>
          <w:b/>
          <w:bCs/>
        </w:rPr>
      </w:pPr>
    </w:p>
    <w:p w:rsidR="004B5D72" w:rsidRPr="00306DC3" w:rsidRDefault="004B5D72">
      <w:pPr>
        <w:suppressAutoHyphens w:val="0"/>
        <w:jc w:val="left"/>
        <w:rPr>
          <w:rFonts w:cs="Times New Roman"/>
          <w:szCs w:val="24"/>
        </w:rPr>
      </w:pPr>
      <w:r w:rsidRPr="00306DC3">
        <w:rPr>
          <w:rFonts w:cs="Times New Roman"/>
          <w:szCs w:val="24"/>
        </w:rPr>
        <w:br w:type="page"/>
      </w:r>
    </w:p>
    <w:p w:rsidR="00110C3E" w:rsidRPr="00306DC3" w:rsidRDefault="00110C3E">
      <w:pPr>
        <w:spacing w:before="28" w:after="100" w:line="100" w:lineRule="atLeast"/>
        <w:rPr>
          <w:rFonts w:cs="Times New Roman"/>
          <w:szCs w:val="24"/>
        </w:rPr>
      </w:pPr>
    </w:p>
    <w:p w:rsidR="00110C3E" w:rsidRPr="00306DC3" w:rsidRDefault="00110C3E">
      <w:pPr>
        <w:pStyle w:val="Kop1"/>
      </w:pPr>
      <w:bookmarkStart w:id="62" w:name="_Toc441481031"/>
      <w:bookmarkStart w:id="63" w:name="_Toc425772453"/>
      <w:bookmarkStart w:id="64" w:name="_Toc425772050"/>
      <w:bookmarkStart w:id="65" w:name="_Toc323988492"/>
      <w:bookmarkStart w:id="66" w:name="_Toc451978098"/>
      <w:r w:rsidRPr="00306DC3">
        <w:rPr>
          <w:rFonts w:cs="Times New Roman"/>
        </w:rPr>
        <w:t>Experimental</w:t>
      </w:r>
      <w:bookmarkEnd w:id="62"/>
      <w:bookmarkEnd w:id="63"/>
      <w:bookmarkEnd w:id="64"/>
      <w:bookmarkEnd w:id="65"/>
      <w:bookmarkEnd w:id="66"/>
    </w:p>
    <w:p w:rsidR="00110C3E" w:rsidRPr="00995D36" w:rsidRDefault="00110C3E" w:rsidP="00995D36">
      <w:pPr>
        <w:pStyle w:val="Kop3"/>
        <w:numPr>
          <w:ilvl w:val="1"/>
          <w:numId w:val="1"/>
        </w:numPr>
        <w:rPr>
          <w:rFonts w:ascii="Times New Roman" w:hAnsi="Times New Roman" w:cs="Times New Roman"/>
        </w:rPr>
      </w:pPr>
      <w:bookmarkStart w:id="67" w:name="_Toc425772454"/>
      <w:bookmarkStart w:id="68" w:name="_Toc425772051"/>
      <w:bookmarkStart w:id="69" w:name="_Toc441481032"/>
      <w:bookmarkStart w:id="70" w:name="_Toc323988493"/>
      <w:bookmarkStart w:id="71" w:name="_Toc451978099"/>
      <w:r w:rsidRPr="00995D36">
        <w:rPr>
          <w:rFonts w:ascii="Times New Roman" w:hAnsi="Times New Roman" w:cs="Times New Roman"/>
        </w:rPr>
        <w:t>Chemicals</w:t>
      </w:r>
      <w:bookmarkEnd w:id="67"/>
      <w:bookmarkEnd w:id="68"/>
      <w:r w:rsidRPr="00995D36">
        <w:rPr>
          <w:rFonts w:ascii="Times New Roman" w:hAnsi="Times New Roman" w:cs="Times New Roman"/>
        </w:rPr>
        <w:t xml:space="preserve"> instrumentation</w:t>
      </w:r>
      <w:bookmarkEnd w:id="69"/>
      <w:bookmarkEnd w:id="70"/>
      <w:bookmarkEnd w:id="71"/>
      <w:r w:rsidRPr="00995D36">
        <w:rPr>
          <w:rFonts w:ascii="Times New Roman" w:hAnsi="Times New Roman" w:cs="Times New Roman"/>
        </w:rPr>
        <w:t xml:space="preserve"> </w:t>
      </w:r>
    </w:p>
    <w:p w:rsidR="00110C3E" w:rsidRPr="00306DC3" w:rsidRDefault="00110C3E">
      <w:r w:rsidRPr="00306DC3">
        <w:t>F</w:t>
      </w:r>
      <w:r w:rsidR="00B96CF4" w:rsidRPr="00306DC3">
        <w:t>ormic acid, Sigma-</w:t>
      </w:r>
      <w:proofErr w:type="spellStart"/>
      <w:r w:rsidR="00B96CF4" w:rsidRPr="00306DC3">
        <w:t>aldric</w:t>
      </w:r>
      <w:proofErr w:type="spellEnd"/>
      <w:r w:rsidR="00B96CF4" w:rsidRPr="00306DC3">
        <w:t xml:space="preserve"> (98,0%), Ammonium Formate, </w:t>
      </w:r>
      <w:proofErr w:type="spellStart"/>
      <w:r w:rsidRPr="00306DC3">
        <w:t>Fluka</w:t>
      </w:r>
      <w:proofErr w:type="spellEnd"/>
      <w:r w:rsidRPr="00306DC3">
        <w:t xml:space="preserve"> </w:t>
      </w:r>
      <w:proofErr w:type="spellStart"/>
      <w:r w:rsidRPr="00306DC3">
        <w:t>Bichmeica</w:t>
      </w:r>
      <w:proofErr w:type="spellEnd"/>
      <w:r w:rsidR="00B96CF4" w:rsidRPr="00306DC3">
        <w:t xml:space="preserve"> </w:t>
      </w:r>
      <w:r w:rsidRPr="00306DC3">
        <w:t>(99,0%), Acetonitrile, Sigma-</w:t>
      </w:r>
      <w:proofErr w:type="spellStart"/>
      <w:r w:rsidRPr="00306DC3">
        <w:t>aldrich</w:t>
      </w:r>
      <w:proofErr w:type="spellEnd"/>
      <w:r w:rsidR="00B96CF4" w:rsidRPr="00306DC3">
        <w:t xml:space="preserve"> </w:t>
      </w:r>
      <w:r w:rsidRPr="00306DC3">
        <w:t>(98,0%), Imidacloprid-olefin</w:t>
      </w:r>
      <w:r w:rsidR="00B96CF4" w:rsidRPr="00306DC3">
        <w:t xml:space="preserve"> </w:t>
      </w:r>
      <w:r w:rsidRPr="00306DC3">
        <w:t>(IMI-OL),</w:t>
      </w:r>
      <w:r w:rsidR="00B96CF4" w:rsidRPr="00306DC3">
        <w:t xml:space="preserve"> </w:t>
      </w:r>
      <w:proofErr w:type="spellStart"/>
      <w:r w:rsidRPr="00306DC3">
        <w:t>Dr-Ehrenstofer</w:t>
      </w:r>
      <w:proofErr w:type="spellEnd"/>
      <w:r w:rsidR="00B96CF4" w:rsidRPr="00306DC3">
        <w:t xml:space="preserve"> (99,0%), Imidacloprid-urea</w:t>
      </w:r>
      <w:r w:rsidR="00E529B6" w:rsidRPr="00306DC3">
        <w:t xml:space="preserve"> </w:t>
      </w:r>
      <w:proofErr w:type="spellStart"/>
      <w:r w:rsidRPr="00306DC3">
        <w:t>Dr-Ehrenstofer</w:t>
      </w:r>
      <w:proofErr w:type="spellEnd"/>
      <w:r w:rsidR="00E529B6" w:rsidRPr="00306DC3">
        <w:t xml:space="preserve"> </w:t>
      </w:r>
      <w:r w:rsidRPr="00306DC3">
        <w:t>(99,0%)</w:t>
      </w:r>
      <w:r w:rsidR="00E529B6" w:rsidRPr="00306DC3">
        <w:t>,</w:t>
      </w:r>
      <w:r w:rsidRPr="00306DC3">
        <w:t xml:space="preserve"> (IMI-UR),</w:t>
      </w:r>
      <w:r w:rsidR="00E529B6" w:rsidRPr="00306DC3">
        <w:t xml:space="preserve"> </w:t>
      </w:r>
      <w:proofErr w:type="spellStart"/>
      <w:r w:rsidRPr="00306DC3">
        <w:t>Dr-Ehrenstofer</w:t>
      </w:r>
      <w:proofErr w:type="spellEnd"/>
      <w:r w:rsidR="00E529B6" w:rsidRPr="00306DC3">
        <w:t xml:space="preserve"> </w:t>
      </w:r>
      <w:r w:rsidRPr="00306DC3">
        <w:t xml:space="preserve">(99,0%), </w:t>
      </w:r>
      <w:proofErr w:type="spellStart"/>
      <w:r w:rsidRPr="00306DC3">
        <w:t>Dr-Ehrenstofer</w:t>
      </w:r>
      <w:proofErr w:type="spellEnd"/>
      <w:r w:rsidR="00E529B6" w:rsidRPr="00306DC3">
        <w:t xml:space="preserve"> </w:t>
      </w:r>
      <w:r w:rsidRPr="00306DC3">
        <w:t>(99,0%), 6-chloro-pyridine-2-carboxylic acid (CPC)</w:t>
      </w:r>
      <w:r w:rsidR="00E529B6" w:rsidRPr="00306DC3">
        <w:t xml:space="preserve"> </w:t>
      </w:r>
      <w:proofErr w:type="spellStart"/>
      <w:r w:rsidRPr="00306DC3">
        <w:t>Dr-Ehrenstofer</w:t>
      </w:r>
      <w:proofErr w:type="spellEnd"/>
      <w:r w:rsidR="00E529B6" w:rsidRPr="00306DC3">
        <w:t xml:space="preserve"> </w:t>
      </w:r>
      <w:r w:rsidRPr="00306DC3">
        <w:t>(99,0%),</w:t>
      </w:r>
      <w:r w:rsidR="00E529B6" w:rsidRPr="00306DC3">
        <w:t xml:space="preserve"> </w:t>
      </w:r>
      <w:r w:rsidRPr="00306DC3">
        <w:t>Desnitro-imidacloprid hydrochloride (DES-IMI),</w:t>
      </w:r>
      <w:r w:rsidR="00E529B6" w:rsidRPr="00306DC3">
        <w:t xml:space="preserve"> </w:t>
      </w:r>
      <w:proofErr w:type="spellStart"/>
      <w:r w:rsidRPr="00306DC3">
        <w:t>Dr-Ehrenstofer</w:t>
      </w:r>
      <w:proofErr w:type="spellEnd"/>
      <w:r w:rsidRPr="00306DC3">
        <w:t xml:space="preserve">, Imidacloprid (IMI) Sigma </w:t>
      </w:r>
      <w:r w:rsidR="00E529B6" w:rsidRPr="00306DC3">
        <w:t xml:space="preserve">Aldrich </w:t>
      </w:r>
      <w:r w:rsidRPr="00306DC3">
        <w:t xml:space="preserve">(99,0%), </w:t>
      </w:r>
      <w:proofErr w:type="spellStart"/>
      <w:r w:rsidRPr="00306DC3">
        <w:t>Magnesiumsulfate</w:t>
      </w:r>
      <w:proofErr w:type="spellEnd"/>
      <w:r w:rsidRPr="00306DC3">
        <w:t>,</w:t>
      </w:r>
      <w:r w:rsidR="00E529B6" w:rsidRPr="00306DC3">
        <w:t xml:space="preserve"> </w:t>
      </w:r>
      <w:r w:rsidRPr="00306DC3">
        <w:t>Sigma-</w:t>
      </w:r>
      <w:proofErr w:type="spellStart"/>
      <w:r w:rsidRPr="00306DC3">
        <w:t>aldrich</w:t>
      </w:r>
      <w:proofErr w:type="spellEnd"/>
      <w:r w:rsidR="00E529B6" w:rsidRPr="00306DC3">
        <w:t xml:space="preserve"> </w:t>
      </w:r>
      <w:r w:rsidRPr="00306DC3">
        <w:t xml:space="preserve">(99,0%), </w:t>
      </w:r>
      <w:proofErr w:type="spellStart"/>
      <w:r w:rsidRPr="00306DC3">
        <w:t>Sodiumchloride</w:t>
      </w:r>
      <w:proofErr w:type="spellEnd"/>
      <w:r w:rsidRPr="00306DC3">
        <w:t xml:space="preserve"> Sigma-</w:t>
      </w:r>
      <w:proofErr w:type="spellStart"/>
      <w:r w:rsidRPr="00306DC3">
        <w:t>aldrich</w:t>
      </w:r>
      <w:proofErr w:type="spellEnd"/>
      <w:r w:rsidR="00E529B6" w:rsidRPr="00306DC3">
        <w:t xml:space="preserve"> </w:t>
      </w:r>
      <w:r w:rsidRPr="00306DC3">
        <w:t xml:space="preserve">(99,0%), Methanol Sigma </w:t>
      </w:r>
      <w:proofErr w:type="spellStart"/>
      <w:r w:rsidRPr="00306DC3">
        <w:t>aldrich</w:t>
      </w:r>
      <w:proofErr w:type="spellEnd"/>
      <w:r w:rsidRPr="00306DC3">
        <w:t xml:space="preserve"> (99,0%), Aceton</w:t>
      </w:r>
      <w:r w:rsidR="00E529B6" w:rsidRPr="00306DC3">
        <w:t xml:space="preserve">itrile Sigma </w:t>
      </w:r>
      <w:proofErr w:type="spellStart"/>
      <w:r w:rsidR="00E529B6" w:rsidRPr="00306DC3">
        <w:t>aldrich</w:t>
      </w:r>
      <w:proofErr w:type="spellEnd"/>
      <w:r w:rsidR="00E529B6" w:rsidRPr="00306DC3">
        <w:t xml:space="preserve"> ( 99,5%). </w:t>
      </w:r>
    </w:p>
    <w:p w:rsidR="00110C3E" w:rsidRPr="00306DC3" w:rsidRDefault="00110C3E"/>
    <w:p w:rsidR="00110C3E" w:rsidRPr="00306DC3" w:rsidRDefault="00110C3E">
      <w:pPr>
        <w:rPr>
          <w:color w:val="222222"/>
        </w:rPr>
      </w:pPr>
      <w:r w:rsidRPr="00306DC3">
        <w:rPr>
          <w:b/>
          <w:bCs/>
          <w:color w:val="222222"/>
        </w:rPr>
        <w:t xml:space="preserve">Instrumentation </w:t>
      </w:r>
    </w:p>
    <w:p w:rsidR="00110C3E" w:rsidRPr="00306DC3" w:rsidRDefault="00110C3E">
      <w:pPr>
        <w:rPr>
          <w:color w:val="222222"/>
        </w:rPr>
      </w:pPr>
      <w:r w:rsidRPr="00306DC3">
        <w:rPr>
          <w:color w:val="222222"/>
        </w:rPr>
        <w:t xml:space="preserve">Liquid chromatography Agilent Technologies serie1200, </w:t>
      </w:r>
      <w:proofErr w:type="spellStart"/>
      <w:r w:rsidRPr="00306DC3">
        <w:rPr>
          <w:color w:val="222222"/>
        </w:rPr>
        <w:t>massa</w:t>
      </w:r>
      <w:proofErr w:type="spellEnd"/>
      <w:r w:rsidRPr="00306DC3">
        <w:rPr>
          <w:color w:val="222222"/>
        </w:rPr>
        <w:t xml:space="preserve"> spectrometer Agilent Technologies </w:t>
      </w:r>
      <w:r w:rsidR="005812C6" w:rsidRPr="00306DC3">
        <w:rPr>
          <w:color w:val="222222"/>
        </w:rPr>
        <w:t>series</w:t>
      </w:r>
      <w:r w:rsidRPr="00306DC3">
        <w:rPr>
          <w:color w:val="222222"/>
        </w:rPr>
        <w:t xml:space="preserve"> 6410, </w:t>
      </w:r>
      <w:r w:rsidRPr="00306DC3">
        <w:t>C18 column (</w:t>
      </w:r>
      <w:r w:rsidR="005812C6" w:rsidRPr="00306DC3">
        <w:t>phenomena</w:t>
      </w:r>
      <w:r w:rsidRPr="00306DC3">
        <w:t>) 100 x 4.6 mm, 2.6- µm particle size (Kinetex 5u-XB-C18 100A column).</w:t>
      </w:r>
    </w:p>
    <w:p w:rsidR="00110C3E" w:rsidRPr="00995D36" w:rsidRDefault="00110C3E" w:rsidP="00995D36">
      <w:pPr>
        <w:pStyle w:val="Kop3"/>
        <w:rPr>
          <w:rFonts w:ascii="Times New Roman" w:hAnsi="Times New Roman" w:cs="Times New Roman"/>
        </w:rPr>
      </w:pPr>
    </w:p>
    <w:p w:rsidR="00110C3E" w:rsidRPr="00995D36" w:rsidRDefault="00B5030C" w:rsidP="00995D36">
      <w:pPr>
        <w:pStyle w:val="Kop3"/>
        <w:rPr>
          <w:rFonts w:ascii="Times New Roman" w:hAnsi="Times New Roman" w:cs="Times New Roman"/>
        </w:rPr>
      </w:pPr>
      <w:bookmarkStart w:id="72" w:name="_Toc441481033"/>
      <w:bookmarkStart w:id="73" w:name="_Toc425772455"/>
      <w:bookmarkStart w:id="74" w:name="_Toc425772052"/>
      <w:bookmarkStart w:id="75" w:name="_Toc323988494"/>
      <w:bookmarkStart w:id="76" w:name="_Toc451978100"/>
      <w:r w:rsidRPr="00995D36">
        <w:rPr>
          <w:rFonts w:ascii="Times New Roman" w:hAnsi="Times New Roman" w:cs="Times New Roman"/>
        </w:rPr>
        <w:t>2.2.</w:t>
      </w:r>
      <w:r w:rsidRPr="00995D36">
        <w:rPr>
          <w:rFonts w:ascii="Times New Roman" w:hAnsi="Times New Roman" w:cs="Times New Roman"/>
        </w:rPr>
        <w:tab/>
      </w:r>
      <w:r w:rsidR="00110C3E" w:rsidRPr="00995D36">
        <w:rPr>
          <w:rFonts w:ascii="Times New Roman" w:hAnsi="Times New Roman" w:cs="Times New Roman"/>
        </w:rPr>
        <w:t>Equipment and materials</w:t>
      </w:r>
      <w:bookmarkEnd w:id="72"/>
      <w:bookmarkEnd w:id="73"/>
      <w:bookmarkEnd w:id="74"/>
      <w:bookmarkEnd w:id="75"/>
      <w:bookmarkEnd w:id="76"/>
    </w:p>
    <w:p w:rsidR="00110C3E" w:rsidRPr="00306DC3" w:rsidRDefault="00110C3E" w:rsidP="00E529B6">
      <w:r w:rsidRPr="00306DC3">
        <w:t xml:space="preserve">From each individual compound a stock solution </w:t>
      </w:r>
      <w:r w:rsidR="007B599C" w:rsidRPr="00306DC3">
        <w:t xml:space="preserve">was </w:t>
      </w:r>
      <w:r w:rsidRPr="00306DC3">
        <w:t>prepared of 10 µg/ml. The stock solutions were dissolved in MeOH:H</w:t>
      </w:r>
      <w:r w:rsidRPr="00306DC3">
        <w:rPr>
          <w:vertAlign w:val="subscript"/>
        </w:rPr>
        <w:t>2</w:t>
      </w:r>
      <w:r w:rsidRPr="00306DC3">
        <w:t xml:space="preserve">O 5:95 v/v. </w:t>
      </w:r>
      <w:r w:rsidR="007B599C" w:rsidRPr="00306DC3">
        <w:t xml:space="preserve">Of </w:t>
      </w:r>
      <w:r w:rsidRPr="00306DC3">
        <w:t>each stock solution</w:t>
      </w:r>
      <w:r w:rsidR="00E529B6" w:rsidRPr="00306DC3">
        <w:t>,</w:t>
      </w:r>
      <w:r w:rsidRPr="00306DC3">
        <w:t xml:space="preserve"> mixed calibration standards were prepared with different concentrations</w:t>
      </w:r>
      <w:r w:rsidR="00E529B6" w:rsidRPr="00306DC3">
        <w:t xml:space="preserve"> as described in table 2. </w:t>
      </w:r>
      <w:r w:rsidRPr="00306DC3">
        <w:t>The internal standa</w:t>
      </w:r>
      <w:r w:rsidR="00C76F09">
        <w:t>rd was prepared to take 100 µl i</w:t>
      </w:r>
      <w:r w:rsidRPr="00306DC3">
        <w:t>n 10ml MeOH:H2O 5:95 v/v this solution was called (A+).</w:t>
      </w:r>
      <w:r w:rsidRPr="00306DC3">
        <w:rPr>
          <w:b/>
          <w:bCs/>
          <w:color w:val="FF0000"/>
        </w:rPr>
        <w:t xml:space="preserve"> </w:t>
      </w:r>
      <w:r w:rsidRPr="00306DC3">
        <w:t xml:space="preserve">From A+ 20µl </w:t>
      </w:r>
      <w:r w:rsidR="00E01025" w:rsidRPr="00306DC3">
        <w:t xml:space="preserve">was </w:t>
      </w:r>
      <w:r w:rsidRPr="00306DC3">
        <w:t>taken and added to 10 ml MeOH:H</w:t>
      </w:r>
      <w:r w:rsidRPr="00306DC3">
        <w:rPr>
          <w:vertAlign w:val="subscript"/>
        </w:rPr>
        <w:t>2</w:t>
      </w:r>
      <w:r w:rsidRPr="00306DC3">
        <w:t>O 5:95 v/v</w:t>
      </w:r>
      <w:r w:rsidR="00E529B6" w:rsidRPr="00306DC3">
        <w:rPr>
          <w:color w:val="000000" w:themeColor="text1"/>
        </w:rPr>
        <w:t>.</w:t>
      </w:r>
      <w:r w:rsidR="00E529B6" w:rsidRPr="00306DC3">
        <w:rPr>
          <w:color w:val="FF0000"/>
        </w:rPr>
        <w:t xml:space="preserve"> </w:t>
      </w:r>
      <w:r w:rsidRPr="00306DC3">
        <w:t>From each calibration standard 50 µl and 50µl of internal standard w</w:t>
      </w:r>
      <w:r w:rsidR="00E01025" w:rsidRPr="00306DC3">
        <w:t>as</w:t>
      </w:r>
      <w:r w:rsidRPr="00306DC3">
        <w:t xml:space="preserve"> </w:t>
      </w:r>
      <w:r w:rsidR="00E01025" w:rsidRPr="00306DC3">
        <w:t>transmitted</w:t>
      </w:r>
      <w:r w:rsidRPr="00306DC3">
        <w:t xml:space="preserve"> into an LC-MS vial. </w:t>
      </w:r>
    </w:p>
    <w:p w:rsidR="00E529B6" w:rsidRPr="00306DC3" w:rsidRDefault="00E529B6" w:rsidP="00E529B6"/>
    <w:p w:rsidR="00995D36" w:rsidRDefault="00995D36" w:rsidP="00995D36">
      <w:pPr>
        <w:pStyle w:val="Bijschrift"/>
        <w:keepNext/>
      </w:pPr>
      <w:r>
        <w:t xml:space="preserve">Table 2: Calibration line </w:t>
      </w:r>
    </w:p>
    <w:tbl>
      <w:tblPr>
        <w:tblW w:w="0" w:type="auto"/>
        <w:tblLayout w:type="fixed"/>
        <w:tblLook w:val="0000" w:firstRow="0" w:lastRow="0" w:firstColumn="0" w:lastColumn="0" w:noHBand="0" w:noVBand="0"/>
      </w:tblPr>
      <w:tblGrid>
        <w:gridCol w:w="4574"/>
      </w:tblGrid>
      <w:tr w:rsidR="00110C3E" w:rsidRPr="00306DC3">
        <w:trPr>
          <w:trHeight w:val="265"/>
        </w:trPr>
        <w:tc>
          <w:tcPr>
            <w:tcW w:w="45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b/>
                <w:color w:val="000000"/>
              </w:rPr>
              <w:t xml:space="preserve">Concentration </w:t>
            </w:r>
            <w:r w:rsidRPr="00306DC3">
              <w:rPr>
                <w:b/>
              </w:rPr>
              <w:t>µg/ml</w:t>
            </w:r>
          </w:p>
        </w:tc>
      </w:tr>
      <w:tr w:rsidR="00110C3E" w:rsidRPr="00306DC3">
        <w:trPr>
          <w:trHeight w:val="265"/>
        </w:trPr>
        <w:tc>
          <w:tcPr>
            <w:tcW w:w="45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pStyle w:val="Geenafstand1"/>
              <w:jc w:val="center"/>
            </w:pPr>
            <w:r w:rsidRPr="00306DC3">
              <w:rPr>
                <w:rFonts w:eastAsia="Times New Roman"/>
              </w:rPr>
              <w:t>1 ng/ml</w:t>
            </w:r>
          </w:p>
        </w:tc>
      </w:tr>
      <w:tr w:rsidR="00110C3E" w:rsidRPr="00306DC3">
        <w:trPr>
          <w:trHeight w:val="265"/>
        </w:trPr>
        <w:tc>
          <w:tcPr>
            <w:tcW w:w="45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pStyle w:val="Geenafstand1"/>
              <w:jc w:val="center"/>
            </w:pPr>
            <w:r w:rsidRPr="00306DC3">
              <w:rPr>
                <w:rFonts w:eastAsia="Times New Roman"/>
              </w:rPr>
              <w:t>0,2 ng/ml</w:t>
            </w:r>
          </w:p>
        </w:tc>
      </w:tr>
      <w:tr w:rsidR="00110C3E" w:rsidRPr="00306DC3">
        <w:trPr>
          <w:trHeight w:val="265"/>
        </w:trPr>
        <w:tc>
          <w:tcPr>
            <w:tcW w:w="45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pStyle w:val="Geenafstand1"/>
              <w:jc w:val="center"/>
            </w:pPr>
            <w:r w:rsidRPr="00306DC3">
              <w:rPr>
                <w:rFonts w:eastAsia="Times New Roman"/>
              </w:rPr>
              <w:t>0,1 ng/ml</w:t>
            </w:r>
          </w:p>
        </w:tc>
      </w:tr>
    </w:tbl>
    <w:p w:rsidR="00110C3E" w:rsidRPr="00306DC3" w:rsidRDefault="00110C3E"/>
    <w:p w:rsidR="00C76F09" w:rsidRDefault="00C76F09">
      <w:pPr>
        <w:suppressAutoHyphens w:val="0"/>
        <w:jc w:val="left"/>
        <w:rPr>
          <w:rFonts w:eastAsia="MS Gothic" w:cs="Times New Roman"/>
          <w:b/>
          <w:bCs/>
          <w:color w:val="404040" w:themeColor="text1" w:themeTint="BF"/>
          <w:szCs w:val="26"/>
        </w:rPr>
      </w:pPr>
      <w:bookmarkStart w:id="77" w:name="_Toc441481034"/>
      <w:bookmarkStart w:id="78" w:name="_Toc323988495"/>
      <w:r>
        <w:br w:type="page"/>
      </w:r>
    </w:p>
    <w:p w:rsidR="00110C3E" w:rsidRPr="00995D36" w:rsidRDefault="00E529B6" w:rsidP="00995D36">
      <w:pPr>
        <w:pStyle w:val="Kop3"/>
        <w:rPr>
          <w:rFonts w:ascii="Times New Roman" w:hAnsi="Times New Roman" w:cs="Times New Roman"/>
          <w:i/>
        </w:rPr>
      </w:pPr>
      <w:bookmarkStart w:id="79" w:name="_Toc451978101"/>
      <w:r w:rsidRPr="00995D36">
        <w:rPr>
          <w:rFonts w:ascii="Times New Roman" w:hAnsi="Times New Roman" w:cs="Times New Roman"/>
        </w:rPr>
        <w:lastRenderedPageBreak/>
        <w:t>2.3</w:t>
      </w:r>
      <w:r w:rsidRPr="00995D36">
        <w:rPr>
          <w:rFonts w:ascii="Times New Roman" w:hAnsi="Times New Roman" w:cs="Times New Roman"/>
        </w:rPr>
        <w:tab/>
      </w:r>
      <w:r w:rsidR="00110C3E" w:rsidRPr="00995D36">
        <w:rPr>
          <w:rFonts w:ascii="Times New Roman" w:hAnsi="Times New Roman" w:cs="Times New Roman"/>
        </w:rPr>
        <w:t>Recovery and sample preparation</w:t>
      </w:r>
      <w:bookmarkEnd w:id="77"/>
      <w:bookmarkEnd w:id="78"/>
      <w:bookmarkEnd w:id="79"/>
      <w:r w:rsidR="00110C3E" w:rsidRPr="00995D36">
        <w:rPr>
          <w:rFonts w:ascii="Times New Roman" w:hAnsi="Times New Roman" w:cs="Times New Roman"/>
        </w:rPr>
        <w:t xml:space="preserve"> </w:t>
      </w:r>
    </w:p>
    <w:p w:rsidR="00110C3E" w:rsidRPr="00306DC3" w:rsidRDefault="00110C3E">
      <w:r w:rsidRPr="00306DC3">
        <w:rPr>
          <w:b/>
          <w:i/>
        </w:rPr>
        <w:t>Sample homogenization</w:t>
      </w:r>
    </w:p>
    <w:p w:rsidR="00110C3E" w:rsidRPr="00306DC3" w:rsidRDefault="00E529B6">
      <w:r w:rsidRPr="00306DC3">
        <w:t>The DG</w:t>
      </w:r>
      <w:r w:rsidR="00110C3E" w:rsidRPr="00306DC3">
        <w:t xml:space="preserve"> was weighted in a </w:t>
      </w:r>
      <w:proofErr w:type="spellStart"/>
      <w:r w:rsidR="00110C3E" w:rsidRPr="00306DC3">
        <w:t>Precellys</w:t>
      </w:r>
      <w:proofErr w:type="spellEnd"/>
      <w:r w:rsidR="00110C3E" w:rsidRPr="00306DC3">
        <w:t xml:space="preserve"> (</w:t>
      </w:r>
      <w:proofErr w:type="spellStart"/>
      <w:r w:rsidR="00110C3E" w:rsidRPr="00306DC3">
        <w:t>Bertin</w:t>
      </w:r>
      <w:proofErr w:type="spellEnd"/>
      <w:r w:rsidR="00110C3E" w:rsidRPr="00306DC3">
        <w:t xml:space="preserve"> technologies) 2ml vial with ceramic beads. There was 1.5 ml of </w:t>
      </w:r>
      <w:proofErr w:type="spellStart"/>
      <w:r w:rsidR="00110C3E" w:rsidRPr="00306DC3">
        <w:t>MeCN</w:t>
      </w:r>
      <w:proofErr w:type="spellEnd"/>
      <w:r w:rsidR="00110C3E" w:rsidRPr="00306DC3">
        <w:t xml:space="preserve"> added to the sample. 50µl of the internal standard was added to the sample. The sample was </w:t>
      </w:r>
      <w:r w:rsidRPr="00306DC3">
        <w:t xml:space="preserve">centrifuged by two cycles of 10 </w:t>
      </w:r>
      <w:r w:rsidR="00110C3E" w:rsidRPr="00306DC3">
        <w:t xml:space="preserve">s at 65000 rpm with 15 s breaks between the cycles in a </w:t>
      </w:r>
      <w:proofErr w:type="spellStart"/>
      <w:r w:rsidR="00110C3E" w:rsidRPr="00306DC3">
        <w:t>Precellys</w:t>
      </w:r>
      <w:proofErr w:type="spellEnd"/>
      <w:r w:rsidR="00110C3E" w:rsidRPr="00306DC3">
        <w:t xml:space="preserve"> Dual tissue </w:t>
      </w:r>
      <w:proofErr w:type="spellStart"/>
      <w:r w:rsidR="00110C3E" w:rsidRPr="00306DC3">
        <w:t>homogenator</w:t>
      </w:r>
      <w:proofErr w:type="spellEnd"/>
      <w:r w:rsidR="00110C3E" w:rsidRPr="00306DC3">
        <w:t>. The homogenate was transferred in an Eppendorf vial; this vial was put on ice for 5 min</w:t>
      </w:r>
      <w:r w:rsidRPr="00306DC3">
        <w:t xml:space="preserve"> </w:t>
      </w:r>
      <w:r w:rsidR="00110C3E" w:rsidRPr="00306DC3">
        <w:t>to allow the protein precipitation. The tube was centrifuged for 5 min at 4°C at 17000 rpm. The organic supernatant was transferred in an Eppendorf vial, 50 mg of anhydrous MgSO</w:t>
      </w:r>
      <w:r w:rsidR="00110C3E" w:rsidRPr="00306DC3">
        <w:rPr>
          <w:vertAlign w:val="subscript"/>
        </w:rPr>
        <w:t>4</w:t>
      </w:r>
      <w:r w:rsidR="00110C3E" w:rsidRPr="00306DC3">
        <w:t xml:space="preserve"> and 10 mg of </w:t>
      </w:r>
      <w:proofErr w:type="spellStart"/>
      <w:r w:rsidR="00110C3E" w:rsidRPr="00306DC3">
        <w:t>NaCl</w:t>
      </w:r>
      <w:proofErr w:type="spellEnd"/>
      <w:r w:rsidR="00110C3E" w:rsidRPr="00306DC3">
        <w:t xml:space="preserve"> was added to the vial. The vial was mixed directly for 1 min and centrifuged for </w:t>
      </w:r>
      <w:r w:rsidR="00E01025" w:rsidRPr="00306DC3">
        <w:t xml:space="preserve">another </w:t>
      </w:r>
      <w:r w:rsidR="00110C3E" w:rsidRPr="00306DC3">
        <w:t xml:space="preserve">min at 6000 rpm. The organic supernatant was transferred to a new Eppendorf vial. </w:t>
      </w:r>
    </w:p>
    <w:p w:rsidR="00110C3E" w:rsidRPr="00306DC3" w:rsidRDefault="00110C3E"/>
    <w:p w:rsidR="00110C3E" w:rsidRPr="00306DC3" w:rsidRDefault="00110C3E">
      <w:r w:rsidRPr="00306DC3">
        <w:rPr>
          <w:b/>
          <w:i/>
          <w:iCs/>
        </w:rPr>
        <w:t>Clean</w:t>
      </w:r>
      <w:r w:rsidR="00E529B6" w:rsidRPr="00306DC3">
        <w:rPr>
          <w:b/>
          <w:i/>
          <w:iCs/>
        </w:rPr>
        <w:t>-</w:t>
      </w:r>
      <w:r w:rsidRPr="00306DC3">
        <w:rPr>
          <w:b/>
          <w:i/>
          <w:iCs/>
        </w:rPr>
        <w:t>up were based on the QuEChERS method and modified as follows:</w:t>
      </w:r>
    </w:p>
    <w:p w:rsidR="00110C3E" w:rsidRPr="00306DC3" w:rsidRDefault="00110C3E" w:rsidP="00E529B6">
      <w:pPr>
        <w:rPr>
          <w:rFonts w:cs="Times New Roman"/>
          <w:color w:val="222222"/>
          <w:sz w:val="20"/>
          <w:szCs w:val="20"/>
        </w:rPr>
      </w:pPr>
      <w:r w:rsidRPr="00306DC3">
        <w:t xml:space="preserve">1 ml of the organic supernatant was transferred into a new Eppendorf vial and contained with 50 mg of the sorbent of </w:t>
      </w:r>
      <w:proofErr w:type="spellStart"/>
      <w:r w:rsidRPr="00306DC3">
        <w:t>QuE</w:t>
      </w:r>
      <w:proofErr w:type="spellEnd"/>
      <w:r w:rsidRPr="00306DC3">
        <w:t xml:space="preserve"> Z-</w:t>
      </w:r>
      <w:proofErr w:type="spellStart"/>
      <w:r w:rsidRPr="00306DC3">
        <w:t>sep</w:t>
      </w:r>
      <w:proofErr w:type="spellEnd"/>
      <w:r w:rsidRPr="00306DC3">
        <w:rPr>
          <w:vertAlign w:val="superscript"/>
        </w:rPr>
        <w:t>+</w:t>
      </w:r>
      <w:r w:rsidRPr="00306DC3">
        <w:t xml:space="preserve">. The tube was mixed on a vortex for 30s and centrifuged for 1 min at 6000 rpm. The organic supernatant was transferred in a new Eppendorf vial. The sample was dried under a nitrogen flow. 100µl of the mobile phase was added to reconstitute the sample. The tube was centrifuged for 5 min at 4°C at 17000 rpm and transferred into an LC-MS vial. </w:t>
      </w:r>
    </w:p>
    <w:p w:rsidR="00C76F09" w:rsidRDefault="00C76F09">
      <w:pPr>
        <w:pStyle w:val="Kop2"/>
      </w:pPr>
      <w:bookmarkStart w:id="80" w:name="_Toc441481035"/>
      <w:bookmarkStart w:id="81" w:name="_Toc323988496"/>
    </w:p>
    <w:p w:rsidR="00C76F09" w:rsidRPr="00995D36" w:rsidRDefault="00C76F09" w:rsidP="00995D36">
      <w:pPr>
        <w:pStyle w:val="Kop3"/>
        <w:rPr>
          <w:rFonts w:ascii="Times New Roman" w:hAnsi="Times New Roman" w:cs="Times New Roman"/>
        </w:rPr>
      </w:pPr>
    </w:p>
    <w:p w:rsidR="00110C3E" w:rsidRPr="00995D36" w:rsidRDefault="00E529B6" w:rsidP="00995D36">
      <w:pPr>
        <w:pStyle w:val="Kop3"/>
        <w:rPr>
          <w:rFonts w:ascii="Times New Roman" w:hAnsi="Times New Roman" w:cs="Times New Roman"/>
        </w:rPr>
      </w:pPr>
      <w:bookmarkStart w:id="82" w:name="_Toc451978102"/>
      <w:r w:rsidRPr="00995D36">
        <w:rPr>
          <w:rFonts w:ascii="Times New Roman" w:hAnsi="Times New Roman" w:cs="Times New Roman"/>
        </w:rPr>
        <w:t>2.4</w:t>
      </w:r>
      <w:r w:rsidRPr="00995D36">
        <w:rPr>
          <w:rFonts w:ascii="Times New Roman" w:hAnsi="Times New Roman" w:cs="Times New Roman"/>
        </w:rPr>
        <w:tab/>
      </w:r>
      <w:r w:rsidR="00110C3E" w:rsidRPr="00995D36">
        <w:rPr>
          <w:rFonts w:ascii="Times New Roman" w:hAnsi="Times New Roman" w:cs="Times New Roman"/>
        </w:rPr>
        <w:t>Bradford protein assay</w:t>
      </w:r>
      <w:bookmarkEnd w:id="80"/>
      <w:bookmarkEnd w:id="81"/>
      <w:bookmarkEnd w:id="82"/>
    </w:p>
    <w:p w:rsidR="00110C3E" w:rsidRPr="00306DC3" w:rsidRDefault="00E01025" w:rsidP="00E529B6">
      <w:pPr>
        <w:rPr>
          <w:rFonts w:cs="Times New Roman"/>
          <w:b/>
          <w:bCs/>
          <w:color w:val="222222"/>
          <w:sz w:val="20"/>
          <w:szCs w:val="20"/>
        </w:rPr>
      </w:pPr>
      <w:r w:rsidRPr="00306DC3">
        <w:t>In all samples t</w:t>
      </w:r>
      <w:r w:rsidR="00110C3E" w:rsidRPr="00306DC3">
        <w:t xml:space="preserve">he snail DG did not have the same tissue content. Therefore, the concentrations should </w:t>
      </w:r>
      <w:r w:rsidRPr="00306DC3">
        <w:t xml:space="preserve">have </w:t>
      </w:r>
      <w:r w:rsidR="00110C3E" w:rsidRPr="00306DC3">
        <w:t>be</w:t>
      </w:r>
      <w:r w:rsidRPr="00306DC3">
        <w:t>en</w:t>
      </w:r>
      <w:r w:rsidR="00110C3E" w:rsidRPr="00306DC3">
        <w:t xml:space="preserve"> normalized for the tissue content. Tissue content is directly related to protein content, which can be quantified using the Bradford protein assay </w:t>
      </w:r>
      <w:r w:rsidR="00110C3E" w:rsidRPr="00306DC3">
        <w:rPr>
          <w:bCs/>
        </w:rPr>
        <w:t>(Bradford, 1976).</w:t>
      </w:r>
      <w:r w:rsidR="00110C3E" w:rsidRPr="00306DC3">
        <w:t xml:space="preserve"> Bovine Serum Albumin (BSA) was used as calibration standard and obtained from Sigma–Aldrich. The Protein Assay Dye Reagent was purchased from Bio-Rad Laboratories (Richmond, CA, USA). 10 µL of the DG homogenized sample was diluted with </w:t>
      </w:r>
      <w:proofErr w:type="spellStart"/>
      <w:r w:rsidR="00110C3E" w:rsidRPr="00306DC3">
        <w:t>MilliQ</w:t>
      </w:r>
      <w:proofErr w:type="spellEnd"/>
      <w:r w:rsidR="00110C3E" w:rsidRPr="00306DC3">
        <w:t xml:space="preserve"> water (1:100 v/v). Then, 160µL </w:t>
      </w:r>
      <w:r w:rsidR="00E529B6" w:rsidRPr="00306DC3">
        <w:t>of</w:t>
      </w:r>
      <w:r w:rsidR="00110C3E" w:rsidRPr="00306DC3">
        <w:t xml:space="preserve"> these samples </w:t>
      </w:r>
      <w:r w:rsidR="00097764" w:rsidRPr="00306DC3">
        <w:t xml:space="preserve">were </w:t>
      </w:r>
      <w:r w:rsidR="00110C3E" w:rsidRPr="00306DC3">
        <w:t>added with</w:t>
      </w:r>
      <w:r w:rsidR="00E529B6" w:rsidRPr="00306DC3">
        <w:t xml:space="preserve"> 80uL </w:t>
      </w:r>
      <w:r w:rsidR="00110C3E" w:rsidRPr="00306DC3">
        <w:t xml:space="preserve">of the Bradford reagent (diluted 1:1 with </w:t>
      </w:r>
      <w:proofErr w:type="spellStart"/>
      <w:r w:rsidR="00110C3E" w:rsidRPr="00306DC3">
        <w:t>MilliQ</w:t>
      </w:r>
      <w:proofErr w:type="spellEnd"/>
      <w:r w:rsidR="00110C3E" w:rsidRPr="00306DC3">
        <w:t xml:space="preserve"> water) in a 96-wells plate (Greiner Bio-One, Monroe, NC, USA) in triplicate. Next, the contents of the plate were mixed carefully and incubated for 10 minutes. Finally, wavelength absorbance at 595 nm was measured with a </w:t>
      </w:r>
      <w:proofErr w:type="spellStart"/>
      <w:r w:rsidR="00110C3E" w:rsidRPr="00306DC3">
        <w:t>SPECTRAmax</w:t>
      </w:r>
      <w:proofErr w:type="spellEnd"/>
      <w:r w:rsidR="00110C3E" w:rsidRPr="00306DC3">
        <w:t xml:space="preserve"> 340PC Spectrophotometer Plate Reader (Molecular Devices, Sunnyvale, CA, USA). The absorbance readings were performed using the software SoftmaxPro5.2 (Molecular Devices). </w:t>
      </w:r>
    </w:p>
    <w:p w:rsidR="00110C3E" w:rsidRPr="00306DC3" w:rsidRDefault="00110C3E">
      <w:pPr>
        <w:pStyle w:val="Geenafstand1"/>
        <w:jc w:val="both"/>
        <w:rPr>
          <w:rFonts w:ascii="Times New Roman" w:hAnsi="Times New Roman" w:cs="Times New Roman"/>
          <w:b/>
          <w:bCs/>
          <w:color w:val="222222"/>
          <w:sz w:val="20"/>
          <w:szCs w:val="20"/>
        </w:rPr>
      </w:pPr>
    </w:p>
    <w:p w:rsidR="00C76F09" w:rsidRDefault="00C76F09">
      <w:pPr>
        <w:suppressAutoHyphens w:val="0"/>
        <w:jc w:val="left"/>
        <w:rPr>
          <w:rFonts w:eastAsia="MS Gothic" w:cs="Times New Roman"/>
          <w:b/>
          <w:bCs/>
          <w:color w:val="404040" w:themeColor="text1" w:themeTint="BF"/>
          <w:szCs w:val="26"/>
        </w:rPr>
      </w:pPr>
      <w:bookmarkStart w:id="83" w:name="_Toc441481036"/>
      <w:bookmarkStart w:id="84" w:name="_Toc425772457"/>
      <w:bookmarkStart w:id="85" w:name="_Toc425772054"/>
      <w:bookmarkStart w:id="86" w:name="_Toc323988497"/>
      <w:r>
        <w:br w:type="page"/>
      </w:r>
    </w:p>
    <w:p w:rsidR="00110C3E" w:rsidRPr="00995D36" w:rsidRDefault="00E529B6" w:rsidP="00995D36">
      <w:pPr>
        <w:pStyle w:val="Kop3"/>
        <w:rPr>
          <w:rFonts w:ascii="Times New Roman" w:hAnsi="Times New Roman" w:cs="Times New Roman"/>
        </w:rPr>
      </w:pPr>
      <w:bookmarkStart w:id="87" w:name="_Toc451978103"/>
      <w:r w:rsidRPr="00995D36">
        <w:rPr>
          <w:rFonts w:ascii="Times New Roman" w:hAnsi="Times New Roman" w:cs="Times New Roman"/>
        </w:rPr>
        <w:lastRenderedPageBreak/>
        <w:t>2.5</w:t>
      </w:r>
      <w:r w:rsidRPr="00995D36">
        <w:rPr>
          <w:rFonts w:ascii="Times New Roman" w:hAnsi="Times New Roman" w:cs="Times New Roman"/>
        </w:rPr>
        <w:tab/>
      </w:r>
      <w:r w:rsidR="00110C3E" w:rsidRPr="00995D36">
        <w:rPr>
          <w:rFonts w:ascii="Times New Roman" w:hAnsi="Times New Roman" w:cs="Times New Roman"/>
        </w:rPr>
        <w:t>LC-MS</w:t>
      </w:r>
      <w:bookmarkEnd w:id="83"/>
      <w:bookmarkEnd w:id="84"/>
      <w:bookmarkEnd w:id="85"/>
      <w:bookmarkEnd w:id="86"/>
      <w:bookmarkEnd w:id="87"/>
    </w:p>
    <w:p w:rsidR="00110C3E" w:rsidRPr="00306DC3" w:rsidRDefault="00110C3E">
      <w:r w:rsidRPr="00306DC3">
        <w:t>The LC separation took place on a C18 column 100 x 4.6 mm, 2.6- µm particle size (Kinetex 5u-XB-C18 100A column). The mass spectrometer was operated in the positive electrospray ionization mode. The LC was operated under gradient conditions with mobile phases of H</w:t>
      </w:r>
      <w:r w:rsidRPr="00306DC3">
        <w:rPr>
          <w:vertAlign w:val="subscript"/>
        </w:rPr>
        <w:t>2</w:t>
      </w:r>
      <w:r w:rsidRPr="00306DC3">
        <w:t>O:MeOH 95:5 v/v + 5mM ammonium formate and 0.1% formic acid (A) and MeOH (B). The flow rate was 0.3 ml/min. The run time was 30 minutes. Samples and calibration solutions were first analyzed by an initial gradient</w:t>
      </w:r>
      <w:r w:rsidR="00097764" w:rsidRPr="00306DC3">
        <w:t>, as</w:t>
      </w:r>
      <w:r w:rsidRPr="00306DC3">
        <w:t xml:space="preserve"> described in table </w:t>
      </w:r>
      <w:r w:rsidR="00E529B6" w:rsidRPr="00306DC3">
        <w:t>2</w:t>
      </w:r>
      <w:r w:rsidRPr="00306DC3">
        <w:t xml:space="preserve">. The MS source temperature was set at 350°C with a nitrogen flow of 40 PSI. </w:t>
      </w:r>
    </w:p>
    <w:p w:rsidR="00E529B6" w:rsidRPr="00306DC3" w:rsidRDefault="00E529B6"/>
    <w:p w:rsidR="00110C3E" w:rsidRPr="00306DC3" w:rsidRDefault="00110C3E">
      <w:pPr>
        <w:rPr>
          <w:rFonts w:cs="Times New Roman"/>
        </w:rPr>
      </w:pPr>
      <w:r w:rsidRPr="00306DC3">
        <w:t xml:space="preserve">The mass spectrometer was operated in multiple </w:t>
      </w:r>
      <w:r w:rsidR="00097764" w:rsidRPr="00306DC3">
        <w:t>reactions</w:t>
      </w:r>
      <w:r w:rsidRPr="00306DC3">
        <w:t xml:space="preserve"> monitoring mode (MRM)</w:t>
      </w:r>
      <w:r w:rsidR="00E529B6" w:rsidRPr="00306DC3">
        <w:t>,</w:t>
      </w:r>
      <w:r w:rsidRPr="00306DC3">
        <w:t xml:space="preserve"> </w:t>
      </w:r>
      <w:r w:rsidR="00097764" w:rsidRPr="00306DC3">
        <w:t xml:space="preserve">by </w:t>
      </w:r>
      <w:r w:rsidRPr="00306DC3">
        <w:t>monitoring one precursor ion and two products ion for each analyte. The target ion transition with highest intensity (primary ion transition) was used for quantitation, whereas the second target ion transition was used for confirmation. The instrument uses mass hunter analy</w:t>
      </w:r>
      <w:r w:rsidR="00097764" w:rsidRPr="00306DC3">
        <w:t>ze</w:t>
      </w:r>
      <w:r w:rsidRPr="00306DC3">
        <w:t xml:space="preserve"> version B0301 and B0400 for quantitative and qualitative calculations. The ion transitions, cone voltages, and collision energies for the analytes and collision energies for the analy</w:t>
      </w:r>
      <w:r w:rsidR="00097764" w:rsidRPr="00306DC3">
        <w:t>z</w:t>
      </w:r>
      <w:r w:rsidRPr="00306DC3">
        <w:t>es ar</w:t>
      </w:r>
      <w:r w:rsidR="00232968" w:rsidRPr="00306DC3">
        <w:t>e shown in t</w:t>
      </w:r>
      <w:r w:rsidRPr="00306DC3">
        <w:t xml:space="preserve">able </w:t>
      </w:r>
      <w:r w:rsidR="00232968" w:rsidRPr="00306DC3">
        <w:t>3</w:t>
      </w:r>
      <w:r w:rsidRPr="00306DC3">
        <w:t xml:space="preserve">. </w:t>
      </w:r>
    </w:p>
    <w:p w:rsidR="00110C3E" w:rsidRPr="00306DC3" w:rsidRDefault="00110C3E">
      <w:pPr>
        <w:pStyle w:val="Geenafstand1"/>
        <w:jc w:val="both"/>
        <w:rPr>
          <w:rFonts w:ascii="Times New Roman" w:hAnsi="Times New Roman" w:cs="Times New Roman"/>
        </w:rPr>
      </w:pPr>
    </w:p>
    <w:p w:rsidR="00110C3E" w:rsidRPr="00306DC3" w:rsidRDefault="00110C3E">
      <w:pPr>
        <w:pStyle w:val="Geenafstand1"/>
        <w:jc w:val="center"/>
        <w:rPr>
          <w:rFonts w:ascii="Times New Roman" w:hAnsi="Times New Roman" w:cs="Times New Roman"/>
          <w:i/>
          <w:iCs/>
          <w:sz w:val="18"/>
          <w:szCs w:val="18"/>
        </w:rPr>
      </w:pPr>
    </w:p>
    <w:p w:rsidR="00995D36" w:rsidRDefault="00995D36" w:rsidP="00995D36">
      <w:pPr>
        <w:pStyle w:val="Bijschrift"/>
        <w:keepNext/>
      </w:pPr>
      <w:r>
        <w:t xml:space="preserve">Table 4: The LC-MS gradient </w:t>
      </w:r>
    </w:p>
    <w:tbl>
      <w:tblPr>
        <w:tblW w:w="0" w:type="auto"/>
        <w:tblLayout w:type="fixed"/>
        <w:tblLook w:val="0000" w:firstRow="0" w:lastRow="0" w:firstColumn="0" w:lastColumn="0" w:noHBand="0" w:noVBand="0"/>
      </w:tblPr>
      <w:tblGrid>
        <w:gridCol w:w="1890"/>
        <w:gridCol w:w="2461"/>
      </w:tblGrid>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rPr>
                <w:rFonts w:cs="Times New Roman"/>
                <w:b/>
                <w:bCs/>
                <w:color w:val="000000"/>
              </w:rPr>
            </w:pPr>
            <w:r w:rsidRPr="00306DC3">
              <w:rPr>
                <w:rFonts w:cs="Times New Roman"/>
                <w:b/>
                <w:bCs/>
                <w:color w:val="000000"/>
              </w:rPr>
              <w:t>Time</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pPr>
            <w:r w:rsidRPr="00306DC3">
              <w:rPr>
                <w:rFonts w:cs="Times New Roman"/>
                <w:b/>
                <w:bCs/>
                <w:color w:val="000000"/>
              </w:rPr>
              <w:t>Gradient B%</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rPr>
                <w:rFonts w:cs="Times New Roman"/>
                <w:color w:val="000000"/>
              </w:rPr>
            </w:pPr>
            <w:r w:rsidRPr="00306DC3">
              <w:rPr>
                <w:rFonts w:cs="Times New Roman"/>
                <w:color w:val="000000"/>
              </w:rPr>
              <w:t>0</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pPr>
            <w:r w:rsidRPr="00306DC3">
              <w:rPr>
                <w:rFonts w:cs="Times New Roman"/>
                <w:color w:val="000000"/>
              </w:rPr>
              <w:t>5</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rPr>
                <w:rFonts w:cs="Times New Roman"/>
                <w:color w:val="000000"/>
              </w:rPr>
            </w:pPr>
            <w:r w:rsidRPr="00306DC3">
              <w:rPr>
                <w:rFonts w:cs="Times New Roman"/>
                <w:color w:val="000000"/>
              </w:rPr>
              <w:t>10</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pPr>
            <w:r w:rsidRPr="00306DC3">
              <w:rPr>
                <w:rFonts w:cs="Times New Roman"/>
                <w:color w:val="000000"/>
              </w:rPr>
              <w:t>60</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rPr>
                <w:rFonts w:cs="Times New Roman"/>
                <w:color w:val="000000"/>
              </w:rPr>
            </w:pPr>
            <w:r w:rsidRPr="00306DC3">
              <w:rPr>
                <w:rFonts w:cs="Times New Roman"/>
                <w:color w:val="000000"/>
              </w:rPr>
              <w:t>17</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pPr>
            <w:r w:rsidRPr="00306DC3">
              <w:rPr>
                <w:rFonts w:cs="Times New Roman"/>
                <w:color w:val="000000"/>
              </w:rPr>
              <w:t>95</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rPr>
                <w:rFonts w:cs="Times New Roman"/>
                <w:color w:val="000000"/>
              </w:rPr>
            </w:pPr>
            <w:r w:rsidRPr="00306DC3">
              <w:rPr>
                <w:rFonts w:cs="Times New Roman"/>
                <w:color w:val="000000"/>
              </w:rPr>
              <w:t>22</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C3E" w:rsidRPr="00306DC3" w:rsidRDefault="00110C3E">
            <w:pPr>
              <w:spacing w:line="100" w:lineRule="atLeast"/>
              <w:jc w:val="center"/>
            </w:pPr>
            <w:r w:rsidRPr="00306DC3">
              <w:rPr>
                <w:rFonts w:cs="Times New Roman"/>
                <w:color w:val="000000"/>
              </w:rPr>
              <w:t>95</w:t>
            </w:r>
          </w:p>
        </w:tc>
      </w:tr>
    </w:tbl>
    <w:p w:rsidR="00232968" w:rsidRPr="00306DC3" w:rsidRDefault="00232968" w:rsidP="00232968">
      <w:pPr>
        <w:pStyle w:val="Geenafstand1"/>
        <w:rPr>
          <w:rFonts w:ascii="Times New Roman" w:hAnsi="Times New Roman" w:cs="Times New Roman"/>
          <w:i/>
          <w:sz w:val="18"/>
          <w:szCs w:val="18"/>
        </w:rPr>
      </w:pPr>
    </w:p>
    <w:p w:rsidR="00232968" w:rsidRPr="00306DC3" w:rsidRDefault="00232968" w:rsidP="00232968">
      <w:pPr>
        <w:suppressAutoHyphens w:val="0"/>
        <w:jc w:val="left"/>
        <w:rPr>
          <w:rFonts w:cs="Times New Roman"/>
          <w:i/>
          <w:sz w:val="18"/>
          <w:szCs w:val="18"/>
        </w:rPr>
      </w:pPr>
      <w:r w:rsidRPr="00306DC3">
        <w:rPr>
          <w:rFonts w:cs="Times New Roman"/>
          <w:i/>
          <w:sz w:val="18"/>
          <w:szCs w:val="18"/>
        </w:rPr>
        <w:br w:type="page"/>
      </w:r>
    </w:p>
    <w:p w:rsidR="00110C3E" w:rsidRPr="00306DC3" w:rsidRDefault="00110C3E">
      <w:pPr>
        <w:pStyle w:val="Kop1"/>
      </w:pPr>
      <w:bookmarkStart w:id="88" w:name="_Toc441481037"/>
      <w:bookmarkStart w:id="89" w:name="_Toc425772458"/>
      <w:bookmarkStart w:id="90" w:name="_Toc425772055"/>
      <w:bookmarkStart w:id="91" w:name="_Toc323988498"/>
      <w:bookmarkStart w:id="92" w:name="_Toc451978104"/>
      <w:r w:rsidRPr="00306DC3">
        <w:rPr>
          <w:rFonts w:cs="Times New Roman"/>
        </w:rPr>
        <w:lastRenderedPageBreak/>
        <w:t>Results</w:t>
      </w:r>
      <w:bookmarkEnd w:id="88"/>
      <w:bookmarkEnd w:id="89"/>
      <w:bookmarkEnd w:id="90"/>
      <w:bookmarkEnd w:id="91"/>
      <w:bookmarkEnd w:id="92"/>
      <w:r w:rsidRPr="00306DC3">
        <w:rPr>
          <w:rFonts w:cs="Times New Roman"/>
        </w:rPr>
        <w:t xml:space="preserve"> </w:t>
      </w:r>
    </w:p>
    <w:p w:rsidR="00110C3E" w:rsidRPr="00306DC3" w:rsidRDefault="00232968">
      <w:pPr>
        <w:pStyle w:val="Kop2"/>
      </w:pPr>
      <w:bookmarkStart w:id="93" w:name="_Toc441481038"/>
      <w:bookmarkStart w:id="94" w:name="_Toc425772459"/>
      <w:bookmarkStart w:id="95" w:name="_Toc425772056"/>
      <w:bookmarkStart w:id="96" w:name="_Toc323988499"/>
      <w:bookmarkStart w:id="97" w:name="_Toc451978105"/>
      <w:r w:rsidRPr="00306DC3">
        <w:t>3.1</w:t>
      </w:r>
      <w:r w:rsidRPr="00306DC3">
        <w:tab/>
      </w:r>
      <w:r w:rsidR="00110C3E" w:rsidRPr="00306DC3">
        <w:t>System suitability test</w:t>
      </w:r>
      <w:bookmarkEnd w:id="93"/>
      <w:bookmarkEnd w:id="94"/>
      <w:bookmarkEnd w:id="95"/>
      <w:bookmarkEnd w:id="96"/>
      <w:bookmarkEnd w:id="97"/>
      <w:r w:rsidR="00110C3E" w:rsidRPr="00306DC3">
        <w:t xml:space="preserve"> </w:t>
      </w:r>
    </w:p>
    <w:bookmarkEnd w:id="4"/>
    <w:p w:rsidR="00110C3E" w:rsidRPr="00306DC3" w:rsidRDefault="00097764">
      <w:r w:rsidRPr="00306DC3">
        <w:t>C</w:t>
      </w:r>
      <w:r w:rsidR="00110C3E" w:rsidRPr="00306DC3">
        <w:t>hromatography is a method by which a mixture is separated by distributing its components between two phases</w:t>
      </w:r>
      <w:r w:rsidRPr="00306DC3">
        <w:t>.</w:t>
      </w:r>
      <w:r w:rsidR="00110C3E" w:rsidRPr="00306DC3">
        <w:t xml:space="preserve"> </w:t>
      </w:r>
      <w:r w:rsidRPr="00306DC3">
        <w:t>A</w:t>
      </w:r>
      <w:r w:rsidR="00110C3E" w:rsidRPr="00306DC3">
        <w:t xml:space="preserve"> high efficiency between the separation</w:t>
      </w:r>
      <w:r w:rsidR="00306DC3">
        <w:t>s</w:t>
      </w:r>
      <w:r w:rsidRPr="00306DC3">
        <w:t xml:space="preserve"> </w:t>
      </w:r>
      <w:r w:rsidR="00110C3E" w:rsidRPr="00306DC3">
        <w:t>(the peaks)</w:t>
      </w:r>
      <w:r w:rsidR="00630F7C" w:rsidRPr="00306DC3">
        <w:t xml:space="preserve"> </w:t>
      </w:r>
      <w:r w:rsidR="00110C3E" w:rsidRPr="00306DC3">
        <w:t xml:space="preserve">is essential. This is motivated by the resolution equation, which shows that increases in column efficiency always result </w:t>
      </w:r>
      <w:r w:rsidR="00434154" w:rsidRPr="00306DC3">
        <w:t>in</w:t>
      </w:r>
      <w:r w:rsidR="00110C3E" w:rsidRPr="00306DC3">
        <w:t xml:space="preserve"> improved resolution. Chromatographic efficiency is affected by a large number of experimental variables and its optimization can be achieved in many different ways, depending upon how many variables one is willing to adjust. These include pressure, temperatur</w:t>
      </w:r>
      <w:r w:rsidR="00630F7C" w:rsidRPr="00306DC3">
        <w:t>e, particle size, column length</w:t>
      </w:r>
      <w:r w:rsidR="00110C3E" w:rsidRPr="00306DC3">
        <w:t xml:space="preserve"> and flow. The flow and gradient were optimized during the method. </w:t>
      </w:r>
    </w:p>
    <w:p w:rsidR="00110C3E" w:rsidRPr="00306DC3" w:rsidRDefault="00110C3E">
      <w:bookmarkStart w:id="98" w:name="_Toc326667849"/>
    </w:p>
    <w:p w:rsidR="00110C3E" w:rsidRPr="00306DC3" w:rsidRDefault="00110C3E">
      <w:r w:rsidRPr="00306DC3">
        <w:rPr>
          <w:b/>
          <w:bCs/>
          <w:i/>
        </w:rPr>
        <w:t>Column</w:t>
      </w:r>
    </w:p>
    <w:p w:rsidR="00110C3E" w:rsidRPr="00306DC3" w:rsidRDefault="00110C3E">
      <w:r w:rsidRPr="00306DC3">
        <w:t>In a recent study</w:t>
      </w:r>
      <w:r w:rsidR="00C76F09">
        <w:t xml:space="preserve"> of</w:t>
      </w:r>
      <w:r w:rsidR="007B71C9">
        <w:t xml:space="preserve"> Kamel et al suggest</w:t>
      </w:r>
      <w:r w:rsidR="00C76F09">
        <w:t xml:space="preserve"> </w:t>
      </w:r>
      <w:r w:rsidRPr="00306DC3">
        <w:t>the determination of neonicotinoids in honey bees</w:t>
      </w:r>
      <w:r w:rsidRPr="00306DC3">
        <w:rPr>
          <w:vertAlign w:val="superscript"/>
        </w:rPr>
        <w:t>6</w:t>
      </w:r>
      <w:r w:rsidR="00630F7C" w:rsidRPr="00306DC3">
        <w:t xml:space="preserve"> was carried out with a </w:t>
      </w:r>
      <w:r w:rsidRPr="00306DC3">
        <w:t xml:space="preserve">C18 column 100 x 4.6 mm, 2.6µm particles. Therefore, </w:t>
      </w:r>
      <w:r w:rsidR="00630F7C" w:rsidRPr="00306DC3">
        <w:t>there is</w:t>
      </w:r>
      <w:r w:rsidRPr="00306DC3">
        <w:t xml:space="preserve"> decided to use a column with</w:t>
      </w:r>
      <w:ins w:id="99" w:author="Miss Klink" w:date="2016-03-07T22:16:00Z">
        <w:r w:rsidR="00425FA0" w:rsidRPr="00306DC3">
          <w:t xml:space="preserve"> </w:t>
        </w:r>
      </w:ins>
      <w:r w:rsidRPr="00306DC3">
        <w:t>the same stationary phase as in the study of Kamel el A</w:t>
      </w:r>
      <w:r w:rsidR="00243EDB" w:rsidRPr="00306DC3">
        <w:t xml:space="preserve"> </w:t>
      </w:r>
      <w:r w:rsidRPr="00306DC3">
        <w:rPr>
          <w:vertAlign w:val="superscript"/>
        </w:rPr>
        <w:t>6</w:t>
      </w:r>
      <w:r w:rsidRPr="00306DC3">
        <w:t xml:space="preserve">. </w:t>
      </w:r>
    </w:p>
    <w:p w:rsidR="00110C3E" w:rsidRPr="00306DC3" w:rsidRDefault="00110C3E"/>
    <w:p w:rsidR="00110C3E" w:rsidRPr="00306DC3" w:rsidRDefault="00110C3E">
      <w:r w:rsidRPr="00306DC3">
        <w:rPr>
          <w:b/>
          <w:bCs/>
          <w:i/>
        </w:rPr>
        <w:t xml:space="preserve">Mobile phase and column </w:t>
      </w:r>
    </w:p>
    <w:p w:rsidR="00110C3E" w:rsidRPr="00306DC3" w:rsidRDefault="00C76F09">
      <w:r>
        <w:t>Kamel et al</w:t>
      </w:r>
      <w:r w:rsidR="00110C3E" w:rsidRPr="00C76F09">
        <w:t xml:space="preserve"> </w:t>
      </w:r>
      <w:r w:rsidR="00243EDB" w:rsidRPr="00C76F09">
        <w:rPr>
          <w:vertAlign w:val="superscript"/>
        </w:rPr>
        <w:t>6</w:t>
      </w:r>
      <w:r w:rsidR="00630F7C" w:rsidRPr="00C76F09">
        <w:t xml:space="preserve"> </w:t>
      </w:r>
      <w:r w:rsidR="00110C3E" w:rsidRPr="00306DC3">
        <w:t>suggest the use of a mobile phase composed by H</w:t>
      </w:r>
      <w:r w:rsidR="00110C3E" w:rsidRPr="00306DC3">
        <w:rPr>
          <w:vertAlign w:val="subscript"/>
        </w:rPr>
        <w:t>2</w:t>
      </w:r>
      <w:r w:rsidR="00110C3E" w:rsidRPr="00306DC3">
        <w:t xml:space="preserve">O:MeOH(95:5) with 5mM ammonium formate and 0,1% of formic acid (A) and methanol (B). The pH of A was between 2 and 3. </w:t>
      </w:r>
      <w:r w:rsidR="00110C3E" w:rsidRPr="00306DC3">
        <w:rPr>
          <w:color w:val="222222"/>
        </w:rPr>
        <w:t>During this project, the same mobile phase</w:t>
      </w:r>
      <w:r w:rsidR="00110C3E" w:rsidRPr="00306DC3">
        <w:t xml:space="preserve">s, gradient and the same range of pH </w:t>
      </w:r>
      <w:r w:rsidR="007E2369">
        <w:t>were used. The analys</w:t>
      </w:r>
      <w:r w:rsidR="00306DC3">
        <w:t>i</w:t>
      </w:r>
      <w:r w:rsidR="00434154" w:rsidRPr="00306DC3">
        <w:t>s</w:t>
      </w:r>
      <w:r w:rsidR="00243EDB" w:rsidRPr="00306DC3">
        <w:t xml:space="preserve"> s</w:t>
      </w:r>
      <w:r w:rsidR="00110C3E" w:rsidRPr="00306DC3">
        <w:t xml:space="preserve">tarted with the gradient that is </w:t>
      </w:r>
      <w:r w:rsidR="00243EDB" w:rsidRPr="00306DC3">
        <w:t>described in t</w:t>
      </w:r>
      <w:r w:rsidR="00776DFB">
        <w:t>able 3.</w:t>
      </w:r>
    </w:p>
    <w:p w:rsidR="00110C3E" w:rsidRPr="00306DC3" w:rsidRDefault="00110C3E"/>
    <w:p w:rsidR="00110C3E" w:rsidRPr="00306DC3" w:rsidRDefault="00110C3E">
      <w:r w:rsidRPr="00306DC3">
        <w:rPr>
          <w:b/>
          <w:i/>
        </w:rPr>
        <w:t xml:space="preserve">Gradient </w:t>
      </w:r>
    </w:p>
    <w:p w:rsidR="00110C3E" w:rsidRPr="00306DC3" w:rsidRDefault="00243EDB" w:rsidP="007E2369">
      <w:pPr>
        <w:rPr>
          <w:rFonts w:cs="Times New Roman"/>
          <w:vertAlign w:val="subscript"/>
        </w:rPr>
      </w:pPr>
      <w:r w:rsidRPr="00306DC3">
        <w:t xml:space="preserve">The gradient, </w:t>
      </w:r>
      <w:r w:rsidR="00110C3E" w:rsidRPr="00306DC3">
        <w:t>suggest</w:t>
      </w:r>
      <w:r w:rsidRPr="00306DC3">
        <w:t>ed by</w:t>
      </w:r>
      <w:r w:rsidR="00110C3E" w:rsidRPr="00306DC3">
        <w:t xml:space="preserve"> Kamel et </w:t>
      </w:r>
      <w:r w:rsidR="00110C3E" w:rsidRPr="007B71C9">
        <w:t xml:space="preserve">al </w:t>
      </w:r>
      <w:r w:rsidRPr="007B71C9">
        <w:rPr>
          <w:vertAlign w:val="superscript"/>
        </w:rPr>
        <w:t>6</w:t>
      </w:r>
      <w:r w:rsidRPr="007B71C9">
        <w:t xml:space="preserve">, </w:t>
      </w:r>
      <w:r w:rsidR="00434154" w:rsidRPr="00306DC3">
        <w:t xml:space="preserve">was </w:t>
      </w:r>
      <w:r w:rsidR="007E2369">
        <w:t>the starting point of the analys</w:t>
      </w:r>
      <w:r w:rsidR="00434154" w:rsidRPr="00306DC3">
        <w:t>is</w:t>
      </w:r>
      <w:r w:rsidR="00110C3E" w:rsidRPr="00306DC3">
        <w:t>. The gradient of the analy</w:t>
      </w:r>
      <w:r w:rsidR="007E2369">
        <w:t>s</w:t>
      </w:r>
      <w:r w:rsidR="00434154" w:rsidRPr="00306DC3">
        <w:t>i</w:t>
      </w:r>
      <w:r w:rsidR="00110C3E" w:rsidRPr="00306DC3">
        <w:t>s i</w:t>
      </w:r>
      <w:r w:rsidRPr="00306DC3">
        <w:t>s described in t</w:t>
      </w:r>
      <w:r w:rsidR="00110C3E" w:rsidRPr="00306DC3">
        <w:t xml:space="preserve">able </w:t>
      </w:r>
      <w:r w:rsidRPr="00306DC3">
        <w:t>4</w:t>
      </w:r>
      <w:r w:rsidR="00110C3E" w:rsidRPr="00306DC3">
        <w:t xml:space="preserve">. During the </w:t>
      </w:r>
      <w:r w:rsidR="007E2369">
        <w:t>analysis</w:t>
      </w:r>
      <w:r w:rsidRPr="00306DC3">
        <w:t>,</w:t>
      </w:r>
      <w:r w:rsidR="00110C3E" w:rsidRPr="00306DC3">
        <w:t xml:space="preserve"> a gradient method has been used to separate the metabolites (IMI, DES-IMI,</w:t>
      </w:r>
      <w:r w:rsidR="005812C6">
        <w:t xml:space="preserve"> </w:t>
      </w:r>
      <w:r w:rsidR="00110C3E" w:rsidRPr="00306DC3">
        <w:t>IMI-UR,</w:t>
      </w:r>
      <w:r w:rsidR="005812C6">
        <w:t xml:space="preserve"> </w:t>
      </w:r>
      <w:r w:rsidR="00110C3E" w:rsidRPr="00306DC3">
        <w:t>IMI-OL,</w:t>
      </w:r>
      <w:r w:rsidR="005812C6">
        <w:t xml:space="preserve"> </w:t>
      </w:r>
      <w:r w:rsidR="00110C3E" w:rsidRPr="00306DC3">
        <w:t>CPC). The gradient of the analy</w:t>
      </w:r>
      <w:r w:rsidR="007E2369">
        <w:t>si</w:t>
      </w:r>
      <w:r w:rsidRPr="00306DC3">
        <w:t xml:space="preserve">s </w:t>
      </w:r>
      <w:r w:rsidR="007E2369">
        <w:t>is</w:t>
      </w:r>
      <w:r w:rsidRPr="00306DC3">
        <w:t xml:space="preserve"> described in t</w:t>
      </w:r>
      <w:r w:rsidR="00110C3E" w:rsidRPr="00306DC3">
        <w:t>able 3. The gradient started with 10% of B</w:t>
      </w:r>
      <w:r w:rsidRPr="00306DC3">
        <w:t>,</w:t>
      </w:r>
      <w:r w:rsidR="00110C3E" w:rsidRPr="00306DC3">
        <w:t xml:space="preserve"> </w:t>
      </w:r>
      <w:r w:rsidR="007E2369">
        <w:t>it</w:t>
      </w:r>
      <w:r w:rsidR="00110C3E" w:rsidRPr="00306DC3">
        <w:t xml:space="preserve"> was increased to 60% in 6 minutes and it was kept constant for 3 minutes. The percentage of B was increase</w:t>
      </w:r>
      <w:r w:rsidRPr="00306DC3">
        <w:t>d</w:t>
      </w:r>
      <w:r w:rsidR="00110C3E" w:rsidRPr="00306DC3">
        <w:t xml:space="preserve"> to 90% from 9 till 15 minutes. From 15.1 till 25 minutes the gradient decreas</w:t>
      </w:r>
      <w:r w:rsidRPr="00306DC3">
        <w:t>ed to 10% of B. As can been in f</w:t>
      </w:r>
      <w:r w:rsidR="00110C3E" w:rsidRPr="00306DC3">
        <w:t xml:space="preserve">igure 8, the peak of IMI-OL and CPS </w:t>
      </w:r>
      <w:r w:rsidRPr="00306DC3">
        <w:t>shows</w:t>
      </w:r>
      <w:r w:rsidR="00110C3E" w:rsidRPr="00306DC3">
        <w:t xml:space="preserve"> double peaks. Further</w:t>
      </w:r>
      <w:r w:rsidRPr="00306DC3">
        <w:t xml:space="preserve">more: </w:t>
      </w:r>
      <w:r w:rsidR="00110C3E" w:rsidRPr="00306DC3">
        <w:t>the pe</w:t>
      </w:r>
      <w:r w:rsidRPr="00306DC3">
        <w:t>ak of the metabolites IMI-OL shows overlap</w:t>
      </w:r>
      <w:r w:rsidR="00110C3E" w:rsidRPr="00306DC3">
        <w:t xml:space="preserve"> with DES-IMI. These findings suggest that the separation was not efficient for the metabolites and the gradient must be changed. Figure </w:t>
      </w:r>
      <w:r w:rsidRPr="00306DC3">
        <w:t xml:space="preserve">8 shows </w:t>
      </w:r>
      <w:r w:rsidR="00110C3E" w:rsidRPr="00306DC3">
        <w:t xml:space="preserve">the chromatogram of gradient 1. </w:t>
      </w:r>
    </w:p>
    <w:p w:rsidR="00110C3E" w:rsidRPr="00306DC3" w:rsidRDefault="00110C3E" w:rsidP="00C70EE7">
      <w:pPr>
        <w:pStyle w:val="Bijschrift2"/>
        <w:keepNext/>
      </w:pPr>
    </w:p>
    <w:p w:rsidR="007B71C9" w:rsidRDefault="007B71C9" w:rsidP="007B71C9">
      <w:pPr>
        <w:pStyle w:val="Bijschrift"/>
        <w:keepNext/>
      </w:pPr>
      <w:r>
        <w:t>Table 4: Gradient of method 1</w:t>
      </w:r>
    </w:p>
    <w:tbl>
      <w:tblPr>
        <w:tblW w:w="0" w:type="auto"/>
        <w:tblLayout w:type="fixed"/>
        <w:tblLook w:val="0000" w:firstRow="0" w:lastRow="0" w:firstColumn="0" w:lastColumn="0" w:noHBand="0" w:noVBand="0"/>
      </w:tblPr>
      <w:tblGrid>
        <w:gridCol w:w="2375"/>
        <w:gridCol w:w="3300"/>
      </w:tblGrid>
      <w:tr w:rsidR="00110C3E" w:rsidRPr="00306DC3">
        <w:trPr>
          <w:trHeight w:val="25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Minutes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rPr>
                <w:b/>
              </w:rPr>
              <w:t>Percentage of B %</w:t>
            </w:r>
          </w:p>
        </w:tc>
      </w:tr>
      <w:tr w:rsidR="00110C3E" w:rsidRPr="00306DC3">
        <w:trPr>
          <w:trHeight w:val="25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w:t>
            </w:r>
          </w:p>
        </w:tc>
      </w:tr>
      <w:tr w:rsidR="00110C3E" w:rsidRPr="00306DC3">
        <w:trPr>
          <w:trHeight w:val="25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6.0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60</w:t>
            </w:r>
          </w:p>
        </w:tc>
      </w:tr>
      <w:tr w:rsidR="00110C3E" w:rsidRPr="00306DC3">
        <w:trPr>
          <w:trHeight w:val="25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9.1</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60</w:t>
            </w:r>
          </w:p>
        </w:tc>
      </w:tr>
      <w:tr w:rsidR="00110C3E" w:rsidRPr="00306DC3">
        <w:trPr>
          <w:trHeight w:val="25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15.0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90</w:t>
            </w:r>
          </w:p>
        </w:tc>
      </w:tr>
      <w:tr w:rsidR="00110C3E" w:rsidRPr="00306DC3">
        <w:trPr>
          <w:trHeight w:val="25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15.1</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w:t>
            </w:r>
          </w:p>
        </w:tc>
      </w:tr>
      <w:tr w:rsidR="00110C3E" w:rsidRPr="00306DC3">
        <w:trPr>
          <w:trHeight w:val="25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25.0</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w:t>
            </w:r>
          </w:p>
        </w:tc>
      </w:tr>
    </w:tbl>
    <w:p w:rsidR="00110C3E" w:rsidRPr="00306DC3" w:rsidRDefault="00110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left"/>
        <w:rPr>
          <w:rFonts w:ascii="inherit" w:eastAsia="Times New Roman" w:hAnsi="inherit" w:cs="Courier New"/>
          <w:color w:val="212121"/>
          <w:sz w:val="20"/>
          <w:szCs w:val="20"/>
        </w:rPr>
      </w:pPr>
    </w:p>
    <w:p w:rsidR="00C76F09" w:rsidRDefault="00C76F09">
      <w:pPr>
        <w:suppressAutoHyphens w:val="0"/>
        <w:jc w:val="left"/>
      </w:pPr>
      <w:r>
        <w:br w:type="page"/>
      </w:r>
    </w:p>
    <w:p w:rsidR="00110C3E" w:rsidRPr="00306DC3" w:rsidRDefault="007E2369" w:rsidP="007E2369">
      <w:pPr>
        <w:rPr>
          <w:rFonts w:cs="Times New Roman"/>
        </w:rPr>
      </w:pPr>
      <w:r>
        <w:lastRenderedPageBreak/>
        <w:t xml:space="preserve">A standard was prepared for each metabolite and the </w:t>
      </w:r>
      <w:r w:rsidR="00110C3E" w:rsidRPr="00306DC3">
        <w:t>standard was measured with the LC-MS. This wa</w:t>
      </w:r>
      <w:r w:rsidR="00243EDB" w:rsidRPr="00306DC3">
        <w:t>y the peaks were designated in f</w:t>
      </w:r>
      <w:r w:rsidR="00110C3E" w:rsidRPr="00306DC3">
        <w:t xml:space="preserve">igure </w:t>
      </w:r>
      <w:r w:rsidR="00243EDB" w:rsidRPr="00306DC3">
        <w:t>8</w:t>
      </w:r>
      <w:r w:rsidR="00110C3E" w:rsidRPr="00306DC3">
        <w:t xml:space="preserve">. </w:t>
      </w:r>
    </w:p>
    <w:p w:rsidR="00110C3E" w:rsidRDefault="00110C3E">
      <w:pPr>
        <w:pStyle w:val="Geenafstand1"/>
        <w:jc w:val="both"/>
        <w:rPr>
          <w:rFonts w:ascii="Times New Roman" w:hAnsi="Times New Roman" w:cs="Times New Roman"/>
        </w:rPr>
      </w:pPr>
    </w:p>
    <w:p w:rsidR="00C76F09" w:rsidRPr="00306DC3" w:rsidRDefault="00C76F09">
      <w:pPr>
        <w:pStyle w:val="Geenafstand1"/>
        <w:jc w:val="both"/>
        <w:rPr>
          <w:rFonts w:ascii="Times New Roman" w:hAnsi="Times New Roman" w:cs="Times New Roman"/>
        </w:rPr>
      </w:pPr>
    </w:p>
    <w:p w:rsidR="00110C3E" w:rsidRPr="00306DC3" w:rsidRDefault="007B71C9">
      <w:pPr>
        <w:pStyle w:val="Geenafstand1"/>
        <w:jc w:val="both"/>
        <w:rPr>
          <w:rFonts w:ascii="Times New Roman" w:hAnsi="Times New Roman" w:cs="Times New Roman"/>
        </w:rPr>
      </w:pPr>
      <w:r>
        <w:rPr>
          <w:noProof/>
          <w:lang w:val="nl-NL" w:eastAsia="nl-NL"/>
        </w:rPr>
        <mc:AlternateContent>
          <mc:Choice Requires="wps">
            <w:drawing>
              <wp:anchor distT="0" distB="0" distL="114300" distR="114300" simplePos="0" relativeHeight="251691520" behindDoc="0" locked="0" layoutInCell="1" allowOverlap="1" wp14:anchorId="5BB5DD78" wp14:editId="6AFE3A61">
                <wp:simplePos x="0" y="0"/>
                <wp:positionH relativeFrom="column">
                  <wp:posOffset>-47625</wp:posOffset>
                </wp:positionH>
                <wp:positionV relativeFrom="paragraph">
                  <wp:posOffset>2918460</wp:posOffset>
                </wp:positionV>
                <wp:extent cx="5182870" cy="63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182870" cy="635"/>
                        </a:xfrm>
                        <a:prstGeom prst="rect">
                          <a:avLst/>
                        </a:prstGeom>
                        <a:solidFill>
                          <a:prstClr val="white"/>
                        </a:solidFill>
                        <a:ln>
                          <a:noFill/>
                        </a:ln>
                        <a:effectLst/>
                      </wps:spPr>
                      <wps:txbx>
                        <w:txbxContent>
                          <w:p w:rsidR="001350FD" w:rsidRPr="00DD3FBD" w:rsidRDefault="001350FD" w:rsidP="007B71C9">
                            <w:pPr>
                              <w:pStyle w:val="Bijschrift"/>
                              <w:ind w:left="708" w:firstLine="708"/>
                              <w:rPr>
                                <w:rFonts w:ascii="Calibri" w:hAnsi="Calibri"/>
                                <w:noProof/>
                              </w:rPr>
                            </w:pPr>
                            <w:r>
                              <w:t xml:space="preserve">Figure 8: Chromatogram of the metabolites with gradient 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B5DD78" id="Text Box 35" o:spid="_x0000_s1030" type="#_x0000_t202" style="position:absolute;left:0;text-align:left;margin-left:-3.75pt;margin-top:229.8pt;width:408.1pt;height:.0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" stroked="f">
                <v:textbox style="mso-fit-shape-to-text:t" inset="0,0,0,0">
                  <w:txbxContent>
                    <w:p w:rsidR="001350FD" w:rsidRPr="00DD3FBD" w:rsidRDefault="001350FD" w:rsidP="007B71C9">
                      <w:pPr>
                        <w:pStyle w:val="Bijschrift"/>
                        <w:ind w:left="708" w:firstLine="708"/>
                        <w:rPr>
                          <w:rFonts w:ascii="Calibri" w:hAnsi="Calibri"/>
                          <w:noProof/>
                        </w:rPr>
                      </w:pPr>
                      <w:r>
                        <w:t xml:space="preserve">Figure 8: Chromatogram of the metabolites with gradient 1. </w:t>
                      </w:r>
                    </w:p>
                  </w:txbxContent>
                </v:textbox>
                <w10:wrap type="square"/>
              </v:shape>
            </w:pict>
          </mc:Fallback>
        </mc:AlternateContent>
      </w:r>
      <w:r w:rsidR="00C76F09" w:rsidRPr="00306DC3">
        <w:rPr>
          <w:noProof/>
          <w:lang w:val="nl-NL" w:eastAsia="nl-NL"/>
        </w:rPr>
        <w:drawing>
          <wp:anchor distT="0" distB="0" distL="114300" distR="114300" simplePos="0" relativeHeight="251675136" behindDoc="0" locked="0" layoutInCell="1" allowOverlap="1" wp14:anchorId="3CE14538" wp14:editId="7237F8B3">
            <wp:simplePos x="0" y="0"/>
            <wp:positionH relativeFrom="margin">
              <wp:posOffset>-47625</wp:posOffset>
            </wp:positionH>
            <wp:positionV relativeFrom="margin">
              <wp:posOffset>771525</wp:posOffset>
            </wp:positionV>
            <wp:extent cx="5182870" cy="2761615"/>
            <wp:effectExtent l="0" t="0" r="0" b="63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2870" cy="2761615"/>
                    </a:xfrm>
                    <a:prstGeom prst="rect">
                      <a:avLst/>
                    </a:prstGeom>
                    <a:solidFill>
                      <a:srgbClr val="FFFFFF"/>
                    </a:solidFill>
                    <a:ln>
                      <a:noFill/>
                    </a:ln>
                  </pic:spPr>
                </pic:pic>
              </a:graphicData>
            </a:graphic>
          </wp:anchor>
        </w:drawing>
      </w:r>
    </w:p>
    <w:p w:rsidR="00110C3E" w:rsidRPr="00306DC3" w:rsidRDefault="00110C3E">
      <w:pPr>
        <w:pStyle w:val="Geenafstand1"/>
        <w:jc w:val="both"/>
        <w:rPr>
          <w:rFonts w:ascii="Times New Roman" w:hAnsi="Times New Roman" w:cs="Times New Roman"/>
        </w:rPr>
      </w:pPr>
    </w:p>
    <w:p w:rsidR="00110C3E" w:rsidRPr="00306DC3" w:rsidRDefault="00110C3E">
      <w:pPr>
        <w:pStyle w:val="Geenafstand1"/>
        <w:jc w:val="both"/>
        <w:rPr>
          <w:rFonts w:ascii="Times New Roman" w:hAnsi="Times New Roman" w:cs="Times New Roman"/>
        </w:rPr>
      </w:pPr>
    </w:p>
    <w:p w:rsidR="00110C3E" w:rsidRPr="00306DC3" w:rsidRDefault="00110C3E">
      <w:pPr>
        <w:pStyle w:val="Geenafstand1"/>
        <w:jc w:val="both"/>
        <w:rPr>
          <w:rFonts w:ascii="Times New Roman" w:hAnsi="Times New Roman" w:cs="Times New Roman"/>
        </w:rPr>
      </w:pPr>
    </w:p>
    <w:p w:rsidR="00110C3E" w:rsidRPr="00306DC3" w:rsidRDefault="00110C3E">
      <w:pPr>
        <w:pStyle w:val="Geenafstand1"/>
        <w:jc w:val="both"/>
        <w:rPr>
          <w:rFonts w:ascii="Times New Roman" w:hAnsi="Times New Roman" w:cs="Times New Roman"/>
        </w:rPr>
      </w:pPr>
    </w:p>
    <w:p w:rsidR="00110C3E" w:rsidRPr="00306DC3" w:rsidRDefault="00110C3E">
      <w:pPr>
        <w:pStyle w:val="Geenafstand1"/>
        <w:jc w:val="both"/>
        <w:rPr>
          <w:rFonts w:ascii="Times New Roman" w:hAnsi="Times New Roman" w:cs="Times New Roman"/>
        </w:rPr>
      </w:pPr>
    </w:p>
    <w:p w:rsidR="00110C3E" w:rsidRPr="00306DC3" w:rsidRDefault="00110C3E">
      <w:pPr>
        <w:spacing w:after="160" w:line="259" w:lineRule="auto"/>
        <w:rPr>
          <w:rFonts w:cs="Times New Roman"/>
        </w:rPr>
      </w:pPr>
    </w:p>
    <w:p w:rsidR="00C70EE7" w:rsidRPr="00306DC3" w:rsidRDefault="00C70EE7">
      <w:pPr>
        <w:spacing w:after="160" w:line="259" w:lineRule="auto"/>
        <w:rPr>
          <w:rFonts w:cs="Times New Roman"/>
        </w:rPr>
      </w:pPr>
    </w:p>
    <w:p w:rsidR="00C70EE7" w:rsidRPr="00306DC3" w:rsidRDefault="00C70EE7">
      <w:pPr>
        <w:spacing w:after="160" w:line="259" w:lineRule="auto"/>
        <w:rPr>
          <w:rFonts w:cs="Times New Roman"/>
        </w:rPr>
      </w:pPr>
    </w:p>
    <w:p w:rsidR="00C70EE7" w:rsidRPr="00306DC3" w:rsidRDefault="00C70EE7">
      <w:pPr>
        <w:spacing w:after="160" w:line="259" w:lineRule="auto"/>
        <w:rPr>
          <w:rFonts w:cs="Times New Roman"/>
        </w:rPr>
      </w:pPr>
    </w:p>
    <w:p w:rsidR="00C70EE7" w:rsidRDefault="00C70EE7">
      <w:pPr>
        <w:spacing w:after="160" w:line="259" w:lineRule="auto"/>
        <w:rPr>
          <w:rFonts w:cs="Times New Roman"/>
        </w:rPr>
      </w:pPr>
    </w:p>
    <w:p w:rsidR="00C76F09" w:rsidRDefault="00C76F09">
      <w:pPr>
        <w:spacing w:after="160" w:line="259" w:lineRule="auto"/>
        <w:rPr>
          <w:rFonts w:cs="Times New Roman"/>
        </w:rPr>
      </w:pPr>
    </w:p>
    <w:p w:rsidR="00C76F09" w:rsidRDefault="00C76F09">
      <w:pPr>
        <w:spacing w:after="160" w:line="259" w:lineRule="auto"/>
        <w:rPr>
          <w:rFonts w:cs="Times New Roman"/>
        </w:rPr>
      </w:pPr>
    </w:p>
    <w:p w:rsidR="007B71C9" w:rsidRDefault="007B71C9" w:rsidP="00C70EE7">
      <w:pPr>
        <w:rPr>
          <w:i/>
          <w:szCs w:val="24"/>
        </w:rPr>
      </w:pPr>
    </w:p>
    <w:p w:rsidR="00110C3E" w:rsidRPr="00306DC3" w:rsidRDefault="00110C3E" w:rsidP="00C70EE7">
      <w:pPr>
        <w:rPr>
          <w:rFonts w:cs="Times New Roman"/>
        </w:rPr>
      </w:pPr>
      <w:r w:rsidRPr="00306DC3">
        <w:t xml:space="preserve">The separation of the </w:t>
      </w:r>
      <w:r w:rsidR="00243EDB" w:rsidRPr="00306DC3">
        <w:t>metabolites with the gradient (t</w:t>
      </w:r>
      <w:r w:rsidRPr="00306DC3">
        <w:t xml:space="preserve">able 3) of method 1 was not efficient. Based on </w:t>
      </w:r>
      <w:r w:rsidR="00243EDB" w:rsidRPr="00306DC3">
        <w:t>the</w:t>
      </w:r>
      <w:r w:rsidR="00425FA0" w:rsidRPr="00306DC3">
        <w:t xml:space="preserve"> </w:t>
      </w:r>
      <w:r w:rsidRPr="00306DC3">
        <w:t xml:space="preserve">data, the gradient has changed. The gradient that has been used for method 2 </w:t>
      </w:r>
      <w:r w:rsidR="00243EDB" w:rsidRPr="00306DC3">
        <w:t>as</w:t>
      </w:r>
      <w:r w:rsidRPr="00306DC3">
        <w:t xml:space="preserve"> d</w:t>
      </w:r>
      <w:r w:rsidR="00243EDB" w:rsidRPr="00306DC3">
        <w:t>escribed in t</w:t>
      </w:r>
      <w:r w:rsidRPr="00306DC3">
        <w:t xml:space="preserve">able </w:t>
      </w:r>
      <w:r w:rsidR="00243EDB" w:rsidRPr="00306DC3">
        <w:t>5</w:t>
      </w:r>
      <w:r w:rsidRPr="00306DC3">
        <w:t xml:space="preserve">. The gradient started with 5% of B </w:t>
      </w:r>
      <w:r w:rsidR="007E2369">
        <w:t>and</w:t>
      </w:r>
      <w:r w:rsidRPr="00306DC3">
        <w:t xml:space="preserve"> was increased to 60% in 10 minutes. The percentage of B has been increased to 95% from</w:t>
      </w:r>
      <w:r w:rsidR="007E2369">
        <w:t xml:space="preserve"> 17 till 22 minutes. As can be seen in f</w:t>
      </w:r>
      <w:r w:rsidRPr="00306DC3">
        <w:t xml:space="preserve">igure </w:t>
      </w:r>
      <w:r w:rsidR="007E2369">
        <w:t>9</w:t>
      </w:r>
      <w:r w:rsidRPr="00306DC3">
        <w:t xml:space="preserve">, the peaks of IMI-OL, CPC and IMI are overlapping. To improve the separation between of the metabolites DES-IMI, CPC and </w:t>
      </w:r>
      <w:r w:rsidR="00425FA0" w:rsidRPr="00306DC3">
        <w:t>ID</w:t>
      </w:r>
      <w:r w:rsidR="00425FA0" w:rsidRPr="00306DC3">
        <w:rPr>
          <w:vertAlign w:val="subscript"/>
        </w:rPr>
        <w:t xml:space="preserve">4 </w:t>
      </w:r>
      <w:r w:rsidR="00425FA0" w:rsidRPr="00306DC3">
        <w:t>the</w:t>
      </w:r>
      <w:r w:rsidRPr="00306DC3">
        <w:t xml:space="preserve"> flow has been adjusted. </w:t>
      </w:r>
    </w:p>
    <w:p w:rsidR="00110C3E" w:rsidRPr="00306DC3" w:rsidRDefault="00110C3E" w:rsidP="00EA3DE0"/>
    <w:p w:rsidR="007B71C9" w:rsidRDefault="007B71C9" w:rsidP="007B71C9">
      <w:pPr>
        <w:pStyle w:val="Bijschrift"/>
        <w:keepNext/>
      </w:pPr>
      <w:r>
        <w:t>Table 5: Gradient of method 2</w:t>
      </w:r>
    </w:p>
    <w:tbl>
      <w:tblPr>
        <w:tblW w:w="0" w:type="auto"/>
        <w:tblInd w:w="108" w:type="dxa"/>
        <w:tblLayout w:type="fixed"/>
        <w:tblLook w:val="0000" w:firstRow="0" w:lastRow="0" w:firstColumn="0" w:lastColumn="0" w:noHBand="0" w:noVBand="0"/>
      </w:tblPr>
      <w:tblGrid>
        <w:gridCol w:w="1320"/>
        <w:gridCol w:w="2508"/>
      </w:tblGrid>
      <w:tr w:rsidR="00110C3E" w:rsidRPr="00306DC3" w:rsidTr="007E2369">
        <w:trPr>
          <w:trHeight w:val="281"/>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Minutes</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rPr>
                <w:b/>
              </w:rPr>
              <w:t>Percentage of B</w:t>
            </w:r>
          </w:p>
        </w:tc>
      </w:tr>
      <w:tr w:rsidR="00110C3E" w:rsidRPr="00306DC3" w:rsidTr="007E2369">
        <w:trPr>
          <w:trHeight w:val="281"/>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0</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w:t>
            </w:r>
          </w:p>
        </w:tc>
      </w:tr>
      <w:tr w:rsidR="00110C3E" w:rsidRPr="00306DC3" w:rsidTr="007E2369">
        <w:trPr>
          <w:trHeight w:val="281"/>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60</w:t>
            </w:r>
          </w:p>
        </w:tc>
      </w:tr>
      <w:tr w:rsidR="00110C3E" w:rsidRPr="00306DC3" w:rsidTr="007E2369">
        <w:trPr>
          <w:trHeight w:val="281"/>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17</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95</w:t>
            </w:r>
          </w:p>
        </w:tc>
      </w:tr>
      <w:tr w:rsidR="00110C3E" w:rsidRPr="00306DC3" w:rsidTr="007E2369">
        <w:trPr>
          <w:trHeight w:val="281"/>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22</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95</w:t>
            </w:r>
          </w:p>
        </w:tc>
      </w:tr>
    </w:tbl>
    <w:p w:rsidR="00C76F09" w:rsidRDefault="00C76F09" w:rsidP="00E24A55">
      <w:pPr>
        <w:pStyle w:val="Geenafstand1"/>
        <w:jc w:val="both"/>
        <w:rPr>
          <w:rFonts w:ascii="Times New Roman" w:hAnsi="Times New Roman" w:cs="Times New Roman"/>
          <w:i/>
          <w:sz w:val="18"/>
          <w:szCs w:val="18"/>
        </w:rPr>
      </w:pPr>
    </w:p>
    <w:p w:rsidR="00C76F09" w:rsidRPr="00E24A55" w:rsidRDefault="00C76F09" w:rsidP="00E24A55">
      <w:pPr>
        <w:pStyle w:val="Geenafstand1"/>
        <w:jc w:val="both"/>
        <w:rPr>
          <w:rFonts w:ascii="Times New Roman" w:hAnsi="Times New Roman" w:cs="Times New Roman"/>
        </w:rPr>
      </w:pPr>
    </w:p>
    <w:p w:rsidR="007B71C9" w:rsidRDefault="007B71C9"/>
    <w:p w:rsidR="00C76F09" w:rsidRDefault="007B71C9">
      <w:r>
        <w:rPr>
          <w:noProof/>
          <w:lang w:val="nl-NL" w:eastAsia="nl-NL"/>
        </w:rPr>
        <w:lastRenderedPageBreak/>
        <mc:AlternateContent>
          <mc:Choice Requires="wps">
            <w:drawing>
              <wp:anchor distT="0" distB="0" distL="114300" distR="114300" simplePos="0" relativeHeight="251693568" behindDoc="0" locked="0" layoutInCell="1" allowOverlap="1" wp14:anchorId="1A9877F4" wp14:editId="4D5A819A">
                <wp:simplePos x="0" y="0"/>
                <wp:positionH relativeFrom="column">
                  <wp:posOffset>-420370</wp:posOffset>
                </wp:positionH>
                <wp:positionV relativeFrom="paragraph">
                  <wp:posOffset>2934970</wp:posOffset>
                </wp:positionV>
                <wp:extent cx="5890260" cy="63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890260" cy="635"/>
                        </a:xfrm>
                        <a:prstGeom prst="rect">
                          <a:avLst/>
                        </a:prstGeom>
                        <a:solidFill>
                          <a:prstClr val="white"/>
                        </a:solidFill>
                        <a:ln>
                          <a:noFill/>
                        </a:ln>
                        <a:effectLst/>
                      </wps:spPr>
                      <wps:txbx>
                        <w:txbxContent>
                          <w:p w:rsidR="001350FD" w:rsidRPr="00031CFD" w:rsidRDefault="001350FD" w:rsidP="007B71C9">
                            <w:pPr>
                              <w:pStyle w:val="Bijschrift"/>
                              <w:ind w:left="708" w:firstLine="708"/>
                              <w:rPr>
                                <w:noProof/>
                                <w:sz w:val="24"/>
                              </w:rPr>
                            </w:pPr>
                            <w:r>
                              <w:t>Figure 9: Chromatogram of the metabolites with Gradient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9877F4" id="Text Box 36" o:spid="_x0000_s1031" type="#_x0000_t202" style="position:absolute;left:0;text-align:left;margin-left:-33.1pt;margin-top:231.1pt;width:463.8pt;height:.0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" stroked="f">
                <v:textbox style="mso-fit-shape-to-text:t" inset="0,0,0,0">
                  <w:txbxContent>
                    <w:p w:rsidR="001350FD" w:rsidRPr="00031CFD" w:rsidRDefault="001350FD" w:rsidP="007B71C9">
                      <w:pPr>
                        <w:pStyle w:val="Bijschrift"/>
                        <w:ind w:left="708" w:firstLine="708"/>
                        <w:rPr>
                          <w:noProof/>
                          <w:sz w:val="24"/>
                        </w:rPr>
                      </w:pPr>
                      <w:r>
                        <w:t>Figure 9: Chromatogram of the metabolites with Gradient 2</w:t>
                      </w:r>
                    </w:p>
                  </w:txbxContent>
                </v:textbox>
                <w10:wrap type="square"/>
              </v:shape>
            </w:pict>
          </mc:Fallback>
        </mc:AlternateContent>
      </w:r>
      <w:r w:rsidR="007E2369" w:rsidRPr="00306DC3">
        <w:rPr>
          <w:noProof/>
          <w:lang w:val="nl-NL" w:eastAsia="nl-NL"/>
        </w:rPr>
        <w:drawing>
          <wp:anchor distT="0" distB="0" distL="114300" distR="114300" simplePos="0" relativeHeight="251659776" behindDoc="0" locked="0" layoutInCell="1" allowOverlap="1" wp14:anchorId="53655653" wp14:editId="55A7B24E">
            <wp:simplePos x="0" y="0"/>
            <wp:positionH relativeFrom="margin">
              <wp:posOffset>-420370</wp:posOffset>
            </wp:positionH>
            <wp:positionV relativeFrom="paragraph">
              <wp:posOffset>-74295</wp:posOffset>
            </wp:positionV>
            <wp:extent cx="5890260" cy="2952115"/>
            <wp:effectExtent l="0" t="0" r="0" b="63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0260" cy="2952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B71C9" w:rsidRPr="007B71C9" w:rsidRDefault="007B71C9">
      <w:pPr>
        <w:rPr>
          <w:b/>
        </w:rPr>
      </w:pPr>
      <w:r w:rsidRPr="007B71C9">
        <w:rPr>
          <w:b/>
        </w:rPr>
        <w:t>Flow</w:t>
      </w:r>
    </w:p>
    <w:p w:rsidR="00110C3E" w:rsidRPr="00306DC3" w:rsidRDefault="00110C3E">
      <w:r w:rsidRPr="00306DC3">
        <w:t>The flow is related to the internal diameter of the column. It is important to use the correct flow during the analy</w:t>
      </w:r>
      <w:r w:rsidR="00E24A55">
        <w:t>si</w:t>
      </w:r>
      <w:r w:rsidRPr="00306DC3">
        <w:t xml:space="preserve">s. The gradient of method 2 was </w:t>
      </w:r>
      <w:r w:rsidR="00E24A55">
        <w:t>used with a flow of 0,25 mL/min;</w:t>
      </w:r>
      <w:r w:rsidRPr="00306DC3">
        <w:t xml:space="preserve"> the separation with this flow was not efficient. The flow is adjusted from 0,25 mL</w:t>
      </w:r>
      <w:r w:rsidR="00E24A55">
        <w:t>/min to 0,40 mL/min. Figure</w:t>
      </w:r>
      <w:r w:rsidR="00DB3A8A">
        <w:t xml:space="preserve"> 10 </w:t>
      </w:r>
      <w:r w:rsidRPr="00306DC3">
        <w:t xml:space="preserve">shows the </w:t>
      </w:r>
      <w:r w:rsidR="00E24A55">
        <w:t>separation between CPC and IMI. T</w:t>
      </w:r>
      <w:r w:rsidRPr="00306DC3">
        <w:t>he metabolites are not separated; this also applies to the separation of CPC and ID</w:t>
      </w:r>
      <w:r w:rsidRPr="00306DC3">
        <w:rPr>
          <w:vertAlign w:val="subscript"/>
        </w:rPr>
        <w:t>4.</w:t>
      </w:r>
      <w:r w:rsidRPr="00306DC3">
        <w:t xml:space="preserve"> According to </w:t>
      </w:r>
      <w:r w:rsidR="00E24A55">
        <w:t>the</w:t>
      </w:r>
      <w:r w:rsidR="00425FA0" w:rsidRPr="00306DC3">
        <w:t xml:space="preserve"> </w:t>
      </w:r>
      <w:r w:rsidRPr="00306DC3">
        <w:t>data, the flow has been changed.</w:t>
      </w:r>
    </w:p>
    <w:p w:rsidR="007B71C9" w:rsidRDefault="007B71C9"/>
    <w:p w:rsidR="00110C3E" w:rsidRPr="00E24A55" w:rsidRDefault="00110C3E">
      <w:pPr>
        <w:spacing w:after="160" w:line="259" w:lineRule="auto"/>
        <w:rPr>
          <w:color w:val="FF0000"/>
        </w:rPr>
      </w:pPr>
    </w:p>
    <w:p w:rsidR="00E24A55" w:rsidRDefault="007B71C9">
      <w:pPr>
        <w:suppressAutoHyphens w:val="0"/>
        <w:jc w:val="left"/>
        <w:rPr>
          <w:color w:val="000000"/>
        </w:rPr>
      </w:pPr>
      <w:r w:rsidRPr="00E24A55">
        <w:rPr>
          <w:noProof/>
          <w:lang w:val="nl-NL" w:eastAsia="nl-NL"/>
        </w:rPr>
        <w:drawing>
          <wp:anchor distT="0" distB="0" distL="114300" distR="114300" simplePos="0" relativeHeight="251660800" behindDoc="0" locked="0" layoutInCell="1" allowOverlap="1" wp14:anchorId="2D1E00B8" wp14:editId="6E017290">
            <wp:simplePos x="0" y="0"/>
            <wp:positionH relativeFrom="margin">
              <wp:posOffset>-698500</wp:posOffset>
            </wp:positionH>
            <wp:positionV relativeFrom="paragraph">
              <wp:posOffset>209550</wp:posOffset>
            </wp:positionV>
            <wp:extent cx="6875780" cy="2514600"/>
            <wp:effectExtent l="0" t="0" r="127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5780" cy="2514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95616" behindDoc="0" locked="0" layoutInCell="1" allowOverlap="1" wp14:anchorId="68284A21" wp14:editId="35C552AC">
                <wp:simplePos x="0" y="0"/>
                <wp:positionH relativeFrom="column">
                  <wp:posOffset>-822325</wp:posOffset>
                </wp:positionH>
                <wp:positionV relativeFrom="paragraph">
                  <wp:posOffset>2781300</wp:posOffset>
                </wp:positionV>
                <wp:extent cx="6875780" cy="63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6875780" cy="635"/>
                        </a:xfrm>
                        <a:prstGeom prst="rect">
                          <a:avLst/>
                        </a:prstGeom>
                        <a:solidFill>
                          <a:prstClr val="white"/>
                        </a:solidFill>
                        <a:ln>
                          <a:noFill/>
                        </a:ln>
                        <a:effectLst/>
                      </wps:spPr>
                      <wps:txbx>
                        <w:txbxContent>
                          <w:p w:rsidR="001350FD" w:rsidRPr="006027C3" w:rsidRDefault="001350FD" w:rsidP="007B71C9">
                            <w:pPr>
                              <w:pStyle w:val="Bijschrift"/>
                              <w:ind w:left="1416" w:firstLine="708"/>
                              <w:rPr>
                                <w:noProof/>
                                <w:sz w:val="24"/>
                              </w:rPr>
                            </w:pPr>
                            <w:r>
                              <w:t xml:space="preserve">Figure 10: Chromatogram of the metabolites ( method 2 and flow of 0,25 ml/min)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284A21" id="Text Box 37" o:spid="_x0000_s1032" type="#_x0000_t202" style="position:absolute;margin-left:-64.75pt;margin-top:219pt;width:541.4pt;height:.0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" stroked="f">
                <v:textbox style="mso-fit-shape-to-text:t" inset="0,0,0,0">
                  <w:txbxContent>
                    <w:p w:rsidR="001350FD" w:rsidRPr="006027C3" w:rsidRDefault="001350FD" w:rsidP="007B71C9">
                      <w:pPr>
                        <w:pStyle w:val="Bijschrift"/>
                        <w:ind w:left="1416" w:firstLine="708"/>
                        <w:rPr>
                          <w:noProof/>
                          <w:sz w:val="24"/>
                        </w:rPr>
                      </w:pPr>
                      <w:r>
                        <w:t xml:space="preserve">Figure 10: Chromatogram of the metabolites ( method 2 and flow of 0,25 ml/min) </w:t>
                      </w:r>
                    </w:p>
                  </w:txbxContent>
                </v:textbox>
                <w10:wrap type="square"/>
              </v:shape>
            </w:pict>
          </mc:Fallback>
        </mc:AlternateContent>
      </w:r>
      <w:r w:rsidR="00E24A55">
        <w:rPr>
          <w:color w:val="000000"/>
        </w:rPr>
        <w:br w:type="page"/>
      </w:r>
    </w:p>
    <w:p w:rsidR="007B71C9" w:rsidRPr="00306DC3" w:rsidRDefault="007B71C9" w:rsidP="007B71C9">
      <w:pPr>
        <w:rPr>
          <w:rFonts w:cs="Times New Roman"/>
        </w:rPr>
      </w:pPr>
      <w:r>
        <w:lastRenderedPageBreak/>
        <w:t xml:space="preserve">The flow is adjusted from </w:t>
      </w:r>
      <w:r w:rsidRPr="00306DC3">
        <w:t xml:space="preserve">0,4 mL/min to 0,30 mL/min. Figure </w:t>
      </w:r>
      <w:r>
        <w:t>11</w:t>
      </w:r>
      <w:r w:rsidRPr="00306DC3">
        <w:t>, and two shows the separation of DES-IMI and ID</w:t>
      </w:r>
      <w:r w:rsidRPr="00306DC3">
        <w:rPr>
          <w:vertAlign w:val="subscript"/>
        </w:rPr>
        <w:t xml:space="preserve">4. </w:t>
      </w:r>
      <w:r w:rsidRPr="00306DC3">
        <w:t>The combination of the gradient</w:t>
      </w:r>
      <w:r w:rsidRPr="00306DC3">
        <w:rPr>
          <w:vertAlign w:val="subscript"/>
        </w:rPr>
        <w:t xml:space="preserve"> </w:t>
      </w:r>
      <w:r w:rsidRPr="00306DC3">
        <w:t xml:space="preserve">of method 2 with the flow of 0.30 mL/min was efficient for all of the metabolites. Table </w:t>
      </w:r>
      <w:r>
        <w:t>6</w:t>
      </w:r>
      <w:r w:rsidRPr="00306DC3">
        <w:t xml:space="preserve"> shows the retention time of the metabolites, which are shown in figure </w:t>
      </w:r>
      <w:r>
        <w:t>11</w:t>
      </w:r>
      <w:r w:rsidRPr="00306DC3">
        <w:t xml:space="preserve">. The </w:t>
      </w:r>
      <w:r>
        <w:t>retention</w:t>
      </w:r>
      <w:r w:rsidRPr="00306DC3">
        <w:t xml:space="preserve"> time is with the gradient of method 2 and </w:t>
      </w:r>
      <w:r>
        <w:t>a</w:t>
      </w:r>
      <w:r w:rsidRPr="00306DC3">
        <w:t xml:space="preserve"> flow of 0.30 ml/min. </w:t>
      </w:r>
      <w:r>
        <w:t xml:space="preserve">Table 6 show the retention time of the metabolites. </w:t>
      </w:r>
    </w:p>
    <w:p w:rsidR="007B71C9" w:rsidRDefault="007B71C9" w:rsidP="007B71C9">
      <w:pPr>
        <w:pStyle w:val="Bijschrift"/>
        <w:keepNext/>
      </w:pPr>
    </w:p>
    <w:tbl>
      <w:tblPr>
        <w:tblpPr w:leftFromText="180" w:rightFromText="180" w:vertAnchor="text" w:horzAnchor="page" w:tblpX="2533" w:tblpY="6550"/>
        <w:tblW w:w="0" w:type="auto"/>
        <w:tblLayout w:type="fixed"/>
        <w:tblLook w:val="0000" w:firstRow="0" w:lastRow="0" w:firstColumn="0" w:lastColumn="0" w:noHBand="0" w:noVBand="0"/>
      </w:tblPr>
      <w:tblGrid>
        <w:gridCol w:w="1963"/>
        <w:gridCol w:w="1589"/>
      </w:tblGrid>
      <w:tr w:rsidR="007B71C9" w:rsidRPr="00306DC3" w:rsidTr="007B71C9">
        <w:trPr>
          <w:trHeight w:val="286"/>
        </w:trPr>
        <w:tc>
          <w:tcPr>
            <w:tcW w:w="1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rPr>
                <w:b/>
                <w:bCs/>
                <w:color w:val="000000"/>
              </w:rPr>
            </w:pPr>
            <w:r w:rsidRPr="00306DC3">
              <w:rPr>
                <w:b/>
                <w:bCs/>
                <w:color w:val="000000"/>
              </w:rPr>
              <w:t>Metabolites</w:t>
            </w:r>
          </w:p>
        </w:tc>
        <w:tc>
          <w:tcPr>
            <w:tcW w:w="1589" w:type="dxa"/>
            <w:tcBorders>
              <w:top w:val="single" w:sz="4" w:space="0" w:color="000000"/>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pPr>
            <w:r w:rsidRPr="00306DC3">
              <w:rPr>
                <w:b/>
                <w:bCs/>
                <w:color w:val="000000"/>
              </w:rPr>
              <w:t>R.T in min</w:t>
            </w:r>
          </w:p>
        </w:tc>
      </w:tr>
      <w:tr w:rsidR="007B71C9" w:rsidRPr="00306DC3" w:rsidTr="007B71C9">
        <w:trPr>
          <w:trHeight w:val="286"/>
        </w:trPr>
        <w:tc>
          <w:tcPr>
            <w:tcW w:w="1963" w:type="dxa"/>
            <w:tcBorders>
              <w:left w:val="single" w:sz="4" w:space="0" w:color="000000"/>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rPr>
                <w:color w:val="000000"/>
              </w:rPr>
            </w:pPr>
            <w:r w:rsidRPr="00306DC3">
              <w:rPr>
                <w:color w:val="000000"/>
              </w:rPr>
              <w:t>DES-IMI</w:t>
            </w:r>
          </w:p>
        </w:tc>
        <w:tc>
          <w:tcPr>
            <w:tcW w:w="1589" w:type="dxa"/>
            <w:tcBorders>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pPr>
            <w:r w:rsidRPr="00306DC3">
              <w:rPr>
                <w:color w:val="000000"/>
              </w:rPr>
              <w:t>4,209</w:t>
            </w:r>
          </w:p>
        </w:tc>
      </w:tr>
      <w:tr w:rsidR="007B71C9" w:rsidRPr="00306DC3" w:rsidTr="007B71C9">
        <w:trPr>
          <w:trHeight w:val="286"/>
        </w:trPr>
        <w:tc>
          <w:tcPr>
            <w:tcW w:w="1963" w:type="dxa"/>
            <w:tcBorders>
              <w:left w:val="single" w:sz="4" w:space="0" w:color="000000"/>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rPr>
                <w:color w:val="000000"/>
              </w:rPr>
            </w:pPr>
            <w:r w:rsidRPr="00306DC3">
              <w:rPr>
                <w:color w:val="000000"/>
              </w:rPr>
              <w:t>IMI-UR</w:t>
            </w:r>
          </w:p>
        </w:tc>
        <w:tc>
          <w:tcPr>
            <w:tcW w:w="1589" w:type="dxa"/>
            <w:tcBorders>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pPr>
            <w:r w:rsidRPr="00306DC3">
              <w:rPr>
                <w:color w:val="000000"/>
              </w:rPr>
              <w:t>10,245</w:t>
            </w:r>
          </w:p>
        </w:tc>
      </w:tr>
      <w:tr w:rsidR="007B71C9" w:rsidRPr="00306DC3" w:rsidTr="007B71C9">
        <w:trPr>
          <w:trHeight w:val="286"/>
        </w:trPr>
        <w:tc>
          <w:tcPr>
            <w:tcW w:w="1963" w:type="dxa"/>
            <w:tcBorders>
              <w:left w:val="single" w:sz="4" w:space="0" w:color="000000"/>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rPr>
                <w:color w:val="000000"/>
              </w:rPr>
            </w:pPr>
            <w:r w:rsidRPr="00306DC3">
              <w:rPr>
                <w:color w:val="000000"/>
              </w:rPr>
              <w:t>IMI</w:t>
            </w:r>
          </w:p>
        </w:tc>
        <w:tc>
          <w:tcPr>
            <w:tcW w:w="1589" w:type="dxa"/>
            <w:tcBorders>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pPr>
            <w:r w:rsidRPr="00306DC3">
              <w:rPr>
                <w:color w:val="000000"/>
              </w:rPr>
              <w:t>10,745</w:t>
            </w:r>
          </w:p>
        </w:tc>
      </w:tr>
      <w:tr w:rsidR="007B71C9" w:rsidRPr="00306DC3" w:rsidTr="007B71C9">
        <w:trPr>
          <w:trHeight w:val="286"/>
        </w:trPr>
        <w:tc>
          <w:tcPr>
            <w:tcW w:w="1963" w:type="dxa"/>
            <w:tcBorders>
              <w:left w:val="single" w:sz="4" w:space="0" w:color="000000"/>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rPr>
                <w:color w:val="000000"/>
              </w:rPr>
            </w:pPr>
            <w:r w:rsidRPr="00306DC3">
              <w:rPr>
                <w:color w:val="000000"/>
              </w:rPr>
              <w:t>IMI-OL</w:t>
            </w:r>
          </w:p>
        </w:tc>
        <w:tc>
          <w:tcPr>
            <w:tcW w:w="1589" w:type="dxa"/>
            <w:tcBorders>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pPr>
            <w:r w:rsidRPr="00306DC3">
              <w:rPr>
                <w:color w:val="000000"/>
              </w:rPr>
              <w:t>8,534</w:t>
            </w:r>
          </w:p>
        </w:tc>
      </w:tr>
      <w:tr w:rsidR="007B71C9" w:rsidRPr="00306DC3" w:rsidTr="007B71C9">
        <w:trPr>
          <w:trHeight w:val="286"/>
        </w:trPr>
        <w:tc>
          <w:tcPr>
            <w:tcW w:w="1963" w:type="dxa"/>
            <w:tcBorders>
              <w:left w:val="single" w:sz="4" w:space="0" w:color="000000"/>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rPr>
                <w:color w:val="000000"/>
              </w:rPr>
            </w:pPr>
            <w:r w:rsidRPr="00306DC3">
              <w:rPr>
                <w:color w:val="000000"/>
              </w:rPr>
              <w:t xml:space="preserve">CPC </w:t>
            </w:r>
          </w:p>
        </w:tc>
        <w:tc>
          <w:tcPr>
            <w:tcW w:w="1589" w:type="dxa"/>
            <w:tcBorders>
              <w:bottom w:val="single" w:sz="4" w:space="0" w:color="000000"/>
              <w:right w:val="single" w:sz="4" w:space="0" w:color="000000"/>
            </w:tcBorders>
            <w:shd w:val="clear" w:color="auto" w:fill="auto"/>
            <w:vAlign w:val="bottom"/>
          </w:tcPr>
          <w:p w:rsidR="007B71C9" w:rsidRPr="00306DC3" w:rsidRDefault="007B71C9" w:rsidP="007B71C9">
            <w:pPr>
              <w:spacing w:line="100" w:lineRule="atLeast"/>
              <w:jc w:val="center"/>
            </w:pPr>
            <w:r w:rsidRPr="00306DC3">
              <w:rPr>
                <w:color w:val="000000"/>
              </w:rPr>
              <w:t>14,530</w:t>
            </w:r>
          </w:p>
        </w:tc>
      </w:tr>
    </w:tbl>
    <w:p w:rsidR="007B71C9" w:rsidRDefault="007B71C9">
      <w:pPr>
        <w:suppressAutoHyphens w:val="0"/>
        <w:jc w:val="left"/>
        <w:rPr>
          <w:color w:val="000000"/>
        </w:rPr>
      </w:pPr>
      <w:r>
        <w:rPr>
          <w:noProof/>
          <w:lang w:val="nl-NL" w:eastAsia="nl-NL"/>
        </w:rPr>
        <mc:AlternateContent>
          <mc:Choice Requires="wps">
            <w:drawing>
              <wp:anchor distT="0" distB="0" distL="114300" distR="114300" simplePos="0" relativeHeight="251699712" behindDoc="0" locked="0" layoutInCell="1" allowOverlap="1" wp14:anchorId="7FC37572" wp14:editId="087D8D7B">
                <wp:simplePos x="0" y="0"/>
                <wp:positionH relativeFrom="column">
                  <wp:posOffset>-508635</wp:posOffset>
                </wp:positionH>
                <wp:positionV relativeFrom="paragraph">
                  <wp:posOffset>2747645</wp:posOffset>
                </wp:positionV>
                <wp:extent cx="6127750" cy="63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6127750" cy="635"/>
                        </a:xfrm>
                        <a:prstGeom prst="rect">
                          <a:avLst/>
                        </a:prstGeom>
                        <a:solidFill>
                          <a:prstClr val="white"/>
                        </a:solidFill>
                        <a:ln>
                          <a:noFill/>
                        </a:ln>
                        <a:effectLst/>
                      </wps:spPr>
                      <wps:txbx>
                        <w:txbxContent>
                          <w:p w:rsidR="001350FD" w:rsidRPr="00DF0298" w:rsidRDefault="001350FD" w:rsidP="007B71C9">
                            <w:pPr>
                              <w:pStyle w:val="Bijschrift"/>
                              <w:ind w:left="2124" w:firstLine="708"/>
                              <w:rPr>
                                <w:noProof/>
                                <w:color w:val="FF0000"/>
                                <w:sz w:val="24"/>
                              </w:rPr>
                            </w:pPr>
                            <w:r>
                              <w:t xml:space="preserve">Figure 11: Chromatogram of the metabolites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C37572" id="Text Box 38" o:spid="_x0000_s1033" type="#_x0000_t202" style="position:absolute;margin-left:-40.05pt;margin-top:216.35pt;width:482.5pt;height:.0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" stroked="f">
                <v:textbox style="mso-fit-shape-to-text:t" inset="0,0,0,0">
                  <w:txbxContent>
                    <w:p w:rsidR="001350FD" w:rsidRPr="00DF0298" w:rsidRDefault="001350FD" w:rsidP="007B71C9">
                      <w:pPr>
                        <w:pStyle w:val="Bijschrift"/>
                        <w:ind w:left="2124" w:firstLine="708"/>
                        <w:rPr>
                          <w:noProof/>
                          <w:color w:val="FF0000"/>
                          <w:sz w:val="24"/>
                        </w:rPr>
                      </w:pPr>
                      <w:r>
                        <w:t xml:space="preserve">Figure 11: Chromatogram of the metabolites </w:t>
                      </w:r>
                    </w:p>
                  </w:txbxContent>
                </v:textbox>
                <w10:wrap type="square"/>
              </v:shape>
            </w:pict>
          </mc:Fallback>
        </mc:AlternateContent>
      </w:r>
      <w:r w:rsidRPr="00E24A55">
        <w:rPr>
          <w:noProof/>
          <w:color w:val="FF0000"/>
          <w:lang w:val="nl-NL" w:eastAsia="nl-NL"/>
        </w:rPr>
        <w:drawing>
          <wp:anchor distT="0" distB="0" distL="114300" distR="114300" simplePos="0" relativeHeight="251697664" behindDoc="0" locked="0" layoutInCell="1" allowOverlap="1" wp14:anchorId="1A224224" wp14:editId="44E66B07">
            <wp:simplePos x="0" y="0"/>
            <wp:positionH relativeFrom="column">
              <wp:posOffset>-508635</wp:posOffset>
            </wp:positionH>
            <wp:positionV relativeFrom="paragraph">
              <wp:posOffset>328930</wp:posOffset>
            </wp:positionV>
            <wp:extent cx="6127750" cy="2361565"/>
            <wp:effectExtent l="0" t="0" r="6350" b="63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7750" cy="2361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B71C9" w:rsidRDefault="007B71C9">
      <w:pPr>
        <w:suppressAutoHyphens w:val="0"/>
        <w:jc w:val="left"/>
        <w:rPr>
          <w:color w:val="000000"/>
        </w:rPr>
      </w:pPr>
    </w:p>
    <w:p w:rsidR="007B71C9" w:rsidRDefault="007B71C9">
      <w:pPr>
        <w:suppressAutoHyphens w:val="0"/>
        <w:jc w:val="left"/>
        <w:rPr>
          <w:color w:val="000000"/>
        </w:rPr>
      </w:pPr>
    </w:p>
    <w:p w:rsidR="007B71C9" w:rsidRDefault="007B71C9">
      <w:pPr>
        <w:suppressAutoHyphens w:val="0"/>
        <w:jc w:val="left"/>
        <w:rPr>
          <w:color w:val="000000"/>
        </w:rPr>
      </w:pPr>
    </w:p>
    <w:p w:rsidR="007B71C9" w:rsidRDefault="007B71C9" w:rsidP="007B71C9">
      <w:pPr>
        <w:pStyle w:val="Bijschrift"/>
        <w:keepNext/>
      </w:pPr>
      <w:r>
        <w:t xml:space="preserve">                        Table 6: Retention time of the metabolites </w:t>
      </w:r>
    </w:p>
    <w:p w:rsidR="00110C3E" w:rsidRPr="008D0202" w:rsidRDefault="007B71C9" w:rsidP="008D0202">
      <w:pPr>
        <w:suppressAutoHyphens w:val="0"/>
        <w:jc w:val="left"/>
        <w:rPr>
          <w:color w:val="000000"/>
        </w:rPr>
      </w:pPr>
      <w:r>
        <w:rPr>
          <w:color w:val="000000"/>
        </w:rPr>
        <w:br w:type="page"/>
      </w:r>
    </w:p>
    <w:p w:rsidR="00110C3E" w:rsidRPr="008D0202" w:rsidRDefault="00232968" w:rsidP="008D0202">
      <w:pPr>
        <w:pStyle w:val="Kop3"/>
        <w:rPr>
          <w:rFonts w:ascii="Times New Roman" w:eastAsia="Times New Roman" w:hAnsi="Times New Roman" w:cs="Times New Roman"/>
          <w:color w:val="222222"/>
        </w:rPr>
      </w:pPr>
      <w:bookmarkStart w:id="100" w:name="_Toc441481039"/>
      <w:bookmarkStart w:id="101" w:name="_Toc323988500"/>
      <w:bookmarkStart w:id="102" w:name="_Toc451978106"/>
      <w:r w:rsidRPr="008D0202">
        <w:rPr>
          <w:rFonts w:ascii="Times New Roman" w:hAnsi="Times New Roman" w:cs="Times New Roman"/>
        </w:rPr>
        <w:lastRenderedPageBreak/>
        <w:t>3.2</w:t>
      </w:r>
      <w:r w:rsidRPr="008D0202">
        <w:rPr>
          <w:rFonts w:ascii="Times New Roman" w:hAnsi="Times New Roman" w:cs="Times New Roman"/>
        </w:rPr>
        <w:tab/>
      </w:r>
      <w:r w:rsidR="00110C3E" w:rsidRPr="008D0202">
        <w:rPr>
          <w:rFonts w:ascii="Times New Roman" w:hAnsi="Times New Roman" w:cs="Times New Roman"/>
        </w:rPr>
        <w:t>Summary of Method</w:t>
      </w:r>
      <w:bookmarkEnd w:id="100"/>
      <w:bookmarkEnd w:id="101"/>
      <w:bookmarkEnd w:id="102"/>
    </w:p>
    <w:p w:rsidR="00110C3E" w:rsidRPr="00306DC3" w:rsidRDefault="00110C3E">
      <w:r w:rsidRPr="00306DC3">
        <w:rPr>
          <w:rFonts w:eastAsia="Times New Roman"/>
          <w:color w:val="222222"/>
        </w:rPr>
        <w:t xml:space="preserve">The results of the optimization leads to the following method that was used to separate the metabolites with the LC </w:t>
      </w:r>
      <w:r w:rsidR="005812C6" w:rsidRPr="00306DC3">
        <w:rPr>
          <w:rFonts w:eastAsia="Times New Roman"/>
          <w:color w:val="222222"/>
        </w:rPr>
        <w:t>mms</w:t>
      </w:r>
      <w:r w:rsidRPr="00306DC3">
        <w:rPr>
          <w:rFonts w:eastAsia="Times New Roman"/>
          <w:color w:val="222222"/>
        </w:rPr>
        <w:t>/</w:t>
      </w:r>
      <w:proofErr w:type="spellStart"/>
      <w:r w:rsidRPr="00306DC3">
        <w:rPr>
          <w:rFonts w:eastAsia="Times New Roman"/>
          <w:color w:val="222222"/>
        </w:rPr>
        <w:t>ms.</w:t>
      </w:r>
      <w:proofErr w:type="spellEnd"/>
      <w:r w:rsidRPr="00306DC3">
        <w:rPr>
          <w:rFonts w:eastAsia="Times New Roman"/>
          <w:color w:val="222222"/>
        </w:rPr>
        <w:t xml:space="preserve"> </w:t>
      </w:r>
      <w:r w:rsidRPr="00306DC3">
        <w:t>The LC was operated under gradient conditions with mobile phases of H</w:t>
      </w:r>
      <w:r w:rsidRPr="00306DC3">
        <w:rPr>
          <w:vertAlign w:val="subscript"/>
        </w:rPr>
        <w:t>2</w:t>
      </w:r>
      <w:r w:rsidRPr="00306DC3">
        <w:t xml:space="preserve">O:MeOH 95:5 v/v + 5mM ammonium formate and 0.1% formic acid (A) and MeOH (B). The flow rate was 0.3 ml/min. The run time was 30 minutes. Samples and calibration solutions were first analyzed by an initial gradient described in table </w:t>
      </w:r>
      <w:r w:rsidR="00E24A55">
        <w:t>7</w:t>
      </w:r>
      <w:r w:rsidRPr="00306DC3">
        <w:t>.</w:t>
      </w:r>
    </w:p>
    <w:p w:rsidR="00110C3E" w:rsidRPr="00306DC3" w:rsidRDefault="00110C3E">
      <w:pPr>
        <w:pStyle w:val="Geenafstand1"/>
        <w:rPr>
          <w:rFonts w:ascii="Times New Roman" w:hAnsi="Times New Roman" w:cs="Times New Roman"/>
          <w:i/>
          <w:sz w:val="18"/>
          <w:szCs w:val="18"/>
        </w:rPr>
      </w:pPr>
    </w:p>
    <w:p w:rsidR="00110C3E" w:rsidRPr="00306DC3" w:rsidRDefault="00110C3E">
      <w:pPr>
        <w:pStyle w:val="Geenafstand1"/>
        <w:jc w:val="center"/>
        <w:rPr>
          <w:rFonts w:ascii="Times New Roman" w:hAnsi="Times New Roman" w:cs="Times New Roman"/>
          <w:i/>
          <w:sz w:val="18"/>
          <w:szCs w:val="18"/>
        </w:rPr>
      </w:pPr>
    </w:p>
    <w:p w:rsidR="008D0202" w:rsidRDefault="008D0202" w:rsidP="008D0202">
      <w:pPr>
        <w:pStyle w:val="Bijschrift"/>
        <w:keepNext/>
      </w:pPr>
      <w:r>
        <w:t>Table 7: The LC-MS gradient</w:t>
      </w:r>
    </w:p>
    <w:tbl>
      <w:tblPr>
        <w:tblW w:w="0" w:type="auto"/>
        <w:tblLayout w:type="fixed"/>
        <w:tblLook w:val="0000" w:firstRow="0" w:lastRow="0" w:firstColumn="0" w:lastColumn="0" w:noHBand="0" w:noVBand="0"/>
      </w:tblPr>
      <w:tblGrid>
        <w:gridCol w:w="1890"/>
        <w:gridCol w:w="2461"/>
      </w:tblGrid>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b/>
                <w:color w:val="000000"/>
              </w:rPr>
            </w:pPr>
            <w:r w:rsidRPr="00306DC3">
              <w:rPr>
                <w:rFonts w:eastAsia="Times New Roman" w:cs="Times New Roman"/>
                <w:b/>
                <w:color w:val="000000"/>
              </w:rPr>
              <w:t>Time</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b/>
                <w:color w:val="000000"/>
              </w:rPr>
              <w:t>Gradient B%</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0</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color w:val="000000"/>
              </w:rPr>
              <w:t>5</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10</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color w:val="000000"/>
              </w:rPr>
              <w:t>60</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17</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color w:val="000000"/>
              </w:rPr>
              <w:t>95</w:t>
            </w:r>
          </w:p>
        </w:tc>
      </w:tr>
      <w:tr w:rsidR="00110C3E" w:rsidRPr="00306DC3">
        <w:trPr>
          <w:trHeight w:val="282"/>
        </w:trPr>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22</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color w:val="000000"/>
              </w:rPr>
              <w:t>95</w:t>
            </w:r>
          </w:p>
        </w:tc>
      </w:tr>
    </w:tbl>
    <w:p w:rsidR="00110C3E" w:rsidRPr="00306DC3" w:rsidRDefault="00110C3E">
      <w:pPr>
        <w:spacing w:after="160" w:line="259" w:lineRule="auto"/>
        <w:rPr>
          <w:rFonts w:cs="Times New Roman"/>
        </w:rPr>
      </w:pPr>
    </w:p>
    <w:p w:rsidR="00110C3E" w:rsidRPr="008D0202" w:rsidRDefault="00E24A55" w:rsidP="008D0202">
      <w:pPr>
        <w:pStyle w:val="Kop3"/>
        <w:rPr>
          <w:rFonts w:ascii="Times New Roman" w:hAnsi="Times New Roman" w:cs="Times New Roman"/>
        </w:rPr>
      </w:pPr>
      <w:bookmarkStart w:id="103" w:name="_Toc441481040"/>
      <w:bookmarkStart w:id="104" w:name="_Toc323988501"/>
      <w:bookmarkStart w:id="105" w:name="_Toc451978107"/>
      <w:bookmarkStart w:id="106" w:name="_Toc425772464"/>
      <w:bookmarkStart w:id="107" w:name="_Toc425772061"/>
      <w:r w:rsidRPr="008D0202">
        <w:rPr>
          <w:rFonts w:ascii="Times New Roman" w:hAnsi="Times New Roman" w:cs="Times New Roman"/>
        </w:rPr>
        <w:t>3.3</w:t>
      </w:r>
      <w:r w:rsidRPr="008D0202">
        <w:rPr>
          <w:rFonts w:ascii="Times New Roman" w:hAnsi="Times New Roman" w:cs="Times New Roman"/>
        </w:rPr>
        <w:tab/>
      </w:r>
      <w:r w:rsidR="00110C3E" w:rsidRPr="008D0202">
        <w:rPr>
          <w:rFonts w:ascii="Times New Roman" w:hAnsi="Times New Roman" w:cs="Times New Roman"/>
        </w:rPr>
        <w:t>MS Optimization</w:t>
      </w:r>
      <w:bookmarkEnd w:id="103"/>
      <w:bookmarkEnd w:id="104"/>
      <w:bookmarkEnd w:id="105"/>
      <w:r w:rsidR="00110C3E" w:rsidRPr="008D0202">
        <w:rPr>
          <w:rFonts w:ascii="Times New Roman" w:hAnsi="Times New Roman" w:cs="Times New Roman"/>
        </w:rPr>
        <w:t xml:space="preserve"> </w:t>
      </w:r>
    </w:p>
    <w:p w:rsidR="00110C3E" w:rsidRPr="00306DC3" w:rsidRDefault="00110C3E">
      <w:r w:rsidRPr="00306DC3">
        <w:t xml:space="preserve">Figure </w:t>
      </w:r>
      <w:r w:rsidR="00E24A55">
        <w:t>12</w:t>
      </w:r>
      <w:r w:rsidRPr="00306DC3">
        <w:t xml:space="preserve"> shows the full scan from the metabolites IMI-OL. As can been observed the peak of 254.00 m/z the precursor ion is</w:t>
      </w:r>
      <w:r w:rsidR="00D97A33">
        <w:t xml:space="preserve"> the mother ion</w:t>
      </w:r>
      <w:r w:rsidRPr="00306DC3">
        <w:t>. The C</w:t>
      </w:r>
      <w:r w:rsidR="00D97A33">
        <w:t xml:space="preserve">ollision </w:t>
      </w:r>
      <w:r w:rsidRPr="00306DC3">
        <w:t>break</w:t>
      </w:r>
      <w:r w:rsidR="00E24A55">
        <w:t>s</w:t>
      </w:r>
      <w:r w:rsidRPr="00306DC3">
        <w:t xml:space="preserve"> the Target ion in fragments.</w:t>
      </w:r>
      <w:r w:rsidR="00776DFB">
        <w:t xml:space="preserve"> </w:t>
      </w:r>
      <w:r w:rsidRPr="00306DC3">
        <w:t xml:space="preserve">Figure 13 </w:t>
      </w:r>
      <w:r w:rsidR="00E24A55">
        <w:t xml:space="preserve">shows that </w:t>
      </w:r>
      <w:r w:rsidRPr="00306DC3">
        <w:t xml:space="preserve">the transition of 171.1 m/z has the highest </w:t>
      </w:r>
      <w:r w:rsidR="00E24A55" w:rsidRPr="00306DC3">
        <w:t>response</w:t>
      </w:r>
      <w:r w:rsidR="00E24A55">
        <w:t xml:space="preserve">. This also applies to the transition of 205.1m/z. </w:t>
      </w:r>
      <w:r w:rsidRPr="00306DC3">
        <w:t>The primary molecular</w:t>
      </w:r>
      <w:r w:rsidR="00E24A55">
        <w:t xml:space="preserve"> </w:t>
      </w:r>
      <w:r w:rsidRPr="00306DC3">
        <w:t xml:space="preserve">(indent fine) ion is the 205.1 m/z. The qualifier ion is the value 171.7 m/z. The target and qualifier values in table </w:t>
      </w:r>
      <w:r w:rsidR="00FF3CE3" w:rsidRPr="00306DC3">
        <w:t>6 have</w:t>
      </w:r>
      <w:r w:rsidRPr="00306DC3">
        <w:t xml:space="preserve"> been determined in the break down structure as shown in figure 12 and 13.</w:t>
      </w:r>
      <w:r w:rsidR="008D0202">
        <w:rPr>
          <w:noProof/>
          <w:lang w:val="nl-NL" w:eastAsia="nl-NL"/>
        </w:rPr>
        <mc:AlternateContent>
          <mc:Choice Requires="wps">
            <w:drawing>
              <wp:anchor distT="0" distB="0" distL="114300" distR="114300" simplePos="0" relativeHeight="251701760" behindDoc="0" locked="0" layoutInCell="1" allowOverlap="1" wp14:anchorId="4C098E49" wp14:editId="25A46202">
                <wp:simplePos x="0" y="0"/>
                <wp:positionH relativeFrom="column">
                  <wp:posOffset>-735965</wp:posOffset>
                </wp:positionH>
                <wp:positionV relativeFrom="paragraph">
                  <wp:posOffset>4097655</wp:posOffset>
                </wp:positionV>
                <wp:extent cx="7331075" cy="63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7331075" cy="635"/>
                        </a:xfrm>
                        <a:prstGeom prst="rect">
                          <a:avLst/>
                        </a:prstGeom>
                        <a:solidFill>
                          <a:prstClr val="white"/>
                        </a:solidFill>
                        <a:ln>
                          <a:noFill/>
                        </a:ln>
                        <a:effectLst/>
                      </wps:spPr>
                      <wps:txbx>
                        <w:txbxContent>
                          <w:p w:rsidR="001350FD" w:rsidRPr="0020073F" w:rsidRDefault="001350FD" w:rsidP="008D0202">
                            <w:pPr>
                              <w:pStyle w:val="Bijschrift"/>
                              <w:ind w:left="3540" w:firstLine="708"/>
                              <w:rPr>
                                <w:sz w:val="24"/>
                              </w:rPr>
                            </w:pPr>
                            <w:r>
                              <w:t>Figure 12: Full scan of IMI-OL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098E49" id="Text Box 39" o:spid="_x0000_s1034" type="#_x0000_t202" style="position:absolute;left:0;text-align:left;margin-left:-57.95pt;margin-top:322.65pt;width:577.25pt;height:.0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" stroked="f">
                <v:textbox style="mso-fit-shape-to-text:t" inset="0,0,0,0">
                  <w:txbxContent>
                    <w:p w:rsidR="001350FD" w:rsidRPr="0020073F" w:rsidRDefault="001350FD" w:rsidP="008D0202">
                      <w:pPr>
                        <w:pStyle w:val="Bijschrift"/>
                        <w:ind w:left="3540" w:firstLine="708"/>
                        <w:rPr>
                          <w:sz w:val="24"/>
                        </w:rPr>
                      </w:pPr>
                      <w:r>
                        <w:t>Figure 12: Full scan of IMI-OL</w:t>
                      </w:r>
                    </w:p>
                  </w:txbxContent>
                </v:textbox>
                <w10:wrap type="square"/>
              </v:shape>
            </w:pict>
          </mc:Fallback>
        </mc:AlternateContent>
      </w:r>
      <w:r w:rsidR="006C263A" w:rsidRPr="00306DC3">
        <w:rPr>
          <w:noProof/>
          <w:lang w:val="nl-NL" w:eastAsia="nl-NL"/>
        </w:rPr>
        <w:drawing>
          <wp:anchor distT="0" distB="0" distL="114300" distR="114300" simplePos="0" relativeHeight="251663872" behindDoc="0" locked="0" layoutInCell="1" allowOverlap="1" wp14:anchorId="34AD5B5A" wp14:editId="799648C2">
            <wp:simplePos x="0" y="0"/>
            <wp:positionH relativeFrom="column">
              <wp:posOffset>-735965</wp:posOffset>
            </wp:positionH>
            <wp:positionV relativeFrom="paragraph">
              <wp:posOffset>1348740</wp:posOffset>
            </wp:positionV>
            <wp:extent cx="7331075" cy="2691765"/>
            <wp:effectExtent l="0" t="0" r="9525" b="63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1075" cy="2691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0C3E" w:rsidRPr="00306DC3" w:rsidRDefault="00110C3E"/>
    <w:p w:rsidR="00110C3E" w:rsidRDefault="00110C3E">
      <w:pPr>
        <w:rPr>
          <w:rFonts w:cs="Times New Roman"/>
          <w:i/>
          <w:iCs/>
          <w:color w:val="FF0000"/>
          <w:sz w:val="18"/>
          <w:szCs w:val="18"/>
        </w:rPr>
      </w:pPr>
    </w:p>
    <w:p w:rsidR="008D0202" w:rsidRDefault="008D0202">
      <w:pPr>
        <w:rPr>
          <w:rFonts w:cs="Times New Roman"/>
          <w:i/>
          <w:iCs/>
          <w:color w:val="FF0000"/>
          <w:sz w:val="18"/>
          <w:szCs w:val="18"/>
        </w:rPr>
      </w:pPr>
    </w:p>
    <w:p w:rsidR="008D0202" w:rsidRDefault="008D0202">
      <w:pPr>
        <w:rPr>
          <w:rFonts w:cs="Times New Roman"/>
          <w:i/>
          <w:iCs/>
          <w:color w:val="FF0000"/>
          <w:sz w:val="18"/>
          <w:szCs w:val="18"/>
        </w:rPr>
      </w:pPr>
    </w:p>
    <w:p w:rsidR="008D0202" w:rsidRDefault="008D0202">
      <w:pPr>
        <w:rPr>
          <w:rFonts w:cs="Times New Roman"/>
          <w:i/>
          <w:iCs/>
          <w:color w:val="FF0000"/>
          <w:sz w:val="18"/>
          <w:szCs w:val="18"/>
        </w:rPr>
      </w:pPr>
    </w:p>
    <w:p w:rsidR="008D0202" w:rsidRPr="00306DC3" w:rsidRDefault="008D0202"/>
    <w:p w:rsidR="00110C3E" w:rsidRPr="00306DC3" w:rsidRDefault="008D0202">
      <w:r w:rsidRPr="00306DC3">
        <w:rPr>
          <w:noProof/>
          <w:lang w:val="nl-NL" w:eastAsia="nl-NL"/>
        </w:rPr>
        <w:lastRenderedPageBreak/>
        <w:drawing>
          <wp:anchor distT="0" distB="0" distL="114300" distR="114300" simplePos="0" relativeHeight="251664896" behindDoc="0" locked="0" layoutInCell="1" allowOverlap="1" wp14:anchorId="15723C1B" wp14:editId="0EB178BE">
            <wp:simplePos x="0" y="0"/>
            <wp:positionH relativeFrom="page">
              <wp:posOffset>289560</wp:posOffset>
            </wp:positionH>
            <wp:positionV relativeFrom="paragraph">
              <wp:posOffset>3175</wp:posOffset>
            </wp:positionV>
            <wp:extent cx="7559675" cy="1689735"/>
            <wp:effectExtent l="0" t="0" r="3175" b="571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9675" cy="168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703808" behindDoc="0" locked="0" layoutInCell="1" allowOverlap="1" wp14:anchorId="69243219" wp14:editId="0E883304">
                <wp:simplePos x="0" y="0"/>
                <wp:positionH relativeFrom="column">
                  <wp:posOffset>-502285</wp:posOffset>
                </wp:positionH>
                <wp:positionV relativeFrom="paragraph">
                  <wp:posOffset>1781810</wp:posOffset>
                </wp:positionV>
                <wp:extent cx="7559675" cy="63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7559675" cy="635"/>
                        </a:xfrm>
                        <a:prstGeom prst="rect">
                          <a:avLst/>
                        </a:prstGeom>
                        <a:solidFill>
                          <a:prstClr val="white"/>
                        </a:solidFill>
                        <a:ln>
                          <a:noFill/>
                        </a:ln>
                        <a:effectLst/>
                      </wps:spPr>
                      <wps:txbx>
                        <w:txbxContent>
                          <w:p w:rsidR="001350FD" w:rsidRPr="003163DA" w:rsidRDefault="001350FD" w:rsidP="008D0202">
                            <w:pPr>
                              <w:pStyle w:val="Bijschrift"/>
                              <w:ind w:left="3540" w:firstLine="708"/>
                              <w:rPr>
                                <w:noProof/>
                                <w:sz w:val="24"/>
                              </w:rPr>
                            </w:pPr>
                            <w:r>
                              <w:t xml:space="preserve">Figure 13: MS optimization of IMI-OL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243219" id="Text Box 40" o:spid="_x0000_s1035" type="#_x0000_t202" style="position:absolute;left:0;text-align:left;margin-left:-39.55pt;margin-top:140.3pt;width:595.25pt;height:.0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" stroked="f">
                <v:textbox style="mso-fit-shape-to-text:t" inset="0,0,0,0">
                  <w:txbxContent>
                    <w:p w:rsidR="001350FD" w:rsidRPr="003163DA" w:rsidRDefault="001350FD" w:rsidP="008D0202">
                      <w:pPr>
                        <w:pStyle w:val="Bijschrift"/>
                        <w:ind w:left="3540" w:firstLine="708"/>
                        <w:rPr>
                          <w:noProof/>
                          <w:sz w:val="24"/>
                        </w:rPr>
                      </w:pPr>
                      <w:r>
                        <w:t xml:space="preserve">Figure 13: MS optimization of IMI-OL </w:t>
                      </w:r>
                    </w:p>
                  </w:txbxContent>
                </v:textbox>
                <w10:wrap type="square"/>
              </v:shape>
            </w:pict>
          </mc:Fallback>
        </mc:AlternateContent>
      </w:r>
    </w:p>
    <w:p w:rsidR="008D0202" w:rsidRDefault="008D0202"/>
    <w:p w:rsidR="00110C3E" w:rsidRPr="00306DC3" w:rsidRDefault="00110C3E">
      <w:r w:rsidRPr="00306DC3">
        <w:t xml:space="preserve">The ion transitions, cone voltages, and collision energies for the metabolites and collision energies for the analyses are shown in </w:t>
      </w:r>
      <w:r w:rsidR="00E24A55">
        <w:t>table</w:t>
      </w:r>
      <w:r w:rsidRPr="00306DC3">
        <w:t xml:space="preserve"> </w:t>
      </w:r>
      <w:r w:rsidR="00E24A55">
        <w:t>8</w:t>
      </w:r>
      <w:r w:rsidRPr="00306DC3">
        <w:t xml:space="preserve">. </w:t>
      </w:r>
    </w:p>
    <w:p w:rsidR="00110C3E" w:rsidRPr="00306DC3" w:rsidRDefault="00110C3E"/>
    <w:p w:rsidR="00110C3E" w:rsidRPr="00306DC3" w:rsidRDefault="00110C3E">
      <w:pPr>
        <w:pStyle w:val="Bijschrift2"/>
        <w:keepNext/>
        <w:ind w:left="708" w:firstLine="708"/>
      </w:pPr>
    </w:p>
    <w:p w:rsidR="008D0202" w:rsidRDefault="008D0202" w:rsidP="008D0202">
      <w:pPr>
        <w:pStyle w:val="Bijschrift"/>
        <w:keepNext/>
      </w:pPr>
      <w:r>
        <w:t xml:space="preserve">Table 8: MRM precursor/ product ion transition and instrument </w:t>
      </w:r>
    </w:p>
    <w:tbl>
      <w:tblPr>
        <w:tblW w:w="11363" w:type="dxa"/>
        <w:tblInd w:w="-1142" w:type="dxa"/>
        <w:tblLayout w:type="fixed"/>
        <w:tblLook w:val="0000" w:firstRow="0" w:lastRow="0" w:firstColumn="0" w:lastColumn="0" w:noHBand="0" w:noVBand="0"/>
      </w:tblPr>
      <w:tblGrid>
        <w:gridCol w:w="1984"/>
        <w:gridCol w:w="856"/>
        <w:gridCol w:w="2318"/>
        <w:gridCol w:w="1515"/>
        <w:gridCol w:w="1089"/>
        <w:gridCol w:w="1048"/>
        <w:gridCol w:w="1417"/>
        <w:gridCol w:w="1136"/>
      </w:tblGrid>
      <w:tr w:rsidR="00110C3E" w:rsidRPr="00306DC3" w:rsidTr="000D5425">
        <w:trPr>
          <w:trHeight w:val="55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Analyte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Molecular formula</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Collision energy (eV)</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Target Ion</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Dwell time (ms)</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Collision energy (eV)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Qualifier</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rPr>
                <w:b/>
              </w:rPr>
              <w:t>Collision energy (eV)</w:t>
            </w:r>
          </w:p>
        </w:tc>
      </w:tr>
      <w:tr w:rsidR="00110C3E" w:rsidRPr="00306DC3" w:rsidTr="000D5425">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Imidacloprid-d4</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260.1&gt;179.2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260.1&gt;213.1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35</w:t>
            </w:r>
          </w:p>
        </w:tc>
      </w:tr>
      <w:tr w:rsidR="00110C3E" w:rsidRPr="00306DC3" w:rsidTr="000D5425">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Imidacloprid</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C</w:t>
            </w:r>
            <w:r w:rsidRPr="00306DC3">
              <w:rPr>
                <w:vertAlign w:val="subscript"/>
              </w:rPr>
              <w:t>9</w:t>
            </w:r>
            <w:r w:rsidRPr="00306DC3">
              <w:t>H</w:t>
            </w:r>
            <w:r w:rsidRPr="00306DC3">
              <w:rPr>
                <w:vertAlign w:val="subscript"/>
              </w:rPr>
              <w:t>10</w:t>
            </w:r>
            <w:r w:rsidRPr="00306DC3">
              <w:t>CIN</w:t>
            </w:r>
            <w:r w:rsidRPr="00306DC3">
              <w:rPr>
                <w:vertAlign w:val="subscript"/>
              </w:rPr>
              <w:t>5</w:t>
            </w:r>
            <w:r w:rsidRPr="00306DC3">
              <w:t>O</w:t>
            </w:r>
            <w:r w:rsidRPr="00306DC3">
              <w:rPr>
                <w:vertAlign w:val="subscript"/>
              </w:rPr>
              <w:t>2</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256.1&gt;175.0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256.1&gt;209.0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w:t>
            </w:r>
          </w:p>
        </w:tc>
      </w:tr>
      <w:tr w:rsidR="00110C3E" w:rsidRPr="00306DC3" w:rsidTr="000D5425">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Imidacloprid olefin</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C</w:t>
            </w:r>
            <w:r w:rsidRPr="00306DC3">
              <w:rPr>
                <w:vertAlign w:val="subscript"/>
              </w:rPr>
              <w:t>9</w:t>
            </w:r>
            <w:r w:rsidRPr="00306DC3">
              <w:t>H</w:t>
            </w:r>
            <w:r w:rsidRPr="00306DC3">
              <w:rPr>
                <w:vertAlign w:val="subscript"/>
              </w:rPr>
              <w:t>8</w:t>
            </w:r>
            <w:r w:rsidRPr="00306DC3">
              <w:t>CIN</w:t>
            </w:r>
            <w:r w:rsidRPr="00306DC3">
              <w:rPr>
                <w:vertAlign w:val="subscript"/>
              </w:rPr>
              <w:t>5</w:t>
            </w:r>
            <w:r w:rsidRPr="00306DC3">
              <w:t>O</w:t>
            </w:r>
            <w:r w:rsidRPr="00306DC3">
              <w:rPr>
                <w:vertAlign w:val="subscript"/>
              </w:rPr>
              <w:t>2</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254.1&gt;171.7</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254.1&gt;205.1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w:t>
            </w:r>
          </w:p>
        </w:tc>
      </w:tr>
      <w:tr w:rsidR="00110C3E" w:rsidRPr="00306DC3" w:rsidTr="000D5425">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Imidacloprid urea</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C</w:t>
            </w:r>
            <w:r w:rsidRPr="00306DC3">
              <w:rPr>
                <w:vertAlign w:val="subscript"/>
              </w:rPr>
              <w:t>9</w:t>
            </w:r>
            <w:r w:rsidRPr="00306DC3">
              <w:t>H</w:t>
            </w:r>
            <w:r w:rsidRPr="00306DC3">
              <w:rPr>
                <w:vertAlign w:val="subscript"/>
              </w:rPr>
              <w:t>10</w:t>
            </w:r>
            <w:r w:rsidRPr="00306DC3">
              <w:t>CIN</w:t>
            </w:r>
            <w:r w:rsidRPr="00306DC3">
              <w:rPr>
                <w:vertAlign w:val="subscript"/>
              </w:rPr>
              <w:t>3</w:t>
            </w:r>
            <w:r w:rsidRPr="00306DC3">
              <w:t>O</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212.2&gt;99.0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212.2&gt;128.1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20</w:t>
            </w:r>
          </w:p>
        </w:tc>
      </w:tr>
      <w:tr w:rsidR="00110C3E" w:rsidRPr="00306DC3" w:rsidTr="000D5425">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Imidacloprid, Desnitro HCL</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C</w:t>
            </w:r>
            <w:r w:rsidRPr="00306DC3">
              <w:rPr>
                <w:vertAlign w:val="subscript"/>
              </w:rPr>
              <w:t>9</w:t>
            </w:r>
            <w:r w:rsidRPr="00306DC3">
              <w:t>H</w:t>
            </w:r>
            <w:r w:rsidRPr="00306DC3">
              <w:rPr>
                <w:vertAlign w:val="subscript"/>
              </w:rPr>
              <w:t>11</w:t>
            </w:r>
            <w:r w:rsidRPr="00306DC3">
              <w:t>CIN</w:t>
            </w:r>
            <w:r w:rsidRPr="00306DC3">
              <w:rPr>
                <w:vertAlign w:val="subscript"/>
              </w:rPr>
              <w:t>4</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211.1&gt;90.1</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211.1&gt;126.0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38</w:t>
            </w:r>
          </w:p>
        </w:tc>
      </w:tr>
      <w:tr w:rsidR="00110C3E" w:rsidRPr="00306DC3" w:rsidTr="000D5425">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6-chloronicotinic acid</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C</w:t>
            </w:r>
            <w:r w:rsidRPr="00306DC3">
              <w:rPr>
                <w:vertAlign w:val="subscript"/>
              </w:rPr>
              <w:t>6</w:t>
            </w:r>
            <w:r w:rsidRPr="00306DC3">
              <w:t>H</w:t>
            </w:r>
            <w:r w:rsidRPr="00306DC3">
              <w:rPr>
                <w:vertAlign w:val="subscript"/>
              </w:rPr>
              <w:t>4</w:t>
            </w:r>
            <w:r w:rsidRPr="00306DC3">
              <w:t>CINO</w:t>
            </w:r>
            <w:r w:rsidRPr="00306DC3">
              <w:rPr>
                <w:vertAlign w:val="subscript"/>
              </w:rPr>
              <w:t>2</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42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158&gt;51.0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50</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158&gt;122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10</w:t>
            </w:r>
          </w:p>
        </w:tc>
      </w:tr>
    </w:tbl>
    <w:p w:rsidR="00AD0B49" w:rsidRDefault="00AD0B49" w:rsidP="00AD0B49">
      <w:bookmarkStart w:id="108" w:name="_Toc441481041"/>
    </w:p>
    <w:p w:rsidR="00AD0B49" w:rsidRDefault="00AD0B49" w:rsidP="00AD0B49"/>
    <w:p w:rsidR="008D0202" w:rsidRDefault="008D0202" w:rsidP="00AD0B49"/>
    <w:p w:rsidR="008D0202" w:rsidRDefault="008D0202" w:rsidP="00AD0B49"/>
    <w:p w:rsidR="008D0202" w:rsidRDefault="008D0202" w:rsidP="00AD0B49"/>
    <w:p w:rsidR="008D0202" w:rsidRDefault="008D0202" w:rsidP="00AD0B49"/>
    <w:p w:rsidR="008D0202" w:rsidRDefault="008D0202" w:rsidP="00AD0B49"/>
    <w:p w:rsidR="00AD0B49" w:rsidRDefault="00AD0B49" w:rsidP="00AD0B49"/>
    <w:p w:rsidR="00110C3E" w:rsidRPr="008D0202" w:rsidRDefault="00AD0B49" w:rsidP="008D0202">
      <w:pPr>
        <w:pStyle w:val="Kop3"/>
        <w:rPr>
          <w:rFonts w:ascii="Times New Roman" w:hAnsi="Times New Roman" w:cs="Times New Roman"/>
        </w:rPr>
      </w:pPr>
      <w:bookmarkStart w:id="109" w:name="_Toc323988502"/>
      <w:bookmarkStart w:id="110" w:name="_Toc451978108"/>
      <w:r w:rsidRPr="008D0202">
        <w:rPr>
          <w:rFonts w:ascii="Times New Roman" w:hAnsi="Times New Roman" w:cs="Times New Roman"/>
        </w:rPr>
        <w:lastRenderedPageBreak/>
        <w:t>3.4</w:t>
      </w:r>
      <w:r w:rsidRPr="008D0202">
        <w:rPr>
          <w:rFonts w:ascii="Times New Roman" w:hAnsi="Times New Roman" w:cs="Times New Roman"/>
        </w:rPr>
        <w:tab/>
      </w:r>
      <w:r w:rsidR="00110C3E" w:rsidRPr="008D0202">
        <w:rPr>
          <w:rFonts w:ascii="Times New Roman" w:hAnsi="Times New Roman" w:cs="Times New Roman"/>
        </w:rPr>
        <w:t>Massa resolution</w:t>
      </w:r>
      <w:bookmarkEnd w:id="108"/>
      <w:bookmarkEnd w:id="109"/>
      <w:bookmarkEnd w:id="110"/>
      <w:r w:rsidR="00110C3E" w:rsidRPr="008D0202">
        <w:rPr>
          <w:rFonts w:ascii="Times New Roman" w:hAnsi="Times New Roman" w:cs="Times New Roman"/>
        </w:rPr>
        <w:t xml:space="preserve"> </w:t>
      </w:r>
    </w:p>
    <w:p w:rsidR="00110C3E" w:rsidRPr="00306DC3" w:rsidRDefault="00110C3E">
      <w:r w:rsidRPr="00306DC3">
        <w:t>Massa resolution is a scenario in w</w:t>
      </w:r>
      <w:r w:rsidR="00AD0B49">
        <w:t>hich there are two MRMs with th</w:t>
      </w:r>
      <w:r w:rsidRPr="00306DC3">
        <w:t>e same m/z fragment ions from different precursor ions. The collision cell (Q2) does not have enough time to clear the fragment ion fro</w:t>
      </w:r>
      <w:r w:rsidR="00FF3CE3" w:rsidRPr="00306DC3">
        <w:t>m</w:t>
      </w:r>
      <w:r w:rsidRPr="00306DC3">
        <w:t xml:space="preserve"> the first MRM before the second MRM fragmentation takes place. The product ion from the first MRM can appear in t</w:t>
      </w:r>
      <w:r w:rsidR="00AD0B49">
        <w:t>he second MRM chromatogram as a</w:t>
      </w:r>
      <w:r w:rsidRPr="00306DC3">
        <w:t xml:space="preserve"> </w:t>
      </w:r>
      <w:r w:rsidR="00AD0B49">
        <w:t>“ghost peak”</w:t>
      </w:r>
      <w:r w:rsidRPr="00306DC3">
        <w:t xml:space="preserve">. Between the separation of DES-IMI and IMI-UR there is a case of mass resolution. The </w:t>
      </w:r>
      <w:r w:rsidR="00FF3CE3" w:rsidRPr="00306DC3">
        <w:t>transmission</w:t>
      </w:r>
      <w:r w:rsidRPr="00306DC3">
        <w:t xml:space="preserve"> state of the DES-IMI is 211.1&gt; </w:t>
      </w:r>
      <w:r w:rsidR="00AD0B49">
        <w:t>126.0 M/Z and for IMI-UR</w:t>
      </w:r>
      <w:r w:rsidRPr="00306DC3">
        <w:t xml:space="preserve"> that </w:t>
      </w:r>
      <w:r w:rsidR="00AD0B49">
        <w:t xml:space="preserve">is </w:t>
      </w:r>
      <w:r w:rsidRPr="00306DC3">
        <w:t>212.2&gt;128.0 M/</w:t>
      </w:r>
      <w:r w:rsidR="00FF3CE3" w:rsidRPr="00306DC3">
        <w:t xml:space="preserve">Z. </w:t>
      </w:r>
      <w:r w:rsidRPr="00306DC3">
        <w:t xml:space="preserve">To </w:t>
      </w:r>
      <w:r w:rsidR="00AD0B49" w:rsidRPr="00306DC3">
        <w:t>elimi</w:t>
      </w:r>
      <w:r w:rsidR="00AD0B49">
        <w:t>na</w:t>
      </w:r>
      <w:r w:rsidR="00AD0B49" w:rsidRPr="00306DC3">
        <w:t>te</w:t>
      </w:r>
      <w:r w:rsidRPr="00306DC3">
        <w:t xml:space="preserve"> </w:t>
      </w:r>
      <w:r w:rsidR="00AD0B49">
        <w:t xml:space="preserve">the </w:t>
      </w:r>
      <w:proofErr w:type="spellStart"/>
      <w:r w:rsidR="00AD0B49">
        <w:t>massa</w:t>
      </w:r>
      <w:proofErr w:type="spellEnd"/>
      <w:r w:rsidR="00AD0B49">
        <w:t xml:space="preserve"> </w:t>
      </w:r>
      <w:r w:rsidRPr="00306DC3">
        <w:t>resolution</w:t>
      </w:r>
      <w:r w:rsidR="005812C6">
        <w:t>,</w:t>
      </w:r>
      <w:r w:rsidRPr="00306DC3">
        <w:t xml:space="preserve"> the MS Time of Flight (ToF) can been used or another column.</w:t>
      </w:r>
    </w:p>
    <w:p w:rsidR="00110C3E" w:rsidRPr="008D0202" w:rsidRDefault="00110C3E" w:rsidP="008D0202">
      <w:pPr>
        <w:pStyle w:val="Kop3"/>
        <w:rPr>
          <w:rFonts w:ascii="Times New Roman" w:hAnsi="Times New Roman" w:cs="Times New Roman"/>
        </w:rPr>
      </w:pPr>
    </w:p>
    <w:p w:rsidR="00110C3E" w:rsidRPr="008D0202" w:rsidRDefault="00AD0B49" w:rsidP="008D0202">
      <w:pPr>
        <w:pStyle w:val="Kop3"/>
        <w:rPr>
          <w:rFonts w:ascii="Times New Roman" w:hAnsi="Times New Roman" w:cs="Times New Roman"/>
        </w:rPr>
      </w:pPr>
      <w:bookmarkStart w:id="111" w:name="_Toc441481042"/>
      <w:bookmarkStart w:id="112" w:name="_Toc323988503"/>
      <w:bookmarkStart w:id="113" w:name="_Toc451978109"/>
      <w:r w:rsidRPr="008D0202">
        <w:rPr>
          <w:rFonts w:ascii="Times New Roman" w:hAnsi="Times New Roman" w:cs="Times New Roman"/>
        </w:rPr>
        <w:t>3.5</w:t>
      </w:r>
      <w:r w:rsidRPr="008D0202">
        <w:rPr>
          <w:rFonts w:ascii="Times New Roman" w:hAnsi="Times New Roman" w:cs="Times New Roman"/>
        </w:rPr>
        <w:tab/>
      </w:r>
      <w:r w:rsidR="00110C3E" w:rsidRPr="008D0202">
        <w:rPr>
          <w:rFonts w:ascii="Times New Roman" w:hAnsi="Times New Roman" w:cs="Times New Roman"/>
        </w:rPr>
        <w:t>Sample Preparation</w:t>
      </w:r>
      <w:bookmarkEnd w:id="111"/>
      <w:bookmarkEnd w:id="112"/>
      <w:bookmarkEnd w:id="113"/>
      <w:r w:rsidR="00110C3E" w:rsidRPr="008D0202">
        <w:rPr>
          <w:rFonts w:ascii="Times New Roman" w:hAnsi="Times New Roman" w:cs="Times New Roman"/>
        </w:rPr>
        <w:t xml:space="preserve"> </w:t>
      </w:r>
    </w:p>
    <w:p w:rsidR="00110C3E" w:rsidRPr="00306DC3" w:rsidRDefault="00110C3E">
      <w:r w:rsidRPr="00306DC3">
        <w:t xml:space="preserve">The </w:t>
      </w:r>
      <w:r w:rsidR="00AD0B49" w:rsidRPr="00306DC3">
        <w:t xml:space="preserve">QuECHERS </w:t>
      </w:r>
      <w:r w:rsidR="00AD0B49">
        <w:t xml:space="preserve">stands for </w:t>
      </w:r>
      <w:r w:rsidRPr="00306DC3">
        <w:t>quick, easy, ch</w:t>
      </w:r>
      <w:r w:rsidR="00AD0B49">
        <w:t>eap, effective, rugged and safe</w:t>
      </w:r>
      <w:r w:rsidRPr="00306DC3">
        <w:t xml:space="preserve"> and it eliminates matrix effect. Kamel et al </w:t>
      </w:r>
      <w:r w:rsidR="00AD0B49">
        <w:t>suggests that a clean</w:t>
      </w:r>
      <w:r w:rsidRPr="00306DC3">
        <w:t>up with the QuECHERS eliminated the matrix effect a</w:t>
      </w:r>
      <w:r w:rsidR="00C76F09">
        <w:t xml:space="preserve">nd the average </w:t>
      </w:r>
      <w:r w:rsidRPr="00306DC3">
        <w:t>of the recovery was increased. The TIC of sample 5 with the QuECHERS of PSA</w:t>
      </w:r>
      <w:r w:rsidR="00C76F09">
        <w:t xml:space="preserve"> </w:t>
      </w:r>
      <w:r w:rsidRPr="00306DC3">
        <w:t xml:space="preserve">(18) and sample 5 with the QuECHERS of Z-Sep+ is </w:t>
      </w:r>
      <w:r w:rsidR="00FF3CE3" w:rsidRPr="00306DC3">
        <w:t xml:space="preserve">shown </w:t>
      </w:r>
      <w:r w:rsidR="00AD0B49">
        <w:t>in f</w:t>
      </w:r>
      <w:r w:rsidRPr="00306DC3">
        <w:t xml:space="preserve">igure </w:t>
      </w:r>
      <w:r w:rsidR="00AD0B49">
        <w:t>1</w:t>
      </w:r>
      <w:r w:rsidR="00DB3A8A">
        <w:t>4. Figur</w:t>
      </w:r>
      <w:r w:rsidR="005812C6">
        <w:t>e</w:t>
      </w:r>
      <w:r w:rsidR="00DB3A8A">
        <w:t xml:space="preserve"> 14</w:t>
      </w:r>
      <w:r w:rsidRPr="00306DC3">
        <w:t xml:space="preserve"> shows that the QuECHERS of Z-Sep+ gives a better </w:t>
      </w:r>
      <w:r w:rsidR="00AD0B49" w:rsidRPr="00306DC3">
        <w:t>response</w:t>
      </w:r>
      <w:r w:rsidRPr="00306DC3">
        <w:t xml:space="preserve"> than PSA</w:t>
      </w:r>
      <w:r w:rsidR="00FF3CE3" w:rsidRPr="00306DC3">
        <w:t xml:space="preserve"> </w:t>
      </w:r>
      <w:r w:rsidRPr="00306DC3">
        <w:t xml:space="preserve">(18). The percentage of the </w:t>
      </w:r>
      <w:r w:rsidR="00AD0B49" w:rsidRPr="00306DC3">
        <w:t>response</w:t>
      </w:r>
      <w:r w:rsidRPr="00306DC3">
        <w:t xml:space="preserve"> of IMI-UR with the PSA (18) is 20,95% less than the one obtained with the Z-Sep+. </w:t>
      </w:r>
    </w:p>
    <w:p w:rsidR="00110C3E" w:rsidRPr="00306DC3" w:rsidRDefault="008D0202">
      <w:pPr>
        <w:rPr>
          <w:rFonts w:cs="Times New Roman"/>
        </w:rPr>
      </w:pPr>
      <w:r>
        <w:rPr>
          <w:noProof/>
          <w:lang w:val="nl-NL" w:eastAsia="nl-NL"/>
        </w:rPr>
        <mc:AlternateContent>
          <mc:Choice Requires="wps">
            <w:drawing>
              <wp:anchor distT="0" distB="0" distL="114300" distR="114300" simplePos="0" relativeHeight="251705856" behindDoc="0" locked="0" layoutInCell="1" allowOverlap="1" wp14:anchorId="1A6151D9" wp14:editId="228DBA11">
                <wp:simplePos x="0" y="0"/>
                <wp:positionH relativeFrom="column">
                  <wp:posOffset>-203200</wp:posOffset>
                </wp:positionH>
                <wp:positionV relativeFrom="paragraph">
                  <wp:posOffset>2961005</wp:posOffset>
                </wp:positionV>
                <wp:extent cx="5755640" cy="63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5755640" cy="635"/>
                        </a:xfrm>
                        <a:prstGeom prst="rect">
                          <a:avLst/>
                        </a:prstGeom>
                        <a:solidFill>
                          <a:prstClr val="white"/>
                        </a:solidFill>
                        <a:ln>
                          <a:noFill/>
                        </a:ln>
                        <a:effectLst/>
                      </wps:spPr>
                      <wps:txbx>
                        <w:txbxContent>
                          <w:p w:rsidR="001350FD" w:rsidRPr="005C0E0C" w:rsidRDefault="000D5425" w:rsidP="008D0202">
                            <w:pPr>
                              <w:pStyle w:val="Bijschrift"/>
                              <w:ind w:left="708" w:firstLine="708"/>
                              <w:rPr>
                                <w:noProof/>
                                <w:sz w:val="24"/>
                              </w:rPr>
                            </w:pPr>
                            <w:r>
                              <w:t>Figure 14</w:t>
                            </w:r>
                            <w:r w:rsidR="001350FD">
                              <w:t xml:space="preserve">: Overlay of DG3 (PSAC C18) and DG5(Z-Sep+)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6151D9" id="Text Box 41" o:spid="_x0000_s1036" type="#_x0000_t202" style="position:absolute;left:0;text-align:left;margin-left:-16pt;margin-top:233.15pt;width:453.2pt;height:.0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" stroked="f">
                <v:textbox style="mso-fit-shape-to-text:t" inset="0,0,0,0">
                  <w:txbxContent>
                    <w:p w:rsidR="001350FD" w:rsidRPr="005C0E0C" w:rsidRDefault="000D5425" w:rsidP="008D0202">
                      <w:pPr>
                        <w:pStyle w:val="Bijschrift"/>
                        <w:ind w:left="708" w:firstLine="708"/>
                        <w:rPr>
                          <w:noProof/>
                          <w:sz w:val="24"/>
                        </w:rPr>
                      </w:pPr>
                      <w:r>
                        <w:t>Figure 14</w:t>
                      </w:r>
                      <w:r w:rsidR="001350FD">
                        <w:t xml:space="preserve">: Overlay of DG3 (PSAC C18) and DG5(Z-Sep+) </w:t>
                      </w:r>
                    </w:p>
                  </w:txbxContent>
                </v:textbox>
                <w10:wrap type="square"/>
              </v:shape>
            </w:pict>
          </mc:Fallback>
        </mc:AlternateContent>
      </w:r>
      <w:r w:rsidR="006C263A" w:rsidRPr="00306DC3">
        <w:rPr>
          <w:noProof/>
          <w:lang w:val="nl-NL" w:eastAsia="nl-NL"/>
        </w:rPr>
        <w:drawing>
          <wp:anchor distT="0" distB="0" distL="114300" distR="114300" simplePos="0" relativeHeight="251666944" behindDoc="0" locked="0" layoutInCell="1" allowOverlap="1" wp14:anchorId="197AD52C" wp14:editId="1850B60E">
            <wp:simplePos x="0" y="0"/>
            <wp:positionH relativeFrom="column">
              <wp:posOffset>-203200</wp:posOffset>
            </wp:positionH>
            <wp:positionV relativeFrom="paragraph">
              <wp:posOffset>424180</wp:posOffset>
            </wp:positionV>
            <wp:extent cx="5755640" cy="2479675"/>
            <wp:effectExtent l="0" t="0" r="10160" b="952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5640" cy="2479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0C3E" w:rsidRPr="00306DC3" w:rsidRDefault="00110C3E">
      <w:pPr>
        <w:rPr>
          <w:rFonts w:cs="Times New Roman"/>
        </w:rPr>
      </w:pPr>
    </w:p>
    <w:p w:rsidR="00110C3E" w:rsidRPr="00306DC3" w:rsidRDefault="00110C3E">
      <w:pPr>
        <w:spacing w:after="160" w:line="259" w:lineRule="auto"/>
        <w:rPr>
          <w:rFonts w:ascii="Cambria" w:eastAsia="Times New Roman" w:hAnsi="Cambria" w:cs="Times New Roman"/>
          <w:b/>
          <w:bCs/>
          <w:color w:val="4F81BD"/>
        </w:rPr>
      </w:pPr>
    </w:p>
    <w:p w:rsidR="008D0202" w:rsidRDefault="008D0202" w:rsidP="008D0202">
      <w:pPr>
        <w:pStyle w:val="Kop3"/>
        <w:rPr>
          <w:rFonts w:ascii="Times New Roman" w:hAnsi="Times New Roman" w:cs="Times New Roman"/>
        </w:rPr>
      </w:pPr>
      <w:bookmarkStart w:id="114" w:name="_Toc441481043"/>
      <w:bookmarkStart w:id="115" w:name="_Toc323988504"/>
    </w:p>
    <w:p w:rsidR="008D0202" w:rsidRDefault="008D0202" w:rsidP="008D0202">
      <w:pPr>
        <w:pStyle w:val="Kop3"/>
        <w:rPr>
          <w:rFonts w:ascii="Times New Roman" w:hAnsi="Times New Roman" w:cs="Times New Roman"/>
        </w:rPr>
      </w:pPr>
    </w:p>
    <w:p w:rsidR="008D0202" w:rsidRDefault="008D0202" w:rsidP="008D0202">
      <w:pPr>
        <w:pStyle w:val="Kop3"/>
        <w:rPr>
          <w:rFonts w:ascii="Times New Roman" w:hAnsi="Times New Roman" w:cs="Times New Roman"/>
        </w:rPr>
      </w:pPr>
    </w:p>
    <w:p w:rsidR="008D0202" w:rsidRDefault="008D0202" w:rsidP="008D0202">
      <w:pPr>
        <w:pStyle w:val="Kop3"/>
        <w:rPr>
          <w:rFonts w:ascii="Times New Roman" w:hAnsi="Times New Roman" w:cs="Times New Roman"/>
        </w:rPr>
      </w:pPr>
    </w:p>
    <w:p w:rsidR="008D0202" w:rsidRDefault="008D0202">
      <w:pPr>
        <w:suppressAutoHyphens w:val="0"/>
        <w:jc w:val="left"/>
        <w:rPr>
          <w:rFonts w:eastAsia="MS Gothic" w:cs="Times New Roman"/>
          <w:b/>
          <w:bCs/>
          <w:color w:val="5B9BD5"/>
        </w:rPr>
      </w:pPr>
      <w:r>
        <w:rPr>
          <w:rFonts w:cs="Times New Roman"/>
        </w:rPr>
        <w:br w:type="page"/>
      </w:r>
    </w:p>
    <w:p w:rsidR="00110C3E" w:rsidRPr="008D0202" w:rsidRDefault="008D0202" w:rsidP="008D0202">
      <w:pPr>
        <w:pStyle w:val="Kop3"/>
        <w:rPr>
          <w:rFonts w:ascii="Times New Roman" w:hAnsi="Times New Roman" w:cs="Times New Roman"/>
        </w:rPr>
      </w:pPr>
      <w:bookmarkStart w:id="116" w:name="_Toc451978110"/>
      <w:r w:rsidRPr="008D0202">
        <w:rPr>
          <w:rFonts w:ascii="Times New Roman" w:hAnsi="Times New Roman" w:cs="Times New Roman"/>
        </w:rPr>
        <w:lastRenderedPageBreak/>
        <w:t xml:space="preserve">4. </w:t>
      </w:r>
      <w:r w:rsidR="00110C3E" w:rsidRPr="008D0202">
        <w:rPr>
          <w:rFonts w:ascii="Times New Roman" w:hAnsi="Times New Roman" w:cs="Times New Roman"/>
        </w:rPr>
        <w:t>Validation</w:t>
      </w:r>
      <w:bookmarkEnd w:id="114"/>
      <w:bookmarkEnd w:id="115"/>
      <w:bookmarkEnd w:id="116"/>
      <w:r w:rsidR="00110C3E" w:rsidRPr="008D0202">
        <w:rPr>
          <w:rFonts w:ascii="Times New Roman" w:hAnsi="Times New Roman" w:cs="Times New Roman"/>
        </w:rPr>
        <w:t xml:space="preserve"> </w:t>
      </w:r>
    </w:p>
    <w:p w:rsidR="00110C3E" w:rsidRPr="008D0202" w:rsidRDefault="008D0202" w:rsidP="008D0202">
      <w:pPr>
        <w:pStyle w:val="Kop4"/>
        <w:rPr>
          <w:rFonts w:ascii="Times New Roman" w:hAnsi="Times New Roman" w:cs="Times New Roman"/>
          <w:i w:val="0"/>
        </w:rPr>
      </w:pPr>
      <w:bookmarkStart w:id="117" w:name="_Toc441481044"/>
      <w:bookmarkStart w:id="118" w:name="_Toc323988505"/>
      <w:r>
        <w:rPr>
          <w:rFonts w:ascii="Times New Roman" w:hAnsi="Times New Roman" w:cs="Times New Roman"/>
          <w:i w:val="0"/>
        </w:rPr>
        <w:t xml:space="preserve">4.1 </w:t>
      </w:r>
      <w:r w:rsidR="00110C3E" w:rsidRPr="008D0202">
        <w:rPr>
          <w:rFonts w:ascii="Times New Roman" w:hAnsi="Times New Roman" w:cs="Times New Roman"/>
          <w:i w:val="0"/>
        </w:rPr>
        <w:t>Selectivity</w:t>
      </w:r>
      <w:bookmarkEnd w:id="117"/>
      <w:bookmarkEnd w:id="118"/>
    </w:p>
    <w:p w:rsidR="00110C3E" w:rsidRPr="00306DC3" w:rsidRDefault="00110C3E">
      <w:r w:rsidRPr="00306DC3">
        <w:t>The response of the interfering compounds in the processed blank was under 20% of the LOD.</w:t>
      </w:r>
      <w:r w:rsidR="00AD0B49">
        <w:t xml:space="preserve"> </w:t>
      </w:r>
      <w:r w:rsidRPr="00306DC3">
        <w:t>The chrom</w:t>
      </w:r>
      <w:r w:rsidR="00AD0B49">
        <w:t>atogram is shown in Appendix 1(f</w:t>
      </w:r>
      <w:r w:rsidR="00DB3A8A">
        <w:t>igure 19).</w:t>
      </w:r>
    </w:p>
    <w:p w:rsidR="00110C3E" w:rsidRPr="008D0202" w:rsidRDefault="008D0202" w:rsidP="001350FD">
      <w:pPr>
        <w:pStyle w:val="Kop4"/>
        <w:numPr>
          <w:ilvl w:val="0"/>
          <w:numId w:val="0"/>
        </w:numPr>
        <w:rPr>
          <w:rFonts w:ascii="Times New Roman" w:hAnsi="Times New Roman" w:cs="Times New Roman"/>
          <w:i w:val="0"/>
        </w:rPr>
      </w:pPr>
      <w:bookmarkStart w:id="119" w:name="_Toc441481045"/>
      <w:bookmarkStart w:id="120" w:name="_Toc323988506"/>
      <w:r>
        <w:rPr>
          <w:rFonts w:ascii="Times New Roman" w:hAnsi="Times New Roman" w:cs="Times New Roman"/>
          <w:i w:val="0"/>
        </w:rPr>
        <w:t xml:space="preserve">4.2 </w:t>
      </w:r>
      <w:r w:rsidR="00110C3E" w:rsidRPr="008D0202">
        <w:rPr>
          <w:rFonts w:ascii="Times New Roman" w:hAnsi="Times New Roman" w:cs="Times New Roman"/>
          <w:i w:val="0"/>
        </w:rPr>
        <w:t>Carry-over</w:t>
      </w:r>
      <w:bookmarkEnd w:id="119"/>
      <w:bookmarkEnd w:id="120"/>
    </w:p>
    <w:p w:rsidR="00110C3E" w:rsidRPr="00306DC3" w:rsidRDefault="00110C3E">
      <w:r w:rsidRPr="00306DC3">
        <w:t>There was no carry over observed during the blank chromatographic run</w:t>
      </w:r>
      <w:r w:rsidR="00AD0B49">
        <w:t xml:space="preserve">. </w:t>
      </w:r>
      <w:r w:rsidRPr="00306DC3">
        <w:t>The chromatogram of the</w:t>
      </w:r>
      <w:r w:rsidR="00AD0B49">
        <w:t xml:space="preserve"> blank is shown in Appendix 1 (figure 19).</w:t>
      </w:r>
    </w:p>
    <w:p w:rsidR="00110C3E" w:rsidRPr="001350FD" w:rsidRDefault="00110C3E" w:rsidP="001350FD">
      <w:pPr>
        <w:pStyle w:val="Kop4"/>
        <w:rPr>
          <w:rFonts w:ascii="Times New Roman" w:hAnsi="Times New Roman" w:cs="Times New Roman"/>
          <w:i w:val="0"/>
        </w:rPr>
      </w:pPr>
      <w:r w:rsidRPr="008D0202">
        <w:rPr>
          <w:rFonts w:ascii="Times New Roman" w:hAnsi="Times New Roman" w:cs="Times New Roman"/>
          <w:i w:val="0"/>
        </w:rPr>
        <w:t xml:space="preserve"> </w:t>
      </w:r>
      <w:bookmarkStart w:id="121" w:name="_Toc441481046"/>
      <w:bookmarkStart w:id="122" w:name="_Toc323988507"/>
      <w:r w:rsidR="008D0202" w:rsidRPr="001350FD">
        <w:rPr>
          <w:rFonts w:ascii="Times New Roman" w:hAnsi="Times New Roman" w:cs="Times New Roman"/>
          <w:i w:val="0"/>
        </w:rPr>
        <w:t xml:space="preserve">4.3 </w:t>
      </w:r>
      <w:r w:rsidRPr="001350FD">
        <w:rPr>
          <w:rFonts w:ascii="Times New Roman" w:hAnsi="Times New Roman" w:cs="Times New Roman"/>
          <w:i w:val="0"/>
        </w:rPr>
        <w:t>Precision</w:t>
      </w:r>
      <w:bookmarkEnd w:id="121"/>
      <w:bookmarkEnd w:id="122"/>
      <w:r w:rsidRPr="001350FD">
        <w:rPr>
          <w:rFonts w:ascii="Times New Roman" w:hAnsi="Times New Roman" w:cs="Times New Roman"/>
          <w:i w:val="0"/>
        </w:rPr>
        <w:t xml:space="preserve"> </w:t>
      </w:r>
    </w:p>
    <w:p w:rsidR="00110C3E" w:rsidRPr="00306DC3" w:rsidRDefault="00AD0B49">
      <w:r>
        <w:t>In t</w:t>
      </w:r>
      <w:r w:rsidR="00110C3E" w:rsidRPr="00306DC3">
        <w:t xml:space="preserve">able </w:t>
      </w:r>
      <w:r>
        <w:t>9</w:t>
      </w:r>
      <w:r w:rsidR="00110C3E" w:rsidRPr="00306DC3">
        <w:t>, the average, standards deviation (RSD) and coefficient of varia</w:t>
      </w:r>
      <w:r w:rsidR="00C76F09">
        <w:t>tion</w:t>
      </w:r>
      <w:r w:rsidR="00110C3E" w:rsidRPr="00306DC3">
        <w:t xml:space="preserve"> (CV %) percentage of the sample with the spiked concentration of 100 ng/ml are shown.</w:t>
      </w:r>
      <w:r w:rsidR="00953C4E">
        <w:t xml:space="preserve"> Based on the results below in table 9</w:t>
      </w:r>
      <w:r w:rsidR="00110C3E" w:rsidRPr="00306DC3">
        <w:t>, the conclusion can be drawn that the precision of the system is sufficient for this study. The ra</w:t>
      </w:r>
      <w:r w:rsidR="00953C4E">
        <w:t>w data is shown in Appendix 1 (t</w:t>
      </w:r>
      <w:r w:rsidR="00253EC9">
        <w:t>able 17</w:t>
      </w:r>
      <w:r w:rsidR="00110C3E" w:rsidRPr="00306DC3">
        <w:t>)</w:t>
      </w:r>
      <w:r w:rsidR="00953C4E">
        <w:t>.</w:t>
      </w:r>
    </w:p>
    <w:p w:rsidR="00110C3E" w:rsidRPr="00306DC3" w:rsidRDefault="00110C3E" w:rsidP="00DB3A8A"/>
    <w:p w:rsidR="001350FD" w:rsidRDefault="001350FD" w:rsidP="001350FD">
      <w:pPr>
        <w:pStyle w:val="Bijschrift"/>
        <w:keepNext/>
      </w:pPr>
      <w:r>
        <w:t xml:space="preserve">                                  Table 9: Average, STD and CV percentage of 100 ng/ml </w:t>
      </w:r>
    </w:p>
    <w:tbl>
      <w:tblPr>
        <w:tblW w:w="0" w:type="auto"/>
        <w:tblLayout w:type="fixed"/>
        <w:tblLook w:val="0000" w:firstRow="0" w:lastRow="0" w:firstColumn="0" w:lastColumn="0" w:noHBand="0" w:noVBand="0"/>
      </w:tblPr>
      <w:tblGrid>
        <w:gridCol w:w="2699"/>
        <w:gridCol w:w="1300"/>
        <w:gridCol w:w="1179"/>
        <w:gridCol w:w="1620"/>
        <w:gridCol w:w="1602"/>
      </w:tblGrid>
      <w:tr w:rsidR="00110C3E" w:rsidRPr="00306DC3">
        <w:trPr>
          <w:trHeight w:val="300"/>
        </w:trPr>
        <w:tc>
          <w:tcPr>
            <w:tcW w:w="26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b/>
                <w:bCs/>
              </w:rPr>
            </w:pPr>
            <w:r w:rsidRPr="00306DC3">
              <w:rPr>
                <w:rFonts w:eastAsia="Times New Roman" w:cs="Times New Roman"/>
                <w:b/>
                <w:bCs/>
              </w:rPr>
              <w:t>Des-</w:t>
            </w:r>
            <w:proofErr w:type="spellStart"/>
            <w:r w:rsidRPr="00306DC3">
              <w:rPr>
                <w:rFonts w:eastAsia="Times New Roman" w:cs="Times New Roman"/>
                <w:b/>
                <w:bCs/>
              </w:rPr>
              <w:t>imi</w:t>
            </w:r>
            <w:proofErr w:type="spellEnd"/>
          </w:p>
        </w:tc>
        <w:tc>
          <w:tcPr>
            <w:tcW w:w="11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b/>
                <w:bCs/>
              </w:rPr>
            </w:pPr>
            <w:proofErr w:type="spellStart"/>
            <w:r w:rsidRPr="00306DC3">
              <w:rPr>
                <w:rFonts w:eastAsia="Times New Roman" w:cs="Times New Roman"/>
                <w:b/>
                <w:bCs/>
              </w:rPr>
              <w:t>Imi</w:t>
            </w:r>
            <w:proofErr w:type="spellEnd"/>
            <w:r w:rsidRPr="00306DC3">
              <w:rPr>
                <w:rFonts w:eastAsia="Times New Roman" w:cs="Times New Roman"/>
                <w:b/>
                <w:bCs/>
              </w:rPr>
              <w:t>-OL</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b/>
                <w:bCs/>
              </w:rPr>
            </w:pPr>
            <w:proofErr w:type="spellStart"/>
            <w:r w:rsidRPr="00306DC3">
              <w:rPr>
                <w:rFonts w:eastAsia="Times New Roman" w:cs="Times New Roman"/>
                <w:b/>
                <w:bCs/>
              </w:rPr>
              <w:t>Imi</w:t>
            </w:r>
            <w:proofErr w:type="spellEnd"/>
            <w:r w:rsidRPr="00306DC3">
              <w:rPr>
                <w:rFonts w:eastAsia="Times New Roman" w:cs="Times New Roman"/>
                <w:b/>
                <w:bCs/>
              </w:rPr>
              <w:t>-UR</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proofErr w:type="spellStart"/>
            <w:r w:rsidRPr="00306DC3">
              <w:rPr>
                <w:rFonts w:eastAsia="Times New Roman" w:cs="Times New Roman"/>
                <w:b/>
                <w:bCs/>
              </w:rPr>
              <w:t>Imi</w:t>
            </w:r>
            <w:proofErr w:type="spellEnd"/>
            <w:r w:rsidRPr="00306DC3">
              <w:rPr>
                <w:rFonts w:eastAsia="Times New Roman" w:cs="Times New Roman"/>
                <w:b/>
                <w:bCs/>
              </w:rPr>
              <w:t>- CPC</w:t>
            </w:r>
          </w:p>
        </w:tc>
      </w:tr>
      <w:tr w:rsidR="00110C3E" w:rsidRPr="00306DC3">
        <w:trPr>
          <w:trHeight w:val="300"/>
        </w:trPr>
        <w:tc>
          <w:tcPr>
            <w:tcW w:w="26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
                <w:bCs/>
              </w:rPr>
              <w:t>Average (</w:t>
            </w:r>
            <w:r w:rsidRPr="00306DC3">
              <w:rPr>
                <w:rFonts w:eastAsia="Times New Roman" w:cs="Times New Roman"/>
                <w:b/>
                <w:bCs/>
                <w:i/>
              </w:rPr>
              <w:t>n</w:t>
            </w:r>
            <w:r w:rsidRPr="00306DC3">
              <w:rPr>
                <w:rFonts w:eastAsia="Times New Roman" w:cs="Times New Roman"/>
                <w:b/>
                <w:bCs/>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2,182</w:t>
            </w:r>
          </w:p>
        </w:tc>
        <w:tc>
          <w:tcPr>
            <w:tcW w:w="11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0,27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6,81</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color w:val="000000"/>
              </w:rPr>
              <w:t>0,051</w:t>
            </w:r>
          </w:p>
        </w:tc>
      </w:tr>
      <w:tr w:rsidR="00110C3E" w:rsidRPr="00306DC3">
        <w:trPr>
          <w:trHeight w:val="300"/>
        </w:trPr>
        <w:tc>
          <w:tcPr>
            <w:tcW w:w="26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
                <w:bCs/>
              </w:rPr>
              <w:t>RSD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0,04</w:t>
            </w:r>
          </w:p>
        </w:tc>
        <w:tc>
          <w:tcPr>
            <w:tcW w:w="11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0,01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0,27</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color w:val="000000"/>
              </w:rPr>
              <w:t>0,008</w:t>
            </w:r>
          </w:p>
        </w:tc>
      </w:tr>
      <w:tr w:rsidR="00110C3E" w:rsidRPr="00306DC3">
        <w:trPr>
          <w:trHeight w:val="300"/>
        </w:trPr>
        <w:tc>
          <w:tcPr>
            <w:tcW w:w="26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
                <w:bCs/>
              </w:rPr>
              <w:t>CV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2,04</w:t>
            </w:r>
          </w:p>
        </w:tc>
        <w:tc>
          <w:tcPr>
            <w:tcW w:w="11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6,79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color w:val="000000"/>
              </w:rPr>
              <w:t>4,09</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color w:val="000000"/>
              </w:rPr>
              <w:t>15,84</w:t>
            </w:r>
          </w:p>
        </w:tc>
      </w:tr>
    </w:tbl>
    <w:p w:rsidR="00953C4E" w:rsidRPr="00306DC3" w:rsidRDefault="00953C4E" w:rsidP="00EA3DE0">
      <w:bookmarkStart w:id="123" w:name="_Toc441481047"/>
    </w:p>
    <w:p w:rsidR="00110C3E" w:rsidRPr="008D0202" w:rsidRDefault="008D0202" w:rsidP="008D0202">
      <w:pPr>
        <w:pStyle w:val="Kop4"/>
        <w:rPr>
          <w:rFonts w:ascii="Times New Roman" w:hAnsi="Times New Roman" w:cs="Times New Roman"/>
          <w:i w:val="0"/>
        </w:rPr>
      </w:pPr>
      <w:bookmarkStart w:id="124" w:name="_Toc323988508"/>
      <w:r>
        <w:rPr>
          <w:rFonts w:ascii="Times New Roman" w:hAnsi="Times New Roman" w:cs="Times New Roman"/>
          <w:i w:val="0"/>
        </w:rPr>
        <w:t xml:space="preserve">4.4 </w:t>
      </w:r>
      <w:r w:rsidR="00110C3E" w:rsidRPr="008D0202">
        <w:rPr>
          <w:rFonts w:ascii="Times New Roman" w:hAnsi="Times New Roman" w:cs="Times New Roman"/>
          <w:i w:val="0"/>
        </w:rPr>
        <w:t>Matrix effect</w:t>
      </w:r>
      <w:bookmarkEnd w:id="123"/>
      <w:bookmarkEnd w:id="124"/>
      <w:r w:rsidR="00110C3E" w:rsidRPr="008D0202">
        <w:rPr>
          <w:rFonts w:ascii="Times New Roman" w:hAnsi="Times New Roman" w:cs="Times New Roman"/>
          <w:i w:val="0"/>
        </w:rPr>
        <w:t xml:space="preserve"> </w:t>
      </w:r>
    </w:p>
    <w:p w:rsidR="00110C3E" w:rsidRPr="00306DC3" w:rsidRDefault="00110C3E">
      <w:r w:rsidRPr="00306DC3">
        <w:t>The average of the matrix effect</w:t>
      </w:r>
      <w:r w:rsidR="00FF3CE3" w:rsidRPr="00306DC3">
        <w:t>s</w:t>
      </w:r>
      <w:r w:rsidRPr="00306DC3">
        <w:t xml:space="preserve"> are </w:t>
      </w:r>
      <w:r w:rsidR="00FF3CE3" w:rsidRPr="00306DC3">
        <w:t xml:space="preserve">shown </w:t>
      </w:r>
      <w:r w:rsidR="00953C4E">
        <w:t>in t</w:t>
      </w:r>
      <w:r w:rsidRPr="00306DC3">
        <w:t xml:space="preserve">able </w:t>
      </w:r>
      <w:r w:rsidR="00953C4E">
        <w:t>10</w:t>
      </w:r>
      <w:r w:rsidRPr="00306DC3">
        <w:t>.</w:t>
      </w:r>
      <w:r w:rsidR="00953C4E">
        <w:t xml:space="preserve"> The matrix effect is below 100</w:t>
      </w:r>
      <w:r w:rsidR="00953C4E" w:rsidRPr="00306DC3">
        <w:t>%, which</w:t>
      </w:r>
      <w:r w:rsidR="00953C4E">
        <w:t xml:space="preserve"> </w:t>
      </w:r>
      <w:r w:rsidRPr="00306DC3">
        <w:t xml:space="preserve">means that there is suppression from the matrix. To eliminate the matrix effect the method of standard addition to the matrix can be used. </w:t>
      </w:r>
    </w:p>
    <w:p w:rsidR="00110C3E" w:rsidRPr="00306DC3" w:rsidRDefault="00110C3E" w:rsidP="00DB3A8A"/>
    <w:p w:rsidR="001350FD" w:rsidRDefault="001350FD" w:rsidP="001350FD">
      <w:pPr>
        <w:pStyle w:val="Bijschrift"/>
        <w:keepNext/>
      </w:pPr>
      <w:r>
        <w:t xml:space="preserve">                                         Table 10: Matrix effect of the metabolites </w:t>
      </w:r>
    </w:p>
    <w:tbl>
      <w:tblPr>
        <w:tblW w:w="0" w:type="auto"/>
        <w:tblInd w:w="698" w:type="dxa"/>
        <w:tblLayout w:type="fixed"/>
        <w:tblLook w:val="0000" w:firstRow="0" w:lastRow="0" w:firstColumn="0" w:lastColumn="0" w:noHBand="0" w:noVBand="0"/>
      </w:tblPr>
      <w:tblGrid>
        <w:gridCol w:w="2859"/>
        <w:gridCol w:w="3095"/>
      </w:tblGrid>
      <w:tr w:rsidR="00110C3E" w:rsidRPr="00306DC3" w:rsidTr="001350FD">
        <w:trPr>
          <w:trHeight w:val="300"/>
        </w:trPr>
        <w:tc>
          <w:tcPr>
            <w:tcW w:w="28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eastAsia="Times New Roman" w:cs="Times New Roman"/>
                <w:b/>
                <w:bCs/>
                <w:color w:val="000000"/>
              </w:rPr>
            </w:pPr>
            <w:r w:rsidRPr="00306DC3">
              <w:rPr>
                <w:rFonts w:eastAsia="Times New Roman" w:cs="Times New Roman"/>
                <w:b/>
                <w:bCs/>
              </w:rPr>
              <w:t>Metabolites</w:t>
            </w:r>
          </w:p>
        </w:tc>
        <w:tc>
          <w:tcPr>
            <w:tcW w:w="3095" w:type="dxa"/>
            <w:tcBorders>
              <w:top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eastAsia="Times New Roman" w:cs="Times New Roman"/>
                <w:b/>
                <w:bCs/>
                <w:color w:val="000000"/>
              </w:rPr>
              <w:t>Recovery percentage %</w:t>
            </w:r>
          </w:p>
        </w:tc>
      </w:tr>
      <w:tr w:rsidR="00110C3E" w:rsidRPr="00306DC3" w:rsidTr="001350FD">
        <w:trPr>
          <w:trHeight w:val="300"/>
        </w:trPr>
        <w:tc>
          <w:tcPr>
            <w:tcW w:w="2859"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Cs/>
              </w:rPr>
              <w:t>DES-IMI %</w:t>
            </w:r>
          </w:p>
        </w:tc>
        <w:tc>
          <w:tcPr>
            <w:tcW w:w="3095" w:type="dxa"/>
            <w:tcBorders>
              <w:bottom w:val="single" w:sz="4" w:space="0" w:color="000000"/>
              <w:right w:val="single" w:sz="4" w:space="0" w:color="000000"/>
            </w:tcBorders>
            <w:shd w:val="clear" w:color="auto" w:fill="FFFFFF"/>
            <w:vAlign w:val="center"/>
          </w:tcPr>
          <w:p w:rsidR="00110C3E" w:rsidRPr="00306DC3" w:rsidRDefault="00110C3E">
            <w:pPr>
              <w:spacing w:line="100" w:lineRule="atLeast"/>
              <w:jc w:val="center"/>
            </w:pPr>
            <w:r w:rsidRPr="00306DC3">
              <w:rPr>
                <w:rFonts w:eastAsia="Times New Roman" w:cs="Times New Roman"/>
                <w:color w:val="000000"/>
              </w:rPr>
              <w:t>71,86</w:t>
            </w:r>
          </w:p>
        </w:tc>
      </w:tr>
      <w:tr w:rsidR="00110C3E" w:rsidRPr="00306DC3" w:rsidTr="001350FD">
        <w:trPr>
          <w:trHeight w:val="300"/>
        </w:trPr>
        <w:tc>
          <w:tcPr>
            <w:tcW w:w="2859"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Cs/>
              </w:rPr>
              <w:t>IMI-OL %</w:t>
            </w:r>
          </w:p>
        </w:tc>
        <w:tc>
          <w:tcPr>
            <w:tcW w:w="3095" w:type="dxa"/>
            <w:tcBorders>
              <w:bottom w:val="single" w:sz="4" w:space="0" w:color="000000"/>
              <w:right w:val="single" w:sz="4" w:space="0" w:color="000000"/>
            </w:tcBorders>
            <w:shd w:val="clear" w:color="auto" w:fill="FFFFFF"/>
            <w:vAlign w:val="center"/>
          </w:tcPr>
          <w:p w:rsidR="00110C3E" w:rsidRPr="00306DC3" w:rsidRDefault="00110C3E">
            <w:pPr>
              <w:spacing w:line="100" w:lineRule="atLeast"/>
              <w:jc w:val="center"/>
            </w:pPr>
            <w:r w:rsidRPr="00306DC3">
              <w:rPr>
                <w:rFonts w:eastAsia="Times New Roman" w:cs="Times New Roman"/>
                <w:color w:val="000000"/>
              </w:rPr>
              <w:t>92,61</w:t>
            </w:r>
          </w:p>
        </w:tc>
      </w:tr>
      <w:tr w:rsidR="00110C3E" w:rsidRPr="00306DC3" w:rsidTr="001350FD">
        <w:trPr>
          <w:trHeight w:val="300"/>
        </w:trPr>
        <w:tc>
          <w:tcPr>
            <w:tcW w:w="2859"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Cs/>
              </w:rPr>
              <w:t>IMI-UR %</w:t>
            </w:r>
          </w:p>
        </w:tc>
        <w:tc>
          <w:tcPr>
            <w:tcW w:w="3095" w:type="dxa"/>
            <w:tcBorders>
              <w:bottom w:val="single" w:sz="4" w:space="0" w:color="000000"/>
              <w:right w:val="single" w:sz="4" w:space="0" w:color="000000"/>
            </w:tcBorders>
            <w:shd w:val="clear" w:color="auto" w:fill="FFFFFF"/>
            <w:vAlign w:val="center"/>
          </w:tcPr>
          <w:p w:rsidR="00110C3E" w:rsidRPr="00306DC3" w:rsidRDefault="00110C3E">
            <w:pPr>
              <w:spacing w:line="100" w:lineRule="atLeast"/>
              <w:jc w:val="center"/>
            </w:pPr>
            <w:r w:rsidRPr="00306DC3">
              <w:rPr>
                <w:rFonts w:eastAsia="Times New Roman" w:cs="Times New Roman"/>
                <w:color w:val="000000"/>
              </w:rPr>
              <w:t>70,87</w:t>
            </w:r>
          </w:p>
        </w:tc>
      </w:tr>
      <w:tr w:rsidR="00110C3E" w:rsidRPr="00306DC3" w:rsidTr="001350FD">
        <w:trPr>
          <w:trHeight w:val="300"/>
        </w:trPr>
        <w:tc>
          <w:tcPr>
            <w:tcW w:w="2859"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Cs/>
              </w:rPr>
              <w:t>CPC %</w:t>
            </w:r>
          </w:p>
        </w:tc>
        <w:tc>
          <w:tcPr>
            <w:tcW w:w="3095" w:type="dxa"/>
            <w:tcBorders>
              <w:bottom w:val="single" w:sz="4" w:space="0" w:color="000000"/>
              <w:right w:val="single" w:sz="4" w:space="0" w:color="000000"/>
            </w:tcBorders>
            <w:shd w:val="clear" w:color="auto" w:fill="FFFFFF"/>
            <w:vAlign w:val="center"/>
          </w:tcPr>
          <w:p w:rsidR="00110C3E" w:rsidRPr="00306DC3" w:rsidRDefault="00110C3E">
            <w:pPr>
              <w:spacing w:line="100" w:lineRule="atLeast"/>
              <w:jc w:val="center"/>
            </w:pPr>
            <w:r w:rsidRPr="00306DC3">
              <w:rPr>
                <w:rFonts w:eastAsia="Times New Roman" w:cs="Times New Roman"/>
                <w:color w:val="000000"/>
              </w:rPr>
              <w:t>71,28</w:t>
            </w:r>
          </w:p>
        </w:tc>
      </w:tr>
      <w:tr w:rsidR="00110C3E" w:rsidRPr="00306DC3" w:rsidTr="001350FD">
        <w:trPr>
          <w:trHeight w:val="300"/>
        </w:trPr>
        <w:tc>
          <w:tcPr>
            <w:tcW w:w="2859"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spacing w:line="100" w:lineRule="atLeast"/>
              <w:jc w:val="center"/>
              <w:rPr>
                <w:rFonts w:eastAsia="Times New Roman" w:cs="Times New Roman"/>
                <w:color w:val="000000"/>
              </w:rPr>
            </w:pPr>
            <w:r w:rsidRPr="00306DC3">
              <w:rPr>
                <w:rFonts w:eastAsia="Times New Roman" w:cs="Times New Roman"/>
                <w:bCs/>
              </w:rPr>
              <w:t>IMI %</w:t>
            </w:r>
          </w:p>
        </w:tc>
        <w:tc>
          <w:tcPr>
            <w:tcW w:w="3095" w:type="dxa"/>
            <w:tcBorders>
              <w:bottom w:val="single" w:sz="4" w:space="0" w:color="000000"/>
              <w:right w:val="single" w:sz="4" w:space="0" w:color="000000"/>
            </w:tcBorders>
            <w:shd w:val="clear" w:color="auto" w:fill="FFFFFF"/>
            <w:vAlign w:val="center"/>
          </w:tcPr>
          <w:p w:rsidR="00110C3E" w:rsidRPr="00306DC3" w:rsidRDefault="00110C3E">
            <w:pPr>
              <w:spacing w:line="100" w:lineRule="atLeast"/>
              <w:jc w:val="center"/>
            </w:pPr>
            <w:r w:rsidRPr="00306DC3">
              <w:rPr>
                <w:rFonts w:eastAsia="Times New Roman" w:cs="Times New Roman"/>
                <w:color w:val="000000"/>
              </w:rPr>
              <w:t>85,03</w:t>
            </w:r>
          </w:p>
        </w:tc>
      </w:tr>
    </w:tbl>
    <w:p w:rsidR="00953C4E" w:rsidRPr="00306DC3" w:rsidRDefault="00953C4E">
      <w:pPr>
        <w:rPr>
          <w:rFonts w:cs="Times New Roman"/>
        </w:rPr>
      </w:pPr>
    </w:p>
    <w:p w:rsidR="008D0202" w:rsidRDefault="008D0202" w:rsidP="008D0202">
      <w:pPr>
        <w:pStyle w:val="Kop4"/>
        <w:rPr>
          <w:rFonts w:ascii="Times New Roman" w:hAnsi="Times New Roman" w:cs="Times New Roman"/>
          <w:i w:val="0"/>
        </w:rPr>
      </w:pPr>
      <w:bookmarkStart w:id="125" w:name="_Toc441481048"/>
      <w:bookmarkStart w:id="126" w:name="_Toc323988509"/>
    </w:p>
    <w:p w:rsidR="008D0202" w:rsidRDefault="008D0202" w:rsidP="008D0202">
      <w:pPr>
        <w:pStyle w:val="Kop4"/>
        <w:rPr>
          <w:rFonts w:ascii="Times New Roman" w:hAnsi="Times New Roman" w:cs="Times New Roman"/>
          <w:i w:val="0"/>
        </w:rPr>
      </w:pPr>
    </w:p>
    <w:p w:rsidR="008D0202" w:rsidRDefault="008D0202" w:rsidP="001350FD">
      <w:pPr>
        <w:pStyle w:val="Kop4"/>
        <w:numPr>
          <w:ilvl w:val="0"/>
          <w:numId w:val="0"/>
        </w:numPr>
        <w:rPr>
          <w:rFonts w:ascii="Times New Roman" w:hAnsi="Times New Roman" w:cs="Times New Roman"/>
          <w:i w:val="0"/>
        </w:rPr>
      </w:pPr>
    </w:p>
    <w:p w:rsidR="008D0202" w:rsidRDefault="008D0202">
      <w:pPr>
        <w:suppressAutoHyphens w:val="0"/>
        <w:jc w:val="left"/>
        <w:rPr>
          <w:rFonts w:cs="Times New Roman"/>
          <w:b/>
          <w:bCs/>
          <w:iCs/>
          <w:color w:val="4F81BD"/>
        </w:rPr>
      </w:pPr>
      <w:r>
        <w:rPr>
          <w:rFonts w:cs="Times New Roman"/>
          <w:i/>
        </w:rPr>
        <w:br w:type="page"/>
      </w:r>
    </w:p>
    <w:p w:rsidR="00110C3E" w:rsidRPr="008D0202" w:rsidRDefault="008D0202" w:rsidP="008D0202">
      <w:pPr>
        <w:pStyle w:val="Kop4"/>
        <w:numPr>
          <w:ilvl w:val="0"/>
          <w:numId w:val="0"/>
        </w:numPr>
        <w:rPr>
          <w:rFonts w:ascii="Times New Roman" w:hAnsi="Times New Roman" w:cs="Times New Roman"/>
          <w:i w:val="0"/>
        </w:rPr>
      </w:pPr>
      <w:r w:rsidRPr="008D0202">
        <w:rPr>
          <w:rFonts w:ascii="Times New Roman" w:hAnsi="Times New Roman" w:cs="Times New Roman"/>
          <w:i w:val="0"/>
        </w:rPr>
        <w:lastRenderedPageBreak/>
        <w:t xml:space="preserve">4.5 </w:t>
      </w:r>
      <w:r w:rsidR="00110C3E" w:rsidRPr="008D0202">
        <w:rPr>
          <w:rFonts w:ascii="Times New Roman" w:hAnsi="Times New Roman" w:cs="Times New Roman"/>
          <w:i w:val="0"/>
        </w:rPr>
        <w:t>Recovery</w:t>
      </w:r>
      <w:bookmarkEnd w:id="125"/>
      <w:bookmarkEnd w:id="126"/>
      <w:r w:rsidR="00110C3E" w:rsidRPr="008D0202">
        <w:rPr>
          <w:rFonts w:ascii="Times New Roman" w:hAnsi="Times New Roman" w:cs="Times New Roman"/>
          <w:i w:val="0"/>
        </w:rPr>
        <w:t xml:space="preserve"> </w:t>
      </w:r>
    </w:p>
    <w:p w:rsidR="00110C3E" w:rsidRPr="00953C4E" w:rsidRDefault="00953C4E">
      <w:pPr>
        <w:rPr>
          <w:rFonts w:eastAsia="Times New Roman" w:cs="Times New Roman"/>
          <w:color w:val="000000"/>
        </w:rPr>
      </w:pPr>
      <w:r>
        <w:t>Based on the results below in t</w:t>
      </w:r>
      <w:r w:rsidR="00110C3E" w:rsidRPr="00306DC3">
        <w:t xml:space="preserve">able </w:t>
      </w:r>
      <w:r>
        <w:t>11</w:t>
      </w:r>
      <w:r w:rsidR="00110C3E" w:rsidRPr="00306DC3">
        <w:t xml:space="preserve">, the conclusion can be drawn that the recoveries for the metabolites of IMI-UR, IMI-OL and IMI are sufficient for this study. </w:t>
      </w:r>
      <w:r w:rsidR="00110C3E" w:rsidRPr="00306DC3">
        <w:rPr>
          <w:rFonts w:eastAsia="Times New Roman"/>
          <w:color w:val="000000"/>
        </w:rPr>
        <w:t xml:space="preserve">The recovery of DES-IMI, and CPC are not within the specified limit. As </w:t>
      </w:r>
      <w:r>
        <w:rPr>
          <w:rFonts w:eastAsia="Times New Roman"/>
          <w:color w:val="000000"/>
        </w:rPr>
        <w:t xml:space="preserve">mentioned before, </w:t>
      </w:r>
      <w:r w:rsidR="00110C3E" w:rsidRPr="00306DC3">
        <w:rPr>
          <w:rFonts w:eastAsia="Times New Roman"/>
          <w:color w:val="000000"/>
        </w:rPr>
        <w:t>there were a cause of matrix effect</w:t>
      </w:r>
      <w:r w:rsidR="00624766" w:rsidRPr="00306DC3">
        <w:rPr>
          <w:rFonts w:eastAsia="Times New Roman"/>
          <w:color w:val="000000"/>
        </w:rPr>
        <w:t>s</w:t>
      </w:r>
      <w:r w:rsidR="00110C3E" w:rsidRPr="00306DC3">
        <w:rPr>
          <w:rFonts w:eastAsia="Times New Roman"/>
          <w:color w:val="000000"/>
        </w:rPr>
        <w:t xml:space="preserve">, this might </w:t>
      </w:r>
      <w:r w:rsidR="00624766" w:rsidRPr="00306DC3">
        <w:rPr>
          <w:rFonts w:eastAsia="Times New Roman"/>
          <w:color w:val="000000"/>
        </w:rPr>
        <w:t xml:space="preserve">be </w:t>
      </w:r>
      <w:r w:rsidR="00110C3E" w:rsidRPr="00306DC3">
        <w:rPr>
          <w:rFonts w:eastAsia="Times New Roman"/>
          <w:color w:val="000000"/>
        </w:rPr>
        <w:t>the cause that the recovery of DES-IMI and CPC fall within the requirements. If the recovery is below the requirements</w:t>
      </w:r>
      <w:r>
        <w:rPr>
          <w:rFonts w:eastAsia="Times New Roman"/>
          <w:color w:val="000000"/>
        </w:rPr>
        <w:t>,</w:t>
      </w:r>
      <w:r w:rsidR="00110C3E" w:rsidRPr="00306DC3">
        <w:rPr>
          <w:rFonts w:eastAsia="Times New Roman"/>
          <w:color w:val="000000"/>
        </w:rPr>
        <w:t xml:space="preserve"> it means an im</w:t>
      </w:r>
      <w:r>
        <w:rPr>
          <w:rFonts w:eastAsia="Times New Roman"/>
          <w:color w:val="000000"/>
        </w:rPr>
        <w:t>proved</w:t>
      </w:r>
      <w:r w:rsidR="00110C3E" w:rsidRPr="00306DC3">
        <w:rPr>
          <w:rFonts w:eastAsia="Times New Roman"/>
          <w:color w:val="000000"/>
        </w:rPr>
        <w:t xml:space="preserve"> sample preparation. To improve the sample preparation an addition of a step will might improve the recovery percentage</w:t>
      </w:r>
      <w:r w:rsidR="00110C3E" w:rsidRPr="00306DC3">
        <w:rPr>
          <w:rFonts w:eastAsia="Times New Roman" w:cs="Times New Roman"/>
          <w:color w:val="000000"/>
        </w:rPr>
        <w:t xml:space="preserve">. </w:t>
      </w:r>
    </w:p>
    <w:p w:rsidR="008D0202" w:rsidRDefault="008D0202" w:rsidP="008D0202">
      <w:pPr>
        <w:pStyle w:val="Bijschrift"/>
        <w:keepNext/>
      </w:pPr>
    </w:p>
    <w:p w:rsidR="008D0202" w:rsidRDefault="008D0202" w:rsidP="008D0202">
      <w:pPr>
        <w:pStyle w:val="Bijschrift"/>
        <w:keepNext/>
      </w:pPr>
      <w:r>
        <w:t xml:space="preserve">            Table </w:t>
      </w:r>
      <w:r w:rsidR="001350FD">
        <w:t>1</w:t>
      </w:r>
      <w:r>
        <w:t xml:space="preserve">1: </w:t>
      </w:r>
      <w:r w:rsidRPr="00953C4E">
        <w:rPr>
          <w:rFonts w:cs="Times New Roman"/>
          <w:i/>
        </w:rPr>
        <w:t>Average Recovery percentages</w:t>
      </w:r>
      <w:r>
        <w:rPr>
          <w:rFonts w:cs="Times New Roman"/>
          <w:i/>
        </w:rPr>
        <w:t xml:space="preserve"> </w:t>
      </w:r>
      <w:r w:rsidRPr="00953C4E">
        <w:rPr>
          <w:rFonts w:cs="Times New Roman"/>
          <w:i/>
        </w:rPr>
        <w:t>(± Standard deviation) of the samples</w:t>
      </w:r>
      <w:r>
        <w:t xml:space="preserve"> </w:t>
      </w:r>
    </w:p>
    <w:tbl>
      <w:tblPr>
        <w:tblpPr w:leftFromText="180" w:rightFromText="180" w:vertAnchor="text" w:horzAnchor="page" w:tblpX="2121" w:tblpY="136"/>
        <w:tblW w:w="0" w:type="auto"/>
        <w:tblLayout w:type="fixed"/>
        <w:tblCellMar>
          <w:left w:w="70" w:type="dxa"/>
          <w:right w:w="70" w:type="dxa"/>
        </w:tblCellMar>
        <w:tblLook w:val="0000" w:firstRow="0" w:lastRow="0" w:firstColumn="0" w:lastColumn="0" w:noHBand="0" w:noVBand="0"/>
      </w:tblPr>
      <w:tblGrid>
        <w:gridCol w:w="2655"/>
        <w:gridCol w:w="3152"/>
      </w:tblGrid>
      <w:tr w:rsidR="008D0202" w:rsidRPr="00306DC3" w:rsidTr="008D0202">
        <w:trPr>
          <w:trHeight w:val="296"/>
        </w:trPr>
        <w:tc>
          <w:tcPr>
            <w:tcW w:w="26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202" w:rsidRPr="00306DC3" w:rsidRDefault="008D0202" w:rsidP="008D0202">
            <w:pPr>
              <w:jc w:val="center"/>
              <w:rPr>
                <w:b/>
              </w:rPr>
            </w:pPr>
            <w:r w:rsidRPr="00306DC3">
              <w:rPr>
                <w:b/>
              </w:rPr>
              <w:t>Metabolites</w:t>
            </w:r>
          </w:p>
        </w:tc>
        <w:tc>
          <w:tcPr>
            <w:tcW w:w="3152" w:type="dxa"/>
            <w:tcBorders>
              <w:top w:val="single" w:sz="4" w:space="0" w:color="000000"/>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rPr>
                <w:b/>
              </w:rPr>
              <w:t>Recovery %</w:t>
            </w:r>
          </w:p>
        </w:tc>
      </w:tr>
      <w:tr w:rsidR="008D0202" w:rsidRPr="00306DC3" w:rsidTr="008D0202">
        <w:trPr>
          <w:trHeight w:val="296"/>
        </w:trPr>
        <w:tc>
          <w:tcPr>
            <w:tcW w:w="2655" w:type="dxa"/>
            <w:tcBorders>
              <w:left w:val="single" w:sz="4" w:space="0" w:color="000000"/>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DES-IMI</w:t>
            </w:r>
          </w:p>
        </w:tc>
        <w:tc>
          <w:tcPr>
            <w:tcW w:w="3152" w:type="dxa"/>
            <w:tcBorders>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122,27± 2,03</w:t>
            </w:r>
          </w:p>
        </w:tc>
      </w:tr>
      <w:tr w:rsidR="008D0202" w:rsidRPr="00306DC3" w:rsidTr="008D0202">
        <w:trPr>
          <w:trHeight w:val="296"/>
        </w:trPr>
        <w:tc>
          <w:tcPr>
            <w:tcW w:w="2655" w:type="dxa"/>
            <w:tcBorders>
              <w:left w:val="single" w:sz="4" w:space="0" w:color="000000"/>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IMI-UR</w:t>
            </w:r>
          </w:p>
        </w:tc>
        <w:tc>
          <w:tcPr>
            <w:tcW w:w="3152" w:type="dxa"/>
            <w:tcBorders>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116,98 ±4,09</w:t>
            </w:r>
          </w:p>
        </w:tc>
      </w:tr>
      <w:tr w:rsidR="008D0202" w:rsidRPr="00306DC3" w:rsidTr="008D0202">
        <w:trPr>
          <w:trHeight w:val="296"/>
        </w:trPr>
        <w:tc>
          <w:tcPr>
            <w:tcW w:w="2655" w:type="dxa"/>
            <w:tcBorders>
              <w:left w:val="single" w:sz="4" w:space="0" w:color="000000"/>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IMI-OL</w:t>
            </w:r>
          </w:p>
        </w:tc>
        <w:tc>
          <w:tcPr>
            <w:tcW w:w="3152" w:type="dxa"/>
            <w:tcBorders>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84,61 ± 5,74</w:t>
            </w:r>
          </w:p>
        </w:tc>
      </w:tr>
      <w:tr w:rsidR="008D0202" w:rsidRPr="00306DC3" w:rsidTr="008D0202">
        <w:trPr>
          <w:trHeight w:val="296"/>
        </w:trPr>
        <w:tc>
          <w:tcPr>
            <w:tcW w:w="2655" w:type="dxa"/>
            <w:tcBorders>
              <w:left w:val="single" w:sz="4" w:space="0" w:color="000000"/>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CPC</w:t>
            </w:r>
          </w:p>
        </w:tc>
        <w:tc>
          <w:tcPr>
            <w:tcW w:w="3152" w:type="dxa"/>
            <w:tcBorders>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24,94 ± 7,20</w:t>
            </w:r>
          </w:p>
        </w:tc>
      </w:tr>
      <w:tr w:rsidR="008D0202" w:rsidRPr="00306DC3" w:rsidTr="008D0202">
        <w:trPr>
          <w:trHeight w:val="252"/>
        </w:trPr>
        <w:tc>
          <w:tcPr>
            <w:tcW w:w="2655" w:type="dxa"/>
            <w:tcBorders>
              <w:left w:val="single" w:sz="4" w:space="0" w:color="000000"/>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IMI</w:t>
            </w:r>
          </w:p>
        </w:tc>
        <w:tc>
          <w:tcPr>
            <w:tcW w:w="3152" w:type="dxa"/>
            <w:tcBorders>
              <w:bottom w:val="single" w:sz="4" w:space="0" w:color="000000"/>
              <w:right w:val="single" w:sz="4" w:space="0" w:color="000000"/>
            </w:tcBorders>
            <w:shd w:val="clear" w:color="auto" w:fill="FFFFFF"/>
            <w:vAlign w:val="center"/>
          </w:tcPr>
          <w:p w:rsidR="008D0202" w:rsidRPr="00306DC3" w:rsidRDefault="008D0202" w:rsidP="008D0202">
            <w:pPr>
              <w:jc w:val="center"/>
            </w:pPr>
            <w:r w:rsidRPr="00306DC3">
              <w:t>98,47 ± 27,84</w:t>
            </w:r>
          </w:p>
        </w:tc>
      </w:tr>
    </w:tbl>
    <w:p w:rsidR="008D0202" w:rsidRPr="00953C4E" w:rsidRDefault="008D0202" w:rsidP="008D0202">
      <w:pPr>
        <w:rPr>
          <w:rFonts w:cs="Times New Roman"/>
          <w:i/>
          <w:sz w:val="18"/>
          <w:szCs w:val="18"/>
        </w:rPr>
      </w:pPr>
    </w:p>
    <w:p w:rsidR="00953C4E" w:rsidRPr="008D0202" w:rsidRDefault="00953C4E" w:rsidP="008D0202">
      <w:pPr>
        <w:suppressAutoHyphens w:val="0"/>
        <w:jc w:val="left"/>
      </w:pPr>
    </w:p>
    <w:p w:rsidR="008D0202" w:rsidRDefault="00953C4E">
      <w:pPr>
        <w:pStyle w:val="Kop2"/>
      </w:pPr>
      <w:bookmarkStart w:id="127" w:name="_Toc441481049"/>
      <w:bookmarkStart w:id="128" w:name="_Toc323988510"/>
      <w:r>
        <w:tab/>
      </w:r>
    </w:p>
    <w:p w:rsidR="008D0202" w:rsidRDefault="008D0202">
      <w:pPr>
        <w:pStyle w:val="Kop2"/>
      </w:pPr>
    </w:p>
    <w:p w:rsidR="008D0202" w:rsidRDefault="008D0202">
      <w:pPr>
        <w:pStyle w:val="Kop2"/>
      </w:pPr>
    </w:p>
    <w:p w:rsidR="008D0202" w:rsidRDefault="008D0202">
      <w:pPr>
        <w:pStyle w:val="Kop2"/>
      </w:pPr>
    </w:p>
    <w:p w:rsidR="008D0202" w:rsidRDefault="008D0202">
      <w:pPr>
        <w:pStyle w:val="Kop2"/>
      </w:pPr>
    </w:p>
    <w:p w:rsidR="008D0202" w:rsidRDefault="008D0202">
      <w:pPr>
        <w:pStyle w:val="Kop2"/>
      </w:pPr>
    </w:p>
    <w:p w:rsidR="008D0202" w:rsidRDefault="008D0202">
      <w:pPr>
        <w:pStyle w:val="Kop2"/>
      </w:pPr>
    </w:p>
    <w:p w:rsidR="008D0202" w:rsidRDefault="008D0202">
      <w:pPr>
        <w:pStyle w:val="Kop2"/>
      </w:pPr>
    </w:p>
    <w:p w:rsidR="00110C3E" w:rsidRPr="008D0202" w:rsidRDefault="008D0202" w:rsidP="008D0202">
      <w:pPr>
        <w:pStyle w:val="Kop4"/>
        <w:rPr>
          <w:rFonts w:ascii="Times New Roman" w:hAnsi="Times New Roman" w:cs="Times New Roman"/>
          <w:i w:val="0"/>
        </w:rPr>
      </w:pPr>
      <w:r w:rsidRPr="008D0202">
        <w:rPr>
          <w:rFonts w:ascii="Times New Roman" w:hAnsi="Times New Roman" w:cs="Times New Roman"/>
          <w:i w:val="0"/>
        </w:rPr>
        <w:t xml:space="preserve">4.6 </w:t>
      </w:r>
      <w:r w:rsidR="00110C3E" w:rsidRPr="008D0202">
        <w:rPr>
          <w:rFonts w:ascii="Times New Roman" w:hAnsi="Times New Roman" w:cs="Times New Roman"/>
          <w:i w:val="0"/>
        </w:rPr>
        <w:t>Linearity</w:t>
      </w:r>
      <w:bookmarkEnd w:id="127"/>
      <w:bookmarkEnd w:id="128"/>
      <w:r w:rsidR="00110C3E" w:rsidRPr="008D0202">
        <w:rPr>
          <w:rFonts w:ascii="Times New Roman" w:hAnsi="Times New Roman" w:cs="Times New Roman"/>
          <w:i w:val="0"/>
        </w:rPr>
        <w:t xml:space="preserve"> </w:t>
      </w:r>
    </w:p>
    <w:p w:rsidR="00110C3E" w:rsidRPr="00306DC3" w:rsidRDefault="00953C4E">
      <w:pPr>
        <w:rPr>
          <w:rFonts w:cs="Times New Roman"/>
        </w:rPr>
      </w:pPr>
      <w:r>
        <w:t>Based on the results in t</w:t>
      </w:r>
      <w:r w:rsidR="00110C3E" w:rsidRPr="00306DC3">
        <w:t xml:space="preserve">able </w:t>
      </w:r>
      <w:r>
        <w:t>12</w:t>
      </w:r>
      <w:r w:rsidR="00110C3E" w:rsidRPr="00306DC3">
        <w:t xml:space="preserve">, the conclusion can be drawn that the linearity of the system is sufficient for this study. The linear range of the metabolites is </w:t>
      </w:r>
      <w:r w:rsidR="00624766" w:rsidRPr="00306DC3">
        <w:t xml:space="preserve">shown </w:t>
      </w:r>
      <w:r>
        <w:t>in t</w:t>
      </w:r>
      <w:r w:rsidR="00110C3E" w:rsidRPr="00306DC3">
        <w:t xml:space="preserve">able </w:t>
      </w:r>
      <w:r>
        <w:t>2</w:t>
      </w:r>
      <w:r w:rsidR="00110C3E" w:rsidRPr="00306DC3">
        <w:t>. The R</w:t>
      </w:r>
      <w:r w:rsidR="00110C3E" w:rsidRPr="00306DC3">
        <w:rPr>
          <w:vertAlign w:val="superscript"/>
        </w:rPr>
        <w:t>2</w:t>
      </w:r>
      <w:r w:rsidR="00110C3E" w:rsidRPr="00306DC3">
        <w:t xml:space="preserve"> </w:t>
      </w:r>
      <w:r w:rsidR="00624766" w:rsidRPr="00306DC3">
        <w:t xml:space="preserve">has </w:t>
      </w:r>
      <w:r w:rsidR="00110C3E" w:rsidRPr="00306DC3">
        <w:t>been calculated from the different calibration lines of the metabolites (IMI,</w:t>
      </w:r>
      <w:r w:rsidR="00253EC9">
        <w:t xml:space="preserve"> </w:t>
      </w:r>
      <w:r w:rsidR="00110C3E" w:rsidRPr="00306DC3">
        <w:t>DES-IMI,</w:t>
      </w:r>
      <w:r w:rsidR="00253EC9">
        <w:t xml:space="preserve"> </w:t>
      </w:r>
      <w:r w:rsidR="00110C3E" w:rsidRPr="00306DC3">
        <w:t>IMI-UR,</w:t>
      </w:r>
      <w:r w:rsidR="00253EC9">
        <w:t xml:space="preserve"> </w:t>
      </w:r>
      <w:r w:rsidR="00110C3E" w:rsidRPr="00306DC3">
        <w:t xml:space="preserve">IMI-OL, CPC). The calibration curves from the metabolites are </w:t>
      </w:r>
      <w:r w:rsidR="00624766" w:rsidRPr="00306DC3">
        <w:t>presented</w:t>
      </w:r>
      <w:r w:rsidR="00110C3E" w:rsidRPr="00306DC3">
        <w:t xml:space="preserve"> in appendix 1</w:t>
      </w:r>
      <w:r w:rsidR="00253EC9">
        <w:t xml:space="preserve"> (figure 15</w:t>
      </w:r>
      <w:r w:rsidR="00110C3E" w:rsidRPr="00306DC3">
        <w:t>,</w:t>
      </w:r>
      <w:r w:rsidR="00253EC9">
        <w:t xml:space="preserve"> 16</w:t>
      </w:r>
      <w:r w:rsidR="00110C3E" w:rsidRPr="00306DC3">
        <w:t>,</w:t>
      </w:r>
      <w:r w:rsidR="00253EC9">
        <w:t xml:space="preserve"> 17</w:t>
      </w:r>
      <w:r w:rsidR="00110C3E" w:rsidRPr="00306DC3">
        <w:t>,</w:t>
      </w:r>
      <w:r w:rsidR="00253EC9">
        <w:t xml:space="preserve"> 18</w:t>
      </w:r>
      <w:r w:rsidR="00110C3E" w:rsidRPr="00306DC3">
        <w:t>,</w:t>
      </w:r>
      <w:r w:rsidR="00253EC9">
        <w:t xml:space="preserve"> 19</w:t>
      </w:r>
      <w:r w:rsidR="005812C6">
        <w:t>).</w:t>
      </w:r>
    </w:p>
    <w:p w:rsidR="00110C3E" w:rsidRPr="00306DC3" w:rsidRDefault="00110C3E">
      <w:pPr>
        <w:rPr>
          <w:rFonts w:cs="Times New Roman"/>
        </w:rPr>
      </w:pPr>
    </w:p>
    <w:p w:rsidR="00110C3E" w:rsidRPr="00306DC3" w:rsidRDefault="00110C3E">
      <w:pPr>
        <w:pStyle w:val="Bijschrift2"/>
        <w:keepNext/>
        <w:jc w:val="center"/>
      </w:pPr>
    </w:p>
    <w:p w:rsidR="001350FD" w:rsidRPr="001350FD" w:rsidRDefault="001350FD" w:rsidP="001350FD">
      <w:pPr>
        <w:pStyle w:val="Bijschrift"/>
        <w:keepNext/>
      </w:pPr>
      <w:r>
        <w:t>Table 12: The R</w:t>
      </w:r>
      <w:r>
        <w:rPr>
          <w:vertAlign w:val="superscript"/>
        </w:rPr>
        <w:t>2</w:t>
      </w:r>
      <w:r>
        <w:t xml:space="preserve"> and linear range of the metabolites </w:t>
      </w:r>
    </w:p>
    <w:tbl>
      <w:tblPr>
        <w:tblW w:w="0" w:type="auto"/>
        <w:tblInd w:w="108" w:type="dxa"/>
        <w:tblLayout w:type="fixed"/>
        <w:tblLook w:val="0000" w:firstRow="0" w:lastRow="0" w:firstColumn="0" w:lastColumn="0" w:noHBand="0" w:noVBand="0"/>
      </w:tblPr>
      <w:tblGrid>
        <w:gridCol w:w="2023"/>
        <w:gridCol w:w="2102"/>
        <w:gridCol w:w="2103"/>
      </w:tblGrid>
      <w:tr w:rsidR="00110C3E" w:rsidRPr="00306DC3">
        <w:trPr>
          <w:trHeight w:val="282"/>
        </w:trPr>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Metabolite</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110C3E" w:rsidRPr="00306DC3" w:rsidRDefault="00110C3E">
            <w:pPr>
              <w:jc w:val="center"/>
              <w:rPr>
                <w:b/>
              </w:rPr>
            </w:pPr>
            <w:r w:rsidRPr="00306DC3">
              <w:rPr>
                <w:b/>
              </w:rPr>
              <w:t>Linear range</w:t>
            </w:r>
          </w:p>
        </w:tc>
        <w:tc>
          <w:tcPr>
            <w:tcW w:w="2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jc w:val="center"/>
            </w:pPr>
            <w:r w:rsidRPr="00306DC3">
              <w:rPr>
                <w:b/>
              </w:rPr>
              <w:t>R</w:t>
            </w:r>
            <w:r w:rsidRPr="00306DC3">
              <w:rPr>
                <w:b/>
                <w:vertAlign w:val="superscript"/>
              </w:rPr>
              <w:t>2</w:t>
            </w:r>
          </w:p>
        </w:tc>
      </w:tr>
      <w:tr w:rsidR="00110C3E" w:rsidRPr="00306DC3">
        <w:trPr>
          <w:trHeight w:val="282"/>
        </w:trPr>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CPC</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110C3E" w:rsidRPr="00306DC3" w:rsidRDefault="00110C3E">
            <w:pPr>
              <w:jc w:val="center"/>
              <w:rPr>
                <w:color w:val="000000"/>
              </w:rPr>
            </w:pPr>
            <w:r w:rsidRPr="00306DC3">
              <w:rPr>
                <w:color w:val="000000"/>
              </w:rPr>
              <w:t>From 1 to 200 ng/ml</w:t>
            </w:r>
          </w:p>
        </w:tc>
        <w:tc>
          <w:tcPr>
            <w:tcW w:w="2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jc w:val="center"/>
            </w:pPr>
            <w:r w:rsidRPr="00306DC3">
              <w:rPr>
                <w:color w:val="000000"/>
              </w:rPr>
              <w:t>0,999</w:t>
            </w:r>
          </w:p>
        </w:tc>
      </w:tr>
      <w:tr w:rsidR="00110C3E" w:rsidRPr="00306DC3">
        <w:trPr>
          <w:trHeight w:val="282"/>
        </w:trPr>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DES-IMI</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110C3E" w:rsidRPr="00306DC3" w:rsidRDefault="00110C3E">
            <w:pPr>
              <w:jc w:val="center"/>
              <w:rPr>
                <w:color w:val="000000"/>
              </w:rPr>
            </w:pPr>
            <w:r w:rsidRPr="00306DC3">
              <w:rPr>
                <w:color w:val="000000"/>
              </w:rPr>
              <w:t>From 1 to 200 ng/ml</w:t>
            </w:r>
          </w:p>
        </w:tc>
        <w:tc>
          <w:tcPr>
            <w:tcW w:w="2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jc w:val="center"/>
            </w:pPr>
            <w:r w:rsidRPr="00306DC3">
              <w:rPr>
                <w:color w:val="000000"/>
              </w:rPr>
              <w:t>0,999</w:t>
            </w:r>
          </w:p>
        </w:tc>
      </w:tr>
      <w:tr w:rsidR="00110C3E" w:rsidRPr="00306DC3">
        <w:trPr>
          <w:trHeight w:val="282"/>
        </w:trPr>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IMI-UR</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110C3E" w:rsidRPr="00306DC3" w:rsidRDefault="00110C3E">
            <w:pPr>
              <w:jc w:val="center"/>
              <w:rPr>
                <w:color w:val="000000"/>
              </w:rPr>
            </w:pPr>
            <w:r w:rsidRPr="00306DC3">
              <w:rPr>
                <w:color w:val="000000"/>
              </w:rPr>
              <w:t>From 1 to 200 ng/ml</w:t>
            </w:r>
          </w:p>
        </w:tc>
        <w:tc>
          <w:tcPr>
            <w:tcW w:w="2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jc w:val="center"/>
            </w:pPr>
            <w:r w:rsidRPr="00306DC3">
              <w:rPr>
                <w:color w:val="000000"/>
              </w:rPr>
              <w:t>0,999</w:t>
            </w:r>
          </w:p>
        </w:tc>
      </w:tr>
      <w:tr w:rsidR="00110C3E" w:rsidRPr="00306DC3">
        <w:trPr>
          <w:trHeight w:val="282"/>
        </w:trPr>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IMI-OL</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110C3E" w:rsidRPr="00306DC3" w:rsidRDefault="00110C3E">
            <w:pPr>
              <w:jc w:val="center"/>
              <w:rPr>
                <w:color w:val="000000"/>
              </w:rPr>
            </w:pPr>
            <w:r w:rsidRPr="00306DC3">
              <w:rPr>
                <w:color w:val="000000"/>
              </w:rPr>
              <w:t>From 1 to 200 ng/ml</w:t>
            </w:r>
          </w:p>
        </w:tc>
        <w:tc>
          <w:tcPr>
            <w:tcW w:w="2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jc w:val="center"/>
            </w:pPr>
            <w:r w:rsidRPr="00306DC3">
              <w:rPr>
                <w:color w:val="000000"/>
              </w:rPr>
              <w:t>0,999</w:t>
            </w:r>
          </w:p>
        </w:tc>
      </w:tr>
      <w:tr w:rsidR="00110C3E" w:rsidRPr="00306DC3">
        <w:trPr>
          <w:trHeight w:val="282"/>
        </w:trPr>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IMI</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110C3E" w:rsidRPr="00306DC3" w:rsidRDefault="00110C3E">
            <w:pPr>
              <w:jc w:val="center"/>
              <w:rPr>
                <w:color w:val="000000"/>
              </w:rPr>
            </w:pPr>
            <w:r w:rsidRPr="00306DC3">
              <w:rPr>
                <w:color w:val="000000"/>
              </w:rPr>
              <w:t>From 1 to 200 ng/ml</w:t>
            </w:r>
          </w:p>
        </w:tc>
        <w:tc>
          <w:tcPr>
            <w:tcW w:w="2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jc w:val="center"/>
            </w:pPr>
            <w:r w:rsidRPr="00306DC3">
              <w:rPr>
                <w:color w:val="000000"/>
              </w:rPr>
              <w:t>0,999</w:t>
            </w:r>
          </w:p>
        </w:tc>
      </w:tr>
    </w:tbl>
    <w:p w:rsidR="00953C4E" w:rsidRPr="00306DC3" w:rsidRDefault="00953C4E" w:rsidP="00953C4E">
      <w:pPr>
        <w:tabs>
          <w:tab w:val="left" w:pos="1347"/>
        </w:tabs>
      </w:pPr>
    </w:p>
    <w:p w:rsidR="008D0202" w:rsidRDefault="008D0202">
      <w:pPr>
        <w:pStyle w:val="Kop2"/>
      </w:pPr>
      <w:bookmarkStart w:id="129" w:name="_Toc441481050"/>
      <w:bookmarkStart w:id="130" w:name="_Toc323988511"/>
    </w:p>
    <w:p w:rsidR="008D0202" w:rsidRDefault="008D0202">
      <w:pPr>
        <w:pStyle w:val="Kop2"/>
      </w:pPr>
    </w:p>
    <w:p w:rsidR="008D0202" w:rsidRDefault="008D0202">
      <w:pPr>
        <w:pStyle w:val="Kop2"/>
      </w:pPr>
    </w:p>
    <w:p w:rsidR="008D0202" w:rsidRDefault="008D0202">
      <w:pPr>
        <w:pStyle w:val="Kop2"/>
      </w:pPr>
    </w:p>
    <w:p w:rsidR="008D0202" w:rsidRDefault="008D0202">
      <w:pPr>
        <w:pStyle w:val="Kop2"/>
      </w:pPr>
    </w:p>
    <w:p w:rsidR="008D0202" w:rsidRDefault="008D0202">
      <w:pPr>
        <w:pStyle w:val="Kop2"/>
      </w:pPr>
    </w:p>
    <w:p w:rsidR="008D0202" w:rsidRDefault="008D0202">
      <w:pPr>
        <w:suppressAutoHyphens w:val="0"/>
        <w:jc w:val="left"/>
        <w:rPr>
          <w:rFonts w:eastAsia="MS Gothic" w:cs="Times New Roman"/>
          <w:b/>
          <w:bCs/>
          <w:color w:val="404040" w:themeColor="text1" w:themeTint="BF"/>
          <w:szCs w:val="26"/>
        </w:rPr>
      </w:pPr>
      <w:r>
        <w:br w:type="page"/>
      </w:r>
    </w:p>
    <w:p w:rsidR="00110C3E" w:rsidRPr="008D0202" w:rsidRDefault="008D0202" w:rsidP="008D0202">
      <w:pPr>
        <w:pStyle w:val="Kop4"/>
        <w:rPr>
          <w:rFonts w:ascii="Times New Roman" w:hAnsi="Times New Roman" w:cs="Times New Roman"/>
          <w:i w:val="0"/>
        </w:rPr>
      </w:pPr>
      <w:r>
        <w:rPr>
          <w:rFonts w:ascii="Times New Roman" w:hAnsi="Times New Roman" w:cs="Times New Roman"/>
          <w:i w:val="0"/>
        </w:rPr>
        <w:lastRenderedPageBreak/>
        <w:t xml:space="preserve">4.7 </w:t>
      </w:r>
      <w:r w:rsidR="00110C3E" w:rsidRPr="008D0202">
        <w:rPr>
          <w:rFonts w:ascii="Times New Roman" w:hAnsi="Times New Roman" w:cs="Times New Roman"/>
          <w:i w:val="0"/>
        </w:rPr>
        <w:t>LOD and LOQ</w:t>
      </w:r>
      <w:bookmarkEnd w:id="129"/>
      <w:bookmarkEnd w:id="130"/>
      <w:r w:rsidR="00110C3E" w:rsidRPr="008D0202">
        <w:rPr>
          <w:rFonts w:ascii="Times New Roman" w:hAnsi="Times New Roman" w:cs="Times New Roman"/>
          <w:i w:val="0"/>
        </w:rPr>
        <w:t xml:space="preserve"> </w:t>
      </w:r>
    </w:p>
    <w:p w:rsidR="00110C3E" w:rsidRPr="00DB3A8A" w:rsidRDefault="00953C4E" w:rsidP="00DB3A8A">
      <w:pPr>
        <w:rPr>
          <w:i/>
        </w:rPr>
      </w:pPr>
      <w:r>
        <w:t>Ta</w:t>
      </w:r>
      <w:r w:rsidR="00110C3E" w:rsidRPr="00306DC3">
        <w:t xml:space="preserve">ble </w:t>
      </w:r>
      <w:r>
        <w:t>13</w:t>
      </w:r>
      <w:r w:rsidR="00110C3E" w:rsidRPr="00306DC3">
        <w:t xml:space="preserve"> </w:t>
      </w:r>
      <w:r>
        <w:t xml:space="preserve">shows </w:t>
      </w:r>
      <w:r w:rsidR="00110C3E" w:rsidRPr="00306DC3">
        <w:t xml:space="preserve">the </w:t>
      </w:r>
      <w:r>
        <w:t xml:space="preserve">LOD and LOQ of each metabolite. </w:t>
      </w:r>
    </w:p>
    <w:p w:rsidR="00110C3E" w:rsidRPr="00306DC3" w:rsidRDefault="00110C3E" w:rsidP="00DB3A8A"/>
    <w:p w:rsidR="001350FD" w:rsidRDefault="001350FD" w:rsidP="001350FD">
      <w:pPr>
        <w:pStyle w:val="Bijschrift"/>
        <w:keepNext/>
      </w:pPr>
      <w:r>
        <w:t xml:space="preserve">Table 13: LOD and LOQ of the metabolites </w:t>
      </w:r>
    </w:p>
    <w:tbl>
      <w:tblPr>
        <w:tblW w:w="0" w:type="auto"/>
        <w:tblInd w:w="108" w:type="dxa"/>
        <w:tblLayout w:type="fixed"/>
        <w:tblLook w:val="0000" w:firstRow="0" w:lastRow="0" w:firstColumn="0" w:lastColumn="0" w:noHBand="0" w:noVBand="0"/>
      </w:tblPr>
      <w:tblGrid>
        <w:gridCol w:w="1480"/>
        <w:gridCol w:w="2769"/>
        <w:gridCol w:w="1689"/>
        <w:gridCol w:w="1702"/>
      </w:tblGrid>
      <w:tr w:rsidR="00110C3E" w:rsidRPr="00306DC3">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Metabolite</w:t>
            </w:r>
          </w:p>
        </w:tc>
        <w:tc>
          <w:tcPr>
            <w:tcW w:w="2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Precursor ion (</w:t>
            </w:r>
            <w:r w:rsidRPr="00306DC3">
              <w:rPr>
                <w:b/>
                <w:i/>
              </w:rPr>
              <w:t>m/z</w:t>
            </w:r>
            <w:r w:rsidRPr="00306DC3">
              <w:rPr>
                <w:b/>
              </w:rPr>
              <w:t>)</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LOD (ng/mL)</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LOQ (ng/mL)</w:t>
            </w:r>
          </w:p>
        </w:tc>
      </w:tr>
      <w:tr w:rsidR="00110C3E" w:rsidRPr="00306DC3">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CPC</w:t>
            </w:r>
          </w:p>
        </w:tc>
        <w:tc>
          <w:tcPr>
            <w:tcW w:w="2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158,00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0,070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color w:val="000000"/>
              </w:rPr>
              <w:t>0,209</w:t>
            </w:r>
          </w:p>
        </w:tc>
      </w:tr>
      <w:tr w:rsidR="00110C3E" w:rsidRPr="00306DC3">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DESIMI</w:t>
            </w:r>
          </w:p>
        </w:tc>
        <w:tc>
          <w:tcPr>
            <w:tcW w:w="2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211,0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0,036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color w:val="000000"/>
              </w:rPr>
              <w:t>0,107</w:t>
            </w:r>
          </w:p>
        </w:tc>
      </w:tr>
      <w:tr w:rsidR="00110C3E" w:rsidRPr="00306DC3">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IMI-UR</w:t>
            </w:r>
          </w:p>
        </w:tc>
        <w:tc>
          <w:tcPr>
            <w:tcW w:w="2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212,0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0,017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color w:val="000000"/>
              </w:rPr>
              <w:t>0,050</w:t>
            </w:r>
          </w:p>
        </w:tc>
      </w:tr>
      <w:tr w:rsidR="00110C3E" w:rsidRPr="00306DC3">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IMI-OL</w:t>
            </w:r>
          </w:p>
        </w:tc>
        <w:tc>
          <w:tcPr>
            <w:tcW w:w="2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254,1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0,033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color w:val="000000"/>
              </w:rPr>
              <w:t>0,099</w:t>
            </w:r>
          </w:p>
        </w:tc>
      </w:tr>
      <w:tr w:rsidR="00110C3E" w:rsidRPr="00306DC3">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IMI</w:t>
            </w:r>
          </w:p>
        </w:tc>
        <w:tc>
          <w:tcPr>
            <w:tcW w:w="2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256,1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color w:val="000000"/>
              </w:rPr>
            </w:pPr>
            <w:r w:rsidRPr="00306DC3">
              <w:rPr>
                <w:color w:val="000000"/>
              </w:rPr>
              <w:t>0,021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color w:val="000000"/>
              </w:rPr>
              <w:t>0,064</w:t>
            </w:r>
          </w:p>
        </w:tc>
      </w:tr>
    </w:tbl>
    <w:p w:rsidR="00C76F09" w:rsidRDefault="00C76F09">
      <w:pPr>
        <w:suppressAutoHyphens w:val="0"/>
        <w:jc w:val="left"/>
        <w:rPr>
          <w:rFonts w:eastAsia="MS Gothic" w:cs="Times New Roman"/>
          <w:b/>
          <w:bCs/>
          <w:color w:val="404040" w:themeColor="text1" w:themeTint="BF"/>
          <w:szCs w:val="26"/>
        </w:rPr>
      </w:pPr>
      <w:bookmarkStart w:id="131" w:name="_Toc441481051"/>
      <w:bookmarkStart w:id="132" w:name="_Toc323988512"/>
      <w:r>
        <w:br w:type="page"/>
      </w:r>
    </w:p>
    <w:p w:rsidR="00110C3E" w:rsidRPr="001350FD" w:rsidRDefault="001350FD" w:rsidP="001350FD">
      <w:pPr>
        <w:pStyle w:val="Kop4"/>
        <w:rPr>
          <w:rFonts w:ascii="Times New Roman" w:hAnsi="Times New Roman" w:cs="Times New Roman"/>
          <w:i w:val="0"/>
        </w:rPr>
      </w:pPr>
      <w:r>
        <w:rPr>
          <w:rFonts w:ascii="Times New Roman" w:hAnsi="Times New Roman" w:cs="Times New Roman"/>
          <w:i w:val="0"/>
        </w:rPr>
        <w:lastRenderedPageBreak/>
        <w:t xml:space="preserve">4.8 </w:t>
      </w:r>
      <w:r w:rsidR="00110C3E" w:rsidRPr="001350FD">
        <w:rPr>
          <w:rFonts w:ascii="Times New Roman" w:hAnsi="Times New Roman" w:cs="Times New Roman"/>
          <w:i w:val="0"/>
        </w:rPr>
        <w:t>Quantification of the exposed samples</w:t>
      </w:r>
      <w:bookmarkEnd w:id="131"/>
      <w:bookmarkEnd w:id="132"/>
      <w:r w:rsidR="00110C3E" w:rsidRPr="001350FD">
        <w:rPr>
          <w:rFonts w:ascii="Times New Roman" w:hAnsi="Times New Roman" w:cs="Times New Roman"/>
          <w:i w:val="0"/>
        </w:rPr>
        <w:t xml:space="preserve"> </w:t>
      </w:r>
    </w:p>
    <w:p w:rsidR="00110C3E" w:rsidRPr="00EC3974" w:rsidRDefault="00110C3E">
      <w:r w:rsidRPr="00306DC3">
        <w:t xml:space="preserve">The samples were exposed to different concentrations (0, 0.1, 1.0, 10 and 100 </w:t>
      </w:r>
      <w:proofErr w:type="spellStart"/>
      <w:r w:rsidRPr="00306DC3">
        <w:t>ug</w:t>
      </w:r>
      <w:proofErr w:type="spellEnd"/>
      <w:r w:rsidRPr="00306DC3">
        <w:t xml:space="preserve">/l). The research question was to determine the different metabolites in the digestive gland of the </w:t>
      </w:r>
      <w:r w:rsidRPr="00306DC3">
        <w:rPr>
          <w:i/>
        </w:rPr>
        <w:t>Lymnaea stagnalis</w:t>
      </w:r>
      <w:r w:rsidRPr="00306DC3">
        <w:t>, after snails have been exposed to imi</w:t>
      </w:r>
      <w:r w:rsidR="00953C4E">
        <w:t>dacloprid. As can been seen in f</w:t>
      </w:r>
      <w:r w:rsidRPr="00306DC3">
        <w:t xml:space="preserve">igure 4, </w:t>
      </w:r>
      <w:r w:rsidR="00953C4E">
        <w:t xml:space="preserve">the average concentration of </w:t>
      </w:r>
      <w:r w:rsidRPr="00306DC3">
        <w:t xml:space="preserve">imidacloprid </w:t>
      </w:r>
      <w:r w:rsidR="00953C4E">
        <w:t xml:space="preserve">decreased after 25 hours. </w:t>
      </w:r>
      <w:r w:rsidRPr="00306DC3">
        <w:t>Th</w:t>
      </w:r>
      <w:r w:rsidR="00624766" w:rsidRPr="00306DC3">
        <w:t>e</w:t>
      </w:r>
      <w:r w:rsidRPr="00306DC3">
        <w:t xml:space="preserve"> </w:t>
      </w:r>
      <w:r w:rsidR="00953C4E" w:rsidRPr="00306DC3">
        <w:t>hypotheses</w:t>
      </w:r>
      <w:r w:rsidRPr="00306DC3">
        <w:t xml:space="preserve"> is that imidacloprid has been metabolized to other metabolites. The samples that are exposed at the concentration of imidacloprid and its metabolites less than 100 µg/ml were below the detectio</w:t>
      </w:r>
      <w:r w:rsidR="00953C4E">
        <w:t>n limit. The concentrations of i</w:t>
      </w:r>
      <w:r w:rsidR="00953C4E" w:rsidRPr="00306DC3">
        <w:t xml:space="preserve">midacloprid </w:t>
      </w:r>
      <w:r w:rsidR="00953C4E">
        <w:t>were</w:t>
      </w:r>
      <w:r w:rsidRPr="00306DC3">
        <w:t xml:space="preserve"> quantified at 10 and 100 ng. In table </w:t>
      </w:r>
      <w:r w:rsidR="00953C4E">
        <w:t>12</w:t>
      </w:r>
      <w:r w:rsidRPr="00306DC3">
        <w:t xml:space="preserve"> the concentration</w:t>
      </w:r>
      <w:r w:rsidR="00953C4E">
        <w:t>s</w:t>
      </w:r>
      <w:r w:rsidRPr="00306DC3">
        <w:t xml:space="preserve"> of the exposed samples at 10 ng/ml are </w:t>
      </w:r>
      <w:r w:rsidR="00624766" w:rsidRPr="00306DC3">
        <w:t>shown</w:t>
      </w:r>
      <w:r w:rsidR="00953C4E">
        <w:t>. The concentration in t</w:t>
      </w:r>
      <w:r w:rsidRPr="00306DC3">
        <w:t xml:space="preserve">able </w:t>
      </w:r>
      <w:r w:rsidR="00953C4E">
        <w:t>13</w:t>
      </w:r>
      <w:r w:rsidRPr="00306DC3">
        <w:t xml:space="preserve"> shows the concentrations of the metabolite in the snails expose at the concentration of 100 µg/ml. </w:t>
      </w:r>
      <w:r w:rsidR="00953C4E">
        <w:t xml:space="preserve">The hypothesis that was </w:t>
      </w:r>
      <w:r w:rsidRPr="00306DC3">
        <w:t>made corresponds to the value that was found is the sample that is exposed to a concentration of 100 ng/ml. The concentration of IMI is the highest concentration since the sample</w:t>
      </w:r>
      <w:r w:rsidR="00953C4E">
        <w:t xml:space="preserve"> </w:t>
      </w:r>
      <w:r w:rsidR="00624766" w:rsidRPr="00306DC3">
        <w:t>has</w:t>
      </w:r>
      <w:r w:rsidRPr="00306DC3">
        <w:t xml:space="preserve"> been exposed to IMI. The other metabolites showed lower concentrations than IMI. This indicates that IMI metab</w:t>
      </w:r>
      <w:r w:rsidR="00EC3974">
        <w:t>olism needs time to take place.</w:t>
      </w:r>
    </w:p>
    <w:p w:rsidR="00110C3E" w:rsidRPr="00306DC3" w:rsidRDefault="00110C3E" w:rsidP="00DB3A8A"/>
    <w:p w:rsidR="001350FD" w:rsidRDefault="001350FD" w:rsidP="001350FD">
      <w:pPr>
        <w:pStyle w:val="Bijschrift"/>
        <w:keepNext/>
      </w:pPr>
      <w:r>
        <w:t xml:space="preserve">Table 14: </w:t>
      </w:r>
      <w:r w:rsidRPr="00EC3974">
        <w:rPr>
          <w:rFonts w:cs="Times New Roman"/>
          <w:i/>
        </w:rPr>
        <w:t>Concentration, average and STD of the exposed samples (10 ng/ml)</w:t>
      </w:r>
    </w:p>
    <w:tbl>
      <w:tblPr>
        <w:tblW w:w="0" w:type="auto"/>
        <w:tblInd w:w="108" w:type="dxa"/>
        <w:tblLayout w:type="fixed"/>
        <w:tblLook w:val="0000" w:firstRow="0" w:lastRow="0" w:firstColumn="0" w:lastColumn="0" w:noHBand="0" w:noVBand="0"/>
      </w:tblPr>
      <w:tblGrid>
        <w:gridCol w:w="3068"/>
        <w:gridCol w:w="3313"/>
      </w:tblGrid>
      <w:tr w:rsidR="00110C3E" w:rsidRPr="00306DC3">
        <w:trPr>
          <w:trHeight w:val="269"/>
        </w:trPr>
        <w:tc>
          <w:tcPr>
            <w:tcW w:w="3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Samples</w:t>
            </w:r>
          </w:p>
        </w:tc>
        <w:tc>
          <w:tcPr>
            <w:tcW w:w="3313"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Conc IMI ng/extract</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A</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0,173</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B</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0.015</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C</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0, 178</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 xml:space="preserve">Dg of snail D </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0.037</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E</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0,122</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F</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1,412</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G</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0,006</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H</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0,073</w:t>
            </w:r>
          </w:p>
        </w:tc>
      </w:tr>
      <w:tr w:rsidR="00110C3E" w:rsidRPr="00306DC3">
        <w:trPr>
          <w:trHeight w:val="269"/>
        </w:trPr>
        <w:tc>
          <w:tcPr>
            <w:tcW w:w="3068"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I</w:t>
            </w:r>
          </w:p>
        </w:tc>
        <w:tc>
          <w:tcPr>
            <w:tcW w:w="331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r>
      <w:tr w:rsidR="00110C3E" w:rsidRPr="00306DC3">
        <w:trPr>
          <w:trHeight w:val="269"/>
        </w:trPr>
        <w:tc>
          <w:tcPr>
            <w:tcW w:w="3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J</w:t>
            </w:r>
          </w:p>
        </w:tc>
        <w:tc>
          <w:tcPr>
            <w:tcW w:w="3313"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t>0,094</w:t>
            </w:r>
          </w:p>
        </w:tc>
      </w:tr>
      <w:tr w:rsidR="00110C3E" w:rsidRPr="00306DC3">
        <w:trPr>
          <w:trHeight w:val="269"/>
        </w:trPr>
        <w:tc>
          <w:tcPr>
            <w:tcW w:w="3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Average</w:t>
            </w:r>
          </w:p>
        </w:tc>
        <w:tc>
          <w:tcPr>
            <w:tcW w:w="3313"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t>0,211</w:t>
            </w:r>
          </w:p>
        </w:tc>
      </w:tr>
      <w:tr w:rsidR="00110C3E" w:rsidRPr="00306DC3">
        <w:trPr>
          <w:trHeight w:val="269"/>
        </w:trPr>
        <w:tc>
          <w:tcPr>
            <w:tcW w:w="3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STD</w:t>
            </w:r>
          </w:p>
        </w:tc>
        <w:tc>
          <w:tcPr>
            <w:tcW w:w="3313"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t>0,426</w:t>
            </w:r>
          </w:p>
        </w:tc>
      </w:tr>
    </w:tbl>
    <w:p w:rsidR="00110C3E" w:rsidRDefault="00110C3E" w:rsidP="00253EC9"/>
    <w:p w:rsidR="00253EC9" w:rsidRPr="00306DC3" w:rsidRDefault="00253EC9" w:rsidP="00253EC9"/>
    <w:p w:rsidR="001350FD" w:rsidRDefault="001350FD" w:rsidP="001350FD">
      <w:pPr>
        <w:pStyle w:val="Bijschrift"/>
        <w:keepNext/>
      </w:pPr>
      <w:r>
        <w:t xml:space="preserve">Table 15: </w:t>
      </w:r>
      <w:r w:rsidRPr="00EC3974">
        <w:rPr>
          <w:rFonts w:cs="Times New Roman"/>
          <w:i/>
        </w:rPr>
        <w:t>Concentration, average and STD of the exposed samples (100 ng/ml)</w:t>
      </w:r>
    </w:p>
    <w:tbl>
      <w:tblPr>
        <w:tblW w:w="10091" w:type="dxa"/>
        <w:tblLayout w:type="fixed"/>
        <w:tblLook w:val="0000" w:firstRow="0" w:lastRow="0" w:firstColumn="0" w:lastColumn="0" w:noHBand="0" w:noVBand="0"/>
      </w:tblPr>
      <w:tblGrid>
        <w:gridCol w:w="1586"/>
        <w:gridCol w:w="1558"/>
        <w:gridCol w:w="1701"/>
        <w:gridCol w:w="1700"/>
        <w:gridCol w:w="1843"/>
        <w:gridCol w:w="1703"/>
      </w:tblGrid>
      <w:tr w:rsidR="00110C3E" w:rsidRPr="00306DC3" w:rsidTr="001350FD">
        <w:trPr>
          <w:trHeight w:val="255"/>
        </w:trPr>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Samples</w:t>
            </w:r>
          </w:p>
        </w:tc>
        <w:tc>
          <w:tcPr>
            <w:tcW w:w="1558"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Conc OL ng/extract</w:t>
            </w:r>
          </w:p>
        </w:tc>
        <w:tc>
          <w:tcPr>
            <w:tcW w:w="1701"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Conc UR ng/extract</w:t>
            </w:r>
          </w:p>
        </w:tc>
        <w:tc>
          <w:tcPr>
            <w:tcW w:w="1700"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Conc IMI ng/extract</w:t>
            </w:r>
          </w:p>
        </w:tc>
        <w:tc>
          <w:tcPr>
            <w:tcW w:w="1843"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rPr>
                <w:b/>
              </w:rPr>
            </w:pPr>
            <w:r w:rsidRPr="00306DC3">
              <w:rPr>
                <w:b/>
              </w:rPr>
              <w:t>Conc DES-IMI/ extract</w:t>
            </w:r>
          </w:p>
        </w:tc>
        <w:tc>
          <w:tcPr>
            <w:tcW w:w="1703" w:type="dxa"/>
            <w:tcBorders>
              <w:top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Conc CPC/ extract</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A</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0,049</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0,004</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0,016</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B</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0,006</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0,597</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0,003</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0,004</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C</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1,196</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0,008</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0,003</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D</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1,825</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0,003</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E</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0,334</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0,010</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0,023</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F</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0,505</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0,005</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0,023</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proofErr w:type="spellStart"/>
            <w:r w:rsidRPr="00306DC3">
              <w:rPr>
                <w:b/>
              </w:rPr>
              <w:t>Dgof</w:t>
            </w:r>
            <w:proofErr w:type="spellEnd"/>
            <w:r w:rsidRPr="00306DC3">
              <w:rPr>
                <w:b/>
              </w:rPr>
              <w:t xml:space="preserve"> snail G</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0,696</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H</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0,098</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0,003</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I</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0,568</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Dg of snail J</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0,351</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0,005</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Average</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0,001</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0,622</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0,004</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0,008</w:t>
            </w:r>
          </w:p>
        </w:tc>
      </w:tr>
      <w:tr w:rsidR="00110C3E" w:rsidRPr="00306DC3" w:rsidTr="001350FD">
        <w:trPr>
          <w:trHeight w:val="255"/>
        </w:trPr>
        <w:tc>
          <w:tcPr>
            <w:tcW w:w="1586" w:type="dxa"/>
            <w:tcBorders>
              <w:left w:val="single" w:sz="4" w:space="0" w:color="000000"/>
              <w:bottom w:val="single" w:sz="4" w:space="0" w:color="000000"/>
              <w:right w:val="single" w:sz="4" w:space="0" w:color="000000"/>
            </w:tcBorders>
            <w:shd w:val="clear" w:color="auto" w:fill="FFFFFF"/>
            <w:vAlign w:val="center"/>
          </w:tcPr>
          <w:p w:rsidR="00110C3E" w:rsidRPr="00306DC3" w:rsidRDefault="00110C3E">
            <w:pPr>
              <w:jc w:val="center"/>
            </w:pPr>
            <w:r w:rsidRPr="00306DC3">
              <w:rPr>
                <w:b/>
              </w:rPr>
              <w:t>STD</w:t>
            </w:r>
          </w:p>
        </w:tc>
        <w:tc>
          <w:tcPr>
            <w:tcW w:w="1558"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0,000</w:t>
            </w:r>
          </w:p>
        </w:tc>
        <w:tc>
          <w:tcPr>
            <w:tcW w:w="1701"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0,002</w:t>
            </w:r>
          </w:p>
        </w:tc>
        <w:tc>
          <w:tcPr>
            <w:tcW w:w="1700"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0,533</w:t>
            </w:r>
          </w:p>
        </w:tc>
        <w:tc>
          <w:tcPr>
            <w:tcW w:w="184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0,003</w:t>
            </w:r>
          </w:p>
        </w:tc>
        <w:tc>
          <w:tcPr>
            <w:tcW w:w="1703" w:type="dxa"/>
            <w:tcBorders>
              <w:bottom w:val="single" w:sz="4" w:space="0" w:color="000000"/>
              <w:right w:val="single" w:sz="4" w:space="0" w:color="000000"/>
            </w:tcBorders>
            <w:shd w:val="clear" w:color="auto" w:fill="FFFFFF"/>
            <w:vAlign w:val="center"/>
          </w:tcPr>
          <w:p w:rsidR="00110C3E" w:rsidRPr="00306DC3" w:rsidRDefault="00110C3E">
            <w:pPr>
              <w:jc w:val="center"/>
            </w:pPr>
            <w:r w:rsidRPr="00306DC3">
              <w:t>0,009</w:t>
            </w:r>
          </w:p>
        </w:tc>
      </w:tr>
    </w:tbl>
    <w:p w:rsidR="00110C3E" w:rsidRPr="001350FD" w:rsidRDefault="00110C3E" w:rsidP="001350FD">
      <w:pPr>
        <w:pStyle w:val="Kop1"/>
      </w:pPr>
      <w:bookmarkStart w:id="133" w:name="_Toc441481052"/>
      <w:bookmarkStart w:id="134" w:name="_Toc323988513"/>
      <w:bookmarkStart w:id="135" w:name="_Toc451978111"/>
      <w:r w:rsidRPr="001350FD">
        <w:lastRenderedPageBreak/>
        <w:t>Conclusion</w:t>
      </w:r>
      <w:bookmarkEnd w:id="133"/>
      <w:bookmarkEnd w:id="134"/>
      <w:bookmarkEnd w:id="135"/>
      <w:r w:rsidRPr="001350FD">
        <w:t xml:space="preserve"> </w:t>
      </w:r>
    </w:p>
    <w:p w:rsidR="00110C3E" w:rsidRPr="00306DC3" w:rsidRDefault="00110C3E">
      <w:r w:rsidRPr="00306DC3">
        <w:t>T</w:t>
      </w:r>
      <w:r w:rsidR="00EC3974">
        <w:t xml:space="preserve">he aim of the study was two folded: </w:t>
      </w:r>
    </w:p>
    <w:p w:rsidR="00110C3E" w:rsidRPr="00306DC3" w:rsidRDefault="00110C3E">
      <w:r w:rsidRPr="00306DC3">
        <w:t xml:space="preserve">1. To develop a method for the quantification of imidacloprid and its metabolites. </w:t>
      </w:r>
    </w:p>
    <w:p w:rsidR="00110C3E" w:rsidRDefault="00110C3E">
      <w:r w:rsidRPr="00306DC3">
        <w:t xml:space="preserve">2. To validate the method. </w:t>
      </w:r>
    </w:p>
    <w:p w:rsidR="00EC3974" w:rsidRPr="00306DC3" w:rsidRDefault="00EC3974">
      <w:pPr>
        <w:rPr>
          <w:color w:val="222222"/>
        </w:rPr>
      </w:pPr>
    </w:p>
    <w:p w:rsidR="00110C3E" w:rsidRPr="00306DC3" w:rsidRDefault="00110C3E">
      <w:r w:rsidRPr="00306DC3">
        <w:rPr>
          <w:color w:val="222222"/>
        </w:rPr>
        <w:t>In order to answer the purposes of this study</w:t>
      </w:r>
      <w:r w:rsidR="00EC3974">
        <w:rPr>
          <w:color w:val="222222"/>
        </w:rPr>
        <w:t xml:space="preserve">, </w:t>
      </w:r>
      <w:r w:rsidRPr="00306DC3">
        <w:rPr>
          <w:color w:val="222222"/>
        </w:rPr>
        <w:t xml:space="preserve">the method had been measured on the LC-MS triple quad. </w:t>
      </w:r>
      <w:r w:rsidRPr="00306DC3">
        <w:t>The method that was developed measured the metabolites IMI, DES-IMI, IMI-UR, IMI-OL and CPC. The mass spectrometer was operated in the positive electrospray ionization mode. The LC was operated under gradient conditions with mobile phases of H2O:MeOH 95:5 v/v + 5mM ammonium formate and 0.1% formic acid (A) and MeOH (B). The flow rate was 0.3 ml/min. The run time was 30 minutes. Samples and calibration solutions were first analyzed by an</w:t>
      </w:r>
      <w:r w:rsidR="00EC3974">
        <w:t xml:space="preserve"> initial gradient described in t</w:t>
      </w:r>
      <w:r w:rsidRPr="00306DC3">
        <w:t xml:space="preserve">able 2. Between the separation of DES-IMI and IMI-UR there is a case of mass resolution. The </w:t>
      </w:r>
      <w:r w:rsidR="000C322C" w:rsidRPr="00306DC3">
        <w:t>transmission</w:t>
      </w:r>
      <w:r w:rsidRPr="00306DC3">
        <w:t xml:space="preserve"> state of the DES-IMI is 211</w:t>
      </w:r>
      <w:r w:rsidR="00EC3974">
        <w:t>.1&gt; 126.0 m/z and for IMI-UR 212.2 m/z&gt;128.0 m/z</w:t>
      </w:r>
      <w:r w:rsidRPr="00306DC3">
        <w:t>.</w:t>
      </w:r>
      <w:r w:rsidR="00EC3974">
        <w:t xml:space="preserve"> </w:t>
      </w:r>
      <w:r w:rsidRPr="00306DC3">
        <w:t xml:space="preserve">To </w:t>
      </w:r>
      <w:r w:rsidR="00EC3974" w:rsidRPr="00306DC3">
        <w:t>elimi</w:t>
      </w:r>
      <w:r w:rsidR="00EC3974">
        <w:t>na</w:t>
      </w:r>
      <w:r w:rsidR="00EC3974" w:rsidRPr="00306DC3">
        <w:t>te</w:t>
      </w:r>
      <w:r w:rsidR="00EC3974">
        <w:t xml:space="preserve"> the </w:t>
      </w:r>
      <w:proofErr w:type="spellStart"/>
      <w:r w:rsidRPr="00306DC3">
        <w:t>massa</w:t>
      </w:r>
      <w:proofErr w:type="spellEnd"/>
      <w:r w:rsidRPr="00306DC3">
        <w:t xml:space="preserve"> </w:t>
      </w:r>
      <w:r w:rsidR="005812C6">
        <w:t xml:space="preserve">resolution, </w:t>
      </w:r>
      <w:r w:rsidRPr="00306DC3">
        <w:t>the MS Time of Flight (ToF) can been used or another column. During the sample prepar</w:t>
      </w:r>
      <w:r w:rsidR="00EC3974">
        <w:t xml:space="preserve">ation two different QuECHERS </w:t>
      </w:r>
      <w:r w:rsidR="000C322C" w:rsidRPr="00306DC3">
        <w:t xml:space="preserve">have </w:t>
      </w:r>
      <w:r w:rsidRPr="00306DC3">
        <w:t>been used</w:t>
      </w:r>
      <w:r w:rsidR="00EC3974">
        <w:t>:</w:t>
      </w:r>
      <w:r w:rsidRPr="00306DC3">
        <w:t xml:space="preserve"> the Z-Sep+ and PSA(18)</w:t>
      </w:r>
      <w:r w:rsidR="00EC3974">
        <w:t xml:space="preserve">. </w:t>
      </w:r>
      <w:r w:rsidRPr="00306DC3">
        <w:t xml:space="preserve">The percentage of IMI-UR with PSA(18) is 20.95% less than the one obtained with the Z-Sep+. Based on those results the Z-Sep+ was used during the sample preparation. The selected imidacloprid metabolites are: imidacloprid- olefin (IMI-OL), imidacloprid-urea (IMI-UR), 6-chloro-pyridine-3-carboxylic acid (CPC) and Desnitro-imidacloprid hydrochloride (DES-IMI). Based on the results of the selectivity, carry over, linearity and precision the conclusion can be drawn that the conditions are sufficiently covered for the purpose of this study. The recovery of DES-IMI, and CPC </w:t>
      </w:r>
      <w:r w:rsidR="000C322C" w:rsidRPr="00306DC3">
        <w:t xml:space="preserve">were </w:t>
      </w:r>
      <w:r w:rsidRPr="00306DC3">
        <w:t xml:space="preserve">not within the specified limit. As </w:t>
      </w:r>
      <w:r w:rsidR="00EC3974" w:rsidRPr="00306DC3">
        <w:t>mentioned</w:t>
      </w:r>
      <w:r w:rsidR="000C322C" w:rsidRPr="00306DC3">
        <w:t xml:space="preserve"> before,</w:t>
      </w:r>
      <w:r w:rsidRPr="00306DC3">
        <w:t xml:space="preserve"> there were a cause of matrix effect, this might </w:t>
      </w:r>
      <w:r w:rsidR="000C322C" w:rsidRPr="00306DC3">
        <w:t xml:space="preserve">be the </w:t>
      </w:r>
      <w:r w:rsidRPr="00306DC3">
        <w:t xml:space="preserve">cause </w:t>
      </w:r>
      <w:r w:rsidR="00EC3974">
        <w:t xml:space="preserve">of the result </w:t>
      </w:r>
      <w:r w:rsidRPr="00306DC3">
        <w:t>that the recovery of DES-IMI and CPC fall</w:t>
      </w:r>
      <w:r w:rsidR="00EC3974">
        <w:t>s</w:t>
      </w:r>
      <w:r w:rsidRPr="00306DC3">
        <w:t xml:space="preserve"> within the requirements. To improve the recovery of DES-IMI and </w:t>
      </w:r>
      <w:r w:rsidR="00EC3974">
        <w:t xml:space="preserve">CPC, </w:t>
      </w:r>
      <w:r w:rsidR="00C332E6" w:rsidRPr="00306DC3">
        <w:t>another</w:t>
      </w:r>
      <w:r w:rsidRPr="00306DC3">
        <w:t xml:space="preserve"> QuECHERS has to be use</w:t>
      </w:r>
      <w:r w:rsidR="00EC3974">
        <w:t>d</w:t>
      </w:r>
      <w:r w:rsidRPr="00306DC3">
        <w:t xml:space="preserve"> or a solid phase extraction. The matrix effec</w:t>
      </w:r>
      <w:r w:rsidR="00EC3974">
        <w:t xml:space="preserve">t is below 100%; </w:t>
      </w:r>
      <w:r w:rsidRPr="00306DC3">
        <w:t>this means that there is signal suppression from the matrix. To eliminate the matrix effect</w:t>
      </w:r>
      <w:r w:rsidR="00EC3974">
        <w:t>,</w:t>
      </w:r>
      <w:r w:rsidRPr="00306DC3">
        <w:t xml:space="preserve"> the method of standard addition to the matrix can be used. From those results it can be concluded that the method that has been developed can measure the metabolites DES-IMI, CPC, IMI-UR,</w:t>
      </w:r>
      <w:r w:rsidR="00EC3974">
        <w:t xml:space="preserve"> </w:t>
      </w:r>
      <w:r w:rsidRPr="00306DC3">
        <w:t>IMI-OL and IMI. The method is not validated on the parameters of the recovery for the metabolites DES-IMI and CPC. Further</w:t>
      </w:r>
      <w:r w:rsidR="00EC3974">
        <w:t xml:space="preserve">more, </w:t>
      </w:r>
      <w:r w:rsidRPr="00306DC3">
        <w:t>the matrix effect of the metabolites IMI, CPC,</w:t>
      </w:r>
      <w:r w:rsidR="00EC3974">
        <w:t xml:space="preserve"> </w:t>
      </w:r>
      <w:r w:rsidRPr="00306DC3">
        <w:t xml:space="preserve">DES-IMI, </w:t>
      </w:r>
      <w:r w:rsidR="00EC3974">
        <w:t xml:space="preserve">IMI-UR, IMI-OL is not validated. </w:t>
      </w:r>
    </w:p>
    <w:p w:rsidR="00110C3E" w:rsidRPr="00306DC3" w:rsidRDefault="00110C3E"/>
    <w:p w:rsidR="00110C3E" w:rsidRDefault="00110C3E">
      <w:r w:rsidRPr="00306DC3">
        <w:t xml:space="preserve">As shown in figure 2, the average concentration of </w:t>
      </w:r>
      <w:r w:rsidR="00EC3974" w:rsidRPr="00306DC3">
        <w:t>imidacloprid decreases</w:t>
      </w:r>
      <w:r w:rsidR="00EC3974">
        <w:t xml:space="preserve"> after 24 hours exposure on the</w:t>
      </w:r>
      <w:r w:rsidRPr="00306DC3">
        <w:t xml:space="preserve"> </w:t>
      </w:r>
      <w:r w:rsidRPr="00306DC3">
        <w:rPr>
          <w:i/>
          <w:iCs/>
        </w:rPr>
        <w:t>Lymnaea stagnalis</w:t>
      </w:r>
      <w:r w:rsidRPr="00306DC3">
        <w:t>. The hypothesis is that imidacloprid has been metabolized to its metabolites.</w:t>
      </w:r>
    </w:p>
    <w:p w:rsidR="00EC3974" w:rsidRPr="00306DC3" w:rsidRDefault="00EC3974"/>
    <w:p w:rsidR="00110C3E" w:rsidRPr="00306DC3" w:rsidRDefault="00110C3E">
      <w:r w:rsidRPr="00306DC3">
        <w:t xml:space="preserve">The research </w:t>
      </w:r>
      <w:r w:rsidR="00EC3974" w:rsidRPr="00306DC3">
        <w:t>questions</w:t>
      </w:r>
      <w:r w:rsidR="00EC3974">
        <w:t xml:space="preserve"> stated in this research were:</w:t>
      </w:r>
    </w:p>
    <w:p w:rsidR="00110C3E" w:rsidRPr="00306DC3" w:rsidRDefault="00110C3E">
      <w:pPr>
        <w:pStyle w:val="Lijstalinea1"/>
        <w:numPr>
          <w:ilvl w:val="0"/>
          <w:numId w:val="7"/>
        </w:numPr>
      </w:pPr>
      <w:r w:rsidRPr="00306DC3">
        <w:t>Or the method (that is been develope</w:t>
      </w:r>
      <w:r w:rsidR="00EC3974">
        <w:t>d and validated</w:t>
      </w:r>
      <w:r w:rsidRPr="00306DC3">
        <w:t xml:space="preserve">) can measure the metabolites </w:t>
      </w:r>
    </w:p>
    <w:p w:rsidR="00D97A33" w:rsidRPr="00306DC3" w:rsidRDefault="00D97A33" w:rsidP="00D97A33">
      <w:pPr>
        <w:pStyle w:val="Lijstalinea1"/>
        <w:numPr>
          <w:ilvl w:val="0"/>
          <w:numId w:val="7"/>
        </w:numPr>
      </w:pPr>
      <w:r>
        <w:t>Can the method d</w:t>
      </w:r>
      <w:r w:rsidRPr="00306DC3">
        <w:t xml:space="preserve">etermine the different metabolites in digestive gland of </w:t>
      </w:r>
      <w:r w:rsidRPr="00306DC3">
        <w:rPr>
          <w:i/>
          <w:iCs/>
        </w:rPr>
        <w:t>Lymnaea stagnalis</w:t>
      </w:r>
      <w:r w:rsidRPr="00306DC3">
        <w:t xml:space="preserve"> after imidacloprid exposure of different concentrations</w:t>
      </w:r>
      <w:r>
        <w:t xml:space="preserve">? </w:t>
      </w:r>
    </w:p>
    <w:p w:rsidR="00D97A33" w:rsidRDefault="00D97A33"/>
    <w:p w:rsidR="00110C3E" w:rsidRPr="00EC3974" w:rsidRDefault="00110C3E">
      <w:r w:rsidRPr="00306DC3">
        <w:t xml:space="preserve">From the results in figure </w:t>
      </w:r>
      <w:r w:rsidR="00EC3974">
        <w:t xml:space="preserve">8, it can </w:t>
      </w:r>
      <w:r w:rsidR="00D97A33">
        <w:t>be</w:t>
      </w:r>
      <w:r w:rsidR="00EC3974">
        <w:t xml:space="preserve"> </w:t>
      </w:r>
      <w:r w:rsidRPr="00306DC3">
        <w:t xml:space="preserve">concluded that the </w:t>
      </w:r>
      <w:r w:rsidR="00EC3974">
        <w:t xml:space="preserve">developed </w:t>
      </w:r>
      <w:r w:rsidRPr="00306DC3">
        <w:t>method can measure the metabolites IMI,</w:t>
      </w:r>
      <w:r w:rsidR="00EC3974">
        <w:t xml:space="preserve"> </w:t>
      </w:r>
      <w:r w:rsidRPr="00306DC3">
        <w:t>DES-IMI,</w:t>
      </w:r>
      <w:r w:rsidR="00EC3974">
        <w:t xml:space="preserve"> </w:t>
      </w:r>
      <w:r w:rsidRPr="00306DC3">
        <w:t>IMI-UR,</w:t>
      </w:r>
      <w:r w:rsidR="00EC3974">
        <w:t xml:space="preserve"> </w:t>
      </w:r>
      <w:r w:rsidRPr="00306DC3">
        <w:t>IMI-OL,</w:t>
      </w:r>
      <w:r w:rsidR="00EC3974">
        <w:t xml:space="preserve"> </w:t>
      </w:r>
      <w:r w:rsidRPr="00306DC3">
        <w:t xml:space="preserve">CPC. </w:t>
      </w:r>
      <w:r w:rsidR="00EC3974">
        <w:t xml:space="preserve">The </w:t>
      </w:r>
      <w:r w:rsidR="00EC3974" w:rsidRPr="00EC3974">
        <w:t xml:space="preserve">established hypotheses </w:t>
      </w:r>
      <w:r w:rsidRPr="00306DC3">
        <w:t>corresponds to the value that was found i</w:t>
      </w:r>
      <w:r w:rsidR="00C332E6" w:rsidRPr="00306DC3">
        <w:t>n</w:t>
      </w:r>
      <w:r w:rsidRPr="00306DC3">
        <w:t xml:space="preserve"> the sample that </w:t>
      </w:r>
      <w:r w:rsidR="00C332E6" w:rsidRPr="00306DC3">
        <w:t xml:space="preserve">was </w:t>
      </w:r>
      <w:r w:rsidRPr="00306DC3">
        <w:t>exposed to a concentration of 100 ng/ml. Concentrations of Imidacloprid w</w:t>
      </w:r>
      <w:r w:rsidR="00EC3974">
        <w:t>e</w:t>
      </w:r>
      <w:r w:rsidRPr="00306DC3">
        <w:t>re quantified at 10 and 100 ng.</w:t>
      </w:r>
      <w:r w:rsidR="00EC3974">
        <w:t xml:space="preserve"> </w:t>
      </w:r>
      <w:r w:rsidRPr="00306DC3">
        <w:t xml:space="preserve">The concentration of IMI is the highest concentration since IMI is the target ion. The other metabolites showed lower concentrations than IMI. This indicates that IMI metabolism needs time to take place. </w:t>
      </w:r>
    </w:p>
    <w:p w:rsidR="00EC3974" w:rsidRPr="00EC3974" w:rsidRDefault="00EC3974" w:rsidP="00EC3974">
      <w:pPr>
        <w:pStyle w:val="Geenafstand1"/>
        <w:rPr>
          <w:rFonts w:ascii="Times New Roman" w:hAnsi="Times New Roman" w:cs="Times New Roman"/>
        </w:rPr>
      </w:pPr>
      <w:r>
        <w:rPr>
          <w:rFonts w:ascii="Times New Roman" w:hAnsi="Times New Roman" w:cs="Times New Roman"/>
        </w:rPr>
        <w:br w:type="page"/>
      </w:r>
    </w:p>
    <w:p w:rsidR="00110C3E" w:rsidRPr="00306DC3" w:rsidRDefault="00110C3E">
      <w:pPr>
        <w:pStyle w:val="Geenafstand1"/>
      </w:pPr>
    </w:p>
    <w:p w:rsidR="00110C3E" w:rsidRPr="00306DC3" w:rsidRDefault="00110C3E">
      <w:pPr>
        <w:pStyle w:val="Kop1"/>
      </w:pPr>
      <w:bookmarkStart w:id="136" w:name="_Toc441481053"/>
      <w:bookmarkStart w:id="137" w:name="_Toc323988514"/>
      <w:bookmarkStart w:id="138" w:name="_Toc451978112"/>
      <w:r w:rsidRPr="00306DC3">
        <w:t>Recommendations for further analysis</w:t>
      </w:r>
      <w:bookmarkEnd w:id="136"/>
      <w:bookmarkEnd w:id="137"/>
      <w:bookmarkEnd w:id="138"/>
      <w:r w:rsidRPr="00306DC3">
        <w:t xml:space="preserve"> </w:t>
      </w:r>
    </w:p>
    <w:p w:rsidR="00110C3E" w:rsidRPr="00306DC3" w:rsidRDefault="00110C3E">
      <w:pPr>
        <w:pStyle w:val="Lijstalinea1"/>
        <w:numPr>
          <w:ilvl w:val="0"/>
          <w:numId w:val="2"/>
        </w:numPr>
      </w:pPr>
      <w:r w:rsidRPr="00306DC3">
        <w:t>To eliminate mass resolution</w:t>
      </w:r>
      <w:r w:rsidR="00253EC9">
        <w:t>,</w:t>
      </w:r>
      <w:r w:rsidRPr="00306DC3">
        <w:t xml:space="preserve"> the MS Time of Flight (ToF) can be used or another column. </w:t>
      </w:r>
    </w:p>
    <w:p w:rsidR="00110C3E" w:rsidRPr="00306DC3" w:rsidRDefault="00110C3E">
      <w:pPr>
        <w:pStyle w:val="Lijstalinea1"/>
        <w:numPr>
          <w:ilvl w:val="0"/>
          <w:numId w:val="2"/>
        </w:numPr>
      </w:pPr>
      <w:r w:rsidRPr="00306DC3">
        <w:t>To improve the recovery of DES-IMI and CPC</w:t>
      </w:r>
      <w:r w:rsidR="00253EC9">
        <w:t>,</w:t>
      </w:r>
      <w:r w:rsidRPr="00306DC3">
        <w:t xml:space="preserve"> another QuECHERS has to be </w:t>
      </w:r>
      <w:r w:rsidR="00253EC9">
        <w:t>used. Also recommended: a solid phase extraction.</w:t>
      </w:r>
    </w:p>
    <w:p w:rsidR="00110C3E" w:rsidRPr="00306DC3" w:rsidRDefault="00110C3E">
      <w:pPr>
        <w:pStyle w:val="Lijstalinea1"/>
        <w:numPr>
          <w:ilvl w:val="0"/>
          <w:numId w:val="2"/>
        </w:numPr>
      </w:pPr>
      <w:r w:rsidRPr="00306DC3">
        <w:t>The matrix effect is below 100</w:t>
      </w:r>
      <w:r w:rsidR="00253EC9" w:rsidRPr="00306DC3">
        <w:t>%, which</w:t>
      </w:r>
      <w:r w:rsidRPr="00306DC3">
        <w:t xml:space="preserve"> means that there is signal suppression from the matrix. To eliminat</w:t>
      </w:r>
      <w:r w:rsidR="00253EC9">
        <w:t xml:space="preserve">e the matrix effect, </w:t>
      </w:r>
      <w:r w:rsidRPr="00306DC3">
        <w:t>the method of standard addition to the matrix can be used.</w:t>
      </w:r>
    </w:p>
    <w:p w:rsidR="00110C3E" w:rsidRPr="00306DC3" w:rsidRDefault="00110C3E" w:rsidP="00D97A33">
      <w:pPr>
        <w:pStyle w:val="Lijstalinea1"/>
        <w:numPr>
          <w:ilvl w:val="0"/>
          <w:numId w:val="2"/>
        </w:numPr>
      </w:pPr>
      <w:r w:rsidRPr="00306DC3">
        <w:t xml:space="preserve">Other inter standard for CPC. </w:t>
      </w:r>
    </w:p>
    <w:p w:rsidR="00110C3E" w:rsidRPr="00306DC3" w:rsidRDefault="00110C3E"/>
    <w:p w:rsidR="00110C3E" w:rsidRPr="00306DC3" w:rsidRDefault="00110C3E">
      <w:pPr>
        <w:pStyle w:val="Geenafstand1"/>
        <w:jc w:val="both"/>
        <w:rPr>
          <w:rFonts w:ascii="Times New Roman" w:hAnsi="Times New Roman" w:cs="Times New Roman"/>
          <w:b/>
          <w:bCs/>
        </w:rPr>
      </w:pPr>
    </w:p>
    <w:p w:rsidR="00110C3E" w:rsidRPr="00306DC3" w:rsidRDefault="00110C3E">
      <w:pPr>
        <w:pStyle w:val="Kop1"/>
        <w:pageBreakBefore/>
      </w:pPr>
      <w:bookmarkStart w:id="139" w:name="_Toc441481054"/>
      <w:bookmarkStart w:id="140" w:name="_Toc451978113"/>
      <w:bookmarkStart w:id="141" w:name="_Toc323988515"/>
      <w:r w:rsidRPr="00306DC3">
        <w:lastRenderedPageBreak/>
        <w:t>Reference</w:t>
      </w:r>
      <w:bookmarkEnd w:id="139"/>
      <w:bookmarkEnd w:id="140"/>
      <w:r w:rsidRPr="00306DC3">
        <w:t xml:space="preserve"> </w:t>
      </w:r>
      <w:bookmarkEnd w:id="141"/>
    </w:p>
    <w:p w:rsidR="00110C3E" w:rsidRPr="00306DC3" w:rsidRDefault="00110C3E">
      <w:pPr>
        <w:pStyle w:val="Normaalweb1"/>
        <w:ind w:left="640" w:hanging="640"/>
      </w:pPr>
    </w:p>
    <w:p w:rsidR="00110C3E" w:rsidRPr="00306DC3" w:rsidRDefault="00110C3E">
      <w:pPr>
        <w:pStyle w:val="Normaalweb1"/>
        <w:ind w:left="640" w:hanging="640"/>
        <w:rPr>
          <w:sz w:val="22"/>
        </w:rPr>
      </w:pPr>
      <w:r w:rsidRPr="00306DC3">
        <w:rPr>
          <w:sz w:val="22"/>
        </w:rPr>
        <w:t>1.</w:t>
      </w:r>
      <w:r w:rsidRPr="00306DC3">
        <w:rPr>
          <w:sz w:val="22"/>
        </w:rPr>
        <w:tab/>
      </w:r>
      <w:proofErr w:type="spellStart"/>
      <w:r w:rsidRPr="00306DC3">
        <w:rPr>
          <w:sz w:val="22"/>
        </w:rPr>
        <w:t>Ashauer</w:t>
      </w:r>
      <w:proofErr w:type="spellEnd"/>
      <w:r w:rsidRPr="00306DC3">
        <w:rPr>
          <w:sz w:val="22"/>
        </w:rPr>
        <w:t xml:space="preserve">, R. </w:t>
      </w:r>
      <w:r w:rsidRPr="00306DC3">
        <w:rPr>
          <w:i/>
          <w:iCs/>
          <w:sz w:val="22"/>
        </w:rPr>
        <w:t>et al.</w:t>
      </w:r>
      <w:r w:rsidR="00253EC9">
        <w:rPr>
          <w:sz w:val="22"/>
        </w:rPr>
        <w:t xml:space="preserve">. </w:t>
      </w:r>
      <w:r w:rsidRPr="00306DC3">
        <w:rPr>
          <w:sz w:val="22"/>
        </w:rPr>
        <w:t xml:space="preserve">Significance of xenobiotic metabolism for bioaccumulation kinetics of organic chemicals in </w:t>
      </w:r>
      <w:proofErr w:type="spellStart"/>
      <w:r w:rsidRPr="00306DC3">
        <w:rPr>
          <w:sz w:val="22"/>
        </w:rPr>
        <w:t>Gammarus</w:t>
      </w:r>
      <w:proofErr w:type="spellEnd"/>
      <w:r w:rsidRPr="00306DC3">
        <w:rPr>
          <w:sz w:val="22"/>
        </w:rPr>
        <w:t xml:space="preserve"> </w:t>
      </w:r>
      <w:proofErr w:type="spellStart"/>
      <w:r w:rsidRPr="00306DC3">
        <w:rPr>
          <w:sz w:val="22"/>
        </w:rPr>
        <w:t>pulex</w:t>
      </w:r>
      <w:proofErr w:type="spellEnd"/>
      <w:r w:rsidRPr="00306DC3">
        <w:rPr>
          <w:sz w:val="22"/>
        </w:rPr>
        <w:t xml:space="preserve">. </w:t>
      </w:r>
      <w:r w:rsidRPr="00306DC3">
        <w:rPr>
          <w:i/>
          <w:iCs/>
          <w:sz w:val="22"/>
        </w:rPr>
        <w:t>Environ. Sci. Technol.</w:t>
      </w:r>
      <w:r w:rsidRPr="00306DC3">
        <w:rPr>
          <w:sz w:val="22"/>
        </w:rPr>
        <w:t xml:space="preserve"> </w:t>
      </w:r>
      <w:r w:rsidRPr="00306DC3">
        <w:rPr>
          <w:b/>
          <w:bCs/>
          <w:sz w:val="22"/>
        </w:rPr>
        <w:t>46,</w:t>
      </w:r>
      <w:r w:rsidRPr="00306DC3">
        <w:rPr>
          <w:sz w:val="22"/>
        </w:rPr>
        <w:t xml:space="preserve"> 3498–508 </w:t>
      </w:r>
    </w:p>
    <w:p w:rsidR="00110C3E" w:rsidRPr="00306DC3" w:rsidRDefault="00110C3E">
      <w:pPr>
        <w:pStyle w:val="Normaalweb1"/>
        <w:ind w:left="640" w:hanging="640"/>
        <w:rPr>
          <w:sz w:val="22"/>
        </w:rPr>
      </w:pPr>
      <w:r w:rsidRPr="00306DC3">
        <w:rPr>
          <w:sz w:val="22"/>
        </w:rPr>
        <w:t>2.</w:t>
      </w:r>
      <w:r w:rsidRPr="00306DC3">
        <w:rPr>
          <w:sz w:val="22"/>
        </w:rPr>
        <w:tab/>
        <w:t>Orr, M. V, El-</w:t>
      </w:r>
      <w:proofErr w:type="spellStart"/>
      <w:r w:rsidRPr="00306DC3">
        <w:rPr>
          <w:sz w:val="22"/>
        </w:rPr>
        <w:t>Bekai</w:t>
      </w:r>
      <w:proofErr w:type="spellEnd"/>
      <w:r w:rsidRPr="00306DC3">
        <w:rPr>
          <w:sz w:val="22"/>
        </w:rPr>
        <w:t xml:space="preserve">, M., </w:t>
      </w:r>
      <w:proofErr w:type="spellStart"/>
      <w:r w:rsidRPr="00306DC3">
        <w:rPr>
          <w:sz w:val="22"/>
        </w:rPr>
        <w:t>Lui</w:t>
      </w:r>
      <w:proofErr w:type="spellEnd"/>
      <w:r w:rsidRPr="00306DC3">
        <w:rPr>
          <w:sz w:val="22"/>
        </w:rPr>
        <w:t xml:space="preserve">, M., Watson, K. &amp; </w:t>
      </w:r>
      <w:proofErr w:type="spellStart"/>
      <w:r w:rsidRPr="00306DC3">
        <w:rPr>
          <w:sz w:val="22"/>
        </w:rPr>
        <w:t>Lukowiak</w:t>
      </w:r>
      <w:proofErr w:type="spellEnd"/>
      <w:r w:rsidRPr="00306DC3">
        <w:rPr>
          <w:sz w:val="22"/>
        </w:rPr>
        <w:t xml:space="preserve">, K. Predator detection in Lymnaea stagnalis. </w:t>
      </w:r>
      <w:r w:rsidRPr="00306DC3">
        <w:rPr>
          <w:i/>
          <w:iCs/>
          <w:sz w:val="22"/>
        </w:rPr>
        <w:t>J. Exp. Biol.</w:t>
      </w:r>
      <w:r w:rsidRPr="00306DC3">
        <w:rPr>
          <w:sz w:val="22"/>
        </w:rPr>
        <w:t xml:space="preserve"> </w:t>
      </w:r>
      <w:r w:rsidRPr="00306DC3">
        <w:rPr>
          <w:b/>
          <w:bCs/>
          <w:sz w:val="22"/>
        </w:rPr>
        <w:t>210,</w:t>
      </w:r>
      <w:r w:rsidRPr="00306DC3">
        <w:rPr>
          <w:sz w:val="22"/>
        </w:rPr>
        <w:t xml:space="preserve"> 4150–4158 (2007).</w:t>
      </w:r>
    </w:p>
    <w:p w:rsidR="00110C3E" w:rsidRPr="00306DC3" w:rsidRDefault="00110C3E">
      <w:pPr>
        <w:pStyle w:val="Normaalweb1"/>
        <w:ind w:left="640" w:hanging="640"/>
        <w:rPr>
          <w:sz w:val="22"/>
        </w:rPr>
      </w:pPr>
      <w:r w:rsidRPr="00306DC3">
        <w:rPr>
          <w:sz w:val="22"/>
        </w:rPr>
        <w:t>3.</w:t>
      </w:r>
      <w:r w:rsidRPr="00306DC3">
        <w:rPr>
          <w:sz w:val="22"/>
        </w:rPr>
        <w:tab/>
      </w:r>
      <w:proofErr w:type="spellStart"/>
      <w:r w:rsidRPr="00306DC3">
        <w:rPr>
          <w:sz w:val="22"/>
        </w:rPr>
        <w:t>Vijver</w:t>
      </w:r>
      <w:proofErr w:type="spellEnd"/>
      <w:r w:rsidRPr="00306DC3">
        <w:rPr>
          <w:sz w:val="22"/>
        </w:rPr>
        <w:t xml:space="preserve">, M. G. &amp; Van Den Brink, P. J. Macro-invertebrate decline in surface water polluted with imidacloprid: A rebuttal and some new analyses. </w:t>
      </w:r>
      <w:proofErr w:type="spellStart"/>
      <w:r w:rsidRPr="00306DC3">
        <w:rPr>
          <w:i/>
          <w:iCs/>
          <w:sz w:val="22"/>
        </w:rPr>
        <w:t>PLoS</w:t>
      </w:r>
      <w:proofErr w:type="spellEnd"/>
      <w:r w:rsidRPr="00306DC3">
        <w:rPr>
          <w:i/>
          <w:iCs/>
          <w:sz w:val="22"/>
        </w:rPr>
        <w:t xml:space="preserve"> One</w:t>
      </w:r>
      <w:r w:rsidRPr="00306DC3">
        <w:rPr>
          <w:sz w:val="22"/>
        </w:rPr>
        <w:t xml:space="preserve"> </w:t>
      </w:r>
      <w:r w:rsidRPr="00306DC3">
        <w:rPr>
          <w:b/>
          <w:bCs/>
          <w:sz w:val="22"/>
        </w:rPr>
        <w:t>9,</w:t>
      </w:r>
      <w:r w:rsidRPr="00306DC3">
        <w:rPr>
          <w:sz w:val="22"/>
        </w:rPr>
        <w:t xml:space="preserve"> (2014).</w:t>
      </w:r>
    </w:p>
    <w:p w:rsidR="00110C3E" w:rsidRPr="00306DC3" w:rsidRDefault="00110C3E">
      <w:pPr>
        <w:pStyle w:val="Normaalweb1"/>
        <w:ind w:left="640" w:hanging="640"/>
        <w:rPr>
          <w:sz w:val="22"/>
        </w:rPr>
      </w:pPr>
      <w:r w:rsidRPr="00306DC3">
        <w:rPr>
          <w:sz w:val="22"/>
        </w:rPr>
        <w:t>4.</w:t>
      </w:r>
      <w:r w:rsidRPr="00306DC3">
        <w:rPr>
          <w:sz w:val="22"/>
        </w:rPr>
        <w:tab/>
        <w:t xml:space="preserve">Mohr, S. </w:t>
      </w:r>
      <w:r w:rsidRPr="00306DC3">
        <w:rPr>
          <w:i/>
          <w:iCs/>
          <w:sz w:val="22"/>
        </w:rPr>
        <w:t>et al.</w:t>
      </w:r>
      <w:r w:rsidRPr="00306DC3">
        <w:rPr>
          <w:sz w:val="22"/>
        </w:rPr>
        <w:t xml:space="preserve"> Macroinvertebrate community response to repeated short-term pulses of the insecticide imidacloprid. </w:t>
      </w:r>
      <w:proofErr w:type="spellStart"/>
      <w:r w:rsidRPr="00306DC3">
        <w:rPr>
          <w:i/>
          <w:iCs/>
          <w:sz w:val="22"/>
        </w:rPr>
        <w:t>Aquat</w:t>
      </w:r>
      <w:proofErr w:type="spellEnd"/>
      <w:r w:rsidRPr="00306DC3">
        <w:rPr>
          <w:i/>
          <w:iCs/>
          <w:sz w:val="22"/>
        </w:rPr>
        <w:t xml:space="preserve">. </w:t>
      </w:r>
      <w:proofErr w:type="spellStart"/>
      <w:r w:rsidRPr="00306DC3">
        <w:rPr>
          <w:i/>
          <w:iCs/>
          <w:sz w:val="22"/>
        </w:rPr>
        <w:t>Toxicol</w:t>
      </w:r>
      <w:proofErr w:type="spellEnd"/>
      <w:r w:rsidRPr="00306DC3">
        <w:rPr>
          <w:i/>
          <w:iCs/>
          <w:sz w:val="22"/>
        </w:rPr>
        <w:t>.</w:t>
      </w:r>
      <w:r w:rsidRPr="00306DC3">
        <w:rPr>
          <w:sz w:val="22"/>
        </w:rPr>
        <w:t xml:space="preserve"> </w:t>
      </w:r>
      <w:r w:rsidRPr="00306DC3">
        <w:rPr>
          <w:b/>
          <w:bCs/>
          <w:sz w:val="22"/>
        </w:rPr>
        <w:t>110-111,</w:t>
      </w:r>
      <w:r w:rsidRPr="00306DC3">
        <w:rPr>
          <w:sz w:val="22"/>
        </w:rPr>
        <w:t xml:space="preserve"> 25–36 (2012).</w:t>
      </w:r>
    </w:p>
    <w:p w:rsidR="00110C3E" w:rsidRPr="00306DC3" w:rsidRDefault="00110C3E">
      <w:pPr>
        <w:pStyle w:val="Normaalweb1"/>
        <w:ind w:left="640" w:hanging="640"/>
        <w:rPr>
          <w:sz w:val="22"/>
        </w:rPr>
      </w:pPr>
      <w:r w:rsidRPr="00306DC3">
        <w:rPr>
          <w:sz w:val="22"/>
        </w:rPr>
        <w:t>5.</w:t>
      </w:r>
      <w:r w:rsidRPr="00306DC3">
        <w:rPr>
          <w:sz w:val="22"/>
        </w:rPr>
        <w:tab/>
        <w:t xml:space="preserve">Quantitative chemical analysis. </w:t>
      </w:r>
      <w:r w:rsidRPr="00306DC3">
        <w:rPr>
          <w:i/>
          <w:iCs/>
          <w:sz w:val="22"/>
        </w:rPr>
        <w:t>No Title</w:t>
      </w:r>
      <w:r w:rsidRPr="00306DC3">
        <w:rPr>
          <w:sz w:val="22"/>
        </w:rPr>
        <w:t>. (</w:t>
      </w:r>
      <w:proofErr w:type="spellStart"/>
      <w:r w:rsidRPr="00306DC3">
        <w:rPr>
          <w:sz w:val="22"/>
        </w:rPr>
        <w:t>craig</w:t>
      </w:r>
      <w:proofErr w:type="spellEnd"/>
      <w:r w:rsidRPr="00306DC3">
        <w:rPr>
          <w:sz w:val="22"/>
        </w:rPr>
        <w:t xml:space="preserve"> Bleyer, 2007).</w:t>
      </w:r>
    </w:p>
    <w:p w:rsidR="00110C3E" w:rsidRPr="00306DC3" w:rsidRDefault="00110C3E">
      <w:pPr>
        <w:pStyle w:val="Normaalweb1"/>
        <w:ind w:left="640" w:hanging="640"/>
        <w:rPr>
          <w:sz w:val="22"/>
        </w:rPr>
      </w:pPr>
      <w:r w:rsidRPr="00306DC3">
        <w:rPr>
          <w:sz w:val="22"/>
        </w:rPr>
        <w:t>6.</w:t>
      </w:r>
      <w:r w:rsidRPr="00306DC3">
        <w:rPr>
          <w:sz w:val="22"/>
        </w:rPr>
        <w:tab/>
        <w:t xml:space="preserve">Kamel, A. Refined methodology for the determination of neonicotinoid pesticides and their metabolites in honey bees and bee products by liquid chromatography-tandem mass spectrometry (LC-MS/MS). </w:t>
      </w:r>
      <w:r w:rsidRPr="00306DC3">
        <w:rPr>
          <w:i/>
          <w:iCs/>
          <w:sz w:val="22"/>
        </w:rPr>
        <w:t>J. Agric. Food Chem.</w:t>
      </w:r>
      <w:r w:rsidRPr="00306DC3">
        <w:rPr>
          <w:sz w:val="22"/>
        </w:rPr>
        <w:t xml:space="preserve"> </w:t>
      </w:r>
      <w:r w:rsidRPr="00306DC3">
        <w:rPr>
          <w:b/>
          <w:bCs/>
          <w:sz w:val="22"/>
        </w:rPr>
        <w:t>58,</w:t>
      </w:r>
      <w:r w:rsidRPr="00306DC3">
        <w:rPr>
          <w:sz w:val="22"/>
        </w:rPr>
        <w:t xml:space="preserve"> 5926–5931 (2010). </w:t>
      </w:r>
    </w:p>
    <w:p w:rsidR="00110C3E" w:rsidRPr="00306DC3" w:rsidRDefault="00110C3E">
      <w:pPr>
        <w:pStyle w:val="Normaalweb1"/>
        <w:ind w:left="640" w:hanging="640"/>
        <w:rPr>
          <w:rFonts w:eastAsia="Times New Roman"/>
          <w:b/>
          <w:bCs/>
          <w:color w:val="365F91"/>
          <w:sz w:val="28"/>
          <w:szCs w:val="28"/>
        </w:rPr>
      </w:pPr>
      <w:r w:rsidRPr="00306DC3">
        <w:rPr>
          <w:sz w:val="22"/>
        </w:rPr>
        <w:t xml:space="preserve">7. </w:t>
      </w:r>
      <w:r w:rsidRPr="00306DC3">
        <w:rPr>
          <w:sz w:val="22"/>
        </w:rPr>
        <w:tab/>
        <w:t xml:space="preserve">Exploring imidacloprid-induced effects on the central nervous system of Lymnaea stagnails. J. </w:t>
      </w:r>
      <w:proofErr w:type="spellStart"/>
      <w:r w:rsidRPr="00306DC3">
        <w:rPr>
          <w:sz w:val="22"/>
        </w:rPr>
        <w:t>Stel</w:t>
      </w:r>
      <w:proofErr w:type="spellEnd"/>
      <w:r w:rsidRPr="00306DC3">
        <w:rPr>
          <w:sz w:val="22"/>
        </w:rPr>
        <w:t xml:space="preserve">. MSC environmental chemistry &amp; Toxicology </w:t>
      </w:r>
      <w:proofErr w:type="spellStart"/>
      <w:r w:rsidRPr="00306DC3">
        <w:rPr>
          <w:sz w:val="22"/>
        </w:rPr>
        <w:t>Reasearch</w:t>
      </w:r>
      <w:proofErr w:type="spellEnd"/>
      <w:r w:rsidRPr="00306DC3">
        <w:rPr>
          <w:sz w:val="22"/>
        </w:rPr>
        <w:t xml:space="preserve"> thesis. </w:t>
      </w:r>
    </w:p>
    <w:p w:rsidR="00110C3E" w:rsidRPr="00306DC3" w:rsidRDefault="00110C3E">
      <w:pPr>
        <w:pStyle w:val="Normaalweb1"/>
        <w:ind w:left="640" w:hanging="640"/>
        <w:rPr>
          <w:rFonts w:eastAsia="Times New Roman"/>
          <w:b/>
          <w:bCs/>
          <w:color w:val="365F91"/>
          <w:sz w:val="28"/>
          <w:szCs w:val="28"/>
        </w:rPr>
      </w:pPr>
    </w:p>
    <w:p w:rsidR="00110C3E" w:rsidRPr="00306DC3" w:rsidRDefault="00110C3E">
      <w:pPr>
        <w:pStyle w:val="Kop1"/>
        <w:pageBreakBefore/>
        <w:rPr>
          <w:rFonts w:cs="Times New Roman"/>
        </w:rPr>
      </w:pPr>
      <w:bookmarkStart w:id="142" w:name="_Toc441481055"/>
      <w:bookmarkStart w:id="143" w:name="_Toc323988516"/>
      <w:bookmarkStart w:id="144" w:name="_Toc451978114"/>
      <w:r w:rsidRPr="00306DC3">
        <w:rPr>
          <w:rFonts w:cs="Times New Roman"/>
        </w:rPr>
        <w:lastRenderedPageBreak/>
        <w:t>Appendix 1</w:t>
      </w:r>
      <w:bookmarkEnd w:id="142"/>
      <w:bookmarkEnd w:id="143"/>
      <w:bookmarkEnd w:id="144"/>
    </w:p>
    <w:p w:rsidR="00110C3E" w:rsidRPr="00306DC3" w:rsidRDefault="00110C3E">
      <w:pPr>
        <w:rPr>
          <w:rFonts w:cs="Times New Roman"/>
        </w:rPr>
      </w:pPr>
    </w:p>
    <w:p w:rsidR="00110C3E" w:rsidRPr="00306DC3" w:rsidRDefault="006C263A">
      <w:pPr>
        <w:keepNext/>
        <w:rPr>
          <w:rFonts w:cs="Times New Roman"/>
        </w:rPr>
      </w:pPr>
      <w:r w:rsidRPr="00306DC3">
        <w:rPr>
          <w:noProof/>
          <w:lang w:val="nl-NL" w:eastAsia="nl-NL"/>
        </w:rPr>
        <w:drawing>
          <wp:inline distT="0" distB="0" distL="0" distR="0" wp14:anchorId="6B64EBFC" wp14:editId="0669909B">
            <wp:extent cx="5757545" cy="3411855"/>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7545" cy="3411855"/>
                    </a:xfrm>
                    <a:prstGeom prst="rect">
                      <a:avLst/>
                    </a:prstGeom>
                    <a:solidFill>
                      <a:srgbClr val="FFFFFF"/>
                    </a:solidFill>
                    <a:ln>
                      <a:noFill/>
                    </a:ln>
                  </pic:spPr>
                </pic:pic>
              </a:graphicData>
            </a:graphic>
          </wp:inline>
        </w:drawing>
      </w:r>
    </w:p>
    <w:p w:rsidR="00253EC9" w:rsidRPr="00253EC9" w:rsidRDefault="00253EC9" w:rsidP="00253EC9">
      <w:pPr>
        <w:rPr>
          <w:i/>
          <w:sz w:val="18"/>
          <w:szCs w:val="18"/>
        </w:rPr>
      </w:pPr>
      <w:r w:rsidRPr="00253EC9">
        <w:rPr>
          <w:i/>
          <w:sz w:val="18"/>
          <w:szCs w:val="18"/>
        </w:rPr>
        <w:t>Figure 15: Calibration curve of IMI-UR R</w:t>
      </w:r>
      <w:r w:rsidRPr="00253EC9">
        <w:rPr>
          <w:i/>
          <w:sz w:val="18"/>
          <w:szCs w:val="18"/>
          <w:vertAlign w:val="superscript"/>
        </w:rPr>
        <w:t>2</w:t>
      </w:r>
      <w:r w:rsidRPr="00253EC9">
        <w:rPr>
          <w:i/>
          <w:sz w:val="18"/>
          <w:szCs w:val="18"/>
        </w:rPr>
        <w:t>: 0.999</w:t>
      </w:r>
    </w:p>
    <w:p w:rsidR="00253EC9" w:rsidRDefault="006C263A" w:rsidP="00253EC9">
      <w:pPr>
        <w:pStyle w:val="Bijschrift2"/>
      </w:pPr>
      <w:r w:rsidRPr="00306DC3">
        <w:rPr>
          <w:noProof/>
          <w:lang w:val="nl-NL" w:eastAsia="nl-NL"/>
        </w:rPr>
        <w:drawing>
          <wp:anchor distT="0" distB="0" distL="114300" distR="114300" simplePos="0" relativeHeight="251667968" behindDoc="0" locked="0" layoutInCell="1" allowOverlap="1" wp14:anchorId="29E6E3EF" wp14:editId="742BB682">
            <wp:simplePos x="0" y="0"/>
            <wp:positionH relativeFrom="column">
              <wp:posOffset>52070</wp:posOffset>
            </wp:positionH>
            <wp:positionV relativeFrom="paragraph">
              <wp:posOffset>268605</wp:posOffset>
            </wp:positionV>
            <wp:extent cx="5759450" cy="3411855"/>
            <wp:effectExtent l="0" t="0" r="635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41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53EC9" w:rsidRDefault="00253EC9" w:rsidP="00253EC9">
      <w:pPr>
        <w:pStyle w:val="Bijschrift2"/>
      </w:pPr>
    </w:p>
    <w:p w:rsidR="000D5425" w:rsidRPr="00253EC9" w:rsidRDefault="000D5425" w:rsidP="000D5425">
      <w:pPr>
        <w:rPr>
          <w:i/>
          <w:sz w:val="18"/>
          <w:szCs w:val="18"/>
        </w:rPr>
      </w:pPr>
      <w:r w:rsidRPr="000D5425">
        <w:rPr>
          <w:i/>
          <w:sz w:val="18"/>
          <w:szCs w:val="18"/>
        </w:rPr>
        <w:t>Figure 16</w:t>
      </w:r>
      <w:r>
        <w:rPr>
          <w:i/>
          <w:color w:val="FF0000"/>
          <w:sz w:val="18"/>
          <w:szCs w:val="18"/>
        </w:rPr>
        <w:t xml:space="preserve">: </w:t>
      </w:r>
      <w:r>
        <w:rPr>
          <w:i/>
          <w:sz w:val="18"/>
          <w:szCs w:val="18"/>
        </w:rPr>
        <w:t>Calibration curve of IMI-</w:t>
      </w:r>
      <w:r w:rsidRPr="00253EC9">
        <w:rPr>
          <w:i/>
          <w:sz w:val="18"/>
          <w:szCs w:val="18"/>
        </w:rPr>
        <w:t xml:space="preserve"> R</w:t>
      </w:r>
      <w:r w:rsidRPr="00253EC9">
        <w:rPr>
          <w:i/>
          <w:sz w:val="18"/>
          <w:szCs w:val="18"/>
          <w:vertAlign w:val="superscript"/>
        </w:rPr>
        <w:t>2</w:t>
      </w:r>
      <w:r w:rsidRPr="00253EC9">
        <w:rPr>
          <w:i/>
          <w:sz w:val="18"/>
          <w:szCs w:val="18"/>
        </w:rPr>
        <w:t>: 0.999</w:t>
      </w:r>
    </w:p>
    <w:p w:rsidR="00253EC9" w:rsidRPr="00253EC9" w:rsidRDefault="00253EC9" w:rsidP="00253EC9">
      <w:pPr>
        <w:rPr>
          <w:i/>
          <w:color w:val="FF0000"/>
          <w:sz w:val="18"/>
          <w:szCs w:val="18"/>
        </w:rPr>
      </w:pPr>
    </w:p>
    <w:p w:rsidR="00253EC9" w:rsidRPr="00253EC9" w:rsidRDefault="00253EC9" w:rsidP="00253EC9">
      <w:pPr>
        <w:tabs>
          <w:tab w:val="left" w:pos="1880"/>
        </w:tabs>
      </w:pPr>
    </w:p>
    <w:p w:rsidR="00253EC9" w:rsidRPr="00253EC9" w:rsidRDefault="00253EC9" w:rsidP="00253EC9"/>
    <w:p w:rsidR="00253EC9" w:rsidRPr="00253EC9" w:rsidRDefault="00253EC9" w:rsidP="00253EC9"/>
    <w:p w:rsidR="00253EC9" w:rsidRPr="00253EC9" w:rsidRDefault="00253EC9" w:rsidP="00253EC9"/>
    <w:p w:rsidR="000D5425" w:rsidRPr="00253EC9" w:rsidRDefault="000D5425" w:rsidP="000D5425">
      <w:pPr>
        <w:rPr>
          <w:i/>
          <w:sz w:val="18"/>
          <w:szCs w:val="18"/>
        </w:rPr>
      </w:pPr>
      <w:r w:rsidRPr="000D5425">
        <w:rPr>
          <w:noProof/>
          <w:lang w:val="nl-NL" w:eastAsia="nl-NL"/>
        </w:rPr>
        <w:lastRenderedPageBreak/>
        <w:drawing>
          <wp:anchor distT="0" distB="0" distL="114300" distR="114300" simplePos="0" relativeHeight="251660288" behindDoc="0" locked="0" layoutInCell="1" allowOverlap="1" wp14:anchorId="0EFBB53C" wp14:editId="6964812E">
            <wp:simplePos x="0" y="0"/>
            <wp:positionH relativeFrom="column">
              <wp:posOffset>-8255</wp:posOffset>
            </wp:positionH>
            <wp:positionV relativeFrom="paragraph">
              <wp:posOffset>-357505</wp:posOffset>
            </wp:positionV>
            <wp:extent cx="5759450" cy="3411855"/>
            <wp:effectExtent l="0" t="0" r="635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341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53EC9" w:rsidRPr="000D5425">
        <w:rPr>
          <w:i/>
          <w:noProof/>
          <w:lang w:val="nl-NL" w:eastAsia="nl-NL"/>
        </w:rPr>
        <w:drawing>
          <wp:anchor distT="0" distB="0" distL="114300" distR="114300" simplePos="0" relativeHeight="251657216" behindDoc="0" locked="0" layoutInCell="1" allowOverlap="1" wp14:anchorId="4FBCBF5D" wp14:editId="17064414">
            <wp:simplePos x="0" y="0"/>
            <wp:positionH relativeFrom="column">
              <wp:posOffset>113665</wp:posOffset>
            </wp:positionH>
            <wp:positionV relativeFrom="paragraph">
              <wp:posOffset>4658995</wp:posOffset>
            </wp:positionV>
            <wp:extent cx="5559425" cy="3296285"/>
            <wp:effectExtent l="0" t="0" r="3175" b="5715"/>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9425" cy="329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53EC9" w:rsidRPr="000D5425">
        <w:rPr>
          <w:i/>
          <w:sz w:val="18"/>
          <w:szCs w:val="18"/>
        </w:rPr>
        <w:t xml:space="preserve">Figure 17: </w:t>
      </w:r>
      <w:r>
        <w:rPr>
          <w:i/>
          <w:sz w:val="18"/>
          <w:szCs w:val="18"/>
        </w:rPr>
        <w:t xml:space="preserve">Calibration curve of CPC </w:t>
      </w:r>
      <w:r w:rsidRPr="00253EC9">
        <w:rPr>
          <w:i/>
          <w:sz w:val="18"/>
          <w:szCs w:val="18"/>
        </w:rPr>
        <w:t xml:space="preserve"> R</w:t>
      </w:r>
      <w:r w:rsidRPr="00253EC9">
        <w:rPr>
          <w:i/>
          <w:sz w:val="18"/>
          <w:szCs w:val="18"/>
          <w:vertAlign w:val="superscript"/>
        </w:rPr>
        <w:t>2</w:t>
      </w:r>
      <w:r w:rsidRPr="00253EC9">
        <w:rPr>
          <w:i/>
          <w:sz w:val="18"/>
          <w:szCs w:val="18"/>
        </w:rPr>
        <w:t>: 0.999</w:t>
      </w:r>
    </w:p>
    <w:p w:rsidR="00253EC9" w:rsidRPr="00253EC9" w:rsidRDefault="00253EC9" w:rsidP="00253EC9">
      <w:pPr>
        <w:rPr>
          <w:i/>
        </w:rPr>
      </w:pPr>
    </w:p>
    <w:p w:rsidR="00253EC9" w:rsidRPr="00253EC9" w:rsidRDefault="00253EC9" w:rsidP="00253EC9"/>
    <w:p w:rsidR="00253EC9" w:rsidRPr="00253EC9" w:rsidRDefault="00253EC9" w:rsidP="00253EC9"/>
    <w:p w:rsidR="00253EC9" w:rsidRPr="00253EC9" w:rsidRDefault="00253EC9" w:rsidP="00253EC9"/>
    <w:p w:rsidR="00253EC9" w:rsidRPr="00253EC9" w:rsidRDefault="00253EC9" w:rsidP="00253EC9"/>
    <w:p w:rsidR="00110C3E" w:rsidRPr="00253EC9" w:rsidRDefault="00110C3E" w:rsidP="00253EC9"/>
    <w:p w:rsidR="00110C3E" w:rsidRPr="00306DC3" w:rsidRDefault="00110C3E">
      <w:pPr>
        <w:shd w:val="clear" w:color="auto" w:fill="FFFFFF"/>
        <w:rPr>
          <w:rFonts w:cs="Times New Roman"/>
        </w:rPr>
      </w:pPr>
    </w:p>
    <w:p w:rsidR="00253EC9" w:rsidRDefault="00253EC9" w:rsidP="00253EC9">
      <w:pPr>
        <w:rPr>
          <w:color w:val="FF0000"/>
          <w:sz w:val="18"/>
          <w:szCs w:val="18"/>
        </w:rPr>
      </w:pPr>
    </w:p>
    <w:p w:rsidR="00253EC9" w:rsidRDefault="00253EC9" w:rsidP="00253EC9">
      <w:pPr>
        <w:rPr>
          <w:color w:val="FF0000"/>
          <w:sz w:val="18"/>
          <w:szCs w:val="18"/>
        </w:rPr>
      </w:pPr>
    </w:p>
    <w:p w:rsidR="00253EC9" w:rsidRDefault="00253EC9" w:rsidP="00253EC9">
      <w:pPr>
        <w:rPr>
          <w:color w:val="FF0000"/>
          <w:sz w:val="18"/>
          <w:szCs w:val="18"/>
        </w:rPr>
      </w:pPr>
    </w:p>
    <w:p w:rsidR="000D5425" w:rsidRPr="000D5425" w:rsidRDefault="000D5425" w:rsidP="000D5425">
      <w:pPr>
        <w:rPr>
          <w:i/>
          <w:sz w:val="18"/>
          <w:szCs w:val="18"/>
        </w:rPr>
      </w:pPr>
      <w:r w:rsidRPr="000D5425">
        <w:rPr>
          <w:i/>
          <w:sz w:val="18"/>
          <w:szCs w:val="18"/>
        </w:rPr>
        <w:t xml:space="preserve">Figure 18: Calibration curve of IMI-OL </w:t>
      </w:r>
      <w:r w:rsidRPr="000D5425">
        <w:rPr>
          <w:i/>
          <w:sz w:val="18"/>
          <w:szCs w:val="18"/>
        </w:rPr>
        <w:t xml:space="preserve"> R</w:t>
      </w:r>
      <w:r w:rsidRPr="000D5425">
        <w:rPr>
          <w:i/>
          <w:sz w:val="18"/>
          <w:szCs w:val="18"/>
          <w:vertAlign w:val="superscript"/>
        </w:rPr>
        <w:t>2</w:t>
      </w:r>
      <w:r w:rsidRPr="000D5425">
        <w:rPr>
          <w:i/>
          <w:sz w:val="18"/>
          <w:szCs w:val="18"/>
        </w:rPr>
        <w:t>: 0.999</w:t>
      </w:r>
    </w:p>
    <w:p w:rsidR="00253EC9" w:rsidRPr="000D5425" w:rsidRDefault="00253EC9" w:rsidP="00253EC9">
      <w:pPr>
        <w:rPr>
          <w:i/>
          <w:sz w:val="18"/>
          <w:szCs w:val="18"/>
        </w:rPr>
      </w:pPr>
    </w:p>
    <w:p w:rsidR="00110C3E" w:rsidRPr="00306DC3" w:rsidRDefault="00110C3E">
      <w:pPr>
        <w:shd w:val="clear" w:color="auto" w:fill="FFFFFF"/>
        <w:rPr>
          <w:rFonts w:cs="Times New Roman"/>
        </w:rPr>
      </w:pPr>
    </w:p>
    <w:p w:rsidR="00110C3E" w:rsidRPr="00306DC3" w:rsidRDefault="00110C3E">
      <w:pPr>
        <w:rPr>
          <w:rFonts w:cs="Times New Roman"/>
        </w:rPr>
      </w:pPr>
    </w:p>
    <w:p w:rsidR="00110C3E" w:rsidRPr="00306DC3" w:rsidRDefault="006C263A" w:rsidP="00253EC9">
      <w:pPr>
        <w:rPr>
          <w:rFonts w:cs="Times New Roman"/>
        </w:rPr>
      </w:pPr>
      <w:r w:rsidRPr="00306DC3">
        <w:rPr>
          <w:noProof/>
          <w:lang w:val="nl-NL" w:eastAsia="nl-NL"/>
        </w:rPr>
        <w:lastRenderedPageBreak/>
        <w:drawing>
          <wp:inline distT="0" distB="0" distL="0" distR="0" wp14:anchorId="41026B3B" wp14:editId="14D89718">
            <wp:extent cx="5461000" cy="3242945"/>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1000" cy="3242945"/>
                    </a:xfrm>
                    <a:prstGeom prst="rect">
                      <a:avLst/>
                    </a:prstGeom>
                    <a:solidFill>
                      <a:srgbClr val="FFFFFF"/>
                    </a:solidFill>
                    <a:ln>
                      <a:noFill/>
                    </a:ln>
                  </pic:spPr>
                </pic:pic>
              </a:graphicData>
            </a:graphic>
          </wp:inline>
        </w:drawing>
      </w:r>
    </w:p>
    <w:p w:rsidR="00253EC9" w:rsidRPr="00253EC9" w:rsidRDefault="00253EC9" w:rsidP="00253EC9">
      <w:pPr>
        <w:rPr>
          <w:i/>
          <w:sz w:val="18"/>
          <w:szCs w:val="18"/>
        </w:rPr>
      </w:pPr>
      <w:r w:rsidRPr="00253EC9">
        <w:rPr>
          <w:i/>
          <w:sz w:val="18"/>
          <w:szCs w:val="18"/>
        </w:rPr>
        <w:t>Figure 19: Calibration curve of DES-IMI R</w:t>
      </w:r>
      <w:r w:rsidRPr="00253EC9">
        <w:rPr>
          <w:i/>
          <w:sz w:val="18"/>
          <w:szCs w:val="18"/>
          <w:vertAlign w:val="superscript"/>
        </w:rPr>
        <w:t>2</w:t>
      </w:r>
      <w:r w:rsidRPr="00253EC9">
        <w:rPr>
          <w:i/>
          <w:sz w:val="18"/>
          <w:szCs w:val="18"/>
        </w:rPr>
        <w:t>: 0.999</w:t>
      </w:r>
    </w:p>
    <w:p w:rsidR="00253EC9" w:rsidRDefault="00253EC9">
      <w:pPr>
        <w:pStyle w:val="Bijschrift2"/>
        <w:rPr>
          <w:rFonts w:cs="Times New Roman"/>
        </w:rPr>
      </w:pPr>
    </w:p>
    <w:p w:rsidR="00110C3E" w:rsidRPr="00306DC3" w:rsidRDefault="00110C3E" w:rsidP="00253EC9">
      <w:pPr>
        <w:rPr>
          <w:sz w:val="20"/>
          <w:szCs w:val="20"/>
        </w:rPr>
      </w:pPr>
    </w:p>
    <w:tbl>
      <w:tblPr>
        <w:tblW w:w="0" w:type="auto"/>
        <w:tblLayout w:type="fixed"/>
        <w:tblLook w:val="0000" w:firstRow="0" w:lastRow="0" w:firstColumn="0" w:lastColumn="0" w:noHBand="0" w:noVBand="0"/>
      </w:tblPr>
      <w:tblGrid>
        <w:gridCol w:w="2375"/>
        <w:gridCol w:w="1658"/>
        <w:gridCol w:w="1461"/>
        <w:gridCol w:w="1416"/>
        <w:gridCol w:w="1135"/>
        <w:gridCol w:w="1134"/>
      </w:tblGrid>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Control</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0.1 µg/L</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1.0 µg/L</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b/>
              </w:rPr>
            </w:pPr>
            <w:r w:rsidRPr="00306DC3">
              <w:rPr>
                <w:b/>
              </w:rPr>
              <w:t>10 µg/L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rPr>
                <w:b/>
              </w:rPr>
              <w:t>100 µg/L</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A</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52.552</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32.478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23.167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27.98018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30.82703</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B</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25.053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30.106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40.088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45.63784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31.4036</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C</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30.223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28.429</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22.638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28.77297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26.53874</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D</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28.141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30.245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25.607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42.97117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31.56577</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E</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25.693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36.442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30.333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27.70991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35.69189</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F</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33.405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23.136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sz w:val="20"/>
                <w:szCs w:val="20"/>
              </w:rPr>
            </w:pPr>
            <w:r w:rsidRPr="00306DC3">
              <w:t>26.793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51.65586</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rFonts w:cs="Arial"/>
              </w:rPr>
            </w:pPr>
            <w:r w:rsidRPr="00306DC3">
              <w:t>Protein content repl. G</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rFonts w:cs="Arial"/>
              </w:rPr>
            </w:pPr>
            <w:r w:rsidRPr="00306DC3">
              <w:rPr>
                <w:rFonts w:cs="Arial"/>
              </w:rPr>
              <w:t>26.931</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rFonts w:cs="Arial"/>
              </w:rPr>
            </w:pPr>
            <w:r w:rsidRPr="00306DC3">
              <w:rPr>
                <w:rFonts w:cs="Arial"/>
              </w:rPr>
              <w:t>36.499</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rFonts w:cs="Arial"/>
              </w:rPr>
            </w:pPr>
            <w:r w:rsidRPr="00306DC3">
              <w:rPr>
                <w:rFonts w:cs="Arial"/>
              </w:rPr>
              <w:t>43.082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rFonts w:cs="Arial"/>
              </w:rPr>
            </w:pPr>
            <w:r w:rsidRPr="00306DC3">
              <w:rPr>
                <w:rFonts w:cs="Arial"/>
              </w:rPr>
              <w:t>28.17838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rPr>
                <w:rFonts w:cs="Arial"/>
              </w:rPr>
              <w:t>48.44865</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H</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44.568</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26.795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29.461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sz w:val="20"/>
                <w:szCs w:val="20"/>
              </w:rPr>
            </w:pPr>
            <w:r w:rsidRPr="00306DC3">
              <w:t>30.57477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rPr>
                <w:sz w:val="20"/>
                <w:szCs w:val="20"/>
              </w:rPr>
            </w:pP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I</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26.153</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42.008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30.212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35.11532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44.3045</w:t>
            </w:r>
          </w:p>
        </w:tc>
      </w:tr>
      <w:tr w:rsidR="00110C3E" w:rsidRPr="00306DC3">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Protein content repl. J</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33.275</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28.039</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33.215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30.53874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C3E" w:rsidRPr="00306DC3" w:rsidRDefault="00110C3E">
            <w:pPr>
              <w:jc w:val="center"/>
            </w:pPr>
            <w:r w:rsidRPr="00306DC3">
              <w:t>31.85405</w:t>
            </w:r>
          </w:p>
        </w:tc>
      </w:tr>
    </w:tbl>
    <w:p w:rsidR="00110C3E" w:rsidRPr="00253EC9" w:rsidRDefault="00253EC9">
      <w:pPr>
        <w:spacing w:after="160" w:line="259" w:lineRule="auto"/>
        <w:rPr>
          <w:rFonts w:cs="Times New Roman"/>
          <w:i/>
          <w:sz w:val="18"/>
          <w:szCs w:val="18"/>
        </w:rPr>
      </w:pPr>
      <w:r>
        <w:rPr>
          <w:i/>
          <w:sz w:val="18"/>
          <w:szCs w:val="18"/>
        </w:rPr>
        <w:t>Table16</w:t>
      </w:r>
      <w:r w:rsidRPr="00253EC9">
        <w:rPr>
          <w:i/>
          <w:sz w:val="18"/>
          <w:szCs w:val="18"/>
        </w:rPr>
        <w:t>: Appendix H. Bradford assay protein content in ten replicate samples per exposure group.</w:t>
      </w:r>
    </w:p>
    <w:bookmarkEnd w:id="98"/>
    <w:bookmarkEnd w:id="106"/>
    <w:bookmarkEnd w:id="107"/>
    <w:p w:rsidR="00D97A33" w:rsidRDefault="00D97A33">
      <w:pPr>
        <w:suppressAutoHyphens w:val="0"/>
        <w:jc w:val="left"/>
      </w:pPr>
      <w:r>
        <w:br w:type="page"/>
      </w:r>
    </w:p>
    <w:p w:rsidR="00110C3E" w:rsidRPr="00306DC3" w:rsidRDefault="00110C3E" w:rsidP="00253EC9"/>
    <w:tbl>
      <w:tblPr>
        <w:tblW w:w="0" w:type="auto"/>
        <w:tblLayout w:type="fixed"/>
        <w:tblCellMar>
          <w:left w:w="70" w:type="dxa"/>
          <w:right w:w="70" w:type="dxa"/>
        </w:tblCellMar>
        <w:tblLook w:val="0000" w:firstRow="0" w:lastRow="0" w:firstColumn="0" w:lastColumn="0" w:noHBand="0" w:noVBand="0"/>
      </w:tblPr>
      <w:tblGrid>
        <w:gridCol w:w="1915"/>
        <w:gridCol w:w="1307"/>
        <w:gridCol w:w="2455"/>
        <w:gridCol w:w="1308"/>
        <w:gridCol w:w="1307"/>
        <w:gridCol w:w="1319"/>
      </w:tblGrid>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Recovery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Des-</w:t>
            </w:r>
            <w:proofErr w:type="spellStart"/>
            <w:r w:rsidRPr="00306DC3">
              <w:rPr>
                <w:rFonts w:ascii="Arial" w:eastAsia="Times New Roman" w:hAnsi="Arial" w:cs="Arial"/>
                <w:b/>
                <w:bCs/>
                <w:color w:val="000000"/>
                <w:sz w:val="20"/>
                <w:szCs w:val="20"/>
              </w:rPr>
              <w:t>imi</w:t>
            </w:r>
            <w:proofErr w:type="spellEnd"/>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Correct with the weight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IS</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Correct IS</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b/>
                <w:bCs/>
                <w:color w:val="000000"/>
                <w:sz w:val="20"/>
                <w:szCs w:val="20"/>
              </w:rPr>
              <w:t>Correct Both</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Sample name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 1 Dg 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187197,371</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699,2804294</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84395,02227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2,218109148</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0,008285802</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A2 Dg 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185566,2284</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629,2513678</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87428,60261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2,122488783</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0,007197317</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A3 Dg3</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200072,0014</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575,2501476</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92829,37318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2,155266103</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0,006196855</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A4 Dg4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186890,7388</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1027,436717</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85492,09017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2,186058832</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0,012017916</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A5 Dg5</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208578,9365</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712,1165466</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93511,80688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2,230509103</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0,007615258</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Recovery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Des-</w:t>
            </w:r>
            <w:proofErr w:type="spellStart"/>
            <w:r w:rsidRPr="00306DC3">
              <w:rPr>
                <w:rFonts w:ascii="Arial" w:eastAsia="Times New Roman" w:hAnsi="Arial" w:cs="Arial"/>
                <w:b/>
                <w:bCs/>
                <w:color w:val="000000"/>
                <w:sz w:val="20"/>
                <w:szCs w:val="20"/>
              </w:rPr>
              <w:t>imi</w:t>
            </w:r>
            <w:proofErr w:type="spellEnd"/>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Correct with the weight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IS</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Correct IS</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b/>
                <w:bCs/>
                <w:color w:val="000000"/>
                <w:sz w:val="20"/>
                <w:szCs w:val="20"/>
              </w:rPr>
              <w:t>Correct Both</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Sample name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 1 Dg 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25050,32345</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93,57610551</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84395,02227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0,296822286</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0,001108787</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A2 Dg 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24738,89074</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92,41274089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87428,60261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0,282961068</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0,001057008</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A3 Dg3</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23871,55509</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89,17278705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92829,37318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0,25715519</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0,00096061</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A4 Dg4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25036,67724</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93,52512977</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85492,09017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0,292853727</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0,001093962</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A5 Dg5</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24149,3779</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90,21060105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93511,80688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0,258249506</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0,000964697</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Recovery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Des-</w:t>
            </w:r>
            <w:proofErr w:type="spellStart"/>
            <w:r w:rsidRPr="00306DC3">
              <w:rPr>
                <w:rFonts w:ascii="Arial" w:eastAsia="Times New Roman" w:hAnsi="Arial" w:cs="Arial"/>
                <w:b/>
                <w:bCs/>
                <w:color w:val="000000"/>
                <w:sz w:val="20"/>
                <w:szCs w:val="20"/>
              </w:rPr>
              <w:t>imi</w:t>
            </w:r>
            <w:proofErr w:type="spellEnd"/>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Correct with the weight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IS</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Correct IS</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b/>
                <w:bCs/>
                <w:color w:val="000000"/>
                <w:sz w:val="20"/>
                <w:szCs w:val="20"/>
              </w:rPr>
              <w:t>Correct Both</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Sample name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 1 Dg 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591949,8074</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2211,24321</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84395,02227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7,014036983</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0,026201109</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A2 Dg 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585115,3139</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2185,71279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87428,60261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6,692493034</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0,024999974</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A3 Dg3</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622614,2587</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2325,79103</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92829,37318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6,707082439</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0,025054473</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A4 Dg4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554467,8014</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2071,228246</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85492,09017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6,485603526</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0,024227133</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A5 Dg5</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671921,1377</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2509,978101</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93511,80688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7,185414978</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0,026841296</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Recovery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Des-</w:t>
            </w:r>
            <w:proofErr w:type="spellStart"/>
            <w:r w:rsidRPr="00306DC3">
              <w:rPr>
                <w:rFonts w:ascii="Arial" w:eastAsia="Times New Roman" w:hAnsi="Arial" w:cs="Arial"/>
                <w:b/>
                <w:bCs/>
                <w:color w:val="000000"/>
                <w:sz w:val="20"/>
                <w:szCs w:val="20"/>
              </w:rPr>
              <w:t>imi</w:t>
            </w:r>
            <w:proofErr w:type="spellEnd"/>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Correct with the weight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IS</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Correct IS</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b/>
                <w:bCs/>
                <w:color w:val="000000"/>
                <w:sz w:val="20"/>
                <w:szCs w:val="20"/>
              </w:rPr>
              <w:t>Correct Both</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Sample name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 1 Dg 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4866,440645</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18,17870992</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84395,02227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0,05766265</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0,0002154</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A2 Dg 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5339,394486</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267,7</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87428,60261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0,061071484</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0,003061927</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A3 Dg3</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4081,996385</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15,2483989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92829,37318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0,043973112</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0,000164263</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A4 Dg4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4512,749532</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16,85748798</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85492,09017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0,05278558</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0,000197182</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A5 Dg5</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3981,304776</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14,87226289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93511,80688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0,042575423</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0,000159042</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Recovery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Des-</w:t>
            </w:r>
            <w:proofErr w:type="spellStart"/>
            <w:r w:rsidRPr="00306DC3">
              <w:rPr>
                <w:rFonts w:ascii="Arial" w:eastAsia="Times New Roman" w:hAnsi="Arial" w:cs="Arial"/>
                <w:b/>
                <w:bCs/>
                <w:color w:val="000000"/>
                <w:sz w:val="20"/>
                <w:szCs w:val="20"/>
              </w:rPr>
              <w:t>imi</w:t>
            </w:r>
            <w:proofErr w:type="spellEnd"/>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Correct with the weight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IS</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Correct IS</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b/>
                <w:bCs/>
                <w:color w:val="000000"/>
                <w:sz w:val="20"/>
                <w:szCs w:val="20"/>
              </w:rPr>
              <w:t>Correct Both</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Sample name </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 xml:space="preserve">Area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r w:rsidRPr="00306DC3">
              <w:rPr>
                <w:rFonts w:ascii="Arial" w:eastAsia="Times New Roman" w:hAnsi="Arial" w:cs="Arial"/>
                <w:b/>
                <w:bCs/>
                <w:color w:val="000000"/>
                <w:sz w:val="20"/>
                <w:szCs w:val="20"/>
              </w:rPr>
              <w:t>Area</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b/>
                <w:bCs/>
                <w:color w:val="000000"/>
                <w:sz w:val="20"/>
                <w:szCs w:val="20"/>
              </w:rPr>
            </w:pP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 1 Dg 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207937,8171</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776,7568811</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84395,02227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2,463863525</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0,009203823</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lastRenderedPageBreak/>
              <w:t>100 ng A2 Dg 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215641,8076</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731,2370554</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87428,60261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2,466490384</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0,00836382</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A3 Dg1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229823,5663</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660,7923126</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92829,37318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2,475763419</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0,007118354</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A4 Dg1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220659,1334</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1213,079348</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85492,09017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2,581047357</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0,014189375</w:t>
            </w:r>
          </w:p>
        </w:tc>
      </w:tr>
      <w:tr w:rsidR="00110C3E" w:rsidRPr="00306DC3">
        <w:trPr>
          <w:trHeight w:val="255"/>
        </w:trPr>
        <w:tc>
          <w:tcPr>
            <w:tcW w:w="19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100 ng A5 Dg1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245762,9939</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839,0679203</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93511,80688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rPr>
                <w:rFonts w:ascii="Arial" w:eastAsia="Times New Roman" w:hAnsi="Arial" w:cs="Arial"/>
                <w:color w:val="000000"/>
                <w:sz w:val="20"/>
                <w:szCs w:val="20"/>
              </w:rPr>
            </w:pPr>
            <w:r w:rsidRPr="00306DC3">
              <w:rPr>
                <w:rFonts w:ascii="Arial" w:eastAsia="Times New Roman" w:hAnsi="Arial" w:cs="Arial"/>
                <w:color w:val="000000"/>
                <w:sz w:val="20"/>
                <w:szCs w:val="20"/>
              </w:rPr>
              <w:t>2,628149344</w:t>
            </w:r>
          </w:p>
        </w:tc>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0C3E" w:rsidRPr="00306DC3" w:rsidRDefault="00110C3E">
            <w:pPr>
              <w:spacing w:line="100" w:lineRule="atLeast"/>
              <w:jc w:val="center"/>
            </w:pPr>
            <w:r w:rsidRPr="00306DC3">
              <w:rPr>
                <w:rFonts w:ascii="Arial" w:eastAsia="Times New Roman" w:hAnsi="Arial" w:cs="Arial"/>
                <w:color w:val="000000"/>
                <w:sz w:val="20"/>
                <w:szCs w:val="20"/>
              </w:rPr>
              <w:t>0,008972855</w:t>
            </w:r>
          </w:p>
        </w:tc>
      </w:tr>
    </w:tbl>
    <w:p w:rsidR="00253EC9" w:rsidRPr="00253EC9" w:rsidRDefault="00253EC9">
      <w:pPr>
        <w:spacing w:after="160" w:line="259" w:lineRule="auto"/>
        <w:rPr>
          <w:i/>
          <w:sz w:val="18"/>
          <w:szCs w:val="18"/>
        </w:rPr>
      </w:pPr>
      <w:r w:rsidRPr="00253EC9">
        <w:rPr>
          <w:i/>
          <w:sz w:val="18"/>
          <w:szCs w:val="18"/>
        </w:rPr>
        <w:t xml:space="preserve">Table </w:t>
      </w:r>
      <w:r w:rsidRPr="00253EC9">
        <w:rPr>
          <w:i/>
          <w:sz w:val="18"/>
          <w:szCs w:val="18"/>
        </w:rPr>
        <w:fldChar w:fldCharType="begin"/>
      </w:r>
      <w:r w:rsidRPr="00253EC9">
        <w:rPr>
          <w:i/>
          <w:sz w:val="18"/>
          <w:szCs w:val="18"/>
        </w:rPr>
        <w:instrText xml:space="preserve"> SEQ "Tabel" </w:instrText>
      </w:r>
      <w:r w:rsidRPr="00253EC9">
        <w:rPr>
          <w:i/>
          <w:sz w:val="18"/>
          <w:szCs w:val="18"/>
        </w:rPr>
        <w:fldChar w:fldCharType="separate"/>
      </w:r>
      <w:r w:rsidR="00DB3A8A">
        <w:rPr>
          <w:i/>
          <w:noProof/>
          <w:sz w:val="18"/>
          <w:szCs w:val="18"/>
        </w:rPr>
        <w:t>1</w:t>
      </w:r>
      <w:r w:rsidRPr="00253EC9">
        <w:rPr>
          <w:i/>
          <w:sz w:val="18"/>
          <w:szCs w:val="18"/>
        </w:rPr>
        <w:fldChar w:fldCharType="end"/>
      </w:r>
      <w:r w:rsidRPr="00253EC9">
        <w:rPr>
          <w:i/>
          <w:sz w:val="18"/>
          <w:szCs w:val="18"/>
        </w:rPr>
        <w:t>7: Data of spiked concentration of 100 ng/ml</w:t>
      </w:r>
    </w:p>
    <w:sectPr w:rsidR="00253EC9" w:rsidRPr="00253EC9">
      <w:footerReference w:type="default" r:id="rId35"/>
      <w:pgSz w:w="11906" w:h="16838"/>
      <w:pgMar w:top="1417" w:right="1417" w:bottom="1417" w:left="1417" w:header="708" w:footer="708"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FD" w:rsidRDefault="001350FD">
      <w:r>
        <w:separator/>
      </w:r>
    </w:p>
  </w:endnote>
  <w:endnote w:type="continuationSeparator" w:id="0">
    <w:p w:rsidR="001350FD" w:rsidRDefault="0013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ont43">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Univers 55">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 65">
    <w:charset w:val="00"/>
    <w:family w:val="roman"/>
    <w:pitch w:val="variable"/>
  </w:font>
  <w:font w:name="Consolas">
    <w:panose1 w:val="020B0609020204030204"/>
    <w:charset w:val="00"/>
    <w:family w:val="modern"/>
    <w:pitch w:val="fixed"/>
    <w:sig w:usb0="E00002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FD" w:rsidRDefault="001350FD" w:rsidP="00EA3DE0">
    <w:r>
      <w:fldChar w:fldCharType="begin"/>
    </w:r>
    <w:r>
      <w:instrText xml:space="preserve"> PAGE </w:instrText>
    </w:r>
    <w:r>
      <w:fldChar w:fldCharType="separate"/>
    </w:r>
    <w:r w:rsidR="000D542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FD" w:rsidRDefault="001350FD">
      <w:r>
        <w:separator/>
      </w:r>
    </w:p>
  </w:footnote>
  <w:footnote w:type="continuationSeparator" w:id="0">
    <w:p w:rsidR="001350FD" w:rsidRDefault="00135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7A1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Kop1"/>
      <w:lvlText w:val="%1."/>
      <w:lvlJc w:val="left"/>
      <w:pPr>
        <w:tabs>
          <w:tab w:val="num" w:pos="0"/>
        </w:tabs>
        <w:ind w:left="360" w:hanging="360"/>
      </w:pPr>
    </w:lvl>
    <w:lvl w:ilvl="1">
      <w:start w:val="1"/>
      <w:numFmt w:val="decimal"/>
      <w:lvlText w:val="%1.%2"/>
      <w:lvlJc w:val="left"/>
      <w:pPr>
        <w:tabs>
          <w:tab w:val="num" w:pos="0"/>
        </w:tabs>
        <w:ind w:left="426" w:hanging="360"/>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1"/>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Num7"/>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4" w15:restartNumberingAfterBreak="0">
    <w:nsid w:val="00000004"/>
    <w:multiLevelType w:val="multilevel"/>
    <w:tmpl w:val="00000004"/>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5"/>
    <w:multiLevelType w:val="multilevel"/>
    <w:tmpl w:val="00000005"/>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7"/>
    <w:multiLevelType w:val="multilevel"/>
    <w:tmpl w:val="00000007"/>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8"/>
    <w:multiLevelType w:val="multilevel"/>
    <w:tmpl w:val="00000008"/>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multilevel"/>
    <w:tmpl w:val="00000009"/>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426"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
  </w:num>
  <w:num w:numId="12">
    <w:abstractNumId w:val="1"/>
    <w:lvlOverride w:ilvl="0">
      <w:startOverride w:val="1"/>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81"/>
    <w:rsid w:val="0003005C"/>
    <w:rsid w:val="0006262E"/>
    <w:rsid w:val="00090BF7"/>
    <w:rsid w:val="00091737"/>
    <w:rsid w:val="00097764"/>
    <w:rsid w:val="000A0541"/>
    <w:rsid w:val="000A1314"/>
    <w:rsid w:val="000C322C"/>
    <w:rsid w:val="000D5425"/>
    <w:rsid w:val="00110C3E"/>
    <w:rsid w:val="001271FD"/>
    <w:rsid w:val="00130FF1"/>
    <w:rsid w:val="001350FD"/>
    <w:rsid w:val="001426EA"/>
    <w:rsid w:val="00163B0D"/>
    <w:rsid w:val="00186DC7"/>
    <w:rsid w:val="002233EC"/>
    <w:rsid w:val="00232968"/>
    <w:rsid w:val="00243EDB"/>
    <w:rsid w:val="00253EC9"/>
    <w:rsid w:val="002B4CDC"/>
    <w:rsid w:val="00306DC3"/>
    <w:rsid w:val="00312AF5"/>
    <w:rsid w:val="00325315"/>
    <w:rsid w:val="00343A35"/>
    <w:rsid w:val="0035205A"/>
    <w:rsid w:val="00372DD7"/>
    <w:rsid w:val="003C55C7"/>
    <w:rsid w:val="003C55E0"/>
    <w:rsid w:val="003C7D81"/>
    <w:rsid w:val="003D1F12"/>
    <w:rsid w:val="00425FA0"/>
    <w:rsid w:val="00434154"/>
    <w:rsid w:val="00450E34"/>
    <w:rsid w:val="004533F8"/>
    <w:rsid w:val="004B5D72"/>
    <w:rsid w:val="004F5099"/>
    <w:rsid w:val="005114C7"/>
    <w:rsid w:val="005372C6"/>
    <w:rsid w:val="0056603A"/>
    <w:rsid w:val="00572725"/>
    <w:rsid w:val="005812C6"/>
    <w:rsid w:val="005A273E"/>
    <w:rsid w:val="005B7C6C"/>
    <w:rsid w:val="00624766"/>
    <w:rsid w:val="00630F7C"/>
    <w:rsid w:val="006373F4"/>
    <w:rsid w:val="0063744D"/>
    <w:rsid w:val="00646EC8"/>
    <w:rsid w:val="00655F5A"/>
    <w:rsid w:val="00665DC6"/>
    <w:rsid w:val="006A45BD"/>
    <w:rsid w:val="006A7EF4"/>
    <w:rsid w:val="006C263A"/>
    <w:rsid w:val="007361BE"/>
    <w:rsid w:val="00776DFB"/>
    <w:rsid w:val="0078111A"/>
    <w:rsid w:val="007A3764"/>
    <w:rsid w:val="007B599C"/>
    <w:rsid w:val="007B71C9"/>
    <w:rsid w:val="007D220D"/>
    <w:rsid w:val="007E2369"/>
    <w:rsid w:val="00876FF5"/>
    <w:rsid w:val="00893AA5"/>
    <w:rsid w:val="008B1984"/>
    <w:rsid w:val="008D0202"/>
    <w:rsid w:val="0092310B"/>
    <w:rsid w:val="00953C4E"/>
    <w:rsid w:val="00994D3B"/>
    <w:rsid w:val="00995D36"/>
    <w:rsid w:val="00A53337"/>
    <w:rsid w:val="00A844E5"/>
    <w:rsid w:val="00AD0B49"/>
    <w:rsid w:val="00B5030C"/>
    <w:rsid w:val="00B644C8"/>
    <w:rsid w:val="00B94FED"/>
    <w:rsid w:val="00B96CF4"/>
    <w:rsid w:val="00BD69A1"/>
    <w:rsid w:val="00C332E6"/>
    <w:rsid w:val="00C70EE7"/>
    <w:rsid w:val="00C76F09"/>
    <w:rsid w:val="00D97A33"/>
    <w:rsid w:val="00DB3A8A"/>
    <w:rsid w:val="00DC7DDE"/>
    <w:rsid w:val="00DE322C"/>
    <w:rsid w:val="00DE58C8"/>
    <w:rsid w:val="00E01025"/>
    <w:rsid w:val="00E135DD"/>
    <w:rsid w:val="00E16E10"/>
    <w:rsid w:val="00E17E9A"/>
    <w:rsid w:val="00E24A55"/>
    <w:rsid w:val="00E30450"/>
    <w:rsid w:val="00E325B3"/>
    <w:rsid w:val="00E529B6"/>
    <w:rsid w:val="00E652CB"/>
    <w:rsid w:val="00E87DFB"/>
    <w:rsid w:val="00EA3DE0"/>
    <w:rsid w:val="00EB08CA"/>
    <w:rsid w:val="00EC3974"/>
    <w:rsid w:val="00EE2E1F"/>
    <w:rsid w:val="00F40270"/>
    <w:rsid w:val="00FE24C6"/>
    <w:rsid w:val="00FF3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efaultImageDpi w14:val="300"/>
  <w15:docId w15:val="{E28B7511-4FFD-48F5-BA70-3CD9B5B2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EC8"/>
    <w:pPr>
      <w:suppressAutoHyphens/>
      <w:jc w:val="both"/>
    </w:pPr>
    <w:rPr>
      <w:rFonts w:eastAsia="Calibri" w:cs="Calibri"/>
      <w:kern w:val="1"/>
      <w:sz w:val="24"/>
      <w:szCs w:val="22"/>
      <w:lang w:val="en-US" w:eastAsia="ar-SA"/>
    </w:rPr>
  </w:style>
  <w:style w:type="paragraph" w:styleId="Kop1">
    <w:name w:val="heading 1"/>
    <w:basedOn w:val="Standaard"/>
    <w:next w:val="Plattetekst"/>
    <w:qFormat/>
    <w:rsid w:val="00646EC8"/>
    <w:pPr>
      <w:keepNext/>
      <w:keepLines/>
      <w:numPr>
        <w:numId w:val="1"/>
      </w:numPr>
      <w:spacing w:before="120" w:after="120" w:line="360" w:lineRule="auto"/>
      <w:outlineLvl w:val="0"/>
    </w:pPr>
    <w:rPr>
      <w:rFonts w:eastAsia="MS Gothic" w:cs="Calibri Light"/>
      <w:b/>
      <w:bCs/>
      <w:color w:val="404040" w:themeColor="text1" w:themeTint="BF"/>
      <w:sz w:val="32"/>
      <w:szCs w:val="28"/>
    </w:rPr>
  </w:style>
  <w:style w:type="paragraph" w:styleId="Kop2">
    <w:name w:val="heading 2"/>
    <w:basedOn w:val="Standaard"/>
    <w:next w:val="Plattetekst"/>
    <w:qFormat/>
    <w:rsid w:val="00BD69A1"/>
    <w:pPr>
      <w:keepNext/>
      <w:keepLines/>
      <w:outlineLvl w:val="1"/>
    </w:pPr>
    <w:rPr>
      <w:rFonts w:eastAsia="MS Gothic" w:cs="Times New Roman"/>
      <w:b/>
      <w:bCs/>
      <w:color w:val="404040" w:themeColor="text1" w:themeTint="BF"/>
      <w:szCs w:val="26"/>
    </w:rPr>
  </w:style>
  <w:style w:type="paragraph" w:styleId="Kop3">
    <w:name w:val="heading 3"/>
    <w:basedOn w:val="Standaard"/>
    <w:next w:val="Plattetekst"/>
    <w:qFormat/>
    <w:pPr>
      <w:keepNext/>
      <w:keepLines/>
      <w:tabs>
        <w:tab w:val="num" w:pos="0"/>
      </w:tabs>
      <w:spacing w:before="200"/>
      <w:ind w:left="360" w:hanging="360"/>
      <w:outlineLvl w:val="2"/>
    </w:pPr>
    <w:rPr>
      <w:rFonts w:ascii="Calibri Light" w:eastAsia="MS Gothic" w:hAnsi="Calibri Light" w:cs="Calibri Light"/>
      <w:b/>
      <w:bCs/>
      <w:color w:val="5B9BD5"/>
    </w:rPr>
  </w:style>
  <w:style w:type="paragraph" w:styleId="Kop4">
    <w:name w:val="heading 4"/>
    <w:basedOn w:val="Standaard"/>
    <w:next w:val="Plattetekst"/>
    <w:qFormat/>
    <w:pPr>
      <w:keepNext/>
      <w:keepLines/>
      <w:numPr>
        <w:ilvl w:val="3"/>
        <w:numId w:val="1"/>
      </w:numPr>
      <w:spacing w:before="200"/>
      <w:outlineLvl w:val="3"/>
    </w:pPr>
    <w:rPr>
      <w:rFonts w:ascii="Cambria" w:hAnsi="Cambria" w:cs="font43"/>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Heading1Char">
    <w:name w:val="Heading 1 Char"/>
    <w:rPr>
      <w:rFonts w:ascii="Calibri Light" w:eastAsia="MS Gothic" w:hAnsi="Calibri Light" w:cs="Calibri Light"/>
      <w:b/>
      <w:bCs/>
      <w:color w:val="2E74B5"/>
      <w:sz w:val="32"/>
      <w:szCs w:val="28"/>
      <w:lang w:val="en-US"/>
    </w:rPr>
  </w:style>
  <w:style w:type="character" w:customStyle="1" w:styleId="Heading2Char">
    <w:name w:val="Heading 2 Char"/>
    <w:rPr>
      <w:rFonts w:ascii="Times New Roman" w:eastAsia="MS Gothic" w:hAnsi="Times New Roman"/>
      <w:b/>
      <w:bCs/>
      <w:color w:val="5B9BD5"/>
      <w:sz w:val="24"/>
      <w:szCs w:val="26"/>
      <w:lang w:val="en-US"/>
    </w:rPr>
  </w:style>
  <w:style w:type="character" w:customStyle="1" w:styleId="Heading3Char">
    <w:name w:val="Heading 3 Char"/>
    <w:rPr>
      <w:rFonts w:ascii="Calibri Light" w:eastAsia="MS Gothic" w:hAnsi="Calibri Light" w:cs="Calibri Light"/>
      <w:b/>
      <w:bCs/>
      <w:color w:val="5B9BD5"/>
      <w:lang w:val="en-US"/>
    </w:rPr>
  </w:style>
  <w:style w:type="character" w:customStyle="1" w:styleId="HTML-voorafopgemaaktChar">
    <w:name w:val="HTML - vooraf opgemaakt Char"/>
    <w:link w:val="HTML-voorafopgemaakt"/>
    <w:uiPriority w:val="99"/>
    <w:rPr>
      <w:rFonts w:ascii="Courier New" w:hAnsi="Courier New" w:cs="Courier New"/>
      <w:sz w:val="20"/>
      <w:szCs w:val="20"/>
      <w:lang w:val="en-US"/>
    </w:rPr>
  </w:style>
  <w:style w:type="character" w:customStyle="1" w:styleId="Verwijzingopmerking1">
    <w:name w:val="Verwijzing opmerking1"/>
    <w:rPr>
      <w:sz w:val="16"/>
      <w:szCs w:val="16"/>
    </w:rPr>
  </w:style>
  <w:style w:type="character" w:customStyle="1" w:styleId="CommentTextChar">
    <w:name w:val="Comment Text Char"/>
    <w:rPr>
      <w:sz w:val="20"/>
      <w:szCs w:val="20"/>
      <w:lang w:val="en-US"/>
    </w:rPr>
  </w:style>
  <w:style w:type="character" w:customStyle="1" w:styleId="NoSpacingChar">
    <w:name w:val="No Spacing Char"/>
    <w:rPr>
      <w:sz w:val="22"/>
      <w:szCs w:val="22"/>
      <w:lang w:val="en-US"/>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CommentSubjectChar">
    <w:name w:val="Comment Subject Char"/>
    <w:rPr>
      <w:b/>
      <w:bCs/>
      <w:sz w:val="20"/>
      <w:szCs w:val="20"/>
      <w:lang w:val="en-US"/>
    </w:rPr>
  </w:style>
  <w:style w:type="character" w:customStyle="1" w:styleId="Tekstvantijdelijkeaanduiding1">
    <w:name w:val="Tekst van tijdelijke aanduiding1"/>
    <w:rPr>
      <w:color w:val="808080"/>
    </w:rPr>
  </w:style>
  <w:style w:type="character" w:customStyle="1" w:styleId="HeaderChar">
    <w:name w:val="Header Char"/>
    <w:rPr>
      <w:lang w:val="en-US"/>
    </w:rPr>
  </w:style>
  <w:style w:type="character" w:customStyle="1" w:styleId="FooterChar">
    <w:name w:val="Footer Char"/>
    <w:rPr>
      <w:lang w:val="en-US"/>
    </w:rPr>
  </w:style>
  <w:style w:type="character" w:customStyle="1" w:styleId="DocumentMapChar">
    <w:name w:val="Document Map Char"/>
    <w:rPr>
      <w:rFonts w:ascii="Lucida Grande" w:hAnsi="Lucida Grande" w:cs="Lucida Grande"/>
      <w:sz w:val="24"/>
      <w:szCs w:val="24"/>
      <w:lang w:val="en-US"/>
    </w:rPr>
  </w:style>
  <w:style w:type="character" w:styleId="Zwaar">
    <w:name w:val="Strong"/>
    <w:qFormat/>
    <w:rPr>
      <w:b/>
      <w:bCs/>
    </w:rPr>
  </w:style>
  <w:style w:type="character" w:customStyle="1" w:styleId="TitleChar">
    <w:name w:val="Title Char"/>
    <w:rPr>
      <w:rFonts w:ascii="Calibri Light" w:eastAsia="MS Gothic" w:hAnsi="Calibri Light" w:cs="Calibri Light"/>
      <w:color w:val="323E4F"/>
      <w:spacing w:val="5"/>
      <w:kern w:val="1"/>
      <w:sz w:val="52"/>
      <w:szCs w:val="52"/>
      <w:lang w:val="en-US"/>
    </w:rPr>
  </w:style>
  <w:style w:type="character" w:customStyle="1" w:styleId="SubtitleChar">
    <w:name w:val="Subtitle Char"/>
    <w:rPr>
      <w:rFonts w:ascii="Calibri Light" w:eastAsia="MS Gothic" w:hAnsi="Calibri Light" w:cs="Calibri Light"/>
      <w:i/>
      <w:iCs/>
      <w:color w:val="5B9BD5"/>
      <w:spacing w:val="15"/>
      <w:sz w:val="24"/>
      <w:szCs w:val="24"/>
      <w:lang w:val="en-US"/>
    </w:rPr>
  </w:style>
  <w:style w:type="character" w:customStyle="1" w:styleId="qb1">
    <w:name w:val="q_b1"/>
    <w:rPr>
      <w:b/>
      <w:bCs/>
      <w:color w:val="AAC600"/>
      <w:sz w:val="20"/>
      <w:szCs w:val="20"/>
    </w:rPr>
  </w:style>
  <w:style w:type="character" w:customStyle="1" w:styleId="qg1">
    <w:name w:val="q_g1"/>
    <w:rPr>
      <w:b/>
      <w:bCs/>
      <w:color w:val="AAC600"/>
      <w:sz w:val="20"/>
      <w:szCs w:val="20"/>
    </w:rPr>
  </w:style>
  <w:style w:type="character" w:customStyle="1" w:styleId="Heading4Char">
    <w:name w:val="Heading 4 Char"/>
    <w:rPr>
      <w:rFonts w:ascii="Cambria" w:hAnsi="Cambria" w:cs="font43"/>
      <w:b/>
      <w:bCs/>
      <w:i/>
      <w:iCs/>
      <w:color w:val="4F81BD"/>
      <w:lang w:val="en-US"/>
    </w:rPr>
  </w:style>
  <w:style w:type="character" w:customStyle="1" w:styleId="A7">
    <w:name w:val="A7"/>
    <w:rPr>
      <w:rFonts w:cs="Univers 55"/>
      <w:color w:val="000000"/>
      <w:sz w:val="18"/>
      <w:szCs w:val="18"/>
    </w:rPr>
  </w:style>
  <w:style w:type="character" w:customStyle="1" w:styleId="srtitle1">
    <w:name w:val="srtitle1"/>
    <w:rPr>
      <w:vanish w:val="0"/>
    </w:rPr>
  </w:style>
  <w:style w:type="character" w:customStyle="1" w:styleId="apple-converted-space">
    <w:name w:val="apple-converted-space"/>
    <w:basedOn w:val="Standaardalinea-lettertype1"/>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Times New Roman"/>
      <w:color w:val="00000A"/>
    </w:rPr>
  </w:style>
  <w:style w:type="character" w:customStyle="1" w:styleId="ListLabel6">
    <w:name w:val="ListLabel 6"/>
    <w:rPr>
      <w:rFonts w:eastAsia="Calibri" w:cs="Calibri"/>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customStyle="1" w:styleId="Geenafstand1">
    <w:name w:val="Geen afstand1"/>
    <w:pPr>
      <w:suppressAutoHyphens/>
    </w:pPr>
    <w:rPr>
      <w:rFonts w:ascii="Calibri" w:eastAsia="Calibri" w:hAnsi="Calibri" w:cs="Calibri"/>
      <w:kern w:val="1"/>
      <w:sz w:val="22"/>
      <w:szCs w:val="22"/>
      <w:lang w:val="en-US" w:eastAsia="ar-SA"/>
    </w:rPr>
  </w:style>
  <w:style w:type="paragraph" w:customStyle="1" w:styleId="HTML-voorafopgemaakt1">
    <w:name w:val="HTML -  vooraf opgemaakt1"/>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Tekstopmerking1">
    <w:name w:val="Tekst opmerking1"/>
    <w:basedOn w:val="Standaard"/>
    <w:pPr>
      <w:spacing w:line="100" w:lineRule="atLeast"/>
    </w:pPr>
    <w:rPr>
      <w:sz w:val="20"/>
      <w:szCs w:val="20"/>
    </w:rPr>
  </w:style>
  <w:style w:type="paragraph" w:customStyle="1" w:styleId="Ballontekst1">
    <w:name w:val="Ballontekst1"/>
    <w:basedOn w:val="Standaard"/>
    <w:pPr>
      <w:spacing w:line="100" w:lineRule="atLeast"/>
    </w:pPr>
    <w:rPr>
      <w:rFonts w:ascii="Segoe UI" w:hAnsi="Segoe UI" w:cs="Segoe UI"/>
      <w:sz w:val="18"/>
      <w:szCs w:val="18"/>
    </w:rPr>
  </w:style>
  <w:style w:type="paragraph" w:customStyle="1" w:styleId="Onderwerpvanopmerking1">
    <w:name w:val="Onderwerp van opmerking1"/>
    <w:basedOn w:val="Tekstopmerking1"/>
    <w:rPr>
      <w:b/>
      <w:bCs/>
    </w:rPr>
  </w:style>
  <w:style w:type="paragraph" w:customStyle="1" w:styleId="Bijschrift2">
    <w:name w:val="Bijschrift2"/>
    <w:basedOn w:val="Standaard"/>
    <w:pPr>
      <w:spacing w:line="100" w:lineRule="atLeast"/>
    </w:pPr>
    <w:rPr>
      <w:b/>
      <w:bCs/>
      <w:color w:val="5B9BD5"/>
      <w:sz w:val="18"/>
      <w:szCs w:val="18"/>
    </w:rPr>
  </w:style>
  <w:style w:type="paragraph" w:customStyle="1" w:styleId="Normaalweb1">
    <w:name w:val="Normaal (web)1"/>
    <w:basedOn w:val="Standaard"/>
    <w:pPr>
      <w:spacing w:line="100" w:lineRule="atLeast"/>
    </w:pPr>
    <w:rPr>
      <w:szCs w:val="24"/>
    </w:rPr>
  </w:style>
  <w:style w:type="paragraph" w:styleId="Koptekst">
    <w:name w:val="header"/>
    <w:basedOn w:val="Standaard"/>
    <w:pPr>
      <w:suppressLineNumbers/>
      <w:tabs>
        <w:tab w:val="center" w:pos="4680"/>
        <w:tab w:val="right" w:pos="9360"/>
      </w:tabs>
      <w:spacing w:line="100" w:lineRule="atLeast"/>
    </w:pPr>
  </w:style>
  <w:style w:type="paragraph" w:styleId="Voettekst">
    <w:name w:val="footer"/>
    <w:basedOn w:val="Standaard"/>
    <w:pPr>
      <w:suppressLineNumbers/>
      <w:tabs>
        <w:tab w:val="center" w:pos="4680"/>
        <w:tab w:val="right" w:pos="9360"/>
      </w:tabs>
      <w:spacing w:line="100" w:lineRule="atLeast"/>
    </w:pPr>
  </w:style>
  <w:style w:type="paragraph" w:customStyle="1" w:styleId="Kopinhoudsopgave">
    <w:name w:val="Kop inhoudsopgave"/>
    <w:basedOn w:val="Kop1"/>
    <w:pPr>
      <w:numPr>
        <w:numId w:val="0"/>
      </w:numPr>
      <w:suppressLineNumbers/>
    </w:pPr>
    <w:rPr>
      <w:szCs w:val="32"/>
    </w:rPr>
  </w:style>
  <w:style w:type="paragraph" w:styleId="Inhopg1">
    <w:name w:val="toc 1"/>
    <w:basedOn w:val="Standaard"/>
    <w:uiPriority w:val="39"/>
    <w:pPr>
      <w:spacing w:before="120"/>
      <w:jc w:val="left"/>
    </w:pPr>
    <w:rPr>
      <w:rFonts w:asciiTheme="minorHAnsi" w:hAnsiTheme="minorHAnsi"/>
      <w:b/>
      <w:szCs w:val="24"/>
    </w:rPr>
  </w:style>
  <w:style w:type="paragraph" w:styleId="Inhopg3">
    <w:name w:val="toc 3"/>
    <w:basedOn w:val="Standaard"/>
    <w:uiPriority w:val="39"/>
    <w:pPr>
      <w:ind w:left="480"/>
      <w:jc w:val="left"/>
    </w:pPr>
    <w:rPr>
      <w:rFonts w:asciiTheme="minorHAnsi" w:hAnsiTheme="minorHAnsi"/>
      <w:sz w:val="22"/>
    </w:rPr>
  </w:style>
  <w:style w:type="paragraph" w:styleId="Inhopg2">
    <w:name w:val="toc 2"/>
    <w:basedOn w:val="Standaard"/>
    <w:uiPriority w:val="39"/>
    <w:pPr>
      <w:ind w:left="240"/>
      <w:jc w:val="left"/>
    </w:pPr>
    <w:rPr>
      <w:rFonts w:asciiTheme="minorHAnsi" w:hAnsiTheme="minorHAnsi"/>
      <w:b/>
      <w:sz w:val="22"/>
    </w:rPr>
  </w:style>
  <w:style w:type="paragraph" w:customStyle="1" w:styleId="Revisie1">
    <w:name w:val="Revisie1"/>
    <w:pPr>
      <w:suppressAutoHyphens/>
    </w:pPr>
    <w:rPr>
      <w:rFonts w:ascii="Calibri" w:eastAsia="Calibri" w:hAnsi="Calibri" w:cs="Calibri"/>
      <w:kern w:val="1"/>
      <w:sz w:val="22"/>
      <w:szCs w:val="22"/>
      <w:lang w:val="en-US" w:eastAsia="ar-SA"/>
    </w:rPr>
  </w:style>
  <w:style w:type="paragraph" w:customStyle="1" w:styleId="Documentstructuur1">
    <w:name w:val="Documentstructuur1"/>
    <w:basedOn w:val="Standaard"/>
    <w:pPr>
      <w:spacing w:line="100" w:lineRule="atLeast"/>
    </w:pPr>
    <w:rPr>
      <w:rFonts w:ascii="Lucida Grande" w:hAnsi="Lucida Grande" w:cs="Lucida Grande"/>
      <w:szCs w:val="24"/>
    </w:rPr>
  </w:style>
  <w:style w:type="paragraph" w:customStyle="1" w:styleId="Lijstalinea1">
    <w:name w:val="Lijstalinea1"/>
    <w:basedOn w:val="Standaard"/>
    <w:pPr>
      <w:ind w:left="720"/>
    </w:pPr>
  </w:style>
  <w:style w:type="paragraph" w:styleId="Titel">
    <w:name w:val="Title"/>
    <w:basedOn w:val="Standaard"/>
    <w:next w:val="Ondertitel"/>
    <w:qFormat/>
    <w:pPr>
      <w:pBdr>
        <w:bottom w:val="single" w:sz="8" w:space="4" w:color="808080"/>
      </w:pBdr>
      <w:spacing w:after="300" w:line="100" w:lineRule="atLeast"/>
      <w:jc w:val="left"/>
    </w:pPr>
    <w:rPr>
      <w:rFonts w:ascii="Calibri Light" w:eastAsia="MS Gothic" w:hAnsi="Calibri Light" w:cs="Calibri Light"/>
      <w:b/>
      <w:bCs/>
      <w:color w:val="323E4F"/>
      <w:spacing w:val="5"/>
      <w:sz w:val="52"/>
      <w:szCs w:val="52"/>
    </w:rPr>
  </w:style>
  <w:style w:type="paragraph" w:styleId="Ondertitel">
    <w:name w:val="Subtitle"/>
    <w:basedOn w:val="Standaard"/>
    <w:next w:val="Plattetekst"/>
    <w:qFormat/>
    <w:pPr>
      <w:jc w:val="left"/>
    </w:pPr>
    <w:rPr>
      <w:rFonts w:ascii="Calibri Light" w:eastAsia="MS Gothic" w:hAnsi="Calibri Light" w:cs="Calibri Light"/>
      <w:i/>
      <w:iCs/>
      <w:color w:val="5B9BD5"/>
      <w:spacing w:val="15"/>
      <w:szCs w:val="24"/>
    </w:rPr>
  </w:style>
  <w:style w:type="paragraph" w:customStyle="1" w:styleId="Default">
    <w:name w:val="Default"/>
    <w:pPr>
      <w:suppressAutoHyphens/>
    </w:pPr>
    <w:rPr>
      <w:rFonts w:ascii="Univers 65" w:eastAsia="Calibri" w:hAnsi="Univers 65" w:cs="Univers 65"/>
      <w:color w:val="000000"/>
      <w:kern w:val="1"/>
      <w:sz w:val="24"/>
      <w:szCs w:val="24"/>
      <w:lang w:val="nl-NL" w:eastAsia="ar-SA"/>
    </w:rPr>
  </w:style>
  <w:style w:type="paragraph" w:customStyle="1" w:styleId="Pa2">
    <w:name w:val="Pa2"/>
    <w:basedOn w:val="Default"/>
    <w:pPr>
      <w:spacing w:line="241" w:lineRule="atLeast"/>
    </w:pPr>
    <w:rPr>
      <w:rFonts w:ascii="Univers 55" w:hAnsi="Univers 55" w:cs="Times New Roman"/>
      <w:color w:val="00000A"/>
    </w:rPr>
  </w:style>
  <w:style w:type="paragraph" w:customStyle="1" w:styleId="caption2">
    <w:name w:val="caption2"/>
    <w:basedOn w:val="Standaard"/>
    <w:pPr>
      <w:spacing w:before="28" w:after="100" w:line="224" w:lineRule="atLeast"/>
      <w:jc w:val="left"/>
    </w:pPr>
    <w:rPr>
      <w:rFonts w:ascii="Arial" w:eastAsia="Times New Roman" w:hAnsi="Arial" w:cs="Arial"/>
      <w:color w:val="333333"/>
      <w:sz w:val="21"/>
      <w:szCs w:val="21"/>
    </w:rPr>
  </w:style>
  <w:style w:type="paragraph" w:customStyle="1" w:styleId="Frame-inhoud">
    <w:name w:val="Frame-inhoud"/>
    <w:basedOn w:val="Plattetekst"/>
  </w:style>
  <w:style w:type="paragraph" w:styleId="Ballontekst">
    <w:name w:val="Balloon Text"/>
    <w:basedOn w:val="Standaard"/>
    <w:link w:val="BallontekstChar"/>
    <w:uiPriority w:val="99"/>
    <w:semiHidden/>
    <w:unhideWhenUsed/>
    <w:rsid w:val="003C7D81"/>
    <w:rPr>
      <w:rFonts w:ascii="Segoe UI" w:hAnsi="Segoe UI" w:cs="Times New Roman"/>
      <w:sz w:val="18"/>
      <w:szCs w:val="18"/>
    </w:rPr>
  </w:style>
  <w:style w:type="character" w:customStyle="1" w:styleId="BallontekstChar">
    <w:name w:val="Ballontekst Char"/>
    <w:link w:val="Ballontekst"/>
    <w:uiPriority w:val="99"/>
    <w:semiHidden/>
    <w:rsid w:val="003C7D81"/>
    <w:rPr>
      <w:rFonts w:ascii="Segoe UI" w:eastAsia="Calibri" w:hAnsi="Segoe UI" w:cs="Segoe UI"/>
      <w:kern w:val="1"/>
      <w:sz w:val="18"/>
      <w:szCs w:val="18"/>
      <w:lang w:val="en-US" w:eastAsia="ar-SA"/>
    </w:rPr>
  </w:style>
  <w:style w:type="character" w:styleId="Verwijzingopmerking">
    <w:name w:val="annotation reference"/>
    <w:basedOn w:val="Standaardalinea-lettertype"/>
    <w:uiPriority w:val="99"/>
    <w:semiHidden/>
    <w:unhideWhenUsed/>
    <w:rsid w:val="00EB08CA"/>
    <w:rPr>
      <w:sz w:val="18"/>
      <w:szCs w:val="18"/>
    </w:rPr>
  </w:style>
  <w:style w:type="paragraph" w:styleId="Tekstopmerking">
    <w:name w:val="annotation text"/>
    <w:basedOn w:val="Standaard"/>
    <w:link w:val="TekstopmerkingChar"/>
    <w:uiPriority w:val="99"/>
    <w:semiHidden/>
    <w:unhideWhenUsed/>
    <w:rsid w:val="00EB08CA"/>
    <w:rPr>
      <w:szCs w:val="24"/>
    </w:rPr>
  </w:style>
  <w:style w:type="character" w:customStyle="1" w:styleId="TekstopmerkingChar">
    <w:name w:val="Tekst opmerking Char"/>
    <w:basedOn w:val="Standaardalinea-lettertype"/>
    <w:link w:val="Tekstopmerking"/>
    <w:uiPriority w:val="99"/>
    <w:semiHidden/>
    <w:rsid w:val="00EB08CA"/>
    <w:rPr>
      <w:rFonts w:ascii="Calibri" w:eastAsia="Calibri" w:hAnsi="Calibri" w:cs="Calibri"/>
      <w:kern w:val="1"/>
      <w:sz w:val="24"/>
      <w:szCs w:val="24"/>
      <w:lang w:val="en-US" w:eastAsia="ar-SA"/>
    </w:rPr>
  </w:style>
  <w:style w:type="paragraph" w:styleId="Onderwerpvanopmerking">
    <w:name w:val="annotation subject"/>
    <w:basedOn w:val="Tekstopmerking"/>
    <w:next w:val="Tekstopmerking"/>
    <w:link w:val="OnderwerpvanopmerkingChar"/>
    <w:uiPriority w:val="99"/>
    <w:semiHidden/>
    <w:unhideWhenUsed/>
    <w:rsid w:val="00EB08CA"/>
    <w:rPr>
      <w:b/>
      <w:bCs/>
      <w:sz w:val="20"/>
      <w:szCs w:val="20"/>
    </w:rPr>
  </w:style>
  <w:style w:type="character" w:customStyle="1" w:styleId="OnderwerpvanopmerkingChar">
    <w:name w:val="Onderwerp van opmerking Char"/>
    <w:basedOn w:val="TekstopmerkingChar"/>
    <w:link w:val="Onderwerpvanopmerking"/>
    <w:uiPriority w:val="99"/>
    <w:semiHidden/>
    <w:rsid w:val="00EB08CA"/>
    <w:rPr>
      <w:rFonts w:ascii="Calibri" w:eastAsia="Calibri" w:hAnsi="Calibri" w:cs="Calibri"/>
      <w:b/>
      <w:bCs/>
      <w:kern w:val="1"/>
      <w:sz w:val="24"/>
      <w:szCs w:val="24"/>
      <w:lang w:val="en-US" w:eastAsia="ar-SA"/>
    </w:rPr>
  </w:style>
  <w:style w:type="paragraph" w:styleId="Inhopg4">
    <w:name w:val="toc 4"/>
    <w:basedOn w:val="Standaard"/>
    <w:next w:val="Standaard"/>
    <w:autoRedefine/>
    <w:uiPriority w:val="39"/>
    <w:unhideWhenUsed/>
    <w:rsid w:val="00776DFB"/>
    <w:pPr>
      <w:ind w:left="720"/>
      <w:jc w:val="left"/>
    </w:pPr>
    <w:rPr>
      <w:rFonts w:asciiTheme="minorHAnsi" w:hAnsiTheme="minorHAnsi"/>
      <w:sz w:val="20"/>
      <w:szCs w:val="20"/>
    </w:rPr>
  </w:style>
  <w:style w:type="paragraph" w:styleId="Inhopg5">
    <w:name w:val="toc 5"/>
    <w:basedOn w:val="Standaard"/>
    <w:next w:val="Standaard"/>
    <w:autoRedefine/>
    <w:uiPriority w:val="39"/>
    <w:unhideWhenUsed/>
    <w:rsid w:val="00776DFB"/>
    <w:pPr>
      <w:ind w:left="960"/>
      <w:jc w:val="left"/>
    </w:pPr>
    <w:rPr>
      <w:rFonts w:asciiTheme="minorHAnsi" w:hAnsiTheme="minorHAnsi"/>
      <w:sz w:val="20"/>
      <w:szCs w:val="20"/>
    </w:rPr>
  </w:style>
  <w:style w:type="paragraph" w:styleId="Inhopg6">
    <w:name w:val="toc 6"/>
    <w:basedOn w:val="Standaard"/>
    <w:next w:val="Standaard"/>
    <w:autoRedefine/>
    <w:uiPriority w:val="39"/>
    <w:unhideWhenUsed/>
    <w:rsid w:val="00776DFB"/>
    <w:pPr>
      <w:ind w:left="1200"/>
      <w:jc w:val="left"/>
    </w:pPr>
    <w:rPr>
      <w:rFonts w:asciiTheme="minorHAnsi" w:hAnsiTheme="minorHAnsi"/>
      <w:sz w:val="20"/>
      <w:szCs w:val="20"/>
    </w:rPr>
  </w:style>
  <w:style w:type="paragraph" w:styleId="Inhopg7">
    <w:name w:val="toc 7"/>
    <w:basedOn w:val="Standaard"/>
    <w:next w:val="Standaard"/>
    <w:autoRedefine/>
    <w:uiPriority w:val="39"/>
    <w:unhideWhenUsed/>
    <w:rsid w:val="00776DFB"/>
    <w:pPr>
      <w:ind w:left="1440"/>
      <w:jc w:val="left"/>
    </w:pPr>
    <w:rPr>
      <w:rFonts w:asciiTheme="minorHAnsi" w:hAnsiTheme="minorHAnsi"/>
      <w:sz w:val="20"/>
      <w:szCs w:val="20"/>
    </w:rPr>
  </w:style>
  <w:style w:type="paragraph" w:styleId="Inhopg8">
    <w:name w:val="toc 8"/>
    <w:basedOn w:val="Standaard"/>
    <w:next w:val="Standaard"/>
    <w:autoRedefine/>
    <w:uiPriority w:val="39"/>
    <w:unhideWhenUsed/>
    <w:rsid w:val="00776DFB"/>
    <w:pPr>
      <w:ind w:left="1680"/>
      <w:jc w:val="left"/>
    </w:pPr>
    <w:rPr>
      <w:rFonts w:asciiTheme="minorHAnsi" w:hAnsiTheme="minorHAnsi"/>
      <w:sz w:val="20"/>
      <w:szCs w:val="20"/>
    </w:rPr>
  </w:style>
  <w:style w:type="paragraph" w:styleId="Inhopg9">
    <w:name w:val="toc 9"/>
    <w:basedOn w:val="Standaard"/>
    <w:next w:val="Standaard"/>
    <w:autoRedefine/>
    <w:uiPriority w:val="39"/>
    <w:unhideWhenUsed/>
    <w:rsid w:val="00776DFB"/>
    <w:pPr>
      <w:ind w:left="1920"/>
      <w:jc w:val="left"/>
    </w:pPr>
    <w:rPr>
      <w:rFonts w:asciiTheme="minorHAnsi" w:hAnsiTheme="minorHAnsi"/>
      <w:sz w:val="20"/>
      <w:szCs w:val="20"/>
    </w:rPr>
  </w:style>
  <w:style w:type="paragraph" w:styleId="HTML-voorafopgemaakt">
    <w:name w:val="HTML Preformatted"/>
    <w:basedOn w:val="Standaard"/>
    <w:link w:val="HTML-voorafopgemaaktChar"/>
    <w:uiPriority w:val="99"/>
    <w:semiHidden/>
    <w:unhideWhenUsed/>
    <w:rsid w:val="0009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sz w:val="20"/>
      <w:szCs w:val="20"/>
      <w:lang w:eastAsia="nl-NL"/>
    </w:rPr>
  </w:style>
  <w:style w:type="character" w:customStyle="1" w:styleId="HTMLPreformattedChar1">
    <w:name w:val="HTML Preformatted Char1"/>
    <w:basedOn w:val="Standaardalinea-lettertype"/>
    <w:uiPriority w:val="99"/>
    <w:semiHidden/>
    <w:rsid w:val="00090BF7"/>
    <w:rPr>
      <w:rFonts w:ascii="Consolas" w:eastAsia="Calibri" w:hAnsi="Consolas" w:cs="Consolas"/>
      <w:kern w:val="1"/>
      <w:lang w:val="en-US" w:eastAsia="ar-SA"/>
    </w:rPr>
  </w:style>
  <w:style w:type="paragraph" w:styleId="Bijschrift">
    <w:name w:val="caption"/>
    <w:basedOn w:val="Standaard"/>
    <w:next w:val="Standaard"/>
    <w:uiPriority w:val="35"/>
    <w:unhideWhenUsed/>
    <w:qFormat/>
    <w:rsid w:val="0032531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5056">
      <w:bodyDiv w:val="1"/>
      <w:marLeft w:val="0"/>
      <w:marRight w:val="0"/>
      <w:marTop w:val="0"/>
      <w:marBottom w:val="0"/>
      <w:divBdr>
        <w:top w:val="none" w:sz="0" w:space="0" w:color="auto"/>
        <w:left w:val="none" w:sz="0" w:space="0" w:color="auto"/>
        <w:bottom w:val="none" w:sz="0" w:space="0" w:color="auto"/>
        <w:right w:val="none" w:sz="0" w:space="0" w:color="auto"/>
      </w:divBdr>
      <w:divsChild>
        <w:div w:id="989870488">
          <w:marLeft w:val="0"/>
          <w:marRight w:val="0"/>
          <w:marTop w:val="0"/>
          <w:marBottom w:val="0"/>
          <w:divBdr>
            <w:top w:val="none" w:sz="0" w:space="0" w:color="auto"/>
            <w:left w:val="none" w:sz="0" w:space="0" w:color="auto"/>
            <w:bottom w:val="none" w:sz="0" w:space="0" w:color="auto"/>
            <w:right w:val="none" w:sz="0" w:space="0" w:color="auto"/>
          </w:divBdr>
          <w:divsChild>
            <w:div w:id="1050498512">
              <w:marLeft w:val="0"/>
              <w:marRight w:val="0"/>
              <w:marTop w:val="0"/>
              <w:marBottom w:val="0"/>
              <w:divBdr>
                <w:top w:val="none" w:sz="0" w:space="0" w:color="auto"/>
                <w:left w:val="none" w:sz="0" w:space="0" w:color="auto"/>
                <w:bottom w:val="none" w:sz="0" w:space="0" w:color="auto"/>
                <w:right w:val="none" w:sz="0" w:space="0" w:color="auto"/>
              </w:divBdr>
              <w:divsChild>
                <w:div w:id="464391651">
                  <w:marLeft w:val="0"/>
                  <w:marRight w:val="0"/>
                  <w:marTop w:val="0"/>
                  <w:marBottom w:val="0"/>
                  <w:divBdr>
                    <w:top w:val="none" w:sz="0" w:space="0" w:color="auto"/>
                    <w:left w:val="none" w:sz="0" w:space="0" w:color="auto"/>
                    <w:bottom w:val="none" w:sz="0" w:space="0" w:color="auto"/>
                    <w:right w:val="none" w:sz="0" w:space="0" w:color="auto"/>
                  </w:divBdr>
                  <w:divsChild>
                    <w:div w:id="1091853286">
                      <w:marLeft w:val="0"/>
                      <w:marRight w:val="0"/>
                      <w:marTop w:val="0"/>
                      <w:marBottom w:val="0"/>
                      <w:divBdr>
                        <w:top w:val="none" w:sz="0" w:space="0" w:color="auto"/>
                        <w:left w:val="none" w:sz="0" w:space="0" w:color="auto"/>
                        <w:bottom w:val="none" w:sz="0" w:space="0" w:color="auto"/>
                        <w:right w:val="none" w:sz="0" w:space="0" w:color="auto"/>
                      </w:divBdr>
                      <w:divsChild>
                        <w:div w:id="1727561575">
                          <w:marLeft w:val="0"/>
                          <w:marRight w:val="0"/>
                          <w:marTop w:val="45"/>
                          <w:marBottom w:val="0"/>
                          <w:divBdr>
                            <w:top w:val="none" w:sz="0" w:space="0" w:color="auto"/>
                            <w:left w:val="none" w:sz="0" w:space="0" w:color="auto"/>
                            <w:bottom w:val="none" w:sz="0" w:space="0" w:color="auto"/>
                            <w:right w:val="none" w:sz="0" w:space="0" w:color="auto"/>
                          </w:divBdr>
                          <w:divsChild>
                            <w:div w:id="1516188418">
                              <w:marLeft w:val="0"/>
                              <w:marRight w:val="0"/>
                              <w:marTop w:val="0"/>
                              <w:marBottom w:val="0"/>
                              <w:divBdr>
                                <w:top w:val="none" w:sz="0" w:space="0" w:color="auto"/>
                                <w:left w:val="none" w:sz="0" w:space="0" w:color="auto"/>
                                <w:bottom w:val="none" w:sz="0" w:space="0" w:color="auto"/>
                                <w:right w:val="none" w:sz="0" w:space="0" w:color="auto"/>
                              </w:divBdr>
                              <w:divsChild>
                                <w:div w:id="1760904489">
                                  <w:marLeft w:val="2070"/>
                                  <w:marRight w:val="3810"/>
                                  <w:marTop w:val="0"/>
                                  <w:marBottom w:val="0"/>
                                  <w:divBdr>
                                    <w:top w:val="none" w:sz="0" w:space="0" w:color="auto"/>
                                    <w:left w:val="none" w:sz="0" w:space="0" w:color="auto"/>
                                    <w:bottom w:val="none" w:sz="0" w:space="0" w:color="auto"/>
                                    <w:right w:val="none" w:sz="0" w:space="0" w:color="auto"/>
                                  </w:divBdr>
                                  <w:divsChild>
                                    <w:div w:id="972979238">
                                      <w:marLeft w:val="0"/>
                                      <w:marRight w:val="0"/>
                                      <w:marTop w:val="0"/>
                                      <w:marBottom w:val="0"/>
                                      <w:divBdr>
                                        <w:top w:val="none" w:sz="0" w:space="0" w:color="auto"/>
                                        <w:left w:val="none" w:sz="0" w:space="0" w:color="auto"/>
                                        <w:bottom w:val="none" w:sz="0" w:space="0" w:color="auto"/>
                                        <w:right w:val="none" w:sz="0" w:space="0" w:color="auto"/>
                                      </w:divBdr>
                                      <w:divsChild>
                                        <w:div w:id="160002584">
                                          <w:marLeft w:val="0"/>
                                          <w:marRight w:val="0"/>
                                          <w:marTop w:val="0"/>
                                          <w:marBottom w:val="0"/>
                                          <w:divBdr>
                                            <w:top w:val="none" w:sz="0" w:space="0" w:color="auto"/>
                                            <w:left w:val="none" w:sz="0" w:space="0" w:color="auto"/>
                                            <w:bottom w:val="none" w:sz="0" w:space="0" w:color="auto"/>
                                            <w:right w:val="none" w:sz="0" w:space="0" w:color="auto"/>
                                          </w:divBdr>
                                          <w:divsChild>
                                            <w:div w:id="1037201833">
                                              <w:marLeft w:val="0"/>
                                              <w:marRight w:val="0"/>
                                              <w:marTop w:val="0"/>
                                              <w:marBottom w:val="0"/>
                                              <w:divBdr>
                                                <w:top w:val="none" w:sz="0" w:space="0" w:color="auto"/>
                                                <w:left w:val="none" w:sz="0" w:space="0" w:color="auto"/>
                                                <w:bottom w:val="none" w:sz="0" w:space="0" w:color="auto"/>
                                                <w:right w:val="none" w:sz="0" w:space="0" w:color="auto"/>
                                              </w:divBdr>
                                              <w:divsChild>
                                                <w:div w:id="1626545996">
                                                  <w:marLeft w:val="0"/>
                                                  <w:marRight w:val="0"/>
                                                  <w:marTop w:val="0"/>
                                                  <w:marBottom w:val="0"/>
                                                  <w:divBdr>
                                                    <w:top w:val="none" w:sz="0" w:space="0" w:color="auto"/>
                                                    <w:left w:val="none" w:sz="0" w:space="0" w:color="auto"/>
                                                    <w:bottom w:val="none" w:sz="0" w:space="0" w:color="auto"/>
                                                    <w:right w:val="none" w:sz="0" w:space="0" w:color="auto"/>
                                                  </w:divBdr>
                                                  <w:divsChild>
                                                    <w:div w:id="1648969335">
                                                      <w:marLeft w:val="0"/>
                                                      <w:marRight w:val="0"/>
                                                      <w:marTop w:val="0"/>
                                                      <w:marBottom w:val="0"/>
                                                      <w:divBdr>
                                                        <w:top w:val="none" w:sz="0" w:space="0" w:color="auto"/>
                                                        <w:left w:val="none" w:sz="0" w:space="0" w:color="auto"/>
                                                        <w:bottom w:val="none" w:sz="0" w:space="0" w:color="auto"/>
                                                        <w:right w:val="none" w:sz="0" w:space="0" w:color="auto"/>
                                                      </w:divBdr>
                                                      <w:divsChild>
                                                        <w:div w:id="1816339988">
                                                          <w:marLeft w:val="0"/>
                                                          <w:marRight w:val="0"/>
                                                          <w:marTop w:val="0"/>
                                                          <w:marBottom w:val="345"/>
                                                          <w:divBdr>
                                                            <w:top w:val="none" w:sz="0" w:space="0" w:color="auto"/>
                                                            <w:left w:val="none" w:sz="0" w:space="0" w:color="auto"/>
                                                            <w:bottom w:val="none" w:sz="0" w:space="0" w:color="auto"/>
                                                            <w:right w:val="none" w:sz="0" w:space="0" w:color="auto"/>
                                                          </w:divBdr>
                                                          <w:divsChild>
                                                            <w:div w:id="646783355">
                                                              <w:marLeft w:val="0"/>
                                                              <w:marRight w:val="0"/>
                                                              <w:marTop w:val="0"/>
                                                              <w:marBottom w:val="0"/>
                                                              <w:divBdr>
                                                                <w:top w:val="none" w:sz="0" w:space="0" w:color="auto"/>
                                                                <w:left w:val="none" w:sz="0" w:space="0" w:color="auto"/>
                                                                <w:bottom w:val="none" w:sz="0" w:space="0" w:color="auto"/>
                                                                <w:right w:val="none" w:sz="0" w:space="0" w:color="auto"/>
                                                              </w:divBdr>
                                                              <w:divsChild>
                                                                <w:div w:id="1615598764">
                                                                  <w:marLeft w:val="0"/>
                                                                  <w:marRight w:val="0"/>
                                                                  <w:marTop w:val="0"/>
                                                                  <w:marBottom w:val="0"/>
                                                                  <w:divBdr>
                                                                    <w:top w:val="none" w:sz="0" w:space="0" w:color="auto"/>
                                                                    <w:left w:val="none" w:sz="0" w:space="0" w:color="auto"/>
                                                                    <w:bottom w:val="none" w:sz="0" w:space="0" w:color="auto"/>
                                                                    <w:right w:val="none" w:sz="0" w:space="0" w:color="auto"/>
                                                                  </w:divBdr>
                                                                  <w:divsChild>
                                                                    <w:div w:id="1839929128">
                                                                      <w:marLeft w:val="0"/>
                                                                      <w:marRight w:val="0"/>
                                                                      <w:marTop w:val="0"/>
                                                                      <w:marBottom w:val="0"/>
                                                                      <w:divBdr>
                                                                        <w:top w:val="none" w:sz="0" w:space="0" w:color="auto"/>
                                                                        <w:left w:val="none" w:sz="0" w:space="0" w:color="auto"/>
                                                                        <w:bottom w:val="none" w:sz="0" w:space="0" w:color="auto"/>
                                                                        <w:right w:val="none" w:sz="0" w:space="0" w:color="auto"/>
                                                                      </w:divBdr>
                                                                      <w:divsChild>
                                                                        <w:div w:id="1691758038">
                                                                          <w:marLeft w:val="0"/>
                                                                          <w:marRight w:val="0"/>
                                                                          <w:marTop w:val="0"/>
                                                                          <w:marBottom w:val="0"/>
                                                                          <w:divBdr>
                                                                            <w:top w:val="none" w:sz="0" w:space="0" w:color="auto"/>
                                                                            <w:left w:val="none" w:sz="0" w:space="0" w:color="auto"/>
                                                                            <w:bottom w:val="none" w:sz="0" w:space="0" w:color="auto"/>
                                                                            <w:right w:val="none" w:sz="0" w:space="0" w:color="auto"/>
                                                                          </w:divBdr>
                                                                          <w:divsChild>
                                                                            <w:div w:id="906763328">
                                                                              <w:marLeft w:val="0"/>
                                                                              <w:marRight w:val="0"/>
                                                                              <w:marTop w:val="0"/>
                                                                              <w:marBottom w:val="0"/>
                                                                              <w:divBdr>
                                                                                <w:top w:val="none" w:sz="0" w:space="0" w:color="auto"/>
                                                                                <w:left w:val="none" w:sz="0" w:space="0" w:color="auto"/>
                                                                                <w:bottom w:val="none" w:sz="0" w:space="0" w:color="auto"/>
                                                                                <w:right w:val="none" w:sz="0" w:space="0" w:color="auto"/>
                                                                              </w:divBdr>
                                                                              <w:divsChild>
                                                                                <w:div w:id="711466558">
                                                                                  <w:marLeft w:val="0"/>
                                                                                  <w:marRight w:val="0"/>
                                                                                  <w:marTop w:val="0"/>
                                                                                  <w:marBottom w:val="0"/>
                                                                                  <w:divBdr>
                                                                                    <w:top w:val="none" w:sz="0" w:space="0" w:color="auto"/>
                                                                                    <w:left w:val="none" w:sz="0" w:space="0" w:color="auto"/>
                                                                                    <w:bottom w:val="none" w:sz="0" w:space="0" w:color="auto"/>
                                                                                    <w:right w:val="none" w:sz="0" w:space="0" w:color="auto"/>
                                                                                  </w:divBdr>
                                                                                  <w:divsChild>
                                                                                    <w:div w:id="1058020632">
                                                                                      <w:marLeft w:val="0"/>
                                                                                      <w:marRight w:val="0"/>
                                                                                      <w:marTop w:val="0"/>
                                                                                      <w:marBottom w:val="0"/>
                                                                                      <w:divBdr>
                                                                                        <w:top w:val="none" w:sz="0" w:space="0" w:color="auto"/>
                                                                                        <w:left w:val="none" w:sz="0" w:space="0" w:color="auto"/>
                                                                                        <w:bottom w:val="none" w:sz="0" w:space="0" w:color="auto"/>
                                                                                        <w:right w:val="none" w:sz="0" w:space="0" w:color="auto"/>
                                                                                      </w:divBdr>
                                                                                      <w:divsChild>
                                                                                        <w:div w:id="3075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6299">
      <w:bodyDiv w:val="1"/>
      <w:marLeft w:val="0"/>
      <w:marRight w:val="0"/>
      <w:marTop w:val="0"/>
      <w:marBottom w:val="0"/>
      <w:divBdr>
        <w:top w:val="none" w:sz="0" w:space="0" w:color="auto"/>
        <w:left w:val="none" w:sz="0" w:space="0" w:color="auto"/>
        <w:bottom w:val="none" w:sz="0" w:space="0" w:color="auto"/>
        <w:right w:val="none" w:sz="0" w:space="0" w:color="auto"/>
      </w:divBdr>
    </w:div>
    <w:div w:id="1208418945">
      <w:bodyDiv w:val="1"/>
      <w:marLeft w:val="0"/>
      <w:marRight w:val="0"/>
      <w:marTop w:val="0"/>
      <w:marBottom w:val="0"/>
      <w:divBdr>
        <w:top w:val="none" w:sz="0" w:space="0" w:color="auto"/>
        <w:left w:val="none" w:sz="0" w:space="0" w:color="auto"/>
        <w:bottom w:val="none" w:sz="0" w:space="0" w:color="auto"/>
        <w:right w:val="none" w:sz="0" w:space="0" w:color="auto"/>
      </w:divBdr>
    </w:div>
    <w:div w:id="1447196746">
      <w:bodyDiv w:val="1"/>
      <w:marLeft w:val="0"/>
      <w:marRight w:val="0"/>
      <w:marTop w:val="0"/>
      <w:marBottom w:val="0"/>
      <w:divBdr>
        <w:top w:val="none" w:sz="0" w:space="0" w:color="auto"/>
        <w:left w:val="none" w:sz="0" w:space="0" w:color="auto"/>
        <w:bottom w:val="none" w:sz="0" w:space="0" w:color="auto"/>
        <w:right w:val="none" w:sz="0" w:space="0" w:color="auto"/>
      </w:divBdr>
      <w:divsChild>
        <w:div w:id="720439596">
          <w:marLeft w:val="0"/>
          <w:marRight w:val="0"/>
          <w:marTop w:val="0"/>
          <w:marBottom w:val="0"/>
          <w:divBdr>
            <w:top w:val="none" w:sz="0" w:space="0" w:color="auto"/>
            <w:left w:val="none" w:sz="0" w:space="0" w:color="auto"/>
            <w:bottom w:val="none" w:sz="0" w:space="0" w:color="auto"/>
            <w:right w:val="none" w:sz="0" w:space="0" w:color="auto"/>
          </w:divBdr>
          <w:divsChild>
            <w:div w:id="1666401116">
              <w:marLeft w:val="0"/>
              <w:marRight w:val="0"/>
              <w:marTop w:val="0"/>
              <w:marBottom w:val="0"/>
              <w:divBdr>
                <w:top w:val="none" w:sz="0" w:space="0" w:color="auto"/>
                <w:left w:val="none" w:sz="0" w:space="0" w:color="auto"/>
                <w:bottom w:val="none" w:sz="0" w:space="0" w:color="auto"/>
                <w:right w:val="none" w:sz="0" w:space="0" w:color="auto"/>
              </w:divBdr>
              <w:divsChild>
                <w:div w:id="1885755924">
                  <w:marLeft w:val="0"/>
                  <w:marRight w:val="0"/>
                  <w:marTop w:val="0"/>
                  <w:marBottom w:val="0"/>
                  <w:divBdr>
                    <w:top w:val="none" w:sz="0" w:space="0" w:color="auto"/>
                    <w:left w:val="none" w:sz="0" w:space="0" w:color="auto"/>
                    <w:bottom w:val="none" w:sz="0" w:space="0" w:color="auto"/>
                    <w:right w:val="none" w:sz="0" w:space="0" w:color="auto"/>
                  </w:divBdr>
                  <w:divsChild>
                    <w:div w:id="250166182">
                      <w:marLeft w:val="0"/>
                      <w:marRight w:val="0"/>
                      <w:marTop w:val="0"/>
                      <w:marBottom w:val="0"/>
                      <w:divBdr>
                        <w:top w:val="none" w:sz="0" w:space="0" w:color="auto"/>
                        <w:left w:val="none" w:sz="0" w:space="0" w:color="auto"/>
                        <w:bottom w:val="none" w:sz="0" w:space="0" w:color="auto"/>
                        <w:right w:val="none" w:sz="0" w:space="0" w:color="auto"/>
                      </w:divBdr>
                      <w:divsChild>
                        <w:div w:id="251593879">
                          <w:marLeft w:val="0"/>
                          <w:marRight w:val="0"/>
                          <w:marTop w:val="45"/>
                          <w:marBottom w:val="0"/>
                          <w:divBdr>
                            <w:top w:val="none" w:sz="0" w:space="0" w:color="auto"/>
                            <w:left w:val="none" w:sz="0" w:space="0" w:color="auto"/>
                            <w:bottom w:val="none" w:sz="0" w:space="0" w:color="auto"/>
                            <w:right w:val="none" w:sz="0" w:space="0" w:color="auto"/>
                          </w:divBdr>
                          <w:divsChild>
                            <w:div w:id="112872143">
                              <w:marLeft w:val="0"/>
                              <w:marRight w:val="0"/>
                              <w:marTop w:val="0"/>
                              <w:marBottom w:val="0"/>
                              <w:divBdr>
                                <w:top w:val="none" w:sz="0" w:space="0" w:color="auto"/>
                                <w:left w:val="none" w:sz="0" w:space="0" w:color="auto"/>
                                <w:bottom w:val="none" w:sz="0" w:space="0" w:color="auto"/>
                                <w:right w:val="none" w:sz="0" w:space="0" w:color="auto"/>
                              </w:divBdr>
                              <w:divsChild>
                                <w:div w:id="299963303">
                                  <w:marLeft w:val="2070"/>
                                  <w:marRight w:val="3810"/>
                                  <w:marTop w:val="0"/>
                                  <w:marBottom w:val="0"/>
                                  <w:divBdr>
                                    <w:top w:val="none" w:sz="0" w:space="0" w:color="auto"/>
                                    <w:left w:val="none" w:sz="0" w:space="0" w:color="auto"/>
                                    <w:bottom w:val="none" w:sz="0" w:space="0" w:color="auto"/>
                                    <w:right w:val="none" w:sz="0" w:space="0" w:color="auto"/>
                                  </w:divBdr>
                                  <w:divsChild>
                                    <w:div w:id="1750732992">
                                      <w:marLeft w:val="0"/>
                                      <w:marRight w:val="0"/>
                                      <w:marTop w:val="0"/>
                                      <w:marBottom w:val="0"/>
                                      <w:divBdr>
                                        <w:top w:val="none" w:sz="0" w:space="0" w:color="auto"/>
                                        <w:left w:val="none" w:sz="0" w:space="0" w:color="auto"/>
                                        <w:bottom w:val="none" w:sz="0" w:space="0" w:color="auto"/>
                                        <w:right w:val="none" w:sz="0" w:space="0" w:color="auto"/>
                                      </w:divBdr>
                                      <w:divsChild>
                                        <w:div w:id="320161376">
                                          <w:marLeft w:val="0"/>
                                          <w:marRight w:val="0"/>
                                          <w:marTop w:val="0"/>
                                          <w:marBottom w:val="0"/>
                                          <w:divBdr>
                                            <w:top w:val="none" w:sz="0" w:space="0" w:color="auto"/>
                                            <w:left w:val="none" w:sz="0" w:space="0" w:color="auto"/>
                                            <w:bottom w:val="none" w:sz="0" w:space="0" w:color="auto"/>
                                            <w:right w:val="none" w:sz="0" w:space="0" w:color="auto"/>
                                          </w:divBdr>
                                          <w:divsChild>
                                            <w:div w:id="757023916">
                                              <w:marLeft w:val="0"/>
                                              <w:marRight w:val="0"/>
                                              <w:marTop w:val="0"/>
                                              <w:marBottom w:val="0"/>
                                              <w:divBdr>
                                                <w:top w:val="none" w:sz="0" w:space="0" w:color="auto"/>
                                                <w:left w:val="none" w:sz="0" w:space="0" w:color="auto"/>
                                                <w:bottom w:val="none" w:sz="0" w:space="0" w:color="auto"/>
                                                <w:right w:val="none" w:sz="0" w:space="0" w:color="auto"/>
                                              </w:divBdr>
                                              <w:divsChild>
                                                <w:div w:id="2092508107">
                                                  <w:marLeft w:val="0"/>
                                                  <w:marRight w:val="0"/>
                                                  <w:marTop w:val="0"/>
                                                  <w:marBottom w:val="0"/>
                                                  <w:divBdr>
                                                    <w:top w:val="none" w:sz="0" w:space="0" w:color="auto"/>
                                                    <w:left w:val="none" w:sz="0" w:space="0" w:color="auto"/>
                                                    <w:bottom w:val="none" w:sz="0" w:space="0" w:color="auto"/>
                                                    <w:right w:val="none" w:sz="0" w:space="0" w:color="auto"/>
                                                  </w:divBdr>
                                                  <w:divsChild>
                                                    <w:div w:id="1762096266">
                                                      <w:marLeft w:val="0"/>
                                                      <w:marRight w:val="0"/>
                                                      <w:marTop w:val="0"/>
                                                      <w:marBottom w:val="0"/>
                                                      <w:divBdr>
                                                        <w:top w:val="none" w:sz="0" w:space="0" w:color="auto"/>
                                                        <w:left w:val="none" w:sz="0" w:space="0" w:color="auto"/>
                                                        <w:bottom w:val="none" w:sz="0" w:space="0" w:color="auto"/>
                                                        <w:right w:val="none" w:sz="0" w:space="0" w:color="auto"/>
                                                      </w:divBdr>
                                                      <w:divsChild>
                                                        <w:div w:id="43067427">
                                                          <w:marLeft w:val="0"/>
                                                          <w:marRight w:val="0"/>
                                                          <w:marTop w:val="0"/>
                                                          <w:marBottom w:val="345"/>
                                                          <w:divBdr>
                                                            <w:top w:val="none" w:sz="0" w:space="0" w:color="auto"/>
                                                            <w:left w:val="none" w:sz="0" w:space="0" w:color="auto"/>
                                                            <w:bottom w:val="none" w:sz="0" w:space="0" w:color="auto"/>
                                                            <w:right w:val="none" w:sz="0" w:space="0" w:color="auto"/>
                                                          </w:divBdr>
                                                          <w:divsChild>
                                                            <w:div w:id="452990677">
                                                              <w:marLeft w:val="0"/>
                                                              <w:marRight w:val="0"/>
                                                              <w:marTop w:val="0"/>
                                                              <w:marBottom w:val="0"/>
                                                              <w:divBdr>
                                                                <w:top w:val="none" w:sz="0" w:space="0" w:color="auto"/>
                                                                <w:left w:val="none" w:sz="0" w:space="0" w:color="auto"/>
                                                                <w:bottom w:val="none" w:sz="0" w:space="0" w:color="auto"/>
                                                                <w:right w:val="none" w:sz="0" w:space="0" w:color="auto"/>
                                                              </w:divBdr>
                                                              <w:divsChild>
                                                                <w:div w:id="536503274">
                                                                  <w:marLeft w:val="0"/>
                                                                  <w:marRight w:val="0"/>
                                                                  <w:marTop w:val="0"/>
                                                                  <w:marBottom w:val="0"/>
                                                                  <w:divBdr>
                                                                    <w:top w:val="none" w:sz="0" w:space="0" w:color="auto"/>
                                                                    <w:left w:val="none" w:sz="0" w:space="0" w:color="auto"/>
                                                                    <w:bottom w:val="none" w:sz="0" w:space="0" w:color="auto"/>
                                                                    <w:right w:val="none" w:sz="0" w:space="0" w:color="auto"/>
                                                                  </w:divBdr>
                                                                  <w:divsChild>
                                                                    <w:div w:id="1081830405">
                                                                      <w:marLeft w:val="0"/>
                                                                      <w:marRight w:val="0"/>
                                                                      <w:marTop w:val="0"/>
                                                                      <w:marBottom w:val="0"/>
                                                                      <w:divBdr>
                                                                        <w:top w:val="none" w:sz="0" w:space="0" w:color="auto"/>
                                                                        <w:left w:val="none" w:sz="0" w:space="0" w:color="auto"/>
                                                                        <w:bottom w:val="none" w:sz="0" w:space="0" w:color="auto"/>
                                                                        <w:right w:val="none" w:sz="0" w:space="0" w:color="auto"/>
                                                                      </w:divBdr>
                                                                      <w:divsChild>
                                                                        <w:div w:id="1410233354">
                                                                          <w:marLeft w:val="0"/>
                                                                          <w:marRight w:val="0"/>
                                                                          <w:marTop w:val="0"/>
                                                                          <w:marBottom w:val="0"/>
                                                                          <w:divBdr>
                                                                            <w:top w:val="none" w:sz="0" w:space="0" w:color="auto"/>
                                                                            <w:left w:val="none" w:sz="0" w:space="0" w:color="auto"/>
                                                                            <w:bottom w:val="none" w:sz="0" w:space="0" w:color="auto"/>
                                                                            <w:right w:val="none" w:sz="0" w:space="0" w:color="auto"/>
                                                                          </w:divBdr>
                                                                          <w:divsChild>
                                                                            <w:div w:id="214005470">
                                                                              <w:marLeft w:val="0"/>
                                                                              <w:marRight w:val="0"/>
                                                                              <w:marTop w:val="0"/>
                                                                              <w:marBottom w:val="0"/>
                                                                              <w:divBdr>
                                                                                <w:top w:val="none" w:sz="0" w:space="0" w:color="auto"/>
                                                                                <w:left w:val="none" w:sz="0" w:space="0" w:color="auto"/>
                                                                                <w:bottom w:val="none" w:sz="0" w:space="0" w:color="auto"/>
                                                                                <w:right w:val="none" w:sz="0" w:space="0" w:color="auto"/>
                                                                              </w:divBdr>
                                                                              <w:divsChild>
                                                                                <w:div w:id="1029840548">
                                                                                  <w:marLeft w:val="0"/>
                                                                                  <w:marRight w:val="0"/>
                                                                                  <w:marTop w:val="0"/>
                                                                                  <w:marBottom w:val="0"/>
                                                                                  <w:divBdr>
                                                                                    <w:top w:val="none" w:sz="0" w:space="0" w:color="auto"/>
                                                                                    <w:left w:val="none" w:sz="0" w:space="0" w:color="auto"/>
                                                                                    <w:bottom w:val="none" w:sz="0" w:space="0" w:color="auto"/>
                                                                                    <w:right w:val="none" w:sz="0" w:space="0" w:color="auto"/>
                                                                                  </w:divBdr>
                                                                                  <w:divsChild>
                                                                                    <w:div w:id="1796945789">
                                                                                      <w:marLeft w:val="0"/>
                                                                                      <w:marRight w:val="0"/>
                                                                                      <w:marTop w:val="0"/>
                                                                                      <w:marBottom w:val="0"/>
                                                                                      <w:divBdr>
                                                                                        <w:top w:val="none" w:sz="0" w:space="0" w:color="auto"/>
                                                                                        <w:left w:val="none" w:sz="0" w:space="0" w:color="auto"/>
                                                                                        <w:bottom w:val="none" w:sz="0" w:space="0" w:color="auto"/>
                                                                                        <w:right w:val="none" w:sz="0" w:space="0" w:color="auto"/>
                                                                                      </w:divBdr>
                                                                                      <w:divsChild>
                                                                                        <w:div w:id="9741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CA04-967B-4CE2-840B-A7058C3E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41</Pages>
  <Words>10223</Words>
  <Characters>56229</Characters>
  <Application>Microsoft Office Word</Application>
  <DocSecurity>0</DocSecurity>
  <Lines>468</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Method development and validation of imidacloprid and its metabolites in the snail Lymnaea stagnalis digestive gland with liquid chromatography and triple quadrupole mass spectrometry</vt:lpstr>
      <vt:lpstr>Method development and validation of imidacloprid and its metabolites in the snail Lymnaea stagnalis digestive gland with liquid chromatography and triple quadrupole mass spectrometry</vt:lpstr>
    </vt:vector>
  </TitlesOfParts>
  <Company>Hogeschool Leiden</Company>
  <LinksUpToDate>false</LinksUpToDate>
  <CharactersWithSpaces>66320</CharactersWithSpaces>
  <SharedDoc>false</SharedDoc>
  <HLinks>
    <vt:vector size="234" baseType="variant">
      <vt:variant>
        <vt:i4>1507389</vt:i4>
      </vt:variant>
      <vt:variant>
        <vt:i4>117</vt:i4>
      </vt:variant>
      <vt:variant>
        <vt:i4>0</vt:i4>
      </vt:variant>
      <vt:variant>
        <vt:i4>5</vt:i4>
      </vt:variant>
      <vt:variant>
        <vt:lpwstr/>
      </vt:variant>
      <vt:variant>
        <vt:lpwstr>_Toc441481016</vt:lpwstr>
      </vt:variant>
      <vt:variant>
        <vt:i4>6029355</vt:i4>
      </vt:variant>
      <vt:variant>
        <vt:i4>113</vt:i4>
      </vt:variant>
      <vt:variant>
        <vt:i4>0</vt:i4>
      </vt:variant>
      <vt:variant>
        <vt:i4>5</vt:i4>
      </vt:variant>
      <vt:variant>
        <vt:lpwstr/>
      </vt:variant>
      <vt:variant>
        <vt:lpwstr>__RefHeading__4488_1818533043</vt:lpwstr>
      </vt:variant>
      <vt:variant>
        <vt:i4>5373995</vt:i4>
      </vt:variant>
      <vt:variant>
        <vt:i4>110</vt:i4>
      </vt:variant>
      <vt:variant>
        <vt:i4>0</vt:i4>
      </vt:variant>
      <vt:variant>
        <vt:i4>5</vt:i4>
      </vt:variant>
      <vt:variant>
        <vt:lpwstr/>
      </vt:variant>
      <vt:variant>
        <vt:lpwstr>__RefHeading__4486_1818533043</vt:lpwstr>
      </vt:variant>
      <vt:variant>
        <vt:i4>5242923</vt:i4>
      </vt:variant>
      <vt:variant>
        <vt:i4>107</vt:i4>
      </vt:variant>
      <vt:variant>
        <vt:i4>0</vt:i4>
      </vt:variant>
      <vt:variant>
        <vt:i4>5</vt:i4>
      </vt:variant>
      <vt:variant>
        <vt:lpwstr/>
      </vt:variant>
      <vt:variant>
        <vt:lpwstr>__RefHeading__4484_1818533043</vt:lpwstr>
      </vt:variant>
      <vt:variant>
        <vt:i4>5636139</vt:i4>
      </vt:variant>
      <vt:variant>
        <vt:i4>104</vt:i4>
      </vt:variant>
      <vt:variant>
        <vt:i4>0</vt:i4>
      </vt:variant>
      <vt:variant>
        <vt:i4>5</vt:i4>
      </vt:variant>
      <vt:variant>
        <vt:lpwstr/>
      </vt:variant>
      <vt:variant>
        <vt:lpwstr>__RefHeading__4482_1818533043</vt:lpwstr>
      </vt:variant>
      <vt:variant>
        <vt:i4>5505067</vt:i4>
      </vt:variant>
      <vt:variant>
        <vt:i4>101</vt:i4>
      </vt:variant>
      <vt:variant>
        <vt:i4>0</vt:i4>
      </vt:variant>
      <vt:variant>
        <vt:i4>5</vt:i4>
      </vt:variant>
      <vt:variant>
        <vt:lpwstr/>
      </vt:variant>
      <vt:variant>
        <vt:lpwstr>__RefHeading__4480_1818533043</vt:lpwstr>
      </vt:variant>
      <vt:variant>
        <vt:i4>6029348</vt:i4>
      </vt:variant>
      <vt:variant>
        <vt:i4>98</vt:i4>
      </vt:variant>
      <vt:variant>
        <vt:i4>0</vt:i4>
      </vt:variant>
      <vt:variant>
        <vt:i4>5</vt:i4>
      </vt:variant>
      <vt:variant>
        <vt:lpwstr/>
      </vt:variant>
      <vt:variant>
        <vt:lpwstr>__RefHeading__4478_1818533043</vt:lpwstr>
      </vt:variant>
      <vt:variant>
        <vt:i4>5373988</vt:i4>
      </vt:variant>
      <vt:variant>
        <vt:i4>95</vt:i4>
      </vt:variant>
      <vt:variant>
        <vt:i4>0</vt:i4>
      </vt:variant>
      <vt:variant>
        <vt:i4>5</vt:i4>
      </vt:variant>
      <vt:variant>
        <vt:lpwstr/>
      </vt:variant>
      <vt:variant>
        <vt:lpwstr>__RefHeading__4476_1818533043</vt:lpwstr>
      </vt:variant>
      <vt:variant>
        <vt:i4>5242916</vt:i4>
      </vt:variant>
      <vt:variant>
        <vt:i4>92</vt:i4>
      </vt:variant>
      <vt:variant>
        <vt:i4>0</vt:i4>
      </vt:variant>
      <vt:variant>
        <vt:i4>5</vt:i4>
      </vt:variant>
      <vt:variant>
        <vt:lpwstr/>
      </vt:variant>
      <vt:variant>
        <vt:lpwstr>__RefHeading__4474_1818533043</vt:lpwstr>
      </vt:variant>
      <vt:variant>
        <vt:i4>5636132</vt:i4>
      </vt:variant>
      <vt:variant>
        <vt:i4>89</vt:i4>
      </vt:variant>
      <vt:variant>
        <vt:i4>0</vt:i4>
      </vt:variant>
      <vt:variant>
        <vt:i4>5</vt:i4>
      </vt:variant>
      <vt:variant>
        <vt:lpwstr/>
      </vt:variant>
      <vt:variant>
        <vt:lpwstr>__RefHeading__4472_1818533043</vt:lpwstr>
      </vt:variant>
      <vt:variant>
        <vt:i4>5505060</vt:i4>
      </vt:variant>
      <vt:variant>
        <vt:i4>86</vt:i4>
      </vt:variant>
      <vt:variant>
        <vt:i4>0</vt:i4>
      </vt:variant>
      <vt:variant>
        <vt:i4>5</vt:i4>
      </vt:variant>
      <vt:variant>
        <vt:lpwstr/>
      </vt:variant>
      <vt:variant>
        <vt:lpwstr>__RefHeading__4470_1818533043</vt:lpwstr>
      </vt:variant>
      <vt:variant>
        <vt:i4>6029349</vt:i4>
      </vt:variant>
      <vt:variant>
        <vt:i4>83</vt:i4>
      </vt:variant>
      <vt:variant>
        <vt:i4>0</vt:i4>
      </vt:variant>
      <vt:variant>
        <vt:i4>5</vt:i4>
      </vt:variant>
      <vt:variant>
        <vt:lpwstr/>
      </vt:variant>
      <vt:variant>
        <vt:lpwstr>__RefHeading__4468_1818533043</vt:lpwstr>
      </vt:variant>
      <vt:variant>
        <vt:i4>5373989</vt:i4>
      </vt:variant>
      <vt:variant>
        <vt:i4>80</vt:i4>
      </vt:variant>
      <vt:variant>
        <vt:i4>0</vt:i4>
      </vt:variant>
      <vt:variant>
        <vt:i4>5</vt:i4>
      </vt:variant>
      <vt:variant>
        <vt:lpwstr/>
      </vt:variant>
      <vt:variant>
        <vt:lpwstr>__RefHeading__4466_1818533043</vt:lpwstr>
      </vt:variant>
      <vt:variant>
        <vt:i4>5242917</vt:i4>
      </vt:variant>
      <vt:variant>
        <vt:i4>77</vt:i4>
      </vt:variant>
      <vt:variant>
        <vt:i4>0</vt:i4>
      </vt:variant>
      <vt:variant>
        <vt:i4>5</vt:i4>
      </vt:variant>
      <vt:variant>
        <vt:lpwstr/>
      </vt:variant>
      <vt:variant>
        <vt:lpwstr>__RefHeading__4464_1818533043</vt:lpwstr>
      </vt:variant>
      <vt:variant>
        <vt:i4>5636133</vt:i4>
      </vt:variant>
      <vt:variant>
        <vt:i4>74</vt:i4>
      </vt:variant>
      <vt:variant>
        <vt:i4>0</vt:i4>
      </vt:variant>
      <vt:variant>
        <vt:i4>5</vt:i4>
      </vt:variant>
      <vt:variant>
        <vt:lpwstr/>
      </vt:variant>
      <vt:variant>
        <vt:lpwstr>__RefHeading__4462_1818533043</vt:lpwstr>
      </vt:variant>
      <vt:variant>
        <vt:i4>5505061</vt:i4>
      </vt:variant>
      <vt:variant>
        <vt:i4>71</vt:i4>
      </vt:variant>
      <vt:variant>
        <vt:i4>0</vt:i4>
      </vt:variant>
      <vt:variant>
        <vt:i4>5</vt:i4>
      </vt:variant>
      <vt:variant>
        <vt:lpwstr/>
      </vt:variant>
      <vt:variant>
        <vt:lpwstr>__RefHeading__4460_1818533043</vt:lpwstr>
      </vt:variant>
      <vt:variant>
        <vt:i4>6029350</vt:i4>
      </vt:variant>
      <vt:variant>
        <vt:i4>68</vt:i4>
      </vt:variant>
      <vt:variant>
        <vt:i4>0</vt:i4>
      </vt:variant>
      <vt:variant>
        <vt:i4>5</vt:i4>
      </vt:variant>
      <vt:variant>
        <vt:lpwstr/>
      </vt:variant>
      <vt:variant>
        <vt:lpwstr>__RefHeading__4458_1818533043</vt:lpwstr>
      </vt:variant>
      <vt:variant>
        <vt:i4>5373990</vt:i4>
      </vt:variant>
      <vt:variant>
        <vt:i4>65</vt:i4>
      </vt:variant>
      <vt:variant>
        <vt:i4>0</vt:i4>
      </vt:variant>
      <vt:variant>
        <vt:i4>5</vt:i4>
      </vt:variant>
      <vt:variant>
        <vt:lpwstr/>
      </vt:variant>
      <vt:variant>
        <vt:lpwstr>__RefHeading__4456_1818533043</vt:lpwstr>
      </vt:variant>
      <vt:variant>
        <vt:i4>5242918</vt:i4>
      </vt:variant>
      <vt:variant>
        <vt:i4>62</vt:i4>
      </vt:variant>
      <vt:variant>
        <vt:i4>0</vt:i4>
      </vt:variant>
      <vt:variant>
        <vt:i4>5</vt:i4>
      </vt:variant>
      <vt:variant>
        <vt:lpwstr/>
      </vt:variant>
      <vt:variant>
        <vt:lpwstr>__RefHeading__4454_1818533043</vt:lpwstr>
      </vt:variant>
      <vt:variant>
        <vt:i4>5636134</vt:i4>
      </vt:variant>
      <vt:variant>
        <vt:i4>59</vt:i4>
      </vt:variant>
      <vt:variant>
        <vt:i4>0</vt:i4>
      </vt:variant>
      <vt:variant>
        <vt:i4>5</vt:i4>
      </vt:variant>
      <vt:variant>
        <vt:lpwstr/>
      </vt:variant>
      <vt:variant>
        <vt:lpwstr>__RefHeading__4452_1818533043</vt:lpwstr>
      </vt:variant>
      <vt:variant>
        <vt:i4>5505062</vt:i4>
      </vt:variant>
      <vt:variant>
        <vt:i4>56</vt:i4>
      </vt:variant>
      <vt:variant>
        <vt:i4>0</vt:i4>
      </vt:variant>
      <vt:variant>
        <vt:i4>5</vt:i4>
      </vt:variant>
      <vt:variant>
        <vt:lpwstr/>
      </vt:variant>
      <vt:variant>
        <vt:lpwstr>__RefHeading__4450_1818533043</vt:lpwstr>
      </vt:variant>
      <vt:variant>
        <vt:i4>6029351</vt:i4>
      </vt:variant>
      <vt:variant>
        <vt:i4>53</vt:i4>
      </vt:variant>
      <vt:variant>
        <vt:i4>0</vt:i4>
      </vt:variant>
      <vt:variant>
        <vt:i4>5</vt:i4>
      </vt:variant>
      <vt:variant>
        <vt:lpwstr/>
      </vt:variant>
      <vt:variant>
        <vt:lpwstr>__RefHeading__4448_1818533043</vt:lpwstr>
      </vt:variant>
      <vt:variant>
        <vt:i4>5373991</vt:i4>
      </vt:variant>
      <vt:variant>
        <vt:i4>50</vt:i4>
      </vt:variant>
      <vt:variant>
        <vt:i4>0</vt:i4>
      </vt:variant>
      <vt:variant>
        <vt:i4>5</vt:i4>
      </vt:variant>
      <vt:variant>
        <vt:lpwstr/>
      </vt:variant>
      <vt:variant>
        <vt:lpwstr>__RefHeading__4446_1818533043</vt:lpwstr>
      </vt:variant>
      <vt:variant>
        <vt:i4>5242919</vt:i4>
      </vt:variant>
      <vt:variant>
        <vt:i4>47</vt:i4>
      </vt:variant>
      <vt:variant>
        <vt:i4>0</vt:i4>
      </vt:variant>
      <vt:variant>
        <vt:i4>5</vt:i4>
      </vt:variant>
      <vt:variant>
        <vt:lpwstr/>
      </vt:variant>
      <vt:variant>
        <vt:lpwstr>__RefHeading__4444_1818533043</vt:lpwstr>
      </vt:variant>
      <vt:variant>
        <vt:i4>5636135</vt:i4>
      </vt:variant>
      <vt:variant>
        <vt:i4>44</vt:i4>
      </vt:variant>
      <vt:variant>
        <vt:i4>0</vt:i4>
      </vt:variant>
      <vt:variant>
        <vt:i4>5</vt:i4>
      </vt:variant>
      <vt:variant>
        <vt:lpwstr/>
      </vt:variant>
      <vt:variant>
        <vt:lpwstr>__RefHeading__4442_1818533043</vt:lpwstr>
      </vt:variant>
      <vt:variant>
        <vt:i4>5505063</vt:i4>
      </vt:variant>
      <vt:variant>
        <vt:i4>41</vt:i4>
      </vt:variant>
      <vt:variant>
        <vt:i4>0</vt:i4>
      </vt:variant>
      <vt:variant>
        <vt:i4>5</vt:i4>
      </vt:variant>
      <vt:variant>
        <vt:lpwstr/>
      </vt:variant>
      <vt:variant>
        <vt:lpwstr>__RefHeading__4440_1818533043</vt:lpwstr>
      </vt:variant>
      <vt:variant>
        <vt:i4>6029344</vt:i4>
      </vt:variant>
      <vt:variant>
        <vt:i4>38</vt:i4>
      </vt:variant>
      <vt:variant>
        <vt:i4>0</vt:i4>
      </vt:variant>
      <vt:variant>
        <vt:i4>5</vt:i4>
      </vt:variant>
      <vt:variant>
        <vt:lpwstr/>
      </vt:variant>
      <vt:variant>
        <vt:lpwstr>__RefHeading__4438_1818533043</vt:lpwstr>
      </vt:variant>
      <vt:variant>
        <vt:i4>5373984</vt:i4>
      </vt:variant>
      <vt:variant>
        <vt:i4>35</vt:i4>
      </vt:variant>
      <vt:variant>
        <vt:i4>0</vt:i4>
      </vt:variant>
      <vt:variant>
        <vt:i4>5</vt:i4>
      </vt:variant>
      <vt:variant>
        <vt:lpwstr/>
      </vt:variant>
      <vt:variant>
        <vt:lpwstr>__RefHeading__4436_1818533043</vt:lpwstr>
      </vt:variant>
      <vt:variant>
        <vt:i4>5242912</vt:i4>
      </vt:variant>
      <vt:variant>
        <vt:i4>32</vt:i4>
      </vt:variant>
      <vt:variant>
        <vt:i4>0</vt:i4>
      </vt:variant>
      <vt:variant>
        <vt:i4>5</vt:i4>
      </vt:variant>
      <vt:variant>
        <vt:lpwstr/>
      </vt:variant>
      <vt:variant>
        <vt:lpwstr>__RefHeading__4434_1818533043</vt:lpwstr>
      </vt:variant>
      <vt:variant>
        <vt:i4>5636128</vt:i4>
      </vt:variant>
      <vt:variant>
        <vt:i4>29</vt:i4>
      </vt:variant>
      <vt:variant>
        <vt:i4>0</vt:i4>
      </vt:variant>
      <vt:variant>
        <vt:i4>5</vt:i4>
      </vt:variant>
      <vt:variant>
        <vt:lpwstr/>
      </vt:variant>
      <vt:variant>
        <vt:lpwstr>__RefHeading__4432_1818533043</vt:lpwstr>
      </vt:variant>
      <vt:variant>
        <vt:i4>5505056</vt:i4>
      </vt:variant>
      <vt:variant>
        <vt:i4>26</vt:i4>
      </vt:variant>
      <vt:variant>
        <vt:i4>0</vt:i4>
      </vt:variant>
      <vt:variant>
        <vt:i4>5</vt:i4>
      </vt:variant>
      <vt:variant>
        <vt:lpwstr/>
      </vt:variant>
      <vt:variant>
        <vt:lpwstr>__RefHeading__4430_1818533043</vt:lpwstr>
      </vt:variant>
      <vt:variant>
        <vt:i4>6029345</vt:i4>
      </vt:variant>
      <vt:variant>
        <vt:i4>23</vt:i4>
      </vt:variant>
      <vt:variant>
        <vt:i4>0</vt:i4>
      </vt:variant>
      <vt:variant>
        <vt:i4>5</vt:i4>
      </vt:variant>
      <vt:variant>
        <vt:lpwstr/>
      </vt:variant>
      <vt:variant>
        <vt:lpwstr>__RefHeading__4428_1818533043</vt:lpwstr>
      </vt:variant>
      <vt:variant>
        <vt:i4>5373985</vt:i4>
      </vt:variant>
      <vt:variant>
        <vt:i4>20</vt:i4>
      </vt:variant>
      <vt:variant>
        <vt:i4>0</vt:i4>
      </vt:variant>
      <vt:variant>
        <vt:i4>5</vt:i4>
      </vt:variant>
      <vt:variant>
        <vt:lpwstr/>
      </vt:variant>
      <vt:variant>
        <vt:lpwstr>__RefHeading__4426_1818533043</vt:lpwstr>
      </vt:variant>
      <vt:variant>
        <vt:i4>5242913</vt:i4>
      </vt:variant>
      <vt:variant>
        <vt:i4>17</vt:i4>
      </vt:variant>
      <vt:variant>
        <vt:i4>0</vt:i4>
      </vt:variant>
      <vt:variant>
        <vt:i4>5</vt:i4>
      </vt:variant>
      <vt:variant>
        <vt:lpwstr/>
      </vt:variant>
      <vt:variant>
        <vt:lpwstr>__RefHeading__4424_1818533043</vt:lpwstr>
      </vt:variant>
      <vt:variant>
        <vt:i4>5636129</vt:i4>
      </vt:variant>
      <vt:variant>
        <vt:i4>14</vt:i4>
      </vt:variant>
      <vt:variant>
        <vt:i4>0</vt:i4>
      </vt:variant>
      <vt:variant>
        <vt:i4>5</vt:i4>
      </vt:variant>
      <vt:variant>
        <vt:lpwstr/>
      </vt:variant>
      <vt:variant>
        <vt:lpwstr>__RefHeading__4422_1818533043</vt:lpwstr>
      </vt:variant>
      <vt:variant>
        <vt:i4>5505057</vt:i4>
      </vt:variant>
      <vt:variant>
        <vt:i4>11</vt:i4>
      </vt:variant>
      <vt:variant>
        <vt:i4>0</vt:i4>
      </vt:variant>
      <vt:variant>
        <vt:i4>5</vt:i4>
      </vt:variant>
      <vt:variant>
        <vt:lpwstr/>
      </vt:variant>
      <vt:variant>
        <vt:lpwstr>__RefHeading__4420_1818533043</vt:lpwstr>
      </vt:variant>
      <vt:variant>
        <vt:i4>6029346</vt:i4>
      </vt:variant>
      <vt:variant>
        <vt:i4>8</vt:i4>
      </vt:variant>
      <vt:variant>
        <vt:i4>0</vt:i4>
      </vt:variant>
      <vt:variant>
        <vt:i4>5</vt:i4>
      </vt:variant>
      <vt:variant>
        <vt:lpwstr/>
      </vt:variant>
      <vt:variant>
        <vt:lpwstr>__RefHeading__4418_1818533043</vt:lpwstr>
      </vt:variant>
      <vt:variant>
        <vt:i4>5373986</vt:i4>
      </vt:variant>
      <vt:variant>
        <vt:i4>5</vt:i4>
      </vt:variant>
      <vt:variant>
        <vt:i4>0</vt:i4>
      </vt:variant>
      <vt:variant>
        <vt:i4>5</vt:i4>
      </vt:variant>
      <vt:variant>
        <vt:lpwstr/>
      </vt:variant>
      <vt:variant>
        <vt:lpwstr>__RefHeading__4416_1818533043</vt:lpwstr>
      </vt:variant>
      <vt:variant>
        <vt:i4>5242914</vt:i4>
      </vt:variant>
      <vt:variant>
        <vt:i4>2</vt:i4>
      </vt:variant>
      <vt:variant>
        <vt:i4>0</vt:i4>
      </vt:variant>
      <vt:variant>
        <vt:i4>5</vt:i4>
      </vt:variant>
      <vt:variant>
        <vt:lpwstr/>
      </vt:variant>
      <vt:variant>
        <vt:lpwstr>__RefHeading__4414_1818533043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development and validation of imidacloprid and its metabolites in the snail Lymnaea stagnalis digestive gland with liquid chromatography and triple quadrupole mass spectrometry</dc:title>
  <dc:creator>Bissumbhar, N.W.</dc:creator>
  <cp:lastModifiedBy>Khamlichi, Laila El</cp:lastModifiedBy>
  <cp:revision>4</cp:revision>
  <cp:lastPrinted>2016-05-04T11:49:00Z</cp:lastPrinted>
  <dcterms:created xsi:type="dcterms:W3CDTF">2016-05-24T20:04:00Z</dcterms:created>
  <dcterms:modified xsi:type="dcterms:W3CDTF">2016-06-15T17:38:00Z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Vrije Universiteit Amsterdam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