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73" w:rsidRPr="000027A5" w:rsidRDefault="006422B8" w:rsidP="006422B8">
      <w:pPr>
        <w:spacing w:after="0" w:line="240" w:lineRule="auto"/>
        <w:jc w:val="center"/>
        <w:rPr>
          <w:rFonts w:cs="Arial"/>
          <w:color w:val="FF0000"/>
          <w:sz w:val="48"/>
          <w:szCs w:val="48"/>
        </w:rPr>
      </w:pPr>
      <w:proofErr w:type="spellStart"/>
      <w:r w:rsidRPr="006422B8">
        <w:rPr>
          <w:rFonts w:cs="Arial"/>
          <w:sz w:val="48"/>
          <w:szCs w:val="48"/>
        </w:rPr>
        <w:t>McKenzie</w:t>
      </w:r>
      <w:proofErr w:type="spellEnd"/>
      <w:r w:rsidRPr="006422B8">
        <w:rPr>
          <w:rFonts w:cs="Arial"/>
          <w:sz w:val="48"/>
          <w:szCs w:val="48"/>
        </w:rPr>
        <w:t xml:space="preserve"> therapie bij </w:t>
      </w:r>
      <w:r w:rsidR="00A264DE" w:rsidRPr="005C1656">
        <w:rPr>
          <w:rFonts w:cs="Arial"/>
          <w:sz w:val="48"/>
          <w:szCs w:val="48"/>
        </w:rPr>
        <w:t>chronische</w:t>
      </w:r>
      <w:r w:rsidR="00412258">
        <w:rPr>
          <w:rFonts w:cs="Arial"/>
          <w:sz w:val="48"/>
          <w:szCs w:val="48"/>
        </w:rPr>
        <w:t xml:space="preserve"> </w:t>
      </w:r>
      <w:r w:rsidRPr="006422B8">
        <w:rPr>
          <w:rFonts w:cs="Arial"/>
          <w:sz w:val="48"/>
          <w:szCs w:val="48"/>
        </w:rPr>
        <w:t>aspecifieke lage rugklachten</w:t>
      </w:r>
      <w:r w:rsidR="000027A5" w:rsidRPr="005C1656">
        <w:rPr>
          <w:rFonts w:cs="Arial"/>
          <w:sz w:val="48"/>
          <w:szCs w:val="48"/>
        </w:rPr>
        <w:t xml:space="preserve">: een </w:t>
      </w:r>
      <w:proofErr w:type="spellStart"/>
      <w:r w:rsidR="000027A5" w:rsidRPr="005C1656">
        <w:rPr>
          <w:rFonts w:cs="Arial"/>
          <w:sz w:val="48"/>
          <w:szCs w:val="48"/>
        </w:rPr>
        <w:t>review</w:t>
      </w:r>
      <w:proofErr w:type="spellEnd"/>
    </w:p>
    <w:p w:rsidR="006422B8" w:rsidRPr="006422B8" w:rsidRDefault="006422B8" w:rsidP="006422B8">
      <w:pPr>
        <w:spacing w:after="0" w:line="240" w:lineRule="auto"/>
        <w:jc w:val="center"/>
        <w:rPr>
          <w:rFonts w:cs="Arial"/>
          <w:sz w:val="48"/>
          <w:szCs w:val="48"/>
        </w:rPr>
      </w:pPr>
    </w:p>
    <w:p w:rsidR="006422B8" w:rsidRPr="006422B8" w:rsidRDefault="006422B8" w:rsidP="006422B8">
      <w:pPr>
        <w:spacing w:after="0" w:line="240" w:lineRule="auto"/>
        <w:jc w:val="center"/>
        <w:rPr>
          <w:rFonts w:cs="Arial"/>
          <w:sz w:val="32"/>
          <w:szCs w:val="32"/>
        </w:rPr>
      </w:pPr>
      <w:r w:rsidRPr="006422B8">
        <w:rPr>
          <w:rFonts w:cs="Arial"/>
          <w:sz w:val="32"/>
          <w:szCs w:val="32"/>
        </w:rPr>
        <w:t xml:space="preserve">Het effect op pijn en beperkingen op </w:t>
      </w:r>
      <w:r w:rsidR="00091783">
        <w:rPr>
          <w:rFonts w:cs="Arial"/>
          <w:sz w:val="32"/>
          <w:szCs w:val="32"/>
        </w:rPr>
        <w:t xml:space="preserve">activiteiten- en </w:t>
      </w:r>
      <w:r w:rsidRPr="006422B8">
        <w:rPr>
          <w:rFonts w:cs="Arial"/>
          <w:sz w:val="32"/>
          <w:szCs w:val="32"/>
        </w:rPr>
        <w:t>participatieniveau</w:t>
      </w:r>
    </w:p>
    <w:p w:rsidR="006422B8" w:rsidRDefault="006422B8" w:rsidP="00871E41">
      <w:pPr>
        <w:spacing w:after="0" w:line="240" w:lineRule="auto"/>
        <w:rPr>
          <w:rFonts w:cs="Arial"/>
        </w:rPr>
      </w:pPr>
    </w:p>
    <w:p w:rsidR="006422B8" w:rsidRDefault="006422B8" w:rsidP="00871E41">
      <w:pPr>
        <w:spacing w:after="0" w:line="240" w:lineRule="auto"/>
        <w:rPr>
          <w:rFonts w:cs="Arial"/>
        </w:rPr>
      </w:pPr>
    </w:p>
    <w:p w:rsidR="006422B8" w:rsidRDefault="006422B8" w:rsidP="00871E41">
      <w:pPr>
        <w:spacing w:after="0" w:line="240" w:lineRule="auto"/>
        <w:rPr>
          <w:rFonts w:cs="Arial"/>
        </w:rPr>
      </w:pPr>
    </w:p>
    <w:p w:rsidR="006422B8" w:rsidRDefault="006422B8" w:rsidP="00871E41">
      <w:pPr>
        <w:spacing w:after="0" w:line="240" w:lineRule="auto"/>
        <w:rPr>
          <w:rFonts w:cs="Arial"/>
        </w:rPr>
      </w:pPr>
    </w:p>
    <w:p w:rsidR="006422B8" w:rsidRDefault="006422B8" w:rsidP="006422B8">
      <w:pPr>
        <w:spacing w:after="0" w:line="240" w:lineRule="auto"/>
        <w:rPr>
          <w:rFonts w:cs="Arial"/>
        </w:rPr>
      </w:pPr>
      <w:r w:rsidRPr="006422B8">
        <w:rPr>
          <w:rFonts w:cs="Arial"/>
          <w:noProof/>
          <w:lang w:eastAsia="nl-NL"/>
        </w:rPr>
        <w:drawing>
          <wp:inline distT="0" distB="0" distL="0" distR="0">
            <wp:extent cx="5362575" cy="3506983"/>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62377" cy="3506853"/>
                    </a:xfrm>
                    <a:prstGeom prst="rect">
                      <a:avLst/>
                    </a:prstGeom>
                    <a:noFill/>
                    <a:ln w="9525">
                      <a:noFill/>
                      <a:miter lim="800000"/>
                      <a:headEnd/>
                      <a:tailEnd/>
                    </a:ln>
                  </pic:spPr>
                </pic:pic>
              </a:graphicData>
            </a:graphic>
          </wp:inline>
        </w:drawing>
      </w:r>
    </w:p>
    <w:p w:rsidR="006422B8" w:rsidRDefault="006422B8" w:rsidP="00871E41">
      <w:pPr>
        <w:spacing w:after="0" w:line="240" w:lineRule="auto"/>
        <w:rPr>
          <w:rFonts w:cs="Arial"/>
        </w:rPr>
      </w:pPr>
    </w:p>
    <w:p w:rsidR="006422B8" w:rsidRDefault="006422B8" w:rsidP="00871E41">
      <w:pPr>
        <w:spacing w:after="0" w:line="240" w:lineRule="auto"/>
        <w:rPr>
          <w:rFonts w:cs="Arial"/>
        </w:rPr>
      </w:pPr>
    </w:p>
    <w:p w:rsidR="006422B8" w:rsidRDefault="006422B8" w:rsidP="00871E41">
      <w:pPr>
        <w:spacing w:after="0" w:line="240" w:lineRule="auto"/>
        <w:rPr>
          <w:rFonts w:cs="Arial"/>
        </w:rPr>
      </w:pPr>
    </w:p>
    <w:p w:rsidR="006422B8" w:rsidRDefault="006422B8" w:rsidP="00871E41">
      <w:pPr>
        <w:spacing w:after="0" w:line="240" w:lineRule="auto"/>
        <w:rPr>
          <w:rFonts w:cs="Arial"/>
        </w:rPr>
      </w:pPr>
    </w:p>
    <w:p w:rsidR="006422B8" w:rsidRPr="006422B8" w:rsidRDefault="006422B8" w:rsidP="00287430">
      <w:pPr>
        <w:spacing w:after="0" w:line="240" w:lineRule="auto"/>
        <w:jc w:val="center"/>
        <w:outlineLvl w:val="0"/>
        <w:rPr>
          <w:rFonts w:cs="Arial"/>
          <w:sz w:val="32"/>
          <w:szCs w:val="32"/>
        </w:rPr>
      </w:pPr>
      <w:proofErr w:type="spellStart"/>
      <w:r w:rsidRPr="006422B8">
        <w:rPr>
          <w:rFonts w:cs="Arial"/>
          <w:sz w:val="32"/>
          <w:szCs w:val="32"/>
        </w:rPr>
        <w:t>Mattanja</w:t>
      </w:r>
      <w:proofErr w:type="spellEnd"/>
      <w:r w:rsidRPr="006422B8">
        <w:rPr>
          <w:rFonts w:cs="Arial"/>
          <w:sz w:val="32"/>
          <w:szCs w:val="32"/>
        </w:rPr>
        <w:t xml:space="preserve"> </w:t>
      </w:r>
      <w:proofErr w:type="spellStart"/>
      <w:r w:rsidRPr="006422B8">
        <w:rPr>
          <w:rFonts w:cs="Arial"/>
          <w:sz w:val="32"/>
          <w:szCs w:val="32"/>
        </w:rPr>
        <w:t>Mellema</w:t>
      </w:r>
      <w:proofErr w:type="spellEnd"/>
    </w:p>
    <w:p w:rsidR="006422B8" w:rsidRDefault="006422B8" w:rsidP="00287430">
      <w:pPr>
        <w:spacing w:after="0" w:line="240" w:lineRule="auto"/>
        <w:jc w:val="center"/>
        <w:outlineLvl w:val="0"/>
        <w:rPr>
          <w:rFonts w:cs="Arial"/>
          <w:sz w:val="32"/>
          <w:szCs w:val="32"/>
        </w:rPr>
      </w:pPr>
      <w:r w:rsidRPr="006422B8">
        <w:rPr>
          <w:rFonts w:cs="Arial"/>
          <w:sz w:val="32"/>
          <w:szCs w:val="32"/>
        </w:rPr>
        <w:t>Studentnummer: 1618287</w:t>
      </w:r>
    </w:p>
    <w:p w:rsidR="008C69E7" w:rsidRPr="00C40EE5" w:rsidRDefault="008C69E7" w:rsidP="00287430">
      <w:pPr>
        <w:spacing w:after="0" w:line="240" w:lineRule="auto"/>
        <w:jc w:val="center"/>
        <w:outlineLvl w:val="0"/>
        <w:rPr>
          <w:rFonts w:cs="Arial"/>
          <w:sz w:val="32"/>
          <w:szCs w:val="32"/>
          <w:lang w:val="en-US"/>
        </w:rPr>
      </w:pPr>
    </w:p>
    <w:p w:rsidR="008C69E7" w:rsidRPr="00C40EE5" w:rsidRDefault="008C69E7" w:rsidP="006422B8">
      <w:pPr>
        <w:spacing w:after="0" w:line="240" w:lineRule="auto"/>
        <w:jc w:val="center"/>
        <w:rPr>
          <w:rFonts w:cs="Arial"/>
          <w:sz w:val="32"/>
          <w:szCs w:val="32"/>
          <w:lang w:val="en-US"/>
        </w:rPr>
      </w:pPr>
    </w:p>
    <w:p w:rsidR="008C69E7" w:rsidRDefault="000423B6" w:rsidP="00287430">
      <w:pPr>
        <w:spacing w:after="0" w:line="240" w:lineRule="auto"/>
        <w:jc w:val="center"/>
        <w:outlineLvl w:val="0"/>
        <w:rPr>
          <w:rFonts w:cs="Arial"/>
          <w:sz w:val="32"/>
          <w:szCs w:val="32"/>
        </w:rPr>
      </w:pPr>
      <w:r>
        <w:rPr>
          <w:rFonts w:cs="Arial"/>
          <w:sz w:val="32"/>
          <w:szCs w:val="32"/>
        </w:rPr>
        <w:t>D</w:t>
      </w:r>
      <w:r w:rsidR="001C68D0">
        <w:rPr>
          <w:rFonts w:cs="Arial"/>
          <w:sz w:val="32"/>
          <w:szCs w:val="32"/>
        </w:rPr>
        <w:t xml:space="preserve">ocenten: </w:t>
      </w:r>
      <w:r w:rsidR="008C69E7">
        <w:rPr>
          <w:rFonts w:cs="Arial"/>
          <w:sz w:val="32"/>
          <w:szCs w:val="32"/>
        </w:rPr>
        <w:t>Maarten Prins</w:t>
      </w:r>
      <w:r w:rsidR="0021522B">
        <w:rPr>
          <w:rFonts w:cs="Arial"/>
          <w:sz w:val="32"/>
          <w:szCs w:val="32"/>
        </w:rPr>
        <w:t>, Huib</w:t>
      </w:r>
      <w:r w:rsidR="001C68D0">
        <w:rPr>
          <w:rFonts w:cs="Arial"/>
          <w:sz w:val="32"/>
          <w:szCs w:val="32"/>
        </w:rPr>
        <w:t xml:space="preserve"> van Moorsel</w:t>
      </w:r>
    </w:p>
    <w:p w:rsidR="008C69E7" w:rsidRPr="006422B8" w:rsidRDefault="008C69E7" w:rsidP="00287430">
      <w:pPr>
        <w:spacing w:after="0" w:line="240" w:lineRule="auto"/>
        <w:jc w:val="center"/>
        <w:outlineLvl w:val="0"/>
        <w:rPr>
          <w:rFonts w:cs="Arial"/>
          <w:sz w:val="32"/>
          <w:szCs w:val="32"/>
        </w:rPr>
      </w:pPr>
      <w:r>
        <w:rPr>
          <w:rFonts w:cs="Arial"/>
          <w:sz w:val="32"/>
          <w:szCs w:val="32"/>
        </w:rPr>
        <w:t>Opleiding: Fysiotherapie B, Hogeschool Utrecht</w:t>
      </w:r>
    </w:p>
    <w:p w:rsidR="006422B8" w:rsidRPr="006422B8" w:rsidRDefault="006422B8" w:rsidP="006422B8">
      <w:pPr>
        <w:spacing w:after="0" w:line="240" w:lineRule="auto"/>
        <w:jc w:val="center"/>
        <w:rPr>
          <w:rFonts w:cs="Arial"/>
          <w:sz w:val="32"/>
          <w:szCs w:val="32"/>
        </w:rPr>
      </w:pPr>
    </w:p>
    <w:p w:rsidR="006422B8" w:rsidRDefault="000423B6" w:rsidP="00287430">
      <w:pPr>
        <w:spacing w:after="0" w:line="240" w:lineRule="auto"/>
        <w:jc w:val="center"/>
        <w:outlineLvl w:val="0"/>
        <w:rPr>
          <w:rFonts w:cs="Arial"/>
          <w:sz w:val="32"/>
          <w:szCs w:val="32"/>
        </w:rPr>
      </w:pPr>
      <w:r>
        <w:rPr>
          <w:rFonts w:cs="Arial"/>
          <w:sz w:val="32"/>
          <w:szCs w:val="32"/>
        </w:rPr>
        <w:t>Datum inleveren</w:t>
      </w:r>
      <w:r w:rsidR="006422B8" w:rsidRPr="006422B8">
        <w:rPr>
          <w:rFonts w:cs="Arial"/>
          <w:sz w:val="32"/>
          <w:szCs w:val="32"/>
        </w:rPr>
        <w:t xml:space="preserve">: </w:t>
      </w:r>
      <w:r>
        <w:rPr>
          <w:rFonts w:cs="Arial"/>
          <w:sz w:val="32"/>
          <w:szCs w:val="32"/>
        </w:rPr>
        <w:t>25-05</w:t>
      </w:r>
      <w:r w:rsidR="001C68D0">
        <w:rPr>
          <w:rFonts w:cs="Arial"/>
          <w:sz w:val="32"/>
          <w:szCs w:val="32"/>
        </w:rPr>
        <w:t>-2016</w:t>
      </w:r>
    </w:p>
    <w:p w:rsidR="00DD4947" w:rsidRPr="00272225" w:rsidRDefault="00DD4947" w:rsidP="00C40EE5">
      <w:pPr>
        <w:spacing w:after="0" w:line="240" w:lineRule="auto"/>
        <w:outlineLvl w:val="0"/>
        <w:rPr>
          <w:rFonts w:cs="Arial"/>
          <w:sz w:val="32"/>
          <w:szCs w:val="32"/>
          <w:lang w:val="en-US"/>
        </w:rPr>
      </w:pPr>
    </w:p>
    <w:p w:rsidR="006422B8" w:rsidRPr="00272225" w:rsidRDefault="006422B8" w:rsidP="00871E41">
      <w:pPr>
        <w:spacing w:after="0" w:line="240" w:lineRule="auto"/>
        <w:rPr>
          <w:rFonts w:cs="Arial"/>
          <w:lang w:val="en-US"/>
        </w:rPr>
      </w:pPr>
    </w:p>
    <w:p w:rsidR="009251AF" w:rsidRPr="00272225" w:rsidRDefault="009251AF" w:rsidP="00287430">
      <w:pPr>
        <w:spacing w:after="0" w:line="240" w:lineRule="auto"/>
        <w:outlineLvl w:val="0"/>
        <w:rPr>
          <w:rFonts w:cs="Arial"/>
          <w:b/>
          <w:lang w:val="en-US"/>
        </w:rPr>
      </w:pPr>
      <w:r w:rsidRPr="00272225">
        <w:rPr>
          <w:rFonts w:cs="Arial"/>
          <w:b/>
          <w:lang w:val="en-US"/>
        </w:rPr>
        <w:lastRenderedPageBreak/>
        <w:t>Abstract</w:t>
      </w:r>
    </w:p>
    <w:p w:rsidR="00870AE9" w:rsidRPr="00272225" w:rsidRDefault="00870AE9" w:rsidP="00287430">
      <w:pPr>
        <w:spacing w:after="0" w:line="240" w:lineRule="auto"/>
        <w:outlineLvl w:val="0"/>
        <w:rPr>
          <w:rFonts w:cs="Arial"/>
          <w:b/>
          <w:lang w:val="en-US"/>
        </w:rPr>
      </w:pPr>
    </w:p>
    <w:p w:rsidR="009251AF" w:rsidRPr="00272225" w:rsidRDefault="00252D51" w:rsidP="006A5E73">
      <w:pPr>
        <w:spacing w:after="0" w:line="240" w:lineRule="auto"/>
        <w:rPr>
          <w:rFonts w:cs="Arial"/>
          <w:lang w:val="en-US"/>
        </w:rPr>
      </w:pPr>
      <w:r w:rsidRPr="00212D74">
        <w:rPr>
          <w:rFonts w:cs="Arial"/>
          <w:u w:val="single"/>
          <w:lang w:val="en-US"/>
        </w:rPr>
        <w:t>Introduction</w:t>
      </w:r>
      <w:r w:rsidRPr="00272225">
        <w:rPr>
          <w:rFonts w:cs="Arial"/>
          <w:lang w:val="en-US"/>
        </w:rPr>
        <w:t xml:space="preserve">: Low back pain is the most common health problem. In the people with </w:t>
      </w:r>
      <w:proofErr w:type="spellStart"/>
      <w:r w:rsidRPr="00272225">
        <w:rPr>
          <w:rFonts w:cs="Arial"/>
          <w:lang w:val="en-US"/>
        </w:rPr>
        <w:t>aspecific</w:t>
      </w:r>
      <w:proofErr w:type="spellEnd"/>
      <w:r w:rsidRPr="00272225">
        <w:rPr>
          <w:rFonts w:cs="Arial"/>
          <w:lang w:val="en-US"/>
        </w:rPr>
        <w:t xml:space="preserve"> low back pain 10 till 25% gets chronic problems. McKenzie therapy is a possible intervention w</w:t>
      </w:r>
      <w:r w:rsidR="00FA0423">
        <w:rPr>
          <w:rFonts w:cs="Arial"/>
          <w:lang w:val="en-US"/>
        </w:rPr>
        <w:t>h</w:t>
      </w:r>
      <w:r w:rsidRPr="00272225">
        <w:rPr>
          <w:rFonts w:cs="Arial"/>
          <w:lang w:val="en-US"/>
        </w:rPr>
        <w:t xml:space="preserve">ich works via the </w:t>
      </w:r>
      <w:proofErr w:type="spellStart"/>
      <w:r w:rsidR="00EF1D80" w:rsidRPr="00272225">
        <w:rPr>
          <w:rFonts w:cs="Arial"/>
          <w:lang w:val="en-US"/>
        </w:rPr>
        <w:t>centralisation</w:t>
      </w:r>
      <w:proofErr w:type="spellEnd"/>
      <w:r w:rsidR="00EF1D80" w:rsidRPr="00272225">
        <w:rPr>
          <w:rFonts w:cs="Arial"/>
          <w:lang w:val="en-US"/>
        </w:rPr>
        <w:t xml:space="preserve"> theory. </w:t>
      </w:r>
      <w:r w:rsidR="002A2A66" w:rsidRPr="00272225">
        <w:rPr>
          <w:rFonts w:cs="Arial"/>
          <w:lang w:val="en-US"/>
        </w:rPr>
        <w:t>R</w:t>
      </w:r>
      <w:r w:rsidR="00EF1D80" w:rsidRPr="00272225">
        <w:rPr>
          <w:rFonts w:cs="Arial"/>
          <w:lang w:val="en-US"/>
        </w:rPr>
        <w:t>epeated m</w:t>
      </w:r>
      <w:r w:rsidR="00212D74">
        <w:rPr>
          <w:rFonts w:cs="Arial"/>
          <w:lang w:val="en-US"/>
        </w:rPr>
        <w:t>ovements of the spine</w:t>
      </w:r>
      <w:r w:rsidRPr="00272225">
        <w:rPr>
          <w:rFonts w:cs="Arial"/>
          <w:lang w:val="en-US"/>
        </w:rPr>
        <w:t xml:space="preserve"> bring</w:t>
      </w:r>
      <w:r w:rsidR="00212D74">
        <w:rPr>
          <w:rFonts w:cs="Arial"/>
          <w:lang w:val="en-US"/>
        </w:rPr>
        <w:t>s</w:t>
      </w:r>
      <w:r w:rsidRPr="00272225">
        <w:rPr>
          <w:rFonts w:cs="Arial"/>
          <w:lang w:val="en-US"/>
        </w:rPr>
        <w:t xml:space="preserve"> the pain to the central back.</w:t>
      </w:r>
    </w:p>
    <w:p w:rsidR="00252D51" w:rsidRPr="00272225" w:rsidRDefault="00252D51" w:rsidP="006A5E73">
      <w:pPr>
        <w:spacing w:after="0" w:line="240" w:lineRule="auto"/>
        <w:rPr>
          <w:rFonts w:cs="Arial"/>
          <w:lang w:val="en-US"/>
        </w:rPr>
      </w:pPr>
      <w:r w:rsidRPr="00212D74">
        <w:rPr>
          <w:rFonts w:cs="Arial"/>
          <w:u w:val="single"/>
          <w:lang w:val="en-US"/>
        </w:rPr>
        <w:t>Research question</w:t>
      </w:r>
      <w:r w:rsidRPr="00272225">
        <w:rPr>
          <w:rFonts w:cs="Arial"/>
          <w:lang w:val="en-US"/>
        </w:rPr>
        <w:t xml:space="preserve">: What is the effect of McKenzie therapy for pain and disability in patients with chronic </w:t>
      </w:r>
      <w:proofErr w:type="spellStart"/>
      <w:r w:rsidRPr="00272225">
        <w:rPr>
          <w:rFonts w:cs="Arial"/>
          <w:lang w:val="en-US"/>
        </w:rPr>
        <w:t>aspecific</w:t>
      </w:r>
      <w:proofErr w:type="spellEnd"/>
      <w:r w:rsidRPr="00272225">
        <w:rPr>
          <w:rFonts w:cs="Arial"/>
          <w:lang w:val="en-US"/>
        </w:rPr>
        <w:t xml:space="preserve"> low back pain?</w:t>
      </w:r>
    </w:p>
    <w:p w:rsidR="00252D51" w:rsidRPr="00272225" w:rsidRDefault="00252D51" w:rsidP="006A5E73">
      <w:pPr>
        <w:spacing w:after="0" w:line="240" w:lineRule="auto"/>
        <w:rPr>
          <w:rFonts w:cs="Arial"/>
          <w:lang w:val="en-US"/>
        </w:rPr>
      </w:pPr>
      <w:r w:rsidRPr="00212D74">
        <w:rPr>
          <w:rFonts w:cs="Arial"/>
          <w:u w:val="single"/>
          <w:lang w:val="en-US"/>
        </w:rPr>
        <w:t>Method</w:t>
      </w:r>
      <w:r w:rsidRPr="00272225">
        <w:rPr>
          <w:rFonts w:cs="Arial"/>
          <w:lang w:val="en-US"/>
        </w:rPr>
        <w:t>:</w:t>
      </w:r>
      <w:r w:rsidR="00FA0423">
        <w:rPr>
          <w:rFonts w:cs="Arial"/>
          <w:lang w:val="en-US"/>
        </w:rPr>
        <w:t xml:space="preserve"> L</w:t>
      </w:r>
      <w:r w:rsidR="000423B6" w:rsidRPr="00272225">
        <w:rPr>
          <w:rFonts w:cs="Arial"/>
          <w:lang w:val="en-US"/>
        </w:rPr>
        <w:t>i</w:t>
      </w:r>
      <w:r w:rsidR="00870AE9" w:rsidRPr="00272225">
        <w:rPr>
          <w:rFonts w:cs="Arial"/>
          <w:lang w:val="en-US"/>
        </w:rPr>
        <w:t>terature is searched in Medlin</w:t>
      </w:r>
      <w:r w:rsidR="00FA0423">
        <w:rPr>
          <w:rFonts w:cs="Arial"/>
          <w:lang w:val="en-US"/>
        </w:rPr>
        <w:t xml:space="preserve">e, </w:t>
      </w:r>
      <w:proofErr w:type="spellStart"/>
      <w:r w:rsidR="00FA0423">
        <w:rPr>
          <w:rFonts w:cs="Arial"/>
          <w:lang w:val="en-US"/>
        </w:rPr>
        <w:t>Cinahl</w:t>
      </w:r>
      <w:proofErr w:type="spellEnd"/>
      <w:r w:rsidR="00FA0423">
        <w:rPr>
          <w:rFonts w:cs="Arial"/>
          <w:lang w:val="en-US"/>
        </w:rPr>
        <w:t xml:space="preserve">, </w:t>
      </w:r>
      <w:proofErr w:type="spellStart"/>
      <w:r w:rsidR="00FA0423">
        <w:rPr>
          <w:rFonts w:cs="Arial"/>
          <w:lang w:val="en-US"/>
        </w:rPr>
        <w:t>Sportdicus</w:t>
      </w:r>
      <w:proofErr w:type="spellEnd"/>
      <w:r w:rsidR="00FA0423">
        <w:rPr>
          <w:rFonts w:cs="Arial"/>
          <w:lang w:val="en-US"/>
        </w:rPr>
        <w:t xml:space="preserve"> and </w:t>
      </w:r>
      <w:proofErr w:type="spellStart"/>
      <w:r w:rsidR="00FA0423">
        <w:rPr>
          <w:rFonts w:cs="Arial"/>
          <w:lang w:val="en-US"/>
        </w:rPr>
        <w:t>PEDro</w:t>
      </w:r>
      <w:proofErr w:type="spellEnd"/>
      <w:r w:rsidR="00870AE9" w:rsidRPr="00272225">
        <w:rPr>
          <w:rFonts w:cs="Arial"/>
          <w:lang w:val="en-US"/>
        </w:rPr>
        <w:t>. The method</w:t>
      </w:r>
      <w:r w:rsidR="00FA0423">
        <w:rPr>
          <w:rFonts w:cs="Arial"/>
          <w:lang w:val="en-US"/>
        </w:rPr>
        <w:t>o</w:t>
      </w:r>
      <w:r w:rsidR="00870AE9" w:rsidRPr="00272225">
        <w:rPr>
          <w:rFonts w:cs="Arial"/>
          <w:lang w:val="en-US"/>
        </w:rPr>
        <w:t>l</w:t>
      </w:r>
      <w:r w:rsidR="00FA0423">
        <w:rPr>
          <w:rFonts w:cs="Arial"/>
          <w:lang w:val="en-US"/>
        </w:rPr>
        <w:t>o</w:t>
      </w:r>
      <w:r w:rsidR="00870AE9" w:rsidRPr="00272225">
        <w:rPr>
          <w:rFonts w:cs="Arial"/>
          <w:lang w:val="en-US"/>
        </w:rPr>
        <w:t xml:space="preserve">gical quality is </w:t>
      </w:r>
      <w:r w:rsidR="00FA0423">
        <w:rPr>
          <w:rFonts w:cs="Arial"/>
          <w:lang w:val="en-US"/>
        </w:rPr>
        <w:t>s</w:t>
      </w:r>
      <w:r w:rsidR="00870AE9" w:rsidRPr="00272225">
        <w:rPr>
          <w:rFonts w:cs="Arial"/>
          <w:lang w:val="en-US"/>
        </w:rPr>
        <w:t xml:space="preserve">cored with </w:t>
      </w:r>
      <w:proofErr w:type="spellStart"/>
      <w:r w:rsidR="00870AE9" w:rsidRPr="00272225">
        <w:rPr>
          <w:rFonts w:cs="Arial"/>
          <w:lang w:val="en-US"/>
        </w:rPr>
        <w:t>PEDro</w:t>
      </w:r>
      <w:proofErr w:type="spellEnd"/>
      <w:r w:rsidR="00870AE9" w:rsidRPr="00272225">
        <w:rPr>
          <w:rFonts w:cs="Arial"/>
          <w:lang w:val="en-US"/>
        </w:rPr>
        <w:t xml:space="preserve"> and the </w:t>
      </w:r>
      <w:proofErr w:type="spellStart"/>
      <w:r w:rsidR="00870AE9" w:rsidRPr="00272225">
        <w:rPr>
          <w:rFonts w:cs="Arial"/>
          <w:lang w:val="en-US"/>
        </w:rPr>
        <w:t>cochrane</w:t>
      </w:r>
      <w:proofErr w:type="spellEnd"/>
      <w:r w:rsidR="00870AE9" w:rsidRPr="00272225">
        <w:rPr>
          <w:rFonts w:cs="Arial"/>
          <w:lang w:val="en-US"/>
        </w:rPr>
        <w:t xml:space="preserve"> tool for bias.</w:t>
      </w:r>
    </w:p>
    <w:p w:rsidR="002A2A66" w:rsidRPr="00272225" w:rsidRDefault="00FA0423" w:rsidP="006A5E73">
      <w:pPr>
        <w:spacing w:after="0" w:line="240" w:lineRule="auto"/>
        <w:rPr>
          <w:rFonts w:cs="Arial"/>
          <w:lang w:val="en-US"/>
        </w:rPr>
      </w:pPr>
      <w:r w:rsidRPr="00212D74">
        <w:rPr>
          <w:rFonts w:cs="Arial"/>
          <w:u w:val="single"/>
          <w:lang w:val="en-US"/>
        </w:rPr>
        <w:t>Results</w:t>
      </w:r>
      <w:r>
        <w:rPr>
          <w:rFonts w:cs="Arial"/>
          <w:lang w:val="en-US"/>
        </w:rPr>
        <w:t>: E</w:t>
      </w:r>
      <w:r w:rsidR="00870AE9" w:rsidRPr="00272225">
        <w:rPr>
          <w:rFonts w:cs="Arial"/>
          <w:lang w:val="en-US"/>
        </w:rPr>
        <w:t>ight studies are in</w:t>
      </w:r>
      <w:r w:rsidR="00212D74">
        <w:rPr>
          <w:rFonts w:cs="Arial"/>
          <w:lang w:val="en-US"/>
        </w:rPr>
        <w:t xml:space="preserve">cluded with a </w:t>
      </w:r>
      <w:proofErr w:type="spellStart"/>
      <w:r w:rsidR="00212D74">
        <w:rPr>
          <w:rFonts w:cs="Arial"/>
          <w:lang w:val="en-US"/>
        </w:rPr>
        <w:t>PEDro</w:t>
      </w:r>
      <w:proofErr w:type="spellEnd"/>
      <w:r w:rsidR="00212D74">
        <w:rPr>
          <w:rFonts w:cs="Arial"/>
          <w:lang w:val="en-US"/>
        </w:rPr>
        <w:t xml:space="preserve"> score 4 to </w:t>
      </w:r>
      <w:r w:rsidR="00870AE9" w:rsidRPr="00272225">
        <w:rPr>
          <w:rFonts w:cs="Arial"/>
          <w:lang w:val="en-US"/>
        </w:rPr>
        <w:t>8. The contro</w:t>
      </w:r>
      <w:r w:rsidR="000423B6" w:rsidRPr="00272225">
        <w:rPr>
          <w:rFonts w:cs="Arial"/>
          <w:lang w:val="en-US"/>
        </w:rPr>
        <w:t>l</w:t>
      </w:r>
      <w:r w:rsidR="00870AE9" w:rsidRPr="00272225">
        <w:rPr>
          <w:rFonts w:cs="Arial"/>
          <w:lang w:val="en-US"/>
        </w:rPr>
        <w:t xml:space="preserve"> groups also </w:t>
      </w:r>
      <w:r>
        <w:rPr>
          <w:rFonts w:cs="Arial"/>
          <w:lang w:val="en-US"/>
        </w:rPr>
        <w:t>received</w:t>
      </w:r>
      <w:r w:rsidR="00870AE9" w:rsidRPr="00272225">
        <w:rPr>
          <w:rFonts w:cs="Arial"/>
          <w:lang w:val="en-US"/>
        </w:rPr>
        <w:t xml:space="preserve"> intervention</w:t>
      </w:r>
      <w:r>
        <w:rPr>
          <w:rFonts w:cs="Arial"/>
          <w:lang w:val="en-US"/>
        </w:rPr>
        <w:t>s</w:t>
      </w:r>
      <w:r w:rsidR="00870AE9" w:rsidRPr="00272225">
        <w:rPr>
          <w:rFonts w:cs="Arial"/>
          <w:lang w:val="en-US"/>
        </w:rPr>
        <w:t xml:space="preserve">. </w:t>
      </w:r>
      <w:r w:rsidR="00212D74">
        <w:rPr>
          <w:rFonts w:cs="Arial"/>
          <w:lang w:val="en-US"/>
        </w:rPr>
        <w:t>T</w:t>
      </w:r>
      <w:r w:rsidR="002A2A66" w:rsidRPr="00272225">
        <w:rPr>
          <w:rFonts w:cs="Arial"/>
          <w:lang w:val="en-US"/>
        </w:rPr>
        <w:t xml:space="preserve">wo studies </w:t>
      </w:r>
      <w:r w:rsidR="00212D74">
        <w:rPr>
          <w:rFonts w:cs="Arial"/>
          <w:lang w:val="en-US"/>
        </w:rPr>
        <w:t xml:space="preserve">found a </w:t>
      </w:r>
      <w:r w:rsidR="002A2A66" w:rsidRPr="00272225">
        <w:rPr>
          <w:rFonts w:cs="Arial"/>
          <w:lang w:val="en-US"/>
        </w:rPr>
        <w:t>significant greater improvement for pain in the McKenzie group co</w:t>
      </w:r>
      <w:r w:rsidR="00212D74">
        <w:rPr>
          <w:rFonts w:cs="Arial"/>
          <w:lang w:val="en-US"/>
        </w:rPr>
        <w:t>mpared with the control group and t</w:t>
      </w:r>
      <w:r w:rsidR="002A2A66" w:rsidRPr="00272225">
        <w:rPr>
          <w:rFonts w:cs="Arial"/>
          <w:lang w:val="en-US"/>
        </w:rPr>
        <w:t xml:space="preserve">wo </w:t>
      </w:r>
      <w:r w:rsidR="00212D74" w:rsidRPr="00272225">
        <w:rPr>
          <w:rFonts w:cs="Arial"/>
          <w:lang w:val="en-US"/>
        </w:rPr>
        <w:t>studies</w:t>
      </w:r>
      <w:r w:rsidR="002A2A66" w:rsidRPr="00272225">
        <w:rPr>
          <w:rFonts w:cs="Arial"/>
          <w:lang w:val="en-US"/>
        </w:rPr>
        <w:t xml:space="preserve"> found the opposite. For disability th</w:t>
      </w:r>
      <w:r w:rsidR="00212D74">
        <w:rPr>
          <w:rFonts w:cs="Arial"/>
          <w:lang w:val="en-US"/>
        </w:rPr>
        <w:t xml:space="preserve">ree studies found a </w:t>
      </w:r>
      <w:r w:rsidR="002A2A66" w:rsidRPr="00272225">
        <w:rPr>
          <w:rFonts w:cs="Arial"/>
          <w:lang w:val="en-US"/>
        </w:rPr>
        <w:t>significant greater improvement for McKen</w:t>
      </w:r>
      <w:r w:rsidR="00212D74">
        <w:rPr>
          <w:rFonts w:cs="Arial"/>
          <w:lang w:val="en-US"/>
        </w:rPr>
        <w:t>zie therapy and t</w:t>
      </w:r>
      <w:r w:rsidR="002A2A66" w:rsidRPr="00272225">
        <w:rPr>
          <w:rFonts w:cs="Arial"/>
          <w:lang w:val="en-US"/>
        </w:rPr>
        <w:t>wo studies found the opposite.</w:t>
      </w:r>
    </w:p>
    <w:p w:rsidR="00870AE9" w:rsidRDefault="00870AE9" w:rsidP="006A5E73">
      <w:pPr>
        <w:spacing w:after="0" w:line="240" w:lineRule="auto"/>
        <w:rPr>
          <w:rFonts w:cs="Arial"/>
          <w:lang w:val="en-US"/>
        </w:rPr>
      </w:pPr>
      <w:r w:rsidRPr="00212D74">
        <w:rPr>
          <w:rFonts w:cs="Arial"/>
          <w:u w:val="single"/>
          <w:lang w:val="en-US"/>
        </w:rPr>
        <w:t>Discussion</w:t>
      </w:r>
      <w:r w:rsidR="00212D74">
        <w:rPr>
          <w:rFonts w:cs="Arial"/>
          <w:lang w:val="en-US"/>
        </w:rPr>
        <w:t>: Because of the</w:t>
      </w:r>
      <w:r w:rsidRPr="00272225">
        <w:rPr>
          <w:rFonts w:cs="Arial"/>
          <w:lang w:val="en-US"/>
        </w:rPr>
        <w:t xml:space="preserve"> significant improvem</w:t>
      </w:r>
      <w:r w:rsidR="00212D74">
        <w:rPr>
          <w:rFonts w:cs="Arial"/>
          <w:lang w:val="en-US"/>
        </w:rPr>
        <w:t>ent</w:t>
      </w:r>
      <w:r w:rsidRPr="00272225">
        <w:rPr>
          <w:rFonts w:cs="Arial"/>
          <w:lang w:val="en-US"/>
        </w:rPr>
        <w:t xml:space="preserve"> in both McKenzie groups and co</w:t>
      </w:r>
      <w:r w:rsidR="00212D74">
        <w:rPr>
          <w:rFonts w:cs="Arial"/>
          <w:lang w:val="en-US"/>
        </w:rPr>
        <w:t>n</w:t>
      </w:r>
      <w:r w:rsidRPr="00272225">
        <w:rPr>
          <w:rFonts w:cs="Arial"/>
          <w:lang w:val="en-US"/>
        </w:rPr>
        <w:t xml:space="preserve">trol interventions, no </w:t>
      </w:r>
      <w:r w:rsidR="00212D74">
        <w:rPr>
          <w:rFonts w:cs="Arial"/>
          <w:lang w:val="en-US"/>
        </w:rPr>
        <w:t xml:space="preserve">clear </w:t>
      </w:r>
      <w:r w:rsidRPr="00272225">
        <w:rPr>
          <w:rFonts w:cs="Arial"/>
          <w:lang w:val="en-US"/>
        </w:rPr>
        <w:t xml:space="preserve">evidence is found about the </w:t>
      </w:r>
      <w:proofErr w:type="spellStart"/>
      <w:r w:rsidRPr="00272225">
        <w:rPr>
          <w:rFonts w:cs="Arial"/>
          <w:lang w:val="en-US"/>
        </w:rPr>
        <w:t>effectivity</w:t>
      </w:r>
      <w:proofErr w:type="spellEnd"/>
      <w:r w:rsidRPr="00272225">
        <w:rPr>
          <w:rFonts w:cs="Arial"/>
          <w:lang w:val="en-US"/>
        </w:rPr>
        <w:t xml:space="preserve"> of McKenzie therapy. Although </w:t>
      </w:r>
      <w:proofErr w:type="spellStart"/>
      <w:r w:rsidRPr="00272225">
        <w:rPr>
          <w:rFonts w:cs="Arial"/>
          <w:lang w:val="en-US"/>
        </w:rPr>
        <w:t>is</w:t>
      </w:r>
      <w:proofErr w:type="spellEnd"/>
      <w:r w:rsidRPr="00272225">
        <w:rPr>
          <w:rFonts w:cs="Arial"/>
          <w:lang w:val="en-US"/>
        </w:rPr>
        <w:t xml:space="preserve"> can be used in clinical</w:t>
      </w:r>
      <w:r w:rsidR="00EF1D80" w:rsidRPr="00272225">
        <w:rPr>
          <w:rFonts w:cs="Arial"/>
          <w:lang w:val="en-US"/>
        </w:rPr>
        <w:t xml:space="preserve"> practice</w:t>
      </w:r>
      <w:r w:rsidR="00212D74">
        <w:rPr>
          <w:rFonts w:cs="Arial"/>
          <w:lang w:val="en-US"/>
        </w:rPr>
        <w:t xml:space="preserve">. </w:t>
      </w:r>
      <w:r w:rsidRPr="00272225">
        <w:rPr>
          <w:rFonts w:cs="Arial"/>
          <w:lang w:val="en-US"/>
        </w:rPr>
        <w:t>Mor</w:t>
      </w:r>
      <w:r w:rsidR="002A2A66" w:rsidRPr="00272225">
        <w:rPr>
          <w:rFonts w:cs="Arial"/>
          <w:lang w:val="en-US"/>
        </w:rPr>
        <w:t>e</w:t>
      </w:r>
      <w:r w:rsidRPr="00272225">
        <w:rPr>
          <w:rFonts w:cs="Arial"/>
          <w:lang w:val="en-US"/>
        </w:rPr>
        <w:t xml:space="preserve"> res</w:t>
      </w:r>
      <w:r w:rsidR="00EF1D80" w:rsidRPr="00272225">
        <w:rPr>
          <w:rFonts w:cs="Arial"/>
          <w:lang w:val="en-US"/>
        </w:rPr>
        <w:t>earch is needed to compare</w:t>
      </w:r>
      <w:r w:rsidRPr="00272225">
        <w:rPr>
          <w:rFonts w:cs="Arial"/>
          <w:lang w:val="en-US"/>
        </w:rPr>
        <w:t xml:space="preserve"> McKenzie thera</w:t>
      </w:r>
      <w:r w:rsidR="00212D74">
        <w:rPr>
          <w:rFonts w:cs="Arial"/>
          <w:lang w:val="en-US"/>
        </w:rPr>
        <w:t>py and</w:t>
      </w:r>
      <w:r w:rsidR="002A2A66" w:rsidRPr="00272225">
        <w:rPr>
          <w:rFonts w:cs="Arial"/>
          <w:lang w:val="en-US"/>
        </w:rPr>
        <w:t xml:space="preserve"> control intervention</w:t>
      </w:r>
      <w:r w:rsidRPr="00272225">
        <w:rPr>
          <w:rFonts w:cs="Arial"/>
          <w:lang w:val="en-US"/>
        </w:rPr>
        <w:t>.</w:t>
      </w:r>
      <w:r w:rsidR="00212D74">
        <w:rPr>
          <w:rFonts w:cs="Arial"/>
          <w:lang w:val="en-US"/>
        </w:rPr>
        <w:t xml:space="preserve"> And</w:t>
      </w:r>
      <w:r w:rsidR="002A2A66" w:rsidRPr="00272225">
        <w:rPr>
          <w:rFonts w:cs="Arial"/>
          <w:lang w:val="en-US"/>
        </w:rPr>
        <w:t xml:space="preserve"> a longer follow-up period are needed.</w:t>
      </w:r>
    </w:p>
    <w:p w:rsidR="00212D74" w:rsidRDefault="00212D74" w:rsidP="006A5E73">
      <w:pPr>
        <w:spacing w:after="0" w:line="240" w:lineRule="auto"/>
        <w:rPr>
          <w:rFonts w:cs="Arial"/>
          <w:lang w:val="en-US"/>
        </w:rPr>
      </w:pPr>
    </w:p>
    <w:p w:rsidR="00C40EE5" w:rsidRPr="00272225" w:rsidRDefault="00C40EE5" w:rsidP="006A5E73">
      <w:pPr>
        <w:spacing w:after="0" w:line="240" w:lineRule="auto"/>
        <w:rPr>
          <w:rFonts w:cs="Arial"/>
          <w:lang w:val="en-US"/>
        </w:rPr>
      </w:pPr>
      <w:r>
        <w:rPr>
          <w:rFonts w:cs="Arial"/>
          <w:lang w:val="en-US"/>
        </w:rPr>
        <w:t xml:space="preserve">Key words: </w:t>
      </w:r>
      <w:proofErr w:type="spellStart"/>
      <w:r>
        <w:rPr>
          <w:rFonts w:cs="Arial"/>
          <w:lang w:val="en-US"/>
        </w:rPr>
        <w:t>aspecific</w:t>
      </w:r>
      <w:proofErr w:type="spellEnd"/>
      <w:r>
        <w:rPr>
          <w:rFonts w:cs="Arial"/>
          <w:lang w:val="en-US"/>
        </w:rPr>
        <w:t xml:space="preserve"> low back pain, nonspecific low back pain, chronic low back pain, McKenzie therapy, McKenzie method, pain, disability</w:t>
      </w:r>
    </w:p>
    <w:p w:rsidR="00252D51" w:rsidRPr="00272225" w:rsidRDefault="00252D51" w:rsidP="006A5E73">
      <w:pPr>
        <w:spacing w:after="0" w:line="240" w:lineRule="auto"/>
        <w:rPr>
          <w:rFonts w:cs="Arial"/>
          <w:b/>
          <w:lang w:val="en-US"/>
        </w:rPr>
      </w:pPr>
    </w:p>
    <w:p w:rsidR="009251AF" w:rsidRDefault="009251AF" w:rsidP="00287430">
      <w:pPr>
        <w:spacing w:after="0" w:line="240" w:lineRule="auto"/>
        <w:outlineLvl w:val="0"/>
        <w:rPr>
          <w:rFonts w:cs="Arial"/>
          <w:b/>
        </w:rPr>
      </w:pPr>
      <w:r>
        <w:rPr>
          <w:rFonts w:cs="Arial"/>
          <w:b/>
        </w:rPr>
        <w:t>Samenvatting</w:t>
      </w:r>
    </w:p>
    <w:p w:rsidR="00870AE9" w:rsidRDefault="00870AE9" w:rsidP="00287430">
      <w:pPr>
        <w:spacing w:after="0" w:line="240" w:lineRule="auto"/>
        <w:outlineLvl w:val="0"/>
        <w:rPr>
          <w:rFonts w:cs="Arial"/>
          <w:b/>
        </w:rPr>
      </w:pPr>
    </w:p>
    <w:p w:rsidR="009251AF" w:rsidRDefault="00287430" w:rsidP="0021522B">
      <w:pPr>
        <w:spacing w:after="0" w:line="240" w:lineRule="auto"/>
        <w:outlineLvl w:val="0"/>
        <w:rPr>
          <w:rFonts w:cs="Arial"/>
        </w:rPr>
      </w:pPr>
      <w:r w:rsidRPr="00ED3F24">
        <w:rPr>
          <w:rFonts w:cs="Arial"/>
          <w:u w:val="single"/>
        </w:rPr>
        <w:t>Inleiding</w:t>
      </w:r>
      <w:r>
        <w:rPr>
          <w:rFonts w:cs="Arial"/>
        </w:rPr>
        <w:t xml:space="preserve">: Lage rugklachten zijn de meest voorkomende lichamelijke klachten. Van de mensen met aspecifieke lage rugklachten ontwikkeld 10 tot 25% chronische klachten. </w:t>
      </w:r>
      <w:proofErr w:type="spellStart"/>
      <w:r>
        <w:rPr>
          <w:rFonts w:cs="Arial"/>
        </w:rPr>
        <w:t>McKenzie</w:t>
      </w:r>
      <w:proofErr w:type="spellEnd"/>
      <w:r>
        <w:rPr>
          <w:rFonts w:cs="Arial"/>
        </w:rPr>
        <w:t xml:space="preserve"> therapie is een mogelijke interventie waarbij uitgegaan wordt van centralisatie. </w:t>
      </w:r>
      <w:r w:rsidR="004206CC">
        <w:rPr>
          <w:rFonts w:cs="Arial"/>
        </w:rPr>
        <w:t>Herhaald beweg</w:t>
      </w:r>
      <w:r w:rsidR="000423B6">
        <w:rPr>
          <w:rFonts w:cs="Arial"/>
        </w:rPr>
        <w:t xml:space="preserve">en van de wervelkolom brengt </w:t>
      </w:r>
      <w:r w:rsidR="004206CC">
        <w:rPr>
          <w:rFonts w:cs="Arial"/>
        </w:rPr>
        <w:t xml:space="preserve">pijn </w:t>
      </w:r>
      <w:r w:rsidR="00ED3F24">
        <w:rPr>
          <w:rFonts w:cs="Arial"/>
        </w:rPr>
        <w:t>naar</w:t>
      </w:r>
      <w:r w:rsidR="0021522B">
        <w:rPr>
          <w:rFonts w:cs="Arial"/>
        </w:rPr>
        <w:t xml:space="preserve"> </w:t>
      </w:r>
      <w:r w:rsidR="004206CC">
        <w:rPr>
          <w:rFonts w:cs="Arial"/>
        </w:rPr>
        <w:t xml:space="preserve">centraal. </w:t>
      </w:r>
    </w:p>
    <w:p w:rsidR="004206CC" w:rsidRDefault="004206CC" w:rsidP="0021522B">
      <w:pPr>
        <w:spacing w:after="0" w:line="240" w:lineRule="auto"/>
        <w:outlineLvl w:val="0"/>
        <w:rPr>
          <w:rFonts w:cs="Arial"/>
        </w:rPr>
      </w:pPr>
      <w:r w:rsidRPr="00ED3F24">
        <w:rPr>
          <w:rFonts w:cs="Arial"/>
          <w:u w:val="single"/>
        </w:rPr>
        <w:t>Onderzoeksvraag</w:t>
      </w:r>
      <w:r>
        <w:rPr>
          <w:rFonts w:cs="Arial"/>
        </w:rPr>
        <w:t xml:space="preserve">: </w:t>
      </w:r>
      <w:r w:rsidRPr="006422B8">
        <w:rPr>
          <w:rFonts w:cs="Arial"/>
        </w:rPr>
        <w:t xml:space="preserve">Wat is het effect van </w:t>
      </w:r>
      <w:proofErr w:type="spellStart"/>
      <w:r w:rsidRPr="006422B8">
        <w:rPr>
          <w:rFonts w:cs="Arial"/>
        </w:rPr>
        <w:t>McKenzie</w:t>
      </w:r>
      <w:proofErr w:type="spellEnd"/>
      <w:r w:rsidRPr="006422B8">
        <w:rPr>
          <w:rFonts w:cs="Arial"/>
        </w:rPr>
        <w:t xml:space="preserve"> therapie op pijn en beperkingen op het niveau van </w:t>
      </w:r>
      <w:r>
        <w:rPr>
          <w:rFonts w:cs="Arial"/>
        </w:rPr>
        <w:t xml:space="preserve">activiteiten en </w:t>
      </w:r>
      <w:r w:rsidRPr="006422B8">
        <w:rPr>
          <w:rFonts w:cs="Arial"/>
        </w:rPr>
        <w:t>participatie bij</w:t>
      </w:r>
      <w:r>
        <w:rPr>
          <w:rFonts w:cs="Arial"/>
        </w:rPr>
        <w:t xml:space="preserve"> patiënten met </w:t>
      </w:r>
      <w:r w:rsidRPr="005C1656">
        <w:rPr>
          <w:rFonts w:cs="Arial"/>
        </w:rPr>
        <w:t>chronische aspecifieke lage rugklachten?</w:t>
      </w:r>
    </w:p>
    <w:p w:rsidR="004206CC" w:rsidRDefault="004206CC" w:rsidP="0021522B">
      <w:pPr>
        <w:spacing w:after="0" w:line="240" w:lineRule="auto"/>
        <w:outlineLvl w:val="0"/>
        <w:rPr>
          <w:rFonts w:cs="Arial"/>
        </w:rPr>
      </w:pPr>
      <w:r w:rsidRPr="00ED3F24">
        <w:rPr>
          <w:rFonts w:cs="Arial"/>
          <w:u w:val="single"/>
        </w:rPr>
        <w:t>Methode</w:t>
      </w:r>
      <w:r>
        <w:rPr>
          <w:rFonts w:cs="Arial"/>
        </w:rPr>
        <w:t>:</w:t>
      </w:r>
      <w:r w:rsidR="000423B6">
        <w:rPr>
          <w:rFonts w:cs="Arial"/>
        </w:rPr>
        <w:t xml:space="preserve"> L</w:t>
      </w:r>
      <w:r w:rsidR="007E2E2B">
        <w:rPr>
          <w:rFonts w:cs="Arial"/>
        </w:rPr>
        <w:t xml:space="preserve">iteratuur </w:t>
      </w:r>
      <w:r w:rsidR="000423B6">
        <w:rPr>
          <w:rFonts w:cs="Arial"/>
        </w:rPr>
        <w:t xml:space="preserve">is </w:t>
      </w:r>
      <w:r w:rsidR="007E2E2B">
        <w:rPr>
          <w:rFonts w:cs="Arial"/>
        </w:rPr>
        <w:t xml:space="preserve">gezocht in </w:t>
      </w:r>
      <w:proofErr w:type="spellStart"/>
      <w:r w:rsidR="007E2E2B">
        <w:rPr>
          <w:rFonts w:cs="Arial"/>
        </w:rPr>
        <w:t>Medline</w:t>
      </w:r>
      <w:proofErr w:type="spellEnd"/>
      <w:r w:rsidR="007E2E2B">
        <w:rPr>
          <w:rFonts w:cs="Arial"/>
        </w:rPr>
        <w:t xml:space="preserve">, </w:t>
      </w:r>
      <w:proofErr w:type="spellStart"/>
      <w:r w:rsidR="007E2E2B">
        <w:rPr>
          <w:rFonts w:cs="Arial"/>
        </w:rPr>
        <w:t>Cinahl</w:t>
      </w:r>
      <w:proofErr w:type="spellEnd"/>
      <w:r w:rsidR="007E2E2B">
        <w:rPr>
          <w:rFonts w:cs="Arial"/>
        </w:rPr>
        <w:t xml:space="preserve">, Sportdiscus en </w:t>
      </w:r>
      <w:proofErr w:type="spellStart"/>
      <w:r w:rsidR="007E2E2B">
        <w:rPr>
          <w:rFonts w:cs="Arial"/>
        </w:rPr>
        <w:t>PEDro</w:t>
      </w:r>
      <w:proofErr w:type="spellEnd"/>
      <w:r w:rsidR="007E2E2B">
        <w:rPr>
          <w:rFonts w:cs="Arial"/>
        </w:rPr>
        <w:t>. De methodologische kwaliteit wer</w:t>
      </w:r>
      <w:r w:rsidR="00615707">
        <w:rPr>
          <w:rFonts w:cs="Arial"/>
        </w:rPr>
        <w:t>d bepaald middel</w:t>
      </w:r>
      <w:r w:rsidR="0021522B">
        <w:rPr>
          <w:rFonts w:cs="Arial"/>
        </w:rPr>
        <w:t>s</w:t>
      </w:r>
      <w:r w:rsidR="00615707">
        <w:rPr>
          <w:rFonts w:cs="Arial"/>
        </w:rPr>
        <w:t xml:space="preserve"> </w:t>
      </w:r>
      <w:proofErr w:type="spellStart"/>
      <w:r w:rsidR="00615707">
        <w:rPr>
          <w:rFonts w:cs="Arial"/>
        </w:rPr>
        <w:t>PEDro</w:t>
      </w:r>
      <w:proofErr w:type="spellEnd"/>
      <w:r w:rsidR="00615707">
        <w:rPr>
          <w:rFonts w:cs="Arial"/>
        </w:rPr>
        <w:t xml:space="preserve"> en de </w:t>
      </w:r>
      <w:proofErr w:type="spellStart"/>
      <w:r w:rsidR="00615707">
        <w:rPr>
          <w:rFonts w:cs="Arial"/>
        </w:rPr>
        <w:t>cochrane</w:t>
      </w:r>
      <w:proofErr w:type="spellEnd"/>
      <w:r w:rsidR="00615707">
        <w:rPr>
          <w:rFonts w:cs="Arial"/>
        </w:rPr>
        <w:t xml:space="preserve"> tool voor bias.</w:t>
      </w:r>
    </w:p>
    <w:p w:rsidR="0021522B" w:rsidRDefault="004206CC" w:rsidP="0021522B">
      <w:pPr>
        <w:spacing w:after="0" w:line="240" w:lineRule="auto"/>
        <w:outlineLvl w:val="0"/>
        <w:rPr>
          <w:rFonts w:cs="Arial"/>
        </w:rPr>
      </w:pPr>
      <w:r w:rsidRPr="00ED3F24">
        <w:rPr>
          <w:rFonts w:cs="Arial"/>
          <w:u w:val="single"/>
        </w:rPr>
        <w:t>Resultaten</w:t>
      </w:r>
      <w:r>
        <w:rPr>
          <w:rFonts w:cs="Arial"/>
        </w:rPr>
        <w:t>:</w:t>
      </w:r>
      <w:r w:rsidR="00212D74">
        <w:rPr>
          <w:rFonts w:cs="Arial"/>
        </w:rPr>
        <w:t xml:space="preserve"> Acht</w:t>
      </w:r>
      <w:r w:rsidR="007E2E2B">
        <w:rPr>
          <w:rFonts w:cs="Arial"/>
        </w:rPr>
        <w:t xml:space="preserve"> artikelen </w:t>
      </w:r>
      <w:r w:rsidR="00212D74">
        <w:rPr>
          <w:rFonts w:cs="Arial"/>
        </w:rPr>
        <w:t xml:space="preserve">zijn </w:t>
      </w:r>
      <w:proofErr w:type="spellStart"/>
      <w:r w:rsidR="00212D74">
        <w:rPr>
          <w:rFonts w:cs="Arial"/>
        </w:rPr>
        <w:t>geïncludeerd</w:t>
      </w:r>
      <w:proofErr w:type="spellEnd"/>
      <w:r w:rsidR="00212D74">
        <w:rPr>
          <w:rFonts w:cs="Arial"/>
        </w:rPr>
        <w:t xml:space="preserve"> met </w:t>
      </w:r>
      <w:proofErr w:type="spellStart"/>
      <w:r w:rsidR="00212D74">
        <w:rPr>
          <w:rFonts w:cs="Arial"/>
        </w:rPr>
        <w:t>PEDro</w:t>
      </w:r>
      <w:proofErr w:type="spellEnd"/>
      <w:r w:rsidR="00212D74">
        <w:rPr>
          <w:rFonts w:cs="Arial"/>
        </w:rPr>
        <w:t xml:space="preserve"> score </w:t>
      </w:r>
      <w:r w:rsidR="007E2E2B">
        <w:rPr>
          <w:rFonts w:cs="Arial"/>
        </w:rPr>
        <w:t xml:space="preserve">4 </w:t>
      </w:r>
      <w:r w:rsidR="00212D74">
        <w:rPr>
          <w:rFonts w:cs="Arial"/>
        </w:rPr>
        <w:t>tot</w:t>
      </w:r>
      <w:r w:rsidR="00615707">
        <w:rPr>
          <w:rFonts w:cs="Arial"/>
        </w:rPr>
        <w:t xml:space="preserve"> 8.</w:t>
      </w:r>
      <w:r w:rsidR="007E2E2B">
        <w:rPr>
          <w:rFonts w:cs="Arial"/>
        </w:rPr>
        <w:t xml:space="preserve"> </w:t>
      </w:r>
      <w:r w:rsidR="00615707">
        <w:rPr>
          <w:rFonts w:cs="Arial"/>
        </w:rPr>
        <w:t>D</w:t>
      </w:r>
      <w:r w:rsidR="007E2E2B">
        <w:rPr>
          <w:rFonts w:cs="Arial"/>
        </w:rPr>
        <w:t>e controlegroepen  kregen</w:t>
      </w:r>
      <w:r w:rsidR="00615707">
        <w:rPr>
          <w:rFonts w:cs="Arial"/>
        </w:rPr>
        <w:t xml:space="preserve"> ook</w:t>
      </w:r>
      <w:r w:rsidR="007E2E2B">
        <w:rPr>
          <w:rFonts w:cs="Arial"/>
        </w:rPr>
        <w:t xml:space="preserve"> een interventie. </w:t>
      </w:r>
      <w:r w:rsidR="00ED3F24">
        <w:rPr>
          <w:rFonts w:cs="Arial"/>
        </w:rPr>
        <w:t>Twee artikelen rapporteerden</w:t>
      </w:r>
      <w:r w:rsidR="0021522B">
        <w:rPr>
          <w:rFonts w:cs="Arial"/>
        </w:rPr>
        <w:t xml:space="preserve"> voor </w:t>
      </w:r>
      <w:proofErr w:type="spellStart"/>
      <w:r w:rsidR="0021522B">
        <w:rPr>
          <w:rFonts w:cs="Arial"/>
        </w:rPr>
        <w:t>Mc</w:t>
      </w:r>
      <w:r w:rsidR="00212D74">
        <w:rPr>
          <w:rFonts w:cs="Arial"/>
        </w:rPr>
        <w:t>Kenzie</w:t>
      </w:r>
      <w:proofErr w:type="spellEnd"/>
      <w:r w:rsidR="00212D74">
        <w:rPr>
          <w:rFonts w:cs="Arial"/>
        </w:rPr>
        <w:t xml:space="preserve"> therapie een </w:t>
      </w:r>
      <w:r w:rsidR="0021522B">
        <w:rPr>
          <w:rFonts w:cs="Arial"/>
        </w:rPr>
        <w:t>signific</w:t>
      </w:r>
      <w:r w:rsidR="00ED3F24">
        <w:rPr>
          <w:rFonts w:cs="Arial"/>
        </w:rPr>
        <w:t>ant grotere verbetering</w:t>
      </w:r>
      <w:r w:rsidR="0021522B">
        <w:rPr>
          <w:rFonts w:cs="Arial"/>
        </w:rPr>
        <w:t xml:space="preserve"> van pijn dan</w:t>
      </w:r>
      <w:r w:rsidR="00212D74">
        <w:rPr>
          <w:rFonts w:cs="Arial"/>
        </w:rPr>
        <w:t xml:space="preserve"> voor de controle</w:t>
      </w:r>
      <w:r w:rsidR="00ED3F24">
        <w:rPr>
          <w:rFonts w:cs="Arial"/>
        </w:rPr>
        <w:t>groep</w:t>
      </w:r>
      <w:r w:rsidR="00212D74">
        <w:rPr>
          <w:rFonts w:cs="Arial"/>
        </w:rPr>
        <w:t xml:space="preserve"> en t</w:t>
      </w:r>
      <w:r w:rsidR="0021522B">
        <w:rPr>
          <w:rFonts w:cs="Arial"/>
        </w:rPr>
        <w:t>wee studies rapport</w:t>
      </w:r>
      <w:r w:rsidR="00ED3F24">
        <w:rPr>
          <w:rFonts w:cs="Arial"/>
        </w:rPr>
        <w:t>eren het tegenovergestelde. Drie studies rapporteerden</w:t>
      </w:r>
      <w:r w:rsidR="0021522B">
        <w:rPr>
          <w:rFonts w:cs="Arial"/>
        </w:rPr>
        <w:t xml:space="preserve"> in de</w:t>
      </w:r>
      <w:r w:rsidR="00ED3F24">
        <w:rPr>
          <w:rFonts w:cs="Arial"/>
        </w:rPr>
        <w:t xml:space="preserve"> </w:t>
      </w:r>
      <w:proofErr w:type="spellStart"/>
      <w:r w:rsidR="00ED3F24">
        <w:rPr>
          <w:rFonts w:cs="Arial"/>
        </w:rPr>
        <w:t>McKenzie</w:t>
      </w:r>
      <w:r w:rsidR="00212D74">
        <w:rPr>
          <w:rFonts w:cs="Arial"/>
        </w:rPr>
        <w:t>groep</w:t>
      </w:r>
      <w:proofErr w:type="spellEnd"/>
      <w:r w:rsidR="00212D74">
        <w:rPr>
          <w:rFonts w:cs="Arial"/>
        </w:rPr>
        <w:t xml:space="preserve"> een </w:t>
      </w:r>
      <w:r w:rsidR="0021522B">
        <w:rPr>
          <w:rFonts w:cs="Arial"/>
        </w:rPr>
        <w:t>significa</w:t>
      </w:r>
      <w:r w:rsidR="00ED3F24">
        <w:rPr>
          <w:rFonts w:cs="Arial"/>
        </w:rPr>
        <w:t xml:space="preserve">nt grotere verbetering </w:t>
      </w:r>
      <w:r w:rsidR="0021522B">
        <w:rPr>
          <w:rFonts w:cs="Arial"/>
        </w:rPr>
        <w:t xml:space="preserve">voor beperkingen op activiteiten- en participatieniveau </w:t>
      </w:r>
      <w:r w:rsidR="00ED3F24">
        <w:rPr>
          <w:rFonts w:cs="Arial"/>
        </w:rPr>
        <w:t>dan voor</w:t>
      </w:r>
      <w:r w:rsidR="00212D74">
        <w:rPr>
          <w:rFonts w:cs="Arial"/>
        </w:rPr>
        <w:t xml:space="preserve"> de controle</w:t>
      </w:r>
      <w:r w:rsidR="00ED3F24">
        <w:rPr>
          <w:rFonts w:cs="Arial"/>
        </w:rPr>
        <w:t>groep en</w:t>
      </w:r>
      <w:r w:rsidR="00212D74">
        <w:rPr>
          <w:rFonts w:cs="Arial"/>
        </w:rPr>
        <w:t xml:space="preserve"> </w:t>
      </w:r>
      <w:r w:rsidR="0021522B">
        <w:rPr>
          <w:rFonts w:cs="Arial"/>
        </w:rPr>
        <w:t xml:space="preserve">twee studies </w:t>
      </w:r>
      <w:r w:rsidR="00ED3F24">
        <w:rPr>
          <w:rFonts w:cs="Arial"/>
        </w:rPr>
        <w:t>rapporteerden het tegenovergestelde</w:t>
      </w:r>
      <w:r w:rsidR="0021522B">
        <w:rPr>
          <w:rFonts w:cs="Arial"/>
        </w:rPr>
        <w:t>.</w:t>
      </w:r>
    </w:p>
    <w:p w:rsidR="00615707" w:rsidRDefault="004206CC" w:rsidP="00ED3F24">
      <w:pPr>
        <w:spacing w:after="0" w:line="240" w:lineRule="auto"/>
        <w:outlineLvl w:val="0"/>
        <w:rPr>
          <w:rFonts w:eastAsia="Times New Roman" w:cs="Arial"/>
          <w:lang w:eastAsia="nl-NL"/>
        </w:rPr>
      </w:pPr>
      <w:r w:rsidRPr="00ED3F24">
        <w:rPr>
          <w:rFonts w:cs="Arial"/>
          <w:u w:val="single"/>
        </w:rPr>
        <w:t>Discussie</w:t>
      </w:r>
      <w:r>
        <w:rPr>
          <w:rFonts w:cs="Arial"/>
        </w:rPr>
        <w:t>:</w:t>
      </w:r>
      <w:r w:rsidR="00C40EE5">
        <w:rPr>
          <w:rFonts w:cs="Arial"/>
        </w:rPr>
        <w:t xml:space="preserve"> Omdat in de </w:t>
      </w:r>
      <w:proofErr w:type="spellStart"/>
      <w:r w:rsidR="00C40EE5">
        <w:rPr>
          <w:rFonts w:cs="Arial"/>
        </w:rPr>
        <w:t>McKenzie</w:t>
      </w:r>
      <w:r w:rsidR="007E2E2B">
        <w:rPr>
          <w:rFonts w:cs="Arial"/>
        </w:rPr>
        <w:t>groep</w:t>
      </w:r>
      <w:r w:rsidR="00C40EE5">
        <w:rPr>
          <w:rFonts w:cs="Arial"/>
        </w:rPr>
        <w:t>en</w:t>
      </w:r>
      <w:proofErr w:type="spellEnd"/>
      <w:r w:rsidR="007E2E2B">
        <w:rPr>
          <w:rFonts w:cs="Arial"/>
        </w:rPr>
        <w:t xml:space="preserve"> en </w:t>
      </w:r>
      <w:r w:rsidR="00212D74">
        <w:rPr>
          <w:rFonts w:cs="Arial"/>
        </w:rPr>
        <w:t>ook in de controlegroepen</w:t>
      </w:r>
      <w:r w:rsidR="007E2E2B">
        <w:rPr>
          <w:rFonts w:cs="Arial"/>
        </w:rPr>
        <w:t xml:space="preserve"> significa</w:t>
      </w:r>
      <w:r w:rsidR="0021522B">
        <w:rPr>
          <w:rFonts w:cs="Arial"/>
        </w:rPr>
        <w:t>n</w:t>
      </w:r>
      <w:r w:rsidR="007E2E2B">
        <w:rPr>
          <w:rFonts w:cs="Arial"/>
        </w:rPr>
        <w:t>te verbeteringen werden gevonden</w:t>
      </w:r>
      <w:r w:rsidR="00615707">
        <w:rPr>
          <w:rFonts w:cs="Arial"/>
        </w:rPr>
        <w:t>,</w:t>
      </w:r>
      <w:r w:rsidR="007E2E2B">
        <w:rPr>
          <w:rFonts w:eastAsia="Times New Roman" w:cs="Arial"/>
          <w:lang w:eastAsia="nl-NL"/>
        </w:rPr>
        <w:t xml:space="preserve"> is er geen definitief bewijs voor de effectiviteit</w:t>
      </w:r>
      <w:r w:rsidR="008100FD">
        <w:rPr>
          <w:rFonts w:eastAsia="Times New Roman" w:cs="Arial"/>
          <w:lang w:eastAsia="nl-NL"/>
        </w:rPr>
        <w:t xml:space="preserve"> van</w:t>
      </w:r>
      <w:r w:rsidR="007E2E2B">
        <w:rPr>
          <w:rFonts w:eastAsia="Times New Roman" w:cs="Arial"/>
          <w:lang w:eastAsia="nl-NL"/>
        </w:rPr>
        <w:t xml:space="preserve"> </w:t>
      </w:r>
      <w:proofErr w:type="spellStart"/>
      <w:r w:rsidR="007E2E2B">
        <w:rPr>
          <w:rFonts w:eastAsia="Times New Roman" w:cs="Arial"/>
          <w:lang w:eastAsia="nl-NL"/>
        </w:rPr>
        <w:t>McKenzie</w:t>
      </w:r>
      <w:proofErr w:type="spellEnd"/>
      <w:r w:rsidR="007E2E2B">
        <w:rPr>
          <w:rFonts w:eastAsia="Times New Roman" w:cs="Arial"/>
          <w:lang w:eastAsia="nl-NL"/>
        </w:rPr>
        <w:t xml:space="preserve"> therapie</w:t>
      </w:r>
      <w:r w:rsidR="000423B6">
        <w:rPr>
          <w:rFonts w:eastAsia="Times New Roman" w:cs="Arial"/>
          <w:lang w:eastAsia="nl-NL"/>
        </w:rPr>
        <w:t>.</w:t>
      </w:r>
      <w:r w:rsidR="00615707">
        <w:rPr>
          <w:rFonts w:eastAsia="Times New Roman" w:cs="Arial"/>
          <w:lang w:eastAsia="nl-NL"/>
        </w:rPr>
        <w:t xml:space="preserve"> Het kan wel worden toegepast in de praktijk. Meer onderzoek </w:t>
      </w:r>
      <w:r w:rsidR="00C40EE5">
        <w:rPr>
          <w:rFonts w:eastAsia="Times New Roman" w:cs="Arial"/>
          <w:lang w:eastAsia="nl-NL"/>
        </w:rPr>
        <w:t xml:space="preserve">is vereist voor het vergelijken van </w:t>
      </w:r>
      <w:proofErr w:type="spellStart"/>
      <w:r w:rsidR="00C40EE5">
        <w:rPr>
          <w:rFonts w:eastAsia="Times New Roman" w:cs="Arial"/>
          <w:lang w:eastAsia="nl-NL"/>
        </w:rPr>
        <w:t>McKenzie</w:t>
      </w:r>
      <w:proofErr w:type="spellEnd"/>
      <w:r w:rsidR="00C40EE5">
        <w:rPr>
          <w:rFonts w:eastAsia="Times New Roman" w:cs="Arial"/>
          <w:lang w:eastAsia="nl-NL"/>
        </w:rPr>
        <w:t xml:space="preserve"> met controle interventie en langere follow-up periodes zijn noodzakelijk.</w:t>
      </w:r>
    </w:p>
    <w:p w:rsidR="00C40EE5" w:rsidRDefault="00C40EE5" w:rsidP="00ED3F24">
      <w:pPr>
        <w:spacing w:after="0" w:line="240" w:lineRule="auto"/>
        <w:outlineLvl w:val="0"/>
        <w:rPr>
          <w:rFonts w:eastAsia="Times New Roman" w:cs="Arial"/>
          <w:lang w:eastAsia="nl-NL"/>
        </w:rPr>
      </w:pPr>
    </w:p>
    <w:p w:rsidR="00C40EE5" w:rsidRPr="00ED3F24" w:rsidRDefault="00C40EE5" w:rsidP="00ED3F24">
      <w:pPr>
        <w:spacing w:after="0" w:line="240" w:lineRule="auto"/>
        <w:outlineLvl w:val="0"/>
        <w:rPr>
          <w:rFonts w:cs="Arial"/>
        </w:rPr>
      </w:pPr>
      <w:r>
        <w:rPr>
          <w:rFonts w:eastAsia="Times New Roman" w:cs="Arial"/>
          <w:lang w:eastAsia="nl-NL"/>
        </w:rPr>
        <w:t xml:space="preserve">Trefwoorden: aspecifieke lage rugklachten, chronische lage rugklachten, </w:t>
      </w:r>
      <w:proofErr w:type="spellStart"/>
      <w:r>
        <w:rPr>
          <w:rFonts w:eastAsia="Times New Roman" w:cs="Arial"/>
          <w:lang w:eastAsia="nl-NL"/>
        </w:rPr>
        <w:t>McKenzie</w:t>
      </w:r>
      <w:proofErr w:type="spellEnd"/>
      <w:r>
        <w:rPr>
          <w:rFonts w:eastAsia="Times New Roman" w:cs="Arial"/>
          <w:lang w:eastAsia="nl-NL"/>
        </w:rPr>
        <w:t xml:space="preserve"> therapie, </w:t>
      </w:r>
      <w:proofErr w:type="spellStart"/>
      <w:r>
        <w:rPr>
          <w:rFonts w:eastAsia="Times New Roman" w:cs="Arial"/>
          <w:lang w:eastAsia="nl-NL"/>
        </w:rPr>
        <w:t>McKenzie</w:t>
      </w:r>
      <w:proofErr w:type="spellEnd"/>
      <w:r>
        <w:rPr>
          <w:rFonts w:eastAsia="Times New Roman" w:cs="Arial"/>
          <w:lang w:eastAsia="nl-NL"/>
        </w:rPr>
        <w:t xml:space="preserve"> methode, pijn, beperkingen op activiteiten- en participatieniveau</w:t>
      </w:r>
    </w:p>
    <w:p w:rsidR="00C40EE5" w:rsidRDefault="00C40EE5" w:rsidP="006A5E73">
      <w:pPr>
        <w:spacing w:after="0" w:line="240" w:lineRule="auto"/>
        <w:rPr>
          <w:rFonts w:cs="Arial"/>
        </w:rPr>
      </w:pPr>
    </w:p>
    <w:p w:rsidR="00C40EE5" w:rsidRDefault="00C40EE5" w:rsidP="006A5E73">
      <w:pPr>
        <w:spacing w:after="0" w:line="240" w:lineRule="auto"/>
        <w:rPr>
          <w:rFonts w:cs="Arial"/>
        </w:rPr>
      </w:pPr>
    </w:p>
    <w:p w:rsidR="00C40EE5" w:rsidRDefault="00C40EE5" w:rsidP="006A5E73">
      <w:pPr>
        <w:spacing w:after="0" w:line="240" w:lineRule="auto"/>
        <w:rPr>
          <w:rFonts w:cs="Arial"/>
        </w:rPr>
      </w:pPr>
    </w:p>
    <w:p w:rsidR="00C40EE5" w:rsidRDefault="00C40EE5" w:rsidP="006A5E73">
      <w:pPr>
        <w:spacing w:after="0" w:line="240" w:lineRule="auto"/>
        <w:rPr>
          <w:rFonts w:cs="Arial"/>
        </w:rPr>
      </w:pPr>
    </w:p>
    <w:p w:rsidR="00C40EE5" w:rsidRDefault="00C40EE5" w:rsidP="006A5E73">
      <w:pPr>
        <w:spacing w:after="0" w:line="240" w:lineRule="auto"/>
        <w:rPr>
          <w:rFonts w:cs="Arial"/>
        </w:rPr>
      </w:pPr>
    </w:p>
    <w:p w:rsidR="00C40EE5" w:rsidRDefault="00C40EE5" w:rsidP="006A5E73">
      <w:pPr>
        <w:spacing w:after="0" w:line="240" w:lineRule="auto"/>
        <w:rPr>
          <w:rFonts w:cs="Arial"/>
        </w:rPr>
      </w:pPr>
    </w:p>
    <w:p w:rsidR="00C40EE5" w:rsidRDefault="00C40EE5" w:rsidP="006A5E73">
      <w:pPr>
        <w:spacing w:after="0" w:line="240" w:lineRule="auto"/>
        <w:rPr>
          <w:rFonts w:cs="Arial"/>
        </w:rPr>
      </w:pPr>
    </w:p>
    <w:p w:rsidR="00C40EE5" w:rsidRDefault="00C40EE5" w:rsidP="006A5E73">
      <w:pPr>
        <w:spacing w:after="0" w:line="240" w:lineRule="auto"/>
        <w:rPr>
          <w:rFonts w:cs="Arial"/>
          <w:b/>
        </w:rPr>
      </w:pPr>
    </w:p>
    <w:p w:rsidR="0027243C" w:rsidRDefault="0027243C" w:rsidP="00287430">
      <w:pPr>
        <w:spacing w:after="0" w:line="240" w:lineRule="auto"/>
        <w:outlineLvl w:val="0"/>
        <w:rPr>
          <w:rFonts w:cs="Arial"/>
          <w:b/>
        </w:rPr>
      </w:pPr>
      <w:r>
        <w:rPr>
          <w:rFonts w:cs="Arial"/>
          <w:b/>
        </w:rPr>
        <w:lastRenderedPageBreak/>
        <w:t>Inleiding</w:t>
      </w:r>
    </w:p>
    <w:p w:rsidR="0027243C" w:rsidRPr="0027243C" w:rsidRDefault="0027243C" w:rsidP="006A5E73">
      <w:pPr>
        <w:spacing w:after="0" w:line="240" w:lineRule="auto"/>
        <w:rPr>
          <w:rFonts w:cs="Arial"/>
          <w:b/>
        </w:rPr>
      </w:pPr>
    </w:p>
    <w:p w:rsidR="004C57A9" w:rsidRDefault="00931784" w:rsidP="006A5E73">
      <w:pPr>
        <w:spacing w:after="0" w:line="240" w:lineRule="auto"/>
        <w:rPr>
          <w:rFonts w:cs="Arial"/>
        </w:rPr>
      </w:pPr>
      <w:r w:rsidRPr="004C57A9">
        <w:rPr>
          <w:rFonts w:cs="Arial"/>
        </w:rPr>
        <w:t xml:space="preserve">Lage rugklachten zijn de meest voorkomende lichamelijke klachten </w:t>
      </w:r>
      <w:r w:rsidR="004E0192">
        <w:rPr>
          <w:rFonts w:cs="Arial"/>
        </w:rPr>
        <w:t xml:space="preserve">en worden het meeste gezien in de fysiotherapie praktijk. </w:t>
      </w:r>
      <w:r w:rsidR="004E0192" w:rsidRPr="00091783">
        <w:rPr>
          <w:rFonts w:cs="Arial"/>
        </w:rPr>
        <w:t>De prevalentie is het hoogst voor vrouwen tussen 40 en 8</w:t>
      </w:r>
      <w:r w:rsidR="00DD4947" w:rsidRPr="00091783">
        <w:rPr>
          <w:rFonts w:cs="Arial"/>
        </w:rPr>
        <w:t>0</w:t>
      </w:r>
      <w:r w:rsidR="004E0192" w:rsidRPr="00091783">
        <w:rPr>
          <w:rFonts w:cs="Arial"/>
        </w:rPr>
        <w:t xml:space="preserve"> jaar oud</w:t>
      </w:r>
      <w:r w:rsidRPr="004C57A9">
        <w:rPr>
          <w:rFonts w:cs="Arial"/>
        </w:rPr>
        <w:t>.</w:t>
      </w:r>
      <w:r w:rsidR="009543AB">
        <w:rPr>
          <w:rFonts w:cs="Arial"/>
        </w:rPr>
        <w:t xml:space="preserve"> </w:t>
      </w:r>
      <w:r w:rsidRPr="004C57A9">
        <w:rPr>
          <w:rFonts w:cs="Arial"/>
        </w:rPr>
        <w:t>Volgen</w:t>
      </w:r>
      <w:r w:rsidR="001F68F5" w:rsidRPr="004C57A9">
        <w:rPr>
          <w:rFonts w:cs="Arial"/>
        </w:rPr>
        <w:t>s</w:t>
      </w:r>
      <w:r w:rsidR="00F16476">
        <w:rPr>
          <w:rFonts w:cs="Arial"/>
        </w:rPr>
        <w:t xml:space="preserve"> </w:t>
      </w:r>
      <w:r w:rsidRPr="004C57A9">
        <w:rPr>
          <w:rFonts w:cs="Arial"/>
        </w:rPr>
        <w:t xml:space="preserve">de richtlijn van de Nederlandse huisartsen genootschap </w:t>
      </w:r>
      <w:r w:rsidR="001F68F5" w:rsidRPr="004C57A9">
        <w:rPr>
          <w:rFonts w:cs="Arial"/>
        </w:rPr>
        <w:t xml:space="preserve">(NHG) </w:t>
      </w:r>
      <w:r w:rsidRPr="004C57A9">
        <w:rPr>
          <w:rFonts w:cs="Arial"/>
        </w:rPr>
        <w:t>krijgt 60 tot 90% van d</w:t>
      </w:r>
      <w:r w:rsidR="009543AB">
        <w:rPr>
          <w:rFonts w:cs="Arial"/>
        </w:rPr>
        <w:t>e Westerse bevolking minstens éé</w:t>
      </w:r>
      <w:r w:rsidRPr="004C57A9">
        <w:rPr>
          <w:rFonts w:cs="Arial"/>
        </w:rPr>
        <w:t>n keer in zijn leven aspecifieke lage rugklachten</w:t>
      </w:r>
      <w:r w:rsidR="00091783">
        <w:rPr>
          <w:rFonts w:cs="Arial"/>
        </w:rPr>
        <w:t xml:space="preserve">. </w:t>
      </w:r>
      <w:r w:rsidR="00091783" w:rsidRPr="004C57A9">
        <w:rPr>
          <w:rFonts w:cs="Arial"/>
        </w:rPr>
        <w:t xml:space="preserve">De incidentie </w:t>
      </w:r>
      <w:r w:rsidR="00091783">
        <w:rPr>
          <w:rFonts w:cs="Arial"/>
        </w:rPr>
        <w:t>in huisartsenpraktijken i</w:t>
      </w:r>
      <w:r w:rsidR="00091783" w:rsidRPr="004C57A9">
        <w:rPr>
          <w:rFonts w:cs="Arial"/>
        </w:rPr>
        <w:t>s 36 per 1000 patiënten per jaar</w:t>
      </w:r>
      <w:r w:rsidR="00091783">
        <w:rPr>
          <w:rFonts w:cs="Arial"/>
        </w:rPr>
        <w:t xml:space="preserve"> en de prevalentie is </w:t>
      </w:r>
      <w:r w:rsidR="00091783" w:rsidRPr="004C57A9">
        <w:rPr>
          <w:rFonts w:cs="Arial"/>
        </w:rPr>
        <w:t>55 per 1000 patiënten</w:t>
      </w:r>
      <w:r w:rsidR="00091783">
        <w:rPr>
          <w:rFonts w:cs="Arial"/>
        </w:rPr>
        <w:t xml:space="preserve"> </w:t>
      </w:r>
      <w:r w:rsidR="008169EC">
        <w:rPr>
          <w:rFonts w:cs="Arial"/>
        </w:rPr>
        <w:t>(</w:t>
      </w:r>
      <w:proofErr w:type="spellStart"/>
      <w:r w:rsidR="008169EC" w:rsidRPr="004C57A9">
        <w:rPr>
          <w:rFonts w:eastAsia="Times New Roman" w:cs="Arial"/>
          <w:lang w:eastAsia="nl-NL"/>
        </w:rPr>
        <w:t>Chavannes</w:t>
      </w:r>
      <w:proofErr w:type="spellEnd"/>
      <w:r w:rsidR="008169EC">
        <w:rPr>
          <w:rFonts w:eastAsia="Times New Roman" w:cs="Arial"/>
          <w:lang w:eastAsia="nl-NL"/>
        </w:rPr>
        <w:t xml:space="preserve"> et al, 2005)</w:t>
      </w:r>
      <w:r w:rsidRPr="004C57A9">
        <w:rPr>
          <w:rFonts w:cs="Arial"/>
        </w:rPr>
        <w:t xml:space="preserve">. </w:t>
      </w:r>
    </w:p>
    <w:p w:rsidR="00F16476" w:rsidRDefault="00F16476" w:rsidP="006A5E73">
      <w:pPr>
        <w:spacing w:after="0" w:line="240" w:lineRule="auto"/>
        <w:rPr>
          <w:rFonts w:cs="Arial"/>
        </w:rPr>
      </w:pPr>
    </w:p>
    <w:p w:rsidR="006A5E73" w:rsidRPr="007C1909" w:rsidRDefault="006A5E73" w:rsidP="006A5E73">
      <w:pPr>
        <w:shd w:val="clear" w:color="auto" w:fill="FFFFFF"/>
        <w:spacing w:after="0" w:line="0" w:lineRule="auto"/>
        <w:rPr>
          <w:rFonts w:eastAsia="Times New Roman" w:cs="Arial"/>
          <w:lang w:val="en-US" w:eastAsia="nl-NL"/>
        </w:rPr>
      </w:pPr>
      <w:proofErr w:type="spellStart"/>
      <w:r w:rsidRPr="007C1909">
        <w:rPr>
          <w:rFonts w:eastAsia="Times New Roman" w:cs="Arial"/>
          <w:lang w:val="en-US" w:eastAsia="nl-NL"/>
        </w:rPr>
        <w:t>idemiology</w:t>
      </w:r>
      <w:proofErr w:type="spellEnd"/>
      <w:r w:rsidRPr="007C1909">
        <w:rPr>
          <w:rFonts w:eastAsia="Times New Roman" w:cs="Arial"/>
          <w:lang w:val="en-US" w:eastAsia="nl-NL"/>
        </w:rPr>
        <w:t xml:space="preserve"> of Low Back Pain in Adults</w:t>
      </w:r>
    </w:p>
    <w:p w:rsidR="006A5E73" w:rsidRPr="007C1909" w:rsidRDefault="006A5E73" w:rsidP="006A5E73">
      <w:pPr>
        <w:shd w:val="clear" w:color="auto" w:fill="FFFFFF"/>
        <w:spacing w:after="0" w:line="0" w:lineRule="auto"/>
        <w:rPr>
          <w:rFonts w:eastAsia="Times New Roman" w:cs="Arial"/>
          <w:spacing w:val="1"/>
          <w:lang w:val="en-US" w:eastAsia="nl-NL"/>
        </w:rPr>
      </w:pPr>
      <w:proofErr w:type="spellStart"/>
      <w:r w:rsidRPr="007C1909">
        <w:rPr>
          <w:rFonts w:eastAsia="Times New Roman" w:cs="Arial"/>
          <w:spacing w:val="1"/>
          <w:lang w:val="en-US" w:eastAsia="nl-NL"/>
        </w:rPr>
        <w:t>LaxmaiahManchikanti</w:t>
      </w:r>
      <w:proofErr w:type="spellEnd"/>
      <w:r w:rsidRPr="007C1909">
        <w:rPr>
          <w:rFonts w:eastAsia="Times New Roman" w:cs="Arial"/>
          <w:spacing w:val="1"/>
          <w:lang w:val="en-US" w:eastAsia="nl-NL"/>
        </w:rPr>
        <w:t>, MD*</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 Vijay Singh, MD</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 xml:space="preserve">, Frank J. E. </w:t>
      </w:r>
      <w:proofErr w:type="spellStart"/>
      <w:r w:rsidRPr="007C1909">
        <w:rPr>
          <w:rFonts w:eastAsia="Times New Roman" w:cs="Arial"/>
          <w:lang w:val="en-US" w:eastAsia="nl-NL"/>
        </w:rPr>
        <w:t>Falco</w:t>
      </w:r>
      <w:proofErr w:type="spellEnd"/>
      <w:r w:rsidRPr="007C1909">
        <w:rPr>
          <w:rFonts w:eastAsia="Times New Roman" w:cs="Arial"/>
          <w:lang w:val="en-US" w:eastAsia="nl-NL"/>
        </w:rPr>
        <w:t>, MD</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w:t>
      </w:r>
    </w:p>
    <w:p w:rsidR="006A5E73" w:rsidRPr="007C1909" w:rsidRDefault="006A5E73" w:rsidP="00287430">
      <w:pPr>
        <w:shd w:val="clear" w:color="auto" w:fill="FFFFFF"/>
        <w:spacing w:after="0" w:line="0" w:lineRule="auto"/>
        <w:outlineLvl w:val="0"/>
        <w:rPr>
          <w:rFonts w:eastAsia="Times New Roman" w:cs="Arial"/>
          <w:lang w:val="en-US" w:eastAsia="nl-NL"/>
        </w:rPr>
      </w:pPr>
      <w:proofErr w:type="spellStart"/>
      <w:r w:rsidRPr="007C1909">
        <w:rPr>
          <w:rFonts w:eastAsia="Times New Roman" w:cs="Arial"/>
          <w:lang w:val="en-US" w:eastAsia="nl-NL"/>
        </w:rPr>
        <w:t>Ramsin</w:t>
      </w:r>
      <w:proofErr w:type="spellEnd"/>
      <w:r w:rsidRPr="007C1909">
        <w:rPr>
          <w:rFonts w:eastAsia="Times New Roman" w:cs="Arial"/>
          <w:lang w:val="en-US" w:eastAsia="nl-NL"/>
        </w:rPr>
        <w:t xml:space="preserve"> M. Benyamin, MD**, Joshua A. Hirsch, MD</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Objective: Low back pain a</w:t>
      </w:r>
      <w:r w:rsidRPr="004C57A9">
        <w:rPr>
          <w:rFonts w:eastAsia="Times New Roman" w:cs="Arial"/>
          <w:lang w:eastAsia="nl-NL"/>
        </w:rPr>
        <w:t>ﬀ</w:t>
      </w:r>
      <w:proofErr w:type="spellStart"/>
      <w:r w:rsidRPr="007C1909">
        <w:rPr>
          <w:rFonts w:eastAsia="Times New Roman" w:cs="Arial"/>
          <w:lang w:val="en-US" w:eastAsia="nl-NL"/>
        </w:rPr>
        <w:t>ects</w:t>
      </w:r>
      <w:proofErr w:type="spellEnd"/>
      <w:r w:rsidRPr="007C1909">
        <w:rPr>
          <w:rFonts w:eastAsia="Times New Roman" w:cs="Arial"/>
          <w:lang w:val="en-US" w:eastAsia="nl-NL"/>
        </w:rPr>
        <w:t xml:space="preserve"> many individuals. It has profound e</w:t>
      </w:r>
      <w:r w:rsidRPr="004C57A9">
        <w:rPr>
          <w:rFonts w:eastAsia="Times New Roman" w:cs="Arial"/>
          <w:lang w:eastAsia="nl-NL"/>
        </w:rPr>
        <w:t>ﬀ</w:t>
      </w:r>
      <w:proofErr w:type="spellStart"/>
      <w:r w:rsidRPr="007C1909">
        <w:rPr>
          <w:rFonts w:eastAsia="Times New Roman" w:cs="Arial"/>
          <w:lang w:val="en-US" w:eastAsia="nl-NL"/>
        </w:rPr>
        <w:t>ects</w:t>
      </w:r>
      <w:proofErr w:type="spellEnd"/>
      <w:r w:rsidRPr="007C1909">
        <w:rPr>
          <w:rFonts w:eastAsia="Times New Roman" w:cs="Arial"/>
          <w:lang w:val="en-US" w:eastAsia="nl-NL"/>
        </w:rPr>
        <w:t xml:space="preserve"> on well-being and is often the cause of </w:t>
      </w:r>
      <w:proofErr w:type="spellStart"/>
      <w:r w:rsidRPr="007C1909">
        <w:rPr>
          <w:rFonts w:eastAsia="Times New Roman" w:cs="Arial"/>
          <w:lang w:val="en-US" w:eastAsia="nl-NL"/>
        </w:rPr>
        <w:t>signi</w:t>
      </w:r>
      <w:proofErr w:type="spellEnd"/>
      <w:r w:rsidRPr="004C57A9">
        <w:rPr>
          <w:rFonts w:eastAsia="Times New Roman" w:cs="Arial"/>
          <w:lang w:eastAsia="nl-NL"/>
        </w:rPr>
        <w:t>ﬁ</w:t>
      </w:r>
      <w:r w:rsidRPr="007C1909">
        <w:rPr>
          <w:rFonts w:eastAsia="Times New Roman" w:cs="Arial"/>
          <w:lang w:val="en-US" w:eastAsia="nl-NL"/>
        </w:rPr>
        <w:t>cant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physical and psychological health impairments. Low back pain also a</w:t>
      </w:r>
      <w:r w:rsidRPr="004C57A9">
        <w:rPr>
          <w:rFonts w:eastAsia="Times New Roman" w:cs="Arial"/>
          <w:lang w:eastAsia="nl-NL"/>
        </w:rPr>
        <w:t>ﬀ</w:t>
      </w:r>
      <w:proofErr w:type="spellStart"/>
      <w:r w:rsidRPr="007C1909">
        <w:rPr>
          <w:rFonts w:eastAsia="Times New Roman" w:cs="Arial"/>
          <w:lang w:val="en-US" w:eastAsia="nl-NL"/>
        </w:rPr>
        <w:t>ects</w:t>
      </w:r>
      <w:proofErr w:type="spellEnd"/>
      <w:r w:rsidRPr="007C1909">
        <w:rPr>
          <w:rFonts w:eastAsia="Times New Roman" w:cs="Arial"/>
          <w:lang w:val="en-US" w:eastAsia="nl-NL"/>
        </w:rPr>
        <w:t xml:space="preserve"> work performance and social responsibilities, such as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family life, and is increasingly a major factor in escalating health-care costs. A global review of the prevalence of low back pain in</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the adult general population has shown its point prevalence to be approximately 12%, with a one-month prevalence of 23%, a</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one-year prevalence of 38%, and a lifetime prevalence of approximately 40%. Furthermore, as the population ages over the</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coming decades, the number of individuals with low back pain is likely to increase substantially. This comprehensive review is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undertaken to assess the increasing prevalence of low back pain and the in</w:t>
      </w:r>
      <w:r w:rsidRPr="004C57A9">
        <w:rPr>
          <w:rFonts w:eastAsia="Times New Roman" w:cs="Arial"/>
          <w:lang w:eastAsia="nl-NL"/>
        </w:rPr>
        <w:t>ﬂ</w:t>
      </w:r>
      <w:proofErr w:type="spellStart"/>
      <w:r w:rsidRPr="007C1909">
        <w:rPr>
          <w:rFonts w:eastAsia="Times New Roman" w:cs="Arial"/>
          <w:lang w:val="en-US" w:eastAsia="nl-NL"/>
        </w:rPr>
        <w:t>uence</w:t>
      </w:r>
      <w:proofErr w:type="spellEnd"/>
      <w:r w:rsidRPr="007C1909">
        <w:rPr>
          <w:rFonts w:eastAsia="Times New Roman" w:cs="Arial"/>
          <w:lang w:val="en-US" w:eastAsia="nl-NL"/>
        </w:rPr>
        <w:t xml:space="preserve"> of </w:t>
      </w:r>
      <w:proofErr w:type="spellStart"/>
      <w:r w:rsidRPr="007C1909">
        <w:rPr>
          <w:rFonts w:eastAsia="Times New Roman" w:cs="Arial"/>
          <w:lang w:val="en-US" w:eastAsia="nl-NL"/>
        </w:rPr>
        <w:t>comorbid</w:t>
      </w:r>
      <w:proofErr w:type="spellEnd"/>
      <w:r w:rsidRPr="007C1909">
        <w:rPr>
          <w:rFonts w:eastAsia="Times New Roman" w:cs="Arial"/>
          <w:lang w:val="en-US" w:eastAsia="nl-NL"/>
        </w:rPr>
        <w:t xml:space="preserve"> factors, along with escalating costs.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 xml:space="preserve">Materials and Methods: </w:t>
      </w:r>
      <w:r w:rsidRPr="007C1909">
        <w:rPr>
          <w:rFonts w:eastAsia="Times New Roman" w:cs="Arial"/>
          <w:spacing w:val="-1"/>
          <w:lang w:val="en-US" w:eastAsia="nl-NL"/>
        </w:rPr>
        <w:t>A narrative review with literature assessment.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Results: In the USA, low back pain and related costs are escalating. Based on the available literature, it appears that the prevalence</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of low back pain continues to increase, along with numerous modalities and their application in managing low back pain.</w:t>
      </w:r>
    </w:p>
    <w:p w:rsidR="006A5E73" w:rsidRPr="007C1909" w:rsidRDefault="006A5E73" w:rsidP="006A5E73">
      <w:pPr>
        <w:shd w:val="clear" w:color="auto" w:fill="FFFFFF"/>
        <w:spacing w:after="0" w:line="0" w:lineRule="auto"/>
        <w:rPr>
          <w:rFonts w:eastAsia="Times New Roman" w:cs="Arial"/>
          <w:lang w:val="en-US" w:eastAsia="nl-NL"/>
        </w:rPr>
      </w:pPr>
      <w:proofErr w:type="spellStart"/>
      <w:r w:rsidRPr="007C1909">
        <w:rPr>
          <w:rFonts w:eastAsia="Times New Roman" w:cs="Arial"/>
          <w:lang w:val="en-US" w:eastAsia="nl-NL"/>
        </w:rPr>
        <w:t>Comorbid</w:t>
      </w:r>
      <w:proofErr w:type="spellEnd"/>
      <w:r w:rsidRPr="007C1909">
        <w:rPr>
          <w:rFonts w:eastAsia="Times New Roman" w:cs="Arial"/>
          <w:lang w:val="en-US" w:eastAsia="nl-NL"/>
        </w:rPr>
        <w:t xml:space="preserve"> factors with psychological disorders and multiple medical problems, including obesity, smoking, lack of exercise,</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 xml:space="preserve">increasing age, and lifestyle </w:t>
      </w:r>
      <w:proofErr w:type="spellStart"/>
      <w:r w:rsidRPr="007C1909">
        <w:rPr>
          <w:rFonts w:eastAsia="Times New Roman" w:cs="Arial"/>
          <w:lang w:val="en-US" w:eastAsia="nl-NL"/>
        </w:rPr>
        <w:t>fac</w:t>
      </w:r>
      <w:proofErr w:type="spellEnd"/>
      <w:r w:rsidRPr="007C1909">
        <w:rPr>
          <w:rFonts w:eastAsia="Times New Roman" w:cs="Arial"/>
          <w:lang w:val="en-US" w:eastAsia="nl-NL"/>
        </w:rPr>
        <w:t xml:space="preserve"> </w:t>
      </w:r>
      <w:proofErr w:type="spellStart"/>
      <w:r w:rsidRPr="007C1909">
        <w:rPr>
          <w:rFonts w:eastAsia="Times New Roman" w:cs="Arial"/>
          <w:lang w:val="en-US" w:eastAsia="nl-NL"/>
        </w:rPr>
        <w:t>tors</w:t>
      </w:r>
      <w:proofErr w:type="spellEnd"/>
      <w:r w:rsidRPr="007C1909">
        <w:rPr>
          <w:rFonts w:eastAsia="Times New Roman" w:cs="Arial"/>
          <w:lang w:val="en-US" w:eastAsia="nl-NL"/>
        </w:rPr>
        <w:t>, are considered as risk factors for low back pain.</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Conclusion: Although it has been alleged that low back pain resolves in approximately 80% to 90% of patients in about six weeks,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irrespective of the administration or type of treatment, with only 5% to 10% of patients developing persistent back pain, this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concept has been frequently questioned as the condition tends to relapse and most patients experience multiple episodes years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after the initial attack.</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 xml:space="preserve">Keywords: Chronic low back pain, </w:t>
      </w:r>
      <w:proofErr w:type="spellStart"/>
      <w:r w:rsidRPr="007C1909">
        <w:rPr>
          <w:rFonts w:eastAsia="Times New Roman" w:cs="Arial"/>
          <w:lang w:val="en-US" w:eastAsia="nl-NL"/>
        </w:rPr>
        <w:t>comorbid</w:t>
      </w:r>
      <w:proofErr w:type="spellEnd"/>
      <w:r w:rsidRPr="007C1909">
        <w:rPr>
          <w:rFonts w:eastAsia="Times New Roman" w:cs="Arial"/>
          <w:lang w:val="en-US" w:eastAsia="nl-NL"/>
        </w:rPr>
        <w:t xml:space="preserve"> factors, health-care utilization, loss of productivity, socioeconomic e</w:t>
      </w:r>
      <w:r w:rsidRPr="004C57A9">
        <w:rPr>
          <w:rFonts w:eastAsia="Times New Roman" w:cs="Arial"/>
          <w:lang w:eastAsia="nl-NL"/>
        </w:rPr>
        <w:t>ﬀ</w:t>
      </w:r>
      <w:proofErr w:type="spellStart"/>
      <w:r w:rsidRPr="007C1909">
        <w:rPr>
          <w:rFonts w:eastAsia="Times New Roman" w:cs="Arial"/>
          <w:lang w:val="en-US" w:eastAsia="nl-NL"/>
        </w:rPr>
        <w:t>ects</w:t>
      </w:r>
      <w:proofErr w:type="spellEnd"/>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Conflict of Interest: None.</w:t>
      </w:r>
    </w:p>
    <w:p w:rsidR="006A5E73" w:rsidRPr="007C1909" w:rsidRDefault="006A5E73" w:rsidP="00287430">
      <w:pPr>
        <w:shd w:val="clear" w:color="auto" w:fill="FFFFFF"/>
        <w:spacing w:after="0" w:line="0" w:lineRule="auto"/>
        <w:outlineLvl w:val="0"/>
        <w:rPr>
          <w:rFonts w:eastAsia="Times New Roman" w:cs="Arial"/>
          <w:lang w:val="en-US" w:eastAsia="nl-NL"/>
        </w:rPr>
      </w:pPr>
      <w:r w:rsidRPr="007C1909">
        <w:rPr>
          <w:rFonts w:eastAsia="Times New Roman" w:cs="Arial"/>
          <w:lang w:val="en-US" w:eastAsia="nl-NL"/>
        </w:rPr>
        <w:t>INTRODUCTION</w:t>
      </w:r>
    </w:p>
    <w:p w:rsidR="006A5E73" w:rsidRPr="007C1909" w:rsidRDefault="006A5E73" w:rsidP="00287430">
      <w:pPr>
        <w:shd w:val="clear" w:color="auto" w:fill="FFFFFF"/>
        <w:spacing w:after="0" w:line="0" w:lineRule="auto"/>
        <w:outlineLvl w:val="0"/>
        <w:rPr>
          <w:rFonts w:eastAsia="Times New Roman" w:cs="Arial"/>
          <w:lang w:val="en-US" w:eastAsia="nl-NL"/>
        </w:rPr>
      </w:pPr>
      <w:r w:rsidRPr="007C1909">
        <w:rPr>
          <w:rFonts w:eastAsia="Times New Roman" w:cs="Arial"/>
          <w:lang w:val="en-US" w:eastAsia="nl-NL"/>
        </w:rPr>
        <w:t>Spinal disorders, especially low back pain, a</w:t>
      </w:r>
      <w:r w:rsidRPr="004C57A9">
        <w:rPr>
          <w:rFonts w:eastAsia="Times New Roman" w:cs="Arial"/>
          <w:lang w:eastAsia="nl-NL"/>
        </w:rPr>
        <w:t>ﬀ</w:t>
      </w:r>
      <w:proofErr w:type="spellStart"/>
      <w:r w:rsidRPr="007C1909">
        <w:rPr>
          <w:rFonts w:eastAsia="Times New Roman" w:cs="Arial"/>
          <w:lang w:val="en-US" w:eastAsia="nl-NL"/>
        </w:rPr>
        <w:t>ect</w:t>
      </w:r>
      <w:proofErr w:type="spellEnd"/>
      <w:r w:rsidRPr="007C1909">
        <w:rPr>
          <w:rFonts w:eastAsia="Times New Roman" w:cs="Arial"/>
          <w:lang w:val="en-US" w:eastAsia="nl-NL"/>
        </w:rPr>
        <w:t xml:space="preserve"> many people and</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have a negative impact on work capacity and on the overall well-</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being of an individual. Coupled with escalating health-care costs,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 xml:space="preserve">low back pain frequently results in a </w:t>
      </w:r>
      <w:proofErr w:type="spellStart"/>
      <w:r w:rsidRPr="007C1909">
        <w:rPr>
          <w:rFonts w:eastAsia="Times New Roman" w:cs="Arial"/>
          <w:lang w:val="en-US" w:eastAsia="nl-NL"/>
        </w:rPr>
        <w:t>signi</w:t>
      </w:r>
      <w:proofErr w:type="spellEnd"/>
      <w:r w:rsidRPr="004C57A9">
        <w:rPr>
          <w:rFonts w:eastAsia="Times New Roman" w:cs="Arial"/>
          <w:lang w:eastAsia="nl-NL"/>
        </w:rPr>
        <w:t>ﬁ</w:t>
      </w:r>
      <w:r w:rsidRPr="007C1909">
        <w:rPr>
          <w:rFonts w:eastAsia="Times New Roman" w:cs="Arial"/>
          <w:lang w:val="en-US" w:eastAsia="nl-NL"/>
        </w:rPr>
        <w:t xml:space="preserve">cant impairment of </w:t>
      </w:r>
      <w:proofErr w:type="spellStart"/>
      <w:r w:rsidRPr="007C1909">
        <w:rPr>
          <w:rFonts w:eastAsia="Times New Roman" w:cs="Arial"/>
          <w:lang w:val="en-US" w:eastAsia="nl-NL"/>
        </w:rPr>
        <w:t>physi</w:t>
      </w:r>
      <w:proofErr w:type="spellEnd"/>
      <w:r w:rsidRPr="007C1909">
        <w:rPr>
          <w:rFonts w:eastAsia="Times New Roman" w:cs="Arial"/>
          <w:lang w:val="en-US" w:eastAsia="nl-NL"/>
        </w:rPr>
        <w: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cal and psychological health, and a decline in the performance of</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social responsibilities including work and family</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Spinal disorders, especially low back pain, a</w:t>
      </w:r>
      <w:r w:rsidRPr="004C57A9">
        <w:rPr>
          <w:rFonts w:eastAsia="Times New Roman" w:cs="Arial"/>
          <w:lang w:eastAsia="nl-NL"/>
        </w:rPr>
        <w:t>ﬀ</w:t>
      </w:r>
      <w:proofErr w:type="spellStart"/>
      <w:r w:rsidRPr="007C1909">
        <w:rPr>
          <w:rFonts w:eastAsia="Times New Roman" w:cs="Arial"/>
          <w:lang w:val="en-US" w:eastAsia="nl-NL"/>
        </w:rPr>
        <w:t>ect</w:t>
      </w:r>
      <w:proofErr w:type="spellEnd"/>
      <w:r w:rsidRPr="007C1909">
        <w:rPr>
          <w:rFonts w:eastAsia="Times New Roman" w:cs="Arial"/>
          <w:lang w:val="en-US" w:eastAsia="nl-NL"/>
        </w:rPr>
        <w:t xml:space="preserve"> many people and</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have a negative impact on work capacity and on the overall well-</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being of an individual. Coupled with escalating health-care costs,</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 xml:space="preserve">low back pain frequently results in a </w:t>
      </w:r>
      <w:proofErr w:type="spellStart"/>
      <w:r w:rsidRPr="007C1909">
        <w:rPr>
          <w:rFonts w:eastAsia="Times New Roman" w:cs="Arial"/>
          <w:lang w:val="en-US" w:eastAsia="nl-NL"/>
        </w:rPr>
        <w:t>signi</w:t>
      </w:r>
      <w:proofErr w:type="spellEnd"/>
      <w:r w:rsidRPr="004C57A9">
        <w:rPr>
          <w:rFonts w:eastAsia="Times New Roman" w:cs="Arial"/>
          <w:lang w:eastAsia="nl-NL"/>
        </w:rPr>
        <w:t>ﬁ</w:t>
      </w:r>
      <w:r w:rsidRPr="007C1909">
        <w:rPr>
          <w:rFonts w:eastAsia="Times New Roman" w:cs="Arial"/>
          <w:lang w:val="en-US" w:eastAsia="nl-NL"/>
        </w:rPr>
        <w:t xml:space="preserve">cant impairment of </w:t>
      </w:r>
      <w:proofErr w:type="spellStart"/>
      <w:r w:rsidRPr="007C1909">
        <w:rPr>
          <w:rFonts w:eastAsia="Times New Roman" w:cs="Arial"/>
          <w:lang w:val="en-US" w:eastAsia="nl-NL"/>
        </w:rPr>
        <w:t>physi</w:t>
      </w:r>
      <w:proofErr w:type="spellEnd"/>
      <w:r w:rsidRPr="007C1909">
        <w:rPr>
          <w:rFonts w:eastAsia="Times New Roman" w:cs="Arial"/>
          <w:lang w:val="en-US" w:eastAsia="nl-NL"/>
        </w:rPr>
        <w:t>-</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cal and psychological health, and a decline in the performance of</w:t>
      </w:r>
    </w:p>
    <w:p w:rsidR="006A5E73" w:rsidRPr="007C1909" w:rsidRDefault="006A5E73" w:rsidP="006A5E73">
      <w:pPr>
        <w:shd w:val="clear" w:color="auto" w:fill="FFFFFF"/>
        <w:spacing w:after="0" w:line="0" w:lineRule="auto"/>
        <w:rPr>
          <w:rFonts w:eastAsia="Times New Roman" w:cs="Arial"/>
          <w:lang w:val="en-US" w:eastAsia="nl-NL"/>
        </w:rPr>
      </w:pPr>
      <w:r w:rsidRPr="007C1909">
        <w:rPr>
          <w:rFonts w:eastAsia="Times New Roman" w:cs="Arial"/>
          <w:lang w:val="en-US" w:eastAsia="nl-NL"/>
        </w:rPr>
        <w:t>social responsibilities including work and family</w:t>
      </w:r>
    </w:p>
    <w:p w:rsidR="00871E41" w:rsidRPr="004C57A9" w:rsidRDefault="001F68F5" w:rsidP="00871E41">
      <w:pPr>
        <w:spacing w:after="0" w:line="240" w:lineRule="auto"/>
        <w:rPr>
          <w:rFonts w:cs="Arial"/>
        </w:rPr>
      </w:pPr>
      <w:r w:rsidRPr="004C57A9">
        <w:rPr>
          <w:rFonts w:cs="Arial"/>
        </w:rPr>
        <w:t>Volgens het Koninklijk Nederlands Genootschap voor Fysiotherapie (KNGF) en het NHG is er bij 90% van de gevallen van lage rugklachten sprake van aspecifieke k</w:t>
      </w:r>
      <w:r w:rsidR="006422B8">
        <w:rPr>
          <w:rFonts w:cs="Arial"/>
        </w:rPr>
        <w:t xml:space="preserve">lachten (Staal et al, 2013; </w:t>
      </w:r>
      <w:proofErr w:type="spellStart"/>
      <w:r w:rsidR="006422B8">
        <w:rPr>
          <w:rFonts w:cs="Arial"/>
        </w:rPr>
        <w:t>Cha</w:t>
      </w:r>
      <w:r w:rsidRPr="004C57A9">
        <w:rPr>
          <w:rFonts w:cs="Arial"/>
        </w:rPr>
        <w:t>vannes</w:t>
      </w:r>
      <w:proofErr w:type="spellEnd"/>
      <w:r w:rsidRPr="004C57A9">
        <w:rPr>
          <w:rFonts w:cs="Arial"/>
        </w:rPr>
        <w:t xml:space="preserve"> et al, 2005). Dat betekent dat er geen aanwijsbare specifieke oorzaak voor de klachten te v</w:t>
      </w:r>
      <w:r w:rsidR="00104492">
        <w:rPr>
          <w:rFonts w:cs="Arial"/>
        </w:rPr>
        <w:t>inden is. P</w:t>
      </w:r>
      <w:r w:rsidRPr="004C57A9">
        <w:rPr>
          <w:rFonts w:cs="Arial"/>
        </w:rPr>
        <w:t xml:space="preserve">ijn in de lage rug </w:t>
      </w:r>
      <w:r w:rsidR="00104492">
        <w:rPr>
          <w:rFonts w:cs="Arial"/>
        </w:rPr>
        <w:t xml:space="preserve">staat </w:t>
      </w:r>
      <w:r w:rsidRPr="004C57A9">
        <w:rPr>
          <w:rFonts w:cs="Arial"/>
        </w:rPr>
        <w:t xml:space="preserve">op de voorgrond en daarbij kan ook uitstraling naar </w:t>
      </w:r>
      <w:r w:rsidR="000027A5">
        <w:rPr>
          <w:rFonts w:cs="Arial"/>
        </w:rPr>
        <w:t>de b</w:t>
      </w:r>
      <w:r w:rsidRPr="004C57A9">
        <w:rPr>
          <w:rFonts w:cs="Arial"/>
        </w:rPr>
        <w:t>il  en</w:t>
      </w:r>
      <w:r w:rsidR="000027A5">
        <w:rPr>
          <w:rFonts w:cs="Arial"/>
        </w:rPr>
        <w:t xml:space="preserve"> het</w:t>
      </w:r>
      <w:r w:rsidRPr="004C57A9">
        <w:rPr>
          <w:rFonts w:cs="Arial"/>
        </w:rPr>
        <w:t xml:space="preserve"> bovenbeen optreden </w:t>
      </w:r>
      <w:r w:rsidR="00871E41" w:rsidRPr="004C57A9">
        <w:rPr>
          <w:rFonts w:cs="Arial"/>
        </w:rPr>
        <w:t>(Staal et al, 2013)</w:t>
      </w:r>
      <w:r w:rsidRPr="004C57A9">
        <w:rPr>
          <w:rFonts w:cs="Arial"/>
        </w:rPr>
        <w:t>.</w:t>
      </w:r>
      <w:r w:rsidR="0042244C">
        <w:rPr>
          <w:rFonts w:cs="Arial"/>
        </w:rPr>
        <w:t xml:space="preserve"> </w:t>
      </w:r>
      <w:r w:rsidR="0027243C" w:rsidRPr="006422B8">
        <w:rPr>
          <w:rFonts w:cs="Arial"/>
        </w:rPr>
        <w:t xml:space="preserve">Naast pijn ervaren </w:t>
      </w:r>
      <w:r w:rsidR="00F16476">
        <w:rPr>
          <w:rFonts w:cs="Arial"/>
        </w:rPr>
        <w:t xml:space="preserve"> patiënten v</w:t>
      </w:r>
      <w:r w:rsidR="00666734" w:rsidRPr="005C1656">
        <w:rPr>
          <w:rFonts w:cs="Arial"/>
        </w:rPr>
        <w:t>aak</w:t>
      </w:r>
      <w:r w:rsidR="0027243C" w:rsidRPr="006422B8">
        <w:rPr>
          <w:rFonts w:cs="Arial"/>
        </w:rPr>
        <w:t xml:space="preserve"> beperkingen op het niveau van </w:t>
      </w:r>
      <w:r w:rsidR="00F16476">
        <w:rPr>
          <w:rFonts w:cs="Arial"/>
        </w:rPr>
        <w:t xml:space="preserve">activiteiten en </w:t>
      </w:r>
      <w:r w:rsidR="0027243C" w:rsidRPr="006422B8">
        <w:rPr>
          <w:rFonts w:cs="Arial"/>
        </w:rPr>
        <w:t>participatie</w:t>
      </w:r>
      <w:r w:rsidR="009543AB">
        <w:rPr>
          <w:rFonts w:cs="Arial"/>
        </w:rPr>
        <w:t>.</w:t>
      </w:r>
    </w:p>
    <w:p w:rsidR="001F68F5" w:rsidRDefault="001F68F5" w:rsidP="00871E41">
      <w:pPr>
        <w:spacing w:after="0" w:line="240" w:lineRule="auto"/>
        <w:rPr>
          <w:rFonts w:cs="Arial"/>
        </w:rPr>
      </w:pPr>
    </w:p>
    <w:p w:rsidR="004C57A9" w:rsidRPr="004C57A9" w:rsidRDefault="004C57A9" w:rsidP="004C57A9">
      <w:pPr>
        <w:spacing w:after="0" w:line="240" w:lineRule="auto"/>
        <w:rPr>
          <w:rFonts w:cs="Arial"/>
        </w:rPr>
      </w:pPr>
      <w:r w:rsidRPr="004C57A9">
        <w:rPr>
          <w:rFonts w:cs="Arial"/>
        </w:rPr>
        <w:t xml:space="preserve">Lage rugklachten </w:t>
      </w:r>
      <w:r w:rsidR="00F16476">
        <w:rPr>
          <w:rFonts w:cs="Arial"/>
        </w:rPr>
        <w:t xml:space="preserve">kunnen </w:t>
      </w:r>
      <w:r w:rsidRPr="004C57A9">
        <w:rPr>
          <w:rFonts w:cs="Arial"/>
        </w:rPr>
        <w:t>e</w:t>
      </w:r>
      <w:r w:rsidR="009543AB">
        <w:rPr>
          <w:rFonts w:cs="Arial"/>
        </w:rPr>
        <w:t>e</w:t>
      </w:r>
      <w:r w:rsidRPr="004C57A9">
        <w:rPr>
          <w:rFonts w:cs="Arial"/>
        </w:rPr>
        <w:t xml:space="preserve">n negatieve impact </w:t>
      </w:r>
      <w:r w:rsidR="00F16476">
        <w:rPr>
          <w:rFonts w:cs="Arial"/>
        </w:rPr>
        <w:t xml:space="preserve">hebben </w:t>
      </w:r>
      <w:r w:rsidRPr="004C57A9">
        <w:rPr>
          <w:rFonts w:cs="Arial"/>
        </w:rPr>
        <w:t>op werk en het welzijn van mensen. Het vermindert de fysieke en psychische gezondheid (</w:t>
      </w:r>
      <w:proofErr w:type="spellStart"/>
      <w:r w:rsidRPr="004C57A9">
        <w:rPr>
          <w:rFonts w:cs="Arial"/>
        </w:rPr>
        <w:t>Manchinkanti</w:t>
      </w:r>
      <w:proofErr w:type="spellEnd"/>
      <w:r w:rsidRPr="004C57A9">
        <w:rPr>
          <w:rFonts w:cs="Arial"/>
        </w:rPr>
        <w:t xml:space="preserve"> et al, 2014). Daarnaast heeft het aanzienlijke </w:t>
      </w:r>
      <w:proofErr w:type="spellStart"/>
      <w:r w:rsidRPr="004C57A9">
        <w:rPr>
          <w:rFonts w:cs="Arial"/>
        </w:rPr>
        <w:t>sociaal-economische</w:t>
      </w:r>
      <w:proofErr w:type="spellEnd"/>
      <w:r w:rsidRPr="004C57A9">
        <w:rPr>
          <w:rFonts w:cs="Arial"/>
        </w:rPr>
        <w:t xml:space="preserve"> gevolgen in de vorm van ziektekosten en uitkeringen wegens ziekteverzuim en arbeidsongeschiktheid (</w:t>
      </w:r>
      <w:proofErr w:type="spellStart"/>
      <w:r w:rsidRPr="004C57A9">
        <w:rPr>
          <w:rFonts w:cs="Arial"/>
        </w:rPr>
        <w:t>Chavannes</w:t>
      </w:r>
      <w:proofErr w:type="spellEnd"/>
      <w:r w:rsidRPr="004C57A9">
        <w:rPr>
          <w:rFonts w:cs="Arial"/>
        </w:rPr>
        <w:t xml:space="preserve"> et al, 2005). </w:t>
      </w:r>
      <w:r w:rsidR="00666734" w:rsidRPr="005C1656">
        <w:rPr>
          <w:rFonts w:cs="Arial"/>
        </w:rPr>
        <w:t>Twee tot acht procent</w:t>
      </w:r>
      <w:r w:rsidR="009543AB">
        <w:rPr>
          <w:rFonts w:cs="Arial"/>
        </w:rPr>
        <w:t xml:space="preserve"> </w:t>
      </w:r>
      <w:r w:rsidRPr="004C57A9">
        <w:rPr>
          <w:rFonts w:cs="Arial"/>
        </w:rPr>
        <w:t xml:space="preserve">van </w:t>
      </w:r>
      <w:r w:rsidR="00091783">
        <w:rPr>
          <w:rFonts w:cs="Arial"/>
        </w:rPr>
        <w:t>de mensen met lage rugklachten verzuim</w:t>
      </w:r>
      <w:r w:rsidR="009543AB">
        <w:rPr>
          <w:rFonts w:cs="Arial"/>
        </w:rPr>
        <w:t>t</w:t>
      </w:r>
      <w:r w:rsidRPr="004C57A9">
        <w:rPr>
          <w:rFonts w:cs="Arial"/>
        </w:rPr>
        <w:t xml:space="preserve"> jaarlijks </w:t>
      </w:r>
      <w:r w:rsidR="00104492">
        <w:rPr>
          <w:rFonts w:cs="Arial"/>
        </w:rPr>
        <w:t>minimaal éé</w:t>
      </w:r>
      <w:r w:rsidR="005C1656">
        <w:rPr>
          <w:rFonts w:cs="Arial"/>
        </w:rPr>
        <w:t>n keer</w:t>
      </w:r>
      <w:r w:rsidR="00091783">
        <w:rPr>
          <w:rFonts w:cs="Arial"/>
        </w:rPr>
        <w:t xml:space="preserve"> </w:t>
      </w:r>
      <w:r w:rsidR="00F16476">
        <w:rPr>
          <w:rFonts w:cs="Arial"/>
        </w:rPr>
        <w:t>van werk</w:t>
      </w:r>
      <w:r w:rsidRPr="004C57A9">
        <w:rPr>
          <w:rFonts w:cs="Arial"/>
        </w:rPr>
        <w:t xml:space="preserve"> (Staal et al, 2013).</w:t>
      </w:r>
    </w:p>
    <w:p w:rsidR="004C57A9" w:rsidRPr="004C57A9" w:rsidRDefault="004C57A9" w:rsidP="00871E41">
      <w:pPr>
        <w:spacing w:after="0" w:line="240" w:lineRule="auto"/>
        <w:rPr>
          <w:rFonts w:cs="Arial"/>
        </w:rPr>
      </w:pPr>
    </w:p>
    <w:p w:rsidR="001F68F5" w:rsidRPr="00A264DE" w:rsidRDefault="001F68F5" w:rsidP="00871E41">
      <w:pPr>
        <w:spacing w:after="0" w:line="240" w:lineRule="auto"/>
        <w:rPr>
          <w:rFonts w:cs="Arial"/>
        </w:rPr>
      </w:pPr>
      <w:r w:rsidRPr="004C57A9">
        <w:rPr>
          <w:rFonts w:cs="Arial"/>
        </w:rPr>
        <w:t xml:space="preserve">De prognose is gunstig en in de meeste gevallen herstellen de klachten snel. </w:t>
      </w:r>
      <w:r w:rsidR="0042244C">
        <w:rPr>
          <w:rFonts w:cs="Arial"/>
        </w:rPr>
        <w:t xml:space="preserve">Echter ontwikkelt </w:t>
      </w:r>
      <w:r w:rsidR="004C57A9">
        <w:rPr>
          <w:rFonts w:cs="Arial"/>
        </w:rPr>
        <w:t xml:space="preserve">10-25% </w:t>
      </w:r>
      <w:r w:rsidR="002234D2" w:rsidRPr="005C1656">
        <w:rPr>
          <w:rFonts w:cs="Arial"/>
        </w:rPr>
        <w:t xml:space="preserve">van de mensen met lage rugklachten </w:t>
      </w:r>
      <w:r w:rsidR="004C57A9" w:rsidRPr="005C1656">
        <w:rPr>
          <w:rFonts w:cs="Arial"/>
        </w:rPr>
        <w:t>chronische klachten</w:t>
      </w:r>
      <w:r w:rsidR="004C57A9">
        <w:rPr>
          <w:rFonts w:cs="Arial"/>
        </w:rPr>
        <w:t xml:space="preserve"> (</w:t>
      </w:r>
      <w:proofErr w:type="spellStart"/>
      <w:r w:rsidR="004C57A9">
        <w:rPr>
          <w:rFonts w:cs="Arial"/>
        </w:rPr>
        <w:t>Sansonnes</w:t>
      </w:r>
      <w:proofErr w:type="spellEnd"/>
      <w:r w:rsidR="004C57A9">
        <w:rPr>
          <w:rFonts w:cs="Arial"/>
        </w:rPr>
        <w:t xml:space="preserve"> et al, 2013)</w:t>
      </w:r>
      <w:r w:rsidR="005C1656">
        <w:rPr>
          <w:rFonts w:cs="Arial"/>
        </w:rPr>
        <w:t>.</w:t>
      </w:r>
      <w:r w:rsidR="0042244C">
        <w:rPr>
          <w:rFonts w:cs="Arial"/>
        </w:rPr>
        <w:t xml:space="preserve"> </w:t>
      </w:r>
      <w:r w:rsidR="00A264DE" w:rsidRPr="005C1656">
        <w:rPr>
          <w:rFonts w:cs="Arial"/>
        </w:rPr>
        <w:t>Daarom is het belangrijk om te kijken naar een effectieve en efficiënte behandeling om chronische pijnklachten en beperkingen in het functioneren te verminderen.</w:t>
      </w:r>
    </w:p>
    <w:p w:rsidR="001F68F5" w:rsidRPr="004C57A9" w:rsidRDefault="001F68F5" w:rsidP="00871E41">
      <w:pPr>
        <w:spacing w:after="0" w:line="240" w:lineRule="auto"/>
        <w:rPr>
          <w:rFonts w:cs="Arial"/>
        </w:rPr>
      </w:pPr>
    </w:p>
    <w:p w:rsidR="00E8750F" w:rsidRPr="004C57A9" w:rsidRDefault="00E05073" w:rsidP="00871E41">
      <w:pPr>
        <w:spacing w:after="0" w:line="240" w:lineRule="auto"/>
        <w:rPr>
          <w:rFonts w:cs="Arial"/>
        </w:rPr>
      </w:pPr>
      <w:r>
        <w:rPr>
          <w:rFonts w:cs="Arial"/>
        </w:rPr>
        <w:t xml:space="preserve">Bekend is dat actieve oefentherapie effectief is bij chronische aspecifieke lage rugklachten (Staal et al, 2013; Koes et al, 2004). </w:t>
      </w:r>
      <w:proofErr w:type="spellStart"/>
      <w:r w:rsidR="001F68F5" w:rsidRPr="004C57A9">
        <w:rPr>
          <w:rFonts w:cs="Arial"/>
        </w:rPr>
        <w:t>McKenzie</w:t>
      </w:r>
      <w:proofErr w:type="spellEnd"/>
      <w:r w:rsidR="001F68F5" w:rsidRPr="004C57A9">
        <w:rPr>
          <w:rFonts w:cs="Arial"/>
        </w:rPr>
        <w:t xml:space="preserve"> therapie wordt gezien als een mogelijke </w:t>
      </w:r>
      <w:r w:rsidR="0040215A">
        <w:rPr>
          <w:rFonts w:cs="Arial"/>
        </w:rPr>
        <w:t>interventie hiervoor.</w:t>
      </w:r>
      <w:r w:rsidR="00F16476">
        <w:rPr>
          <w:rFonts w:cs="Arial"/>
        </w:rPr>
        <w:t xml:space="preserve"> </w:t>
      </w:r>
      <w:r w:rsidR="00E8750F" w:rsidRPr="004C57A9">
        <w:rPr>
          <w:rFonts w:cs="Arial"/>
        </w:rPr>
        <w:t>In 1981 publiceerde</w:t>
      </w:r>
      <w:r w:rsidR="001F68F5" w:rsidRPr="004C57A9">
        <w:rPr>
          <w:rFonts w:cs="Arial"/>
        </w:rPr>
        <w:t xml:space="preserve"> Robin </w:t>
      </w:r>
      <w:proofErr w:type="spellStart"/>
      <w:r w:rsidR="001F68F5" w:rsidRPr="004C57A9">
        <w:rPr>
          <w:rFonts w:cs="Arial"/>
        </w:rPr>
        <w:t>McKenzie</w:t>
      </w:r>
      <w:proofErr w:type="spellEnd"/>
      <w:r w:rsidR="001F68F5" w:rsidRPr="004C57A9">
        <w:rPr>
          <w:rFonts w:cs="Arial"/>
        </w:rPr>
        <w:t xml:space="preserve"> een classificatiesysteem en een daarop geba</w:t>
      </w:r>
      <w:r w:rsidR="00E8750F" w:rsidRPr="004C57A9">
        <w:rPr>
          <w:rFonts w:cs="Arial"/>
        </w:rPr>
        <w:t>seerde behandeling</w:t>
      </w:r>
      <w:r w:rsidR="001F68F5" w:rsidRPr="004C57A9">
        <w:rPr>
          <w:rFonts w:cs="Arial"/>
        </w:rPr>
        <w:t xml:space="preserve">, namelijk </w:t>
      </w:r>
      <w:proofErr w:type="spellStart"/>
      <w:r w:rsidR="001F68F5" w:rsidRPr="004C57A9">
        <w:rPr>
          <w:rFonts w:cs="Arial"/>
        </w:rPr>
        <w:t>Mechanical</w:t>
      </w:r>
      <w:proofErr w:type="spellEnd"/>
      <w:r w:rsidR="001F68F5" w:rsidRPr="004C57A9">
        <w:rPr>
          <w:rFonts w:cs="Arial"/>
        </w:rPr>
        <w:t xml:space="preserve"> Diagnosis and</w:t>
      </w:r>
      <w:r w:rsidR="00F16476">
        <w:rPr>
          <w:rFonts w:cs="Arial"/>
        </w:rPr>
        <w:t xml:space="preserve"> </w:t>
      </w:r>
      <w:proofErr w:type="spellStart"/>
      <w:r w:rsidR="001F68F5" w:rsidRPr="004C57A9">
        <w:rPr>
          <w:rFonts w:cs="Arial"/>
        </w:rPr>
        <w:t>Therapy</w:t>
      </w:r>
      <w:proofErr w:type="spellEnd"/>
      <w:r w:rsidR="001F68F5" w:rsidRPr="004C57A9">
        <w:rPr>
          <w:rFonts w:cs="Arial"/>
        </w:rPr>
        <w:t xml:space="preserve">, meestal bekend onder de naam </w:t>
      </w:r>
      <w:proofErr w:type="spellStart"/>
      <w:r w:rsidR="001F68F5" w:rsidRPr="004C57A9">
        <w:rPr>
          <w:rFonts w:cs="Arial"/>
        </w:rPr>
        <w:t>McKenzie</w:t>
      </w:r>
      <w:proofErr w:type="spellEnd"/>
      <w:r w:rsidR="001F68F5" w:rsidRPr="004C57A9">
        <w:rPr>
          <w:rFonts w:cs="Arial"/>
        </w:rPr>
        <w:t xml:space="preserve"> therapie</w:t>
      </w:r>
      <w:r w:rsidR="00E8750F" w:rsidRPr="004C57A9">
        <w:rPr>
          <w:rFonts w:cs="Arial"/>
        </w:rPr>
        <w:t xml:space="preserve"> (</w:t>
      </w:r>
      <w:proofErr w:type="spellStart"/>
      <w:r w:rsidR="00E8750F" w:rsidRPr="004C57A9">
        <w:rPr>
          <w:rFonts w:cs="Arial"/>
        </w:rPr>
        <w:t>Machado</w:t>
      </w:r>
      <w:proofErr w:type="spellEnd"/>
      <w:r w:rsidR="00E8750F" w:rsidRPr="004C57A9">
        <w:rPr>
          <w:rFonts w:cs="Arial"/>
        </w:rPr>
        <w:t xml:space="preserve"> et al, 2006; </w:t>
      </w:r>
      <w:proofErr w:type="spellStart"/>
      <w:r w:rsidR="00E8750F" w:rsidRPr="004C57A9">
        <w:rPr>
          <w:rFonts w:cs="Arial"/>
        </w:rPr>
        <w:t>Santolin</w:t>
      </w:r>
      <w:proofErr w:type="spellEnd"/>
      <w:r w:rsidR="00E8750F" w:rsidRPr="004C57A9">
        <w:rPr>
          <w:rFonts w:cs="Arial"/>
        </w:rPr>
        <w:t xml:space="preserve"> et al, 2003)</w:t>
      </w:r>
      <w:r w:rsidR="001F68F5" w:rsidRPr="004C57A9">
        <w:rPr>
          <w:rFonts w:cs="Arial"/>
        </w:rPr>
        <w:t>.</w:t>
      </w:r>
    </w:p>
    <w:p w:rsidR="00E8750F" w:rsidRPr="004C57A9" w:rsidRDefault="00E8750F" w:rsidP="00871E41">
      <w:pPr>
        <w:spacing w:after="0" w:line="240" w:lineRule="auto"/>
        <w:rPr>
          <w:rFonts w:cs="Arial"/>
        </w:rPr>
      </w:pPr>
    </w:p>
    <w:p w:rsidR="00323BBB" w:rsidRPr="00DD4947" w:rsidRDefault="00882987" w:rsidP="00B773F0">
      <w:pPr>
        <w:spacing w:after="0" w:line="240" w:lineRule="auto"/>
        <w:rPr>
          <w:rFonts w:cs="Arial"/>
        </w:rPr>
      </w:pPr>
      <w:proofErr w:type="spellStart"/>
      <w:r w:rsidRPr="004C57A9">
        <w:rPr>
          <w:rFonts w:cs="Arial"/>
        </w:rPr>
        <w:t>McKenzie</w:t>
      </w:r>
      <w:proofErr w:type="spellEnd"/>
      <w:r w:rsidRPr="004C57A9">
        <w:rPr>
          <w:rFonts w:cs="Arial"/>
        </w:rPr>
        <w:t xml:space="preserve"> therapie gaat uit van het principe van centralisatie. Bij centralisatie wordt door middel van bewegingen van de wervelkolom de uitstralende pijn t</w:t>
      </w:r>
      <w:r w:rsidR="002234D2">
        <w:rPr>
          <w:rFonts w:cs="Arial"/>
        </w:rPr>
        <w:t>erug</w:t>
      </w:r>
      <w:r w:rsidRPr="004C57A9">
        <w:rPr>
          <w:rFonts w:cs="Arial"/>
        </w:rPr>
        <w:t>gebracht naar centraal</w:t>
      </w:r>
      <w:r w:rsidR="007A2B36" w:rsidRPr="004C57A9">
        <w:rPr>
          <w:rFonts w:cs="Arial"/>
        </w:rPr>
        <w:t xml:space="preserve"> (</w:t>
      </w:r>
      <w:proofErr w:type="spellStart"/>
      <w:r w:rsidR="007A2B36" w:rsidRPr="004C57A9">
        <w:rPr>
          <w:rFonts w:cs="Arial"/>
        </w:rPr>
        <w:t>Machado</w:t>
      </w:r>
      <w:proofErr w:type="spellEnd"/>
      <w:r w:rsidR="007A2B36" w:rsidRPr="004C57A9">
        <w:rPr>
          <w:rFonts w:cs="Arial"/>
        </w:rPr>
        <w:t xml:space="preserve"> et al, 2006)</w:t>
      </w:r>
      <w:r w:rsidRPr="004C57A9">
        <w:rPr>
          <w:rFonts w:cs="Arial"/>
        </w:rPr>
        <w:t>.</w:t>
      </w:r>
      <w:r w:rsidR="0042244C">
        <w:rPr>
          <w:rFonts w:cs="Arial"/>
        </w:rPr>
        <w:t xml:space="preserve"> </w:t>
      </w:r>
      <w:r w:rsidR="00091783">
        <w:rPr>
          <w:rFonts w:cs="Arial"/>
        </w:rPr>
        <w:t>Er wordt gewerkt</w:t>
      </w:r>
      <w:r w:rsidR="00B773F0" w:rsidRPr="00DD4947">
        <w:rPr>
          <w:rFonts w:cs="Arial"/>
        </w:rPr>
        <w:t xml:space="preserve"> volgens een biomechanisch model, waarbij bewegingen van de rug de </w:t>
      </w:r>
      <w:r w:rsidR="002C42C3" w:rsidRPr="00DD4947">
        <w:rPr>
          <w:rFonts w:cs="Arial"/>
        </w:rPr>
        <w:t>pijn</w:t>
      </w:r>
      <w:r w:rsidR="00B773F0" w:rsidRPr="00DD4947">
        <w:rPr>
          <w:rFonts w:cs="Arial"/>
        </w:rPr>
        <w:t xml:space="preserve">klachten </w:t>
      </w:r>
      <w:r w:rsidR="00F16476">
        <w:rPr>
          <w:rFonts w:cs="Arial"/>
        </w:rPr>
        <w:t xml:space="preserve">zouden kunnen </w:t>
      </w:r>
      <w:r w:rsidR="00B773F0" w:rsidRPr="00DD4947">
        <w:rPr>
          <w:rFonts w:cs="Arial"/>
        </w:rPr>
        <w:t>verminderen.</w:t>
      </w:r>
      <w:r w:rsidR="002C42C3" w:rsidRPr="00DD4947">
        <w:rPr>
          <w:rFonts w:cs="Arial"/>
        </w:rPr>
        <w:t xml:space="preserve"> De theorie volgens </w:t>
      </w:r>
      <w:proofErr w:type="spellStart"/>
      <w:r w:rsidR="002C42C3" w:rsidRPr="00DD4947">
        <w:rPr>
          <w:rFonts w:cs="Arial"/>
        </w:rPr>
        <w:t>McKenzie</w:t>
      </w:r>
      <w:proofErr w:type="spellEnd"/>
      <w:r w:rsidR="002C42C3" w:rsidRPr="00DD4947">
        <w:rPr>
          <w:rFonts w:cs="Arial"/>
        </w:rPr>
        <w:t xml:space="preserve"> is dat de nucleus </w:t>
      </w:r>
      <w:proofErr w:type="spellStart"/>
      <w:r w:rsidR="002C42C3" w:rsidRPr="00DD4947">
        <w:rPr>
          <w:rFonts w:cs="Arial"/>
        </w:rPr>
        <w:t>pulposi</w:t>
      </w:r>
      <w:proofErr w:type="spellEnd"/>
      <w:r w:rsidR="008C69E7" w:rsidRPr="00DD4947">
        <w:rPr>
          <w:rFonts w:cs="Arial"/>
        </w:rPr>
        <w:t xml:space="preserve"> uitstulpt</w:t>
      </w:r>
      <w:r w:rsidR="002C42C3" w:rsidRPr="00DD4947">
        <w:rPr>
          <w:rFonts w:cs="Arial"/>
        </w:rPr>
        <w:t xml:space="preserve"> en daarbij druk geeft op een zenuw, waardoor pijnklachten ontstaan. Door bepaalde bewegingen met de wervelkolom te maken, ontstaat er ruimte waardoor de nucleus </w:t>
      </w:r>
      <w:proofErr w:type="spellStart"/>
      <w:r w:rsidR="002C42C3" w:rsidRPr="00DD4947">
        <w:rPr>
          <w:rFonts w:cs="Arial"/>
        </w:rPr>
        <w:t>pulposi</w:t>
      </w:r>
      <w:proofErr w:type="spellEnd"/>
      <w:r w:rsidR="002C42C3" w:rsidRPr="00DD4947">
        <w:rPr>
          <w:rFonts w:cs="Arial"/>
        </w:rPr>
        <w:t xml:space="preserve"> minder druk geeft op de zenuw en pijnverlichting ontstaat.</w:t>
      </w:r>
      <w:r w:rsidR="00F16476">
        <w:rPr>
          <w:rFonts w:cs="Arial"/>
        </w:rPr>
        <w:t xml:space="preserve"> Welke beweging resulteert in vermindering van de klachten, is afhankelijk van de locatie van de uitstulping van de </w:t>
      </w:r>
      <w:proofErr w:type="spellStart"/>
      <w:r w:rsidR="00F16476">
        <w:rPr>
          <w:rFonts w:cs="Arial"/>
        </w:rPr>
        <w:t>nucelus</w:t>
      </w:r>
      <w:proofErr w:type="spellEnd"/>
      <w:r w:rsidR="00F16476">
        <w:rPr>
          <w:rFonts w:cs="Arial"/>
        </w:rPr>
        <w:t xml:space="preserve"> </w:t>
      </w:r>
      <w:proofErr w:type="spellStart"/>
      <w:r w:rsidR="00F16476">
        <w:rPr>
          <w:rFonts w:cs="Arial"/>
        </w:rPr>
        <w:t>pulposi</w:t>
      </w:r>
      <w:proofErr w:type="spellEnd"/>
      <w:r w:rsidR="00F16476">
        <w:rPr>
          <w:rFonts w:cs="Arial"/>
        </w:rPr>
        <w:t>.</w:t>
      </w:r>
    </w:p>
    <w:p w:rsidR="00882987" w:rsidRDefault="00882987" w:rsidP="00871E41">
      <w:pPr>
        <w:spacing w:after="0" w:line="240" w:lineRule="auto"/>
        <w:rPr>
          <w:rFonts w:cs="Arial"/>
        </w:rPr>
      </w:pPr>
      <w:proofErr w:type="spellStart"/>
      <w:r w:rsidRPr="004C57A9">
        <w:rPr>
          <w:rFonts w:cs="Arial"/>
        </w:rPr>
        <w:t>McKenzie</w:t>
      </w:r>
      <w:proofErr w:type="spellEnd"/>
      <w:r w:rsidRPr="004C57A9">
        <w:rPr>
          <w:rFonts w:cs="Arial"/>
        </w:rPr>
        <w:t xml:space="preserve"> thera</w:t>
      </w:r>
      <w:r w:rsidR="000F2850" w:rsidRPr="004C57A9">
        <w:rPr>
          <w:rFonts w:cs="Arial"/>
        </w:rPr>
        <w:t xml:space="preserve">pie </w:t>
      </w:r>
      <w:r w:rsidR="009759D8">
        <w:rPr>
          <w:rFonts w:cs="Arial"/>
        </w:rPr>
        <w:t xml:space="preserve">is voor de meeste fysiotherapeuten </w:t>
      </w:r>
      <w:r w:rsidR="000F2850" w:rsidRPr="004C57A9">
        <w:rPr>
          <w:rFonts w:cs="Arial"/>
        </w:rPr>
        <w:t xml:space="preserve">met name bekend </w:t>
      </w:r>
      <w:r w:rsidR="004C57A9">
        <w:rPr>
          <w:rFonts w:cs="Arial"/>
        </w:rPr>
        <w:t>door de oefeningen gericht op</w:t>
      </w:r>
      <w:r w:rsidR="0042244C">
        <w:rPr>
          <w:rFonts w:cs="Arial"/>
        </w:rPr>
        <w:t xml:space="preserve"> </w:t>
      </w:r>
      <w:r w:rsidRPr="004C57A9">
        <w:rPr>
          <w:rFonts w:cs="Arial"/>
        </w:rPr>
        <w:t>extensie</w:t>
      </w:r>
      <w:r w:rsidR="00323BBB">
        <w:rPr>
          <w:rFonts w:cs="Arial"/>
        </w:rPr>
        <w:t>. D</w:t>
      </w:r>
      <w:r w:rsidR="009543AB">
        <w:rPr>
          <w:rFonts w:cs="Arial"/>
        </w:rPr>
        <w:t>eze</w:t>
      </w:r>
      <w:r w:rsidR="00323BBB">
        <w:rPr>
          <w:rFonts w:cs="Arial"/>
        </w:rPr>
        <w:t xml:space="preserve"> word</w:t>
      </w:r>
      <w:r w:rsidR="009543AB">
        <w:rPr>
          <w:rFonts w:cs="Arial"/>
        </w:rPr>
        <w:t>en</w:t>
      </w:r>
      <w:r w:rsidR="00323BBB">
        <w:rPr>
          <w:rFonts w:cs="Arial"/>
        </w:rPr>
        <w:t xml:space="preserve"> het meeste uitgevoerd en volgens een</w:t>
      </w:r>
      <w:r w:rsidR="009543AB">
        <w:rPr>
          <w:rFonts w:cs="Arial"/>
        </w:rPr>
        <w:t xml:space="preserve"> ‘</w:t>
      </w:r>
      <w:proofErr w:type="spellStart"/>
      <w:r w:rsidR="009543AB">
        <w:rPr>
          <w:rFonts w:cs="Arial"/>
        </w:rPr>
        <w:t>randomized</w:t>
      </w:r>
      <w:proofErr w:type="spellEnd"/>
      <w:r w:rsidR="009543AB">
        <w:rPr>
          <w:rFonts w:cs="Arial"/>
        </w:rPr>
        <w:t xml:space="preserve"> </w:t>
      </w:r>
      <w:proofErr w:type="spellStart"/>
      <w:r w:rsidR="009543AB">
        <w:rPr>
          <w:rFonts w:cs="Arial"/>
        </w:rPr>
        <w:t>controlled</w:t>
      </w:r>
      <w:proofErr w:type="spellEnd"/>
      <w:r w:rsidR="009543AB">
        <w:rPr>
          <w:rFonts w:cs="Arial"/>
        </w:rPr>
        <w:t xml:space="preserve"> trial’</w:t>
      </w:r>
      <w:r w:rsidR="00323BBB">
        <w:rPr>
          <w:rFonts w:cs="Arial"/>
        </w:rPr>
        <w:t xml:space="preserve"> </w:t>
      </w:r>
      <w:r w:rsidR="009543AB">
        <w:rPr>
          <w:rFonts w:cs="Arial"/>
        </w:rPr>
        <w:t>(</w:t>
      </w:r>
      <w:r w:rsidR="00323BBB">
        <w:rPr>
          <w:rFonts w:cs="Arial"/>
        </w:rPr>
        <w:t>RCT</w:t>
      </w:r>
      <w:r w:rsidR="009543AB">
        <w:rPr>
          <w:rFonts w:cs="Arial"/>
        </w:rPr>
        <w:t>)</w:t>
      </w:r>
      <w:r w:rsidR="00323BBB">
        <w:rPr>
          <w:rFonts w:cs="Arial"/>
        </w:rPr>
        <w:t xml:space="preserve"> van </w:t>
      </w:r>
      <w:proofErr w:type="spellStart"/>
      <w:r w:rsidR="00323BBB">
        <w:rPr>
          <w:rFonts w:cs="Arial"/>
        </w:rPr>
        <w:t>Donelson</w:t>
      </w:r>
      <w:proofErr w:type="spellEnd"/>
      <w:r w:rsidR="00323BBB">
        <w:rPr>
          <w:rFonts w:cs="Arial"/>
        </w:rPr>
        <w:t xml:space="preserve"> et al heeft het grootste</w:t>
      </w:r>
      <w:r w:rsidR="0042244C">
        <w:rPr>
          <w:rFonts w:cs="Arial"/>
        </w:rPr>
        <w:t xml:space="preserve"> deel van de patiënten hier </w:t>
      </w:r>
      <w:r w:rsidR="00323BBB">
        <w:rPr>
          <w:rFonts w:cs="Arial"/>
        </w:rPr>
        <w:t>baat bij</w:t>
      </w:r>
      <w:r w:rsidR="0042244C">
        <w:rPr>
          <w:rFonts w:cs="Arial"/>
        </w:rPr>
        <w:t xml:space="preserve"> en zorgt dit voor </w:t>
      </w:r>
      <w:r w:rsidR="004E0192">
        <w:rPr>
          <w:rFonts w:cs="Arial"/>
        </w:rPr>
        <w:t>verlichting van pijn (</w:t>
      </w:r>
      <w:proofErr w:type="spellStart"/>
      <w:r w:rsidRPr="004C57A9">
        <w:rPr>
          <w:rFonts w:cs="Arial"/>
        </w:rPr>
        <w:t>Donelson</w:t>
      </w:r>
      <w:proofErr w:type="spellEnd"/>
      <w:r w:rsidRPr="004C57A9">
        <w:rPr>
          <w:rFonts w:cs="Arial"/>
        </w:rPr>
        <w:t xml:space="preserve"> et al, 1991).</w:t>
      </w:r>
      <w:r w:rsidR="00323BBB">
        <w:rPr>
          <w:rFonts w:cs="Arial"/>
        </w:rPr>
        <w:t xml:space="preserve"> Echter bestaan er ook oefeni</w:t>
      </w:r>
      <w:r w:rsidR="008C69E7">
        <w:rPr>
          <w:rFonts w:cs="Arial"/>
        </w:rPr>
        <w:t xml:space="preserve">ngen die gericht zijn op flexie en </w:t>
      </w:r>
      <w:proofErr w:type="spellStart"/>
      <w:r w:rsidR="008C69E7">
        <w:rPr>
          <w:rFonts w:cs="Arial"/>
        </w:rPr>
        <w:t>lateroflexie</w:t>
      </w:r>
      <w:proofErr w:type="spellEnd"/>
      <w:r w:rsidR="009543AB">
        <w:rPr>
          <w:rFonts w:cs="Arial"/>
        </w:rPr>
        <w:t xml:space="preserve">, welke een positief effect hebben bij een uitstulping van de nucleus </w:t>
      </w:r>
      <w:proofErr w:type="spellStart"/>
      <w:r w:rsidR="009543AB">
        <w:rPr>
          <w:rFonts w:cs="Arial"/>
        </w:rPr>
        <w:t>pulposi</w:t>
      </w:r>
      <w:proofErr w:type="spellEnd"/>
      <w:r w:rsidR="009543AB">
        <w:rPr>
          <w:rFonts w:cs="Arial"/>
        </w:rPr>
        <w:t xml:space="preserve"> aan de voorzijde of lateraal</w:t>
      </w:r>
      <w:r w:rsidR="008C69E7">
        <w:rPr>
          <w:rFonts w:cs="Arial"/>
        </w:rPr>
        <w:t>.</w:t>
      </w:r>
    </w:p>
    <w:p w:rsidR="002C42C3" w:rsidRDefault="002C42C3" w:rsidP="00871E41">
      <w:pPr>
        <w:spacing w:after="0" w:line="240" w:lineRule="auto"/>
        <w:rPr>
          <w:rFonts w:cs="Arial"/>
        </w:rPr>
      </w:pPr>
    </w:p>
    <w:p w:rsidR="008C69E7" w:rsidRDefault="002C42C3" w:rsidP="00871E41">
      <w:pPr>
        <w:spacing w:after="0" w:line="240" w:lineRule="auto"/>
        <w:rPr>
          <w:rFonts w:cs="Arial"/>
        </w:rPr>
      </w:pPr>
      <w:r>
        <w:rPr>
          <w:rFonts w:cs="Arial"/>
        </w:rPr>
        <w:t xml:space="preserve">Over het effect van </w:t>
      </w:r>
      <w:proofErr w:type="spellStart"/>
      <w:r>
        <w:rPr>
          <w:rFonts w:cs="Arial"/>
        </w:rPr>
        <w:t>McKenzie</w:t>
      </w:r>
      <w:proofErr w:type="spellEnd"/>
      <w:r>
        <w:rPr>
          <w:rFonts w:cs="Arial"/>
        </w:rPr>
        <w:t xml:space="preserve"> therapie zijn in het verleden </w:t>
      </w:r>
      <w:proofErr w:type="spellStart"/>
      <w:r>
        <w:rPr>
          <w:rFonts w:cs="Arial"/>
        </w:rPr>
        <w:t>re</w:t>
      </w:r>
      <w:r w:rsidR="00091783">
        <w:rPr>
          <w:rFonts w:cs="Arial"/>
        </w:rPr>
        <w:t>views</w:t>
      </w:r>
      <w:proofErr w:type="spellEnd"/>
      <w:r w:rsidR="00091783">
        <w:rPr>
          <w:rFonts w:cs="Arial"/>
        </w:rPr>
        <w:t xml:space="preserve"> verschenen. </w:t>
      </w:r>
      <w:proofErr w:type="spellStart"/>
      <w:r w:rsidR="00091783">
        <w:rPr>
          <w:rFonts w:cs="Arial"/>
        </w:rPr>
        <w:t>Machado</w:t>
      </w:r>
      <w:proofErr w:type="spellEnd"/>
      <w:r w:rsidR="00091783">
        <w:rPr>
          <w:rFonts w:cs="Arial"/>
        </w:rPr>
        <w:t xml:space="preserve"> et al </w:t>
      </w:r>
      <w:r>
        <w:rPr>
          <w:rFonts w:cs="Arial"/>
        </w:rPr>
        <w:t xml:space="preserve">beschrijft </w:t>
      </w:r>
      <w:r w:rsidR="00091783">
        <w:rPr>
          <w:rFonts w:cs="Arial"/>
        </w:rPr>
        <w:t xml:space="preserve">in 2006 dat </w:t>
      </w:r>
      <w:proofErr w:type="spellStart"/>
      <w:r>
        <w:rPr>
          <w:rFonts w:cs="Arial"/>
        </w:rPr>
        <w:t>McKenzie</w:t>
      </w:r>
      <w:proofErr w:type="spellEnd"/>
      <w:r>
        <w:rPr>
          <w:rFonts w:cs="Arial"/>
        </w:rPr>
        <w:t xml:space="preserve"> therapie </w:t>
      </w:r>
      <w:r w:rsidR="00091783">
        <w:rPr>
          <w:rFonts w:cs="Arial"/>
        </w:rPr>
        <w:t>bij acute lage rugklachten o</w:t>
      </w:r>
      <w:r>
        <w:rPr>
          <w:rFonts w:cs="Arial"/>
        </w:rPr>
        <w:t xml:space="preserve">p korte termijn effectiever </w:t>
      </w:r>
      <w:r w:rsidR="00091783">
        <w:rPr>
          <w:rFonts w:cs="Arial"/>
        </w:rPr>
        <w:t xml:space="preserve">is </w:t>
      </w:r>
      <w:r>
        <w:rPr>
          <w:rFonts w:cs="Arial"/>
        </w:rPr>
        <w:t xml:space="preserve">dan passieve therapie. </w:t>
      </w:r>
      <w:r w:rsidR="00316D67">
        <w:rPr>
          <w:rFonts w:cs="Arial"/>
        </w:rPr>
        <w:t>Zij geven aan dat v</w:t>
      </w:r>
      <w:r>
        <w:rPr>
          <w:rFonts w:cs="Arial"/>
        </w:rPr>
        <w:t>oor het effect bij ch</w:t>
      </w:r>
      <w:r w:rsidR="00316D67">
        <w:rPr>
          <w:rFonts w:cs="Arial"/>
        </w:rPr>
        <w:t xml:space="preserve">ronische lage rugklachten </w:t>
      </w:r>
      <w:r>
        <w:rPr>
          <w:rFonts w:cs="Arial"/>
        </w:rPr>
        <w:t>weinig evidentie</w:t>
      </w:r>
      <w:r w:rsidR="00316D67">
        <w:rPr>
          <w:rFonts w:cs="Arial"/>
        </w:rPr>
        <w:t xml:space="preserve"> bestaat</w:t>
      </w:r>
      <w:r>
        <w:rPr>
          <w:rFonts w:cs="Arial"/>
        </w:rPr>
        <w:t xml:space="preserve">. Ook </w:t>
      </w:r>
      <w:proofErr w:type="spellStart"/>
      <w:r>
        <w:rPr>
          <w:rFonts w:cs="Arial"/>
        </w:rPr>
        <w:t>Busanich</w:t>
      </w:r>
      <w:proofErr w:type="spellEnd"/>
      <w:r>
        <w:rPr>
          <w:rFonts w:cs="Arial"/>
        </w:rPr>
        <w:t xml:space="preserve"> (2006) beschrijft dat </w:t>
      </w:r>
      <w:proofErr w:type="spellStart"/>
      <w:r>
        <w:rPr>
          <w:rFonts w:cs="Arial"/>
        </w:rPr>
        <w:t>McKenzie</w:t>
      </w:r>
      <w:proofErr w:type="spellEnd"/>
      <w:r>
        <w:rPr>
          <w:rFonts w:cs="Arial"/>
        </w:rPr>
        <w:t xml:space="preserve"> therapie op korte termijn effectiever is dan </w:t>
      </w:r>
      <w:r>
        <w:rPr>
          <w:rFonts w:cs="Arial"/>
        </w:rPr>
        <w:lastRenderedPageBreak/>
        <w:t>andere vormen van</w:t>
      </w:r>
      <w:r w:rsidR="00091783">
        <w:rPr>
          <w:rFonts w:cs="Arial"/>
        </w:rPr>
        <w:t xml:space="preserve"> therapie. In 2004 beschrijft</w:t>
      </w:r>
      <w:r>
        <w:rPr>
          <w:rFonts w:cs="Arial"/>
        </w:rPr>
        <w:t xml:space="preserve"> </w:t>
      </w:r>
      <w:proofErr w:type="spellStart"/>
      <w:r>
        <w:rPr>
          <w:rFonts w:cs="Arial"/>
        </w:rPr>
        <w:t>Clare</w:t>
      </w:r>
      <w:proofErr w:type="spellEnd"/>
      <w:r>
        <w:rPr>
          <w:rFonts w:cs="Arial"/>
        </w:rPr>
        <w:t xml:space="preserve"> dat </w:t>
      </w:r>
      <w:proofErr w:type="spellStart"/>
      <w:r>
        <w:rPr>
          <w:rFonts w:cs="Arial"/>
        </w:rPr>
        <w:t>McKenzie</w:t>
      </w:r>
      <w:proofErr w:type="spellEnd"/>
      <w:r>
        <w:rPr>
          <w:rFonts w:cs="Arial"/>
        </w:rPr>
        <w:t xml:space="preserve"> op korte termijn effectiever is</w:t>
      </w:r>
      <w:r w:rsidR="00316D67">
        <w:rPr>
          <w:rFonts w:cs="Arial"/>
        </w:rPr>
        <w:t xml:space="preserve"> dan andere interventies</w:t>
      </w:r>
      <w:r>
        <w:rPr>
          <w:rFonts w:cs="Arial"/>
        </w:rPr>
        <w:t>, maar dat er niet voldoende evidentie is vo</w:t>
      </w:r>
      <w:r w:rsidR="0042244C">
        <w:rPr>
          <w:rFonts w:cs="Arial"/>
        </w:rPr>
        <w:t xml:space="preserve">or de lange termijn. In </w:t>
      </w:r>
      <w:r>
        <w:rPr>
          <w:rFonts w:cs="Arial"/>
        </w:rPr>
        <w:t xml:space="preserve">deze studie </w:t>
      </w:r>
      <w:r w:rsidR="00091783">
        <w:rPr>
          <w:rFonts w:cs="Arial"/>
        </w:rPr>
        <w:t xml:space="preserve">wordt als </w:t>
      </w:r>
      <w:proofErr w:type="spellStart"/>
      <w:r w:rsidR="00091783">
        <w:rPr>
          <w:rFonts w:cs="Arial"/>
        </w:rPr>
        <w:t>limitatie</w:t>
      </w:r>
      <w:proofErr w:type="spellEnd"/>
      <w:r w:rsidR="00091783">
        <w:rPr>
          <w:rFonts w:cs="Arial"/>
        </w:rPr>
        <w:t xml:space="preserve"> aangegeven dat </w:t>
      </w:r>
      <w:r>
        <w:rPr>
          <w:rFonts w:cs="Arial"/>
        </w:rPr>
        <w:t>de uitkomsten van de verschillende controle interventie</w:t>
      </w:r>
      <w:r w:rsidR="003170C9">
        <w:rPr>
          <w:rFonts w:cs="Arial"/>
        </w:rPr>
        <w:t>s</w:t>
      </w:r>
      <w:r>
        <w:rPr>
          <w:rFonts w:cs="Arial"/>
        </w:rPr>
        <w:t xml:space="preserve"> samengevoegd zijn</w:t>
      </w:r>
      <w:r w:rsidR="009D2945">
        <w:rPr>
          <w:rFonts w:cs="Arial"/>
        </w:rPr>
        <w:t>. Er is een</w:t>
      </w:r>
      <w:r w:rsidR="009543AB">
        <w:rPr>
          <w:rFonts w:cs="Arial"/>
        </w:rPr>
        <w:t xml:space="preserve"> conclusie g</w:t>
      </w:r>
      <w:r w:rsidR="009D2945">
        <w:rPr>
          <w:rFonts w:cs="Arial"/>
        </w:rPr>
        <w:t xml:space="preserve">egeven over </w:t>
      </w:r>
      <w:proofErr w:type="spellStart"/>
      <w:r w:rsidR="009D2945">
        <w:rPr>
          <w:rFonts w:cs="Arial"/>
        </w:rPr>
        <w:t>McKenzie</w:t>
      </w:r>
      <w:proofErr w:type="spellEnd"/>
      <w:r w:rsidR="009D2945">
        <w:rPr>
          <w:rFonts w:cs="Arial"/>
        </w:rPr>
        <w:t xml:space="preserve"> therapie en niet gekeken naar </w:t>
      </w:r>
      <w:r w:rsidR="009543AB">
        <w:rPr>
          <w:rFonts w:cs="Arial"/>
        </w:rPr>
        <w:t>significant</w:t>
      </w:r>
      <w:r w:rsidR="009D2945">
        <w:rPr>
          <w:rFonts w:cs="Arial"/>
        </w:rPr>
        <w:t>e</w:t>
      </w:r>
      <w:r w:rsidR="009543AB">
        <w:rPr>
          <w:rFonts w:cs="Arial"/>
        </w:rPr>
        <w:t xml:space="preserve"> verschil</w:t>
      </w:r>
      <w:r w:rsidR="009D2945">
        <w:rPr>
          <w:rFonts w:cs="Arial"/>
        </w:rPr>
        <w:t>len</w:t>
      </w:r>
      <w:r w:rsidR="009543AB">
        <w:rPr>
          <w:rFonts w:cs="Arial"/>
        </w:rPr>
        <w:t xml:space="preserve"> tussen </w:t>
      </w:r>
      <w:proofErr w:type="spellStart"/>
      <w:r w:rsidR="009543AB">
        <w:rPr>
          <w:rFonts w:cs="Arial"/>
        </w:rPr>
        <w:t>McKenzie</w:t>
      </w:r>
      <w:proofErr w:type="spellEnd"/>
      <w:r w:rsidR="009543AB">
        <w:rPr>
          <w:rFonts w:cs="Arial"/>
        </w:rPr>
        <w:t xml:space="preserve"> en andere interventies</w:t>
      </w:r>
      <w:r>
        <w:rPr>
          <w:rFonts w:cs="Arial"/>
        </w:rPr>
        <w:t>.</w:t>
      </w:r>
      <w:r w:rsidR="008C69E7">
        <w:rPr>
          <w:rFonts w:cs="Arial"/>
        </w:rPr>
        <w:t xml:space="preserve"> </w:t>
      </w:r>
      <w:r w:rsidR="00F35A21">
        <w:rPr>
          <w:rFonts w:cs="Arial"/>
        </w:rPr>
        <w:t>Samengevat word i</w:t>
      </w:r>
      <w:r w:rsidR="00316D67">
        <w:rPr>
          <w:rFonts w:cs="Arial"/>
        </w:rPr>
        <w:t xml:space="preserve">n verschillende </w:t>
      </w:r>
      <w:proofErr w:type="spellStart"/>
      <w:r w:rsidR="00316D67">
        <w:rPr>
          <w:rFonts w:cs="Arial"/>
        </w:rPr>
        <w:t>reviews</w:t>
      </w:r>
      <w:proofErr w:type="spellEnd"/>
      <w:r w:rsidR="00316D67">
        <w:rPr>
          <w:rFonts w:cs="Arial"/>
        </w:rPr>
        <w:t xml:space="preserve"> het effect van </w:t>
      </w:r>
      <w:proofErr w:type="spellStart"/>
      <w:r w:rsidR="00316D67">
        <w:rPr>
          <w:rFonts w:cs="Arial"/>
        </w:rPr>
        <w:t>McKenzie</w:t>
      </w:r>
      <w:proofErr w:type="spellEnd"/>
      <w:r w:rsidR="00316D67">
        <w:rPr>
          <w:rFonts w:cs="Arial"/>
        </w:rPr>
        <w:t xml:space="preserve"> therapie bij acute lage rugklachten beschreven en wordt er een effect op de korte termijn weergegeven. Effecten op de langere termijn en voor klachten van chronische aard</w:t>
      </w:r>
      <w:r w:rsidR="003170C9">
        <w:rPr>
          <w:rFonts w:cs="Arial"/>
        </w:rPr>
        <w:t xml:space="preserve"> zijn</w:t>
      </w:r>
      <w:r w:rsidR="00316D67">
        <w:rPr>
          <w:rFonts w:cs="Arial"/>
        </w:rPr>
        <w:t xml:space="preserve"> nog onvoldoende beschreven</w:t>
      </w:r>
      <w:r w:rsidR="008C69E7">
        <w:rPr>
          <w:rFonts w:cs="Arial"/>
        </w:rPr>
        <w:t>.</w:t>
      </w:r>
    </w:p>
    <w:p w:rsidR="004E0192" w:rsidRDefault="004E0192" w:rsidP="00871E41">
      <w:pPr>
        <w:spacing w:after="0" w:line="240" w:lineRule="auto"/>
        <w:rPr>
          <w:rFonts w:cs="Arial"/>
        </w:rPr>
      </w:pPr>
    </w:p>
    <w:p w:rsidR="006422B8" w:rsidRPr="005C1656" w:rsidRDefault="006422B8" w:rsidP="00871E41">
      <w:pPr>
        <w:spacing w:after="0" w:line="240" w:lineRule="auto"/>
        <w:rPr>
          <w:rFonts w:cs="Arial"/>
        </w:rPr>
      </w:pPr>
      <w:r w:rsidRPr="006422B8">
        <w:rPr>
          <w:rFonts w:cs="Arial"/>
        </w:rPr>
        <w:t>Kortom, lage rugklachten komen vaak voor en hebben grote invloed op het participatieniveau van de personen di</w:t>
      </w:r>
      <w:r w:rsidR="0042244C">
        <w:rPr>
          <w:rFonts w:cs="Arial"/>
        </w:rPr>
        <w:t>e deze klachten ervaren. Omdat een aanzienlijk</w:t>
      </w:r>
      <w:r w:rsidRPr="006422B8">
        <w:rPr>
          <w:rFonts w:cs="Arial"/>
        </w:rPr>
        <w:t xml:space="preserve"> aantal mensen chronische klachten ontwikkel</w:t>
      </w:r>
      <w:r w:rsidR="009543AB">
        <w:rPr>
          <w:rFonts w:cs="Arial"/>
        </w:rPr>
        <w:t>t</w:t>
      </w:r>
      <w:r w:rsidRPr="006422B8">
        <w:rPr>
          <w:rFonts w:cs="Arial"/>
        </w:rPr>
        <w:t>, is het belangrijk om te kijken of een therapie</w:t>
      </w:r>
      <w:r w:rsidR="003170C9">
        <w:rPr>
          <w:rFonts w:cs="Arial"/>
        </w:rPr>
        <w:t>,</w:t>
      </w:r>
      <w:r w:rsidRPr="006422B8">
        <w:rPr>
          <w:rFonts w:cs="Arial"/>
        </w:rPr>
        <w:t xml:space="preserve"> zoals </w:t>
      </w:r>
      <w:proofErr w:type="spellStart"/>
      <w:r w:rsidRPr="006422B8">
        <w:rPr>
          <w:rFonts w:cs="Arial"/>
        </w:rPr>
        <w:t>McKenzie</w:t>
      </w:r>
      <w:proofErr w:type="spellEnd"/>
      <w:r w:rsidRPr="006422B8">
        <w:rPr>
          <w:rFonts w:cs="Arial"/>
        </w:rPr>
        <w:t xml:space="preserve"> die beschreven heeft, effectief is. Daarom wordt er in dit </w:t>
      </w:r>
      <w:proofErr w:type="spellStart"/>
      <w:r w:rsidR="002234D2">
        <w:rPr>
          <w:rFonts w:cs="Arial"/>
        </w:rPr>
        <w:t>r</w:t>
      </w:r>
      <w:r w:rsidRPr="006422B8">
        <w:rPr>
          <w:rFonts w:cs="Arial"/>
        </w:rPr>
        <w:t>eview</w:t>
      </w:r>
      <w:proofErr w:type="spellEnd"/>
      <w:r w:rsidRPr="006422B8">
        <w:rPr>
          <w:rFonts w:cs="Arial"/>
        </w:rPr>
        <w:t xml:space="preserve"> antwoord verkregen op de volgende vraag: Wat is het effect van </w:t>
      </w:r>
      <w:proofErr w:type="spellStart"/>
      <w:r w:rsidRPr="006422B8">
        <w:rPr>
          <w:rFonts w:cs="Arial"/>
        </w:rPr>
        <w:t>McKenzie</w:t>
      </w:r>
      <w:proofErr w:type="spellEnd"/>
      <w:r w:rsidRPr="006422B8">
        <w:rPr>
          <w:rFonts w:cs="Arial"/>
        </w:rPr>
        <w:t xml:space="preserve"> therapie op pijn en beperkingen op het niveau van </w:t>
      </w:r>
      <w:r w:rsidR="008169EC">
        <w:rPr>
          <w:rFonts w:cs="Arial"/>
        </w:rPr>
        <w:t xml:space="preserve">activiteiten en </w:t>
      </w:r>
      <w:r w:rsidRPr="006422B8">
        <w:rPr>
          <w:rFonts w:cs="Arial"/>
        </w:rPr>
        <w:t>participatie bij</w:t>
      </w:r>
      <w:r w:rsidR="008169EC">
        <w:rPr>
          <w:rFonts w:cs="Arial"/>
        </w:rPr>
        <w:t xml:space="preserve"> patiënten met </w:t>
      </w:r>
      <w:r w:rsidR="00A264DE" w:rsidRPr="005C1656">
        <w:rPr>
          <w:rFonts w:cs="Arial"/>
        </w:rPr>
        <w:t>chronische</w:t>
      </w:r>
      <w:r w:rsidRPr="005C1656">
        <w:rPr>
          <w:rFonts w:cs="Arial"/>
        </w:rPr>
        <w:t xml:space="preserve"> aspecifieke lage rugklachten?</w:t>
      </w:r>
    </w:p>
    <w:p w:rsidR="0027243C" w:rsidRDefault="0027243C" w:rsidP="00871E41">
      <w:pPr>
        <w:spacing w:after="0" w:line="240" w:lineRule="auto"/>
        <w:rPr>
          <w:rFonts w:cs="Arial"/>
        </w:rPr>
      </w:pPr>
    </w:p>
    <w:p w:rsidR="002E122E" w:rsidRDefault="002E122E" w:rsidP="00871E41">
      <w:pPr>
        <w:spacing w:after="0" w:line="240" w:lineRule="auto"/>
        <w:rPr>
          <w:rFonts w:cs="Arial"/>
        </w:rPr>
      </w:pPr>
    </w:p>
    <w:p w:rsidR="0027243C" w:rsidRPr="0027243C" w:rsidRDefault="0027243C" w:rsidP="00287430">
      <w:pPr>
        <w:spacing w:after="0" w:line="240" w:lineRule="auto"/>
        <w:outlineLvl w:val="0"/>
        <w:rPr>
          <w:rFonts w:cs="Arial"/>
          <w:b/>
        </w:rPr>
      </w:pPr>
      <w:r>
        <w:rPr>
          <w:rFonts w:cs="Arial"/>
          <w:b/>
        </w:rPr>
        <w:t>Methode</w:t>
      </w:r>
    </w:p>
    <w:p w:rsidR="0027243C" w:rsidRPr="0027243C" w:rsidRDefault="0027243C" w:rsidP="00510862">
      <w:pPr>
        <w:spacing w:after="0" w:line="240" w:lineRule="auto"/>
        <w:rPr>
          <w:rFonts w:cs="Arial"/>
          <w:u w:val="single"/>
        </w:rPr>
      </w:pPr>
    </w:p>
    <w:p w:rsidR="0027243C" w:rsidRDefault="009D2945" w:rsidP="00510862">
      <w:pPr>
        <w:spacing w:after="0" w:line="240" w:lineRule="auto"/>
        <w:rPr>
          <w:rFonts w:cs="Arial"/>
        </w:rPr>
      </w:pPr>
      <w:r>
        <w:rPr>
          <w:rFonts w:cs="Arial"/>
        </w:rPr>
        <w:t xml:space="preserve">In dit </w:t>
      </w:r>
      <w:proofErr w:type="spellStart"/>
      <w:r>
        <w:rPr>
          <w:rFonts w:cs="Arial"/>
        </w:rPr>
        <w:t>review</w:t>
      </w:r>
      <w:proofErr w:type="spellEnd"/>
      <w:r w:rsidR="0027243C">
        <w:rPr>
          <w:rFonts w:cs="Arial"/>
        </w:rPr>
        <w:t xml:space="preserve"> is op een systematische wijze gezocht naar lit</w:t>
      </w:r>
      <w:r w:rsidR="006910AC">
        <w:rPr>
          <w:rFonts w:cs="Arial"/>
        </w:rPr>
        <w:t>eratuur om antwoord te verkrijgen</w:t>
      </w:r>
      <w:r>
        <w:rPr>
          <w:rFonts w:cs="Arial"/>
        </w:rPr>
        <w:t xml:space="preserve"> op de onderzoeksvraag.</w:t>
      </w:r>
    </w:p>
    <w:p w:rsidR="0027243C" w:rsidRDefault="0027243C" w:rsidP="00510862">
      <w:pPr>
        <w:spacing w:after="0" w:line="240" w:lineRule="auto"/>
        <w:rPr>
          <w:rFonts w:cs="Arial"/>
        </w:rPr>
      </w:pPr>
    </w:p>
    <w:p w:rsidR="006910AC" w:rsidRDefault="006910AC" w:rsidP="00510862">
      <w:pPr>
        <w:spacing w:after="0" w:line="240" w:lineRule="auto"/>
        <w:rPr>
          <w:rFonts w:cs="Arial"/>
        </w:rPr>
      </w:pPr>
      <w:r>
        <w:rPr>
          <w:rFonts w:cs="Arial"/>
        </w:rPr>
        <w:t xml:space="preserve">Voor het zoeken van literatuur is gebruik gemaakt van de volgende databanken: </w:t>
      </w:r>
      <w:proofErr w:type="spellStart"/>
      <w:r w:rsidR="0027243C">
        <w:rPr>
          <w:rFonts w:cs="Arial"/>
        </w:rPr>
        <w:t>Medline</w:t>
      </w:r>
      <w:proofErr w:type="spellEnd"/>
      <w:r w:rsidR="0027243C">
        <w:rPr>
          <w:rFonts w:cs="Arial"/>
        </w:rPr>
        <w:t xml:space="preserve">, </w:t>
      </w:r>
      <w:proofErr w:type="spellStart"/>
      <w:r w:rsidR="008169EC">
        <w:rPr>
          <w:rFonts w:cs="Arial"/>
        </w:rPr>
        <w:t>C</w:t>
      </w:r>
      <w:r w:rsidR="00967B3D">
        <w:rPr>
          <w:rFonts w:cs="Arial"/>
        </w:rPr>
        <w:t>inahl</w:t>
      </w:r>
      <w:proofErr w:type="spellEnd"/>
      <w:r w:rsidR="00967B3D">
        <w:rPr>
          <w:rFonts w:cs="Arial"/>
        </w:rPr>
        <w:t>, S</w:t>
      </w:r>
      <w:r w:rsidR="007F5A96">
        <w:rPr>
          <w:rFonts w:cs="Arial"/>
        </w:rPr>
        <w:t xml:space="preserve">portdiscus en </w:t>
      </w:r>
      <w:proofErr w:type="spellStart"/>
      <w:r w:rsidR="007F5A96">
        <w:rPr>
          <w:rFonts w:cs="Arial"/>
        </w:rPr>
        <w:t>PEDro</w:t>
      </w:r>
      <w:proofErr w:type="spellEnd"/>
      <w:r w:rsidR="007F5A96">
        <w:rPr>
          <w:rFonts w:cs="Arial"/>
        </w:rPr>
        <w:t>.</w:t>
      </w:r>
      <w:r w:rsidR="009D2945">
        <w:rPr>
          <w:rFonts w:cs="Arial"/>
        </w:rPr>
        <w:t xml:space="preserve"> </w:t>
      </w:r>
      <w:r>
        <w:rPr>
          <w:rFonts w:cs="Arial"/>
        </w:rPr>
        <w:t xml:space="preserve">De zoektermen die daarbij gebruikt zijn, zijn low back pain, </w:t>
      </w:r>
      <w:proofErr w:type="spellStart"/>
      <w:r>
        <w:rPr>
          <w:rFonts w:cs="Arial"/>
        </w:rPr>
        <w:t>aspecific</w:t>
      </w:r>
      <w:proofErr w:type="spellEnd"/>
      <w:r>
        <w:rPr>
          <w:rFonts w:cs="Arial"/>
        </w:rPr>
        <w:t xml:space="preserve"> low back </w:t>
      </w:r>
      <w:r w:rsidR="002234D2">
        <w:rPr>
          <w:rFonts w:cs="Arial"/>
        </w:rPr>
        <w:t>pain</w:t>
      </w:r>
      <w:r w:rsidR="00967B3D">
        <w:rPr>
          <w:rFonts w:cs="Arial"/>
        </w:rPr>
        <w:t xml:space="preserve"> </w:t>
      </w:r>
      <w:r>
        <w:rPr>
          <w:rFonts w:cs="Arial"/>
        </w:rPr>
        <w:t xml:space="preserve">en </w:t>
      </w:r>
      <w:proofErr w:type="spellStart"/>
      <w:r>
        <w:rPr>
          <w:rFonts w:cs="Arial"/>
        </w:rPr>
        <w:t>nonspecific</w:t>
      </w:r>
      <w:proofErr w:type="spellEnd"/>
      <w:r>
        <w:rPr>
          <w:rFonts w:cs="Arial"/>
        </w:rPr>
        <w:t xml:space="preserve"> low back pain. Deze zoektermen zijn gecombineerd met </w:t>
      </w:r>
      <w:proofErr w:type="spellStart"/>
      <w:r>
        <w:rPr>
          <w:rFonts w:cs="Arial"/>
        </w:rPr>
        <w:t>McKenzie</w:t>
      </w:r>
      <w:proofErr w:type="spellEnd"/>
      <w:r w:rsidR="00967B3D">
        <w:rPr>
          <w:rFonts w:cs="Arial"/>
        </w:rPr>
        <w:t xml:space="preserve"> </w:t>
      </w:r>
      <w:proofErr w:type="spellStart"/>
      <w:r w:rsidR="00A264DE">
        <w:rPr>
          <w:rFonts w:cs="Arial"/>
        </w:rPr>
        <w:t>method</w:t>
      </w:r>
      <w:proofErr w:type="spellEnd"/>
      <w:r w:rsidR="00A264DE">
        <w:rPr>
          <w:rFonts w:cs="Arial"/>
        </w:rPr>
        <w:t xml:space="preserve">, </w:t>
      </w:r>
      <w:proofErr w:type="spellStart"/>
      <w:r w:rsidR="00A264DE">
        <w:rPr>
          <w:rFonts w:cs="Arial"/>
        </w:rPr>
        <w:t>McKenzie</w:t>
      </w:r>
      <w:proofErr w:type="spellEnd"/>
      <w:r w:rsidR="00967B3D">
        <w:rPr>
          <w:rFonts w:cs="Arial"/>
        </w:rPr>
        <w:t xml:space="preserve"> </w:t>
      </w:r>
      <w:proofErr w:type="spellStart"/>
      <w:r w:rsidR="00A264DE">
        <w:rPr>
          <w:rFonts w:cs="Arial"/>
        </w:rPr>
        <w:t>therapy</w:t>
      </w:r>
      <w:proofErr w:type="spellEnd"/>
      <w:r>
        <w:rPr>
          <w:rFonts w:cs="Arial"/>
        </w:rPr>
        <w:t xml:space="preserve">, </w:t>
      </w:r>
      <w:proofErr w:type="spellStart"/>
      <w:r>
        <w:rPr>
          <w:rFonts w:cs="Arial"/>
        </w:rPr>
        <w:t>McKenzie</w:t>
      </w:r>
      <w:proofErr w:type="spellEnd"/>
      <w:r w:rsidR="00967B3D">
        <w:rPr>
          <w:rFonts w:cs="Arial"/>
        </w:rPr>
        <w:t xml:space="preserve"> </w:t>
      </w:r>
      <w:proofErr w:type="spellStart"/>
      <w:r>
        <w:rPr>
          <w:rFonts w:cs="Arial"/>
        </w:rPr>
        <w:t>exercise</w:t>
      </w:r>
      <w:proofErr w:type="spellEnd"/>
      <w:r>
        <w:rPr>
          <w:rFonts w:cs="Arial"/>
        </w:rPr>
        <w:t>.</w:t>
      </w:r>
    </w:p>
    <w:p w:rsidR="006910AC" w:rsidRDefault="006910AC" w:rsidP="00510862">
      <w:pPr>
        <w:spacing w:after="0" w:line="240" w:lineRule="auto"/>
        <w:rPr>
          <w:rFonts w:cs="Arial"/>
        </w:rPr>
      </w:pPr>
    </w:p>
    <w:p w:rsidR="006910AC" w:rsidRDefault="006910AC" w:rsidP="006910AC">
      <w:pPr>
        <w:spacing w:after="0" w:line="240" w:lineRule="auto"/>
        <w:rPr>
          <w:rFonts w:cs="Arial"/>
        </w:rPr>
      </w:pPr>
      <w:r w:rsidRPr="005C1656">
        <w:rPr>
          <w:rFonts w:cs="Arial"/>
        </w:rPr>
        <w:t xml:space="preserve">De </w:t>
      </w:r>
      <w:proofErr w:type="spellStart"/>
      <w:r w:rsidRPr="005C1656">
        <w:rPr>
          <w:rFonts w:cs="Arial"/>
        </w:rPr>
        <w:t>zoekstring</w:t>
      </w:r>
      <w:proofErr w:type="spellEnd"/>
      <w:r w:rsidRPr="005C1656">
        <w:rPr>
          <w:rFonts w:cs="Arial"/>
        </w:rPr>
        <w:t xml:space="preserve"> die gebruikt werd voor </w:t>
      </w:r>
      <w:proofErr w:type="spellStart"/>
      <w:r w:rsidRPr="005C1656">
        <w:rPr>
          <w:rFonts w:cs="Arial"/>
        </w:rPr>
        <w:t>Medline</w:t>
      </w:r>
      <w:proofErr w:type="spellEnd"/>
      <w:r w:rsidRPr="005C1656">
        <w:rPr>
          <w:rFonts w:cs="Arial"/>
        </w:rPr>
        <w:t xml:space="preserve"> ziet er als volgt uit: </w:t>
      </w:r>
      <w:r w:rsidR="002234D2" w:rsidRPr="005C1656">
        <w:rPr>
          <w:rFonts w:cs="Arial"/>
        </w:rPr>
        <w:t>(</w:t>
      </w:r>
      <w:r w:rsidRPr="005C1656">
        <w:rPr>
          <w:rFonts w:cs="Arial"/>
        </w:rPr>
        <w:t>Low back pain</w:t>
      </w:r>
      <w:r w:rsidR="005C1656">
        <w:rPr>
          <w:rFonts w:cs="Arial"/>
        </w:rPr>
        <w:t xml:space="preserve"> [</w:t>
      </w:r>
      <w:proofErr w:type="spellStart"/>
      <w:r w:rsidR="005C1656">
        <w:rPr>
          <w:rFonts w:cs="Arial"/>
        </w:rPr>
        <w:t>MeSh</w:t>
      </w:r>
      <w:proofErr w:type="spellEnd"/>
      <w:r w:rsidR="005C1656">
        <w:rPr>
          <w:rFonts w:cs="Arial"/>
        </w:rPr>
        <w:t>]</w:t>
      </w:r>
      <w:r w:rsidR="002234D2" w:rsidRPr="005C1656">
        <w:rPr>
          <w:rFonts w:cs="Arial"/>
        </w:rPr>
        <w:t>)</w:t>
      </w:r>
      <w:r w:rsidRPr="005C1656">
        <w:rPr>
          <w:rFonts w:cs="Arial"/>
        </w:rPr>
        <w:t xml:space="preserve"> OR </w:t>
      </w:r>
      <w:r w:rsidR="002234D2" w:rsidRPr="005C1656">
        <w:rPr>
          <w:rFonts w:cs="Arial"/>
        </w:rPr>
        <w:t>(</w:t>
      </w:r>
      <w:proofErr w:type="spellStart"/>
      <w:r w:rsidRPr="005C1656">
        <w:rPr>
          <w:rFonts w:cs="Arial"/>
        </w:rPr>
        <w:t>aspecific</w:t>
      </w:r>
      <w:proofErr w:type="spellEnd"/>
      <w:r w:rsidRPr="005C1656">
        <w:rPr>
          <w:rFonts w:cs="Arial"/>
        </w:rPr>
        <w:t xml:space="preserve"> low back pain</w:t>
      </w:r>
      <w:r w:rsidR="002234D2" w:rsidRPr="005C1656">
        <w:rPr>
          <w:rFonts w:cs="Arial"/>
        </w:rPr>
        <w:t>)</w:t>
      </w:r>
      <w:r w:rsidRPr="005C1656">
        <w:rPr>
          <w:rFonts w:cs="Arial"/>
        </w:rPr>
        <w:t xml:space="preserve"> OR </w:t>
      </w:r>
      <w:r w:rsidR="002234D2" w:rsidRPr="005C1656">
        <w:rPr>
          <w:rFonts w:cs="Arial"/>
        </w:rPr>
        <w:t>(</w:t>
      </w:r>
      <w:proofErr w:type="spellStart"/>
      <w:r w:rsidRPr="005C1656">
        <w:rPr>
          <w:rFonts w:cs="Arial"/>
        </w:rPr>
        <w:t>nonspecific</w:t>
      </w:r>
      <w:proofErr w:type="spellEnd"/>
      <w:r w:rsidRPr="005C1656">
        <w:rPr>
          <w:rFonts w:cs="Arial"/>
        </w:rPr>
        <w:t xml:space="preserve"> low back pain</w:t>
      </w:r>
      <w:r w:rsidR="002234D2" w:rsidRPr="005C1656">
        <w:rPr>
          <w:rFonts w:cs="Arial"/>
        </w:rPr>
        <w:t>)</w:t>
      </w:r>
      <w:r w:rsidRPr="005C1656">
        <w:rPr>
          <w:rFonts w:cs="Arial"/>
        </w:rPr>
        <w:t xml:space="preserve"> AND </w:t>
      </w:r>
      <w:r w:rsidR="002234D2" w:rsidRPr="005C1656">
        <w:rPr>
          <w:rFonts w:cs="Arial"/>
        </w:rPr>
        <w:t>(</w:t>
      </w:r>
      <w:proofErr w:type="spellStart"/>
      <w:r w:rsidRPr="005C1656">
        <w:rPr>
          <w:rFonts w:cs="Arial"/>
        </w:rPr>
        <w:t>McKenz</w:t>
      </w:r>
      <w:r w:rsidR="002234D2" w:rsidRPr="005C1656">
        <w:rPr>
          <w:rFonts w:cs="Arial"/>
        </w:rPr>
        <w:t>ie</w:t>
      </w:r>
      <w:proofErr w:type="spellEnd"/>
      <w:r w:rsidR="002234D2" w:rsidRPr="005C1656">
        <w:rPr>
          <w:rFonts w:cs="Arial"/>
        </w:rPr>
        <w:t xml:space="preserve"> [</w:t>
      </w:r>
      <w:proofErr w:type="spellStart"/>
      <w:r w:rsidR="002234D2" w:rsidRPr="005C1656">
        <w:rPr>
          <w:rFonts w:cs="Arial"/>
        </w:rPr>
        <w:t>tiab</w:t>
      </w:r>
      <w:proofErr w:type="spellEnd"/>
      <w:r w:rsidR="002234D2" w:rsidRPr="005C1656">
        <w:rPr>
          <w:rFonts w:cs="Arial"/>
        </w:rPr>
        <w:t xml:space="preserve">] </w:t>
      </w:r>
      <w:proofErr w:type="spellStart"/>
      <w:r w:rsidR="002234D2" w:rsidRPr="005C1656">
        <w:rPr>
          <w:rFonts w:cs="Arial"/>
        </w:rPr>
        <w:t>therapy</w:t>
      </w:r>
      <w:proofErr w:type="spellEnd"/>
      <w:r w:rsidR="002234D2" w:rsidRPr="005C1656">
        <w:rPr>
          <w:rFonts w:cs="Arial"/>
        </w:rPr>
        <w:t>) OR (</w:t>
      </w:r>
      <w:proofErr w:type="spellStart"/>
      <w:r w:rsidR="002234D2" w:rsidRPr="005C1656">
        <w:rPr>
          <w:rFonts w:cs="Arial"/>
        </w:rPr>
        <w:t>McKenzie</w:t>
      </w:r>
      <w:proofErr w:type="spellEnd"/>
      <w:r w:rsidR="002234D2" w:rsidRPr="005C1656">
        <w:rPr>
          <w:rFonts w:cs="Arial"/>
        </w:rPr>
        <w:t xml:space="preserve"> [</w:t>
      </w:r>
      <w:proofErr w:type="spellStart"/>
      <w:r w:rsidRPr="005C1656">
        <w:rPr>
          <w:rFonts w:cs="Arial"/>
        </w:rPr>
        <w:t>tiab</w:t>
      </w:r>
      <w:proofErr w:type="spellEnd"/>
      <w:r w:rsidRPr="005C1656">
        <w:rPr>
          <w:rFonts w:cs="Arial"/>
        </w:rPr>
        <w:t xml:space="preserve">] </w:t>
      </w:r>
      <w:proofErr w:type="spellStart"/>
      <w:r w:rsidRPr="005C1656">
        <w:rPr>
          <w:rFonts w:cs="Arial"/>
        </w:rPr>
        <w:t>met</w:t>
      </w:r>
      <w:r w:rsidR="002234D2" w:rsidRPr="005C1656">
        <w:rPr>
          <w:rFonts w:cs="Arial"/>
        </w:rPr>
        <w:t>hod</w:t>
      </w:r>
      <w:proofErr w:type="spellEnd"/>
      <w:r w:rsidR="002234D2" w:rsidRPr="005C1656">
        <w:rPr>
          <w:rFonts w:cs="Arial"/>
        </w:rPr>
        <w:t>$) OR (</w:t>
      </w:r>
      <w:proofErr w:type="spellStart"/>
      <w:r w:rsidR="002234D2" w:rsidRPr="005C1656">
        <w:rPr>
          <w:rFonts w:cs="Arial"/>
        </w:rPr>
        <w:t>McKenzie</w:t>
      </w:r>
      <w:proofErr w:type="spellEnd"/>
      <w:r w:rsidR="002234D2" w:rsidRPr="005C1656">
        <w:rPr>
          <w:rFonts w:cs="Arial"/>
        </w:rPr>
        <w:t xml:space="preserve"> [</w:t>
      </w:r>
      <w:proofErr w:type="spellStart"/>
      <w:r w:rsidR="002234D2" w:rsidRPr="005C1656">
        <w:rPr>
          <w:rFonts w:cs="Arial"/>
        </w:rPr>
        <w:t>tiab</w:t>
      </w:r>
      <w:proofErr w:type="spellEnd"/>
      <w:r w:rsidR="002234D2" w:rsidRPr="005C1656">
        <w:rPr>
          <w:rFonts w:cs="Arial"/>
        </w:rPr>
        <w:t xml:space="preserve">] </w:t>
      </w:r>
      <w:proofErr w:type="spellStart"/>
      <w:r w:rsidR="002234D2" w:rsidRPr="005C1656">
        <w:rPr>
          <w:rFonts w:cs="Arial"/>
        </w:rPr>
        <w:t>exercise</w:t>
      </w:r>
      <w:proofErr w:type="spellEnd"/>
      <w:r w:rsidR="002234D2" w:rsidRPr="005C1656">
        <w:rPr>
          <w:rFonts w:cs="Arial"/>
        </w:rPr>
        <w:t>)</w:t>
      </w:r>
      <w:r w:rsidRPr="005C1656">
        <w:rPr>
          <w:rFonts w:cs="Arial"/>
        </w:rPr>
        <w:t>.</w:t>
      </w:r>
    </w:p>
    <w:p w:rsidR="009D2945" w:rsidRPr="005C1656" w:rsidRDefault="009D2945" w:rsidP="006910AC">
      <w:pPr>
        <w:spacing w:after="0" w:line="240" w:lineRule="auto"/>
        <w:rPr>
          <w:rFonts w:cs="Arial"/>
        </w:rPr>
      </w:pPr>
      <w:r>
        <w:rPr>
          <w:rFonts w:cs="Arial"/>
        </w:rPr>
        <w:t xml:space="preserve">Dezelfde </w:t>
      </w:r>
      <w:proofErr w:type="spellStart"/>
      <w:r>
        <w:rPr>
          <w:rFonts w:cs="Arial"/>
        </w:rPr>
        <w:t>zoekstring</w:t>
      </w:r>
      <w:proofErr w:type="spellEnd"/>
      <w:r>
        <w:rPr>
          <w:rFonts w:cs="Arial"/>
        </w:rPr>
        <w:t xml:space="preserve"> is gebruikt in </w:t>
      </w:r>
      <w:proofErr w:type="spellStart"/>
      <w:r>
        <w:rPr>
          <w:rFonts w:cs="Arial"/>
        </w:rPr>
        <w:t>Cinahl</w:t>
      </w:r>
      <w:proofErr w:type="spellEnd"/>
      <w:r>
        <w:rPr>
          <w:rFonts w:cs="Arial"/>
        </w:rPr>
        <w:t xml:space="preserve"> en Sportdiscus. In </w:t>
      </w:r>
      <w:proofErr w:type="spellStart"/>
      <w:r>
        <w:rPr>
          <w:rFonts w:cs="Arial"/>
        </w:rPr>
        <w:t>PEDro</w:t>
      </w:r>
      <w:proofErr w:type="spellEnd"/>
      <w:r>
        <w:rPr>
          <w:rFonts w:cs="Arial"/>
        </w:rPr>
        <w:t xml:space="preserve"> is gezocht naar ‘</w:t>
      </w:r>
      <w:proofErr w:type="spellStart"/>
      <w:r>
        <w:rPr>
          <w:rFonts w:cs="Arial"/>
        </w:rPr>
        <w:t>McKenzie</w:t>
      </w:r>
      <w:proofErr w:type="spellEnd"/>
      <w:r>
        <w:rPr>
          <w:rFonts w:cs="Arial"/>
        </w:rPr>
        <w:t>’, omdat combineren van zoektermen onvolledig bleek te zijn en er dan artikelen gemist werden.</w:t>
      </w:r>
    </w:p>
    <w:p w:rsidR="00FF4047" w:rsidRPr="00DD4947" w:rsidRDefault="00FF4047" w:rsidP="00510862">
      <w:pPr>
        <w:spacing w:after="0" w:line="240" w:lineRule="auto"/>
        <w:rPr>
          <w:rFonts w:cs="Arial"/>
        </w:rPr>
      </w:pPr>
      <w:r w:rsidRPr="00DD4947">
        <w:rPr>
          <w:rFonts w:cs="Arial"/>
        </w:rPr>
        <w:t>Een</w:t>
      </w:r>
      <w:r w:rsidR="00DD4947">
        <w:rPr>
          <w:rFonts w:cs="Arial"/>
        </w:rPr>
        <w:t xml:space="preserve"> </w:t>
      </w:r>
      <w:proofErr w:type="spellStart"/>
      <w:r w:rsidR="00DD4947">
        <w:rPr>
          <w:rFonts w:cs="Arial"/>
        </w:rPr>
        <w:t>limitatie</w:t>
      </w:r>
      <w:proofErr w:type="spellEnd"/>
      <w:r w:rsidR="00DD4947">
        <w:rPr>
          <w:rFonts w:cs="Arial"/>
        </w:rPr>
        <w:t xml:space="preserve"> die daarbij toegepast </w:t>
      </w:r>
      <w:r w:rsidR="00967B3D">
        <w:rPr>
          <w:rFonts w:cs="Arial"/>
        </w:rPr>
        <w:t>werd</w:t>
      </w:r>
      <w:r w:rsidR="00DD4947">
        <w:rPr>
          <w:rFonts w:cs="Arial"/>
        </w:rPr>
        <w:t>,</w:t>
      </w:r>
      <w:r w:rsidRPr="00DD4947">
        <w:rPr>
          <w:rFonts w:cs="Arial"/>
        </w:rPr>
        <w:t xml:space="preserve"> is publicatie na 1 januari 2006.</w:t>
      </w:r>
      <w:r w:rsidR="00967B3D">
        <w:rPr>
          <w:rFonts w:cs="Arial"/>
        </w:rPr>
        <w:t xml:space="preserve"> </w:t>
      </w:r>
      <w:r w:rsidR="008169EC">
        <w:rPr>
          <w:rFonts w:cs="Arial"/>
        </w:rPr>
        <w:t xml:space="preserve">Er is voor deze </w:t>
      </w:r>
      <w:proofErr w:type="spellStart"/>
      <w:r w:rsidR="008169EC">
        <w:rPr>
          <w:rFonts w:cs="Arial"/>
        </w:rPr>
        <w:t>limitatie</w:t>
      </w:r>
      <w:proofErr w:type="spellEnd"/>
      <w:r w:rsidR="008169EC">
        <w:rPr>
          <w:rFonts w:cs="Arial"/>
        </w:rPr>
        <w:t xml:space="preserve"> gekozen, om te kijken of er na de eerder verschenen </w:t>
      </w:r>
      <w:proofErr w:type="spellStart"/>
      <w:r w:rsidR="008169EC">
        <w:rPr>
          <w:rFonts w:cs="Arial"/>
        </w:rPr>
        <w:t>reviews</w:t>
      </w:r>
      <w:proofErr w:type="spellEnd"/>
      <w:r w:rsidR="008169EC">
        <w:rPr>
          <w:rFonts w:cs="Arial"/>
        </w:rPr>
        <w:t xml:space="preserve"> nieuwe resultaten zijn verkregen.</w:t>
      </w:r>
    </w:p>
    <w:p w:rsidR="007C0886" w:rsidRDefault="007C0886" w:rsidP="00510862">
      <w:pPr>
        <w:spacing w:after="0" w:line="240" w:lineRule="auto"/>
        <w:rPr>
          <w:rFonts w:cs="Arial"/>
        </w:rPr>
      </w:pPr>
    </w:p>
    <w:p w:rsidR="008C69E7" w:rsidRPr="008C69E7" w:rsidRDefault="007C0886" w:rsidP="00510862">
      <w:pPr>
        <w:spacing w:after="0" w:line="240" w:lineRule="auto"/>
        <w:rPr>
          <w:rFonts w:cs="Arial"/>
        </w:rPr>
      </w:pPr>
      <w:r>
        <w:rPr>
          <w:rFonts w:cs="Arial"/>
        </w:rPr>
        <w:t xml:space="preserve">Pijn en beperkingen op </w:t>
      </w:r>
      <w:r w:rsidR="009D2945">
        <w:rPr>
          <w:rFonts w:cs="Arial"/>
        </w:rPr>
        <w:t xml:space="preserve">activiteiten- en </w:t>
      </w:r>
      <w:r>
        <w:rPr>
          <w:rFonts w:cs="Arial"/>
        </w:rPr>
        <w:t xml:space="preserve">participatieniveau zijn bewust niet meegenomen in de </w:t>
      </w:r>
      <w:proofErr w:type="spellStart"/>
      <w:r>
        <w:rPr>
          <w:rFonts w:cs="Arial"/>
        </w:rPr>
        <w:t>zoekstring</w:t>
      </w:r>
      <w:proofErr w:type="spellEnd"/>
      <w:r>
        <w:rPr>
          <w:rFonts w:cs="Arial"/>
        </w:rPr>
        <w:t>. Voor participatie zijn verschillende vragenlijsten beschikb</w:t>
      </w:r>
      <w:r w:rsidR="006910AC">
        <w:rPr>
          <w:rFonts w:cs="Arial"/>
        </w:rPr>
        <w:t>aar</w:t>
      </w:r>
      <w:r w:rsidR="00583663">
        <w:rPr>
          <w:rFonts w:cs="Arial"/>
        </w:rPr>
        <w:t xml:space="preserve"> </w:t>
      </w:r>
      <w:r w:rsidR="00A264DE" w:rsidRPr="005C1656">
        <w:rPr>
          <w:rFonts w:cs="Arial"/>
        </w:rPr>
        <w:t>en ook pijn kan op verschillende manieren gemeten worden</w:t>
      </w:r>
      <w:r w:rsidR="006910AC" w:rsidRPr="005C1656">
        <w:rPr>
          <w:rFonts w:cs="Arial"/>
        </w:rPr>
        <w:t>.</w:t>
      </w:r>
      <w:r w:rsidR="006910AC">
        <w:rPr>
          <w:rFonts w:cs="Arial"/>
        </w:rPr>
        <w:t xml:space="preserve"> Om te voorkomen dat </w:t>
      </w:r>
      <w:r w:rsidR="009D2945">
        <w:rPr>
          <w:rFonts w:cs="Arial"/>
        </w:rPr>
        <w:t xml:space="preserve">er artikelen gemist werden, werd de relevantie van de uitkomstmaten beoordeeld door het lezen van de samenvatting en full </w:t>
      </w:r>
      <w:proofErr w:type="spellStart"/>
      <w:r w:rsidR="009D2945">
        <w:rPr>
          <w:rFonts w:cs="Arial"/>
        </w:rPr>
        <w:t>text</w:t>
      </w:r>
      <w:proofErr w:type="spellEnd"/>
      <w:r w:rsidR="009D2945">
        <w:rPr>
          <w:rFonts w:cs="Arial"/>
        </w:rPr>
        <w:t>.</w:t>
      </w:r>
    </w:p>
    <w:p w:rsidR="006910AC" w:rsidRDefault="006910AC" w:rsidP="00510862">
      <w:pPr>
        <w:spacing w:after="0" w:line="240" w:lineRule="auto"/>
        <w:rPr>
          <w:rFonts w:cs="Arial"/>
        </w:rPr>
      </w:pPr>
    </w:p>
    <w:p w:rsidR="00A264DE" w:rsidRDefault="006910AC" w:rsidP="00510862">
      <w:pPr>
        <w:spacing w:after="0" w:line="240" w:lineRule="auto"/>
        <w:rPr>
          <w:rFonts w:cs="Arial"/>
          <w:color w:val="FF0000"/>
        </w:rPr>
      </w:pPr>
      <w:r>
        <w:rPr>
          <w:rFonts w:cs="Arial"/>
        </w:rPr>
        <w:t xml:space="preserve">De artikelen zijn </w:t>
      </w:r>
      <w:r w:rsidR="002B428E">
        <w:rPr>
          <w:rFonts w:cs="Arial"/>
        </w:rPr>
        <w:t>aller</w:t>
      </w:r>
      <w:r>
        <w:rPr>
          <w:rFonts w:cs="Arial"/>
        </w:rPr>
        <w:t xml:space="preserve">eerst op basis </w:t>
      </w:r>
      <w:r w:rsidR="005C1656">
        <w:rPr>
          <w:rFonts w:cs="Arial"/>
        </w:rPr>
        <w:t xml:space="preserve">van titel en abstract gescreend. </w:t>
      </w:r>
      <w:r w:rsidR="00A264DE" w:rsidRPr="005C1656">
        <w:rPr>
          <w:rFonts w:cs="Arial"/>
        </w:rPr>
        <w:t xml:space="preserve">Wanneer artikelen op basis van titel en abstract geschikt leken voor inclusie, werden ze full </w:t>
      </w:r>
      <w:proofErr w:type="spellStart"/>
      <w:r w:rsidR="00A264DE" w:rsidRPr="005C1656">
        <w:rPr>
          <w:rFonts w:cs="Arial"/>
        </w:rPr>
        <w:t>text</w:t>
      </w:r>
      <w:proofErr w:type="spellEnd"/>
      <w:r w:rsidR="00A264DE" w:rsidRPr="005C1656">
        <w:rPr>
          <w:rFonts w:cs="Arial"/>
        </w:rPr>
        <w:t xml:space="preserve"> beoordeeld.</w:t>
      </w:r>
    </w:p>
    <w:p w:rsidR="006910AC" w:rsidRDefault="006910AC" w:rsidP="00510862">
      <w:pPr>
        <w:spacing w:after="0" w:line="240" w:lineRule="auto"/>
        <w:rPr>
          <w:rFonts w:cs="Arial"/>
        </w:rPr>
      </w:pPr>
      <w:r>
        <w:rPr>
          <w:rFonts w:cs="Arial"/>
        </w:rPr>
        <w:t xml:space="preserve">Vooraf zijn er verschillende in- en exclusiecriteria opgesteld voor de </w:t>
      </w:r>
      <w:proofErr w:type="spellStart"/>
      <w:r>
        <w:rPr>
          <w:rFonts w:cs="Arial"/>
        </w:rPr>
        <w:t>screening</w:t>
      </w:r>
      <w:proofErr w:type="spellEnd"/>
      <w:r>
        <w:rPr>
          <w:rFonts w:cs="Arial"/>
        </w:rPr>
        <w:t xml:space="preserve"> van de gevonden artikelen. Inclusiecriteria zijn</w:t>
      </w:r>
      <w:r w:rsidR="009D2945">
        <w:rPr>
          <w:rFonts w:cs="Arial"/>
        </w:rPr>
        <w:t xml:space="preserve"> </w:t>
      </w:r>
      <w:r w:rsidR="00A264DE" w:rsidRPr="005C1656">
        <w:rPr>
          <w:rFonts w:cs="Arial"/>
        </w:rPr>
        <w:t>(1)</w:t>
      </w:r>
      <w:r w:rsidR="00016600">
        <w:rPr>
          <w:rFonts w:cs="Arial"/>
        </w:rPr>
        <w:t xml:space="preserve"> </w:t>
      </w:r>
      <w:proofErr w:type="spellStart"/>
      <w:r w:rsidRPr="005C1656">
        <w:rPr>
          <w:rFonts w:cs="Arial"/>
        </w:rPr>
        <w:t>randomized</w:t>
      </w:r>
      <w:proofErr w:type="spellEnd"/>
      <w:r w:rsidR="0042244C">
        <w:rPr>
          <w:rFonts w:cs="Arial"/>
        </w:rPr>
        <w:t xml:space="preserve"> </w:t>
      </w:r>
      <w:proofErr w:type="spellStart"/>
      <w:r w:rsidRPr="005C1656">
        <w:rPr>
          <w:rFonts w:cs="Arial"/>
        </w:rPr>
        <w:t>controlled</w:t>
      </w:r>
      <w:proofErr w:type="spellEnd"/>
      <w:r w:rsidRPr="005C1656">
        <w:rPr>
          <w:rFonts w:cs="Arial"/>
        </w:rPr>
        <w:t xml:space="preserve"> trials,</w:t>
      </w:r>
      <w:r w:rsidR="00A264DE" w:rsidRPr="005C1656">
        <w:rPr>
          <w:rFonts w:cs="Arial"/>
        </w:rPr>
        <w:t xml:space="preserve"> (2)</w:t>
      </w:r>
      <w:r w:rsidRPr="005C1656">
        <w:rPr>
          <w:rFonts w:cs="Arial"/>
        </w:rPr>
        <w:t xml:space="preserve"> </w:t>
      </w:r>
      <w:proofErr w:type="spellStart"/>
      <w:r w:rsidR="009D2945">
        <w:rPr>
          <w:rFonts w:cs="Arial"/>
        </w:rPr>
        <w:t>McKenzie</w:t>
      </w:r>
      <w:proofErr w:type="spellEnd"/>
      <w:r w:rsidR="009D2945">
        <w:rPr>
          <w:rFonts w:cs="Arial"/>
        </w:rPr>
        <w:t xml:space="preserve"> toegepast als interventie, (3) </w:t>
      </w:r>
      <w:proofErr w:type="spellStart"/>
      <w:r w:rsidRPr="005C1656">
        <w:rPr>
          <w:rFonts w:cs="Arial"/>
        </w:rPr>
        <w:t>Nederland</w:t>
      </w:r>
      <w:r w:rsidR="009D2945">
        <w:rPr>
          <w:rFonts w:cs="Arial"/>
        </w:rPr>
        <w:t>s-</w:t>
      </w:r>
      <w:proofErr w:type="spellEnd"/>
      <w:r w:rsidR="009D2945">
        <w:rPr>
          <w:rFonts w:cs="Arial"/>
        </w:rPr>
        <w:t>,</w:t>
      </w:r>
      <w:r w:rsidR="00A264DE" w:rsidRPr="005C1656">
        <w:rPr>
          <w:rFonts w:cs="Arial"/>
        </w:rPr>
        <w:t xml:space="preserve"> Engels</w:t>
      </w:r>
      <w:r w:rsidR="009D2945">
        <w:rPr>
          <w:rFonts w:cs="Arial"/>
        </w:rPr>
        <w:t>- of Frans</w:t>
      </w:r>
      <w:r w:rsidR="00A264DE" w:rsidRPr="005C1656">
        <w:rPr>
          <w:rFonts w:cs="Arial"/>
        </w:rPr>
        <w:t>talige artikelen</w:t>
      </w:r>
      <w:r w:rsidR="00904117" w:rsidRPr="005C1656">
        <w:rPr>
          <w:rFonts w:cs="Arial"/>
        </w:rPr>
        <w:t>,</w:t>
      </w:r>
      <w:r w:rsidR="00841F45" w:rsidRPr="005C1656">
        <w:rPr>
          <w:rFonts w:cs="Arial"/>
        </w:rPr>
        <w:t xml:space="preserve"> (4) uitkomstmaten pijn </w:t>
      </w:r>
      <w:r w:rsidR="008169EC">
        <w:rPr>
          <w:rFonts w:cs="Arial"/>
        </w:rPr>
        <w:t>of</w:t>
      </w:r>
      <w:r w:rsidR="00841F45" w:rsidRPr="005C1656">
        <w:rPr>
          <w:rFonts w:cs="Arial"/>
        </w:rPr>
        <w:t xml:space="preserve"> beperkinge</w:t>
      </w:r>
      <w:r w:rsidR="00CE49C4" w:rsidRPr="005C1656">
        <w:rPr>
          <w:rFonts w:cs="Arial"/>
        </w:rPr>
        <w:t>n</w:t>
      </w:r>
      <w:r w:rsidR="009D2945">
        <w:rPr>
          <w:rFonts w:cs="Arial"/>
        </w:rPr>
        <w:t xml:space="preserve"> op activiteiten- en participatieniveau</w:t>
      </w:r>
      <w:r w:rsidR="00841F45" w:rsidRPr="005C1656">
        <w:rPr>
          <w:rFonts w:cs="Arial"/>
        </w:rPr>
        <w:t>, (5) volwa</w:t>
      </w:r>
      <w:r w:rsidR="0042244C">
        <w:rPr>
          <w:rFonts w:cs="Arial"/>
        </w:rPr>
        <w:t xml:space="preserve">ssen patiënten die ouder </w:t>
      </w:r>
      <w:r w:rsidR="00841F45" w:rsidRPr="005C1656">
        <w:rPr>
          <w:rFonts w:cs="Arial"/>
        </w:rPr>
        <w:t>zijn</w:t>
      </w:r>
      <w:r w:rsidR="0042244C">
        <w:rPr>
          <w:rFonts w:cs="Arial"/>
        </w:rPr>
        <w:t xml:space="preserve"> dan 18 jaar</w:t>
      </w:r>
      <w:r w:rsidR="00841F45" w:rsidRPr="005C1656">
        <w:rPr>
          <w:rFonts w:cs="Arial"/>
        </w:rPr>
        <w:t>, (6) lage rugk</w:t>
      </w:r>
      <w:r w:rsidR="0042244C">
        <w:rPr>
          <w:rFonts w:cs="Arial"/>
        </w:rPr>
        <w:t>lachten die langer bestaan dan zes</w:t>
      </w:r>
      <w:r w:rsidR="00841F45" w:rsidRPr="005C1656">
        <w:rPr>
          <w:rFonts w:cs="Arial"/>
        </w:rPr>
        <w:t xml:space="preserve"> weken</w:t>
      </w:r>
      <w:r w:rsidR="0042244C">
        <w:rPr>
          <w:rFonts w:cs="Arial"/>
        </w:rPr>
        <w:t>.</w:t>
      </w:r>
      <w:r w:rsidR="008169EC">
        <w:rPr>
          <w:rFonts w:cs="Arial"/>
          <w:color w:val="FF0000"/>
        </w:rPr>
        <w:t xml:space="preserve"> </w:t>
      </w:r>
      <w:r w:rsidR="00BD46BB">
        <w:rPr>
          <w:rFonts w:cs="Arial"/>
        </w:rPr>
        <w:t xml:space="preserve">Exclusiecriteria zijn </w:t>
      </w:r>
      <w:r w:rsidR="00841F45" w:rsidRPr="005C1656">
        <w:rPr>
          <w:rFonts w:cs="Arial"/>
        </w:rPr>
        <w:t>(1)</w:t>
      </w:r>
      <w:r w:rsidR="0042244C">
        <w:rPr>
          <w:rFonts w:cs="Arial"/>
        </w:rPr>
        <w:t xml:space="preserve"> </w:t>
      </w:r>
      <w:r w:rsidR="00BD46BB">
        <w:rPr>
          <w:rFonts w:cs="Arial"/>
        </w:rPr>
        <w:t xml:space="preserve">artikelen waarbij het classificatiesysteem van </w:t>
      </w:r>
      <w:proofErr w:type="spellStart"/>
      <w:r w:rsidR="00BD46BB">
        <w:rPr>
          <w:rFonts w:cs="Arial"/>
        </w:rPr>
        <w:t>McKenzie</w:t>
      </w:r>
      <w:proofErr w:type="spellEnd"/>
      <w:r w:rsidR="00BD46BB">
        <w:rPr>
          <w:rFonts w:cs="Arial"/>
        </w:rPr>
        <w:t xml:space="preserve"> </w:t>
      </w:r>
      <w:r w:rsidR="009D2945">
        <w:rPr>
          <w:rFonts w:cs="Arial"/>
        </w:rPr>
        <w:t>uitsluitend wordt gebruikt voor diagnostiek,</w:t>
      </w:r>
      <w:r w:rsidR="00841F45">
        <w:rPr>
          <w:rFonts w:cs="Arial"/>
        </w:rPr>
        <w:t xml:space="preserve"> </w:t>
      </w:r>
      <w:r w:rsidR="00841F45" w:rsidRPr="005C1656">
        <w:rPr>
          <w:rFonts w:cs="Arial"/>
        </w:rPr>
        <w:t xml:space="preserve">(2) </w:t>
      </w:r>
      <w:proofErr w:type="spellStart"/>
      <w:r w:rsidR="00841F45" w:rsidRPr="005C1656">
        <w:rPr>
          <w:rFonts w:cs="Arial"/>
        </w:rPr>
        <w:t>McKenzie</w:t>
      </w:r>
      <w:proofErr w:type="spellEnd"/>
      <w:r w:rsidR="00841F45" w:rsidRPr="005C1656">
        <w:rPr>
          <w:rFonts w:cs="Arial"/>
        </w:rPr>
        <w:t xml:space="preserve"> therapie bij nekklachten</w:t>
      </w:r>
      <w:r w:rsidR="00CE49C4" w:rsidRPr="005C1656">
        <w:rPr>
          <w:rFonts w:cs="Arial"/>
        </w:rPr>
        <w:t>.</w:t>
      </w:r>
    </w:p>
    <w:p w:rsidR="007C0886" w:rsidRDefault="007C0886" w:rsidP="007C0886">
      <w:pPr>
        <w:spacing w:after="0" w:line="240" w:lineRule="auto"/>
        <w:rPr>
          <w:rFonts w:cs="Arial"/>
        </w:rPr>
      </w:pPr>
    </w:p>
    <w:p w:rsidR="007C0886" w:rsidRDefault="00BD46BB" w:rsidP="007C0886">
      <w:pPr>
        <w:spacing w:after="0" w:line="240" w:lineRule="auto"/>
        <w:rPr>
          <w:rFonts w:cs="Arial"/>
        </w:rPr>
      </w:pPr>
      <w:r>
        <w:rPr>
          <w:rFonts w:cs="Arial"/>
        </w:rPr>
        <w:lastRenderedPageBreak/>
        <w:t xml:space="preserve">Na de full </w:t>
      </w:r>
      <w:proofErr w:type="spellStart"/>
      <w:r>
        <w:rPr>
          <w:rFonts w:cs="Arial"/>
        </w:rPr>
        <w:t>text</w:t>
      </w:r>
      <w:proofErr w:type="spellEnd"/>
      <w:r>
        <w:rPr>
          <w:rFonts w:cs="Arial"/>
        </w:rPr>
        <w:t xml:space="preserve"> </w:t>
      </w:r>
      <w:proofErr w:type="spellStart"/>
      <w:r>
        <w:rPr>
          <w:rFonts w:cs="Arial"/>
        </w:rPr>
        <w:t>screening</w:t>
      </w:r>
      <w:proofErr w:type="spellEnd"/>
      <w:r>
        <w:rPr>
          <w:rFonts w:cs="Arial"/>
        </w:rPr>
        <w:t xml:space="preserve"> werd de m</w:t>
      </w:r>
      <w:r w:rsidR="008169EC">
        <w:rPr>
          <w:rFonts w:cs="Arial"/>
        </w:rPr>
        <w:t>ethodolo</w:t>
      </w:r>
      <w:r>
        <w:rPr>
          <w:rFonts w:cs="Arial"/>
        </w:rPr>
        <w:t xml:space="preserve">gische kwaliteit van de </w:t>
      </w:r>
      <w:proofErr w:type="spellStart"/>
      <w:r>
        <w:rPr>
          <w:rFonts w:cs="Arial"/>
        </w:rPr>
        <w:t>geïncludeerde</w:t>
      </w:r>
      <w:proofErr w:type="spellEnd"/>
      <w:r>
        <w:rPr>
          <w:rFonts w:cs="Arial"/>
        </w:rPr>
        <w:t xml:space="preserve"> </w:t>
      </w:r>
      <w:r w:rsidR="00456A6F">
        <w:rPr>
          <w:rFonts w:cs="Arial"/>
        </w:rPr>
        <w:t xml:space="preserve">artikelen </w:t>
      </w:r>
      <w:r>
        <w:rPr>
          <w:rFonts w:cs="Arial"/>
        </w:rPr>
        <w:t xml:space="preserve">bepaald op basis van de </w:t>
      </w:r>
      <w:proofErr w:type="spellStart"/>
      <w:r>
        <w:rPr>
          <w:rFonts w:cs="Arial"/>
        </w:rPr>
        <w:t>PEDro</w:t>
      </w:r>
      <w:proofErr w:type="spellEnd"/>
      <w:r w:rsidR="008169EC">
        <w:rPr>
          <w:rFonts w:cs="Arial"/>
        </w:rPr>
        <w:t xml:space="preserve"> </w:t>
      </w:r>
      <w:r w:rsidR="00D72627">
        <w:rPr>
          <w:rFonts w:cs="Arial"/>
        </w:rPr>
        <w:t>score</w:t>
      </w:r>
      <w:r>
        <w:rPr>
          <w:rFonts w:cs="Arial"/>
        </w:rPr>
        <w:t xml:space="preserve"> en de</w:t>
      </w:r>
      <w:r w:rsidR="008169EC">
        <w:rPr>
          <w:rFonts w:cs="Arial"/>
        </w:rPr>
        <w:t xml:space="preserve"> </w:t>
      </w:r>
      <w:proofErr w:type="spellStart"/>
      <w:r w:rsidR="007C0886">
        <w:rPr>
          <w:rFonts w:cs="Arial"/>
        </w:rPr>
        <w:t>Cochrane</w:t>
      </w:r>
      <w:proofErr w:type="spellEnd"/>
      <w:r w:rsidR="007C0886">
        <w:rPr>
          <w:rFonts w:cs="Arial"/>
        </w:rPr>
        <w:t xml:space="preserve"> tool voor bias</w:t>
      </w:r>
      <w:r w:rsidR="00397679">
        <w:rPr>
          <w:rFonts w:cs="Arial"/>
        </w:rPr>
        <w:t xml:space="preserve"> (zie appendix 1 en 2)</w:t>
      </w:r>
      <w:r w:rsidR="007C0886">
        <w:rPr>
          <w:rFonts w:cs="Arial"/>
        </w:rPr>
        <w:t>.</w:t>
      </w:r>
      <w:r w:rsidR="008169EC">
        <w:rPr>
          <w:rFonts w:cs="Arial"/>
        </w:rPr>
        <w:t xml:space="preserve"> </w:t>
      </w:r>
      <w:r w:rsidR="00104492">
        <w:rPr>
          <w:rFonts w:cs="Arial"/>
        </w:rPr>
        <w:t>B</w:t>
      </w:r>
      <w:r w:rsidR="008169EC">
        <w:rPr>
          <w:rFonts w:cs="Arial"/>
        </w:rPr>
        <w:t>ei</w:t>
      </w:r>
      <w:r w:rsidR="00104492">
        <w:rPr>
          <w:rFonts w:cs="Arial"/>
        </w:rPr>
        <w:t>de</w:t>
      </w:r>
      <w:r w:rsidR="008169EC">
        <w:rPr>
          <w:rFonts w:cs="Arial"/>
        </w:rPr>
        <w:t xml:space="preserve"> </w:t>
      </w:r>
      <w:r w:rsidR="00104492">
        <w:rPr>
          <w:rFonts w:cs="Arial"/>
        </w:rPr>
        <w:t>inst</w:t>
      </w:r>
      <w:r w:rsidR="008169EC">
        <w:rPr>
          <w:rFonts w:cs="Arial"/>
        </w:rPr>
        <w:t>r</w:t>
      </w:r>
      <w:r w:rsidR="00104492">
        <w:rPr>
          <w:rFonts w:cs="Arial"/>
        </w:rPr>
        <w:t>umenten</w:t>
      </w:r>
      <w:r w:rsidR="008169EC">
        <w:rPr>
          <w:rFonts w:cs="Arial"/>
        </w:rPr>
        <w:t xml:space="preserve"> </w:t>
      </w:r>
      <w:r w:rsidR="00104492">
        <w:rPr>
          <w:rFonts w:cs="Arial"/>
        </w:rPr>
        <w:t xml:space="preserve">zijn ontwikkeld om de kwaliteit van </w:t>
      </w:r>
      <w:proofErr w:type="spellStart"/>
      <w:r w:rsidR="00104492">
        <w:rPr>
          <w:rFonts w:cs="Arial"/>
        </w:rPr>
        <w:t>randomized</w:t>
      </w:r>
      <w:proofErr w:type="spellEnd"/>
      <w:r w:rsidR="008169EC">
        <w:rPr>
          <w:rFonts w:cs="Arial"/>
        </w:rPr>
        <w:t xml:space="preserve"> </w:t>
      </w:r>
      <w:proofErr w:type="spellStart"/>
      <w:r w:rsidR="00104492">
        <w:rPr>
          <w:rFonts w:cs="Arial"/>
        </w:rPr>
        <w:t>controlled</w:t>
      </w:r>
      <w:proofErr w:type="spellEnd"/>
      <w:r w:rsidR="00104492">
        <w:rPr>
          <w:rFonts w:cs="Arial"/>
        </w:rPr>
        <w:t xml:space="preserve"> trials (</w:t>
      </w:r>
      <w:proofErr w:type="spellStart"/>
      <w:r w:rsidR="00104492">
        <w:rPr>
          <w:rFonts w:cs="Arial"/>
        </w:rPr>
        <w:t>RCT’s</w:t>
      </w:r>
      <w:proofErr w:type="spellEnd"/>
      <w:r w:rsidR="00104492">
        <w:rPr>
          <w:rFonts w:cs="Arial"/>
        </w:rPr>
        <w:t>) te beoordelen.</w:t>
      </w:r>
    </w:p>
    <w:p w:rsidR="00D72627" w:rsidRDefault="00104492" w:rsidP="007C0886">
      <w:pPr>
        <w:spacing w:after="0" w:line="240" w:lineRule="auto"/>
        <w:rPr>
          <w:rFonts w:cs="Arial"/>
        </w:rPr>
      </w:pPr>
      <w:r>
        <w:rPr>
          <w:rFonts w:cs="Arial"/>
        </w:rPr>
        <w:t xml:space="preserve">De volledige </w:t>
      </w:r>
      <w:proofErr w:type="spellStart"/>
      <w:r>
        <w:rPr>
          <w:rFonts w:cs="Arial"/>
        </w:rPr>
        <w:t>PEDro</w:t>
      </w:r>
      <w:r w:rsidR="00D72627">
        <w:rPr>
          <w:rFonts w:cs="Arial"/>
        </w:rPr>
        <w:t>score</w:t>
      </w:r>
      <w:proofErr w:type="spellEnd"/>
      <w:r w:rsidR="00D72627">
        <w:rPr>
          <w:rFonts w:cs="Arial"/>
        </w:rPr>
        <w:t xml:space="preserve"> lijst is te vinden in bijlage 1. </w:t>
      </w:r>
      <w:proofErr w:type="spellStart"/>
      <w:r w:rsidR="00D72627">
        <w:rPr>
          <w:rFonts w:cs="Arial"/>
        </w:rPr>
        <w:t>PEDro</w:t>
      </w:r>
      <w:proofErr w:type="spellEnd"/>
      <w:r w:rsidR="0042244C">
        <w:rPr>
          <w:rFonts w:cs="Arial"/>
        </w:rPr>
        <w:t xml:space="preserve"> </w:t>
      </w:r>
      <w:r>
        <w:rPr>
          <w:rFonts w:cs="Arial"/>
        </w:rPr>
        <w:t xml:space="preserve">is specifiek ontwikkeld om </w:t>
      </w:r>
      <w:proofErr w:type="spellStart"/>
      <w:r>
        <w:rPr>
          <w:rFonts w:cs="Arial"/>
        </w:rPr>
        <w:t>RCT’s</w:t>
      </w:r>
      <w:proofErr w:type="spellEnd"/>
      <w:r w:rsidR="00D72627">
        <w:rPr>
          <w:rFonts w:cs="Arial"/>
        </w:rPr>
        <w:t xml:space="preserve"> die relevant zijn voor fysiotherapie te beoordelen op interne- en statistische validit</w:t>
      </w:r>
      <w:r>
        <w:rPr>
          <w:rFonts w:cs="Arial"/>
        </w:rPr>
        <w:t xml:space="preserve">eit. De </w:t>
      </w:r>
      <w:proofErr w:type="spellStart"/>
      <w:r>
        <w:rPr>
          <w:rFonts w:cs="Arial"/>
        </w:rPr>
        <w:t>PEDro</w:t>
      </w:r>
      <w:proofErr w:type="spellEnd"/>
      <w:r w:rsidR="0042244C">
        <w:rPr>
          <w:rFonts w:cs="Arial"/>
        </w:rPr>
        <w:t xml:space="preserve"> </w:t>
      </w:r>
      <w:r w:rsidR="00D72627">
        <w:rPr>
          <w:rFonts w:cs="Arial"/>
        </w:rPr>
        <w:t>score bestaat uit 11 items, waarvan item 2 tot en met 11 meewegen in de totale score. Bij ieder item d</w:t>
      </w:r>
      <w:r w:rsidR="009D2945">
        <w:rPr>
          <w:rFonts w:cs="Arial"/>
        </w:rPr>
        <w:t>at</w:t>
      </w:r>
      <w:r w:rsidR="00D72627">
        <w:rPr>
          <w:rFonts w:cs="Arial"/>
        </w:rPr>
        <w:t xml:space="preserve"> met ‘ja’ beantwoord kan worden, krijgt het item 1 punt. De totaalscore geeft de methodologische kwaliteit</w:t>
      </w:r>
      <w:r w:rsidR="0040215A">
        <w:rPr>
          <w:rFonts w:cs="Arial"/>
        </w:rPr>
        <w:t xml:space="preserve"> we</w:t>
      </w:r>
      <w:r w:rsidR="00397679">
        <w:rPr>
          <w:rFonts w:cs="Arial"/>
        </w:rPr>
        <w:t>er, dit is te zien in appendix 3</w:t>
      </w:r>
      <w:r w:rsidR="00D72627">
        <w:rPr>
          <w:rFonts w:cs="Arial"/>
        </w:rPr>
        <w:t>.</w:t>
      </w:r>
      <w:r w:rsidR="00B246F1">
        <w:rPr>
          <w:rFonts w:cs="Arial"/>
        </w:rPr>
        <w:t xml:space="preserve"> (</w:t>
      </w:r>
      <w:proofErr w:type="spellStart"/>
      <w:r w:rsidR="00B246F1">
        <w:rPr>
          <w:rFonts w:cs="Arial"/>
        </w:rPr>
        <w:t>Maher</w:t>
      </w:r>
      <w:proofErr w:type="spellEnd"/>
      <w:r w:rsidR="00B246F1">
        <w:rPr>
          <w:rFonts w:cs="Arial"/>
        </w:rPr>
        <w:t xml:space="preserve"> et al, 2003)</w:t>
      </w:r>
    </w:p>
    <w:p w:rsidR="00D72627" w:rsidRDefault="00D72627" w:rsidP="007C0886">
      <w:pPr>
        <w:spacing w:after="0" w:line="240" w:lineRule="auto"/>
        <w:rPr>
          <w:rFonts w:cs="Arial"/>
        </w:rPr>
      </w:pPr>
      <w:r>
        <w:rPr>
          <w:rFonts w:cs="Arial"/>
        </w:rPr>
        <w:t xml:space="preserve">De </w:t>
      </w:r>
      <w:proofErr w:type="spellStart"/>
      <w:r>
        <w:rPr>
          <w:rFonts w:cs="Arial"/>
        </w:rPr>
        <w:t>Cochrane</w:t>
      </w:r>
      <w:proofErr w:type="spellEnd"/>
      <w:r>
        <w:rPr>
          <w:rFonts w:cs="Arial"/>
        </w:rPr>
        <w:t xml:space="preserve"> tool voor bias is te vinden in bijlage 2.</w:t>
      </w:r>
      <w:r w:rsidR="00990D34">
        <w:rPr>
          <w:rFonts w:cs="Arial"/>
        </w:rPr>
        <w:t xml:space="preserve"> De </w:t>
      </w:r>
      <w:proofErr w:type="spellStart"/>
      <w:r w:rsidR="00990D34">
        <w:rPr>
          <w:rFonts w:cs="Arial"/>
        </w:rPr>
        <w:t>Cochrane</w:t>
      </w:r>
      <w:proofErr w:type="spellEnd"/>
      <w:r w:rsidR="00990D34">
        <w:rPr>
          <w:rFonts w:cs="Arial"/>
        </w:rPr>
        <w:t xml:space="preserve"> tool </w:t>
      </w:r>
      <w:r w:rsidR="00104492">
        <w:rPr>
          <w:rFonts w:cs="Arial"/>
        </w:rPr>
        <w:t xml:space="preserve">komt deels overeen met de </w:t>
      </w:r>
      <w:proofErr w:type="spellStart"/>
      <w:r w:rsidR="00104492">
        <w:rPr>
          <w:rFonts w:cs="Arial"/>
        </w:rPr>
        <w:t>PEDro</w:t>
      </w:r>
      <w:proofErr w:type="spellEnd"/>
      <w:r w:rsidR="00583663">
        <w:rPr>
          <w:rFonts w:cs="Arial"/>
        </w:rPr>
        <w:t xml:space="preserve"> </w:t>
      </w:r>
      <w:r w:rsidR="00990D34">
        <w:rPr>
          <w:rFonts w:cs="Arial"/>
        </w:rPr>
        <w:t>score. Maar hieri</w:t>
      </w:r>
      <w:r w:rsidR="00F35A21">
        <w:rPr>
          <w:rFonts w:cs="Arial"/>
        </w:rPr>
        <w:t>n worden een aantal extra punten meegenomen die niet met</w:t>
      </w:r>
      <w:r w:rsidR="00990D34">
        <w:rPr>
          <w:rFonts w:cs="Arial"/>
        </w:rPr>
        <w:t xml:space="preserve"> </w:t>
      </w:r>
      <w:proofErr w:type="spellStart"/>
      <w:r w:rsidR="00990D34">
        <w:rPr>
          <w:rFonts w:cs="Arial"/>
        </w:rPr>
        <w:t>PEDro</w:t>
      </w:r>
      <w:proofErr w:type="spellEnd"/>
      <w:r w:rsidR="00990D34">
        <w:rPr>
          <w:rFonts w:cs="Arial"/>
        </w:rPr>
        <w:t xml:space="preserve"> gescoord worden: </w:t>
      </w:r>
      <w:r w:rsidR="00583663">
        <w:rPr>
          <w:rFonts w:cs="Arial"/>
        </w:rPr>
        <w:t>i</w:t>
      </w:r>
      <w:r w:rsidR="00990D34">
        <w:rPr>
          <w:rFonts w:cs="Arial"/>
        </w:rPr>
        <w:t xml:space="preserve">s de steekproef random gekozen </w:t>
      </w:r>
      <w:r w:rsidR="00583663">
        <w:rPr>
          <w:rFonts w:cs="Arial"/>
        </w:rPr>
        <w:t>uit de populatie?; foutieve metingen/testen; z</w:t>
      </w:r>
      <w:r w:rsidR="00990D34">
        <w:rPr>
          <w:rFonts w:cs="Arial"/>
        </w:rPr>
        <w:t xml:space="preserve">ijn alle uitkomstmaten beschreven en hoe wordt selectieve rapportage voorkomen?; </w:t>
      </w:r>
      <w:r w:rsidR="00583663">
        <w:rPr>
          <w:rFonts w:cs="Arial"/>
        </w:rPr>
        <w:t>a</w:t>
      </w:r>
      <w:r w:rsidR="00990D34">
        <w:rPr>
          <w:rFonts w:cs="Arial"/>
        </w:rPr>
        <w:t>ndere bias door bijvoorbeeld het geven van een vertekend beeld. Ieder item wordt gescoord met ‘low risk’ wanneer er geen sprake is van bias, ‘high risk’ wanneer er wel sprake is van bias of ‘</w:t>
      </w:r>
      <w:proofErr w:type="spellStart"/>
      <w:r w:rsidR="00990D34">
        <w:rPr>
          <w:rFonts w:cs="Arial"/>
        </w:rPr>
        <w:t>unclear</w:t>
      </w:r>
      <w:proofErr w:type="spellEnd"/>
      <w:r w:rsidR="00990D34">
        <w:rPr>
          <w:rFonts w:cs="Arial"/>
        </w:rPr>
        <w:t>’ als er niet voldoende informatie in het artikelen weergegeven is om een adequaa</w:t>
      </w:r>
      <w:r w:rsidR="00F35A21">
        <w:rPr>
          <w:rFonts w:cs="Arial"/>
        </w:rPr>
        <w:t>t antwoord te geven op de vraag</w:t>
      </w:r>
      <w:r w:rsidR="00583663">
        <w:rPr>
          <w:rFonts w:cs="Arial"/>
        </w:rPr>
        <w:t xml:space="preserve"> </w:t>
      </w:r>
      <w:r w:rsidR="00140398">
        <w:rPr>
          <w:rFonts w:cs="Arial"/>
        </w:rPr>
        <w:t>(</w:t>
      </w:r>
      <w:proofErr w:type="spellStart"/>
      <w:r w:rsidR="00140398">
        <w:rPr>
          <w:rFonts w:cs="Arial"/>
        </w:rPr>
        <w:t>Higgins</w:t>
      </w:r>
      <w:proofErr w:type="spellEnd"/>
      <w:r w:rsidR="00140398">
        <w:rPr>
          <w:rFonts w:cs="Arial"/>
        </w:rPr>
        <w:t xml:space="preserve"> et al, 2011</w:t>
      </w:r>
      <w:r w:rsidR="002C42C3">
        <w:rPr>
          <w:rFonts w:cs="Arial"/>
        </w:rPr>
        <w:t xml:space="preserve">; </w:t>
      </w:r>
      <w:proofErr w:type="spellStart"/>
      <w:r w:rsidR="002C42C3">
        <w:rPr>
          <w:rFonts w:cs="Arial"/>
        </w:rPr>
        <w:t>Busanich</w:t>
      </w:r>
      <w:proofErr w:type="spellEnd"/>
      <w:r w:rsidR="002C42C3">
        <w:rPr>
          <w:rFonts w:cs="Arial"/>
        </w:rPr>
        <w:t xml:space="preserve"> et al, 2006</w:t>
      </w:r>
      <w:r w:rsidR="00140398">
        <w:rPr>
          <w:rFonts w:cs="Arial"/>
        </w:rPr>
        <w:t>)</w:t>
      </w:r>
      <w:r w:rsidR="008169EC">
        <w:rPr>
          <w:rFonts w:cs="Arial"/>
        </w:rPr>
        <w:t xml:space="preserve">. </w:t>
      </w:r>
      <w:r w:rsidR="00F35A21">
        <w:rPr>
          <w:rFonts w:cs="Arial"/>
        </w:rPr>
        <w:t xml:space="preserve">Bias houdt hierbij in dat er sprake kan zijn van een vertekend beeld van de werkelijke onderzoeksresultaten als gevolg van vooringenomenheid van de onderzoeker. </w:t>
      </w:r>
      <w:r w:rsidR="008169EC">
        <w:rPr>
          <w:rFonts w:cs="Arial"/>
        </w:rPr>
        <w:t xml:space="preserve">Zoals gebruikelijk werd de </w:t>
      </w:r>
      <w:proofErr w:type="spellStart"/>
      <w:r w:rsidR="008169EC">
        <w:rPr>
          <w:rFonts w:cs="Arial"/>
        </w:rPr>
        <w:t>PEDro</w:t>
      </w:r>
      <w:proofErr w:type="spellEnd"/>
      <w:r w:rsidR="008169EC">
        <w:rPr>
          <w:rFonts w:cs="Arial"/>
        </w:rPr>
        <w:t xml:space="preserve"> score gebruikt voor de best </w:t>
      </w:r>
      <w:proofErr w:type="spellStart"/>
      <w:r w:rsidR="008169EC">
        <w:rPr>
          <w:rFonts w:cs="Arial"/>
        </w:rPr>
        <w:t>evidence</w:t>
      </w:r>
      <w:proofErr w:type="spellEnd"/>
      <w:r w:rsidR="008169EC">
        <w:rPr>
          <w:rFonts w:cs="Arial"/>
        </w:rPr>
        <w:t xml:space="preserve"> synthese (van Peppen, 2004). De </w:t>
      </w:r>
      <w:proofErr w:type="spellStart"/>
      <w:r w:rsidR="008169EC">
        <w:rPr>
          <w:rFonts w:cs="Arial"/>
        </w:rPr>
        <w:t>Cochrane</w:t>
      </w:r>
      <w:proofErr w:type="spellEnd"/>
      <w:r w:rsidR="008169EC">
        <w:rPr>
          <w:rFonts w:cs="Arial"/>
        </w:rPr>
        <w:t xml:space="preserve"> tool voor bias geeft extra inzicht in overige onderdelen van de methodologische kwaliteit.</w:t>
      </w:r>
    </w:p>
    <w:p w:rsidR="00D72627" w:rsidRDefault="00D72627" w:rsidP="007C0886">
      <w:pPr>
        <w:spacing w:after="0" w:line="240" w:lineRule="auto"/>
        <w:rPr>
          <w:rFonts w:cs="Arial"/>
        </w:rPr>
      </w:pPr>
    </w:p>
    <w:p w:rsidR="00BD46BB" w:rsidRDefault="00BD46BB" w:rsidP="007C0886">
      <w:pPr>
        <w:spacing w:after="0" w:line="240" w:lineRule="auto"/>
        <w:rPr>
          <w:rFonts w:cs="Arial"/>
          <w:color w:val="FF0000"/>
        </w:rPr>
      </w:pPr>
      <w:r>
        <w:rPr>
          <w:rFonts w:cs="Arial"/>
        </w:rPr>
        <w:t>De resultaten werden vervolgens verwerkt in tabellen en er werd een samenvatting gegeven van de verkregen literatuur.</w:t>
      </w:r>
      <w:r w:rsidR="009D2945">
        <w:rPr>
          <w:rFonts w:cs="Arial"/>
        </w:rPr>
        <w:t xml:space="preserve"> </w:t>
      </w:r>
      <w:r w:rsidR="00841F45" w:rsidRPr="006E41DF">
        <w:rPr>
          <w:rFonts w:cs="Arial"/>
        </w:rPr>
        <w:t xml:space="preserve">De </w:t>
      </w:r>
      <w:r w:rsidR="00583663">
        <w:rPr>
          <w:rFonts w:cs="Arial"/>
        </w:rPr>
        <w:t>gegevens die daarbij verwerkt we</w:t>
      </w:r>
      <w:r w:rsidR="00841F45" w:rsidRPr="006E41DF">
        <w:rPr>
          <w:rFonts w:cs="Arial"/>
        </w:rPr>
        <w:t>rden</w:t>
      </w:r>
      <w:r w:rsidR="003170C9">
        <w:rPr>
          <w:rFonts w:cs="Arial"/>
        </w:rPr>
        <w:t>,</w:t>
      </w:r>
      <w:r w:rsidR="00841F45" w:rsidRPr="006E41DF">
        <w:rPr>
          <w:rFonts w:cs="Arial"/>
        </w:rPr>
        <w:t xml:space="preserve"> zijn het aantal deelnemers aan de studie, de controle interventie</w:t>
      </w:r>
      <w:r w:rsidR="009D2945">
        <w:rPr>
          <w:rFonts w:cs="Arial"/>
        </w:rPr>
        <w:t xml:space="preserve">, duur van de interventie, </w:t>
      </w:r>
      <w:r w:rsidR="00841F45" w:rsidRPr="006E41DF">
        <w:rPr>
          <w:rFonts w:cs="Arial"/>
        </w:rPr>
        <w:t>uitko</w:t>
      </w:r>
      <w:r w:rsidR="00F244AC">
        <w:rPr>
          <w:rFonts w:cs="Arial"/>
        </w:rPr>
        <w:t>mstmaten, effect van de interventies</w:t>
      </w:r>
      <w:r w:rsidR="00841F45" w:rsidRPr="006E41DF">
        <w:rPr>
          <w:rFonts w:cs="Arial"/>
        </w:rPr>
        <w:t xml:space="preserve">, </w:t>
      </w:r>
      <w:proofErr w:type="spellStart"/>
      <w:r w:rsidR="00841F45" w:rsidRPr="006E41DF">
        <w:rPr>
          <w:rFonts w:cs="Arial"/>
        </w:rPr>
        <w:t>PEDro</w:t>
      </w:r>
      <w:proofErr w:type="spellEnd"/>
      <w:r w:rsidR="00841F45" w:rsidRPr="006E41DF">
        <w:rPr>
          <w:rFonts w:cs="Arial"/>
        </w:rPr>
        <w:t xml:space="preserve"> score en de risk of bias volgens </w:t>
      </w:r>
      <w:proofErr w:type="spellStart"/>
      <w:r w:rsidR="00841F45" w:rsidRPr="006E41DF">
        <w:rPr>
          <w:rFonts w:cs="Arial"/>
        </w:rPr>
        <w:t>Cochrane</w:t>
      </w:r>
      <w:proofErr w:type="spellEnd"/>
      <w:r w:rsidR="00841F45" w:rsidRPr="006E41DF">
        <w:rPr>
          <w:rFonts w:cs="Arial"/>
        </w:rPr>
        <w:t>.</w:t>
      </w:r>
    </w:p>
    <w:p w:rsidR="00841F45" w:rsidRDefault="00841F45" w:rsidP="007C0886">
      <w:pPr>
        <w:spacing w:after="0" w:line="240" w:lineRule="auto"/>
        <w:rPr>
          <w:rFonts w:cs="Arial"/>
        </w:rPr>
      </w:pPr>
    </w:p>
    <w:p w:rsidR="00B246F1" w:rsidRPr="00B246F1" w:rsidRDefault="00477895" w:rsidP="00B246F1">
      <w:pPr>
        <w:spacing w:after="0" w:line="240" w:lineRule="auto"/>
        <w:rPr>
          <w:rFonts w:cs="Arial"/>
        </w:rPr>
      </w:pPr>
      <w:r>
        <w:rPr>
          <w:rFonts w:cs="Arial"/>
        </w:rPr>
        <w:t>Voor de ana</w:t>
      </w:r>
      <w:r w:rsidR="00BD46BB">
        <w:rPr>
          <w:rFonts w:cs="Arial"/>
        </w:rPr>
        <w:t>lyse van de data werd</w:t>
      </w:r>
      <w:r>
        <w:rPr>
          <w:rFonts w:cs="Arial"/>
        </w:rPr>
        <w:t xml:space="preserve"> een best </w:t>
      </w:r>
      <w:proofErr w:type="spellStart"/>
      <w:r>
        <w:rPr>
          <w:rFonts w:cs="Arial"/>
        </w:rPr>
        <w:t>evidence</w:t>
      </w:r>
      <w:proofErr w:type="spellEnd"/>
      <w:r>
        <w:rPr>
          <w:rFonts w:cs="Arial"/>
        </w:rPr>
        <w:t xml:space="preserve"> synthese uitgevoerd</w:t>
      </w:r>
      <w:r w:rsidR="00153EA9">
        <w:rPr>
          <w:rFonts w:cs="Arial"/>
        </w:rPr>
        <w:t xml:space="preserve"> (BES), ontwikkeld door </w:t>
      </w:r>
      <w:r w:rsidR="003170C9">
        <w:rPr>
          <w:rFonts w:cs="Arial"/>
        </w:rPr>
        <w:t>Van</w:t>
      </w:r>
      <w:r w:rsidR="00153EA9">
        <w:rPr>
          <w:rFonts w:cs="Arial"/>
        </w:rPr>
        <w:t xml:space="preserve"> </w:t>
      </w:r>
      <w:proofErr w:type="spellStart"/>
      <w:r w:rsidR="00153EA9">
        <w:rPr>
          <w:rFonts w:cs="Arial"/>
        </w:rPr>
        <w:t>Tu</w:t>
      </w:r>
      <w:r w:rsidR="00272225">
        <w:rPr>
          <w:rFonts w:cs="Arial"/>
        </w:rPr>
        <w:t>l</w:t>
      </w:r>
      <w:r w:rsidR="00153EA9">
        <w:rPr>
          <w:rFonts w:cs="Arial"/>
        </w:rPr>
        <w:t>der</w:t>
      </w:r>
      <w:proofErr w:type="spellEnd"/>
      <w:r w:rsidR="00153EA9">
        <w:rPr>
          <w:rFonts w:cs="Arial"/>
        </w:rPr>
        <w:t xml:space="preserve"> (1997) en later beschreven door van Peppen (2004).</w:t>
      </w:r>
      <w:r>
        <w:rPr>
          <w:rFonts w:cs="Arial"/>
        </w:rPr>
        <w:t xml:space="preserve"> </w:t>
      </w:r>
      <w:r w:rsidR="00153EA9">
        <w:rPr>
          <w:rFonts w:cs="Arial"/>
        </w:rPr>
        <w:t xml:space="preserve">De BES wordt uitgevoerd </w:t>
      </w:r>
      <w:r>
        <w:rPr>
          <w:rFonts w:cs="Arial"/>
        </w:rPr>
        <w:t xml:space="preserve">op basis van </w:t>
      </w:r>
      <w:r w:rsidR="00397679">
        <w:rPr>
          <w:rFonts w:cs="Arial"/>
        </w:rPr>
        <w:t xml:space="preserve">de </w:t>
      </w:r>
      <w:proofErr w:type="spellStart"/>
      <w:r w:rsidR="00397679">
        <w:rPr>
          <w:rFonts w:cs="Arial"/>
        </w:rPr>
        <w:t>PEDro</w:t>
      </w:r>
      <w:proofErr w:type="spellEnd"/>
      <w:r w:rsidR="00397679">
        <w:rPr>
          <w:rFonts w:cs="Arial"/>
        </w:rPr>
        <w:t xml:space="preserve"> scores, zie appendix 4</w:t>
      </w:r>
      <w:r w:rsidR="00B246F1">
        <w:rPr>
          <w:rFonts w:cs="Arial"/>
        </w:rPr>
        <w:t xml:space="preserve"> (</w:t>
      </w:r>
      <w:r w:rsidR="00F244AC">
        <w:rPr>
          <w:rFonts w:cs="Arial"/>
        </w:rPr>
        <w:t>Van</w:t>
      </w:r>
      <w:r w:rsidR="00B246F1">
        <w:rPr>
          <w:rFonts w:cs="Arial"/>
        </w:rPr>
        <w:t xml:space="preserve"> Peppen, 2004). Hierbij wordt rek</w:t>
      </w:r>
      <w:r w:rsidR="008C69E7">
        <w:rPr>
          <w:rFonts w:cs="Arial"/>
        </w:rPr>
        <w:t>e</w:t>
      </w:r>
      <w:r w:rsidR="00B246F1">
        <w:rPr>
          <w:rFonts w:cs="Arial"/>
        </w:rPr>
        <w:t xml:space="preserve">ning gehouden met de controle interventies. </w:t>
      </w:r>
      <w:r w:rsidR="00153EA9">
        <w:rPr>
          <w:rFonts w:cs="Arial"/>
        </w:rPr>
        <w:t>Omdat er geen inclusiecriteria voor de controle interventie</w:t>
      </w:r>
      <w:r w:rsidR="00F244AC">
        <w:rPr>
          <w:rFonts w:cs="Arial"/>
        </w:rPr>
        <w:t>s</w:t>
      </w:r>
      <w:r w:rsidR="00153EA9">
        <w:rPr>
          <w:rFonts w:cs="Arial"/>
        </w:rPr>
        <w:t xml:space="preserve"> was, kunnen de verschillende interventie</w:t>
      </w:r>
      <w:r w:rsidR="00F244AC">
        <w:rPr>
          <w:rFonts w:cs="Arial"/>
        </w:rPr>
        <w:t>s</w:t>
      </w:r>
      <w:r w:rsidR="00153EA9">
        <w:rPr>
          <w:rFonts w:cs="Arial"/>
        </w:rPr>
        <w:t xml:space="preserve"> mogelijk niet samengevoegd worden en kan er geen eenduidige conclusie over gegeven worden.</w:t>
      </w:r>
    </w:p>
    <w:p w:rsidR="00B246F1" w:rsidRDefault="00B246F1" w:rsidP="007C0886">
      <w:pPr>
        <w:spacing w:after="0" w:line="240" w:lineRule="auto"/>
        <w:rPr>
          <w:rFonts w:cs="Arial"/>
        </w:rPr>
      </w:pPr>
    </w:p>
    <w:p w:rsidR="0040215A" w:rsidRDefault="0040215A" w:rsidP="00477895">
      <w:pPr>
        <w:spacing w:after="0" w:line="240" w:lineRule="auto"/>
        <w:rPr>
          <w:rFonts w:eastAsia="Times New Roman" w:cs="Arial"/>
          <w:b/>
          <w:lang w:eastAsia="nl-NL"/>
        </w:rPr>
      </w:pPr>
    </w:p>
    <w:p w:rsidR="00102778" w:rsidRPr="00C36DFD" w:rsidRDefault="00C36DFD" w:rsidP="00287430">
      <w:pPr>
        <w:spacing w:after="0" w:line="240" w:lineRule="auto"/>
        <w:outlineLvl w:val="0"/>
        <w:rPr>
          <w:rFonts w:eastAsia="Times New Roman" w:cs="Arial"/>
          <w:b/>
          <w:lang w:eastAsia="nl-NL"/>
        </w:rPr>
      </w:pPr>
      <w:r w:rsidRPr="00C36DFD">
        <w:rPr>
          <w:rFonts w:eastAsia="Times New Roman" w:cs="Arial"/>
          <w:b/>
          <w:lang w:eastAsia="nl-NL"/>
        </w:rPr>
        <w:t>Resultaten</w:t>
      </w:r>
    </w:p>
    <w:p w:rsidR="00C36DFD" w:rsidRDefault="00C36DFD" w:rsidP="00477895">
      <w:pPr>
        <w:spacing w:after="0" w:line="240" w:lineRule="auto"/>
        <w:rPr>
          <w:rFonts w:eastAsia="Times New Roman" w:cs="Arial"/>
          <w:b/>
          <w:lang w:eastAsia="nl-NL"/>
        </w:rPr>
      </w:pPr>
    </w:p>
    <w:p w:rsidR="001C68D0" w:rsidRDefault="00864E0D" w:rsidP="001C68D0">
      <w:pPr>
        <w:spacing w:after="0" w:line="240" w:lineRule="auto"/>
        <w:rPr>
          <w:rFonts w:eastAsia="Times New Roman" w:cs="Arial"/>
          <w:lang w:eastAsia="nl-NL"/>
        </w:rPr>
      </w:pPr>
      <w:r>
        <w:rPr>
          <w:rFonts w:eastAsia="Times New Roman" w:cs="Arial"/>
          <w:lang w:eastAsia="nl-NL"/>
        </w:rPr>
        <w:t xml:space="preserve">De zoekstrategie leverde 210 artikelen op in </w:t>
      </w:r>
      <w:proofErr w:type="spellStart"/>
      <w:r>
        <w:rPr>
          <w:rFonts w:eastAsia="Times New Roman" w:cs="Arial"/>
          <w:lang w:eastAsia="nl-NL"/>
        </w:rPr>
        <w:t>Medline</w:t>
      </w:r>
      <w:proofErr w:type="spellEnd"/>
      <w:r>
        <w:rPr>
          <w:rFonts w:eastAsia="Times New Roman" w:cs="Arial"/>
          <w:lang w:eastAsia="nl-NL"/>
        </w:rPr>
        <w:t xml:space="preserve">, 2 in Sportdiscus, 7 in </w:t>
      </w:r>
      <w:proofErr w:type="spellStart"/>
      <w:r>
        <w:rPr>
          <w:rFonts w:eastAsia="Times New Roman" w:cs="Arial"/>
          <w:lang w:eastAsia="nl-NL"/>
        </w:rPr>
        <w:t>Cinahl</w:t>
      </w:r>
      <w:proofErr w:type="spellEnd"/>
      <w:r>
        <w:rPr>
          <w:rFonts w:eastAsia="Times New Roman" w:cs="Arial"/>
          <w:lang w:eastAsia="nl-NL"/>
        </w:rPr>
        <w:t xml:space="preserve"> en 97 in </w:t>
      </w:r>
      <w:proofErr w:type="spellStart"/>
      <w:r>
        <w:rPr>
          <w:rFonts w:eastAsia="Times New Roman" w:cs="Arial"/>
          <w:lang w:eastAsia="nl-NL"/>
        </w:rPr>
        <w:t>PEDro</w:t>
      </w:r>
      <w:proofErr w:type="spellEnd"/>
      <w:r>
        <w:rPr>
          <w:rFonts w:eastAsia="Times New Roman" w:cs="Arial"/>
          <w:lang w:eastAsia="nl-NL"/>
        </w:rPr>
        <w:t xml:space="preserve">. </w:t>
      </w:r>
      <w:r w:rsidR="00DC0F2B">
        <w:rPr>
          <w:rFonts w:eastAsia="Times New Roman" w:cs="Arial"/>
          <w:lang w:eastAsia="nl-NL"/>
        </w:rPr>
        <w:t>Daarbij</w:t>
      </w:r>
      <w:r w:rsidR="001C68D0">
        <w:rPr>
          <w:rFonts w:eastAsia="Times New Roman" w:cs="Arial"/>
          <w:lang w:eastAsia="nl-NL"/>
        </w:rPr>
        <w:t xml:space="preserve"> leken 8 artikelen in </w:t>
      </w:r>
      <w:proofErr w:type="spellStart"/>
      <w:r w:rsidR="001C68D0">
        <w:rPr>
          <w:rFonts w:eastAsia="Times New Roman" w:cs="Arial"/>
          <w:lang w:eastAsia="nl-NL"/>
        </w:rPr>
        <w:t>Pubmed</w:t>
      </w:r>
      <w:proofErr w:type="spellEnd"/>
      <w:r w:rsidR="001C68D0">
        <w:rPr>
          <w:rFonts w:eastAsia="Times New Roman" w:cs="Arial"/>
          <w:lang w:eastAsia="nl-NL"/>
        </w:rPr>
        <w:t xml:space="preserve"> geschikt en 10 in </w:t>
      </w:r>
      <w:proofErr w:type="spellStart"/>
      <w:r w:rsidR="001C68D0">
        <w:rPr>
          <w:rFonts w:eastAsia="Times New Roman" w:cs="Arial"/>
          <w:lang w:eastAsia="nl-NL"/>
        </w:rPr>
        <w:t>PEDro</w:t>
      </w:r>
      <w:proofErr w:type="spellEnd"/>
      <w:r w:rsidR="001C68D0">
        <w:rPr>
          <w:rFonts w:eastAsia="Times New Roman" w:cs="Arial"/>
          <w:lang w:eastAsia="nl-NL"/>
        </w:rPr>
        <w:t xml:space="preserve"> Hiervan werden 6 artikelen in beide databanken gevonden, waardoor er 12 </w:t>
      </w:r>
      <w:r w:rsidR="00DC0F2B">
        <w:rPr>
          <w:rFonts w:eastAsia="Times New Roman" w:cs="Arial"/>
          <w:lang w:eastAsia="nl-NL"/>
        </w:rPr>
        <w:t xml:space="preserve">individuele </w:t>
      </w:r>
      <w:r w:rsidR="001C68D0">
        <w:rPr>
          <w:rFonts w:eastAsia="Times New Roman" w:cs="Arial"/>
          <w:lang w:eastAsia="nl-NL"/>
        </w:rPr>
        <w:t xml:space="preserve">titels overbleven. Deze 12 artikelen zijn </w:t>
      </w:r>
      <w:r w:rsidR="0040215A">
        <w:rPr>
          <w:rFonts w:eastAsia="Times New Roman" w:cs="Arial"/>
          <w:lang w:eastAsia="nl-NL"/>
        </w:rPr>
        <w:t xml:space="preserve">full </w:t>
      </w:r>
      <w:proofErr w:type="spellStart"/>
      <w:r w:rsidR="0040215A">
        <w:rPr>
          <w:rFonts w:eastAsia="Times New Roman" w:cs="Arial"/>
          <w:lang w:eastAsia="nl-NL"/>
        </w:rPr>
        <w:t>text</w:t>
      </w:r>
      <w:proofErr w:type="spellEnd"/>
      <w:r w:rsidR="0040215A">
        <w:rPr>
          <w:rFonts w:eastAsia="Times New Roman" w:cs="Arial"/>
          <w:lang w:eastAsia="nl-NL"/>
        </w:rPr>
        <w:t xml:space="preserve"> gelezen </w:t>
      </w:r>
      <w:r w:rsidR="001C68D0">
        <w:rPr>
          <w:rFonts w:eastAsia="Times New Roman" w:cs="Arial"/>
          <w:lang w:eastAsia="nl-NL"/>
        </w:rPr>
        <w:t xml:space="preserve">en 4 </w:t>
      </w:r>
      <w:r w:rsidR="00DC0F2B">
        <w:rPr>
          <w:rFonts w:eastAsia="Times New Roman" w:cs="Arial"/>
          <w:lang w:eastAsia="nl-NL"/>
        </w:rPr>
        <w:t>daarvan</w:t>
      </w:r>
      <w:r w:rsidR="001C68D0">
        <w:rPr>
          <w:rFonts w:eastAsia="Times New Roman" w:cs="Arial"/>
          <w:lang w:eastAsia="nl-NL"/>
        </w:rPr>
        <w:t xml:space="preserve"> voldeden niet aan de inclusiecriteria, omdat zij gingen over acute of specifieke lage rugklachten.</w:t>
      </w:r>
      <w:r>
        <w:rPr>
          <w:rFonts w:eastAsia="Times New Roman" w:cs="Arial"/>
          <w:lang w:eastAsia="nl-NL"/>
        </w:rPr>
        <w:t xml:space="preserve"> </w:t>
      </w:r>
      <w:r w:rsidR="00016600">
        <w:rPr>
          <w:rFonts w:eastAsia="Times New Roman" w:cs="Arial"/>
          <w:lang w:eastAsia="nl-NL"/>
        </w:rPr>
        <w:t xml:space="preserve">In totaal zijn </w:t>
      </w:r>
      <w:r w:rsidR="001C68D0">
        <w:rPr>
          <w:rFonts w:eastAsia="Times New Roman" w:cs="Arial"/>
          <w:lang w:eastAsia="nl-NL"/>
        </w:rPr>
        <w:t xml:space="preserve">8 artikelen </w:t>
      </w:r>
      <w:proofErr w:type="spellStart"/>
      <w:r w:rsidR="001C68D0">
        <w:rPr>
          <w:rFonts w:eastAsia="Times New Roman" w:cs="Arial"/>
          <w:lang w:eastAsia="nl-NL"/>
        </w:rPr>
        <w:t>geïncludeerd</w:t>
      </w:r>
      <w:proofErr w:type="spellEnd"/>
      <w:r w:rsidR="001C68D0">
        <w:rPr>
          <w:rFonts w:eastAsia="Times New Roman" w:cs="Arial"/>
          <w:lang w:eastAsia="nl-NL"/>
        </w:rPr>
        <w:t xml:space="preserve"> voor deze </w:t>
      </w:r>
      <w:proofErr w:type="spellStart"/>
      <w:r w:rsidR="001C68D0">
        <w:rPr>
          <w:rFonts w:eastAsia="Times New Roman" w:cs="Arial"/>
          <w:lang w:eastAsia="nl-NL"/>
        </w:rPr>
        <w:t>review</w:t>
      </w:r>
      <w:proofErr w:type="spellEnd"/>
      <w:r w:rsidR="001C68D0">
        <w:rPr>
          <w:rFonts w:eastAsia="Times New Roman" w:cs="Arial"/>
          <w:lang w:eastAsia="nl-NL"/>
        </w:rPr>
        <w:t>, zie figuur 1.</w:t>
      </w:r>
    </w:p>
    <w:p w:rsidR="001C68D0" w:rsidRDefault="001C68D0" w:rsidP="00477895">
      <w:pPr>
        <w:spacing w:after="0" w:line="240" w:lineRule="auto"/>
        <w:rPr>
          <w:rFonts w:eastAsia="Times New Roman" w:cs="Arial"/>
          <w:b/>
          <w:lang w:eastAsia="nl-NL"/>
        </w:rPr>
      </w:pPr>
    </w:p>
    <w:p w:rsidR="000423B6" w:rsidRDefault="000423B6"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C40EE5" w:rsidRDefault="00C40EE5" w:rsidP="00287430">
      <w:pPr>
        <w:spacing w:after="0" w:line="240" w:lineRule="auto"/>
        <w:outlineLvl w:val="0"/>
        <w:rPr>
          <w:rFonts w:eastAsia="Times New Roman" w:cs="Arial"/>
          <w:lang w:eastAsia="nl-NL"/>
        </w:rPr>
      </w:pPr>
    </w:p>
    <w:p w:rsidR="00DD6580" w:rsidRPr="00DD6580" w:rsidRDefault="001C68D0" w:rsidP="00287430">
      <w:pPr>
        <w:spacing w:after="0" w:line="240" w:lineRule="auto"/>
        <w:outlineLvl w:val="0"/>
        <w:rPr>
          <w:rFonts w:eastAsia="Times New Roman" w:cs="Arial"/>
          <w:lang w:eastAsia="nl-NL"/>
        </w:rPr>
      </w:pPr>
      <w:r>
        <w:rPr>
          <w:rFonts w:eastAsia="Times New Roman" w:cs="Arial"/>
          <w:lang w:eastAsia="nl-NL"/>
        </w:rPr>
        <w:lastRenderedPageBreak/>
        <w:t xml:space="preserve">Figuur 1: </w:t>
      </w:r>
      <w:r w:rsidR="00DD6580">
        <w:rPr>
          <w:rFonts w:eastAsia="Times New Roman" w:cs="Arial"/>
          <w:lang w:eastAsia="nl-NL"/>
        </w:rPr>
        <w:t>Flowchart</w:t>
      </w:r>
    </w:p>
    <w:p w:rsidR="00C36DFD" w:rsidRPr="00C36DFD" w:rsidRDefault="00153EA9" w:rsidP="00477895">
      <w:pPr>
        <w:spacing w:after="0" w:line="240" w:lineRule="auto"/>
        <w:rPr>
          <w:rFonts w:eastAsia="Times New Roman" w:cs="Arial"/>
          <w:lang w:eastAsia="nl-NL"/>
        </w:rPr>
      </w:pPr>
      <w:r>
        <w:rPr>
          <w:rFonts w:eastAsia="Times New Roman" w:cs="Arial"/>
          <w:noProof/>
          <w:lang w:eastAsia="nl-NL"/>
        </w:rPr>
        <w:drawing>
          <wp:inline distT="0" distB="0" distL="0" distR="0">
            <wp:extent cx="5372100" cy="3870123"/>
            <wp:effectExtent l="1905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2100" cy="3870123"/>
                    </a:xfrm>
                    <a:prstGeom prst="rect">
                      <a:avLst/>
                    </a:prstGeom>
                    <a:noFill/>
                    <a:ln w="9525">
                      <a:noFill/>
                      <a:miter lim="800000"/>
                      <a:headEnd/>
                      <a:tailEnd/>
                    </a:ln>
                  </pic:spPr>
                </pic:pic>
              </a:graphicData>
            </a:graphic>
          </wp:inline>
        </w:drawing>
      </w:r>
    </w:p>
    <w:p w:rsidR="00C36DFD" w:rsidRDefault="00DD6580" w:rsidP="00287430">
      <w:pPr>
        <w:spacing w:after="0" w:line="240" w:lineRule="auto"/>
        <w:outlineLvl w:val="0"/>
        <w:rPr>
          <w:rFonts w:eastAsia="Times New Roman" w:cs="Arial"/>
          <w:lang w:eastAsia="nl-NL"/>
        </w:rPr>
      </w:pPr>
      <w:r>
        <w:rPr>
          <w:rFonts w:eastAsia="Times New Roman" w:cs="Arial"/>
          <w:lang w:eastAsia="nl-NL"/>
        </w:rPr>
        <w:t>Artikelen gezocht op 1 maart 2016</w:t>
      </w:r>
    </w:p>
    <w:p w:rsidR="00DD6580" w:rsidRDefault="00DD6580" w:rsidP="00477895">
      <w:pPr>
        <w:spacing w:after="0" w:line="240" w:lineRule="auto"/>
        <w:rPr>
          <w:rFonts w:eastAsia="Times New Roman" w:cs="Arial"/>
          <w:lang w:eastAsia="nl-NL"/>
        </w:rPr>
      </w:pPr>
    </w:p>
    <w:p w:rsidR="000423B6" w:rsidRDefault="000423B6" w:rsidP="00477895">
      <w:pPr>
        <w:spacing w:after="0" w:line="240" w:lineRule="auto"/>
        <w:rPr>
          <w:rFonts w:eastAsia="Times New Roman" w:cs="Arial"/>
          <w:lang w:eastAsia="nl-NL"/>
        </w:rPr>
      </w:pPr>
    </w:p>
    <w:p w:rsidR="00ED5D9F" w:rsidRDefault="005D0688" w:rsidP="00477895">
      <w:pPr>
        <w:spacing w:after="0" w:line="240" w:lineRule="auto"/>
        <w:rPr>
          <w:rFonts w:eastAsia="Times New Roman" w:cs="Arial"/>
          <w:lang w:eastAsia="nl-NL"/>
        </w:rPr>
      </w:pPr>
      <w:r>
        <w:rPr>
          <w:rFonts w:eastAsia="Times New Roman" w:cs="Arial"/>
          <w:lang w:eastAsia="nl-NL"/>
        </w:rPr>
        <w:t>Patiënten</w:t>
      </w:r>
      <w:r w:rsidR="001C68D0">
        <w:rPr>
          <w:rFonts w:eastAsia="Times New Roman" w:cs="Arial"/>
          <w:lang w:eastAsia="nl-NL"/>
        </w:rPr>
        <w:t>karakteristieken:</w:t>
      </w:r>
    </w:p>
    <w:p w:rsidR="00C040CE" w:rsidRDefault="00987B5E" w:rsidP="00477895">
      <w:pPr>
        <w:spacing w:after="0" w:line="240" w:lineRule="auto"/>
        <w:rPr>
          <w:rFonts w:eastAsia="Times New Roman" w:cs="Arial"/>
          <w:lang w:eastAsia="nl-NL"/>
        </w:rPr>
      </w:pPr>
      <w:r>
        <w:rPr>
          <w:rFonts w:eastAsia="Times New Roman" w:cs="Arial"/>
          <w:lang w:eastAsia="nl-NL"/>
        </w:rPr>
        <w:t xml:space="preserve">Voor al deze studies is een inclusiecriteria dat de personen voor langere tijd, minimaal 8 weken, </w:t>
      </w:r>
      <w:r w:rsidR="00DC0F2B">
        <w:rPr>
          <w:rFonts w:eastAsia="Times New Roman" w:cs="Arial"/>
          <w:lang w:eastAsia="nl-NL"/>
        </w:rPr>
        <w:t xml:space="preserve">aspecifieke </w:t>
      </w:r>
      <w:r>
        <w:rPr>
          <w:rFonts w:eastAsia="Times New Roman" w:cs="Arial"/>
          <w:lang w:eastAsia="nl-NL"/>
        </w:rPr>
        <w:t xml:space="preserve">klachten hebben in de lage rug. </w:t>
      </w:r>
      <w:r w:rsidR="00DC0F2B">
        <w:rPr>
          <w:rFonts w:eastAsia="Times New Roman" w:cs="Arial"/>
          <w:lang w:eastAsia="nl-NL"/>
        </w:rPr>
        <w:t>Klachten</w:t>
      </w:r>
      <w:r>
        <w:rPr>
          <w:rFonts w:eastAsia="Times New Roman" w:cs="Arial"/>
          <w:lang w:eastAsia="nl-NL"/>
        </w:rPr>
        <w:t xml:space="preserve"> met een specifieke oorzaak worden </w:t>
      </w:r>
      <w:proofErr w:type="spellStart"/>
      <w:r>
        <w:rPr>
          <w:rFonts w:eastAsia="Times New Roman" w:cs="Arial"/>
          <w:lang w:eastAsia="nl-NL"/>
        </w:rPr>
        <w:t>geëxcludeerd</w:t>
      </w:r>
      <w:proofErr w:type="spellEnd"/>
      <w:r>
        <w:rPr>
          <w:rFonts w:eastAsia="Times New Roman" w:cs="Arial"/>
          <w:lang w:eastAsia="nl-NL"/>
        </w:rPr>
        <w:t xml:space="preserve">. </w:t>
      </w:r>
      <w:r w:rsidR="000D607B">
        <w:rPr>
          <w:rFonts w:eastAsia="Times New Roman" w:cs="Arial"/>
          <w:lang w:eastAsia="nl-NL"/>
        </w:rPr>
        <w:t>Het aantal proefpersonen in de studies varieert van 14 tot 350. De gemiddelde leeft</w:t>
      </w:r>
      <w:r w:rsidR="00AA15D8">
        <w:rPr>
          <w:rFonts w:eastAsia="Times New Roman" w:cs="Arial"/>
          <w:lang w:eastAsia="nl-NL"/>
        </w:rPr>
        <w:t>ijd varieert van 34,5 tot 54,16</w:t>
      </w:r>
      <w:r w:rsidR="00C040CE">
        <w:rPr>
          <w:rFonts w:eastAsia="Times New Roman" w:cs="Arial"/>
          <w:lang w:eastAsia="nl-NL"/>
        </w:rPr>
        <w:t>.</w:t>
      </w:r>
      <w:r w:rsidR="00276EB2">
        <w:rPr>
          <w:rFonts w:eastAsia="Times New Roman" w:cs="Arial"/>
          <w:lang w:eastAsia="nl-NL"/>
        </w:rPr>
        <w:t xml:space="preserve"> In de studie van </w:t>
      </w:r>
      <w:proofErr w:type="spellStart"/>
      <w:r w:rsidR="00276EB2">
        <w:rPr>
          <w:rFonts w:eastAsia="Times New Roman" w:cs="Arial"/>
          <w:lang w:eastAsia="nl-NL"/>
        </w:rPr>
        <w:t>Sakai</w:t>
      </w:r>
      <w:proofErr w:type="spellEnd"/>
      <w:r w:rsidR="00276EB2">
        <w:rPr>
          <w:rFonts w:eastAsia="Times New Roman" w:cs="Arial"/>
          <w:lang w:eastAsia="nl-NL"/>
        </w:rPr>
        <w:t xml:space="preserve"> et al (2008) namen alleen mannen deel. </w:t>
      </w:r>
      <w:proofErr w:type="spellStart"/>
      <w:r w:rsidR="00276EB2">
        <w:rPr>
          <w:rFonts w:eastAsia="Times New Roman" w:cs="Arial"/>
          <w:lang w:eastAsia="nl-NL"/>
        </w:rPr>
        <w:t>Hosseinifar</w:t>
      </w:r>
      <w:proofErr w:type="spellEnd"/>
      <w:r w:rsidR="00276EB2">
        <w:rPr>
          <w:rFonts w:eastAsia="Times New Roman" w:cs="Arial"/>
          <w:lang w:eastAsia="nl-NL"/>
        </w:rPr>
        <w:t xml:space="preserve"> et al (2013), </w:t>
      </w:r>
      <w:proofErr w:type="spellStart"/>
      <w:r w:rsidR="00276EB2">
        <w:rPr>
          <w:rFonts w:eastAsia="Times New Roman" w:cs="Arial"/>
          <w:lang w:eastAsia="nl-NL"/>
        </w:rPr>
        <w:t>Moncelon</w:t>
      </w:r>
      <w:proofErr w:type="spellEnd"/>
      <w:r w:rsidR="00276EB2">
        <w:rPr>
          <w:rFonts w:eastAsia="Times New Roman" w:cs="Arial"/>
          <w:lang w:eastAsia="nl-NL"/>
        </w:rPr>
        <w:t xml:space="preserve"> et al (2015) en Ali et al (2013) hebben het geslacht van de proefpersonen niet gerapporteerd.  Garcia et al (2013), Petersen et al (2007), Petersen et al (2011) en </w:t>
      </w:r>
      <w:proofErr w:type="spellStart"/>
      <w:r w:rsidR="00276EB2">
        <w:rPr>
          <w:rFonts w:eastAsia="Times New Roman" w:cs="Arial"/>
          <w:lang w:eastAsia="nl-NL"/>
        </w:rPr>
        <w:t>Murtezani</w:t>
      </w:r>
      <w:proofErr w:type="spellEnd"/>
      <w:r w:rsidR="00276EB2">
        <w:rPr>
          <w:rFonts w:eastAsia="Times New Roman" w:cs="Arial"/>
          <w:lang w:eastAsia="nl-NL"/>
        </w:rPr>
        <w:t xml:space="preserve"> et al 2015) hebben mannen en vrouwen </w:t>
      </w:r>
      <w:proofErr w:type="spellStart"/>
      <w:r w:rsidR="00276EB2">
        <w:rPr>
          <w:rFonts w:eastAsia="Times New Roman" w:cs="Arial"/>
          <w:lang w:eastAsia="nl-NL"/>
        </w:rPr>
        <w:t>geïncludeerd</w:t>
      </w:r>
      <w:proofErr w:type="spellEnd"/>
      <w:r w:rsidR="00276EB2">
        <w:rPr>
          <w:rFonts w:eastAsia="Times New Roman" w:cs="Arial"/>
          <w:lang w:eastAsia="nl-NL"/>
        </w:rPr>
        <w:t>. In geen van de st</w:t>
      </w:r>
      <w:r w:rsidR="00F244AC">
        <w:rPr>
          <w:rFonts w:eastAsia="Times New Roman" w:cs="Arial"/>
          <w:lang w:eastAsia="nl-NL"/>
        </w:rPr>
        <w:t>udies was er bij de baseline</w:t>
      </w:r>
      <w:r w:rsidR="00276EB2">
        <w:rPr>
          <w:rFonts w:eastAsia="Times New Roman" w:cs="Arial"/>
          <w:lang w:eastAsia="nl-NL"/>
        </w:rPr>
        <w:t xml:space="preserve"> een statistisch significant verschil tussen de </w:t>
      </w:r>
      <w:proofErr w:type="spellStart"/>
      <w:r w:rsidR="00276EB2">
        <w:rPr>
          <w:rFonts w:eastAsia="Times New Roman" w:cs="Arial"/>
          <w:lang w:eastAsia="nl-NL"/>
        </w:rPr>
        <w:t>McKenzie</w:t>
      </w:r>
      <w:proofErr w:type="spellEnd"/>
      <w:r w:rsidR="00276EB2">
        <w:rPr>
          <w:rFonts w:eastAsia="Times New Roman" w:cs="Arial"/>
          <w:lang w:eastAsia="nl-NL"/>
        </w:rPr>
        <w:t xml:space="preserve"> groep en de groep die deelnam</w:t>
      </w:r>
      <w:r w:rsidR="00272225">
        <w:rPr>
          <w:rFonts w:eastAsia="Times New Roman" w:cs="Arial"/>
          <w:lang w:eastAsia="nl-NL"/>
        </w:rPr>
        <w:t>e</w:t>
      </w:r>
      <w:r w:rsidR="00276EB2">
        <w:rPr>
          <w:rFonts w:eastAsia="Times New Roman" w:cs="Arial"/>
          <w:lang w:eastAsia="nl-NL"/>
        </w:rPr>
        <w:t xml:space="preserve"> aan de controle interventie. </w:t>
      </w:r>
      <w:r w:rsidR="00C040CE">
        <w:rPr>
          <w:rFonts w:eastAsia="Times New Roman" w:cs="Arial"/>
          <w:lang w:eastAsia="nl-NL"/>
        </w:rPr>
        <w:t>Zie tabel 4</w:t>
      </w:r>
      <w:r w:rsidR="00F244AC">
        <w:rPr>
          <w:rFonts w:eastAsia="Times New Roman" w:cs="Arial"/>
          <w:lang w:eastAsia="nl-NL"/>
        </w:rPr>
        <w:t>.</w:t>
      </w:r>
    </w:p>
    <w:p w:rsidR="00987B5E" w:rsidRDefault="00987B5E" w:rsidP="00477895">
      <w:pPr>
        <w:spacing w:after="0" w:line="240" w:lineRule="auto"/>
        <w:rPr>
          <w:rFonts w:eastAsia="Times New Roman" w:cs="Arial"/>
          <w:lang w:eastAsia="nl-NL"/>
        </w:rPr>
      </w:pPr>
    </w:p>
    <w:p w:rsidR="00AA15D8" w:rsidRDefault="00AA15D8" w:rsidP="00477895">
      <w:pPr>
        <w:spacing w:after="0" w:line="240" w:lineRule="auto"/>
        <w:rPr>
          <w:rFonts w:eastAsia="Times New Roman" w:cs="Arial"/>
          <w:lang w:eastAsia="nl-NL"/>
        </w:rPr>
      </w:pPr>
      <w:r>
        <w:rPr>
          <w:rFonts w:eastAsia="Times New Roman" w:cs="Arial"/>
          <w:lang w:eastAsia="nl-NL"/>
        </w:rPr>
        <w:t>Interventies:</w:t>
      </w:r>
    </w:p>
    <w:p w:rsidR="00C040CE" w:rsidRDefault="00FB4607" w:rsidP="00477895">
      <w:pPr>
        <w:spacing w:after="0" w:line="240" w:lineRule="auto"/>
        <w:rPr>
          <w:rFonts w:eastAsia="Times New Roman" w:cs="Arial"/>
          <w:lang w:eastAsia="nl-NL"/>
        </w:rPr>
      </w:pPr>
      <w:r>
        <w:rPr>
          <w:rFonts w:eastAsia="Times New Roman" w:cs="Arial"/>
          <w:lang w:eastAsia="nl-NL"/>
        </w:rPr>
        <w:t xml:space="preserve">In iedere studie bestaat de </w:t>
      </w:r>
      <w:proofErr w:type="spellStart"/>
      <w:r>
        <w:rPr>
          <w:rFonts w:eastAsia="Times New Roman" w:cs="Arial"/>
          <w:lang w:eastAsia="nl-NL"/>
        </w:rPr>
        <w:t>McKenzie</w:t>
      </w:r>
      <w:proofErr w:type="spellEnd"/>
      <w:r>
        <w:rPr>
          <w:rFonts w:eastAsia="Times New Roman" w:cs="Arial"/>
          <w:lang w:eastAsia="nl-NL"/>
        </w:rPr>
        <w:t xml:space="preserve"> therapie uit herhaald bewegen in de voorkeursrichting. Dat is de richting waarbij het centralisatie fenomeen optreedt. De artikelen verschillen in het aantal herhalingen en de tijdsduur waarin de eindstand wordt vastgehouden. </w:t>
      </w:r>
      <w:r w:rsidR="00987B5E">
        <w:rPr>
          <w:rFonts w:eastAsia="Times New Roman" w:cs="Arial"/>
          <w:lang w:eastAsia="nl-NL"/>
        </w:rPr>
        <w:t xml:space="preserve">In iedere studie krijgt ook de controlegroep een therapie aangeboden, waarmee </w:t>
      </w:r>
      <w:proofErr w:type="spellStart"/>
      <w:r w:rsidR="00987B5E">
        <w:rPr>
          <w:rFonts w:eastAsia="Times New Roman" w:cs="Arial"/>
          <w:lang w:eastAsia="nl-NL"/>
        </w:rPr>
        <w:t>McKenzie</w:t>
      </w:r>
      <w:proofErr w:type="spellEnd"/>
      <w:r w:rsidR="00987B5E">
        <w:rPr>
          <w:rFonts w:eastAsia="Times New Roman" w:cs="Arial"/>
          <w:lang w:eastAsia="nl-NL"/>
        </w:rPr>
        <w:t xml:space="preserve"> wordt vergeleken: b</w:t>
      </w:r>
      <w:r w:rsidR="00C040CE">
        <w:rPr>
          <w:rFonts w:eastAsia="Times New Roman" w:cs="Arial"/>
          <w:lang w:eastAsia="nl-NL"/>
        </w:rPr>
        <w:t xml:space="preserve">ackschool, stabiliteitsoefeningen, </w:t>
      </w:r>
      <w:r w:rsidR="00AA15D8">
        <w:rPr>
          <w:rFonts w:eastAsia="Times New Roman" w:cs="Arial"/>
          <w:lang w:eastAsia="nl-NL"/>
        </w:rPr>
        <w:t xml:space="preserve">intensieve </w:t>
      </w:r>
      <w:r w:rsidR="00C040CE">
        <w:rPr>
          <w:rFonts w:eastAsia="Times New Roman" w:cs="Arial"/>
          <w:lang w:eastAsia="nl-NL"/>
        </w:rPr>
        <w:t>krachttraining, manipulatie, conve</w:t>
      </w:r>
      <w:r w:rsidR="00AA15D8">
        <w:rPr>
          <w:rFonts w:eastAsia="Times New Roman" w:cs="Arial"/>
          <w:lang w:eastAsia="nl-NL"/>
        </w:rPr>
        <w:t>n</w:t>
      </w:r>
      <w:r w:rsidR="00C040CE">
        <w:rPr>
          <w:rFonts w:eastAsia="Times New Roman" w:cs="Arial"/>
          <w:lang w:eastAsia="nl-NL"/>
        </w:rPr>
        <w:t xml:space="preserve">tionele fysiotherapie, </w:t>
      </w:r>
      <w:proofErr w:type="spellStart"/>
      <w:r w:rsidR="00C040CE">
        <w:rPr>
          <w:rFonts w:eastAsia="Times New Roman" w:cs="Arial"/>
          <w:lang w:eastAsia="nl-NL"/>
        </w:rPr>
        <w:t>electrophysical</w:t>
      </w:r>
      <w:proofErr w:type="spellEnd"/>
      <w:r w:rsidR="00C040CE">
        <w:rPr>
          <w:rFonts w:eastAsia="Times New Roman" w:cs="Arial"/>
          <w:lang w:eastAsia="nl-NL"/>
        </w:rPr>
        <w:t xml:space="preserve"> </w:t>
      </w:r>
      <w:proofErr w:type="spellStart"/>
      <w:r w:rsidR="00C040CE">
        <w:rPr>
          <w:rFonts w:eastAsia="Times New Roman" w:cs="Arial"/>
          <w:lang w:eastAsia="nl-NL"/>
        </w:rPr>
        <w:t>agents</w:t>
      </w:r>
      <w:proofErr w:type="spellEnd"/>
      <w:r w:rsidR="00AA15D8">
        <w:rPr>
          <w:rFonts w:eastAsia="Times New Roman" w:cs="Arial"/>
          <w:lang w:eastAsia="nl-NL"/>
        </w:rPr>
        <w:t xml:space="preserve"> (EPA)</w:t>
      </w:r>
      <w:r w:rsidR="00F244AC">
        <w:rPr>
          <w:rFonts w:eastAsia="Times New Roman" w:cs="Arial"/>
          <w:lang w:eastAsia="nl-NL"/>
        </w:rPr>
        <w:t xml:space="preserve"> of</w:t>
      </w:r>
      <w:r w:rsidR="00C040CE">
        <w:rPr>
          <w:rFonts w:eastAsia="Times New Roman" w:cs="Arial"/>
          <w:lang w:eastAsia="nl-NL"/>
        </w:rPr>
        <w:t xml:space="preserve"> </w:t>
      </w:r>
      <w:proofErr w:type="spellStart"/>
      <w:r w:rsidR="00C040CE">
        <w:rPr>
          <w:rFonts w:eastAsia="Times New Roman" w:cs="Arial"/>
          <w:lang w:eastAsia="nl-NL"/>
        </w:rPr>
        <w:t>eperison</w:t>
      </w:r>
      <w:proofErr w:type="spellEnd"/>
      <w:r w:rsidR="00C040CE">
        <w:rPr>
          <w:rFonts w:eastAsia="Times New Roman" w:cs="Arial"/>
          <w:lang w:eastAsia="nl-NL"/>
        </w:rPr>
        <w:t xml:space="preserve"> </w:t>
      </w:r>
      <w:proofErr w:type="spellStart"/>
      <w:r w:rsidR="00C040CE">
        <w:rPr>
          <w:rFonts w:eastAsia="Times New Roman" w:cs="Arial"/>
          <w:lang w:eastAsia="nl-NL"/>
        </w:rPr>
        <w:t>hydrochloride</w:t>
      </w:r>
      <w:proofErr w:type="spellEnd"/>
      <w:r w:rsidR="00287430">
        <w:rPr>
          <w:rFonts w:eastAsia="Times New Roman" w:cs="Arial"/>
          <w:lang w:eastAsia="nl-NL"/>
        </w:rPr>
        <w:t xml:space="preserve"> (EPMM</w:t>
      </w:r>
      <w:r w:rsidR="00AA15D8">
        <w:rPr>
          <w:rFonts w:eastAsia="Times New Roman" w:cs="Arial"/>
          <w:lang w:eastAsia="nl-NL"/>
        </w:rPr>
        <w:t>)</w:t>
      </w:r>
      <w:r w:rsidR="00C040CE">
        <w:rPr>
          <w:rFonts w:eastAsia="Times New Roman" w:cs="Arial"/>
          <w:lang w:eastAsia="nl-NL"/>
        </w:rPr>
        <w:t xml:space="preserve">. </w:t>
      </w:r>
      <w:r w:rsidR="00AA15D8">
        <w:rPr>
          <w:rFonts w:eastAsia="Times New Roman" w:cs="Arial"/>
          <w:lang w:eastAsia="nl-NL"/>
        </w:rPr>
        <w:t xml:space="preserve">In één artikel wordt in beide groepen naast de interventie dagelijks 30 minuten </w:t>
      </w:r>
      <w:proofErr w:type="spellStart"/>
      <w:r w:rsidR="00AA15D8">
        <w:rPr>
          <w:rFonts w:eastAsia="Times New Roman" w:cs="Arial"/>
          <w:lang w:eastAsia="nl-NL"/>
        </w:rPr>
        <w:t>balneotherapie</w:t>
      </w:r>
      <w:proofErr w:type="spellEnd"/>
      <w:r w:rsidR="00AA15D8">
        <w:rPr>
          <w:rFonts w:eastAsia="Times New Roman" w:cs="Arial"/>
          <w:lang w:eastAsia="nl-NL"/>
        </w:rPr>
        <w:t xml:space="preserve"> toegepast (</w:t>
      </w:r>
      <w:proofErr w:type="spellStart"/>
      <w:r w:rsidR="00AA15D8">
        <w:rPr>
          <w:rFonts w:eastAsia="Times New Roman" w:cs="Arial"/>
          <w:lang w:eastAsia="nl-NL"/>
        </w:rPr>
        <w:t>Moncelon</w:t>
      </w:r>
      <w:proofErr w:type="spellEnd"/>
      <w:r w:rsidR="00AA15D8">
        <w:rPr>
          <w:rFonts w:eastAsia="Times New Roman" w:cs="Arial"/>
          <w:lang w:eastAsia="nl-NL"/>
        </w:rPr>
        <w:t xml:space="preserve"> et al</w:t>
      </w:r>
      <w:r>
        <w:rPr>
          <w:rFonts w:eastAsia="Times New Roman" w:cs="Arial"/>
          <w:lang w:eastAsia="nl-NL"/>
        </w:rPr>
        <w:t xml:space="preserve">, 2015). </w:t>
      </w:r>
      <w:r w:rsidR="00AA15D8">
        <w:rPr>
          <w:rFonts w:eastAsia="Times New Roman" w:cs="Arial"/>
          <w:lang w:eastAsia="nl-NL"/>
        </w:rPr>
        <w:t>De duur van de interventie is vier tot twaalf weken. Bij twee studies moesten patiënte</w:t>
      </w:r>
      <w:r w:rsidR="00F244AC">
        <w:rPr>
          <w:rFonts w:eastAsia="Times New Roman" w:cs="Arial"/>
          <w:lang w:eastAsia="nl-NL"/>
        </w:rPr>
        <w:t>n</w:t>
      </w:r>
      <w:r w:rsidR="00AA15D8">
        <w:rPr>
          <w:rFonts w:eastAsia="Times New Roman" w:cs="Arial"/>
          <w:lang w:eastAsia="nl-NL"/>
        </w:rPr>
        <w:t xml:space="preserve"> na de interventie nog twee maanden zelfstandig blijven trainen, zonder daarbij gebruik te maken van enige vorm van therapie (Petersen et al, 2007; Petersen et al, 2011). Het aantal sessie</w:t>
      </w:r>
      <w:r w:rsidR="00F244AC">
        <w:rPr>
          <w:rFonts w:eastAsia="Times New Roman" w:cs="Arial"/>
          <w:lang w:eastAsia="nl-NL"/>
        </w:rPr>
        <w:t>s</w:t>
      </w:r>
      <w:r w:rsidR="00AA15D8">
        <w:rPr>
          <w:rFonts w:eastAsia="Times New Roman" w:cs="Arial"/>
          <w:lang w:eastAsia="nl-NL"/>
        </w:rPr>
        <w:t xml:space="preserve"> en de duur per sessie is niet in alle artikelen gerapporteerd. Van de artikelen waar het gerapporteerd is, varieert het aantal sessie</w:t>
      </w:r>
      <w:r w:rsidR="00F244AC">
        <w:rPr>
          <w:rFonts w:eastAsia="Times New Roman" w:cs="Arial"/>
          <w:lang w:eastAsia="nl-NL"/>
        </w:rPr>
        <w:t>s</w:t>
      </w:r>
      <w:r w:rsidR="00AA15D8">
        <w:rPr>
          <w:rFonts w:eastAsia="Times New Roman" w:cs="Arial"/>
          <w:lang w:eastAsia="nl-NL"/>
        </w:rPr>
        <w:t xml:space="preserve"> van vier tot achttien en de duur</w:t>
      </w:r>
      <w:r w:rsidR="00F244AC">
        <w:rPr>
          <w:rFonts w:eastAsia="Times New Roman" w:cs="Arial"/>
          <w:lang w:eastAsia="nl-NL"/>
        </w:rPr>
        <w:t xml:space="preserve"> per sessie</w:t>
      </w:r>
      <w:r w:rsidR="00AA15D8">
        <w:rPr>
          <w:rFonts w:eastAsia="Times New Roman" w:cs="Arial"/>
          <w:lang w:eastAsia="nl-NL"/>
        </w:rPr>
        <w:t xml:space="preserve"> is ongeveer 45 minuten tot een uur.</w:t>
      </w:r>
      <w:r w:rsidR="00C40EE5">
        <w:rPr>
          <w:rFonts w:eastAsia="Times New Roman" w:cs="Arial"/>
          <w:lang w:eastAsia="nl-NL"/>
        </w:rPr>
        <w:t xml:space="preserve"> </w:t>
      </w:r>
      <w:r w:rsidR="00C040CE">
        <w:rPr>
          <w:rFonts w:eastAsia="Times New Roman" w:cs="Arial"/>
          <w:lang w:eastAsia="nl-NL"/>
        </w:rPr>
        <w:t>Zie tabel 5.</w:t>
      </w:r>
    </w:p>
    <w:p w:rsidR="00987B5E" w:rsidRDefault="00FB4607" w:rsidP="00477895">
      <w:pPr>
        <w:spacing w:after="0" w:line="240" w:lineRule="auto"/>
        <w:rPr>
          <w:rFonts w:eastAsia="Times New Roman" w:cs="Arial"/>
          <w:lang w:eastAsia="nl-NL"/>
        </w:rPr>
      </w:pPr>
      <w:r>
        <w:rPr>
          <w:rFonts w:eastAsia="Times New Roman" w:cs="Arial"/>
          <w:lang w:eastAsia="nl-NL"/>
        </w:rPr>
        <w:lastRenderedPageBreak/>
        <w:t>Uitkomsten voor pijn</w:t>
      </w:r>
      <w:r w:rsidR="00987B5E">
        <w:rPr>
          <w:rFonts w:eastAsia="Times New Roman" w:cs="Arial"/>
          <w:lang w:eastAsia="nl-NL"/>
        </w:rPr>
        <w:t>:</w:t>
      </w:r>
    </w:p>
    <w:p w:rsidR="00FB4607" w:rsidRDefault="00987B5E" w:rsidP="00477895">
      <w:pPr>
        <w:spacing w:after="0" w:line="240" w:lineRule="auto"/>
        <w:rPr>
          <w:rFonts w:eastAsia="Times New Roman" w:cs="Arial"/>
          <w:lang w:eastAsia="nl-NL"/>
        </w:rPr>
      </w:pPr>
      <w:r>
        <w:rPr>
          <w:rFonts w:eastAsia="Times New Roman" w:cs="Arial"/>
          <w:lang w:eastAsia="nl-NL"/>
        </w:rPr>
        <w:t xml:space="preserve">In alle acht </w:t>
      </w:r>
      <w:r w:rsidR="00F244AC">
        <w:rPr>
          <w:rFonts w:eastAsia="Times New Roman" w:cs="Arial"/>
          <w:lang w:eastAsia="nl-NL"/>
        </w:rPr>
        <w:t>s</w:t>
      </w:r>
      <w:r>
        <w:rPr>
          <w:rFonts w:eastAsia="Times New Roman" w:cs="Arial"/>
          <w:lang w:eastAsia="nl-NL"/>
        </w:rPr>
        <w:t xml:space="preserve">tudies wordt pijn gerapporteerd als uitkomstmaat. Het wordt op verschillende manieren gemeten, namelijk met de </w:t>
      </w:r>
      <w:proofErr w:type="spellStart"/>
      <w:r w:rsidR="00864E0D">
        <w:rPr>
          <w:rFonts w:eastAsia="Times New Roman" w:cs="Arial"/>
          <w:lang w:eastAsia="nl-NL"/>
        </w:rPr>
        <w:t>Numbering</w:t>
      </w:r>
      <w:proofErr w:type="spellEnd"/>
      <w:r w:rsidR="00864E0D">
        <w:rPr>
          <w:rFonts w:eastAsia="Times New Roman" w:cs="Arial"/>
          <w:lang w:eastAsia="nl-NL"/>
        </w:rPr>
        <w:t xml:space="preserve"> Pain Rating </w:t>
      </w:r>
      <w:proofErr w:type="spellStart"/>
      <w:r w:rsidR="00864E0D">
        <w:rPr>
          <w:rFonts w:eastAsia="Times New Roman" w:cs="Arial"/>
          <w:lang w:eastAsia="nl-NL"/>
        </w:rPr>
        <w:t>Scale</w:t>
      </w:r>
      <w:proofErr w:type="spellEnd"/>
      <w:r w:rsidR="00864E0D">
        <w:rPr>
          <w:rFonts w:eastAsia="Times New Roman" w:cs="Arial"/>
          <w:lang w:eastAsia="nl-NL"/>
        </w:rPr>
        <w:t xml:space="preserve"> (</w:t>
      </w:r>
      <w:r>
        <w:rPr>
          <w:rFonts w:eastAsia="Times New Roman" w:cs="Arial"/>
          <w:lang w:eastAsia="nl-NL"/>
        </w:rPr>
        <w:t>NPRS</w:t>
      </w:r>
      <w:r w:rsidR="00864E0D">
        <w:rPr>
          <w:rFonts w:eastAsia="Times New Roman" w:cs="Arial"/>
          <w:lang w:eastAsia="nl-NL"/>
        </w:rPr>
        <w:t>)</w:t>
      </w:r>
      <w:r>
        <w:rPr>
          <w:rFonts w:eastAsia="Times New Roman" w:cs="Arial"/>
          <w:lang w:eastAsia="nl-NL"/>
        </w:rPr>
        <w:t xml:space="preserve">, </w:t>
      </w:r>
      <w:r w:rsidR="00864E0D">
        <w:rPr>
          <w:rFonts w:eastAsia="Times New Roman" w:cs="Arial"/>
          <w:lang w:eastAsia="nl-NL"/>
        </w:rPr>
        <w:t xml:space="preserve">Visual </w:t>
      </w:r>
      <w:proofErr w:type="spellStart"/>
      <w:r w:rsidR="00864E0D">
        <w:rPr>
          <w:rFonts w:eastAsia="Times New Roman" w:cs="Arial"/>
          <w:lang w:eastAsia="nl-NL"/>
        </w:rPr>
        <w:t>Analogue</w:t>
      </w:r>
      <w:proofErr w:type="spellEnd"/>
      <w:r w:rsidR="00864E0D">
        <w:rPr>
          <w:rFonts w:eastAsia="Times New Roman" w:cs="Arial"/>
          <w:lang w:eastAsia="nl-NL"/>
        </w:rPr>
        <w:t xml:space="preserve"> </w:t>
      </w:r>
      <w:proofErr w:type="spellStart"/>
      <w:r w:rsidR="00864E0D">
        <w:rPr>
          <w:rFonts w:eastAsia="Times New Roman" w:cs="Arial"/>
          <w:lang w:eastAsia="nl-NL"/>
        </w:rPr>
        <w:t>Scale</w:t>
      </w:r>
      <w:proofErr w:type="spellEnd"/>
      <w:r w:rsidR="00864E0D">
        <w:rPr>
          <w:rFonts w:eastAsia="Times New Roman" w:cs="Arial"/>
          <w:lang w:eastAsia="nl-NL"/>
        </w:rPr>
        <w:t xml:space="preserve"> (</w:t>
      </w:r>
      <w:r>
        <w:rPr>
          <w:rFonts w:eastAsia="Times New Roman" w:cs="Arial"/>
          <w:lang w:eastAsia="nl-NL"/>
        </w:rPr>
        <w:t>VAS</w:t>
      </w:r>
      <w:r w:rsidR="00864E0D">
        <w:rPr>
          <w:rFonts w:eastAsia="Times New Roman" w:cs="Arial"/>
          <w:lang w:eastAsia="nl-NL"/>
        </w:rPr>
        <w:t>)</w:t>
      </w:r>
      <w:r>
        <w:rPr>
          <w:rFonts w:eastAsia="Times New Roman" w:cs="Arial"/>
          <w:lang w:eastAsia="nl-NL"/>
        </w:rPr>
        <w:t xml:space="preserve">, </w:t>
      </w:r>
      <w:proofErr w:type="spellStart"/>
      <w:r>
        <w:rPr>
          <w:rFonts w:eastAsia="Times New Roman" w:cs="Arial"/>
          <w:lang w:eastAsia="nl-NL"/>
        </w:rPr>
        <w:t>Japanese</w:t>
      </w:r>
      <w:proofErr w:type="spellEnd"/>
      <w:r>
        <w:rPr>
          <w:rFonts w:eastAsia="Times New Roman" w:cs="Arial"/>
          <w:lang w:eastAsia="nl-NL"/>
        </w:rPr>
        <w:t xml:space="preserve"> </w:t>
      </w:r>
      <w:proofErr w:type="spellStart"/>
      <w:r>
        <w:rPr>
          <w:rFonts w:eastAsia="Times New Roman" w:cs="Arial"/>
          <w:lang w:eastAsia="nl-NL"/>
        </w:rPr>
        <w:t>Orthopedic</w:t>
      </w:r>
      <w:proofErr w:type="spellEnd"/>
      <w:r>
        <w:rPr>
          <w:rFonts w:eastAsia="Times New Roman" w:cs="Arial"/>
          <w:lang w:eastAsia="nl-NL"/>
        </w:rPr>
        <w:t xml:space="preserve"> </w:t>
      </w:r>
      <w:proofErr w:type="spellStart"/>
      <w:r>
        <w:rPr>
          <w:rFonts w:eastAsia="Times New Roman" w:cs="Arial"/>
          <w:lang w:eastAsia="nl-NL"/>
        </w:rPr>
        <w:t>Association</w:t>
      </w:r>
      <w:proofErr w:type="spellEnd"/>
      <w:r>
        <w:rPr>
          <w:rFonts w:eastAsia="Times New Roman" w:cs="Arial"/>
          <w:lang w:eastAsia="nl-NL"/>
        </w:rPr>
        <w:t xml:space="preserve"> Score</w:t>
      </w:r>
      <w:r w:rsidR="00FB4607">
        <w:rPr>
          <w:rFonts w:eastAsia="Times New Roman" w:cs="Arial"/>
          <w:lang w:eastAsia="nl-NL"/>
        </w:rPr>
        <w:t xml:space="preserve"> (JOAS)</w:t>
      </w:r>
      <w:r>
        <w:rPr>
          <w:rFonts w:eastAsia="Times New Roman" w:cs="Arial"/>
          <w:lang w:eastAsia="nl-NL"/>
        </w:rPr>
        <w:t xml:space="preserve">, </w:t>
      </w:r>
      <w:proofErr w:type="spellStart"/>
      <w:r>
        <w:rPr>
          <w:rFonts w:eastAsia="Times New Roman" w:cs="Arial"/>
          <w:lang w:eastAsia="nl-NL"/>
        </w:rPr>
        <w:t>Faces</w:t>
      </w:r>
      <w:proofErr w:type="spellEnd"/>
      <w:r>
        <w:rPr>
          <w:rFonts w:eastAsia="Times New Roman" w:cs="Arial"/>
          <w:lang w:eastAsia="nl-NL"/>
        </w:rPr>
        <w:t xml:space="preserve"> pain </w:t>
      </w:r>
      <w:proofErr w:type="spellStart"/>
      <w:r>
        <w:rPr>
          <w:rFonts w:eastAsia="Times New Roman" w:cs="Arial"/>
          <w:lang w:eastAsia="nl-NL"/>
        </w:rPr>
        <w:t>scale</w:t>
      </w:r>
      <w:proofErr w:type="spellEnd"/>
      <w:r>
        <w:rPr>
          <w:rFonts w:eastAsia="Times New Roman" w:cs="Arial"/>
          <w:lang w:eastAsia="nl-NL"/>
        </w:rPr>
        <w:t xml:space="preserve"> </w:t>
      </w:r>
      <w:proofErr w:type="spellStart"/>
      <w:r>
        <w:rPr>
          <w:rFonts w:eastAsia="Times New Roman" w:cs="Arial"/>
          <w:lang w:eastAsia="nl-NL"/>
        </w:rPr>
        <w:t>received</w:t>
      </w:r>
      <w:proofErr w:type="spellEnd"/>
      <w:r w:rsidR="00FB4607">
        <w:rPr>
          <w:rFonts w:eastAsia="Times New Roman" w:cs="Arial"/>
          <w:lang w:eastAsia="nl-NL"/>
        </w:rPr>
        <w:t xml:space="preserve"> (FPSR)</w:t>
      </w:r>
      <w:r>
        <w:rPr>
          <w:rFonts w:eastAsia="Times New Roman" w:cs="Arial"/>
          <w:lang w:eastAsia="nl-NL"/>
        </w:rPr>
        <w:t xml:space="preserve"> </w:t>
      </w:r>
      <w:r w:rsidR="00FB4607">
        <w:rPr>
          <w:rFonts w:eastAsia="Times New Roman" w:cs="Arial"/>
          <w:lang w:eastAsia="nl-NL"/>
        </w:rPr>
        <w:t xml:space="preserve">of door een onderdeel van de </w:t>
      </w:r>
      <w:proofErr w:type="spellStart"/>
      <w:r w:rsidR="00FB4607">
        <w:rPr>
          <w:rFonts w:eastAsia="Times New Roman" w:cs="Arial"/>
          <w:lang w:eastAsia="nl-NL"/>
        </w:rPr>
        <w:t>Ma</w:t>
      </w:r>
      <w:r>
        <w:rPr>
          <w:rFonts w:eastAsia="Times New Roman" w:cs="Arial"/>
          <w:lang w:eastAsia="nl-NL"/>
        </w:rPr>
        <w:t>nniche’s</w:t>
      </w:r>
      <w:proofErr w:type="spellEnd"/>
      <w:r>
        <w:rPr>
          <w:rFonts w:eastAsia="Times New Roman" w:cs="Arial"/>
          <w:lang w:eastAsia="nl-NL"/>
        </w:rPr>
        <w:t xml:space="preserve"> </w:t>
      </w:r>
      <w:r w:rsidR="00C040CE">
        <w:rPr>
          <w:rFonts w:eastAsia="Times New Roman" w:cs="Arial"/>
          <w:lang w:eastAsia="nl-NL"/>
        </w:rPr>
        <w:t xml:space="preserve">Low Back Pain Rating </w:t>
      </w:r>
      <w:proofErr w:type="spellStart"/>
      <w:r w:rsidR="00C040CE">
        <w:rPr>
          <w:rFonts w:eastAsia="Times New Roman" w:cs="Arial"/>
          <w:lang w:eastAsia="nl-NL"/>
        </w:rPr>
        <w:t>Scale</w:t>
      </w:r>
      <w:proofErr w:type="spellEnd"/>
      <w:r w:rsidR="00C040CE">
        <w:rPr>
          <w:rFonts w:eastAsia="Times New Roman" w:cs="Arial"/>
          <w:lang w:eastAsia="nl-NL"/>
        </w:rPr>
        <w:t xml:space="preserve"> </w:t>
      </w:r>
      <w:r w:rsidR="00FB4607">
        <w:rPr>
          <w:rFonts w:eastAsia="Times New Roman" w:cs="Arial"/>
          <w:lang w:eastAsia="nl-NL"/>
        </w:rPr>
        <w:t>(MLBP</w:t>
      </w:r>
      <w:r w:rsidR="008278F5">
        <w:rPr>
          <w:rFonts w:eastAsia="Times New Roman" w:cs="Arial"/>
          <w:lang w:eastAsia="nl-NL"/>
        </w:rPr>
        <w:t>R</w:t>
      </w:r>
      <w:r w:rsidR="00FB4607">
        <w:rPr>
          <w:rFonts w:eastAsia="Times New Roman" w:cs="Arial"/>
          <w:lang w:eastAsia="nl-NL"/>
        </w:rPr>
        <w:t xml:space="preserve">S) </w:t>
      </w:r>
      <w:r>
        <w:rPr>
          <w:rFonts w:eastAsia="Times New Roman" w:cs="Arial"/>
          <w:lang w:eastAsia="nl-NL"/>
        </w:rPr>
        <w:t xml:space="preserve">af te nemen. </w:t>
      </w:r>
      <w:r w:rsidR="00FB4607">
        <w:rPr>
          <w:rFonts w:eastAsia="Times New Roman" w:cs="Arial"/>
          <w:lang w:eastAsia="nl-NL"/>
        </w:rPr>
        <w:t>In één artikel wordt de uitkomst van pijn niet gegeven in getallen, maar d</w:t>
      </w:r>
      <w:r w:rsidR="00090AF2">
        <w:rPr>
          <w:rFonts w:eastAsia="Times New Roman" w:cs="Arial"/>
          <w:lang w:eastAsia="nl-NL"/>
        </w:rPr>
        <w:t>o</w:t>
      </w:r>
      <w:r w:rsidR="00FB4607">
        <w:rPr>
          <w:rFonts w:eastAsia="Times New Roman" w:cs="Arial"/>
          <w:lang w:eastAsia="nl-NL"/>
        </w:rPr>
        <w:t xml:space="preserve">or de patiënt het pijngebied aan te laten geven op een </w:t>
      </w:r>
      <w:proofErr w:type="spellStart"/>
      <w:r w:rsidR="00FB4607">
        <w:rPr>
          <w:rFonts w:eastAsia="Times New Roman" w:cs="Arial"/>
          <w:lang w:eastAsia="nl-NL"/>
        </w:rPr>
        <w:t>bodychart</w:t>
      </w:r>
      <w:proofErr w:type="spellEnd"/>
      <w:r w:rsidR="00FB4607">
        <w:rPr>
          <w:rFonts w:eastAsia="Times New Roman" w:cs="Arial"/>
          <w:lang w:eastAsia="nl-NL"/>
        </w:rPr>
        <w:t xml:space="preserve"> (</w:t>
      </w:r>
      <w:proofErr w:type="spellStart"/>
      <w:r w:rsidR="00FB4607">
        <w:rPr>
          <w:rFonts w:eastAsia="Times New Roman" w:cs="Arial"/>
          <w:lang w:eastAsia="nl-NL"/>
        </w:rPr>
        <w:t>Moncelon</w:t>
      </w:r>
      <w:proofErr w:type="spellEnd"/>
      <w:r w:rsidR="00FB4607">
        <w:rPr>
          <w:rFonts w:eastAsia="Times New Roman" w:cs="Arial"/>
          <w:lang w:eastAsia="nl-NL"/>
        </w:rPr>
        <w:t xml:space="preserve"> et al, 2015). In alle studies is voor </w:t>
      </w:r>
      <w:proofErr w:type="spellStart"/>
      <w:r w:rsidR="00FB4607">
        <w:rPr>
          <w:rFonts w:eastAsia="Times New Roman" w:cs="Arial"/>
          <w:lang w:eastAsia="nl-NL"/>
        </w:rPr>
        <w:t>McKenzie</w:t>
      </w:r>
      <w:proofErr w:type="spellEnd"/>
      <w:r w:rsidR="00FB4607">
        <w:rPr>
          <w:rFonts w:eastAsia="Times New Roman" w:cs="Arial"/>
          <w:lang w:eastAsia="nl-NL"/>
        </w:rPr>
        <w:t xml:space="preserve"> therapie een </w:t>
      </w:r>
      <w:r w:rsidR="00F244AC">
        <w:rPr>
          <w:rFonts w:eastAsia="Times New Roman" w:cs="Arial"/>
          <w:lang w:eastAsia="nl-NL"/>
        </w:rPr>
        <w:t xml:space="preserve"> statistisch </w:t>
      </w:r>
      <w:r w:rsidR="00FB4607">
        <w:rPr>
          <w:rFonts w:eastAsia="Times New Roman" w:cs="Arial"/>
          <w:lang w:eastAsia="nl-NL"/>
        </w:rPr>
        <w:t xml:space="preserve">significante verbetering van pijn </w:t>
      </w:r>
      <w:r w:rsidR="001A7E98">
        <w:rPr>
          <w:rFonts w:eastAsia="Times New Roman" w:cs="Arial"/>
          <w:lang w:eastAsia="nl-NL"/>
        </w:rPr>
        <w:t>gerapporteerd</w:t>
      </w:r>
      <w:r w:rsidR="00FB4607">
        <w:rPr>
          <w:rFonts w:eastAsia="Times New Roman" w:cs="Arial"/>
          <w:lang w:eastAsia="nl-NL"/>
        </w:rPr>
        <w:t xml:space="preserve"> ten opzichte van de nulmeting. </w:t>
      </w:r>
      <w:proofErr w:type="spellStart"/>
      <w:r w:rsidR="00FB4607">
        <w:rPr>
          <w:rFonts w:eastAsia="Times New Roman" w:cs="Arial"/>
          <w:lang w:eastAsia="nl-NL"/>
        </w:rPr>
        <w:t>Murtezani</w:t>
      </w:r>
      <w:proofErr w:type="spellEnd"/>
      <w:r w:rsidR="00FB4607">
        <w:rPr>
          <w:rFonts w:eastAsia="Times New Roman" w:cs="Arial"/>
          <w:lang w:eastAsia="nl-NL"/>
        </w:rPr>
        <w:t xml:space="preserve"> et al (2013) </w:t>
      </w:r>
      <w:r w:rsidR="001A7E98">
        <w:rPr>
          <w:rFonts w:eastAsia="Times New Roman" w:cs="Arial"/>
          <w:lang w:eastAsia="nl-NL"/>
        </w:rPr>
        <w:t>rapporteerde</w:t>
      </w:r>
      <w:r w:rsidR="00FB4607">
        <w:rPr>
          <w:rFonts w:eastAsia="Times New Roman" w:cs="Arial"/>
          <w:lang w:eastAsia="nl-NL"/>
        </w:rPr>
        <w:t xml:space="preserve"> een </w:t>
      </w:r>
      <w:r w:rsidR="00F244AC">
        <w:rPr>
          <w:rFonts w:eastAsia="Times New Roman" w:cs="Arial"/>
          <w:lang w:eastAsia="nl-NL"/>
        </w:rPr>
        <w:t xml:space="preserve">statistisch </w:t>
      </w:r>
      <w:r w:rsidR="00FB4607">
        <w:rPr>
          <w:rFonts w:eastAsia="Times New Roman" w:cs="Arial"/>
          <w:lang w:eastAsia="nl-NL"/>
        </w:rPr>
        <w:t xml:space="preserve">significant grotere verbetering voor </w:t>
      </w:r>
      <w:proofErr w:type="spellStart"/>
      <w:r w:rsidR="00FB4607">
        <w:rPr>
          <w:rFonts w:eastAsia="Times New Roman" w:cs="Arial"/>
          <w:lang w:eastAsia="nl-NL"/>
        </w:rPr>
        <w:t>McKenzie</w:t>
      </w:r>
      <w:proofErr w:type="spellEnd"/>
      <w:r w:rsidR="00FB4607">
        <w:rPr>
          <w:rFonts w:eastAsia="Times New Roman" w:cs="Arial"/>
          <w:lang w:eastAsia="nl-NL"/>
        </w:rPr>
        <w:t xml:space="preserve"> therapie in vergelijking met EPA. In de artikelen van Ali et al (2013) en </w:t>
      </w:r>
      <w:proofErr w:type="spellStart"/>
      <w:r w:rsidR="00FB4607">
        <w:rPr>
          <w:rFonts w:eastAsia="Times New Roman" w:cs="Arial"/>
          <w:lang w:eastAsia="nl-NL"/>
        </w:rPr>
        <w:t>Hosseinifar</w:t>
      </w:r>
      <w:proofErr w:type="spellEnd"/>
      <w:r w:rsidR="00FB4607">
        <w:rPr>
          <w:rFonts w:eastAsia="Times New Roman" w:cs="Arial"/>
          <w:lang w:eastAsia="nl-NL"/>
        </w:rPr>
        <w:t xml:space="preserve"> et al (2013) wordt</w:t>
      </w:r>
      <w:r w:rsidR="00864E0D">
        <w:rPr>
          <w:rFonts w:eastAsia="Times New Roman" w:cs="Arial"/>
          <w:lang w:eastAsia="nl-NL"/>
        </w:rPr>
        <w:t xml:space="preserve"> voor stabiliteitsoefeningen</w:t>
      </w:r>
      <w:r w:rsidR="00FB4607">
        <w:rPr>
          <w:rFonts w:eastAsia="Times New Roman" w:cs="Arial"/>
          <w:lang w:eastAsia="nl-NL"/>
        </w:rPr>
        <w:t xml:space="preserve"> een </w:t>
      </w:r>
      <w:r w:rsidR="00F244AC">
        <w:rPr>
          <w:rFonts w:eastAsia="Times New Roman" w:cs="Arial"/>
          <w:lang w:eastAsia="nl-NL"/>
        </w:rPr>
        <w:t xml:space="preserve">statistisch </w:t>
      </w:r>
      <w:r w:rsidR="00FB4607">
        <w:rPr>
          <w:rFonts w:eastAsia="Times New Roman" w:cs="Arial"/>
          <w:lang w:eastAsia="nl-NL"/>
        </w:rPr>
        <w:t xml:space="preserve">significant grotere verbetering gevonden </w:t>
      </w:r>
      <w:r w:rsidR="00864E0D">
        <w:rPr>
          <w:rFonts w:eastAsia="Times New Roman" w:cs="Arial"/>
          <w:lang w:eastAsia="nl-NL"/>
        </w:rPr>
        <w:t xml:space="preserve">als voor </w:t>
      </w:r>
      <w:proofErr w:type="spellStart"/>
      <w:r w:rsidR="00864E0D">
        <w:rPr>
          <w:rFonts w:eastAsia="Times New Roman" w:cs="Arial"/>
          <w:lang w:eastAsia="nl-NL"/>
        </w:rPr>
        <w:t>McKenzie</w:t>
      </w:r>
      <w:proofErr w:type="spellEnd"/>
      <w:r w:rsidR="00864E0D">
        <w:rPr>
          <w:rFonts w:eastAsia="Times New Roman" w:cs="Arial"/>
          <w:lang w:eastAsia="nl-NL"/>
        </w:rPr>
        <w:t xml:space="preserve"> therapie</w:t>
      </w:r>
      <w:r w:rsidR="00FB4607">
        <w:rPr>
          <w:rFonts w:eastAsia="Times New Roman" w:cs="Arial"/>
          <w:lang w:eastAsia="nl-NL"/>
        </w:rPr>
        <w:t>. Zie tabel 6.</w:t>
      </w:r>
    </w:p>
    <w:p w:rsidR="00FB4607" w:rsidRDefault="00FB4607" w:rsidP="00477895">
      <w:pPr>
        <w:spacing w:after="0" w:line="240" w:lineRule="auto"/>
        <w:rPr>
          <w:rFonts w:eastAsia="Times New Roman" w:cs="Arial"/>
          <w:lang w:eastAsia="nl-NL"/>
        </w:rPr>
      </w:pPr>
    </w:p>
    <w:p w:rsidR="00FB4607" w:rsidRDefault="00FB4607" w:rsidP="00477895">
      <w:pPr>
        <w:spacing w:after="0" w:line="240" w:lineRule="auto"/>
        <w:rPr>
          <w:rFonts w:eastAsia="Times New Roman" w:cs="Arial"/>
          <w:lang w:eastAsia="nl-NL"/>
        </w:rPr>
      </w:pPr>
      <w:r>
        <w:rPr>
          <w:rFonts w:eastAsia="Times New Roman" w:cs="Arial"/>
          <w:lang w:eastAsia="nl-NL"/>
        </w:rPr>
        <w:t>Uitkomsten voor beperking op activiteiten- en participatieniveau:</w:t>
      </w:r>
    </w:p>
    <w:p w:rsidR="00C040CE" w:rsidRDefault="008278F5" w:rsidP="00477895">
      <w:pPr>
        <w:spacing w:after="0" w:line="240" w:lineRule="auto"/>
        <w:rPr>
          <w:rFonts w:eastAsia="Times New Roman" w:cs="Arial"/>
          <w:lang w:eastAsia="nl-NL"/>
        </w:rPr>
      </w:pPr>
      <w:r>
        <w:rPr>
          <w:rFonts w:eastAsia="Times New Roman" w:cs="Arial"/>
          <w:lang w:eastAsia="nl-NL"/>
        </w:rPr>
        <w:t>Beperkingen</w:t>
      </w:r>
      <w:r w:rsidR="00BC4AB0">
        <w:rPr>
          <w:rFonts w:eastAsia="Times New Roman" w:cs="Arial"/>
          <w:lang w:eastAsia="nl-NL"/>
        </w:rPr>
        <w:t xml:space="preserve"> op activiteiten- en participatieniveau</w:t>
      </w:r>
      <w:r w:rsidR="00987B5E">
        <w:rPr>
          <w:rFonts w:eastAsia="Times New Roman" w:cs="Arial"/>
          <w:lang w:eastAsia="nl-NL"/>
        </w:rPr>
        <w:t xml:space="preserve"> werd</w:t>
      </w:r>
      <w:r>
        <w:rPr>
          <w:rFonts w:eastAsia="Times New Roman" w:cs="Arial"/>
          <w:lang w:eastAsia="nl-NL"/>
        </w:rPr>
        <w:t>en</w:t>
      </w:r>
      <w:r w:rsidR="00987B5E">
        <w:rPr>
          <w:rFonts w:eastAsia="Times New Roman" w:cs="Arial"/>
          <w:lang w:eastAsia="nl-NL"/>
        </w:rPr>
        <w:t xml:space="preserve"> in zeven studies gerapporteerd als uitkomstmaat. Dit werd</w:t>
      </w:r>
      <w:r w:rsidR="00C040CE">
        <w:rPr>
          <w:rFonts w:eastAsia="Times New Roman" w:cs="Arial"/>
          <w:lang w:eastAsia="nl-NL"/>
        </w:rPr>
        <w:t xml:space="preserve"> gemeten met </w:t>
      </w:r>
      <w:r w:rsidR="007F45AC">
        <w:rPr>
          <w:rFonts w:eastAsia="Times New Roman" w:cs="Arial"/>
          <w:lang w:eastAsia="nl-NL"/>
        </w:rPr>
        <w:t xml:space="preserve">Roland Morris </w:t>
      </w:r>
      <w:proofErr w:type="spellStart"/>
      <w:r w:rsidR="007F45AC">
        <w:rPr>
          <w:rFonts w:eastAsia="Times New Roman" w:cs="Arial"/>
          <w:lang w:eastAsia="nl-NL"/>
        </w:rPr>
        <w:t>Disability</w:t>
      </w:r>
      <w:proofErr w:type="spellEnd"/>
      <w:r w:rsidR="007F45AC">
        <w:rPr>
          <w:rFonts w:eastAsia="Times New Roman" w:cs="Arial"/>
          <w:lang w:eastAsia="nl-NL"/>
        </w:rPr>
        <w:t xml:space="preserve"> Questionnaire (</w:t>
      </w:r>
      <w:r w:rsidR="00C040CE">
        <w:rPr>
          <w:rFonts w:eastAsia="Times New Roman" w:cs="Arial"/>
          <w:lang w:eastAsia="nl-NL"/>
        </w:rPr>
        <w:t>RMDQ</w:t>
      </w:r>
      <w:r w:rsidR="007F45AC">
        <w:rPr>
          <w:rFonts w:eastAsia="Times New Roman" w:cs="Arial"/>
          <w:lang w:eastAsia="nl-NL"/>
        </w:rPr>
        <w:t>)</w:t>
      </w:r>
      <w:r w:rsidR="00C040CE">
        <w:rPr>
          <w:rFonts w:eastAsia="Times New Roman" w:cs="Arial"/>
          <w:lang w:eastAsia="nl-NL"/>
        </w:rPr>
        <w:t xml:space="preserve">, </w:t>
      </w:r>
      <w:proofErr w:type="spellStart"/>
      <w:r w:rsidR="007F45AC">
        <w:rPr>
          <w:rFonts w:eastAsia="Times New Roman" w:cs="Arial"/>
          <w:lang w:eastAsia="nl-NL"/>
        </w:rPr>
        <w:t>Functional</w:t>
      </w:r>
      <w:proofErr w:type="spellEnd"/>
      <w:r w:rsidR="007F45AC">
        <w:rPr>
          <w:rFonts w:eastAsia="Times New Roman" w:cs="Arial"/>
          <w:lang w:eastAsia="nl-NL"/>
        </w:rPr>
        <w:t xml:space="preserve"> Rating Index (</w:t>
      </w:r>
      <w:r w:rsidR="00C040CE">
        <w:rPr>
          <w:rFonts w:eastAsia="Times New Roman" w:cs="Arial"/>
          <w:lang w:eastAsia="nl-NL"/>
        </w:rPr>
        <w:t>FRI</w:t>
      </w:r>
      <w:r w:rsidR="007F45AC">
        <w:rPr>
          <w:rFonts w:eastAsia="Times New Roman" w:cs="Arial"/>
          <w:lang w:eastAsia="nl-NL"/>
        </w:rPr>
        <w:t>)</w:t>
      </w:r>
      <w:r w:rsidR="00C040CE">
        <w:rPr>
          <w:rFonts w:eastAsia="Times New Roman" w:cs="Arial"/>
          <w:lang w:eastAsia="nl-NL"/>
        </w:rPr>
        <w:t xml:space="preserve">, </w:t>
      </w:r>
      <w:proofErr w:type="spellStart"/>
      <w:r w:rsidR="00C040CE">
        <w:rPr>
          <w:rFonts w:eastAsia="Times New Roman" w:cs="Arial"/>
          <w:lang w:eastAsia="nl-NL"/>
        </w:rPr>
        <w:t>Oswestry</w:t>
      </w:r>
      <w:proofErr w:type="spellEnd"/>
      <w:r w:rsidR="00C040CE">
        <w:rPr>
          <w:rFonts w:eastAsia="Times New Roman" w:cs="Arial"/>
          <w:lang w:eastAsia="nl-NL"/>
        </w:rPr>
        <w:t xml:space="preserve"> </w:t>
      </w:r>
      <w:proofErr w:type="spellStart"/>
      <w:r w:rsidR="00C040CE">
        <w:rPr>
          <w:rFonts w:eastAsia="Times New Roman" w:cs="Arial"/>
          <w:lang w:eastAsia="nl-NL"/>
        </w:rPr>
        <w:t>Disability</w:t>
      </w:r>
      <w:proofErr w:type="spellEnd"/>
      <w:r w:rsidR="00C040CE">
        <w:rPr>
          <w:rFonts w:eastAsia="Times New Roman" w:cs="Arial"/>
          <w:lang w:eastAsia="nl-NL"/>
        </w:rPr>
        <w:t xml:space="preserve"> Inde</w:t>
      </w:r>
      <w:r w:rsidR="00987B5E">
        <w:rPr>
          <w:rFonts w:eastAsia="Times New Roman" w:cs="Arial"/>
          <w:lang w:eastAsia="nl-NL"/>
        </w:rPr>
        <w:t>x</w:t>
      </w:r>
      <w:r>
        <w:rPr>
          <w:rFonts w:eastAsia="Times New Roman" w:cs="Arial"/>
          <w:lang w:eastAsia="nl-NL"/>
        </w:rPr>
        <w:t xml:space="preserve"> (ODI</w:t>
      </w:r>
      <w:r w:rsidR="002B428E">
        <w:rPr>
          <w:rFonts w:eastAsia="Times New Roman" w:cs="Arial"/>
          <w:lang w:eastAsia="nl-NL"/>
        </w:rPr>
        <w:t xml:space="preserve">) of een onderdeel van </w:t>
      </w:r>
      <w:r>
        <w:rPr>
          <w:rFonts w:eastAsia="Times New Roman" w:cs="Arial"/>
          <w:lang w:eastAsia="nl-NL"/>
        </w:rPr>
        <w:t>MLBPRS</w:t>
      </w:r>
      <w:r w:rsidR="00C040CE">
        <w:rPr>
          <w:rFonts w:eastAsia="Times New Roman" w:cs="Arial"/>
          <w:lang w:eastAsia="nl-NL"/>
        </w:rPr>
        <w:t>.</w:t>
      </w:r>
      <w:r w:rsidR="001A7E98">
        <w:rPr>
          <w:rFonts w:eastAsia="Times New Roman" w:cs="Arial"/>
          <w:lang w:eastAsia="nl-NL"/>
        </w:rPr>
        <w:t xml:space="preserve"> In vier studies werd een </w:t>
      </w:r>
      <w:r w:rsidR="00F244AC">
        <w:rPr>
          <w:rFonts w:eastAsia="Times New Roman" w:cs="Arial"/>
          <w:lang w:eastAsia="nl-NL"/>
        </w:rPr>
        <w:t xml:space="preserve">statistisch </w:t>
      </w:r>
      <w:r w:rsidR="001A7E98">
        <w:rPr>
          <w:rFonts w:eastAsia="Times New Roman" w:cs="Arial"/>
          <w:lang w:eastAsia="nl-NL"/>
        </w:rPr>
        <w:t xml:space="preserve">significante verbetering gevonden ten opzichte van de nulmeting (Garcia et al, 2013; Petersen et al, 2007; Petersen et al, 2011; </w:t>
      </w:r>
      <w:proofErr w:type="spellStart"/>
      <w:r w:rsidR="001A7E98">
        <w:rPr>
          <w:rFonts w:eastAsia="Times New Roman" w:cs="Arial"/>
          <w:lang w:eastAsia="nl-NL"/>
        </w:rPr>
        <w:t>Murtezani</w:t>
      </w:r>
      <w:proofErr w:type="spellEnd"/>
      <w:r w:rsidR="001A7E98">
        <w:rPr>
          <w:rFonts w:eastAsia="Times New Roman" w:cs="Arial"/>
          <w:lang w:eastAsia="nl-NL"/>
        </w:rPr>
        <w:t xml:space="preserve"> et al, 2015). Garcia et al (2013) rapporteerde een </w:t>
      </w:r>
      <w:r w:rsidR="00F244AC">
        <w:rPr>
          <w:rFonts w:eastAsia="Times New Roman" w:cs="Arial"/>
          <w:lang w:eastAsia="nl-NL"/>
        </w:rPr>
        <w:t xml:space="preserve">statistisch </w:t>
      </w:r>
      <w:proofErr w:type="spellStart"/>
      <w:r w:rsidR="001A7E98">
        <w:rPr>
          <w:rFonts w:eastAsia="Times New Roman" w:cs="Arial"/>
          <w:lang w:eastAsia="nl-NL"/>
        </w:rPr>
        <w:t>signifcant</w:t>
      </w:r>
      <w:proofErr w:type="spellEnd"/>
      <w:r w:rsidR="001A7E98">
        <w:rPr>
          <w:rFonts w:eastAsia="Times New Roman" w:cs="Arial"/>
          <w:lang w:eastAsia="nl-NL"/>
        </w:rPr>
        <w:t xml:space="preserve"> grotere verbetering in vergelijking met Back School en </w:t>
      </w:r>
      <w:proofErr w:type="spellStart"/>
      <w:r w:rsidR="001A7E98">
        <w:rPr>
          <w:rFonts w:eastAsia="Times New Roman" w:cs="Arial"/>
          <w:lang w:eastAsia="nl-NL"/>
        </w:rPr>
        <w:t>Murtezani</w:t>
      </w:r>
      <w:proofErr w:type="spellEnd"/>
      <w:r w:rsidR="001A7E98">
        <w:rPr>
          <w:rFonts w:eastAsia="Times New Roman" w:cs="Arial"/>
          <w:lang w:eastAsia="nl-NL"/>
        </w:rPr>
        <w:t xml:space="preserve"> et al (2015) vond een grotere verbetering in vergelijking met EPA. </w:t>
      </w:r>
      <w:proofErr w:type="spellStart"/>
      <w:r w:rsidR="001A7E98">
        <w:rPr>
          <w:rFonts w:eastAsia="Times New Roman" w:cs="Arial"/>
          <w:lang w:eastAsia="nl-NL"/>
        </w:rPr>
        <w:t>Hosseinifar</w:t>
      </w:r>
      <w:proofErr w:type="spellEnd"/>
      <w:r w:rsidR="001A7E98">
        <w:rPr>
          <w:rFonts w:eastAsia="Times New Roman" w:cs="Arial"/>
          <w:lang w:eastAsia="nl-NL"/>
        </w:rPr>
        <w:t xml:space="preserve"> et al (2013) en Ali et al (2013) vonden een </w:t>
      </w:r>
      <w:r w:rsidR="00E67252">
        <w:rPr>
          <w:rFonts w:eastAsia="Times New Roman" w:cs="Arial"/>
          <w:lang w:eastAsia="nl-NL"/>
        </w:rPr>
        <w:t xml:space="preserve">statistisch </w:t>
      </w:r>
      <w:r w:rsidR="001A7E98">
        <w:rPr>
          <w:rFonts w:eastAsia="Times New Roman" w:cs="Arial"/>
          <w:lang w:eastAsia="nl-NL"/>
        </w:rPr>
        <w:t>significant grotere verbetering voor stabiliteitstherapie</w:t>
      </w:r>
      <w:r w:rsidR="00E67252">
        <w:rPr>
          <w:rFonts w:eastAsia="Times New Roman" w:cs="Arial"/>
          <w:lang w:eastAsia="nl-NL"/>
        </w:rPr>
        <w:t xml:space="preserve"> dan voor </w:t>
      </w:r>
      <w:proofErr w:type="spellStart"/>
      <w:r w:rsidR="00E67252">
        <w:rPr>
          <w:rFonts w:eastAsia="Times New Roman" w:cs="Arial"/>
          <w:lang w:eastAsia="nl-NL"/>
        </w:rPr>
        <w:t>McKenzie</w:t>
      </w:r>
      <w:proofErr w:type="spellEnd"/>
      <w:r w:rsidR="00E67252">
        <w:rPr>
          <w:rFonts w:eastAsia="Times New Roman" w:cs="Arial"/>
          <w:lang w:eastAsia="nl-NL"/>
        </w:rPr>
        <w:t xml:space="preserve"> therapie</w:t>
      </w:r>
      <w:r w:rsidR="001A7E98">
        <w:rPr>
          <w:rFonts w:eastAsia="Times New Roman" w:cs="Arial"/>
          <w:lang w:eastAsia="nl-NL"/>
        </w:rPr>
        <w:t>.</w:t>
      </w:r>
      <w:r w:rsidR="00E67252">
        <w:rPr>
          <w:rFonts w:eastAsia="Times New Roman" w:cs="Arial"/>
          <w:lang w:eastAsia="nl-NL"/>
        </w:rPr>
        <w:t xml:space="preserve"> </w:t>
      </w:r>
      <w:r w:rsidR="00C040CE">
        <w:rPr>
          <w:rFonts w:eastAsia="Times New Roman" w:cs="Arial"/>
          <w:lang w:eastAsia="nl-NL"/>
        </w:rPr>
        <w:t>Zie tabel 7</w:t>
      </w:r>
    </w:p>
    <w:p w:rsidR="00C040CE" w:rsidRDefault="00C040CE" w:rsidP="00477895">
      <w:pPr>
        <w:spacing w:after="0" w:line="240" w:lineRule="auto"/>
        <w:rPr>
          <w:rFonts w:eastAsia="Times New Roman" w:cs="Arial"/>
          <w:lang w:eastAsia="nl-NL"/>
        </w:rPr>
      </w:pPr>
    </w:p>
    <w:p w:rsidR="00C040CE" w:rsidRDefault="007E2E2B" w:rsidP="00477895">
      <w:pPr>
        <w:spacing w:after="0" w:line="240" w:lineRule="auto"/>
        <w:rPr>
          <w:rFonts w:eastAsia="Times New Roman" w:cs="Arial"/>
          <w:lang w:eastAsia="nl-NL"/>
        </w:rPr>
      </w:pPr>
      <w:r>
        <w:rPr>
          <w:rFonts w:eastAsia="Times New Roman" w:cs="Arial"/>
          <w:lang w:eastAsia="nl-NL"/>
        </w:rPr>
        <w:t>Methodologische kwaliteit</w:t>
      </w:r>
      <w:r w:rsidR="00C040CE">
        <w:rPr>
          <w:rFonts w:eastAsia="Times New Roman" w:cs="Arial"/>
          <w:lang w:eastAsia="nl-NL"/>
        </w:rPr>
        <w:t>:</w:t>
      </w:r>
    </w:p>
    <w:p w:rsidR="00C040CE" w:rsidRDefault="00C040CE" w:rsidP="00477895">
      <w:pPr>
        <w:spacing w:after="0" w:line="240" w:lineRule="auto"/>
        <w:rPr>
          <w:rFonts w:eastAsia="Times New Roman" w:cs="Arial"/>
          <w:lang w:eastAsia="nl-NL"/>
        </w:rPr>
      </w:pPr>
      <w:r>
        <w:rPr>
          <w:rFonts w:eastAsia="Times New Roman" w:cs="Arial"/>
          <w:lang w:eastAsia="nl-NL"/>
        </w:rPr>
        <w:t xml:space="preserve">De artikelen zijn beoordeeld met </w:t>
      </w:r>
      <w:proofErr w:type="spellStart"/>
      <w:r>
        <w:rPr>
          <w:rFonts w:eastAsia="Times New Roman" w:cs="Arial"/>
          <w:lang w:eastAsia="nl-NL"/>
        </w:rPr>
        <w:t>PEDro</w:t>
      </w:r>
      <w:proofErr w:type="spellEnd"/>
      <w:r>
        <w:rPr>
          <w:rFonts w:eastAsia="Times New Roman" w:cs="Arial"/>
          <w:lang w:eastAsia="nl-NL"/>
        </w:rPr>
        <w:t>. De scores varieerden tussen 4 en 8, wat betekent dat de artikelen redelijk tot goed scoorden.</w:t>
      </w:r>
      <w:r w:rsidR="001A7E98">
        <w:rPr>
          <w:rFonts w:eastAsia="Times New Roman" w:cs="Arial"/>
          <w:lang w:eastAsia="nl-NL"/>
        </w:rPr>
        <w:t xml:space="preserve"> </w:t>
      </w:r>
      <w:r w:rsidR="00397679">
        <w:rPr>
          <w:rFonts w:eastAsia="Times New Roman" w:cs="Arial"/>
          <w:lang w:eastAsia="nl-NL"/>
        </w:rPr>
        <w:t>Zie appendix 5</w:t>
      </w:r>
      <w:r w:rsidR="0040215A">
        <w:rPr>
          <w:rFonts w:eastAsia="Times New Roman" w:cs="Arial"/>
          <w:lang w:eastAsia="nl-NL"/>
        </w:rPr>
        <w:t>.</w:t>
      </w:r>
    </w:p>
    <w:p w:rsidR="00C040CE" w:rsidRDefault="00C040CE" w:rsidP="00477895">
      <w:pPr>
        <w:spacing w:after="0" w:line="240" w:lineRule="auto"/>
        <w:rPr>
          <w:rFonts w:eastAsia="Times New Roman" w:cs="Arial"/>
          <w:lang w:eastAsia="nl-NL"/>
        </w:rPr>
      </w:pPr>
      <w:r>
        <w:rPr>
          <w:rFonts w:eastAsia="Times New Roman" w:cs="Arial"/>
          <w:lang w:eastAsia="nl-NL"/>
        </w:rPr>
        <w:t>Daarnaast zijn de artikelen beoordeeld met</w:t>
      </w:r>
      <w:r w:rsidR="00987B5E">
        <w:rPr>
          <w:rFonts w:eastAsia="Times New Roman" w:cs="Arial"/>
          <w:lang w:eastAsia="nl-NL"/>
        </w:rPr>
        <w:t xml:space="preserve"> de </w:t>
      </w:r>
      <w:proofErr w:type="spellStart"/>
      <w:r w:rsidR="00987B5E">
        <w:rPr>
          <w:rFonts w:eastAsia="Times New Roman" w:cs="Arial"/>
          <w:lang w:eastAsia="nl-NL"/>
        </w:rPr>
        <w:t>Cochrane</w:t>
      </w:r>
      <w:proofErr w:type="spellEnd"/>
      <w:r w:rsidR="00987B5E">
        <w:rPr>
          <w:rFonts w:eastAsia="Times New Roman" w:cs="Arial"/>
          <w:lang w:eastAsia="nl-NL"/>
        </w:rPr>
        <w:t xml:space="preserve"> Risk of Bias Tool. Daarbij is te zien dat items vaak met ‘</w:t>
      </w:r>
      <w:proofErr w:type="spellStart"/>
      <w:r w:rsidR="00987B5E">
        <w:rPr>
          <w:rFonts w:eastAsia="Times New Roman" w:cs="Arial"/>
          <w:lang w:eastAsia="nl-NL"/>
        </w:rPr>
        <w:t>unclear</w:t>
      </w:r>
      <w:proofErr w:type="spellEnd"/>
      <w:r w:rsidR="00987B5E">
        <w:rPr>
          <w:rFonts w:eastAsia="Times New Roman" w:cs="Arial"/>
          <w:lang w:eastAsia="nl-NL"/>
        </w:rPr>
        <w:t>’ beoordeeld w</w:t>
      </w:r>
      <w:r w:rsidR="00E67252">
        <w:rPr>
          <w:rFonts w:eastAsia="Times New Roman" w:cs="Arial"/>
          <w:lang w:eastAsia="nl-NL"/>
        </w:rPr>
        <w:t>e</w:t>
      </w:r>
      <w:r w:rsidR="00987B5E">
        <w:rPr>
          <w:rFonts w:eastAsia="Times New Roman" w:cs="Arial"/>
          <w:lang w:eastAsia="nl-NL"/>
        </w:rPr>
        <w:t xml:space="preserve">rden, omdat niet alles duidelijk in de artikelen beschreven is. </w:t>
      </w:r>
      <w:r w:rsidR="00066D5D">
        <w:rPr>
          <w:rFonts w:eastAsia="Times New Roman" w:cs="Arial"/>
          <w:lang w:eastAsia="nl-NL"/>
        </w:rPr>
        <w:t xml:space="preserve">Het artikel van </w:t>
      </w:r>
      <w:proofErr w:type="spellStart"/>
      <w:r w:rsidR="00066D5D">
        <w:rPr>
          <w:rFonts w:eastAsia="Times New Roman" w:cs="Arial"/>
          <w:lang w:eastAsia="nl-NL"/>
        </w:rPr>
        <w:t>Moncelon</w:t>
      </w:r>
      <w:proofErr w:type="spellEnd"/>
      <w:r w:rsidR="00066D5D">
        <w:rPr>
          <w:rFonts w:eastAsia="Times New Roman" w:cs="Arial"/>
          <w:lang w:eastAsia="nl-NL"/>
        </w:rPr>
        <w:t xml:space="preserve"> uit 2015</w:t>
      </w:r>
      <w:r w:rsidR="00DC0F2B">
        <w:rPr>
          <w:rFonts w:eastAsia="Times New Roman" w:cs="Arial"/>
          <w:lang w:eastAsia="nl-NL"/>
        </w:rPr>
        <w:t xml:space="preserve"> scoorde het vaakst ‘high risk’.</w:t>
      </w:r>
      <w:r w:rsidR="00397679">
        <w:rPr>
          <w:rFonts w:eastAsia="Times New Roman" w:cs="Arial"/>
          <w:lang w:eastAsia="nl-NL"/>
        </w:rPr>
        <w:t xml:space="preserve"> Zie appendix 6</w:t>
      </w:r>
      <w:r w:rsidR="0040215A">
        <w:rPr>
          <w:rFonts w:eastAsia="Times New Roman" w:cs="Arial"/>
          <w:lang w:eastAsia="nl-NL"/>
        </w:rPr>
        <w:t>.</w:t>
      </w:r>
    </w:p>
    <w:p w:rsidR="00397679" w:rsidRDefault="00397679" w:rsidP="00477895">
      <w:pPr>
        <w:spacing w:after="0" w:line="240" w:lineRule="auto"/>
        <w:rPr>
          <w:rFonts w:eastAsia="Times New Roman" w:cs="Arial"/>
          <w:lang w:eastAsia="nl-NL"/>
        </w:rPr>
      </w:pPr>
    </w:p>
    <w:p w:rsidR="00397679" w:rsidRDefault="00397679" w:rsidP="00397679">
      <w:pPr>
        <w:spacing w:after="0" w:line="240" w:lineRule="auto"/>
        <w:rPr>
          <w:rFonts w:eastAsia="Times New Roman" w:cs="Arial"/>
          <w:lang w:eastAsia="nl-NL"/>
        </w:rPr>
      </w:pPr>
      <w:r>
        <w:rPr>
          <w:rFonts w:eastAsia="Times New Roman" w:cs="Arial"/>
          <w:lang w:eastAsia="nl-NL"/>
        </w:rPr>
        <w:t xml:space="preserve">Best </w:t>
      </w:r>
      <w:proofErr w:type="spellStart"/>
      <w:r>
        <w:rPr>
          <w:rFonts w:eastAsia="Times New Roman" w:cs="Arial"/>
          <w:lang w:eastAsia="nl-NL"/>
        </w:rPr>
        <w:t>evidence</w:t>
      </w:r>
      <w:proofErr w:type="spellEnd"/>
      <w:r>
        <w:rPr>
          <w:rFonts w:eastAsia="Times New Roman" w:cs="Arial"/>
          <w:lang w:eastAsia="nl-NL"/>
        </w:rPr>
        <w:t xml:space="preserve"> synthese:</w:t>
      </w:r>
    </w:p>
    <w:p w:rsidR="00397679" w:rsidRDefault="00397679" w:rsidP="00397679">
      <w:pPr>
        <w:spacing w:after="0" w:line="240" w:lineRule="auto"/>
        <w:rPr>
          <w:rFonts w:eastAsia="Times New Roman" w:cs="Arial"/>
          <w:lang w:eastAsia="nl-NL"/>
        </w:rPr>
      </w:pPr>
      <w:r>
        <w:rPr>
          <w:rFonts w:eastAsia="Times New Roman" w:cs="Arial"/>
          <w:lang w:eastAsia="nl-NL"/>
        </w:rPr>
        <w:t xml:space="preserve">Garcia (2013), </w:t>
      </w:r>
      <w:proofErr w:type="spellStart"/>
      <w:r>
        <w:rPr>
          <w:rFonts w:eastAsia="Times New Roman" w:cs="Arial"/>
          <w:lang w:eastAsia="nl-NL"/>
        </w:rPr>
        <w:t>Hosseinifar</w:t>
      </w:r>
      <w:proofErr w:type="spellEnd"/>
      <w:r>
        <w:rPr>
          <w:rFonts w:eastAsia="Times New Roman" w:cs="Arial"/>
          <w:lang w:eastAsia="nl-NL"/>
        </w:rPr>
        <w:t xml:space="preserve"> (2013), Petersen (2007), </w:t>
      </w:r>
      <w:proofErr w:type="spellStart"/>
      <w:r>
        <w:rPr>
          <w:rFonts w:eastAsia="Times New Roman" w:cs="Arial"/>
          <w:lang w:eastAsia="nl-NL"/>
        </w:rPr>
        <w:t>Murtezani</w:t>
      </w:r>
      <w:proofErr w:type="spellEnd"/>
      <w:r>
        <w:rPr>
          <w:rFonts w:eastAsia="Times New Roman" w:cs="Arial"/>
          <w:lang w:eastAsia="nl-NL"/>
        </w:rPr>
        <w:t xml:space="preserve"> (2015) en Ali (2013) rapporteren een significante verbetering van pijn in de </w:t>
      </w:r>
      <w:proofErr w:type="spellStart"/>
      <w:r>
        <w:rPr>
          <w:rFonts w:eastAsia="Times New Roman" w:cs="Arial"/>
          <w:lang w:eastAsia="nl-NL"/>
        </w:rPr>
        <w:t>Mckenzie</w:t>
      </w:r>
      <w:proofErr w:type="spellEnd"/>
      <w:r>
        <w:rPr>
          <w:rFonts w:eastAsia="Times New Roman" w:cs="Arial"/>
          <w:lang w:eastAsia="nl-NL"/>
        </w:rPr>
        <w:t xml:space="preserve"> groep. Deze studies hebben </w:t>
      </w:r>
      <w:proofErr w:type="spellStart"/>
      <w:r>
        <w:rPr>
          <w:rFonts w:eastAsia="Times New Roman" w:cs="Arial"/>
          <w:lang w:eastAsia="nl-NL"/>
        </w:rPr>
        <w:t>PEDro</w:t>
      </w:r>
      <w:proofErr w:type="spellEnd"/>
      <w:r>
        <w:rPr>
          <w:rFonts w:eastAsia="Times New Roman" w:cs="Arial"/>
          <w:lang w:eastAsia="nl-NL"/>
        </w:rPr>
        <w:t xml:space="preserve"> scores tussen 4 en 8 en hebben dus een redelijke tot </w:t>
      </w:r>
      <w:r w:rsidR="00E67252">
        <w:rPr>
          <w:rFonts w:eastAsia="Times New Roman" w:cs="Arial"/>
          <w:lang w:eastAsia="nl-NL"/>
        </w:rPr>
        <w:t>goede kwaliteit. Voor beperkingen op activiteiten- en participatieniveau</w:t>
      </w:r>
      <w:r>
        <w:rPr>
          <w:rFonts w:eastAsia="Times New Roman" w:cs="Arial"/>
          <w:lang w:eastAsia="nl-NL"/>
        </w:rPr>
        <w:t xml:space="preserve"> rapporteren Garcia (2013), Petersen (2007), </w:t>
      </w:r>
      <w:proofErr w:type="spellStart"/>
      <w:r>
        <w:rPr>
          <w:rFonts w:eastAsia="Times New Roman" w:cs="Arial"/>
          <w:lang w:eastAsia="nl-NL"/>
        </w:rPr>
        <w:t>Murtezani</w:t>
      </w:r>
      <w:proofErr w:type="spellEnd"/>
      <w:r>
        <w:rPr>
          <w:rFonts w:eastAsia="Times New Roman" w:cs="Arial"/>
          <w:lang w:eastAsia="nl-NL"/>
        </w:rPr>
        <w:t xml:space="preserve"> (2015) en Ali (2013) een significante verbetering bij </w:t>
      </w:r>
      <w:proofErr w:type="spellStart"/>
      <w:r>
        <w:rPr>
          <w:rFonts w:eastAsia="Times New Roman" w:cs="Arial"/>
          <w:lang w:eastAsia="nl-NL"/>
        </w:rPr>
        <w:t>McKenzie</w:t>
      </w:r>
      <w:proofErr w:type="spellEnd"/>
      <w:r>
        <w:rPr>
          <w:rFonts w:eastAsia="Times New Roman" w:cs="Arial"/>
          <w:lang w:eastAsia="nl-NL"/>
        </w:rPr>
        <w:t xml:space="preserve"> therapie. Omdat ook in de controlegroepen significante verbeteringen zijn gevonden, kan geen uitspraak gedaan worden over de effectiviteit van </w:t>
      </w:r>
      <w:proofErr w:type="spellStart"/>
      <w:r>
        <w:rPr>
          <w:rFonts w:eastAsia="Times New Roman" w:cs="Arial"/>
          <w:lang w:eastAsia="nl-NL"/>
        </w:rPr>
        <w:t>McKenzie</w:t>
      </w:r>
      <w:proofErr w:type="spellEnd"/>
      <w:r>
        <w:rPr>
          <w:rFonts w:eastAsia="Times New Roman" w:cs="Arial"/>
          <w:lang w:eastAsia="nl-NL"/>
        </w:rPr>
        <w:t xml:space="preserve"> therapie.</w:t>
      </w:r>
    </w:p>
    <w:p w:rsidR="00397679" w:rsidRDefault="00397679" w:rsidP="00397679">
      <w:pPr>
        <w:spacing w:after="0" w:line="240" w:lineRule="auto"/>
        <w:rPr>
          <w:rFonts w:eastAsia="Times New Roman" w:cs="Arial"/>
          <w:lang w:eastAsia="nl-NL"/>
        </w:rPr>
      </w:pPr>
    </w:p>
    <w:p w:rsidR="00FF5700" w:rsidRDefault="00FF5700" w:rsidP="00397679">
      <w:pPr>
        <w:spacing w:after="0" w:line="240" w:lineRule="auto"/>
        <w:rPr>
          <w:rFonts w:eastAsia="Times New Roman" w:cs="Arial"/>
          <w:lang w:eastAsia="nl-NL"/>
        </w:rPr>
      </w:pPr>
      <w:r>
        <w:rPr>
          <w:rFonts w:eastAsia="Times New Roman" w:cs="Arial"/>
          <w:lang w:eastAsia="nl-NL"/>
        </w:rPr>
        <w:t xml:space="preserve">Wanneer </w:t>
      </w:r>
      <w:proofErr w:type="spellStart"/>
      <w:r>
        <w:rPr>
          <w:rFonts w:eastAsia="Times New Roman" w:cs="Arial"/>
          <w:lang w:eastAsia="nl-NL"/>
        </w:rPr>
        <w:t>McKenzie</w:t>
      </w:r>
      <w:proofErr w:type="spellEnd"/>
      <w:r>
        <w:rPr>
          <w:rFonts w:eastAsia="Times New Roman" w:cs="Arial"/>
          <w:lang w:eastAsia="nl-NL"/>
        </w:rPr>
        <w:t xml:space="preserve"> therapie wordt vergeleken met de controle interventie, wordt in twee studies een statistisch significant grotere verbetering gevonden in de </w:t>
      </w:r>
      <w:proofErr w:type="spellStart"/>
      <w:r>
        <w:rPr>
          <w:rFonts w:eastAsia="Times New Roman" w:cs="Arial"/>
          <w:lang w:eastAsia="nl-NL"/>
        </w:rPr>
        <w:t>McKenzie</w:t>
      </w:r>
      <w:proofErr w:type="spellEnd"/>
      <w:r>
        <w:rPr>
          <w:rFonts w:eastAsia="Times New Roman" w:cs="Arial"/>
          <w:lang w:eastAsia="nl-NL"/>
        </w:rPr>
        <w:t xml:space="preserve"> groep als bij de controle interventie. Dit is het geval bij de studie van </w:t>
      </w:r>
      <w:proofErr w:type="spellStart"/>
      <w:r>
        <w:rPr>
          <w:rFonts w:eastAsia="Times New Roman" w:cs="Arial"/>
          <w:lang w:eastAsia="nl-NL"/>
        </w:rPr>
        <w:t>Murtezani</w:t>
      </w:r>
      <w:proofErr w:type="spellEnd"/>
      <w:r>
        <w:rPr>
          <w:rFonts w:eastAsia="Times New Roman" w:cs="Arial"/>
          <w:lang w:eastAsia="nl-NL"/>
        </w:rPr>
        <w:t xml:space="preserve"> et al (2013) die </w:t>
      </w:r>
      <w:proofErr w:type="spellStart"/>
      <w:r>
        <w:rPr>
          <w:rFonts w:eastAsia="Times New Roman" w:cs="Arial"/>
          <w:lang w:eastAsia="nl-NL"/>
        </w:rPr>
        <w:t>McKenzie</w:t>
      </w:r>
      <w:proofErr w:type="spellEnd"/>
      <w:r>
        <w:rPr>
          <w:rFonts w:eastAsia="Times New Roman" w:cs="Arial"/>
          <w:lang w:eastAsia="nl-NL"/>
        </w:rPr>
        <w:t xml:space="preserve"> therapie vergelijkt met </w:t>
      </w:r>
      <w:proofErr w:type="spellStart"/>
      <w:r>
        <w:rPr>
          <w:rFonts w:eastAsia="Times New Roman" w:cs="Arial"/>
          <w:lang w:eastAsia="nl-NL"/>
        </w:rPr>
        <w:t>electrophysical</w:t>
      </w:r>
      <w:proofErr w:type="spellEnd"/>
      <w:r>
        <w:rPr>
          <w:rFonts w:eastAsia="Times New Roman" w:cs="Arial"/>
          <w:lang w:eastAsia="nl-NL"/>
        </w:rPr>
        <w:t xml:space="preserve"> </w:t>
      </w:r>
      <w:proofErr w:type="spellStart"/>
      <w:r>
        <w:rPr>
          <w:rFonts w:eastAsia="Times New Roman" w:cs="Arial"/>
          <w:lang w:eastAsia="nl-NL"/>
        </w:rPr>
        <w:t>agents</w:t>
      </w:r>
      <w:proofErr w:type="spellEnd"/>
      <w:r>
        <w:rPr>
          <w:rFonts w:eastAsia="Times New Roman" w:cs="Arial"/>
          <w:lang w:eastAsia="nl-NL"/>
        </w:rPr>
        <w:t xml:space="preserve"> en bij </w:t>
      </w:r>
      <w:proofErr w:type="spellStart"/>
      <w:r>
        <w:rPr>
          <w:rFonts w:eastAsia="Times New Roman" w:cs="Arial"/>
          <w:lang w:eastAsia="nl-NL"/>
        </w:rPr>
        <w:t>Sakai</w:t>
      </w:r>
      <w:proofErr w:type="spellEnd"/>
      <w:r>
        <w:rPr>
          <w:rFonts w:eastAsia="Times New Roman" w:cs="Arial"/>
          <w:lang w:eastAsia="nl-NL"/>
        </w:rPr>
        <w:t xml:space="preserve"> et al (2008) die </w:t>
      </w:r>
      <w:proofErr w:type="spellStart"/>
      <w:r>
        <w:rPr>
          <w:rFonts w:eastAsia="Times New Roman" w:cs="Arial"/>
          <w:lang w:eastAsia="nl-NL"/>
        </w:rPr>
        <w:t>McKenzie</w:t>
      </w:r>
      <w:proofErr w:type="spellEnd"/>
      <w:r>
        <w:rPr>
          <w:rFonts w:eastAsia="Times New Roman" w:cs="Arial"/>
          <w:lang w:eastAsia="nl-NL"/>
        </w:rPr>
        <w:t xml:space="preserve"> therapie vergelijkt met </w:t>
      </w:r>
      <w:proofErr w:type="spellStart"/>
      <w:r>
        <w:rPr>
          <w:rFonts w:eastAsia="Times New Roman" w:cs="Arial"/>
          <w:lang w:eastAsia="nl-NL"/>
        </w:rPr>
        <w:t>eperison</w:t>
      </w:r>
      <w:proofErr w:type="spellEnd"/>
      <w:r>
        <w:rPr>
          <w:rFonts w:eastAsia="Times New Roman" w:cs="Arial"/>
          <w:lang w:eastAsia="nl-NL"/>
        </w:rPr>
        <w:t xml:space="preserve"> </w:t>
      </w:r>
      <w:proofErr w:type="spellStart"/>
      <w:r>
        <w:rPr>
          <w:rFonts w:eastAsia="Times New Roman" w:cs="Arial"/>
          <w:lang w:eastAsia="nl-NL"/>
        </w:rPr>
        <w:t>hydrochloride</w:t>
      </w:r>
      <w:proofErr w:type="spellEnd"/>
      <w:r>
        <w:rPr>
          <w:rFonts w:eastAsia="Times New Roman" w:cs="Arial"/>
          <w:lang w:eastAsia="nl-NL"/>
        </w:rPr>
        <w:t xml:space="preserve">. </w:t>
      </w:r>
      <w:r w:rsidR="00397679">
        <w:rPr>
          <w:rFonts w:eastAsia="Times New Roman" w:cs="Arial"/>
          <w:lang w:eastAsia="nl-NL"/>
        </w:rPr>
        <w:t>Twee studies hadden als controle-interventie stabiliteitstraining (</w:t>
      </w:r>
      <w:proofErr w:type="spellStart"/>
      <w:r w:rsidR="00397679">
        <w:rPr>
          <w:rFonts w:eastAsia="Times New Roman" w:cs="Arial"/>
          <w:lang w:eastAsia="nl-NL"/>
        </w:rPr>
        <w:t>Hosseinifar</w:t>
      </w:r>
      <w:proofErr w:type="spellEnd"/>
      <w:r w:rsidR="00397679">
        <w:rPr>
          <w:rFonts w:eastAsia="Times New Roman" w:cs="Arial"/>
          <w:lang w:eastAsia="nl-NL"/>
        </w:rPr>
        <w:t xml:space="preserve"> et al, 2013; Ali et al, 2013). Bij beide studies werd bij de stabiliteitsgroep een significant grotere verbetering </w:t>
      </w:r>
      <w:r>
        <w:rPr>
          <w:rFonts w:eastAsia="Times New Roman" w:cs="Arial"/>
          <w:lang w:eastAsia="nl-NL"/>
        </w:rPr>
        <w:t xml:space="preserve">voor pijn </w:t>
      </w:r>
      <w:r w:rsidR="00397679">
        <w:rPr>
          <w:rFonts w:eastAsia="Times New Roman" w:cs="Arial"/>
          <w:lang w:eastAsia="nl-NL"/>
        </w:rPr>
        <w:t xml:space="preserve">gevonden dan bij de </w:t>
      </w:r>
      <w:proofErr w:type="spellStart"/>
      <w:r w:rsidR="00397679">
        <w:rPr>
          <w:rFonts w:eastAsia="Times New Roman" w:cs="Arial"/>
          <w:lang w:eastAsia="nl-NL"/>
        </w:rPr>
        <w:t>McKenzie</w:t>
      </w:r>
      <w:proofErr w:type="spellEnd"/>
      <w:r w:rsidR="00397679">
        <w:rPr>
          <w:rFonts w:eastAsia="Times New Roman" w:cs="Arial"/>
          <w:lang w:eastAsia="nl-NL"/>
        </w:rPr>
        <w:t xml:space="preserve"> groep. </w:t>
      </w:r>
      <w:r>
        <w:rPr>
          <w:rFonts w:eastAsia="Times New Roman" w:cs="Arial"/>
          <w:lang w:eastAsia="nl-NL"/>
        </w:rPr>
        <w:t xml:space="preserve">Voor beperkingen op activiteiten- en participatieniveau werd </w:t>
      </w:r>
      <w:r w:rsidR="00324494">
        <w:rPr>
          <w:rFonts w:eastAsia="Times New Roman" w:cs="Arial"/>
          <w:lang w:eastAsia="nl-NL"/>
        </w:rPr>
        <w:t xml:space="preserve"> in drie artikelen een statistisch significant grotere verbetering gevonden in de </w:t>
      </w:r>
      <w:proofErr w:type="spellStart"/>
      <w:r w:rsidR="00324494">
        <w:rPr>
          <w:rFonts w:eastAsia="Times New Roman" w:cs="Arial"/>
          <w:lang w:eastAsia="nl-NL"/>
        </w:rPr>
        <w:t>McKenzie</w:t>
      </w:r>
      <w:proofErr w:type="spellEnd"/>
      <w:r w:rsidR="00324494">
        <w:rPr>
          <w:rFonts w:eastAsia="Times New Roman" w:cs="Arial"/>
          <w:lang w:eastAsia="nl-NL"/>
        </w:rPr>
        <w:t xml:space="preserve"> groep. Dit was het geval bij de studie van Garcia et al (2013) die </w:t>
      </w:r>
      <w:proofErr w:type="spellStart"/>
      <w:r w:rsidR="00324494">
        <w:rPr>
          <w:rFonts w:eastAsia="Times New Roman" w:cs="Arial"/>
          <w:lang w:eastAsia="nl-NL"/>
        </w:rPr>
        <w:t>McKenzie</w:t>
      </w:r>
      <w:proofErr w:type="spellEnd"/>
      <w:r w:rsidR="00324494">
        <w:rPr>
          <w:rFonts w:eastAsia="Times New Roman" w:cs="Arial"/>
          <w:lang w:eastAsia="nl-NL"/>
        </w:rPr>
        <w:t xml:space="preserve"> therapie vergelijkt met backschool, Petersen et al (2011) waarbij </w:t>
      </w:r>
      <w:proofErr w:type="spellStart"/>
      <w:r w:rsidR="00324494">
        <w:rPr>
          <w:rFonts w:eastAsia="Times New Roman" w:cs="Arial"/>
          <w:lang w:eastAsia="nl-NL"/>
        </w:rPr>
        <w:t>McKenzie</w:t>
      </w:r>
      <w:proofErr w:type="spellEnd"/>
      <w:r w:rsidR="00324494">
        <w:rPr>
          <w:rFonts w:eastAsia="Times New Roman" w:cs="Arial"/>
          <w:lang w:eastAsia="nl-NL"/>
        </w:rPr>
        <w:t xml:space="preserve"> therapie werd vergeleken met manipulatie en  </w:t>
      </w:r>
      <w:proofErr w:type="spellStart"/>
      <w:r w:rsidR="00324494">
        <w:rPr>
          <w:rFonts w:eastAsia="Times New Roman" w:cs="Arial"/>
          <w:lang w:eastAsia="nl-NL"/>
        </w:rPr>
        <w:t>Murtezani</w:t>
      </w:r>
      <w:proofErr w:type="spellEnd"/>
      <w:r w:rsidR="00324494">
        <w:rPr>
          <w:rFonts w:eastAsia="Times New Roman" w:cs="Arial"/>
          <w:lang w:eastAsia="nl-NL"/>
        </w:rPr>
        <w:t xml:space="preserve"> et al (2013) waarbij een vergelijking werd gedaan met </w:t>
      </w:r>
      <w:proofErr w:type="spellStart"/>
      <w:r w:rsidR="00324494">
        <w:rPr>
          <w:rFonts w:eastAsia="Times New Roman" w:cs="Arial"/>
          <w:lang w:eastAsia="nl-NL"/>
        </w:rPr>
        <w:t>electrophysical</w:t>
      </w:r>
      <w:proofErr w:type="spellEnd"/>
      <w:r w:rsidR="00324494">
        <w:rPr>
          <w:rFonts w:eastAsia="Times New Roman" w:cs="Arial"/>
          <w:lang w:eastAsia="nl-NL"/>
        </w:rPr>
        <w:t xml:space="preserve"> </w:t>
      </w:r>
      <w:proofErr w:type="spellStart"/>
      <w:r w:rsidR="00324494">
        <w:rPr>
          <w:rFonts w:eastAsia="Times New Roman" w:cs="Arial"/>
          <w:lang w:eastAsia="nl-NL"/>
        </w:rPr>
        <w:t>agents</w:t>
      </w:r>
      <w:proofErr w:type="spellEnd"/>
      <w:r w:rsidR="00324494">
        <w:rPr>
          <w:rFonts w:eastAsia="Times New Roman" w:cs="Arial"/>
          <w:lang w:eastAsia="nl-NL"/>
        </w:rPr>
        <w:t xml:space="preserve">. </w:t>
      </w:r>
      <w:r w:rsidR="00E67252">
        <w:rPr>
          <w:rFonts w:eastAsia="Times New Roman" w:cs="Arial"/>
          <w:lang w:eastAsia="nl-NL"/>
        </w:rPr>
        <w:t>Bij d</w:t>
      </w:r>
      <w:r w:rsidR="00324494">
        <w:rPr>
          <w:rFonts w:eastAsia="Times New Roman" w:cs="Arial"/>
          <w:lang w:eastAsia="nl-NL"/>
        </w:rPr>
        <w:t xml:space="preserve">e twee studies die stabiliteitstraining toepasten werd een statistisch significant grotere </w:t>
      </w:r>
      <w:r w:rsidR="00324494">
        <w:rPr>
          <w:rFonts w:eastAsia="Times New Roman" w:cs="Arial"/>
          <w:lang w:eastAsia="nl-NL"/>
        </w:rPr>
        <w:lastRenderedPageBreak/>
        <w:t xml:space="preserve">verbetering gevonden bij de stabiliteitsgroep dan bij de </w:t>
      </w:r>
      <w:proofErr w:type="spellStart"/>
      <w:r w:rsidR="00324494">
        <w:rPr>
          <w:rFonts w:eastAsia="Times New Roman" w:cs="Arial"/>
          <w:lang w:eastAsia="nl-NL"/>
        </w:rPr>
        <w:t>McKenzie</w:t>
      </w:r>
      <w:proofErr w:type="spellEnd"/>
      <w:r w:rsidR="00324494">
        <w:rPr>
          <w:rFonts w:eastAsia="Times New Roman" w:cs="Arial"/>
          <w:lang w:eastAsia="nl-NL"/>
        </w:rPr>
        <w:t xml:space="preserve"> groep (</w:t>
      </w:r>
      <w:proofErr w:type="spellStart"/>
      <w:r w:rsidR="00324494">
        <w:rPr>
          <w:rFonts w:eastAsia="Times New Roman" w:cs="Arial"/>
          <w:lang w:eastAsia="nl-NL"/>
        </w:rPr>
        <w:t>Hosseinifar</w:t>
      </w:r>
      <w:proofErr w:type="spellEnd"/>
      <w:r w:rsidR="00324494">
        <w:rPr>
          <w:rFonts w:eastAsia="Times New Roman" w:cs="Arial"/>
          <w:lang w:eastAsia="nl-NL"/>
        </w:rPr>
        <w:t xml:space="preserve"> et al, 2013; Ali et al, 2013).</w:t>
      </w:r>
    </w:p>
    <w:p w:rsidR="00324494" w:rsidRDefault="00324494" w:rsidP="00397679">
      <w:pPr>
        <w:spacing w:after="0" w:line="240" w:lineRule="auto"/>
        <w:rPr>
          <w:rFonts w:eastAsia="Times New Roman" w:cs="Arial"/>
          <w:lang w:eastAsia="nl-NL"/>
        </w:rPr>
      </w:pPr>
    </w:p>
    <w:p w:rsidR="00397679" w:rsidRPr="00324494" w:rsidRDefault="00324494" w:rsidP="00ED5D9F">
      <w:pPr>
        <w:spacing w:after="0" w:line="240" w:lineRule="auto"/>
        <w:rPr>
          <w:rFonts w:eastAsia="Times New Roman" w:cs="Arial"/>
          <w:lang w:eastAsia="nl-NL"/>
        </w:rPr>
      </w:pPr>
      <w:r>
        <w:rPr>
          <w:rFonts w:eastAsia="Times New Roman" w:cs="Arial"/>
          <w:lang w:eastAsia="nl-NL"/>
        </w:rPr>
        <w:t xml:space="preserve">Voor pijn hebben de studies die een statistisch significant grotere verbetering rapporteren voor </w:t>
      </w:r>
      <w:proofErr w:type="spellStart"/>
      <w:r>
        <w:rPr>
          <w:rFonts w:eastAsia="Times New Roman" w:cs="Arial"/>
          <w:lang w:eastAsia="nl-NL"/>
        </w:rPr>
        <w:t>McKenzie</w:t>
      </w:r>
      <w:proofErr w:type="spellEnd"/>
      <w:r>
        <w:rPr>
          <w:rFonts w:eastAsia="Times New Roman" w:cs="Arial"/>
          <w:lang w:eastAsia="nl-NL"/>
        </w:rPr>
        <w:t xml:space="preserve"> therapie een </w:t>
      </w:r>
      <w:proofErr w:type="spellStart"/>
      <w:r>
        <w:rPr>
          <w:rFonts w:eastAsia="Times New Roman" w:cs="Arial"/>
          <w:lang w:eastAsia="nl-NL"/>
        </w:rPr>
        <w:t>PEDro</w:t>
      </w:r>
      <w:proofErr w:type="spellEnd"/>
      <w:r>
        <w:rPr>
          <w:rFonts w:eastAsia="Times New Roman" w:cs="Arial"/>
          <w:lang w:eastAsia="nl-NL"/>
        </w:rPr>
        <w:t xml:space="preserve"> score van 8 en 4. De studies die aantonen dat de controle interventie, in dit geval stabiliteitstraining, een statistisch significant grotere verbetering geven een </w:t>
      </w:r>
      <w:proofErr w:type="spellStart"/>
      <w:r>
        <w:rPr>
          <w:rFonts w:eastAsia="Times New Roman" w:cs="Arial"/>
          <w:lang w:eastAsia="nl-NL"/>
        </w:rPr>
        <w:t>PEDro</w:t>
      </w:r>
      <w:proofErr w:type="spellEnd"/>
      <w:r>
        <w:rPr>
          <w:rFonts w:eastAsia="Times New Roman" w:cs="Arial"/>
          <w:lang w:eastAsia="nl-NL"/>
        </w:rPr>
        <w:t xml:space="preserve"> score van 5 en 6. Er is onvoldoende bewijs om een uitspraak te doen over welke therapie beter is. Voor beperkingen op activiteiten- en participatieniveau hebben de studies die een statistisch significant grotere verbetering aantonen voor </w:t>
      </w:r>
      <w:proofErr w:type="spellStart"/>
      <w:r>
        <w:rPr>
          <w:rFonts w:eastAsia="Times New Roman" w:cs="Arial"/>
          <w:lang w:eastAsia="nl-NL"/>
        </w:rPr>
        <w:t>McKenzie</w:t>
      </w:r>
      <w:proofErr w:type="spellEnd"/>
      <w:r>
        <w:rPr>
          <w:rFonts w:eastAsia="Times New Roman" w:cs="Arial"/>
          <w:lang w:eastAsia="nl-NL"/>
        </w:rPr>
        <w:t xml:space="preserve"> therapie </w:t>
      </w:r>
      <w:proofErr w:type="spellStart"/>
      <w:r>
        <w:rPr>
          <w:rFonts w:eastAsia="Times New Roman" w:cs="Arial"/>
          <w:lang w:eastAsia="nl-NL"/>
        </w:rPr>
        <w:t>PEDro</w:t>
      </w:r>
      <w:proofErr w:type="spellEnd"/>
      <w:r>
        <w:rPr>
          <w:rFonts w:eastAsia="Times New Roman" w:cs="Arial"/>
          <w:lang w:eastAsia="nl-NL"/>
        </w:rPr>
        <w:t xml:space="preserve"> scores van 8, 7 en 8. Voor de studies die een statistisch significant grotere verbetering rapporteren voor de controle interventie, stabiliteitstraining, is dat 5 en 6. </w:t>
      </w:r>
    </w:p>
    <w:p w:rsidR="00397679" w:rsidRDefault="00397679" w:rsidP="00ED5D9F">
      <w:pPr>
        <w:spacing w:after="0" w:line="240" w:lineRule="auto"/>
      </w:pPr>
    </w:p>
    <w:p w:rsidR="00397679" w:rsidRDefault="00397679" w:rsidP="00ED5D9F">
      <w:pPr>
        <w:spacing w:after="0" w:line="240" w:lineRule="auto"/>
      </w:pPr>
    </w:p>
    <w:p w:rsidR="00397679" w:rsidRDefault="00397679" w:rsidP="00397679">
      <w:pPr>
        <w:spacing w:after="0" w:line="240" w:lineRule="auto"/>
        <w:sectPr w:rsidR="00397679" w:rsidSect="00911DA0">
          <w:pgSz w:w="11906" w:h="16838"/>
          <w:pgMar w:top="1417" w:right="1417" w:bottom="1417" w:left="1417" w:header="708" w:footer="708" w:gutter="0"/>
          <w:cols w:space="708"/>
          <w:docGrid w:linePitch="360"/>
        </w:sectPr>
      </w:pPr>
    </w:p>
    <w:p w:rsidR="00397679" w:rsidRDefault="00397679" w:rsidP="00287430">
      <w:pPr>
        <w:spacing w:after="0" w:line="240" w:lineRule="auto"/>
        <w:outlineLvl w:val="0"/>
      </w:pPr>
      <w:r>
        <w:lastRenderedPageBreak/>
        <w:t>Tabel 1 – patiëntenkarakteristieken</w:t>
      </w:r>
    </w:p>
    <w:tbl>
      <w:tblPr>
        <w:tblStyle w:val="Tabelraster"/>
        <w:tblW w:w="0" w:type="auto"/>
        <w:tblLook w:val="04A0"/>
      </w:tblPr>
      <w:tblGrid>
        <w:gridCol w:w="2518"/>
        <w:gridCol w:w="3139"/>
        <w:gridCol w:w="2829"/>
        <w:gridCol w:w="2829"/>
        <w:gridCol w:w="2829"/>
      </w:tblGrid>
      <w:tr w:rsidR="00397679" w:rsidTr="009251AF">
        <w:tc>
          <w:tcPr>
            <w:tcW w:w="2518" w:type="dxa"/>
          </w:tcPr>
          <w:p w:rsidR="00397679" w:rsidRDefault="00397679" w:rsidP="009251AF">
            <w:r>
              <w:t>Artikel</w:t>
            </w:r>
          </w:p>
        </w:tc>
        <w:tc>
          <w:tcPr>
            <w:tcW w:w="3139" w:type="dxa"/>
          </w:tcPr>
          <w:p w:rsidR="00397679" w:rsidRDefault="00397679" w:rsidP="009251AF">
            <w:r>
              <w:t>Interventies</w:t>
            </w:r>
          </w:p>
        </w:tc>
        <w:tc>
          <w:tcPr>
            <w:tcW w:w="2829" w:type="dxa"/>
          </w:tcPr>
          <w:p w:rsidR="00397679" w:rsidRDefault="00397679" w:rsidP="009251AF">
            <w:r>
              <w:t>Aantal personen (m/v)</w:t>
            </w:r>
          </w:p>
        </w:tc>
        <w:tc>
          <w:tcPr>
            <w:tcW w:w="2829" w:type="dxa"/>
          </w:tcPr>
          <w:p w:rsidR="00397679" w:rsidRDefault="00397679" w:rsidP="009251AF">
            <w:r>
              <w:t>Gemiddelde leeftijd (</w:t>
            </w:r>
            <w:proofErr w:type="spellStart"/>
            <w:r>
              <w:t>sd</w:t>
            </w:r>
            <w:proofErr w:type="spellEnd"/>
            <w:r>
              <w:t>)</w:t>
            </w:r>
          </w:p>
        </w:tc>
        <w:tc>
          <w:tcPr>
            <w:tcW w:w="2829" w:type="dxa"/>
          </w:tcPr>
          <w:p w:rsidR="00397679" w:rsidRDefault="00397679" w:rsidP="009251AF">
            <w:r>
              <w:t>Duur van symptomen (</w:t>
            </w:r>
            <w:proofErr w:type="spellStart"/>
            <w:r>
              <w:t>sd</w:t>
            </w:r>
            <w:proofErr w:type="spellEnd"/>
            <w:r>
              <w:t>)</w:t>
            </w:r>
          </w:p>
        </w:tc>
      </w:tr>
      <w:tr w:rsidR="00397679" w:rsidTr="009251AF">
        <w:tc>
          <w:tcPr>
            <w:tcW w:w="2518" w:type="dxa"/>
          </w:tcPr>
          <w:p w:rsidR="00397679" w:rsidRDefault="00397679" w:rsidP="009251AF">
            <w:r>
              <w:t>Garcia et al (2013)</w:t>
            </w:r>
          </w:p>
        </w:tc>
        <w:tc>
          <w:tcPr>
            <w:tcW w:w="3139" w:type="dxa"/>
          </w:tcPr>
          <w:p w:rsidR="00397679" w:rsidRDefault="00397679" w:rsidP="009251AF">
            <w:proofErr w:type="spellStart"/>
            <w:r>
              <w:t>McKenzie</w:t>
            </w:r>
            <w:proofErr w:type="spellEnd"/>
          </w:p>
          <w:p w:rsidR="00397679" w:rsidRDefault="00397679" w:rsidP="009251AF">
            <w:r>
              <w:t>Back School</w:t>
            </w:r>
          </w:p>
        </w:tc>
        <w:tc>
          <w:tcPr>
            <w:tcW w:w="2829" w:type="dxa"/>
          </w:tcPr>
          <w:p w:rsidR="00397679" w:rsidRDefault="00397679" w:rsidP="009251AF">
            <w:r>
              <w:t>72 (16/58)</w:t>
            </w:r>
          </w:p>
          <w:p w:rsidR="00397679" w:rsidRDefault="00397679" w:rsidP="009251AF">
            <w:r>
              <w:t>72 (23/51)</w:t>
            </w:r>
          </w:p>
        </w:tc>
        <w:tc>
          <w:tcPr>
            <w:tcW w:w="2829" w:type="dxa"/>
          </w:tcPr>
          <w:p w:rsidR="00397679" w:rsidRDefault="00397679" w:rsidP="009251AF">
            <w:r>
              <w:t>53,70 (1,53)</w:t>
            </w:r>
          </w:p>
          <w:p w:rsidR="00397679" w:rsidRDefault="00397679" w:rsidP="009251AF">
            <w:r>
              <w:t>54,16 (1,57)</w:t>
            </w:r>
          </w:p>
        </w:tc>
        <w:tc>
          <w:tcPr>
            <w:tcW w:w="2829" w:type="dxa"/>
          </w:tcPr>
          <w:p w:rsidR="00397679" w:rsidRDefault="00397679" w:rsidP="009251AF">
            <w:r>
              <w:t>21 (28) maanden</w:t>
            </w:r>
          </w:p>
          <w:p w:rsidR="00397679" w:rsidRDefault="00397679" w:rsidP="009251AF">
            <w:r>
              <w:t>24 (83) maanden</w:t>
            </w:r>
          </w:p>
        </w:tc>
      </w:tr>
      <w:tr w:rsidR="00397679" w:rsidTr="009251AF">
        <w:tc>
          <w:tcPr>
            <w:tcW w:w="2518" w:type="dxa"/>
          </w:tcPr>
          <w:p w:rsidR="00397679" w:rsidRDefault="00397679" w:rsidP="009251AF">
            <w:proofErr w:type="spellStart"/>
            <w:r>
              <w:t>Hosseinnifar</w:t>
            </w:r>
            <w:proofErr w:type="spellEnd"/>
            <w:r>
              <w:t xml:space="preserve"> et al (2013)</w:t>
            </w:r>
          </w:p>
        </w:tc>
        <w:tc>
          <w:tcPr>
            <w:tcW w:w="3139" w:type="dxa"/>
          </w:tcPr>
          <w:p w:rsidR="00397679" w:rsidRDefault="00397679" w:rsidP="009251AF">
            <w:proofErr w:type="spellStart"/>
            <w:r>
              <w:t>McKenzie</w:t>
            </w:r>
            <w:proofErr w:type="spellEnd"/>
          </w:p>
          <w:p w:rsidR="00397679" w:rsidRDefault="00397679" w:rsidP="009251AF">
            <w:r>
              <w:t>Stabilisatie oefeningen</w:t>
            </w:r>
          </w:p>
        </w:tc>
        <w:tc>
          <w:tcPr>
            <w:tcW w:w="2829" w:type="dxa"/>
          </w:tcPr>
          <w:p w:rsidR="00397679" w:rsidRDefault="00397679" w:rsidP="009251AF">
            <w:r>
              <w:t>15 (NG/NG)</w:t>
            </w:r>
          </w:p>
          <w:p w:rsidR="00397679" w:rsidRDefault="00397679" w:rsidP="009251AF">
            <w:r>
              <w:t>15 (NG/NG)</w:t>
            </w:r>
          </w:p>
        </w:tc>
        <w:tc>
          <w:tcPr>
            <w:tcW w:w="2829" w:type="dxa"/>
          </w:tcPr>
          <w:p w:rsidR="00397679" w:rsidRDefault="00397679" w:rsidP="009251AF">
            <w:r>
              <w:t>36,6 (8,2)</w:t>
            </w:r>
          </w:p>
          <w:p w:rsidR="00397679" w:rsidRDefault="00397679" w:rsidP="009251AF">
            <w:r>
              <w:t>40,1 (10,8)</w:t>
            </w:r>
          </w:p>
        </w:tc>
        <w:tc>
          <w:tcPr>
            <w:tcW w:w="2829" w:type="dxa"/>
          </w:tcPr>
          <w:p w:rsidR="00397679" w:rsidRDefault="00397679" w:rsidP="009251AF">
            <w:r>
              <w:t>Langer dan 3 maanden</w:t>
            </w:r>
          </w:p>
          <w:p w:rsidR="00397679" w:rsidRDefault="00397679" w:rsidP="009251AF">
            <w:r>
              <w:t>Langer dan 3 maanden</w:t>
            </w:r>
          </w:p>
        </w:tc>
      </w:tr>
      <w:tr w:rsidR="00397679" w:rsidTr="009251AF">
        <w:tc>
          <w:tcPr>
            <w:tcW w:w="2518" w:type="dxa"/>
          </w:tcPr>
          <w:p w:rsidR="00397679" w:rsidRDefault="00397679" w:rsidP="009251AF">
            <w:r>
              <w:t>Petersen et al (2007)</w:t>
            </w:r>
          </w:p>
        </w:tc>
        <w:tc>
          <w:tcPr>
            <w:tcW w:w="3139" w:type="dxa"/>
          </w:tcPr>
          <w:p w:rsidR="00397679" w:rsidRDefault="00397679" w:rsidP="009251AF">
            <w:proofErr w:type="spellStart"/>
            <w:r>
              <w:t>McKenzie</w:t>
            </w:r>
            <w:proofErr w:type="spellEnd"/>
          </w:p>
          <w:p w:rsidR="00397679" w:rsidRDefault="00397679" w:rsidP="009251AF">
            <w:r>
              <w:t>Intensieve krachttraining</w:t>
            </w:r>
          </w:p>
        </w:tc>
        <w:tc>
          <w:tcPr>
            <w:tcW w:w="2829" w:type="dxa"/>
          </w:tcPr>
          <w:p w:rsidR="00397679" w:rsidRDefault="00397679" w:rsidP="009251AF">
            <w:r>
              <w:t>132 (70/62)</w:t>
            </w:r>
          </w:p>
          <w:p w:rsidR="00397679" w:rsidRDefault="00397679" w:rsidP="009251AF">
            <w:r>
              <w:t>128 (72/56)</w:t>
            </w:r>
          </w:p>
        </w:tc>
        <w:tc>
          <w:tcPr>
            <w:tcW w:w="2829" w:type="dxa"/>
          </w:tcPr>
          <w:p w:rsidR="00397679" w:rsidRDefault="00397679" w:rsidP="009251AF">
            <w:r>
              <w:t>34,5 (range: 23,0-52,1)</w:t>
            </w:r>
          </w:p>
          <w:p w:rsidR="00397679" w:rsidRDefault="00397679" w:rsidP="009251AF">
            <w:r>
              <w:t>35 (range: 24,0-51,6)</w:t>
            </w:r>
          </w:p>
        </w:tc>
        <w:tc>
          <w:tcPr>
            <w:tcW w:w="2829" w:type="dxa"/>
          </w:tcPr>
          <w:p w:rsidR="00397679" w:rsidRDefault="00397679" w:rsidP="009251AF">
            <w:r>
              <w:t>Langer dan 8 weken</w:t>
            </w:r>
          </w:p>
          <w:p w:rsidR="00397679" w:rsidRDefault="00397679" w:rsidP="009251AF">
            <w:r>
              <w:t>Langer dan 8 weken</w:t>
            </w:r>
          </w:p>
        </w:tc>
      </w:tr>
      <w:tr w:rsidR="00397679" w:rsidTr="009251AF">
        <w:tc>
          <w:tcPr>
            <w:tcW w:w="2518" w:type="dxa"/>
          </w:tcPr>
          <w:p w:rsidR="00397679" w:rsidRDefault="00397679" w:rsidP="009251AF">
            <w:r>
              <w:t>Petersen et al (2011)</w:t>
            </w:r>
          </w:p>
        </w:tc>
        <w:tc>
          <w:tcPr>
            <w:tcW w:w="3139" w:type="dxa"/>
          </w:tcPr>
          <w:p w:rsidR="00397679" w:rsidRDefault="00397679" w:rsidP="009251AF">
            <w:proofErr w:type="spellStart"/>
            <w:r>
              <w:t>McKenzie</w:t>
            </w:r>
            <w:proofErr w:type="spellEnd"/>
          </w:p>
          <w:p w:rsidR="00397679" w:rsidRDefault="00397679" w:rsidP="009251AF">
            <w:r>
              <w:t>Manipulatie</w:t>
            </w:r>
          </w:p>
        </w:tc>
        <w:tc>
          <w:tcPr>
            <w:tcW w:w="2829" w:type="dxa"/>
          </w:tcPr>
          <w:p w:rsidR="00397679" w:rsidRDefault="00397679" w:rsidP="009251AF">
            <w:r>
              <w:t>175 (72/103)</w:t>
            </w:r>
          </w:p>
          <w:p w:rsidR="00397679" w:rsidRDefault="00397679" w:rsidP="009251AF">
            <w:r>
              <w:t>175 (83/92)</w:t>
            </w:r>
          </w:p>
        </w:tc>
        <w:tc>
          <w:tcPr>
            <w:tcW w:w="2829" w:type="dxa"/>
          </w:tcPr>
          <w:p w:rsidR="00397679" w:rsidRDefault="00397679" w:rsidP="009251AF">
            <w:r>
              <w:t>38 (10,4)</w:t>
            </w:r>
          </w:p>
          <w:p w:rsidR="00397679" w:rsidRDefault="00397679" w:rsidP="009251AF">
            <w:r>
              <w:t>37 (9,4)</w:t>
            </w:r>
          </w:p>
        </w:tc>
        <w:tc>
          <w:tcPr>
            <w:tcW w:w="2829" w:type="dxa"/>
          </w:tcPr>
          <w:p w:rsidR="00397679" w:rsidRDefault="00397679" w:rsidP="009251AF">
            <w:r>
              <w:t>97 (230) weken</w:t>
            </w:r>
          </w:p>
          <w:p w:rsidR="00397679" w:rsidRDefault="00397679" w:rsidP="009251AF">
            <w:r>
              <w:t>94 (181) weken</w:t>
            </w:r>
          </w:p>
        </w:tc>
      </w:tr>
      <w:tr w:rsidR="00397679" w:rsidTr="009251AF">
        <w:tc>
          <w:tcPr>
            <w:tcW w:w="2518" w:type="dxa"/>
          </w:tcPr>
          <w:p w:rsidR="00397679" w:rsidRDefault="00397679" w:rsidP="009251AF">
            <w:proofErr w:type="spellStart"/>
            <w:r>
              <w:t>Murtezani</w:t>
            </w:r>
            <w:proofErr w:type="spellEnd"/>
            <w:r>
              <w:t xml:space="preserve"> et al (2015)</w:t>
            </w:r>
          </w:p>
        </w:tc>
        <w:tc>
          <w:tcPr>
            <w:tcW w:w="3139" w:type="dxa"/>
          </w:tcPr>
          <w:p w:rsidR="00397679" w:rsidRDefault="00397679" w:rsidP="009251AF">
            <w:proofErr w:type="spellStart"/>
            <w:r>
              <w:t>McKenzie</w:t>
            </w:r>
            <w:proofErr w:type="spellEnd"/>
          </w:p>
          <w:p w:rsidR="00397679" w:rsidRDefault="00397679" w:rsidP="009251AF">
            <w:proofErr w:type="spellStart"/>
            <w:r>
              <w:t>Electrophysical</w:t>
            </w:r>
            <w:proofErr w:type="spellEnd"/>
            <w:r>
              <w:t xml:space="preserve"> </w:t>
            </w:r>
            <w:proofErr w:type="spellStart"/>
            <w:r>
              <w:t>agents</w:t>
            </w:r>
            <w:proofErr w:type="spellEnd"/>
            <w:r>
              <w:t xml:space="preserve"> (EPA)</w:t>
            </w:r>
          </w:p>
        </w:tc>
        <w:tc>
          <w:tcPr>
            <w:tcW w:w="2829" w:type="dxa"/>
          </w:tcPr>
          <w:p w:rsidR="00397679" w:rsidRDefault="00397679" w:rsidP="009251AF">
            <w:r>
              <w:t>111 (83/28)</w:t>
            </w:r>
          </w:p>
          <w:p w:rsidR="00397679" w:rsidRDefault="00397679" w:rsidP="009251AF">
            <w:r>
              <w:t>109 (42/67)</w:t>
            </w:r>
          </w:p>
        </w:tc>
        <w:tc>
          <w:tcPr>
            <w:tcW w:w="2829" w:type="dxa"/>
          </w:tcPr>
          <w:p w:rsidR="00397679" w:rsidRDefault="00397679" w:rsidP="009251AF">
            <w:r>
              <w:t>48,8 (8,9)</w:t>
            </w:r>
          </w:p>
          <w:p w:rsidR="00397679" w:rsidRDefault="00397679" w:rsidP="009251AF">
            <w:r>
              <w:t>47,5 (8,8)</w:t>
            </w:r>
          </w:p>
        </w:tc>
        <w:tc>
          <w:tcPr>
            <w:tcW w:w="2829" w:type="dxa"/>
          </w:tcPr>
          <w:p w:rsidR="00397679" w:rsidRDefault="00397679" w:rsidP="009251AF">
            <w:r>
              <w:t>Langer dan 3 maanden</w:t>
            </w:r>
          </w:p>
          <w:p w:rsidR="00397679" w:rsidRDefault="00397679" w:rsidP="009251AF">
            <w:r>
              <w:t>Langer dan 3 maanden</w:t>
            </w:r>
          </w:p>
        </w:tc>
      </w:tr>
      <w:tr w:rsidR="00397679" w:rsidTr="009251AF">
        <w:tc>
          <w:tcPr>
            <w:tcW w:w="2518" w:type="dxa"/>
          </w:tcPr>
          <w:p w:rsidR="00397679" w:rsidRDefault="00397679" w:rsidP="009251AF">
            <w:proofErr w:type="spellStart"/>
            <w:r>
              <w:t>Moncelon</w:t>
            </w:r>
            <w:proofErr w:type="spellEnd"/>
            <w:r>
              <w:t xml:space="preserve"> et al (2015)</w:t>
            </w:r>
          </w:p>
        </w:tc>
        <w:tc>
          <w:tcPr>
            <w:tcW w:w="3139" w:type="dxa"/>
          </w:tcPr>
          <w:p w:rsidR="00397679" w:rsidRDefault="00397679" w:rsidP="009251AF">
            <w:proofErr w:type="spellStart"/>
            <w:r>
              <w:t>McKenzie</w:t>
            </w:r>
            <w:proofErr w:type="spellEnd"/>
          </w:p>
          <w:p w:rsidR="00397679" w:rsidRDefault="00397679" w:rsidP="009251AF">
            <w:r>
              <w:t>Conventionele fysiotherapie</w:t>
            </w:r>
          </w:p>
        </w:tc>
        <w:tc>
          <w:tcPr>
            <w:tcW w:w="2829" w:type="dxa"/>
          </w:tcPr>
          <w:p w:rsidR="00397679" w:rsidRDefault="00397679" w:rsidP="009251AF">
            <w:r>
              <w:t>7 (NG/NG)</w:t>
            </w:r>
          </w:p>
          <w:p w:rsidR="00397679" w:rsidRDefault="00397679" w:rsidP="009251AF">
            <w:r>
              <w:t>7  (NG/NG)</w:t>
            </w:r>
          </w:p>
        </w:tc>
        <w:tc>
          <w:tcPr>
            <w:tcW w:w="2829" w:type="dxa"/>
          </w:tcPr>
          <w:p w:rsidR="00397679" w:rsidRDefault="00397679" w:rsidP="009251AF">
            <w:r>
              <w:t>NG</w:t>
            </w:r>
            <w:r>
              <w:br/>
              <w:t>NG</w:t>
            </w:r>
          </w:p>
        </w:tc>
        <w:tc>
          <w:tcPr>
            <w:tcW w:w="2829" w:type="dxa"/>
          </w:tcPr>
          <w:p w:rsidR="00397679" w:rsidRDefault="00397679" w:rsidP="009251AF">
            <w:r>
              <w:t>NG</w:t>
            </w:r>
            <w:r>
              <w:br/>
              <w:t>NG</w:t>
            </w:r>
          </w:p>
        </w:tc>
      </w:tr>
      <w:tr w:rsidR="00397679" w:rsidTr="009251AF">
        <w:tc>
          <w:tcPr>
            <w:tcW w:w="2518" w:type="dxa"/>
          </w:tcPr>
          <w:p w:rsidR="00397679" w:rsidRDefault="00397679" w:rsidP="009251AF">
            <w:proofErr w:type="spellStart"/>
            <w:r>
              <w:t>Sakai</w:t>
            </w:r>
            <w:proofErr w:type="spellEnd"/>
            <w:r>
              <w:t xml:space="preserve"> et al (2008)</w:t>
            </w:r>
          </w:p>
        </w:tc>
        <w:tc>
          <w:tcPr>
            <w:tcW w:w="3139" w:type="dxa"/>
          </w:tcPr>
          <w:p w:rsidR="00397679" w:rsidRDefault="00397679" w:rsidP="009251AF">
            <w:proofErr w:type="spellStart"/>
            <w:r>
              <w:t>McKenzie</w:t>
            </w:r>
            <w:proofErr w:type="spellEnd"/>
          </w:p>
          <w:p w:rsidR="00397679" w:rsidRDefault="00397679" w:rsidP="009251AF">
            <w:r>
              <w:t>Fysiotherapie</w:t>
            </w:r>
          </w:p>
          <w:p w:rsidR="00397679" w:rsidRDefault="00397679" w:rsidP="009251AF">
            <w:proofErr w:type="spellStart"/>
            <w:r>
              <w:t>Eperison</w:t>
            </w:r>
            <w:proofErr w:type="spellEnd"/>
            <w:r>
              <w:t xml:space="preserve"> </w:t>
            </w:r>
            <w:proofErr w:type="spellStart"/>
            <w:r>
              <w:t>hydochloride</w:t>
            </w:r>
            <w:proofErr w:type="spellEnd"/>
            <w:r>
              <w:t xml:space="preserve"> (EPMM)</w:t>
            </w:r>
          </w:p>
        </w:tc>
        <w:tc>
          <w:tcPr>
            <w:tcW w:w="2829" w:type="dxa"/>
          </w:tcPr>
          <w:p w:rsidR="00397679" w:rsidRDefault="00397679" w:rsidP="009251AF">
            <w:r>
              <w:t>25 (25/0)</w:t>
            </w:r>
          </w:p>
          <w:p w:rsidR="00397679" w:rsidRDefault="00397679" w:rsidP="009251AF">
            <w:r>
              <w:t>25 (25/0)</w:t>
            </w:r>
          </w:p>
          <w:p w:rsidR="00397679" w:rsidRDefault="00397679" w:rsidP="009251AF">
            <w:r>
              <w:t>24 (24/0)</w:t>
            </w:r>
          </w:p>
        </w:tc>
        <w:tc>
          <w:tcPr>
            <w:tcW w:w="2829" w:type="dxa"/>
          </w:tcPr>
          <w:p w:rsidR="00397679" w:rsidRDefault="00397679" w:rsidP="009251AF">
            <w:r>
              <w:t>47,9 (13,1)</w:t>
            </w:r>
          </w:p>
          <w:p w:rsidR="00397679" w:rsidRDefault="00397679" w:rsidP="009251AF">
            <w:r>
              <w:t>44,4 (13,9)</w:t>
            </w:r>
          </w:p>
          <w:p w:rsidR="00397679" w:rsidRDefault="00397679" w:rsidP="009251AF">
            <w:r>
              <w:t>44,2 (12,2)</w:t>
            </w:r>
          </w:p>
        </w:tc>
        <w:tc>
          <w:tcPr>
            <w:tcW w:w="2829" w:type="dxa"/>
          </w:tcPr>
          <w:p w:rsidR="00397679" w:rsidRDefault="00397679" w:rsidP="009251AF">
            <w:r>
              <w:t>25,3 (17,5) maanden</w:t>
            </w:r>
          </w:p>
          <w:p w:rsidR="00397679" w:rsidRDefault="00397679" w:rsidP="009251AF">
            <w:r>
              <w:t>20,3 (18,7) maanden</w:t>
            </w:r>
          </w:p>
          <w:p w:rsidR="00397679" w:rsidRDefault="00397679" w:rsidP="009251AF">
            <w:r>
              <w:t>23,9 (20,4) maanden</w:t>
            </w:r>
          </w:p>
        </w:tc>
      </w:tr>
      <w:tr w:rsidR="00397679" w:rsidTr="009251AF">
        <w:tc>
          <w:tcPr>
            <w:tcW w:w="2518" w:type="dxa"/>
          </w:tcPr>
          <w:p w:rsidR="00397679" w:rsidRDefault="00397679" w:rsidP="009251AF">
            <w:r>
              <w:t>Ali et al (2013)</w:t>
            </w:r>
          </w:p>
        </w:tc>
        <w:tc>
          <w:tcPr>
            <w:tcW w:w="3139" w:type="dxa"/>
          </w:tcPr>
          <w:p w:rsidR="00397679" w:rsidRDefault="00397679" w:rsidP="009251AF">
            <w:proofErr w:type="spellStart"/>
            <w:r>
              <w:t>McKenzie</w:t>
            </w:r>
            <w:proofErr w:type="spellEnd"/>
          </w:p>
          <w:p w:rsidR="00397679" w:rsidRDefault="00397679" w:rsidP="009251AF">
            <w:r>
              <w:t xml:space="preserve">Core </w:t>
            </w:r>
            <w:proofErr w:type="spellStart"/>
            <w:r>
              <w:t>stability</w:t>
            </w:r>
            <w:proofErr w:type="spellEnd"/>
            <w:r>
              <w:t xml:space="preserve"> oefeningen</w:t>
            </w:r>
          </w:p>
        </w:tc>
        <w:tc>
          <w:tcPr>
            <w:tcW w:w="2829" w:type="dxa"/>
          </w:tcPr>
          <w:p w:rsidR="00397679" w:rsidRDefault="00397679" w:rsidP="009251AF">
            <w:r>
              <w:t>15  (NG/NG)</w:t>
            </w:r>
          </w:p>
          <w:p w:rsidR="00397679" w:rsidRDefault="00397679" w:rsidP="009251AF">
            <w:r>
              <w:t>15  (NG/NG)</w:t>
            </w:r>
          </w:p>
        </w:tc>
        <w:tc>
          <w:tcPr>
            <w:tcW w:w="2829" w:type="dxa"/>
          </w:tcPr>
          <w:p w:rsidR="00397679" w:rsidRDefault="00397679" w:rsidP="009251AF">
            <w:r>
              <w:t>36,60 (8,21)</w:t>
            </w:r>
          </w:p>
          <w:p w:rsidR="00397679" w:rsidRDefault="00397679" w:rsidP="009251AF">
            <w:r>
              <w:t>40,13 (10,82)</w:t>
            </w:r>
          </w:p>
        </w:tc>
        <w:tc>
          <w:tcPr>
            <w:tcW w:w="2829" w:type="dxa"/>
          </w:tcPr>
          <w:p w:rsidR="00397679" w:rsidRDefault="00397679" w:rsidP="009251AF">
            <w:pPr>
              <w:rPr>
                <w:ins w:id="0" w:author="Mattanja Mellema" w:date="2016-04-21T21:15:00Z"/>
              </w:rPr>
            </w:pPr>
            <w:r>
              <w:t>Langer dan 3 maanden</w:t>
            </w:r>
          </w:p>
          <w:p w:rsidR="00397679" w:rsidRDefault="00397679" w:rsidP="009251AF">
            <w:r>
              <w:t>Langer dan 3 maanden</w:t>
            </w:r>
          </w:p>
        </w:tc>
      </w:tr>
    </w:tbl>
    <w:p w:rsidR="00397679" w:rsidRDefault="00397679" w:rsidP="00397679">
      <w:pPr>
        <w:spacing w:after="0" w:line="240" w:lineRule="auto"/>
      </w:pPr>
      <w:r>
        <w:t>NG = niet gerapporteerd</w:t>
      </w: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397679">
      <w:pPr>
        <w:spacing w:after="0" w:line="240" w:lineRule="auto"/>
      </w:pPr>
    </w:p>
    <w:p w:rsidR="00397679" w:rsidRDefault="00397679" w:rsidP="00287430">
      <w:pPr>
        <w:spacing w:after="0" w:line="240" w:lineRule="auto"/>
        <w:outlineLvl w:val="0"/>
      </w:pPr>
      <w:r>
        <w:lastRenderedPageBreak/>
        <w:t>Tabel 2 – interventies</w:t>
      </w:r>
    </w:p>
    <w:tbl>
      <w:tblPr>
        <w:tblStyle w:val="Tabelraster"/>
        <w:tblW w:w="14283" w:type="dxa"/>
        <w:tblLayout w:type="fixed"/>
        <w:tblLook w:val="04A0"/>
      </w:tblPr>
      <w:tblGrid>
        <w:gridCol w:w="1809"/>
        <w:gridCol w:w="1843"/>
        <w:gridCol w:w="1418"/>
        <w:gridCol w:w="1417"/>
        <w:gridCol w:w="1843"/>
        <w:gridCol w:w="5953"/>
      </w:tblGrid>
      <w:tr w:rsidR="00397679" w:rsidTr="009251AF">
        <w:tc>
          <w:tcPr>
            <w:tcW w:w="1809" w:type="dxa"/>
          </w:tcPr>
          <w:p w:rsidR="00397679" w:rsidRDefault="00397679" w:rsidP="009251AF">
            <w:r>
              <w:t>Artikel</w:t>
            </w:r>
          </w:p>
        </w:tc>
        <w:tc>
          <w:tcPr>
            <w:tcW w:w="1843" w:type="dxa"/>
          </w:tcPr>
          <w:p w:rsidR="00397679" w:rsidRDefault="00397679" w:rsidP="009251AF">
            <w:r>
              <w:t>Interventies</w:t>
            </w:r>
          </w:p>
        </w:tc>
        <w:tc>
          <w:tcPr>
            <w:tcW w:w="1418" w:type="dxa"/>
          </w:tcPr>
          <w:p w:rsidR="00397679" w:rsidRDefault="00397679" w:rsidP="009251AF">
            <w:r>
              <w:t>Duur van de interventie</w:t>
            </w:r>
          </w:p>
        </w:tc>
        <w:tc>
          <w:tcPr>
            <w:tcW w:w="1417" w:type="dxa"/>
          </w:tcPr>
          <w:p w:rsidR="00397679" w:rsidRDefault="00397679" w:rsidP="009251AF">
            <w:r>
              <w:t>Aantal sessies</w:t>
            </w:r>
          </w:p>
        </w:tc>
        <w:tc>
          <w:tcPr>
            <w:tcW w:w="1843" w:type="dxa"/>
          </w:tcPr>
          <w:p w:rsidR="00397679" w:rsidRDefault="00397679" w:rsidP="009251AF">
            <w:r>
              <w:t>Duur van een sessie</w:t>
            </w:r>
          </w:p>
        </w:tc>
        <w:tc>
          <w:tcPr>
            <w:tcW w:w="5953" w:type="dxa"/>
          </w:tcPr>
          <w:p w:rsidR="00397679" w:rsidRDefault="00397679" w:rsidP="009251AF">
            <w:r>
              <w:t>Inhoud interventie</w:t>
            </w:r>
          </w:p>
        </w:tc>
      </w:tr>
      <w:tr w:rsidR="00397679" w:rsidTr="009251AF">
        <w:trPr>
          <w:trHeight w:val="572"/>
        </w:trPr>
        <w:tc>
          <w:tcPr>
            <w:tcW w:w="1809" w:type="dxa"/>
            <w:vMerge w:val="restart"/>
          </w:tcPr>
          <w:p w:rsidR="00397679" w:rsidRDefault="00397679" w:rsidP="009251AF">
            <w:r>
              <w:t>Garcia et al (2013)</w:t>
            </w:r>
          </w:p>
        </w:tc>
        <w:tc>
          <w:tcPr>
            <w:tcW w:w="1843" w:type="dxa"/>
          </w:tcPr>
          <w:p w:rsidR="00397679" w:rsidRDefault="00397679" w:rsidP="009251AF">
            <w:proofErr w:type="spellStart"/>
            <w:r>
              <w:t>McKenzie</w:t>
            </w:r>
            <w:proofErr w:type="spellEnd"/>
          </w:p>
          <w:p w:rsidR="00397679" w:rsidRDefault="00397679" w:rsidP="009251AF"/>
        </w:tc>
        <w:tc>
          <w:tcPr>
            <w:tcW w:w="1418" w:type="dxa"/>
          </w:tcPr>
          <w:p w:rsidR="00397679" w:rsidRDefault="00397679" w:rsidP="009251AF">
            <w:r>
              <w:t>4 weken</w:t>
            </w:r>
          </w:p>
        </w:tc>
        <w:tc>
          <w:tcPr>
            <w:tcW w:w="1417" w:type="dxa"/>
          </w:tcPr>
          <w:p w:rsidR="00397679" w:rsidRDefault="00397679" w:rsidP="009251AF">
            <w:r>
              <w:rPr>
                <w:rFonts w:cs="Arial"/>
              </w:rPr>
              <w:t>4</w:t>
            </w:r>
          </w:p>
        </w:tc>
        <w:tc>
          <w:tcPr>
            <w:tcW w:w="1843" w:type="dxa"/>
          </w:tcPr>
          <w:p w:rsidR="00397679" w:rsidRDefault="00397679" w:rsidP="009251AF">
            <w:r>
              <w:t>1 uur</w:t>
            </w:r>
          </w:p>
        </w:tc>
        <w:tc>
          <w:tcPr>
            <w:tcW w:w="5953" w:type="dxa"/>
          </w:tcPr>
          <w:p w:rsidR="00397679" w:rsidRDefault="00397679" w:rsidP="009251AF">
            <w:r>
              <w:t>Herhaald bewegen in voorkeursrichting; informatie over lage rugklachten en oorzaken, houding en beweging</w:t>
            </w:r>
          </w:p>
        </w:tc>
      </w:tr>
      <w:tr w:rsidR="00397679" w:rsidTr="009251AF">
        <w:trPr>
          <w:trHeight w:val="680"/>
        </w:trPr>
        <w:tc>
          <w:tcPr>
            <w:tcW w:w="1809" w:type="dxa"/>
            <w:vMerge/>
          </w:tcPr>
          <w:p w:rsidR="00397679" w:rsidRDefault="00397679" w:rsidP="009251AF"/>
        </w:tc>
        <w:tc>
          <w:tcPr>
            <w:tcW w:w="1843" w:type="dxa"/>
          </w:tcPr>
          <w:p w:rsidR="00397679" w:rsidRDefault="00397679" w:rsidP="009251AF">
            <w:r>
              <w:t>Back School</w:t>
            </w:r>
          </w:p>
        </w:tc>
        <w:tc>
          <w:tcPr>
            <w:tcW w:w="1418" w:type="dxa"/>
          </w:tcPr>
          <w:p w:rsidR="00397679" w:rsidRDefault="00397679" w:rsidP="009251AF">
            <w:r>
              <w:t>4 weken</w:t>
            </w:r>
          </w:p>
        </w:tc>
        <w:tc>
          <w:tcPr>
            <w:tcW w:w="1417" w:type="dxa"/>
          </w:tcPr>
          <w:p w:rsidR="00397679" w:rsidRDefault="00397679" w:rsidP="009251AF">
            <w:pPr>
              <w:rPr>
                <w:rFonts w:cs="Arial"/>
              </w:rPr>
            </w:pPr>
            <w:r>
              <w:rPr>
                <w:rFonts w:cs="Arial"/>
              </w:rPr>
              <w:t>4</w:t>
            </w:r>
          </w:p>
        </w:tc>
        <w:tc>
          <w:tcPr>
            <w:tcW w:w="1843" w:type="dxa"/>
          </w:tcPr>
          <w:p w:rsidR="00397679" w:rsidRDefault="00397679" w:rsidP="009251AF">
            <w:r>
              <w:t>1 uur</w:t>
            </w:r>
          </w:p>
        </w:tc>
        <w:tc>
          <w:tcPr>
            <w:tcW w:w="5953" w:type="dxa"/>
          </w:tcPr>
          <w:p w:rsidR="00397679" w:rsidRDefault="00397679" w:rsidP="009251AF">
            <w:r>
              <w:t>Informatie over lage rugklachten en houding, ademhalingsinstructie, oefeningen voor rekken lage rug- en bovenbeen musculatuur</w:t>
            </w:r>
          </w:p>
        </w:tc>
      </w:tr>
      <w:tr w:rsidR="00397679" w:rsidTr="009251AF">
        <w:trPr>
          <w:trHeight w:val="850"/>
        </w:trPr>
        <w:tc>
          <w:tcPr>
            <w:tcW w:w="1809" w:type="dxa"/>
            <w:vMerge w:val="restart"/>
          </w:tcPr>
          <w:p w:rsidR="00397679" w:rsidRDefault="00397679" w:rsidP="009251AF">
            <w:proofErr w:type="spellStart"/>
            <w:r>
              <w:t>Hosseinnifar</w:t>
            </w:r>
            <w:proofErr w:type="spellEnd"/>
            <w:r>
              <w:t xml:space="preserve"> et al (2013)</w:t>
            </w:r>
          </w:p>
        </w:tc>
        <w:tc>
          <w:tcPr>
            <w:tcW w:w="1843" w:type="dxa"/>
          </w:tcPr>
          <w:p w:rsidR="00397679" w:rsidRDefault="00397679" w:rsidP="009251AF">
            <w:proofErr w:type="spellStart"/>
            <w:r>
              <w:t>McKenzie</w:t>
            </w:r>
            <w:proofErr w:type="spellEnd"/>
          </w:p>
          <w:p w:rsidR="00397679" w:rsidRDefault="00397679" w:rsidP="009251AF"/>
        </w:tc>
        <w:tc>
          <w:tcPr>
            <w:tcW w:w="1418" w:type="dxa"/>
          </w:tcPr>
          <w:p w:rsidR="00397679" w:rsidRDefault="00397679" w:rsidP="009251AF">
            <w:r>
              <w:rPr>
                <w:rFonts w:cs="Arial"/>
              </w:rPr>
              <w:t>6 weken</w:t>
            </w:r>
          </w:p>
        </w:tc>
        <w:tc>
          <w:tcPr>
            <w:tcW w:w="1417" w:type="dxa"/>
          </w:tcPr>
          <w:p w:rsidR="00397679" w:rsidRDefault="00397679" w:rsidP="009251AF">
            <w:r>
              <w:t>18</w:t>
            </w:r>
          </w:p>
          <w:p w:rsidR="00397679" w:rsidRDefault="00397679" w:rsidP="009251AF"/>
        </w:tc>
        <w:tc>
          <w:tcPr>
            <w:tcW w:w="1843" w:type="dxa"/>
          </w:tcPr>
          <w:p w:rsidR="00397679" w:rsidRDefault="00397679" w:rsidP="009251AF">
            <w:r>
              <w:t>1 uur</w:t>
            </w:r>
          </w:p>
        </w:tc>
        <w:tc>
          <w:tcPr>
            <w:tcW w:w="5953" w:type="dxa"/>
          </w:tcPr>
          <w:p w:rsidR="00397679" w:rsidRDefault="00397679" w:rsidP="009251AF">
            <w:r>
              <w:rPr>
                <w:rFonts w:cs="Arial"/>
              </w:rPr>
              <w:t xml:space="preserve">Warming-up: 5 minuten hometrainer en 10 minuten </w:t>
            </w:r>
            <w:proofErr w:type="spellStart"/>
            <w:r>
              <w:rPr>
                <w:rFonts w:cs="Arial"/>
              </w:rPr>
              <w:t>streching</w:t>
            </w:r>
            <w:proofErr w:type="spellEnd"/>
            <w:r>
              <w:rPr>
                <w:rFonts w:cs="Arial"/>
              </w:rPr>
              <w:t xml:space="preserve">. </w:t>
            </w:r>
            <w:r>
              <w:rPr>
                <w:rFonts w:cs="Arial"/>
              </w:rPr>
              <w:br/>
              <w:t>Vier extensie oefeningen en twee flexie oefeningen. Eindstand 10 seconden aanhouden, 80-100 herhalingen.</w:t>
            </w:r>
          </w:p>
        </w:tc>
      </w:tr>
      <w:tr w:rsidR="00397679" w:rsidTr="009251AF">
        <w:trPr>
          <w:trHeight w:val="1873"/>
        </w:trPr>
        <w:tc>
          <w:tcPr>
            <w:tcW w:w="1809" w:type="dxa"/>
            <w:vMerge/>
          </w:tcPr>
          <w:p w:rsidR="00397679" w:rsidRDefault="00397679" w:rsidP="009251AF"/>
        </w:tc>
        <w:tc>
          <w:tcPr>
            <w:tcW w:w="1843" w:type="dxa"/>
          </w:tcPr>
          <w:p w:rsidR="00397679" w:rsidRDefault="00397679" w:rsidP="009251AF">
            <w:r>
              <w:t>Stabilisatie oefeningen</w:t>
            </w:r>
          </w:p>
        </w:tc>
        <w:tc>
          <w:tcPr>
            <w:tcW w:w="1418" w:type="dxa"/>
          </w:tcPr>
          <w:p w:rsidR="00397679" w:rsidRDefault="00397679" w:rsidP="009251AF">
            <w:pPr>
              <w:rPr>
                <w:rFonts w:cs="Arial"/>
              </w:rPr>
            </w:pPr>
            <w:r>
              <w:rPr>
                <w:rFonts w:cs="Arial"/>
              </w:rPr>
              <w:t>6 weken</w:t>
            </w:r>
          </w:p>
        </w:tc>
        <w:tc>
          <w:tcPr>
            <w:tcW w:w="1417" w:type="dxa"/>
          </w:tcPr>
          <w:p w:rsidR="00397679" w:rsidRDefault="00397679" w:rsidP="009251AF">
            <w:r>
              <w:t>18</w:t>
            </w:r>
          </w:p>
          <w:p w:rsidR="00397679" w:rsidRDefault="00397679" w:rsidP="009251AF"/>
        </w:tc>
        <w:tc>
          <w:tcPr>
            <w:tcW w:w="1843" w:type="dxa"/>
          </w:tcPr>
          <w:p w:rsidR="00397679" w:rsidRDefault="00397679" w:rsidP="009251AF">
            <w:r>
              <w:t>1 uur</w:t>
            </w:r>
          </w:p>
        </w:tc>
        <w:tc>
          <w:tcPr>
            <w:tcW w:w="5953" w:type="dxa"/>
          </w:tcPr>
          <w:p w:rsidR="00397679" w:rsidRDefault="00397679" w:rsidP="009251AF">
            <w:pPr>
              <w:rPr>
                <w:rFonts w:cs="Arial"/>
              </w:rPr>
            </w:pPr>
            <w:r>
              <w:rPr>
                <w:rFonts w:cs="Arial"/>
              </w:rPr>
              <w:t xml:space="preserve">Warming-up: 5 min hometrainer en 10 min </w:t>
            </w:r>
            <w:proofErr w:type="spellStart"/>
            <w:r>
              <w:rPr>
                <w:rFonts w:cs="Arial"/>
              </w:rPr>
              <w:t>streching</w:t>
            </w:r>
            <w:proofErr w:type="spellEnd"/>
            <w:r>
              <w:rPr>
                <w:rFonts w:cs="Arial"/>
              </w:rPr>
              <w:t xml:space="preserve">. </w:t>
            </w:r>
            <w:r>
              <w:rPr>
                <w:rFonts w:cs="Arial"/>
              </w:rPr>
              <w:br/>
              <w:t xml:space="preserve">(1) geïsoleerde contracties; (2) </w:t>
            </w:r>
            <w:proofErr w:type="spellStart"/>
            <w:r>
              <w:rPr>
                <w:rFonts w:cs="Arial"/>
              </w:rPr>
              <w:t>co-contracties</w:t>
            </w:r>
            <w:proofErr w:type="spellEnd"/>
            <w:r>
              <w:rPr>
                <w:rFonts w:cs="Arial"/>
              </w:rPr>
              <w:t xml:space="preserve">; (3) oefenen in een gesloten keten; (4) open keten met hefboomfunctie van armen en benen; (5) functionele situaties; (6) </w:t>
            </w:r>
            <w:proofErr w:type="spellStart"/>
            <w:r>
              <w:rPr>
                <w:rFonts w:cs="Arial"/>
              </w:rPr>
              <w:t>co-contractie</w:t>
            </w:r>
            <w:proofErr w:type="spellEnd"/>
            <w:r>
              <w:rPr>
                <w:rFonts w:cs="Arial"/>
              </w:rPr>
              <w:t xml:space="preserve"> van m. </w:t>
            </w:r>
            <w:proofErr w:type="spellStart"/>
            <w:r>
              <w:rPr>
                <w:rFonts w:cs="Arial"/>
              </w:rPr>
              <w:t>transversus</w:t>
            </w:r>
            <w:proofErr w:type="spellEnd"/>
            <w:r>
              <w:rPr>
                <w:rFonts w:cs="Arial"/>
              </w:rPr>
              <w:t xml:space="preserve"> </w:t>
            </w:r>
            <w:proofErr w:type="spellStart"/>
            <w:r>
              <w:rPr>
                <w:rFonts w:cs="Arial"/>
              </w:rPr>
              <w:t>abdominus</w:t>
            </w:r>
            <w:proofErr w:type="spellEnd"/>
            <w:r>
              <w:rPr>
                <w:rFonts w:cs="Arial"/>
              </w:rPr>
              <w:t xml:space="preserve"> en m. </w:t>
            </w:r>
            <w:proofErr w:type="spellStart"/>
            <w:r>
              <w:rPr>
                <w:rFonts w:cs="Arial"/>
              </w:rPr>
              <w:t>multifidi</w:t>
            </w:r>
            <w:proofErr w:type="spellEnd"/>
            <w:r>
              <w:rPr>
                <w:rFonts w:cs="Arial"/>
              </w:rPr>
              <w:t xml:space="preserve"> bij handhaven van de juiste houding met extern gewicht, complexe bewegingen of lichte aerobe activiteiten die voorheen klachten provoceerde. Tien herhalingen van 10 seconden.</w:t>
            </w:r>
          </w:p>
        </w:tc>
      </w:tr>
      <w:tr w:rsidR="00397679" w:rsidTr="009251AF">
        <w:trPr>
          <w:trHeight w:val="793"/>
        </w:trPr>
        <w:tc>
          <w:tcPr>
            <w:tcW w:w="1809" w:type="dxa"/>
            <w:vMerge w:val="restart"/>
          </w:tcPr>
          <w:p w:rsidR="00397679" w:rsidRDefault="00397679" w:rsidP="009251AF">
            <w:r>
              <w:t>Petersen et al (2007)</w:t>
            </w:r>
          </w:p>
        </w:tc>
        <w:tc>
          <w:tcPr>
            <w:tcW w:w="1843" w:type="dxa"/>
          </w:tcPr>
          <w:p w:rsidR="00397679" w:rsidRDefault="00397679" w:rsidP="009251AF">
            <w:proofErr w:type="spellStart"/>
            <w:r>
              <w:t>McKenzie</w:t>
            </w:r>
            <w:proofErr w:type="spellEnd"/>
          </w:p>
          <w:p w:rsidR="00397679" w:rsidRDefault="00397679" w:rsidP="009251AF"/>
        </w:tc>
        <w:tc>
          <w:tcPr>
            <w:tcW w:w="1418" w:type="dxa"/>
          </w:tcPr>
          <w:p w:rsidR="00397679" w:rsidRDefault="00397679" w:rsidP="009251AF">
            <w:pPr>
              <w:rPr>
                <w:rFonts w:cs="Arial"/>
              </w:rPr>
            </w:pPr>
            <w:r>
              <w:rPr>
                <w:rFonts w:cs="Arial"/>
              </w:rPr>
              <w:t>8 weken +</w:t>
            </w:r>
          </w:p>
          <w:p w:rsidR="00397679" w:rsidRDefault="00397679" w:rsidP="009251AF">
            <w:r>
              <w:rPr>
                <w:rFonts w:cs="Arial"/>
              </w:rPr>
              <w:t>2 maanden zelf trainen</w:t>
            </w:r>
          </w:p>
        </w:tc>
        <w:tc>
          <w:tcPr>
            <w:tcW w:w="1417" w:type="dxa"/>
          </w:tcPr>
          <w:p w:rsidR="00397679" w:rsidRDefault="00397679" w:rsidP="009251AF">
            <w:r>
              <w:t>Maximaal 15</w:t>
            </w:r>
          </w:p>
        </w:tc>
        <w:tc>
          <w:tcPr>
            <w:tcW w:w="1843" w:type="dxa"/>
          </w:tcPr>
          <w:p w:rsidR="00397679" w:rsidRDefault="00397679" w:rsidP="009251AF">
            <w:r>
              <w:t>NG</w:t>
            </w:r>
          </w:p>
        </w:tc>
        <w:tc>
          <w:tcPr>
            <w:tcW w:w="5953" w:type="dxa"/>
          </w:tcPr>
          <w:p w:rsidR="00397679" w:rsidRDefault="00397679" w:rsidP="009251AF">
            <w:r>
              <w:t xml:space="preserve">Individueel. Herhaalde </w:t>
            </w:r>
            <w:proofErr w:type="spellStart"/>
            <w:r>
              <w:t>zelf-mobilisatie</w:t>
            </w:r>
            <w:proofErr w:type="spellEnd"/>
            <w:r>
              <w:t xml:space="preserve"> in voorkeursrichting, met manuele overdruk en mobilisatie door fysiotherapeut.</w:t>
            </w:r>
          </w:p>
        </w:tc>
      </w:tr>
      <w:tr w:rsidR="00397679" w:rsidTr="009251AF">
        <w:trPr>
          <w:trHeight w:val="1072"/>
        </w:trPr>
        <w:tc>
          <w:tcPr>
            <w:tcW w:w="1809" w:type="dxa"/>
            <w:vMerge/>
          </w:tcPr>
          <w:p w:rsidR="00397679" w:rsidRDefault="00397679" w:rsidP="009251AF"/>
        </w:tc>
        <w:tc>
          <w:tcPr>
            <w:tcW w:w="1843" w:type="dxa"/>
          </w:tcPr>
          <w:p w:rsidR="00397679" w:rsidRDefault="00397679" w:rsidP="009251AF">
            <w:r>
              <w:t>Intensieve krachttraining</w:t>
            </w:r>
          </w:p>
        </w:tc>
        <w:tc>
          <w:tcPr>
            <w:tcW w:w="1418" w:type="dxa"/>
          </w:tcPr>
          <w:p w:rsidR="00397679" w:rsidRDefault="00397679" w:rsidP="009251AF">
            <w:pPr>
              <w:rPr>
                <w:rFonts w:cs="Arial"/>
              </w:rPr>
            </w:pPr>
            <w:r>
              <w:rPr>
                <w:rFonts w:cs="Arial"/>
              </w:rPr>
              <w:t>8 weken +</w:t>
            </w:r>
          </w:p>
          <w:p w:rsidR="00397679" w:rsidRDefault="00397679" w:rsidP="009251AF">
            <w:pPr>
              <w:rPr>
                <w:rFonts w:cs="Arial"/>
              </w:rPr>
            </w:pPr>
            <w:r>
              <w:rPr>
                <w:rFonts w:cs="Arial"/>
              </w:rPr>
              <w:t>2 maanden zelf trainen</w:t>
            </w:r>
          </w:p>
        </w:tc>
        <w:tc>
          <w:tcPr>
            <w:tcW w:w="1417" w:type="dxa"/>
          </w:tcPr>
          <w:p w:rsidR="00397679" w:rsidRDefault="00397679" w:rsidP="009251AF">
            <w:r>
              <w:t>Maximaal 15</w:t>
            </w:r>
          </w:p>
        </w:tc>
        <w:tc>
          <w:tcPr>
            <w:tcW w:w="1843" w:type="dxa"/>
          </w:tcPr>
          <w:p w:rsidR="00397679" w:rsidRDefault="00397679" w:rsidP="009251AF">
            <w:r>
              <w:t>NG</w:t>
            </w:r>
          </w:p>
        </w:tc>
        <w:tc>
          <w:tcPr>
            <w:tcW w:w="5953" w:type="dxa"/>
          </w:tcPr>
          <w:p w:rsidR="00397679" w:rsidRDefault="00397679" w:rsidP="009251AF">
            <w:r>
              <w:t>In een groep van 6 personen. Warming-up bestaat uit 5 minuten fietsen en 10 minuten flexie, extensie en rotatie tegen een lage weerstand; intensieve krachttraining in flexie en extensie</w:t>
            </w:r>
          </w:p>
        </w:tc>
      </w:tr>
      <w:tr w:rsidR="00397679" w:rsidTr="009251AF">
        <w:trPr>
          <w:trHeight w:val="795"/>
        </w:trPr>
        <w:tc>
          <w:tcPr>
            <w:tcW w:w="1809" w:type="dxa"/>
            <w:vMerge w:val="restart"/>
          </w:tcPr>
          <w:p w:rsidR="00397679" w:rsidRDefault="00397679" w:rsidP="009251AF">
            <w:r>
              <w:t>Petersen et al (2011)</w:t>
            </w:r>
          </w:p>
        </w:tc>
        <w:tc>
          <w:tcPr>
            <w:tcW w:w="1843" w:type="dxa"/>
          </w:tcPr>
          <w:p w:rsidR="00397679" w:rsidRDefault="00397679" w:rsidP="009251AF">
            <w:proofErr w:type="spellStart"/>
            <w:r>
              <w:t>McKenzie</w:t>
            </w:r>
            <w:proofErr w:type="spellEnd"/>
          </w:p>
        </w:tc>
        <w:tc>
          <w:tcPr>
            <w:tcW w:w="1418" w:type="dxa"/>
          </w:tcPr>
          <w:p w:rsidR="00397679" w:rsidRDefault="00397679" w:rsidP="009251AF">
            <w:pPr>
              <w:rPr>
                <w:rFonts w:cs="Arial"/>
              </w:rPr>
            </w:pPr>
            <w:r>
              <w:rPr>
                <w:rFonts w:cs="Arial"/>
              </w:rPr>
              <w:t>12 weken +</w:t>
            </w:r>
          </w:p>
          <w:p w:rsidR="00397679" w:rsidRDefault="00397679" w:rsidP="009251AF">
            <w:r>
              <w:rPr>
                <w:rFonts w:cs="Arial"/>
              </w:rPr>
              <w:t>2 maanden zelf trainen</w:t>
            </w:r>
          </w:p>
        </w:tc>
        <w:tc>
          <w:tcPr>
            <w:tcW w:w="1417" w:type="dxa"/>
          </w:tcPr>
          <w:p w:rsidR="00397679" w:rsidRDefault="00397679" w:rsidP="009251AF">
            <w:r>
              <w:t>Maximaal 15</w:t>
            </w:r>
          </w:p>
        </w:tc>
        <w:tc>
          <w:tcPr>
            <w:tcW w:w="1843" w:type="dxa"/>
          </w:tcPr>
          <w:p w:rsidR="00397679" w:rsidRDefault="00397679" w:rsidP="009251AF">
            <w:r>
              <w:t>NG</w:t>
            </w:r>
          </w:p>
        </w:tc>
        <w:tc>
          <w:tcPr>
            <w:tcW w:w="5953" w:type="dxa"/>
          </w:tcPr>
          <w:p w:rsidR="00397679" w:rsidRDefault="00397679" w:rsidP="009251AF">
            <w:r>
              <w:t xml:space="preserve">Informeren door middel van ‘The Back </w:t>
            </w:r>
            <w:proofErr w:type="spellStart"/>
            <w:r>
              <w:t>Book</w:t>
            </w:r>
            <w:proofErr w:type="spellEnd"/>
            <w:r>
              <w:t>’</w:t>
            </w:r>
          </w:p>
          <w:p w:rsidR="00397679" w:rsidRDefault="00397679" w:rsidP="009251AF">
            <w:r>
              <w:t xml:space="preserve">Individueel. </w:t>
            </w:r>
            <w:proofErr w:type="spellStart"/>
            <w:r>
              <w:t>McKenzie</w:t>
            </w:r>
            <w:proofErr w:type="spellEnd"/>
            <w:r>
              <w:t xml:space="preserve"> oefeningen en zitten met een rol in de rug. Mobilisatie met hoge snelheden werd niet toegestaan.</w:t>
            </w:r>
          </w:p>
        </w:tc>
      </w:tr>
      <w:tr w:rsidR="00397679" w:rsidTr="009251AF">
        <w:trPr>
          <w:trHeight w:val="779"/>
        </w:trPr>
        <w:tc>
          <w:tcPr>
            <w:tcW w:w="1809" w:type="dxa"/>
            <w:vMerge/>
          </w:tcPr>
          <w:p w:rsidR="00397679" w:rsidRDefault="00397679" w:rsidP="009251AF"/>
        </w:tc>
        <w:tc>
          <w:tcPr>
            <w:tcW w:w="1843" w:type="dxa"/>
          </w:tcPr>
          <w:p w:rsidR="00397679" w:rsidRDefault="00397679" w:rsidP="009251AF">
            <w:r>
              <w:t>Manipulatie</w:t>
            </w:r>
          </w:p>
        </w:tc>
        <w:tc>
          <w:tcPr>
            <w:tcW w:w="1418" w:type="dxa"/>
          </w:tcPr>
          <w:p w:rsidR="00397679" w:rsidRDefault="00397679" w:rsidP="009251AF">
            <w:pPr>
              <w:rPr>
                <w:rFonts w:cs="Arial"/>
              </w:rPr>
            </w:pPr>
            <w:r>
              <w:rPr>
                <w:rFonts w:cs="Arial"/>
              </w:rPr>
              <w:t>12 weken +</w:t>
            </w:r>
          </w:p>
          <w:p w:rsidR="00397679" w:rsidRDefault="00397679" w:rsidP="009251AF">
            <w:pPr>
              <w:rPr>
                <w:rFonts w:cs="Arial"/>
              </w:rPr>
            </w:pPr>
            <w:r>
              <w:rPr>
                <w:rFonts w:cs="Arial"/>
              </w:rPr>
              <w:t>2 maanden zelf trainen</w:t>
            </w:r>
          </w:p>
        </w:tc>
        <w:tc>
          <w:tcPr>
            <w:tcW w:w="1417" w:type="dxa"/>
          </w:tcPr>
          <w:p w:rsidR="00397679" w:rsidRDefault="00397679" w:rsidP="009251AF">
            <w:r>
              <w:t>Maximaal 15</w:t>
            </w:r>
          </w:p>
        </w:tc>
        <w:tc>
          <w:tcPr>
            <w:tcW w:w="1843" w:type="dxa"/>
          </w:tcPr>
          <w:p w:rsidR="00397679" w:rsidRDefault="00397679" w:rsidP="009251AF">
            <w:r>
              <w:t>NG</w:t>
            </w:r>
          </w:p>
        </w:tc>
        <w:tc>
          <w:tcPr>
            <w:tcW w:w="5953" w:type="dxa"/>
          </w:tcPr>
          <w:p w:rsidR="00397679" w:rsidRDefault="00397679" w:rsidP="009251AF">
            <w:r>
              <w:t xml:space="preserve">Informeren door middel van ‘The Back </w:t>
            </w:r>
            <w:proofErr w:type="spellStart"/>
            <w:r>
              <w:t>Book</w:t>
            </w:r>
            <w:proofErr w:type="spellEnd"/>
            <w:r>
              <w:t>’</w:t>
            </w:r>
          </w:p>
          <w:p w:rsidR="00397679" w:rsidRDefault="00397679" w:rsidP="009251AF">
            <w:r>
              <w:t xml:space="preserve">Alle mobilisatietechnieken werden toegepast en massage van </w:t>
            </w:r>
            <w:proofErr w:type="spellStart"/>
            <w:r>
              <w:t>myofaciale</w:t>
            </w:r>
            <w:proofErr w:type="spellEnd"/>
            <w:r>
              <w:t xml:space="preserve"> </w:t>
            </w:r>
            <w:proofErr w:type="spellStart"/>
            <w:r>
              <w:t>triggerpoints</w:t>
            </w:r>
            <w:proofErr w:type="spellEnd"/>
            <w:r>
              <w:t>.</w:t>
            </w:r>
          </w:p>
        </w:tc>
      </w:tr>
      <w:tr w:rsidR="00397679" w:rsidTr="009251AF">
        <w:trPr>
          <w:trHeight w:val="833"/>
        </w:trPr>
        <w:tc>
          <w:tcPr>
            <w:tcW w:w="1809" w:type="dxa"/>
            <w:vMerge w:val="restart"/>
          </w:tcPr>
          <w:p w:rsidR="00397679" w:rsidRDefault="00397679" w:rsidP="009251AF">
            <w:proofErr w:type="spellStart"/>
            <w:r>
              <w:lastRenderedPageBreak/>
              <w:t>Murtezani</w:t>
            </w:r>
            <w:proofErr w:type="spellEnd"/>
            <w:r>
              <w:t xml:space="preserve"> et al (2015)</w:t>
            </w:r>
          </w:p>
        </w:tc>
        <w:tc>
          <w:tcPr>
            <w:tcW w:w="1843" w:type="dxa"/>
          </w:tcPr>
          <w:p w:rsidR="00397679" w:rsidRDefault="00397679" w:rsidP="009251AF">
            <w:proofErr w:type="spellStart"/>
            <w:r>
              <w:t>McKenzie</w:t>
            </w:r>
            <w:proofErr w:type="spellEnd"/>
          </w:p>
          <w:p w:rsidR="00397679" w:rsidRDefault="00397679" w:rsidP="009251AF"/>
        </w:tc>
        <w:tc>
          <w:tcPr>
            <w:tcW w:w="1418" w:type="dxa"/>
          </w:tcPr>
          <w:p w:rsidR="00397679" w:rsidRDefault="00397679" w:rsidP="009251AF">
            <w:r>
              <w:rPr>
                <w:rFonts w:cs="Arial"/>
              </w:rPr>
              <w:t>4 weken</w:t>
            </w:r>
          </w:p>
        </w:tc>
        <w:tc>
          <w:tcPr>
            <w:tcW w:w="1417" w:type="dxa"/>
          </w:tcPr>
          <w:p w:rsidR="00397679" w:rsidRDefault="00397679" w:rsidP="009251AF">
            <w:r>
              <w:t>Maximaal 15</w:t>
            </w:r>
          </w:p>
        </w:tc>
        <w:tc>
          <w:tcPr>
            <w:tcW w:w="1843" w:type="dxa"/>
          </w:tcPr>
          <w:p w:rsidR="00397679" w:rsidRDefault="00397679" w:rsidP="009251AF">
            <w:r>
              <w:t>NG</w:t>
            </w:r>
          </w:p>
        </w:tc>
        <w:tc>
          <w:tcPr>
            <w:tcW w:w="5953" w:type="dxa"/>
          </w:tcPr>
          <w:p w:rsidR="00397679" w:rsidRDefault="00397679" w:rsidP="009251AF">
            <w:proofErr w:type="spellStart"/>
            <w:r>
              <w:t>Zelf-mobilisatie</w:t>
            </w:r>
            <w:proofErr w:type="spellEnd"/>
            <w:r>
              <w:t xml:space="preserve"> door herhaald bewegen in voorkeursrichting, met manuele overdruk door fysiotherapeut. Vijf keer per dag 10-15 herhalingen.</w:t>
            </w:r>
          </w:p>
        </w:tc>
      </w:tr>
      <w:tr w:rsidR="00397679" w:rsidTr="009251AF">
        <w:trPr>
          <w:trHeight w:val="540"/>
        </w:trPr>
        <w:tc>
          <w:tcPr>
            <w:tcW w:w="1809" w:type="dxa"/>
            <w:vMerge/>
          </w:tcPr>
          <w:p w:rsidR="00397679" w:rsidRDefault="00397679" w:rsidP="009251AF"/>
        </w:tc>
        <w:tc>
          <w:tcPr>
            <w:tcW w:w="1843" w:type="dxa"/>
          </w:tcPr>
          <w:p w:rsidR="00397679" w:rsidRDefault="00397679" w:rsidP="009251AF">
            <w:proofErr w:type="spellStart"/>
            <w:r>
              <w:t>Electrophysical</w:t>
            </w:r>
            <w:proofErr w:type="spellEnd"/>
            <w:r>
              <w:t xml:space="preserve"> </w:t>
            </w:r>
            <w:proofErr w:type="spellStart"/>
            <w:r>
              <w:t>agents</w:t>
            </w:r>
            <w:proofErr w:type="spellEnd"/>
            <w:r>
              <w:t xml:space="preserve"> (EPA)</w:t>
            </w:r>
          </w:p>
        </w:tc>
        <w:tc>
          <w:tcPr>
            <w:tcW w:w="1418" w:type="dxa"/>
          </w:tcPr>
          <w:p w:rsidR="00397679" w:rsidRDefault="00397679" w:rsidP="009251AF">
            <w:pPr>
              <w:rPr>
                <w:rFonts w:cs="Arial"/>
              </w:rPr>
            </w:pPr>
            <w:r>
              <w:rPr>
                <w:rFonts w:cs="Arial"/>
              </w:rPr>
              <w:t>4 weken</w:t>
            </w:r>
          </w:p>
        </w:tc>
        <w:tc>
          <w:tcPr>
            <w:tcW w:w="1417" w:type="dxa"/>
          </w:tcPr>
          <w:p w:rsidR="00397679" w:rsidRDefault="00397679" w:rsidP="009251AF">
            <w:r>
              <w:t>10</w:t>
            </w:r>
          </w:p>
        </w:tc>
        <w:tc>
          <w:tcPr>
            <w:tcW w:w="1843" w:type="dxa"/>
          </w:tcPr>
          <w:p w:rsidR="00397679" w:rsidRDefault="00397679" w:rsidP="009251AF">
            <w:r>
              <w:t>NG</w:t>
            </w:r>
          </w:p>
        </w:tc>
        <w:tc>
          <w:tcPr>
            <w:tcW w:w="5953" w:type="dxa"/>
          </w:tcPr>
          <w:p w:rsidR="00397679" w:rsidRDefault="00397679" w:rsidP="009251AF">
            <w:r>
              <w:t>Ultrageluid, warmte</w:t>
            </w:r>
          </w:p>
        </w:tc>
      </w:tr>
      <w:tr w:rsidR="00397679" w:rsidTr="009251AF">
        <w:trPr>
          <w:trHeight w:val="405"/>
        </w:trPr>
        <w:tc>
          <w:tcPr>
            <w:tcW w:w="1809" w:type="dxa"/>
            <w:vMerge w:val="restart"/>
          </w:tcPr>
          <w:p w:rsidR="00397679" w:rsidRDefault="00397679" w:rsidP="009251AF">
            <w:proofErr w:type="spellStart"/>
            <w:r>
              <w:t>Moncelon</w:t>
            </w:r>
            <w:proofErr w:type="spellEnd"/>
            <w:r>
              <w:t xml:space="preserve"> et al (2015)</w:t>
            </w:r>
          </w:p>
        </w:tc>
        <w:tc>
          <w:tcPr>
            <w:tcW w:w="1843" w:type="dxa"/>
          </w:tcPr>
          <w:p w:rsidR="00397679" w:rsidRDefault="00397679" w:rsidP="009251AF">
            <w:proofErr w:type="spellStart"/>
            <w:r>
              <w:t>McKenzie</w:t>
            </w:r>
            <w:proofErr w:type="spellEnd"/>
            <w:r>
              <w:t xml:space="preserve"> (+ </w:t>
            </w:r>
            <w:proofErr w:type="spellStart"/>
            <w:r>
              <w:t>balneotherapie</w:t>
            </w:r>
            <w:proofErr w:type="spellEnd"/>
            <w:r>
              <w:t>)</w:t>
            </w:r>
          </w:p>
          <w:p w:rsidR="00397679" w:rsidRDefault="00397679" w:rsidP="009251AF"/>
        </w:tc>
        <w:tc>
          <w:tcPr>
            <w:tcW w:w="1418" w:type="dxa"/>
          </w:tcPr>
          <w:p w:rsidR="00397679" w:rsidRDefault="00397679" w:rsidP="009251AF">
            <w:r>
              <w:t>NG</w:t>
            </w:r>
          </w:p>
        </w:tc>
        <w:tc>
          <w:tcPr>
            <w:tcW w:w="1417" w:type="dxa"/>
          </w:tcPr>
          <w:p w:rsidR="00397679" w:rsidRDefault="00397679" w:rsidP="009251AF">
            <w:r>
              <w:t>NG</w:t>
            </w:r>
          </w:p>
        </w:tc>
        <w:tc>
          <w:tcPr>
            <w:tcW w:w="1843" w:type="dxa"/>
          </w:tcPr>
          <w:p w:rsidR="00397679" w:rsidRDefault="00397679" w:rsidP="009251AF">
            <w:r>
              <w:t xml:space="preserve">Eerste sessie 1 uur; daarna 45 minuten. </w:t>
            </w:r>
          </w:p>
        </w:tc>
        <w:tc>
          <w:tcPr>
            <w:tcW w:w="5953" w:type="dxa"/>
          </w:tcPr>
          <w:p w:rsidR="00397679" w:rsidRDefault="00397679" w:rsidP="009251AF">
            <w:r>
              <w:t xml:space="preserve">Instructie over houding en herhaald bewegen in voorkeursrichting. Deelnemers kregen ook huiswerkoefeningen. Dagelijks wordt thuis 30 minuten </w:t>
            </w:r>
            <w:proofErr w:type="spellStart"/>
            <w:r>
              <w:t>balneotherapie</w:t>
            </w:r>
            <w:proofErr w:type="spellEnd"/>
            <w:r>
              <w:t xml:space="preserve"> toegepast.</w:t>
            </w:r>
          </w:p>
        </w:tc>
      </w:tr>
      <w:tr w:rsidR="00397679" w:rsidTr="009251AF">
        <w:trPr>
          <w:trHeight w:val="405"/>
        </w:trPr>
        <w:tc>
          <w:tcPr>
            <w:tcW w:w="1809" w:type="dxa"/>
            <w:vMerge/>
          </w:tcPr>
          <w:p w:rsidR="00397679" w:rsidRDefault="00397679" w:rsidP="009251AF"/>
        </w:tc>
        <w:tc>
          <w:tcPr>
            <w:tcW w:w="1843" w:type="dxa"/>
          </w:tcPr>
          <w:p w:rsidR="00397679" w:rsidRDefault="00397679" w:rsidP="009251AF">
            <w:r>
              <w:t xml:space="preserve">Conventionele fysiotherapie (+ </w:t>
            </w:r>
            <w:proofErr w:type="spellStart"/>
            <w:r>
              <w:t>balneotherapie</w:t>
            </w:r>
            <w:proofErr w:type="spellEnd"/>
            <w:r>
              <w:t>)</w:t>
            </w:r>
          </w:p>
        </w:tc>
        <w:tc>
          <w:tcPr>
            <w:tcW w:w="1418" w:type="dxa"/>
          </w:tcPr>
          <w:p w:rsidR="00397679" w:rsidRDefault="00397679" w:rsidP="009251AF">
            <w:r>
              <w:t>NG</w:t>
            </w:r>
          </w:p>
        </w:tc>
        <w:tc>
          <w:tcPr>
            <w:tcW w:w="1417" w:type="dxa"/>
          </w:tcPr>
          <w:p w:rsidR="00397679" w:rsidRDefault="00397679" w:rsidP="009251AF">
            <w:r>
              <w:t>NG</w:t>
            </w:r>
          </w:p>
        </w:tc>
        <w:tc>
          <w:tcPr>
            <w:tcW w:w="1843" w:type="dxa"/>
          </w:tcPr>
          <w:p w:rsidR="00397679" w:rsidRDefault="00397679" w:rsidP="009251AF">
            <w:r>
              <w:t>Eerste sessie 1 uur; daarna 45 minuten</w:t>
            </w:r>
          </w:p>
          <w:p w:rsidR="00397679" w:rsidRDefault="00397679" w:rsidP="009251AF"/>
        </w:tc>
        <w:tc>
          <w:tcPr>
            <w:tcW w:w="5953" w:type="dxa"/>
          </w:tcPr>
          <w:p w:rsidR="00397679" w:rsidRDefault="00397679" w:rsidP="009251AF">
            <w:r>
              <w:t xml:space="preserve">Ademhalingsinstructies (abdominaal en </w:t>
            </w:r>
            <w:proofErr w:type="spellStart"/>
            <w:r>
              <w:t>diafragmaal</w:t>
            </w:r>
            <w:proofErr w:type="spellEnd"/>
            <w:r>
              <w:t xml:space="preserve">), mobilisatie van </w:t>
            </w:r>
            <w:proofErr w:type="spellStart"/>
            <w:r>
              <w:t>lumbo-pelvis</w:t>
            </w:r>
            <w:proofErr w:type="spellEnd"/>
            <w:r>
              <w:t xml:space="preserve"> en </w:t>
            </w:r>
            <w:proofErr w:type="spellStart"/>
            <w:r>
              <w:t>coxo-femoraal</w:t>
            </w:r>
            <w:proofErr w:type="spellEnd"/>
            <w:r>
              <w:t xml:space="preserve">, paravertebraal </w:t>
            </w:r>
            <w:proofErr w:type="spellStart"/>
            <w:r>
              <w:t>tonificeren</w:t>
            </w:r>
            <w:proofErr w:type="spellEnd"/>
            <w:r>
              <w:t xml:space="preserve">. Dagelijks wordt thuis 30 minuten </w:t>
            </w:r>
            <w:proofErr w:type="spellStart"/>
            <w:r>
              <w:t>balneotherapie</w:t>
            </w:r>
            <w:proofErr w:type="spellEnd"/>
            <w:r>
              <w:t xml:space="preserve"> toegepast.</w:t>
            </w:r>
          </w:p>
        </w:tc>
      </w:tr>
      <w:tr w:rsidR="00397679" w:rsidTr="009251AF">
        <w:trPr>
          <w:trHeight w:val="450"/>
        </w:trPr>
        <w:tc>
          <w:tcPr>
            <w:tcW w:w="1809" w:type="dxa"/>
            <w:vMerge w:val="restart"/>
          </w:tcPr>
          <w:p w:rsidR="00397679" w:rsidRDefault="00397679" w:rsidP="009251AF">
            <w:proofErr w:type="spellStart"/>
            <w:r>
              <w:t>Sakai</w:t>
            </w:r>
            <w:proofErr w:type="spellEnd"/>
            <w:r>
              <w:t xml:space="preserve"> et al (2008)</w:t>
            </w:r>
          </w:p>
        </w:tc>
        <w:tc>
          <w:tcPr>
            <w:tcW w:w="1843" w:type="dxa"/>
          </w:tcPr>
          <w:p w:rsidR="00397679" w:rsidRDefault="00397679" w:rsidP="009251AF">
            <w:proofErr w:type="spellStart"/>
            <w:r>
              <w:t>McKenzie</w:t>
            </w:r>
            <w:proofErr w:type="spellEnd"/>
          </w:p>
          <w:p w:rsidR="00397679" w:rsidRDefault="00397679" w:rsidP="009251AF"/>
        </w:tc>
        <w:tc>
          <w:tcPr>
            <w:tcW w:w="1418" w:type="dxa"/>
          </w:tcPr>
          <w:p w:rsidR="00397679" w:rsidRDefault="00397679" w:rsidP="009251AF">
            <w:r>
              <w:t>4 weken</w:t>
            </w:r>
          </w:p>
        </w:tc>
        <w:tc>
          <w:tcPr>
            <w:tcW w:w="1417" w:type="dxa"/>
          </w:tcPr>
          <w:p w:rsidR="00397679" w:rsidRDefault="00397679" w:rsidP="009251AF">
            <w:r>
              <w:t>NG</w:t>
            </w:r>
          </w:p>
        </w:tc>
        <w:tc>
          <w:tcPr>
            <w:tcW w:w="1843" w:type="dxa"/>
          </w:tcPr>
          <w:p w:rsidR="00397679" w:rsidRDefault="00397679" w:rsidP="009251AF">
            <w:r>
              <w:t>NG</w:t>
            </w:r>
          </w:p>
          <w:p w:rsidR="00397679" w:rsidRDefault="00397679" w:rsidP="009251AF"/>
          <w:p w:rsidR="00397679" w:rsidRPr="00F51F52" w:rsidRDefault="00397679" w:rsidP="009251AF">
            <w:pPr>
              <w:jc w:val="center"/>
            </w:pPr>
          </w:p>
        </w:tc>
        <w:tc>
          <w:tcPr>
            <w:tcW w:w="5953" w:type="dxa"/>
          </w:tcPr>
          <w:p w:rsidR="00397679" w:rsidRPr="00F51F52" w:rsidRDefault="00397679" w:rsidP="009251AF">
            <w:r>
              <w:t xml:space="preserve">Instructies over goede rugzorg; warmte, ultrageluid, elektrische spierstimulatie, tractie. Specifieke </w:t>
            </w:r>
            <w:proofErr w:type="spellStart"/>
            <w:r>
              <w:t>McKenzie</w:t>
            </w:r>
            <w:proofErr w:type="spellEnd"/>
            <w:r>
              <w:t xml:space="preserve"> therapie </w:t>
            </w:r>
            <w:proofErr w:type="spellStart"/>
            <w:r>
              <w:t>werdt</w:t>
            </w:r>
            <w:proofErr w:type="spellEnd"/>
            <w:r>
              <w:t xml:space="preserve"> niet gerapporteerd</w:t>
            </w:r>
          </w:p>
        </w:tc>
      </w:tr>
      <w:tr w:rsidR="00397679" w:rsidTr="009251AF">
        <w:trPr>
          <w:trHeight w:val="450"/>
        </w:trPr>
        <w:tc>
          <w:tcPr>
            <w:tcW w:w="1809" w:type="dxa"/>
            <w:vMerge/>
          </w:tcPr>
          <w:p w:rsidR="00397679" w:rsidRDefault="00397679" w:rsidP="009251AF"/>
        </w:tc>
        <w:tc>
          <w:tcPr>
            <w:tcW w:w="1843" w:type="dxa"/>
          </w:tcPr>
          <w:p w:rsidR="00397679" w:rsidRDefault="00397679" w:rsidP="009251AF">
            <w:r>
              <w:t>Fysiotherapie</w:t>
            </w:r>
          </w:p>
          <w:p w:rsidR="00397679" w:rsidRDefault="00397679" w:rsidP="009251AF"/>
        </w:tc>
        <w:tc>
          <w:tcPr>
            <w:tcW w:w="1418" w:type="dxa"/>
          </w:tcPr>
          <w:p w:rsidR="00397679" w:rsidRDefault="00397679" w:rsidP="009251AF">
            <w:r>
              <w:t>4 weken</w:t>
            </w:r>
          </w:p>
        </w:tc>
        <w:tc>
          <w:tcPr>
            <w:tcW w:w="1417" w:type="dxa"/>
          </w:tcPr>
          <w:p w:rsidR="00397679" w:rsidRDefault="00397679" w:rsidP="009251AF">
            <w:r>
              <w:t>NG</w:t>
            </w:r>
          </w:p>
        </w:tc>
        <w:tc>
          <w:tcPr>
            <w:tcW w:w="1843" w:type="dxa"/>
          </w:tcPr>
          <w:p w:rsidR="00397679" w:rsidRDefault="00397679" w:rsidP="009251AF">
            <w:r>
              <w:t>NG</w:t>
            </w:r>
          </w:p>
        </w:tc>
        <w:tc>
          <w:tcPr>
            <w:tcW w:w="5953" w:type="dxa"/>
          </w:tcPr>
          <w:p w:rsidR="00397679" w:rsidRDefault="00397679" w:rsidP="009251AF">
            <w:r>
              <w:t>Instructies over goede rugzorg; warmte, ultrageluid, elektrische spierstimulatie, tractie. Er werden oefeningen gedaan, maar dit werd net gerapporteerd.</w:t>
            </w:r>
          </w:p>
        </w:tc>
      </w:tr>
      <w:tr w:rsidR="00397679" w:rsidTr="009251AF">
        <w:trPr>
          <w:trHeight w:val="450"/>
        </w:trPr>
        <w:tc>
          <w:tcPr>
            <w:tcW w:w="1809" w:type="dxa"/>
            <w:vMerge/>
          </w:tcPr>
          <w:p w:rsidR="00397679" w:rsidRDefault="00397679" w:rsidP="009251AF"/>
        </w:tc>
        <w:tc>
          <w:tcPr>
            <w:tcW w:w="1843" w:type="dxa"/>
          </w:tcPr>
          <w:p w:rsidR="00397679" w:rsidRDefault="00397679" w:rsidP="009251AF">
            <w:proofErr w:type="spellStart"/>
            <w:r>
              <w:t>Eperison</w:t>
            </w:r>
            <w:proofErr w:type="spellEnd"/>
            <w:r>
              <w:t xml:space="preserve"> </w:t>
            </w:r>
            <w:proofErr w:type="spellStart"/>
            <w:r>
              <w:t>hydochloride</w:t>
            </w:r>
            <w:proofErr w:type="spellEnd"/>
            <w:r>
              <w:t xml:space="preserve"> (EMPP)</w:t>
            </w:r>
          </w:p>
        </w:tc>
        <w:tc>
          <w:tcPr>
            <w:tcW w:w="1418" w:type="dxa"/>
          </w:tcPr>
          <w:p w:rsidR="00397679" w:rsidRDefault="00397679" w:rsidP="009251AF">
            <w:r>
              <w:t>4 weken</w:t>
            </w:r>
          </w:p>
        </w:tc>
        <w:tc>
          <w:tcPr>
            <w:tcW w:w="1417" w:type="dxa"/>
          </w:tcPr>
          <w:p w:rsidR="00397679" w:rsidRDefault="00397679" w:rsidP="009251AF">
            <w:r>
              <w:t>NG</w:t>
            </w:r>
          </w:p>
        </w:tc>
        <w:tc>
          <w:tcPr>
            <w:tcW w:w="1843" w:type="dxa"/>
          </w:tcPr>
          <w:p w:rsidR="00397679" w:rsidRDefault="00397679" w:rsidP="009251AF">
            <w:r>
              <w:t>NG</w:t>
            </w:r>
          </w:p>
        </w:tc>
        <w:tc>
          <w:tcPr>
            <w:tcW w:w="5953" w:type="dxa"/>
          </w:tcPr>
          <w:p w:rsidR="00397679" w:rsidRDefault="00397679" w:rsidP="009251AF">
            <w:r>
              <w:t>Instructies over goede rugzorg; warmte, ultrageluid, elektrische spierstimulatie, tractie. Drie keer per dag 50 mg EMPP na de maaltijd.</w:t>
            </w:r>
          </w:p>
        </w:tc>
      </w:tr>
      <w:tr w:rsidR="00397679" w:rsidTr="009251AF">
        <w:trPr>
          <w:trHeight w:val="775"/>
        </w:trPr>
        <w:tc>
          <w:tcPr>
            <w:tcW w:w="1809" w:type="dxa"/>
            <w:vMerge w:val="restart"/>
          </w:tcPr>
          <w:p w:rsidR="00397679" w:rsidRDefault="00397679" w:rsidP="009251AF">
            <w:r>
              <w:t>Ali et al (2013)</w:t>
            </w:r>
          </w:p>
        </w:tc>
        <w:tc>
          <w:tcPr>
            <w:tcW w:w="1843" w:type="dxa"/>
          </w:tcPr>
          <w:p w:rsidR="00397679" w:rsidRDefault="00397679" w:rsidP="009251AF">
            <w:proofErr w:type="spellStart"/>
            <w:r>
              <w:t>McKenzie</w:t>
            </w:r>
            <w:proofErr w:type="spellEnd"/>
          </w:p>
          <w:p w:rsidR="00397679" w:rsidRDefault="00397679" w:rsidP="009251AF"/>
        </w:tc>
        <w:tc>
          <w:tcPr>
            <w:tcW w:w="1418" w:type="dxa"/>
          </w:tcPr>
          <w:p w:rsidR="00397679" w:rsidRDefault="00397679" w:rsidP="009251AF">
            <w:r>
              <w:t>NG</w:t>
            </w:r>
          </w:p>
        </w:tc>
        <w:tc>
          <w:tcPr>
            <w:tcW w:w="1417" w:type="dxa"/>
          </w:tcPr>
          <w:p w:rsidR="00397679" w:rsidRDefault="00397679" w:rsidP="009251AF">
            <w:r>
              <w:t>NG</w:t>
            </w:r>
          </w:p>
        </w:tc>
        <w:tc>
          <w:tcPr>
            <w:tcW w:w="1843" w:type="dxa"/>
          </w:tcPr>
          <w:p w:rsidR="00397679" w:rsidRDefault="00397679" w:rsidP="009251AF">
            <w:r>
              <w:t>NG</w:t>
            </w:r>
          </w:p>
        </w:tc>
        <w:tc>
          <w:tcPr>
            <w:tcW w:w="5953" w:type="dxa"/>
          </w:tcPr>
          <w:p w:rsidR="00397679" w:rsidRDefault="00397679" w:rsidP="009251AF">
            <w:r>
              <w:rPr>
                <w:rFonts w:cs="Arial"/>
              </w:rPr>
              <w:t xml:space="preserve">Warming-up: 5 minuten hometrainer en 10 minuten </w:t>
            </w:r>
            <w:proofErr w:type="spellStart"/>
            <w:r>
              <w:rPr>
                <w:rFonts w:cs="Arial"/>
              </w:rPr>
              <w:t>streching</w:t>
            </w:r>
            <w:proofErr w:type="spellEnd"/>
            <w:r>
              <w:rPr>
                <w:rFonts w:cs="Arial"/>
              </w:rPr>
              <w:t xml:space="preserve">. </w:t>
            </w:r>
            <w:r>
              <w:rPr>
                <w:rFonts w:cs="Arial"/>
              </w:rPr>
              <w:br/>
              <w:t>Vier extensie oefeningen en twee flexie oefeningen. Eindstand 10 seconden aanhouden, 80-100 herhalingen.</w:t>
            </w:r>
          </w:p>
        </w:tc>
      </w:tr>
      <w:tr w:rsidR="00397679" w:rsidTr="009251AF">
        <w:trPr>
          <w:trHeight w:val="1477"/>
        </w:trPr>
        <w:tc>
          <w:tcPr>
            <w:tcW w:w="1809" w:type="dxa"/>
            <w:vMerge/>
          </w:tcPr>
          <w:p w:rsidR="00397679" w:rsidRDefault="00397679" w:rsidP="009251AF"/>
        </w:tc>
        <w:tc>
          <w:tcPr>
            <w:tcW w:w="1843" w:type="dxa"/>
          </w:tcPr>
          <w:p w:rsidR="00397679" w:rsidRDefault="00397679" w:rsidP="009251AF">
            <w:r>
              <w:t xml:space="preserve">Core </w:t>
            </w:r>
            <w:proofErr w:type="spellStart"/>
            <w:r>
              <w:t>stability</w:t>
            </w:r>
            <w:proofErr w:type="spellEnd"/>
            <w:r>
              <w:t xml:space="preserve"> oefeningen</w:t>
            </w:r>
          </w:p>
        </w:tc>
        <w:tc>
          <w:tcPr>
            <w:tcW w:w="1418" w:type="dxa"/>
          </w:tcPr>
          <w:p w:rsidR="00397679" w:rsidRDefault="00397679" w:rsidP="009251AF">
            <w:r>
              <w:t>NG</w:t>
            </w:r>
          </w:p>
        </w:tc>
        <w:tc>
          <w:tcPr>
            <w:tcW w:w="1417" w:type="dxa"/>
          </w:tcPr>
          <w:p w:rsidR="00397679" w:rsidRDefault="00397679" w:rsidP="009251AF">
            <w:r>
              <w:t>NG</w:t>
            </w:r>
          </w:p>
        </w:tc>
        <w:tc>
          <w:tcPr>
            <w:tcW w:w="1843" w:type="dxa"/>
          </w:tcPr>
          <w:p w:rsidR="00397679" w:rsidRDefault="00397679" w:rsidP="009251AF">
            <w:r>
              <w:t>NG</w:t>
            </w:r>
          </w:p>
        </w:tc>
        <w:tc>
          <w:tcPr>
            <w:tcW w:w="5953" w:type="dxa"/>
          </w:tcPr>
          <w:p w:rsidR="00397679" w:rsidRDefault="00397679" w:rsidP="009251AF">
            <w:pPr>
              <w:rPr>
                <w:rFonts w:cs="Arial"/>
              </w:rPr>
            </w:pPr>
            <w:r>
              <w:rPr>
                <w:rFonts w:cs="Arial"/>
              </w:rPr>
              <w:t xml:space="preserve">Warming-up: 5 min hometrainer en 10 min </w:t>
            </w:r>
            <w:proofErr w:type="spellStart"/>
            <w:r>
              <w:rPr>
                <w:rFonts w:cs="Arial"/>
              </w:rPr>
              <w:t>streching</w:t>
            </w:r>
            <w:proofErr w:type="spellEnd"/>
            <w:r>
              <w:rPr>
                <w:rFonts w:cs="Arial"/>
              </w:rPr>
              <w:t xml:space="preserve">. </w:t>
            </w:r>
            <w:r>
              <w:rPr>
                <w:rFonts w:cs="Arial"/>
              </w:rPr>
              <w:br/>
              <w:t xml:space="preserve">(1) geïsoleerde contracties; (2) </w:t>
            </w:r>
            <w:proofErr w:type="spellStart"/>
            <w:r>
              <w:rPr>
                <w:rFonts w:cs="Arial"/>
              </w:rPr>
              <w:t>co-contracties</w:t>
            </w:r>
            <w:proofErr w:type="spellEnd"/>
            <w:r>
              <w:rPr>
                <w:rFonts w:cs="Arial"/>
              </w:rPr>
              <w:t xml:space="preserve">; (3) oefenen in een gesloten keten; (4) open keten met hefboomfunctie van armen en benen; (5) functionele situaties; (6) </w:t>
            </w:r>
            <w:proofErr w:type="spellStart"/>
            <w:r>
              <w:rPr>
                <w:rFonts w:cs="Arial"/>
              </w:rPr>
              <w:t>co-contractie</w:t>
            </w:r>
            <w:proofErr w:type="spellEnd"/>
            <w:r>
              <w:rPr>
                <w:rFonts w:cs="Arial"/>
              </w:rPr>
              <w:t xml:space="preserve"> van m. </w:t>
            </w:r>
            <w:proofErr w:type="spellStart"/>
            <w:r>
              <w:rPr>
                <w:rFonts w:cs="Arial"/>
              </w:rPr>
              <w:t>transversus</w:t>
            </w:r>
            <w:proofErr w:type="spellEnd"/>
            <w:r>
              <w:rPr>
                <w:rFonts w:cs="Arial"/>
              </w:rPr>
              <w:t xml:space="preserve"> </w:t>
            </w:r>
            <w:proofErr w:type="spellStart"/>
            <w:r>
              <w:rPr>
                <w:rFonts w:cs="Arial"/>
              </w:rPr>
              <w:t>abdominus</w:t>
            </w:r>
            <w:proofErr w:type="spellEnd"/>
            <w:r>
              <w:rPr>
                <w:rFonts w:cs="Arial"/>
              </w:rPr>
              <w:t xml:space="preserve"> en m. </w:t>
            </w:r>
            <w:proofErr w:type="spellStart"/>
            <w:r>
              <w:rPr>
                <w:rFonts w:cs="Arial"/>
              </w:rPr>
              <w:t>multifidi</w:t>
            </w:r>
            <w:proofErr w:type="spellEnd"/>
            <w:r>
              <w:rPr>
                <w:rFonts w:cs="Arial"/>
              </w:rPr>
              <w:t xml:space="preserve"> bij handhaven van de juiste houding met extern gewicht, complexe bewegingen of lichte aerobe activiteiten die voorheen klachten provoceerde. Tien herhalingen van 10 seconden.</w:t>
            </w:r>
          </w:p>
        </w:tc>
      </w:tr>
    </w:tbl>
    <w:p w:rsidR="00397679" w:rsidRDefault="00397679" w:rsidP="00397679">
      <w:pPr>
        <w:spacing w:after="0" w:line="240" w:lineRule="auto"/>
      </w:pPr>
      <w:r>
        <w:t>NG = niet gerapporteerd</w:t>
      </w:r>
    </w:p>
    <w:p w:rsidR="00397679" w:rsidRDefault="00397679" w:rsidP="00397679">
      <w:pPr>
        <w:spacing w:after="0" w:line="240" w:lineRule="auto"/>
      </w:pPr>
      <w:r>
        <w:lastRenderedPageBreak/>
        <w:t>Tabel 3 – uitkomsten pijn</w:t>
      </w:r>
    </w:p>
    <w:tbl>
      <w:tblPr>
        <w:tblStyle w:val="Tabelraster"/>
        <w:tblpPr w:leftFromText="141" w:rightFromText="141" w:vertAnchor="text" w:tblpX="-176" w:tblpY="1"/>
        <w:tblOverlap w:val="never"/>
        <w:tblW w:w="0" w:type="auto"/>
        <w:tblLayout w:type="fixed"/>
        <w:tblLook w:val="04A0"/>
      </w:tblPr>
      <w:tblGrid>
        <w:gridCol w:w="2269"/>
        <w:gridCol w:w="1559"/>
        <w:gridCol w:w="2977"/>
        <w:gridCol w:w="1843"/>
        <w:gridCol w:w="1842"/>
        <w:gridCol w:w="1843"/>
        <w:gridCol w:w="1843"/>
      </w:tblGrid>
      <w:tr w:rsidR="00397679" w:rsidTr="009251AF">
        <w:tc>
          <w:tcPr>
            <w:tcW w:w="2269" w:type="dxa"/>
          </w:tcPr>
          <w:p w:rsidR="00397679" w:rsidRDefault="00397679" w:rsidP="009251AF">
            <w:r>
              <w:t>Artikel</w:t>
            </w:r>
          </w:p>
        </w:tc>
        <w:tc>
          <w:tcPr>
            <w:tcW w:w="1559" w:type="dxa"/>
          </w:tcPr>
          <w:p w:rsidR="00397679" w:rsidRDefault="00397679" w:rsidP="009251AF">
            <w:r>
              <w:t>Meetinstrument</w:t>
            </w:r>
          </w:p>
        </w:tc>
        <w:tc>
          <w:tcPr>
            <w:tcW w:w="2977" w:type="dxa"/>
          </w:tcPr>
          <w:p w:rsidR="00397679" w:rsidRDefault="00397679" w:rsidP="009251AF">
            <w:r>
              <w:t>Groep</w:t>
            </w:r>
          </w:p>
        </w:tc>
        <w:tc>
          <w:tcPr>
            <w:tcW w:w="1843" w:type="dxa"/>
          </w:tcPr>
          <w:p w:rsidR="00397679" w:rsidRDefault="00397679" w:rsidP="009251AF">
            <w:r>
              <w:t>0-meting (</w:t>
            </w:r>
            <w:proofErr w:type="spellStart"/>
            <w:r>
              <w:t>sd</w:t>
            </w:r>
            <w:proofErr w:type="spellEnd"/>
            <w:r>
              <w:t>)</w:t>
            </w:r>
          </w:p>
        </w:tc>
        <w:tc>
          <w:tcPr>
            <w:tcW w:w="1842" w:type="dxa"/>
          </w:tcPr>
          <w:p w:rsidR="00397679" w:rsidRDefault="00397679" w:rsidP="009251AF">
            <w:r>
              <w:t>Eindmeting na interventie (</w:t>
            </w:r>
            <w:proofErr w:type="spellStart"/>
            <w:r>
              <w:t>sd</w:t>
            </w:r>
            <w:proofErr w:type="spellEnd"/>
            <w:r>
              <w:t>)</w:t>
            </w:r>
          </w:p>
        </w:tc>
        <w:tc>
          <w:tcPr>
            <w:tcW w:w="1843" w:type="dxa"/>
          </w:tcPr>
          <w:p w:rsidR="00397679" w:rsidRDefault="00397679" w:rsidP="009251AF">
            <w:r>
              <w:t>Follow-up 1 (</w:t>
            </w:r>
            <w:proofErr w:type="spellStart"/>
            <w:r>
              <w:t>sd</w:t>
            </w:r>
            <w:proofErr w:type="spellEnd"/>
            <w:r>
              <w:t>)</w:t>
            </w:r>
          </w:p>
        </w:tc>
        <w:tc>
          <w:tcPr>
            <w:tcW w:w="1843" w:type="dxa"/>
          </w:tcPr>
          <w:p w:rsidR="00397679" w:rsidRDefault="00397679" w:rsidP="009251AF">
            <w:r>
              <w:t>Follow-up 2 (</w:t>
            </w:r>
            <w:proofErr w:type="spellStart"/>
            <w:r>
              <w:t>sd</w:t>
            </w:r>
            <w:proofErr w:type="spellEnd"/>
            <w:r>
              <w:t>)</w:t>
            </w:r>
          </w:p>
        </w:tc>
      </w:tr>
      <w:tr w:rsidR="00397679" w:rsidTr="009251AF">
        <w:trPr>
          <w:trHeight w:val="327"/>
        </w:trPr>
        <w:tc>
          <w:tcPr>
            <w:tcW w:w="2269" w:type="dxa"/>
            <w:vMerge w:val="restart"/>
          </w:tcPr>
          <w:p w:rsidR="00397679" w:rsidRPr="001C4622" w:rsidRDefault="00397679" w:rsidP="009251AF">
            <w:r w:rsidRPr="001C4622">
              <w:t>Garcia et al (2013)</w:t>
            </w:r>
          </w:p>
        </w:tc>
        <w:tc>
          <w:tcPr>
            <w:tcW w:w="1559" w:type="dxa"/>
            <w:vMerge w:val="restart"/>
          </w:tcPr>
          <w:p w:rsidR="00397679" w:rsidRPr="001C4622" w:rsidRDefault="00397679" w:rsidP="009251AF">
            <w:r w:rsidRPr="001C4622">
              <w:t>NPRS (0-10)</w:t>
            </w:r>
          </w:p>
        </w:tc>
        <w:tc>
          <w:tcPr>
            <w:tcW w:w="2977" w:type="dxa"/>
          </w:tcPr>
          <w:p w:rsidR="00397679" w:rsidRDefault="00397679" w:rsidP="009251AF">
            <w:proofErr w:type="spellStart"/>
            <w:r>
              <w:t>McKenzie</w:t>
            </w:r>
            <w:proofErr w:type="spellEnd"/>
          </w:p>
        </w:tc>
        <w:tc>
          <w:tcPr>
            <w:tcW w:w="1843" w:type="dxa"/>
          </w:tcPr>
          <w:p w:rsidR="00397679" w:rsidRDefault="00397679" w:rsidP="009251AF">
            <w:r>
              <w:t>6,77 (2,12)</w:t>
            </w:r>
          </w:p>
        </w:tc>
        <w:tc>
          <w:tcPr>
            <w:tcW w:w="1842" w:type="dxa"/>
          </w:tcPr>
          <w:p w:rsidR="00397679" w:rsidRDefault="00397679" w:rsidP="009251AF">
            <w:r>
              <w:t>4,14 (2,87)*</w:t>
            </w:r>
          </w:p>
        </w:tc>
        <w:tc>
          <w:tcPr>
            <w:tcW w:w="1843" w:type="dxa"/>
          </w:tcPr>
          <w:p w:rsidR="00397679" w:rsidRDefault="00397679" w:rsidP="009251AF">
            <w:r>
              <w:t>5,18 (2,61)*</w:t>
            </w:r>
          </w:p>
        </w:tc>
        <w:tc>
          <w:tcPr>
            <w:tcW w:w="1843" w:type="dxa"/>
          </w:tcPr>
          <w:p w:rsidR="00397679" w:rsidRDefault="00397679" w:rsidP="009251AF">
            <w:r>
              <w:t>5,09 (2,89)*</w:t>
            </w:r>
          </w:p>
        </w:tc>
      </w:tr>
      <w:tr w:rsidR="00397679" w:rsidTr="009251AF">
        <w:trPr>
          <w:trHeight w:val="241"/>
        </w:trPr>
        <w:tc>
          <w:tcPr>
            <w:tcW w:w="2269" w:type="dxa"/>
            <w:vMerge/>
          </w:tcPr>
          <w:p w:rsidR="00397679" w:rsidRPr="001C4622" w:rsidRDefault="00397679" w:rsidP="009251AF"/>
        </w:tc>
        <w:tc>
          <w:tcPr>
            <w:tcW w:w="1559" w:type="dxa"/>
            <w:vMerge/>
          </w:tcPr>
          <w:p w:rsidR="00397679" w:rsidRPr="001C4622" w:rsidRDefault="00397679" w:rsidP="009251AF"/>
        </w:tc>
        <w:tc>
          <w:tcPr>
            <w:tcW w:w="2977" w:type="dxa"/>
          </w:tcPr>
          <w:p w:rsidR="00397679" w:rsidRDefault="00397679" w:rsidP="009251AF">
            <w:r>
              <w:t>Back School</w:t>
            </w:r>
          </w:p>
        </w:tc>
        <w:tc>
          <w:tcPr>
            <w:tcW w:w="1843" w:type="dxa"/>
          </w:tcPr>
          <w:p w:rsidR="00397679" w:rsidRDefault="00397679" w:rsidP="009251AF">
            <w:r>
              <w:t>6,41 (2,54)</w:t>
            </w:r>
          </w:p>
        </w:tc>
        <w:tc>
          <w:tcPr>
            <w:tcW w:w="1842" w:type="dxa"/>
          </w:tcPr>
          <w:p w:rsidR="00397679" w:rsidRDefault="00397679" w:rsidP="009251AF">
            <w:r>
              <w:t>4,39 (2,73)*</w:t>
            </w:r>
          </w:p>
        </w:tc>
        <w:tc>
          <w:tcPr>
            <w:tcW w:w="1843" w:type="dxa"/>
          </w:tcPr>
          <w:p w:rsidR="00397679" w:rsidRDefault="00397679" w:rsidP="009251AF">
            <w:r>
              <w:t>5,53 (2,78)*</w:t>
            </w:r>
          </w:p>
        </w:tc>
        <w:tc>
          <w:tcPr>
            <w:tcW w:w="1843" w:type="dxa"/>
          </w:tcPr>
          <w:p w:rsidR="00397679" w:rsidRDefault="00397679" w:rsidP="009251AF">
            <w:r>
              <w:t>5,19 (3,08)*</w:t>
            </w:r>
          </w:p>
        </w:tc>
      </w:tr>
      <w:tr w:rsidR="00397679" w:rsidTr="009251AF">
        <w:trPr>
          <w:trHeight w:val="270"/>
        </w:trPr>
        <w:tc>
          <w:tcPr>
            <w:tcW w:w="2269" w:type="dxa"/>
            <w:vMerge w:val="restart"/>
          </w:tcPr>
          <w:p w:rsidR="00397679" w:rsidRPr="001C4622" w:rsidRDefault="00397679" w:rsidP="009251AF">
            <w:proofErr w:type="spellStart"/>
            <w:r w:rsidRPr="001C4622">
              <w:t>Hosseinnifar</w:t>
            </w:r>
            <w:proofErr w:type="spellEnd"/>
            <w:r w:rsidRPr="001C4622">
              <w:t xml:space="preserve"> et al (2013)</w:t>
            </w:r>
          </w:p>
        </w:tc>
        <w:tc>
          <w:tcPr>
            <w:tcW w:w="1559" w:type="dxa"/>
            <w:vMerge w:val="restart"/>
          </w:tcPr>
          <w:p w:rsidR="00397679" w:rsidRPr="001C4622" w:rsidRDefault="00397679" w:rsidP="009251AF">
            <w:r w:rsidRPr="001C4622">
              <w:t>VAS (0-10)</w:t>
            </w:r>
          </w:p>
        </w:tc>
        <w:tc>
          <w:tcPr>
            <w:tcW w:w="2977" w:type="dxa"/>
          </w:tcPr>
          <w:p w:rsidR="00397679" w:rsidRDefault="00397679" w:rsidP="009251AF">
            <w:proofErr w:type="spellStart"/>
            <w:r>
              <w:t>McKenzie</w:t>
            </w:r>
            <w:proofErr w:type="spellEnd"/>
          </w:p>
        </w:tc>
        <w:tc>
          <w:tcPr>
            <w:tcW w:w="1843" w:type="dxa"/>
          </w:tcPr>
          <w:p w:rsidR="00397679" w:rsidRDefault="00397679" w:rsidP="009251AF">
            <w:r>
              <w:t>4,40 (1,95)</w:t>
            </w:r>
          </w:p>
        </w:tc>
        <w:tc>
          <w:tcPr>
            <w:tcW w:w="1842" w:type="dxa"/>
          </w:tcPr>
          <w:p w:rsidR="00397679" w:rsidRDefault="00397679" w:rsidP="009251AF">
            <w:r>
              <w:t>2,66 (1,39)*</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70"/>
        </w:trPr>
        <w:tc>
          <w:tcPr>
            <w:tcW w:w="2269" w:type="dxa"/>
            <w:vMerge/>
          </w:tcPr>
          <w:p w:rsidR="00397679" w:rsidRPr="001C4622" w:rsidRDefault="00397679" w:rsidP="009251AF"/>
        </w:tc>
        <w:tc>
          <w:tcPr>
            <w:tcW w:w="1559" w:type="dxa"/>
            <w:vMerge/>
          </w:tcPr>
          <w:p w:rsidR="00397679" w:rsidRPr="001C4622" w:rsidRDefault="00397679" w:rsidP="009251AF"/>
        </w:tc>
        <w:tc>
          <w:tcPr>
            <w:tcW w:w="2977" w:type="dxa"/>
          </w:tcPr>
          <w:p w:rsidR="00397679" w:rsidRDefault="00397679" w:rsidP="009251AF">
            <w:r>
              <w:t>Stabilisatie</w:t>
            </w:r>
          </w:p>
        </w:tc>
        <w:tc>
          <w:tcPr>
            <w:tcW w:w="1843" w:type="dxa"/>
          </w:tcPr>
          <w:p w:rsidR="00397679" w:rsidRDefault="00397679" w:rsidP="009251AF">
            <w:r>
              <w:t>4,33 (1,58)</w:t>
            </w:r>
          </w:p>
        </w:tc>
        <w:tc>
          <w:tcPr>
            <w:tcW w:w="1842" w:type="dxa"/>
          </w:tcPr>
          <w:p w:rsidR="00397679" w:rsidRDefault="00397679" w:rsidP="009251AF">
            <w:r>
              <w:t>1,58 (1,40)**</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430"/>
        </w:trPr>
        <w:tc>
          <w:tcPr>
            <w:tcW w:w="2269" w:type="dxa"/>
            <w:vMerge w:val="restart"/>
          </w:tcPr>
          <w:p w:rsidR="00397679" w:rsidRPr="001C4622" w:rsidRDefault="00397679" w:rsidP="009251AF">
            <w:r w:rsidRPr="001C4622">
              <w:t>Petersen et al (2007)</w:t>
            </w:r>
          </w:p>
        </w:tc>
        <w:tc>
          <w:tcPr>
            <w:tcW w:w="1559" w:type="dxa"/>
            <w:vMerge w:val="restart"/>
          </w:tcPr>
          <w:p w:rsidR="00397679" w:rsidRPr="001C4622" w:rsidRDefault="00397679" w:rsidP="009251AF">
            <w:r w:rsidRPr="001C4622">
              <w:t>MLBPRS (0-60)</w:t>
            </w:r>
          </w:p>
        </w:tc>
        <w:tc>
          <w:tcPr>
            <w:tcW w:w="2977" w:type="dxa"/>
          </w:tcPr>
          <w:p w:rsidR="00397679" w:rsidRDefault="00397679" w:rsidP="009251AF">
            <w:proofErr w:type="spellStart"/>
            <w:r>
              <w:t>McKenzie</w:t>
            </w:r>
            <w:proofErr w:type="spellEnd"/>
          </w:p>
        </w:tc>
        <w:tc>
          <w:tcPr>
            <w:tcW w:w="1843" w:type="dxa"/>
          </w:tcPr>
          <w:p w:rsidR="00397679" w:rsidRDefault="00397679" w:rsidP="009251AF">
            <w:r>
              <w:t>19 (10,0-37,0)</w:t>
            </w:r>
          </w:p>
        </w:tc>
        <w:tc>
          <w:tcPr>
            <w:tcW w:w="1842" w:type="dxa"/>
          </w:tcPr>
          <w:p w:rsidR="00397679" w:rsidRDefault="00397679" w:rsidP="009251AF">
            <w:r>
              <w:t>7,0 (2,0-21,5)</w:t>
            </w:r>
          </w:p>
        </w:tc>
        <w:tc>
          <w:tcPr>
            <w:tcW w:w="1843" w:type="dxa"/>
          </w:tcPr>
          <w:p w:rsidR="00397679" w:rsidRDefault="00397679" w:rsidP="009251AF">
            <w:r>
              <w:t>8,0 (2,5-28,0)</w:t>
            </w:r>
          </w:p>
        </w:tc>
        <w:tc>
          <w:tcPr>
            <w:tcW w:w="1843" w:type="dxa"/>
          </w:tcPr>
          <w:p w:rsidR="00397679" w:rsidRDefault="00397679" w:rsidP="009251AF">
            <w:r>
              <w:t>11,9 (1,0-32,0)*</w:t>
            </w:r>
          </w:p>
        </w:tc>
      </w:tr>
      <w:tr w:rsidR="00397679" w:rsidTr="009251AF">
        <w:trPr>
          <w:trHeight w:val="404"/>
        </w:trPr>
        <w:tc>
          <w:tcPr>
            <w:tcW w:w="2269" w:type="dxa"/>
            <w:vMerge/>
          </w:tcPr>
          <w:p w:rsidR="00397679" w:rsidRPr="001C4622" w:rsidRDefault="00397679" w:rsidP="009251AF"/>
        </w:tc>
        <w:tc>
          <w:tcPr>
            <w:tcW w:w="1559" w:type="dxa"/>
            <w:vMerge/>
          </w:tcPr>
          <w:p w:rsidR="00397679" w:rsidRPr="001C4622" w:rsidRDefault="00397679" w:rsidP="009251AF"/>
        </w:tc>
        <w:tc>
          <w:tcPr>
            <w:tcW w:w="2977" w:type="dxa"/>
          </w:tcPr>
          <w:p w:rsidR="00397679" w:rsidRDefault="00397679" w:rsidP="009251AF">
            <w:r>
              <w:t>Krachttraining</w:t>
            </w:r>
          </w:p>
        </w:tc>
        <w:tc>
          <w:tcPr>
            <w:tcW w:w="1843" w:type="dxa"/>
          </w:tcPr>
          <w:p w:rsidR="00397679" w:rsidRDefault="00397679" w:rsidP="009251AF">
            <w:r>
              <w:t>18 (11,0-33,3)</w:t>
            </w:r>
          </w:p>
        </w:tc>
        <w:tc>
          <w:tcPr>
            <w:tcW w:w="1842" w:type="dxa"/>
          </w:tcPr>
          <w:p w:rsidR="00397679" w:rsidRDefault="00397679" w:rsidP="009251AF">
            <w:r>
              <w:t>9,0 (2,0-23,3)</w:t>
            </w:r>
          </w:p>
        </w:tc>
        <w:tc>
          <w:tcPr>
            <w:tcW w:w="1843" w:type="dxa"/>
          </w:tcPr>
          <w:p w:rsidR="00397679" w:rsidRDefault="00397679" w:rsidP="009251AF">
            <w:r>
              <w:t>12 (30-29,0)</w:t>
            </w:r>
          </w:p>
        </w:tc>
        <w:tc>
          <w:tcPr>
            <w:tcW w:w="1843" w:type="dxa"/>
          </w:tcPr>
          <w:p w:rsidR="00397679" w:rsidRDefault="00397679" w:rsidP="009251AF">
            <w:r>
              <w:t>10 (0,0-23,3)*</w:t>
            </w:r>
          </w:p>
        </w:tc>
      </w:tr>
      <w:tr w:rsidR="00397679" w:rsidTr="009251AF">
        <w:trPr>
          <w:trHeight w:val="270"/>
        </w:trPr>
        <w:tc>
          <w:tcPr>
            <w:tcW w:w="2269" w:type="dxa"/>
            <w:vMerge w:val="restart"/>
          </w:tcPr>
          <w:p w:rsidR="00397679" w:rsidRPr="001C4622" w:rsidRDefault="00397679" w:rsidP="009251AF">
            <w:r w:rsidRPr="001C4622">
              <w:t>Petersen et al (2011)</w:t>
            </w:r>
          </w:p>
        </w:tc>
        <w:tc>
          <w:tcPr>
            <w:tcW w:w="1559" w:type="dxa"/>
            <w:vMerge w:val="restart"/>
          </w:tcPr>
          <w:p w:rsidR="00397679" w:rsidRPr="001C4622" w:rsidRDefault="00397679" w:rsidP="009251AF">
            <w:r w:rsidRPr="001C4622">
              <w:t>NPRS (0-60)</w:t>
            </w:r>
          </w:p>
        </w:tc>
        <w:tc>
          <w:tcPr>
            <w:tcW w:w="2977" w:type="dxa"/>
          </w:tcPr>
          <w:p w:rsidR="00397679" w:rsidRDefault="00397679" w:rsidP="009251AF">
            <w:proofErr w:type="spellStart"/>
            <w:r>
              <w:t>McKenzie</w:t>
            </w:r>
            <w:proofErr w:type="spellEnd"/>
          </w:p>
        </w:tc>
        <w:tc>
          <w:tcPr>
            <w:tcW w:w="1843" w:type="dxa"/>
          </w:tcPr>
          <w:p w:rsidR="00397679" w:rsidRDefault="00397679" w:rsidP="009251AF">
            <w:r>
              <w:t>30 (11,2)</w:t>
            </w:r>
          </w:p>
        </w:tc>
        <w:tc>
          <w:tcPr>
            <w:tcW w:w="1842" w:type="dxa"/>
          </w:tcPr>
          <w:p w:rsidR="00397679" w:rsidRDefault="00397679" w:rsidP="009251AF">
            <w:r>
              <w:t>Afname van 15,3 (range 13,4-17,4)</w:t>
            </w:r>
          </w:p>
        </w:tc>
        <w:tc>
          <w:tcPr>
            <w:tcW w:w="1843" w:type="dxa"/>
          </w:tcPr>
          <w:p w:rsidR="00397679" w:rsidRDefault="00397679" w:rsidP="009251AF">
            <w:r>
              <w:t>Afname van 14,4 (range 12,4-16,4)</w:t>
            </w:r>
          </w:p>
        </w:tc>
        <w:tc>
          <w:tcPr>
            <w:tcW w:w="1843" w:type="dxa"/>
          </w:tcPr>
          <w:p w:rsidR="00397679" w:rsidRDefault="00397679" w:rsidP="009251AF">
            <w:r>
              <w:t>Afname van 15,0 (range 12,9-17,1)</w:t>
            </w:r>
          </w:p>
        </w:tc>
      </w:tr>
      <w:tr w:rsidR="00397679" w:rsidTr="009251AF">
        <w:trPr>
          <w:trHeight w:val="270"/>
        </w:trPr>
        <w:tc>
          <w:tcPr>
            <w:tcW w:w="2269" w:type="dxa"/>
            <w:vMerge/>
          </w:tcPr>
          <w:p w:rsidR="00397679" w:rsidRPr="001C4622" w:rsidRDefault="00397679" w:rsidP="009251AF"/>
        </w:tc>
        <w:tc>
          <w:tcPr>
            <w:tcW w:w="1559" w:type="dxa"/>
            <w:vMerge/>
          </w:tcPr>
          <w:p w:rsidR="00397679" w:rsidRPr="001C4622" w:rsidRDefault="00397679" w:rsidP="009251AF"/>
        </w:tc>
        <w:tc>
          <w:tcPr>
            <w:tcW w:w="2977" w:type="dxa"/>
          </w:tcPr>
          <w:p w:rsidR="00397679" w:rsidRDefault="00397679" w:rsidP="009251AF">
            <w:r>
              <w:t>Manipulatie</w:t>
            </w:r>
          </w:p>
        </w:tc>
        <w:tc>
          <w:tcPr>
            <w:tcW w:w="1843" w:type="dxa"/>
          </w:tcPr>
          <w:p w:rsidR="00397679" w:rsidRDefault="00397679" w:rsidP="009251AF">
            <w:r>
              <w:t>29 (11,3)</w:t>
            </w:r>
          </w:p>
        </w:tc>
        <w:tc>
          <w:tcPr>
            <w:tcW w:w="1842" w:type="dxa"/>
          </w:tcPr>
          <w:p w:rsidR="00397679" w:rsidRDefault="00397679" w:rsidP="009251AF">
            <w:r>
              <w:t>Afname van 13,8 (range 11,8-15,8)</w:t>
            </w:r>
          </w:p>
        </w:tc>
        <w:tc>
          <w:tcPr>
            <w:tcW w:w="1843" w:type="dxa"/>
          </w:tcPr>
          <w:p w:rsidR="00397679" w:rsidRDefault="00397679" w:rsidP="009251AF">
            <w:r>
              <w:t>Afname van 14,4 (range 12,4-14,9)</w:t>
            </w:r>
          </w:p>
        </w:tc>
        <w:tc>
          <w:tcPr>
            <w:tcW w:w="1843" w:type="dxa"/>
          </w:tcPr>
          <w:p w:rsidR="00397679" w:rsidRDefault="00397679" w:rsidP="009251AF">
            <w:r>
              <w:t>Afname van 12,2 (range 10,1-14,3)</w:t>
            </w:r>
          </w:p>
        </w:tc>
      </w:tr>
      <w:tr w:rsidR="00397679" w:rsidTr="009251AF">
        <w:trPr>
          <w:trHeight w:val="294"/>
        </w:trPr>
        <w:tc>
          <w:tcPr>
            <w:tcW w:w="2269" w:type="dxa"/>
            <w:vMerge w:val="restart"/>
          </w:tcPr>
          <w:p w:rsidR="00397679" w:rsidRPr="001C4622" w:rsidRDefault="00397679" w:rsidP="009251AF">
            <w:proofErr w:type="spellStart"/>
            <w:r w:rsidRPr="001C4622">
              <w:t>Murtezani</w:t>
            </w:r>
            <w:proofErr w:type="spellEnd"/>
            <w:r w:rsidRPr="001C4622">
              <w:t xml:space="preserve"> et al (2015)</w:t>
            </w:r>
          </w:p>
        </w:tc>
        <w:tc>
          <w:tcPr>
            <w:tcW w:w="1559" w:type="dxa"/>
            <w:vMerge w:val="restart"/>
          </w:tcPr>
          <w:p w:rsidR="00397679" w:rsidRPr="001C4622" w:rsidRDefault="00397679" w:rsidP="009251AF">
            <w:r w:rsidRPr="001C4622">
              <w:t>VAS (0-10)</w:t>
            </w:r>
          </w:p>
        </w:tc>
        <w:tc>
          <w:tcPr>
            <w:tcW w:w="2977" w:type="dxa"/>
          </w:tcPr>
          <w:p w:rsidR="00397679" w:rsidRDefault="00397679" w:rsidP="009251AF">
            <w:proofErr w:type="spellStart"/>
            <w:r>
              <w:t>McKenzie</w:t>
            </w:r>
            <w:proofErr w:type="spellEnd"/>
          </w:p>
        </w:tc>
        <w:tc>
          <w:tcPr>
            <w:tcW w:w="1843" w:type="dxa"/>
          </w:tcPr>
          <w:p w:rsidR="00397679" w:rsidRDefault="00397679" w:rsidP="009251AF">
            <w:r>
              <w:t>6,2 (2,0)</w:t>
            </w:r>
          </w:p>
        </w:tc>
        <w:tc>
          <w:tcPr>
            <w:tcW w:w="1842" w:type="dxa"/>
          </w:tcPr>
          <w:p w:rsidR="00397679" w:rsidRDefault="00397679" w:rsidP="009251AF">
            <w:r>
              <w:t>3,9 (1,8)**</w:t>
            </w:r>
          </w:p>
        </w:tc>
        <w:tc>
          <w:tcPr>
            <w:tcW w:w="1843" w:type="dxa"/>
          </w:tcPr>
          <w:p w:rsidR="00397679" w:rsidRDefault="00397679" w:rsidP="009251AF">
            <w:r>
              <w:t>2,8 (1,7)**</w:t>
            </w:r>
          </w:p>
        </w:tc>
        <w:tc>
          <w:tcPr>
            <w:tcW w:w="1843" w:type="dxa"/>
          </w:tcPr>
          <w:p w:rsidR="00397679" w:rsidRDefault="00397679" w:rsidP="009251AF">
            <w:r>
              <w:t>2,1 (1,3)**</w:t>
            </w:r>
          </w:p>
        </w:tc>
      </w:tr>
      <w:tr w:rsidR="00397679" w:rsidTr="009251AF">
        <w:trPr>
          <w:trHeight w:val="285"/>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r>
              <w:t>EPA</w:t>
            </w:r>
          </w:p>
        </w:tc>
        <w:tc>
          <w:tcPr>
            <w:tcW w:w="1843" w:type="dxa"/>
          </w:tcPr>
          <w:p w:rsidR="00397679" w:rsidRDefault="00397679" w:rsidP="009251AF">
            <w:r>
              <w:t>6,5 (1,7)</w:t>
            </w:r>
          </w:p>
        </w:tc>
        <w:tc>
          <w:tcPr>
            <w:tcW w:w="1842" w:type="dxa"/>
          </w:tcPr>
          <w:p w:rsidR="00397679" w:rsidRDefault="00397679" w:rsidP="009251AF">
            <w:r>
              <w:t>5,3 (1,4)*</w:t>
            </w:r>
          </w:p>
        </w:tc>
        <w:tc>
          <w:tcPr>
            <w:tcW w:w="1843" w:type="dxa"/>
          </w:tcPr>
          <w:p w:rsidR="00397679" w:rsidRDefault="00397679" w:rsidP="009251AF">
            <w:r>
              <w:t>5,3 (1,5)*</w:t>
            </w:r>
          </w:p>
        </w:tc>
        <w:tc>
          <w:tcPr>
            <w:tcW w:w="1843" w:type="dxa"/>
          </w:tcPr>
          <w:p w:rsidR="00397679" w:rsidRDefault="00397679" w:rsidP="009251AF">
            <w:r>
              <w:t>4,3 (1,3)*</w:t>
            </w:r>
          </w:p>
        </w:tc>
      </w:tr>
      <w:tr w:rsidR="00397679" w:rsidTr="009251AF">
        <w:tc>
          <w:tcPr>
            <w:tcW w:w="2269" w:type="dxa"/>
          </w:tcPr>
          <w:p w:rsidR="00397679" w:rsidRDefault="00397679" w:rsidP="009251AF">
            <w:proofErr w:type="spellStart"/>
            <w:r>
              <w:t>Moncelon</w:t>
            </w:r>
            <w:proofErr w:type="spellEnd"/>
            <w:r>
              <w:t xml:space="preserve"> et al (2015)</w:t>
            </w:r>
          </w:p>
        </w:tc>
        <w:tc>
          <w:tcPr>
            <w:tcW w:w="1559" w:type="dxa"/>
          </w:tcPr>
          <w:p w:rsidR="00397679" w:rsidRDefault="00397679" w:rsidP="009251AF">
            <w:r>
              <w:t xml:space="preserve">Body </w:t>
            </w:r>
            <w:proofErr w:type="spellStart"/>
            <w:r>
              <w:t>chart</w:t>
            </w:r>
            <w:proofErr w:type="spellEnd"/>
          </w:p>
        </w:tc>
        <w:tc>
          <w:tcPr>
            <w:tcW w:w="2977" w:type="dxa"/>
          </w:tcPr>
          <w:p w:rsidR="00397679" w:rsidRDefault="00397679" w:rsidP="009251AF">
            <w:r>
              <w:t>n.v.t.</w:t>
            </w:r>
          </w:p>
        </w:tc>
        <w:tc>
          <w:tcPr>
            <w:tcW w:w="1843" w:type="dxa"/>
          </w:tcPr>
          <w:p w:rsidR="00397679" w:rsidRDefault="00397679" w:rsidP="009251AF">
            <w:r>
              <w:t>n.v.t.</w:t>
            </w:r>
          </w:p>
        </w:tc>
        <w:tc>
          <w:tcPr>
            <w:tcW w:w="1842" w:type="dxa"/>
          </w:tcPr>
          <w:p w:rsidR="00397679" w:rsidRDefault="00397679" w:rsidP="009251AF">
            <w:r>
              <w:t>n.v.t.</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70"/>
        </w:trPr>
        <w:tc>
          <w:tcPr>
            <w:tcW w:w="2269" w:type="dxa"/>
            <w:vMerge w:val="restart"/>
          </w:tcPr>
          <w:p w:rsidR="00397679" w:rsidRDefault="00397679" w:rsidP="009251AF">
            <w:proofErr w:type="spellStart"/>
            <w:r>
              <w:t>Sakai</w:t>
            </w:r>
            <w:proofErr w:type="spellEnd"/>
            <w:r>
              <w:t xml:space="preserve"> et al (2008)</w:t>
            </w:r>
          </w:p>
        </w:tc>
        <w:tc>
          <w:tcPr>
            <w:tcW w:w="1559" w:type="dxa"/>
            <w:vMerge w:val="restart"/>
          </w:tcPr>
          <w:p w:rsidR="00397679" w:rsidRDefault="00397679" w:rsidP="009251AF">
            <w:r>
              <w:t>JOAS (0-3)</w:t>
            </w:r>
          </w:p>
        </w:tc>
        <w:tc>
          <w:tcPr>
            <w:tcW w:w="2977" w:type="dxa"/>
          </w:tcPr>
          <w:p w:rsidR="00397679" w:rsidRDefault="00397679" w:rsidP="009251AF">
            <w:proofErr w:type="spellStart"/>
            <w:r>
              <w:t>McKenzie</w:t>
            </w:r>
            <w:proofErr w:type="spellEnd"/>
          </w:p>
        </w:tc>
        <w:tc>
          <w:tcPr>
            <w:tcW w:w="1843" w:type="dxa"/>
          </w:tcPr>
          <w:p w:rsidR="00397679" w:rsidRDefault="00397679" w:rsidP="009251AF">
            <w:r>
              <w:t>1,5 (0,5)</w:t>
            </w:r>
          </w:p>
        </w:tc>
        <w:tc>
          <w:tcPr>
            <w:tcW w:w="1842" w:type="dxa"/>
          </w:tcPr>
          <w:p w:rsidR="00397679" w:rsidRDefault="00397679" w:rsidP="009251AF">
            <w:r>
              <w:t>2,1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68"/>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r>
              <w:t>Fysiotherapie</w:t>
            </w:r>
          </w:p>
        </w:tc>
        <w:tc>
          <w:tcPr>
            <w:tcW w:w="1843" w:type="dxa"/>
          </w:tcPr>
          <w:p w:rsidR="00397679" w:rsidRDefault="00397679" w:rsidP="009251AF">
            <w:r>
              <w:t>1,3 (0,6)</w:t>
            </w:r>
          </w:p>
        </w:tc>
        <w:tc>
          <w:tcPr>
            <w:tcW w:w="1842" w:type="dxa"/>
          </w:tcPr>
          <w:p w:rsidR="00397679" w:rsidRDefault="00397679" w:rsidP="009251AF">
            <w:r>
              <w:t>1,6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76"/>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proofErr w:type="spellStart"/>
            <w:r>
              <w:t>Eperison</w:t>
            </w:r>
            <w:proofErr w:type="spellEnd"/>
            <w:r>
              <w:t xml:space="preserve"> </w:t>
            </w:r>
            <w:proofErr w:type="spellStart"/>
            <w:r>
              <w:t>hydochloride</w:t>
            </w:r>
            <w:proofErr w:type="spellEnd"/>
            <w:r>
              <w:t xml:space="preserve"> (EMPP)</w:t>
            </w:r>
          </w:p>
        </w:tc>
        <w:tc>
          <w:tcPr>
            <w:tcW w:w="1843" w:type="dxa"/>
          </w:tcPr>
          <w:p w:rsidR="00397679" w:rsidRDefault="00397679" w:rsidP="009251AF">
            <w:r>
              <w:t>1,3 (0,7)</w:t>
            </w:r>
          </w:p>
        </w:tc>
        <w:tc>
          <w:tcPr>
            <w:tcW w:w="1842" w:type="dxa"/>
          </w:tcPr>
          <w:p w:rsidR="00397679" w:rsidRDefault="00397679" w:rsidP="009251AF">
            <w:r>
              <w:t>1,9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83"/>
        </w:trPr>
        <w:tc>
          <w:tcPr>
            <w:tcW w:w="2269" w:type="dxa"/>
            <w:vMerge/>
          </w:tcPr>
          <w:p w:rsidR="00397679" w:rsidRDefault="00397679" w:rsidP="009251AF"/>
        </w:tc>
        <w:tc>
          <w:tcPr>
            <w:tcW w:w="1559" w:type="dxa"/>
            <w:vMerge w:val="restart"/>
          </w:tcPr>
          <w:p w:rsidR="00397679" w:rsidRPr="00B36FDC" w:rsidRDefault="00397679" w:rsidP="009251AF">
            <w:r w:rsidRPr="00B36FDC">
              <w:t>VAS (0-10)</w:t>
            </w:r>
          </w:p>
          <w:p w:rsidR="00397679" w:rsidRDefault="00397679" w:rsidP="009251AF"/>
        </w:tc>
        <w:tc>
          <w:tcPr>
            <w:tcW w:w="2977" w:type="dxa"/>
          </w:tcPr>
          <w:p w:rsidR="00397679" w:rsidRDefault="00397679" w:rsidP="009251AF">
            <w:proofErr w:type="spellStart"/>
            <w:r>
              <w:t>McKenzie</w:t>
            </w:r>
            <w:proofErr w:type="spellEnd"/>
          </w:p>
        </w:tc>
        <w:tc>
          <w:tcPr>
            <w:tcW w:w="1843" w:type="dxa"/>
          </w:tcPr>
          <w:p w:rsidR="00397679" w:rsidRDefault="00397679" w:rsidP="009251AF">
            <w:r>
              <w:t>4,4 (1,9)</w:t>
            </w:r>
          </w:p>
        </w:tc>
        <w:tc>
          <w:tcPr>
            <w:tcW w:w="1842" w:type="dxa"/>
          </w:tcPr>
          <w:p w:rsidR="00397679" w:rsidRDefault="00397679" w:rsidP="009251AF">
            <w:r>
              <w:t>0,9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59"/>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r>
              <w:t>Fysiotherapie</w:t>
            </w:r>
          </w:p>
        </w:tc>
        <w:tc>
          <w:tcPr>
            <w:tcW w:w="1843" w:type="dxa"/>
          </w:tcPr>
          <w:p w:rsidR="00397679" w:rsidRDefault="00397679" w:rsidP="009251AF">
            <w:r>
              <w:t>4,2 (3,0)</w:t>
            </w:r>
          </w:p>
        </w:tc>
        <w:tc>
          <w:tcPr>
            <w:tcW w:w="1842" w:type="dxa"/>
          </w:tcPr>
          <w:p w:rsidR="00397679" w:rsidRDefault="00397679" w:rsidP="009251AF">
            <w:r>
              <w:t>2,2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348"/>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proofErr w:type="spellStart"/>
            <w:r>
              <w:t>Eperison</w:t>
            </w:r>
            <w:proofErr w:type="spellEnd"/>
            <w:r>
              <w:t xml:space="preserve"> </w:t>
            </w:r>
            <w:proofErr w:type="spellStart"/>
            <w:r>
              <w:t>hydochloride</w:t>
            </w:r>
            <w:proofErr w:type="spellEnd"/>
            <w:r>
              <w:t xml:space="preserve"> (EMPP)</w:t>
            </w:r>
          </w:p>
        </w:tc>
        <w:tc>
          <w:tcPr>
            <w:tcW w:w="1843" w:type="dxa"/>
          </w:tcPr>
          <w:p w:rsidR="00397679" w:rsidRDefault="00397679" w:rsidP="009251AF">
            <w:r>
              <w:t>4,1 (2,9)</w:t>
            </w:r>
          </w:p>
        </w:tc>
        <w:tc>
          <w:tcPr>
            <w:tcW w:w="1842" w:type="dxa"/>
          </w:tcPr>
          <w:p w:rsidR="00397679" w:rsidRDefault="00397679" w:rsidP="009251AF">
            <w:r>
              <w:t>1,8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302"/>
        </w:trPr>
        <w:tc>
          <w:tcPr>
            <w:tcW w:w="2269" w:type="dxa"/>
            <w:vMerge/>
          </w:tcPr>
          <w:p w:rsidR="00397679" w:rsidRDefault="00397679" w:rsidP="009251AF"/>
        </w:tc>
        <w:tc>
          <w:tcPr>
            <w:tcW w:w="1559" w:type="dxa"/>
            <w:vMerge w:val="restart"/>
          </w:tcPr>
          <w:p w:rsidR="00397679" w:rsidRDefault="00397679" w:rsidP="009251AF">
            <w:r>
              <w:t>FPSR (0-10)</w:t>
            </w:r>
          </w:p>
        </w:tc>
        <w:tc>
          <w:tcPr>
            <w:tcW w:w="2977" w:type="dxa"/>
          </w:tcPr>
          <w:p w:rsidR="00397679" w:rsidRDefault="00397679" w:rsidP="009251AF">
            <w:proofErr w:type="spellStart"/>
            <w:r>
              <w:t>McKenzie</w:t>
            </w:r>
            <w:proofErr w:type="spellEnd"/>
          </w:p>
        </w:tc>
        <w:tc>
          <w:tcPr>
            <w:tcW w:w="1843" w:type="dxa"/>
          </w:tcPr>
          <w:p w:rsidR="00397679" w:rsidRDefault="00397679" w:rsidP="009251AF">
            <w:r>
              <w:t>7,1 (NG)</w:t>
            </w:r>
          </w:p>
        </w:tc>
        <w:tc>
          <w:tcPr>
            <w:tcW w:w="1842" w:type="dxa"/>
          </w:tcPr>
          <w:p w:rsidR="00397679" w:rsidRDefault="00397679" w:rsidP="009251AF">
            <w:r>
              <w:t>4,1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78"/>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r>
              <w:t>Fysiotherapie</w:t>
            </w:r>
          </w:p>
        </w:tc>
        <w:tc>
          <w:tcPr>
            <w:tcW w:w="1843" w:type="dxa"/>
          </w:tcPr>
          <w:p w:rsidR="00397679" w:rsidRDefault="00397679" w:rsidP="009251AF">
            <w:r>
              <w:t>7,1 (NG)</w:t>
            </w:r>
          </w:p>
        </w:tc>
        <w:tc>
          <w:tcPr>
            <w:tcW w:w="1842" w:type="dxa"/>
          </w:tcPr>
          <w:p w:rsidR="00397679" w:rsidRDefault="00397679" w:rsidP="009251AF">
            <w:r>
              <w:t>4,1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302"/>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proofErr w:type="spellStart"/>
            <w:r>
              <w:t>Eperison</w:t>
            </w:r>
            <w:proofErr w:type="spellEnd"/>
            <w:r>
              <w:t xml:space="preserve"> </w:t>
            </w:r>
            <w:proofErr w:type="spellStart"/>
            <w:r>
              <w:t>hydochloride</w:t>
            </w:r>
            <w:proofErr w:type="spellEnd"/>
            <w:r>
              <w:t xml:space="preserve"> (EMPP)</w:t>
            </w:r>
          </w:p>
        </w:tc>
        <w:tc>
          <w:tcPr>
            <w:tcW w:w="1843" w:type="dxa"/>
          </w:tcPr>
          <w:p w:rsidR="00397679" w:rsidRDefault="00397679" w:rsidP="009251AF">
            <w:r>
              <w:t>6,5 (NG)</w:t>
            </w:r>
          </w:p>
        </w:tc>
        <w:tc>
          <w:tcPr>
            <w:tcW w:w="1842" w:type="dxa"/>
          </w:tcPr>
          <w:p w:rsidR="00397679" w:rsidRDefault="00397679" w:rsidP="009251AF">
            <w:r>
              <w:t>4,6 (NG)</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70"/>
        </w:trPr>
        <w:tc>
          <w:tcPr>
            <w:tcW w:w="2269" w:type="dxa"/>
            <w:vMerge w:val="restart"/>
          </w:tcPr>
          <w:p w:rsidR="00397679" w:rsidRDefault="00397679" w:rsidP="009251AF">
            <w:r>
              <w:t>Ali et al (2013)</w:t>
            </w:r>
          </w:p>
        </w:tc>
        <w:tc>
          <w:tcPr>
            <w:tcW w:w="1559" w:type="dxa"/>
            <w:vMerge w:val="restart"/>
          </w:tcPr>
          <w:p w:rsidR="00397679" w:rsidRDefault="00397679" w:rsidP="009251AF">
            <w:r>
              <w:t>VAS (0-10)</w:t>
            </w:r>
          </w:p>
        </w:tc>
        <w:tc>
          <w:tcPr>
            <w:tcW w:w="2977" w:type="dxa"/>
          </w:tcPr>
          <w:p w:rsidR="00397679" w:rsidRDefault="00397679" w:rsidP="009251AF">
            <w:proofErr w:type="spellStart"/>
            <w:r>
              <w:t>McKenzie</w:t>
            </w:r>
            <w:proofErr w:type="spellEnd"/>
          </w:p>
        </w:tc>
        <w:tc>
          <w:tcPr>
            <w:tcW w:w="1843" w:type="dxa"/>
          </w:tcPr>
          <w:p w:rsidR="00397679" w:rsidRDefault="00397679" w:rsidP="009251AF">
            <w:r>
              <w:t>4,40 (1,95)</w:t>
            </w:r>
          </w:p>
        </w:tc>
        <w:tc>
          <w:tcPr>
            <w:tcW w:w="1842" w:type="dxa"/>
          </w:tcPr>
          <w:p w:rsidR="00397679" w:rsidRDefault="00397679" w:rsidP="009251AF">
            <w:r>
              <w:t>2,66 (1,39)*</w:t>
            </w:r>
          </w:p>
        </w:tc>
        <w:tc>
          <w:tcPr>
            <w:tcW w:w="1843" w:type="dxa"/>
          </w:tcPr>
          <w:p w:rsidR="00397679" w:rsidRDefault="00397679" w:rsidP="009251AF">
            <w:r>
              <w:t>n.v.t.</w:t>
            </w:r>
          </w:p>
        </w:tc>
        <w:tc>
          <w:tcPr>
            <w:tcW w:w="1843" w:type="dxa"/>
          </w:tcPr>
          <w:p w:rsidR="00397679" w:rsidRDefault="00397679" w:rsidP="009251AF">
            <w:r>
              <w:t>n.v.t.</w:t>
            </w:r>
          </w:p>
        </w:tc>
      </w:tr>
      <w:tr w:rsidR="00397679" w:rsidTr="009251AF">
        <w:trPr>
          <w:trHeight w:val="270"/>
        </w:trPr>
        <w:tc>
          <w:tcPr>
            <w:tcW w:w="2269" w:type="dxa"/>
            <w:vMerge/>
          </w:tcPr>
          <w:p w:rsidR="00397679" w:rsidRDefault="00397679" w:rsidP="009251AF"/>
        </w:tc>
        <w:tc>
          <w:tcPr>
            <w:tcW w:w="1559" w:type="dxa"/>
            <w:vMerge/>
          </w:tcPr>
          <w:p w:rsidR="00397679" w:rsidRDefault="00397679" w:rsidP="009251AF"/>
        </w:tc>
        <w:tc>
          <w:tcPr>
            <w:tcW w:w="2977" w:type="dxa"/>
          </w:tcPr>
          <w:p w:rsidR="00397679" w:rsidRDefault="00397679" w:rsidP="009251AF">
            <w:r>
              <w:t>Stabiliteitsoefeningen</w:t>
            </w:r>
          </w:p>
        </w:tc>
        <w:tc>
          <w:tcPr>
            <w:tcW w:w="1843" w:type="dxa"/>
          </w:tcPr>
          <w:p w:rsidR="00397679" w:rsidRDefault="00397679" w:rsidP="009251AF">
            <w:r>
              <w:t>4,33 (1,58)</w:t>
            </w:r>
          </w:p>
        </w:tc>
        <w:tc>
          <w:tcPr>
            <w:tcW w:w="1842" w:type="dxa"/>
          </w:tcPr>
          <w:p w:rsidR="00397679" w:rsidRDefault="00397679" w:rsidP="009251AF">
            <w:r>
              <w:t>1,53 (1,40)**</w:t>
            </w:r>
          </w:p>
        </w:tc>
        <w:tc>
          <w:tcPr>
            <w:tcW w:w="1843" w:type="dxa"/>
          </w:tcPr>
          <w:p w:rsidR="00397679" w:rsidRDefault="00397679" w:rsidP="009251AF">
            <w:r>
              <w:t>n.v.t.</w:t>
            </w:r>
          </w:p>
        </w:tc>
        <w:tc>
          <w:tcPr>
            <w:tcW w:w="1843" w:type="dxa"/>
          </w:tcPr>
          <w:p w:rsidR="00397679" w:rsidRDefault="00397679" w:rsidP="009251AF">
            <w:r>
              <w:t>n.v.t.</w:t>
            </w:r>
          </w:p>
        </w:tc>
      </w:tr>
    </w:tbl>
    <w:p w:rsidR="00397679" w:rsidRDefault="00397679" w:rsidP="00397679">
      <w:pPr>
        <w:spacing w:after="0" w:line="240" w:lineRule="auto"/>
      </w:pPr>
      <w:r>
        <w:t xml:space="preserve">NPRS = </w:t>
      </w:r>
      <w:proofErr w:type="spellStart"/>
      <w:r>
        <w:t>numbering</w:t>
      </w:r>
      <w:proofErr w:type="spellEnd"/>
      <w:r>
        <w:t xml:space="preserve"> pain rating </w:t>
      </w:r>
      <w:proofErr w:type="spellStart"/>
      <w:r>
        <w:t>scale</w:t>
      </w:r>
      <w:proofErr w:type="spellEnd"/>
      <w:r>
        <w:t xml:space="preserve">; VAS = Visual </w:t>
      </w:r>
      <w:proofErr w:type="spellStart"/>
      <w:r>
        <w:t>Analogue</w:t>
      </w:r>
      <w:proofErr w:type="spellEnd"/>
      <w:r>
        <w:t xml:space="preserve"> </w:t>
      </w:r>
      <w:proofErr w:type="spellStart"/>
      <w:r>
        <w:t>Scale</w:t>
      </w:r>
      <w:proofErr w:type="spellEnd"/>
      <w:r>
        <w:t xml:space="preserve">; MLBPRS = </w:t>
      </w:r>
      <w:proofErr w:type="spellStart"/>
      <w:r>
        <w:t>Manniche’s</w:t>
      </w:r>
      <w:proofErr w:type="spellEnd"/>
      <w:r>
        <w:t xml:space="preserve"> Low Back Pain Rating </w:t>
      </w:r>
      <w:proofErr w:type="spellStart"/>
      <w:r>
        <w:t>Scale</w:t>
      </w:r>
      <w:proofErr w:type="spellEnd"/>
      <w:r>
        <w:t xml:space="preserve">; JOAS = </w:t>
      </w:r>
      <w:proofErr w:type="spellStart"/>
      <w:r>
        <w:t>Japanese</w:t>
      </w:r>
      <w:proofErr w:type="spellEnd"/>
      <w:r>
        <w:t xml:space="preserve"> </w:t>
      </w:r>
      <w:proofErr w:type="spellStart"/>
      <w:r>
        <w:t>Orthopedic</w:t>
      </w:r>
      <w:proofErr w:type="spellEnd"/>
      <w:r>
        <w:t xml:space="preserve"> </w:t>
      </w:r>
      <w:proofErr w:type="spellStart"/>
      <w:r>
        <w:t>Association</w:t>
      </w:r>
      <w:proofErr w:type="spellEnd"/>
      <w:r>
        <w:t xml:space="preserve"> </w:t>
      </w:r>
      <w:proofErr w:type="spellStart"/>
      <w:r>
        <w:t>scale</w:t>
      </w:r>
      <w:proofErr w:type="spellEnd"/>
      <w:r>
        <w:t xml:space="preserve">; FPSR = Face Pain </w:t>
      </w:r>
      <w:proofErr w:type="spellStart"/>
      <w:r>
        <w:t>Scale</w:t>
      </w:r>
      <w:proofErr w:type="spellEnd"/>
      <w:r>
        <w:t xml:space="preserve"> </w:t>
      </w:r>
      <w:proofErr w:type="spellStart"/>
      <w:r>
        <w:t>Revised</w:t>
      </w:r>
      <w:proofErr w:type="spellEnd"/>
      <w:r>
        <w:t>; *=significante verbetering ten opzichte van de baseline meting; **=significant grotere verbetering dan de andere interventie; n.v.t. = niet van toepassing</w:t>
      </w:r>
    </w:p>
    <w:p w:rsidR="00397679" w:rsidRDefault="00397679" w:rsidP="00397679">
      <w:pPr>
        <w:spacing w:after="0" w:line="240" w:lineRule="auto"/>
      </w:pPr>
    </w:p>
    <w:p w:rsidR="00397679" w:rsidRDefault="00397679" w:rsidP="00287430">
      <w:pPr>
        <w:spacing w:after="0" w:line="240" w:lineRule="auto"/>
        <w:outlineLvl w:val="0"/>
      </w:pPr>
      <w:r>
        <w:t>Tabel 4 – uitkomsten beperkingen op activiteiten- en participatieniveau</w:t>
      </w:r>
    </w:p>
    <w:tbl>
      <w:tblPr>
        <w:tblStyle w:val="Tabelraster"/>
        <w:tblW w:w="0" w:type="auto"/>
        <w:tblLook w:val="04A0"/>
      </w:tblPr>
      <w:tblGrid>
        <w:gridCol w:w="1456"/>
        <w:gridCol w:w="1725"/>
        <w:gridCol w:w="2169"/>
        <w:gridCol w:w="1604"/>
        <w:gridCol w:w="2022"/>
        <w:gridCol w:w="1905"/>
        <w:gridCol w:w="1843"/>
      </w:tblGrid>
      <w:tr w:rsidR="00397679" w:rsidTr="009251AF">
        <w:tc>
          <w:tcPr>
            <w:tcW w:w="1456" w:type="dxa"/>
          </w:tcPr>
          <w:p w:rsidR="00397679" w:rsidRDefault="00397679" w:rsidP="009251AF">
            <w:r>
              <w:t>Artikel</w:t>
            </w:r>
          </w:p>
        </w:tc>
        <w:tc>
          <w:tcPr>
            <w:tcW w:w="1725" w:type="dxa"/>
          </w:tcPr>
          <w:p w:rsidR="00397679" w:rsidRDefault="00397679" w:rsidP="009251AF">
            <w:r>
              <w:t>Meetinstrument</w:t>
            </w:r>
          </w:p>
        </w:tc>
        <w:tc>
          <w:tcPr>
            <w:tcW w:w="2169" w:type="dxa"/>
          </w:tcPr>
          <w:p w:rsidR="00397679" w:rsidRDefault="00397679" w:rsidP="009251AF">
            <w:r>
              <w:t>Groep</w:t>
            </w:r>
          </w:p>
        </w:tc>
        <w:tc>
          <w:tcPr>
            <w:tcW w:w="1604" w:type="dxa"/>
          </w:tcPr>
          <w:p w:rsidR="00397679" w:rsidRDefault="00397679" w:rsidP="009251AF">
            <w:r>
              <w:t>0-meting (</w:t>
            </w:r>
            <w:proofErr w:type="spellStart"/>
            <w:r>
              <w:t>sd</w:t>
            </w:r>
            <w:proofErr w:type="spellEnd"/>
            <w:r>
              <w:t>)</w:t>
            </w:r>
          </w:p>
        </w:tc>
        <w:tc>
          <w:tcPr>
            <w:tcW w:w="2022" w:type="dxa"/>
          </w:tcPr>
          <w:p w:rsidR="00397679" w:rsidRDefault="00397679" w:rsidP="009251AF">
            <w:r>
              <w:t>Meting na interventie (</w:t>
            </w:r>
            <w:proofErr w:type="spellStart"/>
            <w:r>
              <w:t>sd</w:t>
            </w:r>
            <w:proofErr w:type="spellEnd"/>
            <w:r>
              <w:t>)</w:t>
            </w:r>
          </w:p>
        </w:tc>
        <w:tc>
          <w:tcPr>
            <w:tcW w:w="1905" w:type="dxa"/>
          </w:tcPr>
          <w:p w:rsidR="00397679" w:rsidRDefault="00397679" w:rsidP="009251AF">
            <w:r>
              <w:t>Follow-up 1 (</w:t>
            </w:r>
            <w:proofErr w:type="spellStart"/>
            <w:r>
              <w:t>sd</w:t>
            </w:r>
            <w:proofErr w:type="spellEnd"/>
            <w:r>
              <w:t>)</w:t>
            </w:r>
          </w:p>
        </w:tc>
        <w:tc>
          <w:tcPr>
            <w:tcW w:w="1843" w:type="dxa"/>
          </w:tcPr>
          <w:p w:rsidR="00397679" w:rsidRDefault="00397679" w:rsidP="009251AF">
            <w:r>
              <w:t>Follow-up 2 (</w:t>
            </w:r>
            <w:proofErr w:type="spellStart"/>
            <w:r>
              <w:t>sd</w:t>
            </w:r>
            <w:proofErr w:type="spellEnd"/>
            <w:r>
              <w:t>)</w:t>
            </w:r>
          </w:p>
        </w:tc>
      </w:tr>
      <w:tr w:rsidR="00397679" w:rsidTr="009251AF">
        <w:trPr>
          <w:trHeight w:val="540"/>
        </w:trPr>
        <w:tc>
          <w:tcPr>
            <w:tcW w:w="1456" w:type="dxa"/>
            <w:vMerge w:val="restart"/>
          </w:tcPr>
          <w:p w:rsidR="00397679" w:rsidRPr="00723986" w:rsidRDefault="00397679" w:rsidP="009251AF">
            <w:r w:rsidRPr="00723986">
              <w:t>Garcia et al (2013)</w:t>
            </w:r>
          </w:p>
        </w:tc>
        <w:tc>
          <w:tcPr>
            <w:tcW w:w="1725" w:type="dxa"/>
            <w:vMerge w:val="restart"/>
          </w:tcPr>
          <w:p w:rsidR="00397679" w:rsidRPr="00723986" w:rsidRDefault="00397679" w:rsidP="009251AF">
            <w:r w:rsidRPr="00723986">
              <w:t>RMDQ (0-24)</w:t>
            </w:r>
          </w:p>
        </w:tc>
        <w:tc>
          <w:tcPr>
            <w:tcW w:w="2169" w:type="dxa"/>
          </w:tcPr>
          <w:p w:rsidR="00397679" w:rsidRDefault="00397679" w:rsidP="009251AF">
            <w:proofErr w:type="spellStart"/>
            <w:r>
              <w:t>McKenzie</w:t>
            </w:r>
            <w:proofErr w:type="spellEnd"/>
          </w:p>
          <w:p w:rsidR="00397679" w:rsidRDefault="00397679" w:rsidP="009251AF"/>
        </w:tc>
        <w:tc>
          <w:tcPr>
            <w:tcW w:w="1604" w:type="dxa"/>
          </w:tcPr>
          <w:p w:rsidR="00397679" w:rsidRDefault="00397679" w:rsidP="009251AF">
            <w:r>
              <w:t>11,32 (4,95)</w:t>
            </w:r>
          </w:p>
          <w:p w:rsidR="00397679" w:rsidRDefault="00397679" w:rsidP="009251AF"/>
        </w:tc>
        <w:tc>
          <w:tcPr>
            <w:tcW w:w="2022" w:type="dxa"/>
          </w:tcPr>
          <w:p w:rsidR="00397679" w:rsidRDefault="00397679" w:rsidP="009251AF">
            <w:r>
              <w:t>6,20 (5,06)**</w:t>
            </w:r>
          </w:p>
          <w:p w:rsidR="00397679" w:rsidRDefault="00397679" w:rsidP="009251AF"/>
        </w:tc>
        <w:tc>
          <w:tcPr>
            <w:tcW w:w="1905" w:type="dxa"/>
          </w:tcPr>
          <w:p w:rsidR="00397679" w:rsidRDefault="00397679" w:rsidP="009251AF">
            <w:r>
              <w:t>7,12 (5,67)*</w:t>
            </w:r>
          </w:p>
          <w:p w:rsidR="00397679" w:rsidRDefault="00397679" w:rsidP="009251AF"/>
        </w:tc>
        <w:tc>
          <w:tcPr>
            <w:tcW w:w="1843" w:type="dxa"/>
          </w:tcPr>
          <w:p w:rsidR="00397679" w:rsidRDefault="00397679" w:rsidP="009251AF">
            <w:r>
              <w:t>6,77 (6,02)*</w:t>
            </w:r>
          </w:p>
        </w:tc>
      </w:tr>
      <w:tr w:rsidR="00397679" w:rsidTr="009251AF">
        <w:trPr>
          <w:trHeight w:val="540"/>
        </w:trPr>
        <w:tc>
          <w:tcPr>
            <w:tcW w:w="1456" w:type="dxa"/>
            <w:vMerge/>
          </w:tcPr>
          <w:p w:rsidR="00397679" w:rsidRPr="00723986" w:rsidRDefault="00397679" w:rsidP="009251AF"/>
        </w:tc>
        <w:tc>
          <w:tcPr>
            <w:tcW w:w="1725" w:type="dxa"/>
            <w:vMerge/>
          </w:tcPr>
          <w:p w:rsidR="00397679" w:rsidRPr="00723986" w:rsidRDefault="00397679" w:rsidP="009251AF"/>
        </w:tc>
        <w:tc>
          <w:tcPr>
            <w:tcW w:w="2169" w:type="dxa"/>
          </w:tcPr>
          <w:p w:rsidR="00397679" w:rsidRDefault="00397679" w:rsidP="009251AF">
            <w:r>
              <w:t>Back School</w:t>
            </w:r>
          </w:p>
        </w:tc>
        <w:tc>
          <w:tcPr>
            <w:tcW w:w="1604" w:type="dxa"/>
          </w:tcPr>
          <w:p w:rsidR="00397679" w:rsidRDefault="00397679" w:rsidP="009251AF">
            <w:r>
              <w:t>11,08 (5,84)</w:t>
            </w:r>
          </w:p>
        </w:tc>
        <w:tc>
          <w:tcPr>
            <w:tcW w:w="2022" w:type="dxa"/>
          </w:tcPr>
          <w:p w:rsidR="00397679" w:rsidRDefault="00397679" w:rsidP="009251AF">
            <w:r>
              <w:t>8,15 (5,79)*</w:t>
            </w:r>
          </w:p>
        </w:tc>
        <w:tc>
          <w:tcPr>
            <w:tcW w:w="1905" w:type="dxa"/>
          </w:tcPr>
          <w:p w:rsidR="00397679" w:rsidRDefault="00397679" w:rsidP="009251AF">
            <w:r>
              <w:t>8,39 (6,30)*</w:t>
            </w:r>
          </w:p>
        </w:tc>
        <w:tc>
          <w:tcPr>
            <w:tcW w:w="1843" w:type="dxa"/>
          </w:tcPr>
          <w:p w:rsidR="00397679" w:rsidRDefault="00397679" w:rsidP="009251AF">
            <w:r>
              <w:t>8,12 (6,45)*</w:t>
            </w:r>
          </w:p>
        </w:tc>
      </w:tr>
      <w:tr w:rsidR="00397679" w:rsidTr="009251AF">
        <w:trPr>
          <w:trHeight w:val="356"/>
        </w:trPr>
        <w:tc>
          <w:tcPr>
            <w:tcW w:w="1456" w:type="dxa"/>
            <w:vMerge w:val="restart"/>
          </w:tcPr>
          <w:p w:rsidR="00397679" w:rsidRPr="00723986" w:rsidRDefault="00397679" w:rsidP="009251AF">
            <w:proofErr w:type="spellStart"/>
            <w:r w:rsidRPr="00723986">
              <w:t>Hosseinnifar</w:t>
            </w:r>
            <w:proofErr w:type="spellEnd"/>
            <w:r w:rsidRPr="00723986">
              <w:t xml:space="preserve"> et al (2013)</w:t>
            </w:r>
          </w:p>
        </w:tc>
        <w:tc>
          <w:tcPr>
            <w:tcW w:w="1725" w:type="dxa"/>
            <w:vMerge w:val="restart"/>
          </w:tcPr>
          <w:p w:rsidR="00397679" w:rsidRPr="00723986" w:rsidRDefault="00397679" w:rsidP="009251AF">
            <w:r w:rsidRPr="00723986">
              <w:t>FRI</w:t>
            </w:r>
          </w:p>
        </w:tc>
        <w:tc>
          <w:tcPr>
            <w:tcW w:w="2169" w:type="dxa"/>
          </w:tcPr>
          <w:p w:rsidR="00397679" w:rsidRDefault="00397679" w:rsidP="009251AF">
            <w:proofErr w:type="spellStart"/>
            <w:r>
              <w:t>McKenzie</w:t>
            </w:r>
            <w:proofErr w:type="spellEnd"/>
          </w:p>
        </w:tc>
        <w:tc>
          <w:tcPr>
            <w:tcW w:w="1604" w:type="dxa"/>
          </w:tcPr>
          <w:p w:rsidR="00397679" w:rsidRDefault="00397679" w:rsidP="009251AF">
            <w:r>
              <w:t>46,16 (8,59)</w:t>
            </w:r>
          </w:p>
        </w:tc>
        <w:tc>
          <w:tcPr>
            <w:tcW w:w="2022" w:type="dxa"/>
          </w:tcPr>
          <w:p w:rsidR="00397679" w:rsidRDefault="00397679" w:rsidP="009251AF">
            <w:r>
              <w:t>35,00 (20,59)</w:t>
            </w:r>
          </w:p>
        </w:tc>
        <w:tc>
          <w:tcPr>
            <w:tcW w:w="1905" w:type="dxa"/>
          </w:tcPr>
          <w:p w:rsidR="00397679" w:rsidRDefault="00397679" w:rsidP="009251AF">
            <w:r>
              <w:t>n.v.t.</w:t>
            </w:r>
          </w:p>
        </w:tc>
        <w:tc>
          <w:tcPr>
            <w:tcW w:w="1843" w:type="dxa"/>
          </w:tcPr>
          <w:p w:rsidR="00397679" w:rsidRDefault="00397679" w:rsidP="009251AF">
            <w:r>
              <w:t>n.v.t.</w:t>
            </w:r>
          </w:p>
        </w:tc>
      </w:tr>
      <w:tr w:rsidR="00397679" w:rsidTr="009251AF">
        <w:trPr>
          <w:trHeight w:val="270"/>
        </w:trPr>
        <w:tc>
          <w:tcPr>
            <w:tcW w:w="1456" w:type="dxa"/>
            <w:vMerge/>
          </w:tcPr>
          <w:p w:rsidR="00397679" w:rsidRPr="00723986" w:rsidRDefault="00397679" w:rsidP="009251AF"/>
        </w:tc>
        <w:tc>
          <w:tcPr>
            <w:tcW w:w="1725" w:type="dxa"/>
            <w:vMerge/>
          </w:tcPr>
          <w:p w:rsidR="00397679" w:rsidRPr="00723986" w:rsidRDefault="00397679" w:rsidP="009251AF"/>
        </w:tc>
        <w:tc>
          <w:tcPr>
            <w:tcW w:w="2169" w:type="dxa"/>
          </w:tcPr>
          <w:p w:rsidR="00397679" w:rsidRDefault="00397679" w:rsidP="009251AF">
            <w:r>
              <w:t>Stabilisatie</w:t>
            </w:r>
          </w:p>
        </w:tc>
        <w:tc>
          <w:tcPr>
            <w:tcW w:w="1604" w:type="dxa"/>
          </w:tcPr>
          <w:p w:rsidR="00397679" w:rsidRDefault="00397679" w:rsidP="009251AF">
            <w:r>
              <w:t>39,13 (15,33)</w:t>
            </w:r>
          </w:p>
        </w:tc>
        <w:tc>
          <w:tcPr>
            <w:tcW w:w="2022" w:type="dxa"/>
          </w:tcPr>
          <w:p w:rsidR="00397679" w:rsidRDefault="00397679" w:rsidP="009251AF">
            <w:r>
              <w:t>16,66 (8,59)**</w:t>
            </w:r>
          </w:p>
        </w:tc>
        <w:tc>
          <w:tcPr>
            <w:tcW w:w="1905" w:type="dxa"/>
          </w:tcPr>
          <w:p w:rsidR="00397679" w:rsidRDefault="00397679" w:rsidP="009251AF">
            <w:r>
              <w:t>n.v.t.</w:t>
            </w:r>
          </w:p>
        </w:tc>
        <w:tc>
          <w:tcPr>
            <w:tcW w:w="1843" w:type="dxa"/>
          </w:tcPr>
          <w:p w:rsidR="00397679" w:rsidRDefault="00397679" w:rsidP="009251AF">
            <w:r>
              <w:t>n.v.t.</w:t>
            </w:r>
          </w:p>
        </w:tc>
      </w:tr>
      <w:tr w:rsidR="00397679" w:rsidTr="009251AF">
        <w:trPr>
          <w:trHeight w:val="540"/>
        </w:trPr>
        <w:tc>
          <w:tcPr>
            <w:tcW w:w="1456" w:type="dxa"/>
            <w:vMerge w:val="restart"/>
          </w:tcPr>
          <w:p w:rsidR="00397679" w:rsidRPr="00723986" w:rsidRDefault="00397679" w:rsidP="009251AF">
            <w:r w:rsidRPr="00723986">
              <w:t>Petersen et al (2007)</w:t>
            </w:r>
          </w:p>
        </w:tc>
        <w:tc>
          <w:tcPr>
            <w:tcW w:w="1725" w:type="dxa"/>
            <w:vMerge w:val="restart"/>
          </w:tcPr>
          <w:p w:rsidR="00397679" w:rsidRPr="00723986" w:rsidRDefault="00397679" w:rsidP="009251AF">
            <w:r w:rsidRPr="00723986">
              <w:t>MLBPRS (% beperkingen)</w:t>
            </w:r>
          </w:p>
        </w:tc>
        <w:tc>
          <w:tcPr>
            <w:tcW w:w="2169" w:type="dxa"/>
          </w:tcPr>
          <w:p w:rsidR="00397679" w:rsidRDefault="00397679" w:rsidP="009251AF">
            <w:proofErr w:type="spellStart"/>
            <w:r>
              <w:t>McKenzie</w:t>
            </w:r>
            <w:proofErr w:type="spellEnd"/>
          </w:p>
        </w:tc>
        <w:tc>
          <w:tcPr>
            <w:tcW w:w="1604" w:type="dxa"/>
          </w:tcPr>
          <w:p w:rsidR="00397679" w:rsidRDefault="00397679" w:rsidP="009251AF">
            <w:r>
              <w:t>36,6 (17,3-46,4)</w:t>
            </w:r>
          </w:p>
        </w:tc>
        <w:tc>
          <w:tcPr>
            <w:tcW w:w="2022" w:type="dxa"/>
          </w:tcPr>
          <w:p w:rsidR="00397679" w:rsidRDefault="00397679" w:rsidP="009251AF">
            <w:r>
              <w:t>19,7 (6,7-46,4)</w:t>
            </w:r>
          </w:p>
        </w:tc>
        <w:tc>
          <w:tcPr>
            <w:tcW w:w="1905" w:type="dxa"/>
          </w:tcPr>
          <w:p w:rsidR="00397679" w:rsidRDefault="00397679" w:rsidP="009251AF">
            <w:r>
              <w:t>20,7 (4,0-50,0)</w:t>
            </w:r>
          </w:p>
        </w:tc>
        <w:tc>
          <w:tcPr>
            <w:tcW w:w="1843" w:type="dxa"/>
          </w:tcPr>
          <w:p w:rsidR="00397679" w:rsidRDefault="00397679" w:rsidP="009251AF">
            <w:r>
              <w:t>20,4 (9,5-60,0)*</w:t>
            </w:r>
          </w:p>
        </w:tc>
      </w:tr>
      <w:tr w:rsidR="00397679" w:rsidTr="009251AF">
        <w:trPr>
          <w:trHeight w:val="540"/>
        </w:trPr>
        <w:tc>
          <w:tcPr>
            <w:tcW w:w="1456" w:type="dxa"/>
            <w:vMerge/>
          </w:tcPr>
          <w:p w:rsidR="00397679" w:rsidRPr="00723986" w:rsidRDefault="00397679" w:rsidP="009251AF"/>
        </w:tc>
        <w:tc>
          <w:tcPr>
            <w:tcW w:w="1725" w:type="dxa"/>
            <w:vMerge/>
          </w:tcPr>
          <w:p w:rsidR="00397679" w:rsidRPr="00723986" w:rsidRDefault="00397679" w:rsidP="009251AF"/>
        </w:tc>
        <w:tc>
          <w:tcPr>
            <w:tcW w:w="2169" w:type="dxa"/>
          </w:tcPr>
          <w:p w:rsidR="00397679" w:rsidRDefault="00397679" w:rsidP="009251AF">
            <w:r>
              <w:t>Krachttraining</w:t>
            </w:r>
          </w:p>
        </w:tc>
        <w:tc>
          <w:tcPr>
            <w:tcW w:w="1604" w:type="dxa"/>
          </w:tcPr>
          <w:p w:rsidR="00397679" w:rsidRDefault="00397679" w:rsidP="009251AF">
            <w:r>
              <w:t>36,7 (16,6-50,8)</w:t>
            </w:r>
          </w:p>
        </w:tc>
        <w:tc>
          <w:tcPr>
            <w:tcW w:w="2022" w:type="dxa"/>
          </w:tcPr>
          <w:p w:rsidR="00397679" w:rsidRDefault="00397679" w:rsidP="009251AF">
            <w:r>
              <w:t>22,4 (3,5-51,0)</w:t>
            </w:r>
          </w:p>
        </w:tc>
        <w:tc>
          <w:tcPr>
            <w:tcW w:w="1905" w:type="dxa"/>
          </w:tcPr>
          <w:p w:rsidR="00397679" w:rsidRDefault="00397679" w:rsidP="009251AF">
            <w:r>
              <w:t>26,7 (3,2-56,7)</w:t>
            </w:r>
          </w:p>
        </w:tc>
        <w:tc>
          <w:tcPr>
            <w:tcW w:w="1843" w:type="dxa"/>
          </w:tcPr>
          <w:p w:rsidR="00397679" w:rsidRDefault="00397679" w:rsidP="009251AF">
            <w:r>
              <w:t>23,1 (5,8-60,0)*</w:t>
            </w:r>
          </w:p>
        </w:tc>
      </w:tr>
      <w:tr w:rsidR="00397679" w:rsidTr="009251AF">
        <w:trPr>
          <w:trHeight w:val="270"/>
        </w:trPr>
        <w:tc>
          <w:tcPr>
            <w:tcW w:w="1456" w:type="dxa"/>
            <w:vMerge w:val="restart"/>
          </w:tcPr>
          <w:p w:rsidR="00397679" w:rsidRPr="00723986" w:rsidRDefault="00397679" w:rsidP="009251AF">
            <w:r w:rsidRPr="00723986">
              <w:t>Petersen et al (2011)</w:t>
            </w:r>
          </w:p>
        </w:tc>
        <w:tc>
          <w:tcPr>
            <w:tcW w:w="1725" w:type="dxa"/>
            <w:vMerge w:val="restart"/>
          </w:tcPr>
          <w:p w:rsidR="00397679" w:rsidRPr="00723986" w:rsidRDefault="00397679" w:rsidP="009251AF">
            <w:r w:rsidRPr="00723986">
              <w:t xml:space="preserve">RMDQ </w:t>
            </w:r>
            <w:r>
              <w:t xml:space="preserve"> (0-24)</w:t>
            </w:r>
          </w:p>
        </w:tc>
        <w:tc>
          <w:tcPr>
            <w:tcW w:w="2169" w:type="dxa"/>
          </w:tcPr>
          <w:p w:rsidR="00397679" w:rsidRDefault="00397679" w:rsidP="009251AF">
            <w:proofErr w:type="spellStart"/>
            <w:r>
              <w:t>McKenzie</w:t>
            </w:r>
            <w:proofErr w:type="spellEnd"/>
          </w:p>
        </w:tc>
        <w:tc>
          <w:tcPr>
            <w:tcW w:w="1604" w:type="dxa"/>
          </w:tcPr>
          <w:p w:rsidR="00397679" w:rsidRDefault="00397679" w:rsidP="009251AF">
            <w:r>
              <w:t>13 (4,8)</w:t>
            </w:r>
          </w:p>
        </w:tc>
        <w:tc>
          <w:tcPr>
            <w:tcW w:w="2022" w:type="dxa"/>
          </w:tcPr>
          <w:p w:rsidR="00397679" w:rsidRDefault="00397679" w:rsidP="009251AF">
            <w:r>
              <w:t>Afname van 6,5 (range: 5,6-7,4)</w:t>
            </w:r>
          </w:p>
        </w:tc>
        <w:tc>
          <w:tcPr>
            <w:tcW w:w="1905" w:type="dxa"/>
          </w:tcPr>
          <w:p w:rsidR="00397679" w:rsidRDefault="00397679" w:rsidP="009251AF">
            <w:r>
              <w:t>Afname van 6,7 (range: 5,8-7,6)**</w:t>
            </w:r>
          </w:p>
        </w:tc>
        <w:tc>
          <w:tcPr>
            <w:tcW w:w="1843" w:type="dxa"/>
          </w:tcPr>
          <w:p w:rsidR="00397679" w:rsidRDefault="00397679" w:rsidP="009251AF">
            <w:r>
              <w:t>Afname van 7,1 (range: 6,1-8,0)**</w:t>
            </w:r>
          </w:p>
        </w:tc>
      </w:tr>
      <w:tr w:rsidR="00397679" w:rsidTr="009251AF">
        <w:trPr>
          <w:trHeight w:val="270"/>
        </w:trPr>
        <w:tc>
          <w:tcPr>
            <w:tcW w:w="1456" w:type="dxa"/>
            <w:vMerge/>
          </w:tcPr>
          <w:p w:rsidR="00397679" w:rsidRDefault="00397679" w:rsidP="009251AF"/>
        </w:tc>
        <w:tc>
          <w:tcPr>
            <w:tcW w:w="1725" w:type="dxa"/>
            <w:vMerge/>
          </w:tcPr>
          <w:p w:rsidR="00397679" w:rsidRDefault="00397679" w:rsidP="009251AF"/>
        </w:tc>
        <w:tc>
          <w:tcPr>
            <w:tcW w:w="2169" w:type="dxa"/>
          </w:tcPr>
          <w:p w:rsidR="00397679" w:rsidRDefault="00397679" w:rsidP="009251AF">
            <w:r>
              <w:t>Manipulatie</w:t>
            </w:r>
          </w:p>
        </w:tc>
        <w:tc>
          <w:tcPr>
            <w:tcW w:w="1604" w:type="dxa"/>
          </w:tcPr>
          <w:p w:rsidR="00397679" w:rsidRDefault="00397679" w:rsidP="009251AF">
            <w:r>
              <w:t>13 (5,0)</w:t>
            </w:r>
          </w:p>
        </w:tc>
        <w:tc>
          <w:tcPr>
            <w:tcW w:w="2022" w:type="dxa"/>
          </w:tcPr>
          <w:p w:rsidR="00397679" w:rsidRDefault="00397679" w:rsidP="009251AF">
            <w:r>
              <w:t>Afname van 5,8 (range: 5,0-6,7)</w:t>
            </w:r>
          </w:p>
        </w:tc>
        <w:tc>
          <w:tcPr>
            <w:tcW w:w="1905" w:type="dxa"/>
          </w:tcPr>
          <w:p w:rsidR="00397679" w:rsidRDefault="00397679" w:rsidP="009251AF">
            <w:r>
              <w:t>Afname van 5,2 (range: 4,3-6,1)</w:t>
            </w:r>
          </w:p>
        </w:tc>
        <w:tc>
          <w:tcPr>
            <w:tcW w:w="1843" w:type="dxa"/>
          </w:tcPr>
          <w:p w:rsidR="00397679" w:rsidRDefault="00397679" w:rsidP="009251AF">
            <w:r>
              <w:t>Afname van 6,5 (range: 4,6-6,6)</w:t>
            </w:r>
          </w:p>
        </w:tc>
      </w:tr>
      <w:tr w:rsidR="00397679" w:rsidTr="009251AF">
        <w:trPr>
          <w:trHeight w:val="270"/>
        </w:trPr>
        <w:tc>
          <w:tcPr>
            <w:tcW w:w="1456" w:type="dxa"/>
            <w:vMerge w:val="restart"/>
          </w:tcPr>
          <w:p w:rsidR="00397679" w:rsidRDefault="00397679" w:rsidP="009251AF">
            <w:proofErr w:type="spellStart"/>
            <w:r>
              <w:t>Murtezani</w:t>
            </w:r>
            <w:proofErr w:type="spellEnd"/>
            <w:r>
              <w:t xml:space="preserve"> et al (2015)</w:t>
            </w:r>
          </w:p>
        </w:tc>
        <w:tc>
          <w:tcPr>
            <w:tcW w:w="1725" w:type="dxa"/>
            <w:vMerge w:val="restart"/>
          </w:tcPr>
          <w:p w:rsidR="00397679" w:rsidRDefault="00397679" w:rsidP="009251AF">
            <w:r>
              <w:t>ODI</w:t>
            </w:r>
          </w:p>
        </w:tc>
        <w:tc>
          <w:tcPr>
            <w:tcW w:w="2169" w:type="dxa"/>
          </w:tcPr>
          <w:p w:rsidR="00397679" w:rsidRDefault="00397679" w:rsidP="009251AF">
            <w:proofErr w:type="spellStart"/>
            <w:r>
              <w:t>McKenzie</w:t>
            </w:r>
            <w:proofErr w:type="spellEnd"/>
          </w:p>
        </w:tc>
        <w:tc>
          <w:tcPr>
            <w:tcW w:w="1604" w:type="dxa"/>
          </w:tcPr>
          <w:p w:rsidR="00397679" w:rsidRDefault="00397679" w:rsidP="009251AF">
            <w:r>
              <w:t>38,4 (12,7)</w:t>
            </w:r>
          </w:p>
        </w:tc>
        <w:tc>
          <w:tcPr>
            <w:tcW w:w="2022" w:type="dxa"/>
          </w:tcPr>
          <w:p w:rsidR="00397679" w:rsidRDefault="00397679" w:rsidP="009251AF">
            <w:r>
              <w:t>31,6 (11,3)**</w:t>
            </w:r>
          </w:p>
        </w:tc>
        <w:tc>
          <w:tcPr>
            <w:tcW w:w="1905" w:type="dxa"/>
          </w:tcPr>
          <w:p w:rsidR="00397679" w:rsidRDefault="00397679" w:rsidP="009251AF">
            <w:r>
              <w:t>26,3 (10,1)**</w:t>
            </w:r>
          </w:p>
        </w:tc>
        <w:tc>
          <w:tcPr>
            <w:tcW w:w="1843" w:type="dxa"/>
          </w:tcPr>
          <w:p w:rsidR="00397679" w:rsidRDefault="00397679" w:rsidP="009251AF">
            <w:r>
              <w:t>20,9 (9,0)**</w:t>
            </w:r>
          </w:p>
        </w:tc>
      </w:tr>
      <w:tr w:rsidR="00397679" w:rsidTr="009251AF">
        <w:trPr>
          <w:trHeight w:val="270"/>
        </w:trPr>
        <w:tc>
          <w:tcPr>
            <w:tcW w:w="1456" w:type="dxa"/>
            <w:vMerge/>
          </w:tcPr>
          <w:p w:rsidR="00397679" w:rsidRDefault="00397679" w:rsidP="009251AF"/>
        </w:tc>
        <w:tc>
          <w:tcPr>
            <w:tcW w:w="1725" w:type="dxa"/>
            <w:vMerge/>
          </w:tcPr>
          <w:p w:rsidR="00397679" w:rsidRDefault="00397679" w:rsidP="009251AF"/>
        </w:tc>
        <w:tc>
          <w:tcPr>
            <w:tcW w:w="2169" w:type="dxa"/>
          </w:tcPr>
          <w:p w:rsidR="00397679" w:rsidRDefault="00397679" w:rsidP="009251AF">
            <w:r>
              <w:t>EPA</w:t>
            </w:r>
          </w:p>
        </w:tc>
        <w:tc>
          <w:tcPr>
            <w:tcW w:w="1604" w:type="dxa"/>
          </w:tcPr>
          <w:p w:rsidR="00397679" w:rsidRDefault="00397679" w:rsidP="009251AF">
            <w:r>
              <w:t>35,8 (11,7)</w:t>
            </w:r>
          </w:p>
        </w:tc>
        <w:tc>
          <w:tcPr>
            <w:tcW w:w="2022" w:type="dxa"/>
          </w:tcPr>
          <w:p w:rsidR="00397679" w:rsidRDefault="00397679" w:rsidP="009251AF">
            <w:r>
              <w:t>33,3 (11,0)*</w:t>
            </w:r>
          </w:p>
        </w:tc>
        <w:tc>
          <w:tcPr>
            <w:tcW w:w="1905" w:type="dxa"/>
          </w:tcPr>
          <w:p w:rsidR="00397679" w:rsidRDefault="00397679" w:rsidP="009251AF">
            <w:r>
              <w:t>33,0 (10,8)*</w:t>
            </w:r>
          </w:p>
        </w:tc>
        <w:tc>
          <w:tcPr>
            <w:tcW w:w="1843" w:type="dxa"/>
          </w:tcPr>
          <w:p w:rsidR="00397679" w:rsidRDefault="00397679" w:rsidP="009251AF">
            <w:r>
              <w:t>30,5 (10,7)*</w:t>
            </w:r>
          </w:p>
        </w:tc>
      </w:tr>
      <w:tr w:rsidR="00397679" w:rsidTr="009251AF">
        <w:trPr>
          <w:trHeight w:val="270"/>
        </w:trPr>
        <w:tc>
          <w:tcPr>
            <w:tcW w:w="1456" w:type="dxa"/>
            <w:vMerge w:val="restart"/>
          </w:tcPr>
          <w:p w:rsidR="00397679" w:rsidRDefault="00397679" w:rsidP="009251AF">
            <w:proofErr w:type="spellStart"/>
            <w:r>
              <w:t>Moncelon</w:t>
            </w:r>
            <w:proofErr w:type="spellEnd"/>
            <w:r>
              <w:t xml:space="preserve"> et al (2015)</w:t>
            </w:r>
          </w:p>
        </w:tc>
        <w:tc>
          <w:tcPr>
            <w:tcW w:w="1725" w:type="dxa"/>
            <w:vMerge w:val="restart"/>
          </w:tcPr>
          <w:p w:rsidR="00397679" w:rsidRDefault="00397679" w:rsidP="009251AF">
            <w:r>
              <w:t>ODI</w:t>
            </w:r>
          </w:p>
        </w:tc>
        <w:tc>
          <w:tcPr>
            <w:tcW w:w="2169" w:type="dxa"/>
          </w:tcPr>
          <w:p w:rsidR="00397679" w:rsidRDefault="00397679" w:rsidP="009251AF">
            <w:proofErr w:type="spellStart"/>
            <w:r>
              <w:t>McKenzie</w:t>
            </w:r>
            <w:proofErr w:type="spellEnd"/>
          </w:p>
        </w:tc>
        <w:tc>
          <w:tcPr>
            <w:tcW w:w="1604" w:type="dxa"/>
          </w:tcPr>
          <w:p w:rsidR="00397679" w:rsidRDefault="00397679" w:rsidP="009251AF">
            <w:r>
              <w:t>NG</w:t>
            </w:r>
          </w:p>
        </w:tc>
        <w:tc>
          <w:tcPr>
            <w:tcW w:w="2022" w:type="dxa"/>
          </w:tcPr>
          <w:p w:rsidR="00397679" w:rsidRDefault="00397679" w:rsidP="009251AF">
            <w:r>
              <w:t>Afname van 7 (range: -1 tot -12)</w:t>
            </w:r>
          </w:p>
        </w:tc>
        <w:tc>
          <w:tcPr>
            <w:tcW w:w="1905" w:type="dxa"/>
          </w:tcPr>
          <w:p w:rsidR="00397679" w:rsidRDefault="00397679" w:rsidP="009251AF">
            <w:r>
              <w:t>n.v.t.</w:t>
            </w:r>
          </w:p>
        </w:tc>
        <w:tc>
          <w:tcPr>
            <w:tcW w:w="1843" w:type="dxa"/>
          </w:tcPr>
          <w:p w:rsidR="00397679" w:rsidRDefault="00397679" w:rsidP="009251AF">
            <w:r>
              <w:t>n.v.t.</w:t>
            </w:r>
          </w:p>
        </w:tc>
      </w:tr>
      <w:tr w:rsidR="00397679" w:rsidTr="009251AF">
        <w:trPr>
          <w:trHeight w:val="270"/>
        </w:trPr>
        <w:tc>
          <w:tcPr>
            <w:tcW w:w="1456" w:type="dxa"/>
            <w:vMerge/>
          </w:tcPr>
          <w:p w:rsidR="00397679" w:rsidRDefault="00397679" w:rsidP="009251AF"/>
        </w:tc>
        <w:tc>
          <w:tcPr>
            <w:tcW w:w="1725" w:type="dxa"/>
            <w:vMerge/>
          </w:tcPr>
          <w:p w:rsidR="00397679" w:rsidRDefault="00397679" w:rsidP="009251AF"/>
        </w:tc>
        <w:tc>
          <w:tcPr>
            <w:tcW w:w="2169" w:type="dxa"/>
          </w:tcPr>
          <w:p w:rsidR="00397679" w:rsidRDefault="00397679" w:rsidP="009251AF">
            <w:r>
              <w:t>Conventionele fysiotherapie</w:t>
            </w:r>
          </w:p>
        </w:tc>
        <w:tc>
          <w:tcPr>
            <w:tcW w:w="1604" w:type="dxa"/>
          </w:tcPr>
          <w:p w:rsidR="00397679" w:rsidRDefault="00397679" w:rsidP="009251AF">
            <w:r>
              <w:t>NG</w:t>
            </w:r>
          </w:p>
        </w:tc>
        <w:tc>
          <w:tcPr>
            <w:tcW w:w="2022" w:type="dxa"/>
          </w:tcPr>
          <w:p w:rsidR="00397679" w:rsidRDefault="00397679" w:rsidP="009251AF">
            <w:r>
              <w:t>Afname van 10 (range: +8 tot -29)</w:t>
            </w:r>
          </w:p>
        </w:tc>
        <w:tc>
          <w:tcPr>
            <w:tcW w:w="1905" w:type="dxa"/>
          </w:tcPr>
          <w:p w:rsidR="00397679" w:rsidRDefault="00397679" w:rsidP="009251AF">
            <w:r>
              <w:t>n.v.t.</w:t>
            </w:r>
          </w:p>
        </w:tc>
        <w:tc>
          <w:tcPr>
            <w:tcW w:w="1843" w:type="dxa"/>
          </w:tcPr>
          <w:p w:rsidR="00397679" w:rsidRDefault="00397679" w:rsidP="009251AF">
            <w:r>
              <w:t>n.v.t.</w:t>
            </w:r>
          </w:p>
        </w:tc>
      </w:tr>
      <w:tr w:rsidR="00397679" w:rsidTr="009251AF">
        <w:trPr>
          <w:trHeight w:val="270"/>
        </w:trPr>
        <w:tc>
          <w:tcPr>
            <w:tcW w:w="1456" w:type="dxa"/>
            <w:vMerge w:val="restart"/>
          </w:tcPr>
          <w:p w:rsidR="00397679" w:rsidRDefault="00397679" w:rsidP="009251AF">
            <w:r>
              <w:t>Ali et al (2013)</w:t>
            </w:r>
          </w:p>
        </w:tc>
        <w:tc>
          <w:tcPr>
            <w:tcW w:w="1725" w:type="dxa"/>
            <w:vMerge w:val="restart"/>
          </w:tcPr>
          <w:p w:rsidR="00397679" w:rsidRDefault="00397679" w:rsidP="009251AF">
            <w:r>
              <w:t>ODI</w:t>
            </w:r>
          </w:p>
        </w:tc>
        <w:tc>
          <w:tcPr>
            <w:tcW w:w="2169" w:type="dxa"/>
          </w:tcPr>
          <w:p w:rsidR="00397679" w:rsidRDefault="00397679" w:rsidP="009251AF">
            <w:proofErr w:type="spellStart"/>
            <w:r>
              <w:t>McKenzie</w:t>
            </w:r>
            <w:proofErr w:type="spellEnd"/>
          </w:p>
        </w:tc>
        <w:tc>
          <w:tcPr>
            <w:tcW w:w="1604" w:type="dxa"/>
          </w:tcPr>
          <w:p w:rsidR="00397679" w:rsidRDefault="00397679" w:rsidP="009251AF">
            <w:r>
              <w:t>31,60 (17,09)</w:t>
            </w:r>
          </w:p>
        </w:tc>
        <w:tc>
          <w:tcPr>
            <w:tcW w:w="2022" w:type="dxa"/>
          </w:tcPr>
          <w:p w:rsidR="00397679" w:rsidRDefault="00397679" w:rsidP="009251AF">
            <w:r>
              <w:t>22,93 (13,51)</w:t>
            </w:r>
          </w:p>
        </w:tc>
        <w:tc>
          <w:tcPr>
            <w:tcW w:w="1905" w:type="dxa"/>
          </w:tcPr>
          <w:p w:rsidR="00397679" w:rsidRDefault="00397679" w:rsidP="009251AF">
            <w:r>
              <w:t>n.v.t.</w:t>
            </w:r>
          </w:p>
        </w:tc>
        <w:tc>
          <w:tcPr>
            <w:tcW w:w="1843" w:type="dxa"/>
          </w:tcPr>
          <w:p w:rsidR="00397679" w:rsidRDefault="00397679" w:rsidP="009251AF">
            <w:r>
              <w:t>n.v.t.</w:t>
            </w:r>
          </w:p>
        </w:tc>
      </w:tr>
      <w:tr w:rsidR="00397679" w:rsidTr="009251AF">
        <w:trPr>
          <w:trHeight w:val="270"/>
        </w:trPr>
        <w:tc>
          <w:tcPr>
            <w:tcW w:w="1456" w:type="dxa"/>
            <w:vMerge/>
          </w:tcPr>
          <w:p w:rsidR="00397679" w:rsidRDefault="00397679" w:rsidP="009251AF"/>
        </w:tc>
        <w:tc>
          <w:tcPr>
            <w:tcW w:w="1725" w:type="dxa"/>
            <w:vMerge/>
          </w:tcPr>
          <w:p w:rsidR="00397679" w:rsidRDefault="00397679" w:rsidP="009251AF"/>
        </w:tc>
        <w:tc>
          <w:tcPr>
            <w:tcW w:w="2169" w:type="dxa"/>
          </w:tcPr>
          <w:p w:rsidR="00397679" w:rsidRDefault="00397679" w:rsidP="009251AF">
            <w:r>
              <w:t>Stabiliteitsoefeningen</w:t>
            </w:r>
          </w:p>
        </w:tc>
        <w:tc>
          <w:tcPr>
            <w:tcW w:w="1604" w:type="dxa"/>
          </w:tcPr>
          <w:p w:rsidR="00397679" w:rsidRDefault="00397679" w:rsidP="009251AF">
            <w:r>
              <w:t>20,66 (10,51)</w:t>
            </w:r>
          </w:p>
        </w:tc>
        <w:tc>
          <w:tcPr>
            <w:tcW w:w="2022" w:type="dxa"/>
          </w:tcPr>
          <w:p w:rsidR="00397679" w:rsidRDefault="00397679" w:rsidP="009251AF">
            <w:r>
              <w:t>12,26 (8,87)**</w:t>
            </w:r>
          </w:p>
        </w:tc>
        <w:tc>
          <w:tcPr>
            <w:tcW w:w="1905" w:type="dxa"/>
          </w:tcPr>
          <w:p w:rsidR="00397679" w:rsidRDefault="00397679" w:rsidP="009251AF">
            <w:r>
              <w:t>n.v.t.</w:t>
            </w:r>
          </w:p>
        </w:tc>
        <w:tc>
          <w:tcPr>
            <w:tcW w:w="1843" w:type="dxa"/>
          </w:tcPr>
          <w:p w:rsidR="00397679" w:rsidRDefault="00397679" w:rsidP="009251AF">
            <w:r>
              <w:t>n.v.t.</w:t>
            </w:r>
          </w:p>
        </w:tc>
      </w:tr>
    </w:tbl>
    <w:p w:rsidR="00397679" w:rsidRDefault="00397679" w:rsidP="00397679">
      <w:pPr>
        <w:spacing w:after="0" w:line="240" w:lineRule="auto"/>
      </w:pPr>
      <w:r>
        <w:t xml:space="preserve">RMDQ = Roland Morris </w:t>
      </w:r>
      <w:proofErr w:type="spellStart"/>
      <w:r>
        <w:t>Disability</w:t>
      </w:r>
      <w:proofErr w:type="spellEnd"/>
      <w:r>
        <w:t xml:space="preserve"> Questionnaire; FRI =</w:t>
      </w:r>
      <w:proofErr w:type="spellStart"/>
      <w:r>
        <w:t>Functional</w:t>
      </w:r>
      <w:proofErr w:type="spellEnd"/>
      <w:r>
        <w:t xml:space="preserve"> Rating Index ; MLBPRS = </w:t>
      </w:r>
      <w:proofErr w:type="spellStart"/>
      <w:r>
        <w:t>Manniche’s</w:t>
      </w:r>
      <w:proofErr w:type="spellEnd"/>
      <w:r>
        <w:t xml:space="preserve"> Low Back Pain Rating </w:t>
      </w:r>
      <w:proofErr w:type="spellStart"/>
      <w:r>
        <w:t>Scale</w:t>
      </w:r>
      <w:proofErr w:type="spellEnd"/>
      <w:r>
        <w:t xml:space="preserve">; ODQ = </w:t>
      </w:r>
      <w:proofErr w:type="spellStart"/>
      <w:r>
        <w:t>Oswestry</w:t>
      </w:r>
      <w:proofErr w:type="spellEnd"/>
      <w:r>
        <w:t xml:space="preserve"> </w:t>
      </w:r>
      <w:proofErr w:type="spellStart"/>
      <w:r>
        <w:t>Diability</w:t>
      </w:r>
      <w:proofErr w:type="spellEnd"/>
      <w:r>
        <w:t xml:space="preserve"> Index; *=significante verbetering ten opzichte van de baseline meting; **=significant grotere verbetering dan de andere interventie; n.v.t. = niet van toepassing</w:t>
      </w:r>
    </w:p>
    <w:p w:rsidR="00397679" w:rsidRDefault="00397679" w:rsidP="00ED5D9F">
      <w:pPr>
        <w:spacing w:after="0" w:line="240" w:lineRule="auto"/>
        <w:sectPr w:rsidR="00397679" w:rsidSect="00397679">
          <w:pgSz w:w="16838" w:h="11906" w:orient="landscape"/>
          <w:pgMar w:top="1418" w:right="1418" w:bottom="1418" w:left="1418" w:header="708" w:footer="708" w:gutter="0"/>
          <w:cols w:space="708"/>
          <w:docGrid w:linePitch="360"/>
        </w:sectPr>
      </w:pPr>
    </w:p>
    <w:p w:rsidR="00027FD4" w:rsidRDefault="00027FD4" w:rsidP="00287430">
      <w:pPr>
        <w:spacing w:after="0" w:line="240" w:lineRule="auto"/>
        <w:outlineLvl w:val="0"/>
        <w:rPr>
          <w:rFonts w:eastAsia="Times New Roman" w:cs="Arial"/>
          <w:b/>
          <w:lang w:eastAsia="nl-NL"/>
        </w:rPr>
      </w:pPr>
      <w:r>
        <w:rPr>
          <w:rFonts w:eastAsia="Times New Roman" w:cs="Arial"/>
          <w:b/>
          <w:lang w:eastAsia="nl-NL"/>
        </w:rPr>
        <w:lastRenderedPageBreak/>
        <w:t>Discussie</w:t>
      </w:r>
    </w:p>
    <w:p w:rsidR="00027FD4" w:rsidRDefault="00027FD4" w:rsidP="00477895">
      <w:pPr>
        <w:spacing w:after="0" w:line="240" w:lineRule="auto"/>
        <w:rPr>
          <w:rFonts w:eastAsia="Times New Roman" w:cs="Arial"/>
          <w:lang w:eastAsia="nl-NL"/>
        </w:rPr>
      </w:pPr>
    </w:p>
    <w:p w:rsidR="00027FD4" w:rsidRDefault="00BC4AB0" w:rsidP="00477895">
      <w:pPr>
        <w:spacing w:after="0" w:line="240" w:lineRule="auto"/>
        <w:rPr>
          <w:rFonts w:eastAsia="Times New Roman" w:cs="Arial"/>
          <w:lang w:eastAsia="nl-NL"/>
        </w:rPr>
      </w:pPr>
      <w:r>
        <w:rPr>
          <w:rFonts w:eastAsia="Times New Roman" w:cs="Arial"/>
          <w:lang w:eastAsia="nl-NL"/>
        </w:rPr>
        <w:t xml:space="preserve">Het doel van deze </w:t>
      </w:r>
      <w:proofErr w:type="spellStart"/>
      <w:r>
        <w:rPr>
          <w:rFonts w:eastAsia="Times New Roman" w:cs="Arial"/>
          <w:lang w:eastAsia="nl-NL"/>
        </w:rPr>
        <w:t>review</w:t>
      </w:r>
      <w:proofErr w:type="spellEnd"/>
      <w:r>
        <w:rPr>
          <w:rFonts w:eastAsia="Times New Roman" w:cs="Arial"/>
          <w:lang w:eastAsia="nl-NL"/>
        </w:rPr>
        <w:t xml:space="preserve"> was om antwoord te verkrijgen op de volgende vraagstelling: ‘</w:t>
      </w:r>
      <w:r w:rsidRPr="006422B8">
        <w:rPr>
          <w:rFonts w:cs="Arial"/>
        </w:rPr>
        <w:t xml:space="preserve">Wat is het effect van </w:t>
      </w:r>
      <w:proofErr w:type="spellStart"/>
      <w:r w:rsidRPr="006422B8">
        <w:rPr>
          <w:rFonts w:cs="Arial"/>
        </w:rPr>
        <w:t>McKenzie</w:t>
      </w:r>
      <w:proofErr w:type="spellEnd"/>
      <w:r w:rsidRPr="006422B8">
        <w:rPr>
          <w:rFonts w:cs="Arial"/>
        </w:rPr>
        <w:t xml:space="preserve"> therapie op pijn en beperkingen op het niveau van </w:t>
      </w:r>
      <w:r>
        <w:rPr>
          <w:rFonts w:cs="Arial"/>
        </w:rPr>
        <w:t xml:space="preserve">activiteiten en </w:t>
      </w:r>
      <w:r w:rsidRPr="006422B8">
        <w:rPr>
          <w:rFonts w:cs="Arial"/>
        </w:rPr>
        <w:t>participatie bij</w:t>
      </w:r>
      <w:r>
        <w:rPr>
          <w:rFonts w:cs="Arial"/>
        </w:rPr>
        <w:t xml:space="preserve"> patiënten met </w:t>
      </w:r>
      <w:r w:rsidRPr="005C1656">
        <w:rPr>
          <w:rFonts w:cs="Arial"/>
        </w:rPr>
        <w:t>chronische aspecifieke lage rugklachten?</w:t>
      </w:r>
      <w:r>
        <w:rPr>
          <w:rFonts w:cs="Arial"/>
        </w:rPr>
        <w:t xml:space="preserve">’ In alle acht </w:t>
      </w:r>
      <w:proofErr w:type="spellStart"/>
      <w:r>
        <w:rPr>
          <w:rFonts w:cs="Arial"/>
        </w:rPr>
        <w:t>g</w:t>
      </w:r>
      <w:r w:rsidR="00287430">
        <w:rPr>
          <w:rFonts w:cs="Arial"/>
        </w:rPr>
        <w:t>e</w:t>
      </w:r>
      <w:r>
        <w:rPr>
          <w:rFonts w:cs="Arial"/>
        </w:rPr>
        <w:t>ïncludeerde</w:t>
      </w:r>
      <w:proofErr w:type="spellEnd"/>
      <w:r>
        <w:rPr>
          <w:rFonts w:cs="Arial"/>
        </w:rPr>
        <w:t xml:space="preserve"> studies werd een statistisch significante verbetering gevonden van pijn en in vier artikelen voor beperkingen op activiteiten- en participatieniveau.</w:t>
      </w:r>
      <w:r>
        <w:rPr>
          <w:rFonts w:eastAsia="Times New Roman" w:cs="Arial"/>
          <w:lang w:eastAsia="nl-NL"/>
        </w:rPr>
        <w:t xml:space="preserve"> </w:t>
      </w:r>
      <w:r w:rsidR="00955937">
        <w:rPr>
          <w:rFonts w:eastAsia="Times New Roman" w:cs="Arial"/>
          <w:lang w:eastAsia="nl-NL"/>
        </w:rPr>
        <w:t>Omdat ook de controlegroepen</w:t>
      </w:r>
      <w:r w:rsidR="00E67252">
        <w:rPr>
          <w:rFonts w:eastAsia="Times New Roman" w:cs="Arial"/>
          <w:lang w:eastAsia="nl-NL"/>
        </w:rPr>
        <w:t xml:space="preserve"> e</w:t>
      </w:r>
      <w:r w:rsidR="00955937">
        <w:rPr>
          <w:rFonts w:eastAsia="Times New Roman" w:cs="Arial"/>
          <w:lang w:eastAsia="nl-NL"/>
        </w:rPr>
        <w:t>en interventie kregen en ook daar</w:t>
      </w:r>
      <w:r w:rsidR="00E67252">
        <w:rPr>
          <w:rFonts w:eastAsia="Times New Roman" w:cs="Arial"/>
          <w:lang w:eastAsia="nl-NL"/>
        </w:rPr>
        <w:t xml:space="preserve"> statistisch</w:t>
      </w:r>
      <w:r w:rsidR="00955937">
        <w:rPr>
          <w:rFonts w:eastAsia="Times New Roman" w:cs="Arial"/>
          <w:lang w:eastAsia="nl-NL"/>
        </w:rPr>
        <w:t xml:space="preserve"> significante verbeteringen werden gevonden, </w:t>
      </w:r>
      <w:r>
        <w:rPr>
          <w:rFonts w:eastAsia="Times New Roman" w:cs="Arial"/>
          <w:lang w:eastAsia="nl-NL"/>
        </w:rPr>
        <w:t>is er geen definitief bewijs voor de effectiviteit</w:t>
      </w:r>
      <w:r w:rsidR="00E67252">
        <w:rPr>
          <w:rFonts w:eastAsia="Times New Roman" w:cs="Arial"/>
          <w:lang w:eastAsia="nl-NL"/>
        </w:rPr>
        <w:t xml:space="preserve"> van</w:t>
      </w:r>
      <w:r>
        <w:rPr>
          <w:rFonts w:eastAsia="Times New Roman" w:cs="Arial"/>
          <w:lang w:eastAsia="nl-NL"/>
        </w:rPr>
        <w:t xml:space="preserve"> </w:t>
      </w:r>
      <w:proofErr w:type="spellStart"/>
      <w:r>
        <w:rPr>
          <w:rFonts w:eastAsia="Times New Roman" w:cs="Arial"/>
          <w:lang w:eastAsia="nl-NL"/>
        </w:rPr>
        <w:t>McKenzie</w:t>
      </w:r>
      <w:proofErr w:type="spellEnd"/>
      <w:r>
        <w:rPr>
          <w:rFonts w:eastAsia="Times New Roman" w:cs="Arial"/>
          <w:lang w:eastAsia="nl-NL"/>
        </w:rPr>
        <w:t xml:space="preserve"> therapie en kan hier geen uitspraak over gedaan worden.</w:t>
      </w:r>
    </w:p>
    <w:p w:rsidR="0000285C" w:rsidRDefault="0000285C" w:rsidP="00477895">
      <w:pPr>
        <w:spacing w:after="0" w:line="240" w:lineRule="auto"/>
        <w:rPr>
          <w:rFonts w:cs="Arial"/>
        </w:rPr>
      </w:pPr>
    </w:p>
    <w:p w:rsidR="00CE15DD" w:rsidRDefault="00090AF2" w:rsidP="00477895">
      <w:pPr>
        <w:spacing w:after="0" w:line="240" w:lineRule="auto"/>
        <w:rPr>
          <w:rFonts w:eastAsia="Times New Roman" w:cs="Arial"/>
          <w:lang w:eastAsia="nl-NL"/>
        </w:rPr>
      </w:pPr>
      <w:r>
        <w:rPr>
          <w:rFonts w:eastAsia="Times New Roman" w:cs="Arial"/>
          <w:lang w:eastAsia="nl-NL"/>
        </w:rPr>
        <w:t xml:space="preserve">Over </w:t>
      </w:r>
      <w:r w:rsidR="00233F33">
        <w:rPr>
          <w:rFonts w:eastAsia="Times New Roman" w:cs="Arial"/>
          <w:lang w:eastAsia="nl-NL"/>
        </w:rPr>
        <w:t xml:space="preserve">verschillen tussen </w:t>
      </w:r>
      <w:proofErr w:type="spellStart"/>
      <w:r w:rsidR="00955937">
        <w:rPr>
          <w:rFonts w:eastAsia="Times New Roman" w:cs="Arial"/>
          <w:lang w:eastAsia="nl-NL"/>
        </w:rPr>
        <w:t>McKenzie</w:t>
      </w:r>
      <w:proofErr w:type="spellEnd"/>
      <w:r w:rsidR="00955937">
        <w:rPr>
          <w:rFonts w:eastAsia="Times New Roman" w:cs="Arial"/>
          <w:lang w:eastAsia="nl-NL"/>
        </w:rPr>
        <w:t xml:space="preserve"> therapie en de controle interventie kan geen</w:t>
      </w:r>
      <w:r w:rsidR="0000285C">
        <w:rPr>
          <w:rFonts w:eastAsia="Times New Roman" w:cs="Arial"/>
          <w:lang w:eastAsia="nl-NL"/>
        </w:rPr>
        <w:t xml:space="preserve"> definitieve</w:t>
      </w:r>
      <w:r w:rsidR="00955937">
        <w:rPr>
          <w:rFonts w:eastAsia="Times New Roman" w:cs="Arial"/>
          <w:lang w:eastAsia="nl-NL"/>
        </w:rPr>
        <w:t xml:space="preserve"> uitspraak</w:t>
      </w:r>
      <w:r w:rsidR="00233F33">
        <w:rPr>
          <w:rFonts w:eastAsia="Times New Roman" w:cs="Arial"/>
          <w:lang w:eastAsia="nl-NL"/>
        </w:rPr>
        <w:t xml:space="preserve"> gedaan worden, omdat iedere studie een andere contr</w:t>
      </w:r>
      <w:r>
        <w:rPr>
          <w:rFonts w:eastAsia="Times New Roman" w:cs="Arial"/>
          <w:lang w:eastAsia="nl-NL"/>
        </w:rPr>
        <w:t>ole interventie toepast</w:t>
      </w:r>
      <w:r w:rsidR="00CE15DD">
        <w:rPr>
          <w:rFonts w:eastAsia="Times New Roman" w:cs="Arial"/>
          <w:lang w:eastAsia="nl-NL"/>
        </w:rPr>
        <w:t>e</w:t>
      </w:r>
      <w:r>
        <w:rPr>
          <w:rFonts w:eastAsia="Times New Roman" w:cs="Arial"/>
          <w:lang w:eastAsia="nl-NL"/>
        </w:rPr>
        <w:t xml:space="preserve">. </w:t>
      </w:r>
      <w:r w:rsidR="00CE15DD">
        <w:rPr>
          <w:rFonts w:eastAsia="Times New Roman" w:cs="Arial"/>
          <w:lang w:eastAsia="nl-NL"/>
        </w:rPr>
        <w:t xml:space="preserve">Doordat ook voor de controle interventie statistisch significante verbeteringen gevonden werden, kan er geen uitspraak gedaan worden over de effectiviteit van de interventie of over de </w:t>
      </w:r>
      <w:r w:rsidR="00BC4AB0">
        <w:rPr>
          <w:rFonts w:eastAsia="Times New Roman" w:cs="Arial"/>
          <w:lang w:eastAsia="nl-NL"/>
        </w:rPr>
        <w:t>meerwaarde</w:t>
      </w:r>
      <w:r w:rsidR="00CE15DD">
        <w:rPr>
          <w:rFonts w:eastAsia="Times New Roman" w:cs="Arial"/>
          <w:lang w:eastAsia="nl-NL"/>
        </w:rPr>
        <w:t xml:space="preserve"> van </w:t>
      </w:r>
      <w:proofErr w:type="spellStart"/>
      <w:r w:rsidR="00CE15DD">
        <w:rPr>
          <w:rFonts w:eastAsia="Times New Roman" w:cs="Arial"/>
          <w:lang w:eastAsia="nl-NL"/>
        </w:rPr>
        <w:t>McKenzie</w:t>
      </w:r>
      <w:proofErr w:type="spellEnd"/>
      <w:r w:rsidR="00CE15DD">
        <w:rPr>
          <w:rFonts w:eastAsia="Times New Roman" w:cs="Arial"/>
          <w:lang w:eastAsia="nl-NL"/>
        </w:rPr>
        <w:t xml:space="preserve"> therapie ten opzichte van andere interventies. Er is namelijk niet met zekerheid te zeggen of de verbetering die opgetreden is, veroorzaakt werd door de interventie. Wegens de chronische aard van de klachten is een verbetering op basis van natuurlijk herstel onwaarschijnlijk. </w:t>
      </w:r>
      <w:r w:rsidR="00BC4AB0">
        <w:rPr>
          <w:rFonts w:eastAsia="Times New Roman" w:cs="Arial"/>
          <w:lang w:eastAsia="nl-NL"/>
        </w:rPr>
        <w:t>Waardoor het effect is opgetreden is niet precies te zeggen. Wel is bekend dat veel verschillende vormen van therapie een effect hebben,</w:t>
      </w:r>
      <w:r w:rsidR="00E05073">
        <w:rPr>
          <w:rFonts w:eastAsia="Times New Roman" w:cs="Arial"/>
          <w:lang w:eastAsia="nl-NL"/>
        </w:rPr>
        <w:t xml:space="preserve"> waarbij het belangrijkste is dat patiënten actief blijven en oefenen</w:t>
      </w:r>
      <w:r w:rsidR="00BC4AB0">
        <w:rPr>
          <w:rFonts w:eastAsia="Times New Roman" w:cs="Arial"/>
          <w:lang w:eastAsia="nl-NL"/>
        </w:rPr>
        <w:t xml:space="preserve"> </w:t>
      </w:r>
      <w:r w:rsidR="00E05073">
        <w:rPr>
          <w:rFonts w:eastAsia="Times New Roman" w:cs="Arial"/>
          <w:lang w:eastAsia="nl-NL"/>
        </w:rPr>
        <w:t>(koes et al, 2004; Staal et al, 2013</w:t>
      </w:r>
      <w:r w:rsidR="00BC4AB0">
        <w:rPr>
          <w:rFonts w:eastAsia="Times New Roman" w:cs="Arial"/>
          <w:lang w:eastAsia="nl-NL"/>
        </w:rPr>
        <w:t>).</w:t>
      </w:r>
      <w:r w:rsidR="0000285C">
        <w:rPr>
          <w:rFonts w:eastAsia="Times New Roman" w:cs="Arial"/>
          <w:lang w:eastAsia="nl-NL"/>
        </w:rPr>
        <w:t xml:space="preserve"> </w:t>
      </w:r>
      <w:proofErr w:type="spellStart"/>
      <w:r w:rsidR="0000285C">
        <w:rPr>
          <w:rFonts w:eastAsia="Times New Roman" w:cs="Arial"/>
          <w:lang w:eastAsia="nl-NL"/>
        </w:rPr>
        <w:t>McKenzie</w:t>
      </w:r>
      <w:proofErr w:type="spellEnd"/>
      <w:r w:rsidR="0000285C">
        <w:rPr>
          <w:rFonts w:eastAsia="Times New Roman" w:cs="Arial"/>
          <w:lang w:eastAsia="nl-NL"/>
        </w:rPr>
        <w:t xml:space="preserve"> therapie lijkt het voor verbetering van beperkingen op activiteiten- en participatieniveau wel beter te doen dan de controle interventies.</w:t>
      </w:r>
    </w:p>
    <w:p w:rsidR="00CE15DD" w:rsidRDefault="00CE15DD" w:rsidP="00477895">
      <w:pPr>
        <w:spacing w:after="0" w:line="240" w:lineRule="auto"/>
        <w:rPr>
          <w:rFonts w:eastAsia="Times New Roman" w:cs="Arial"/>
          <w:lang w:eastAsia="nl-NL"/>
        </w:rPr>
      </w:pPr>
    </w:p>
    <w:p w:rsidR="00CE15DD" w:rsidRDefault="00CE15DD" w:rsidP="00477895">
      <w:pPr>
        <w:spacing w:after="0" w:line="240" w:lineRule="auto"/>
        <w:rPr>
          <w:rFonts w:cs="Arial"/>
        </w:rPr>
      </w:pPr>
      <w:r>
        <w:rPr>
          <w:rFonts w:eastAsia="Times New Roman" w:cs="Arial"/>
          <w:lang w:eastAsia="nl-NL"/>
        </w:rPr>
        <w:t xml:space="preserve">Er zijn eerder </w:t>
      </w:r>
      <w:proofErr w:type="spellStart"/>
      <w:r>
        <w:rPr>
          <w:rFonts w:eastAsia="Times New Roman" w:cs="Arial"/>
          <w:lang w:eastAsia="nl-NL"/>
        </w:rPr>
        <w:t>reviews</w:t>
      </w:r>
      <w:proofErr w:type="spellEnd"/>
      <w:r>
        <w:rPr>
          <w:rFonts w:eastAsia="Times New Roman" w:cs="Arial"/>
          <w:lang w:eastAsia="nl-NL"/>
        </w:rPr>
        <w:t xml:space="preserve"> verschenen die schrijven over </w:t>
      </w:r>
      <w:proofErr w:type="spellStart"/>
      <w:r>
        <w:rPr>
          <w:rFonts w:eastAsia="Times New Roman" w:cs="Arial"/>
          <w:lang w:eastAsia="nl-NL"/>
        </w:rPr>
        <w:t>McKenzie</w:t>
      </w:r>
      <w:proofErr w:type="spellEnd"/>
      <w:r>
        <w:rPr>
          <w:rFonts w:eastAsia="Times New Roman" w:cs="Arial"/>
          <w:lang w:eastAsia="nl-NL"/>
        </w:rPr>
        <w:t xml:space="preserve"> therapie. </w:t>
      </w:r>
      <w:proofErr w:type="spellStart"/>
      <w:r w:rsidR="0044113F">
        <w:rPr>
          <w:rFonts w:cs="Arial"/>
        </w:rPr>
        <w:t>Machado</w:t>
      </w:r>
      <w:proofErr w:type="spellEnd"/>
      <w:r w:rsidR="0044113F">
        <w:rPr>
          <w:rFonts w:cs="Arial"/>
        </w:rPr>
        <w:t xml:space="preserve"> et al </w:t>
      </w:r>
      <w:r w:rsidR="000D6F3A">
        <w:rPr>
          <w:rFonts w:cs="Arial"/>
        </w:rPr>
        <w:t>(</w:t>
      </w:r>
      <w:r w:rsidR="0044113F">
        <w:rPr>
          <w:rFonts w:cs="Arial"/>
        </w:rPr>
        <w:t>2006</w:t>
      </w:r>
      <w:r w:rsidR="000D6F3A">
        <w:rPr>
          <w:rFonts w:cs="Arial"/>
        </w:rPr>
        <w:t>)</w:t>
      </w:r>
      <w:r w:rsidR="0044113F">
        <w:rPr>
          <w:rFonts w:cs="Arial"/>
        </w:rPr>
        <w:t xml:space="preserve"> beschrijft een positief effect van </w:t>
      </w:r>
      <w:proofErr w:type="spellStart"/>
      <w:r w:rsidR="0044113F">
        <w:rPr>
          <w:rFonts w:cs="Arial"/>
        </w:rPr>
        <w:t>McKenzie</w:t>
      </w:r>
      <w:proofErr w:type="spellEnd"/>
      <w:r w:rsidR="0044113F">
        <w:rPr>
          <w:rFonts w:cs="Arial"/>
        </w:rPr>
        <w:t xml:space="preserve"> therapie bij acute aspecifieke lage rugklachten. Er wordt aangegeven dat er onvoldoende bewijs bestaat over het effect bij chronisch</w:t>
      </w:r>
      <w:r>
        <w:rPr>
          <w:rFonts w:cs="Arial"/>
        </w:rPr>
        <w:t xml:space="preserve">e aspecifieke lage rugklachten en dat hier verder onderzoek voor nodig is. De studies die in dit </w:t>
      </w:r>
      <w:proofErr w:type="spellStart"/>
      <w:r>
        <w:rPr>
          <w:rFonts w:cs="Arial"/>
        </w:rPr>
        <w:t>review</w:t>
      </w:r>
      <w:proofErr w:type="spellEnd"/>
      <w:r>
        <w:rPr>
          <w:rFonts w:cs="Arial"/>
        </w:rPr>
        <w:t xml:space="preserve"> zijn </w:t>
      </w:r>
      <w:proofErr w:type="spellStart"/>
      <w:r>
        <w:rPr>
          <w:rFonts w:cs="Arial"/>
        </w:rPr>
        <w:t>geïncludeerd</w:t>
      </w:r>
      <w:proofErr w:type="spellEnd"/>
      <w:r>
        <w:rPr>
          <w:rFonts w:cs="Arial"/>
        </w:rPr>
        <w:t xml:space="preserve"> onderzoeken de toepassing van </w:t>
      </w:r>
      <w:proofErr w:type="spellStart"/>
      <w:r>
        <w:rPr>
          <w:rFonts w:cs="Arial"/>
        </w:rPr>
        <w:t>McKenzie</w:t>
      </w:r>
      <w:proofErr w:type="spellEnd"/>
      <w:r>
        <w:rPr>
          <w:rFonts w:cs="Arial"/>
        </w:rPr>
        <w:t xml:space="preserve"> therapie bij chronische lage rugklachten. Bij alle studies werd e</w:t>
      </w:r>
      <w:r w:rsidR="00E05073">
        <w:rPr>
          <w:rFonts w:cs="Arial"/>
        </w:rPr>
        <w:t>en vermindering</w:t>
      </w:r>
      <w:r>
        <w:rPr>
          <w:rFonts w:cs="Arial"/>
        </w:rPr>
        <w:t xml:space="preserve"> voor pijn gevonden en voor vier studies een verbetering voor beperkingen</w:t>
      </w:r>
      <w:r w:rsidR="00E05073">
        <w:rPr>
          <w:rFonts w:cs="Arial"/>
        </w:rPr>
        <w:t xml:space="preserve"> op activiteiten- en participatieniveau</w:t>
      </w:r>
      <w:r>
        <w:rPr>
          <w:rFonts w:cs="Arial"/>
        </w:rPr>
        <w:t>.</w:t>
      </w:r>
    </w:p>
    <w:p w:rsidR="00CE15DD" w:rsidRDefault="00CE15DD" w:rsidP="00477895">
      <w:pPr>
        <w:spacing w:after="0" w:line="240" w:lineRule="auto"/>
        <w:rPr>
          <w:rFonts w:cs="Arial"/>
        </w:rPr>
      </w:pPr>
    </w:p>
    <w:p w:rsidR="0044113F" w:rsidRDefault="0044113F" w:rsidP="00477895">
      <w:pPr>
        <w:spacing w:after="0" w:line="240" w:lineRule="auto"/>
        <w:rPr>
          <w:rFonts w:eastAsia="Times New Roman" w:cs="Arial"/>
          <w:lang w:eastAsia="nl-NL"/>
        </w:rPr>
      </w:pPr>
      <w:proofErr w:type="spellStart"/>
      <w:r>
        <w:rPr>
          <w:rFonts w:cs="Arial"/>
        </w:rPr>
        <w:t>Busanich</w:t>
      </w:r>
      <w:proofErr w:type="spellEnd"/>
      <w:r>
        <w:rPr>
          <w:rFonts w:cs="Arial"/>
        </w:rPr>
        <w:t xml:space="preserve"> et al </w:t>
      </w:r>
      <w:r w:rsidR="000D6F3A">
        <w:rPr>
          <w:rFonts w:cs="Arial"/>
        </w:rPr>
        <w:t>(</w:t>
      </w:r>
      <w:r>
        <w:rPr>
          <w:rFonts w:cs="Arial"/>
        </w:rPr>
        <w:t>2006</w:t>
      </w:r>
      <w:r w:rsidR="000D6F3A">
        <w:rPr>
          <w:rFonts w:cs="Arial"/>
        </w:rPr>
        <w:t>)</w:t>
      </w:r>
      <w:r>
        <w:rPr>
          <w:rFonts w:cs="Arial"/>
        </w:rPr>
        <w:t xml:space="preserve"> en </w:t>
      </w:r>
      <w:proofErr w:type="spellStart"/>
      <w:r>
        <w:rPr>
          <w:rFonts w:cs="Arial"/>
        </w:rPr>
        <w:t>Clare</w:t>
      </w:r>
      <w:proofErr w:type="spellEnd"/>
      <w:r>
        <w:rPr>
          <w:rFonts w:cs="Arial"/>
        </w:rPr>
        <w:t xml:space="preserve"> et al </w:t>
      </w:r>
      <w:r w:rsidR="000D6F3A">
        <w:rPr>
          <w:rFonts w:cs="Arial"/>
        </w:rPr>
        <w:t>(</w:t>
      </w:r>
      <w:r>
        <w:rPr>
          <w:rFonts w:cs="Arial"/>
        </w:rPr>
        <w:t>2004</w:t>
      </w:r>
      <w:r w:rsidR="00CE15DD">
        <w:rPr>
          <w:rFonts w:cs="Arial"/>
        </w:rPr>
        <w:t xml:space="preserve">) </w:t>
      </w:r>
      <w:r>
        <w:rPr>
          <w:rFonts w:cs="Arial"/>
        </w:rPr>
        <w:t xml:space="preserve"> beschrijven dat </w:t>
      </w:r>
      <w:r w:rsidR="00CE15DD">
        <w:rPr>
          <w:rFonts w:cs="Arial"/>
        </w:rPr>
        <w:t xml:space="preserve">een positief effect van </w:t>
      </w:r>
      <w:proofErr w:type="spellStart"/>
      <w:r w:rsidR="00CE15DD">
        <w:rPr>
          <w:rFonts w:cs="Arial"/>
        </w:rPr>
        <w:t>McKenzie</w:t>
      </w:r>
      <w:proofErr w:type="spellEnd"/>
      <w:r w:rsidR="00CE15DD">
        <w:rPr>
          <w:rFonts w:cs="Arial"/>
        </w:rPr>
        <w:t xml:space="preserve"> therapie</w:t>
      </w:r>
      <w:r>
        <w:rPr>
          <w:rFonts w:cs="Arial"/>
        </w:rPr>
        <w:t xml:space="preserve"> voor de korte termijn is aangetoond, maar dat er onzekerheid bestaat over de lange termij</w:t>
      </w:r>
      <w:r w:rsidR="00233F33">
        <w:rPr>
          <w:rFonts w:cs="Arial"/>
        </w:rPr>
        <w:t xml:space="preserve">n. </w:t>
      </w:r>
      <w:r w:rsidR="00E67252">
        <w:rPr>
          <w:rFonts w:cs="Arial"/>
        </w:rPr>
        <w:t>Zij</w:t>
      </w:r>
      <w:r w:rsidR="00CE15DD">
        <w:rPr>
          <w:rFonts w:cs="Arial"/>
        </w:rPr>
        <w:t xml:space="preserve"> geven als aanbeveling om hier in vervolgonderzoek naar te kijken. </w:t>
      </w:r>
      <w:r w:rsidR="00233F33">
        <w:rPr>
          <w:rFonts w:cs="Arial"/>
        </w:rPr>
        <w:t>Garcia</w:t>
      </w:r>
      <w:r w:rsidR="000D6F3A">
        <w:rPr>
          <w:rFonts w:cs="Arial"/>
        </w:rPr>
        <w:t xml:space="preserve"> et al (2013)</w:t>
      </w:r>
      <w:r w:rsidR="00233F33">
        <w:rPr>
          <w:rFonts w:cs="Arial"/>
        </w:rPr>
        <w:t xml:space="preserve">, Petersen </w:t>
      </w:r>
      <w:r w:rsidR="000D6F3A">
        <w:rPr>
          <w:rFonts w:cs="Arial"/>
        </w:rPr>
        <w:t>et al (2007), Petersen et al</w:t>
      </w:r>
      <w:r w:rsidR="00233F33">
        <w:rPr>
          <w:rFonts w:cs="Arial"/>
        </w:rPr>
        <w:t xml:space="preserve"> </w:t>
      </w:r>
      <w:r w:rsidR="000D6F3A">
        <w:rPr>
          <w:rFonts w:cs="Arial"/>
        </w:rPr>
        <w:t>(</w:t>
      </w:r>
      <w:r w:rsidR="00233F33">
        <w:rPr>
          <w:rFonts w:cs="Arial"/>
        </w:rPr>
        <w:t>2011</w:t>
      </w:r>
      <w:r w:rsidR="000D6F3A">
        <w:rPr>
          <w:rFonts w:cs="Arial"/>
        </w:rPr>
        <w:t>)</w:t>
      </w:r>
      <w:r w:rsidR="00233F33">
        <w:rPr>
          <w:rFonts w:cs="Arial"/>
        </w:rPr>
        <w:t xml:space="preserve"> </w:t>
      </w:r>
      <w:r>
        <w:rPr>
          <w:rFonts w:cs="Arial"/>
        </w:rPr>
        <w:t xml:space="preserve">en </w:t>
      </w:r>
      <w:proofErr w:type="spellStart"/>
      <w:r>
        <w:rPr>
          <w:rFonts w:cs="Arial"/>
        </w:rPr>
        <w:t>Murtezani</w:t>
      </w:r>
      <w:proofErr w:type="spellEnd"/>
      <w:r>
        <w:rPr>
          <w:rFonts w:cs="Arial"/>
        </w:rPr>
        <w:t xml:space="preserve"> </w:t>
      </w:r>
      <w:r w:rsidR="000D6F3A">
        <w:rPr>
          <w:rFonts w:cs="Arial"/>
        </w:rPr>
        <w:t xml:space="preserve">et al (2015) </w:t>
      </w:r>
      <w:r>
        <w:rPr>
          <w:rFonts w:cs="Arial"/>
        </w:rPr>
        <w:t>hebben een follow-up periode om het effect op lange termijn te monitoren. Zij geven allemaal een significante v</w:t>
      </w:r>
      <w:r w:rsidR="00E05073">
        <w:rPr>
          <w:rFonts w:cs="Arial"/>
        </w:rPr>
        <w:t>ermindering van</w:t>
      </w:r>
      <w:r w:rsidR="000D6F3A">
        <w:rPr>
          <w:rFonts w:cs="Arial"/>
        </w:rPr>
        <w:t xml:space="preserve"> pijn en beperkingen</w:t>
      </w:r>
      <w:r>
        <w:rPr>
          <w:rFonts w:cs="Arial"/>
        </w:rPr>
        <w:t xml:space="preserve"> </w:t>
      </w:r>
      <w:r w:rsidR="00E05073">
        <w:rPr>
          <w:rFonts w:cs="Arial"/>
        </w:rPr>
        <w:t xml:space="preserve">op activiteiten- en participatieniveau </w:t>
      </w:r>
      <w:r>
        <w:rPr>
          <w:rFonts w:cs="Arial"/>
        </w:rPr>
        <w:t>bij de laatste follow-up meting.</w:t>
      </w:r>
    </w:p>
    <w:p w:rsidR="00027FD4" w:rsidRDefault="00027FD4" w:rsidP="00477895">
      <w:pPr>
        <w:spacing w:after="0" w:line="240" w:lineRule="auto"/>
        <w:rPr>
          <w:rFonts w:eastAsia="Times New Roman" w:cs="Arial"/>
          <w:lang w:eastAsia="nl-NL"/>
        </w:rPr>
      </w:pPr>
    </w:p>
    <w:p w:rsidR="00EF1D80" w:rsidRDefault="00EF1D80" w:rsidP="00477895">
      <w:pPr>
        <w:spacing w:after="0" w:line="240" w:lineRule="auto"/>
        <w:rPr>
          <w:rFonts w:eastAsia="Times New Roman" w:cs="Arial"/>
          <w:lang w:eastAsia="nl-NL"/>
        </w:rPr>
      </w:pPr>
      <w:r>
        <w:rPr>
          <w:rFonts w:eastAsia="Times New Roman" w:cs="Arial"/>
          <w:lang w:eastAsia="nl-NL"/>
        </w:rPr>
        <w:t>Een zwakte</w:t>
      </w:r>
      <w:r w:rsidR="00FF5700">
        <w:rPr>
          <w:rFonts w:eastAsia="Times New Roman" w:cs="Arial"/>
          <w:lang w:eastAsia="nl-NL"/>
        </w:rPr>
        <w:t xml:space="preserve"> van deze studie</w:t>
      </w:r>
      <w:r>
        <w:rPr>
          <w:rFonts w:eastAsia="Times New Roman" w:cs="Arial"/>
          <w:lang w:eastAsia="nl-NL"/>
        </w:rPr>
        <w:t xml:space="preserve"> is dat er gedurende het onderzoek geen peercontrole is geweest bij het lezen en beoordelen van de artikelen. Mogelijk kan eigen interpretatie de data hebben beïnvloed.</w:t>
      </w:r>
    </w:p>
    <w:p w:rsidR="00EF1D80" w:rsidRDefault="00EF1D80" w:rsidP="00477895">
      <w:pPr>
        <w:spacing w:after="0" w:line="240" w:lineRule="auto"/>
        <w:rPr>
          <w:rFonts w:eastAsia="Times New Roman" w:cs="Arial"/>
          <w:lang w:eastAsia="nl-NL"/>
        </w:rPr>
      </w:pPr>
    </w:p>
    <w:p w:rsidR="000448D2" w:rsidRDefault="005448F6" w:rsidP="00477895">
      <w:pPr>
        <w:spacing w:after="0" w:line="240" w:lineRule="auto"/>
        <w:rPr>
          <w:rFonts w:eastAsia="Times New Roman" w:cs="Arial"/>
          <w:lang w:eastAsia="nl-NL"/>
        </w:rPr>
      </w:pPr>
      <w:r>
        <w:rPr>
          <w:rFonts w:eastAsia="Times New Roman" w:cs="Arial"/>
          <w:lang w:eastAsia="nl-NL"/>
        </w:rPr>
        <w:t xml:space="preserve">Ondanks dat er </w:t>
      </w:r>
      <w:r w:rsidR="0040215A">
        <w:rPr>
          <w:rFonts w:eastAsia="Times New Roman" w:cs="Arial"/>
          <w:lang w:eastAsia="nl-NL"/>
        </w:rPr>
        <w:t xml:space="preserve">geen definitieve uitspraak gedaan kan worden over de </w:t>
      </w:r>
      <w:r w:rsidR="009C4C4E">
        <w:rPr>
          <w:rFonts w:eastAsia="Times New Roman" w:cs="Arial"/>
          <w:lang w:eastAsia="nl-NL"/>
        </w:rPr>
        <w:t>m</w:t>
      </w:r>
      <w:r w:rsidR="0040215A">
        <w:rPr>
          <w:rFonts w:eastAsia="Times New Roman" w:cs="Arial"/>
          <w:lang w:eastAsia="nl-NL"/>
        </w:rPr>
        <w:t xml:space="preserve">eerwaarde van </w:t>
      </w:r>
      <w:proofErr w:type="spellStart"/>
      <w:r w:rsidR="0040215A">
        <w:rPr>
          <w:rFonts w:eastAsia="Times New Roman" w:cs="Arial"/>
          <w:lang w:eastAsia="nl-NL"/>
        </w:rPr>
        <w:t>McKenzie</w:t>
      </w:r>
      <w:proofErr w:type="spellEnd"/>
      <w:r w:rsidR="0040215A">
        <w:rPr>
          <w:rFonts w:eastAsia="Times New Roman" w:cs="Arial"/>
          <w:lang w:eastAsia="nl-NL"/>
        </w:rPr>
        <w:t xml:space="preserve"> therapie</w:t>
      </w:r>
      <w:r>
        <w:rPr>
          <w:rFonts w:eastAsia="Times New Roman" w:cs="Arial"/>
          <w:lang w:eastAsia="nl-NL"/>
        </w:rPr>
        <w:t xml:space="preserve">, kan het in de praktijk worden toegepast. De </w:t>
      </w:r>
      <w:proofErr w:type="spellStart"/>
      <w:r>
        <w:rPr>
          <w:rFonts w:eastAsia="Times New Roman" w:cs="Arial"/>
          <w:lang w:eastAsia="nl-NL"/>
        </w:rPr>
        <w:t>RCT’s</w:t>
      </w:r>
      <w:proofErr w:type="spellEnd"/>
      <w:r>
        <w:rPr>
          <w:rFonts w:eastAsia="Times New Roman" w:cs="Arial"/>
          <w:lang w:eastAsia="nl-NL"/>
        </w:rPr>
        <w:t xml:space="preserve"> laten een positieve verbetering zien van de eindmetingen ten opzichte van de baseline metingen.</w:t>
      </w:r>
      <w:r w:rsidR="0040215A">
        <w:rPr>
          <w:rFonts w:eastAsia="Times New Roman" w:cs="Arial"/>
          <w:lang w:eastAsia="nl-NL"/>
        </w:rPr>
        <w:t xml:space="preserve"> Ook de richtlijn van het Koninklijke Nederlands Genootschap voor Fysiotherapie geeft in de richtlijn voor aspecifieke lage rugklachten het advies om actieve oefentherapie toe te passen (Staal et al, 2013). Bekend is dat er een beperkt effect optreedt en dat daarbij vooral actief zijn en oefenen belangrijk is (Koes et al, 2004; Staal et al, 2013).</w:t>
      </w:r>
    </w:p>
    <w:p w:rsidR="000448D2" w:rsidRDefault="000448D2" w:rsidP="00477895">
      <w:pPr>
        <w:spacing w:after="0" w:line="240" w:lineRule="auto"/>
        <w:rPr>
          <w:rFonts w:eastAsia="Times New Roman" w:cs="Arial"/>
          <w:lang w:eastAsia="nl-NL"/>
        </w:rPr>
      </w:pPr>
    </w:p>
    <w:p w:rsidR="005448F6" w:rsidRDefault="005448F6" w:rsidP="00477895">
      <w:pPr>
        <w:spacing w:after="0" w:line="240" w:lineRule="auto"/>
        <w:rPr>
          <w:rFonts w:eastAsia="Times New Roman" w:cs="Arial"/>
          <w:lang w:eastAsia="nl-NL"/>
        </w:rPr>
      </w:pPr>
      <w:r>
        <w:rPr>
          <w:rFonts w:eastAsia="Times New Roman" w:cs="Arial"/>
          <w:lang w:eastAsia="nl-NL"/>
        </w:rPr>
        <w:t xml:space="preserve">Voor toekomstig onderzoek kan het relevant zijn om studies met een langere follow-up te doen om de effecten op de langere termijn te monitoren. Ook is het noodzakelijk om meer studies te doen </w:t>
      </w:r>
      <w:r w:rsidR="00E05073">
        <w:rPr>
          <w:rFonts w:eastAsia="Times New Roman" w:cs="Arial"/>
          <w:lang w:eastAsia="nl-NL"/>
        </w:rPr>
        <w:t xml:space="preserve">waarbij </w:t>
      </w:r>
      <w:proofErr w:type="spellStart"/>
      <w:r w:rsidR="00E05073">
        <w:rPr>
          <w:rFonts w:eastAsia="Times New Roman" w:cs="Arial"/>
          <w:lang w:eastAsia="nl-NL"/>
        </w:rPr>
        <w:t>McKenzie</w:t>
      </w:r>
      <w:proofErr w:type="spellEnd"/>
      <w:r w:rsidR="00E05073">
        <w:rPr>
          <w:rFonts w:eastAsia="Times New Roman" w:cs="Arial"/>
          <w:lang w:eastAsia="nl-NL"/>
        </w:rPr>
        <w:t xml:space="preserve"> therapie wordt vergeleken met de controle-interventie</w:t>
      </w:r>
      <w:r>
        <w:rPr>
          <w:rFonts w:eastAsia="Times New Roman" w:cs="Arial"/>
          <w:lang w:eastAsia="nl-NL"/>
        </w:rPr>
        <w:t xml:space="preserve">. Wanneer </w:t>
      </w:r>
      <w:r w:rsidR="00E05073">
        <w:rPr>
          <w:rFonts w:eastAsia="Times New Roman" w:cs="Arial"/>
          <w:lang w:eastAsia="nl-NL"/>
        </w:rPr>
        <w:t xml:space="preserve">hierover </w:t>
      </w:r>
      <w:r>
        <w:rPr>
          <w:rFonts w:eastAsia="Times New Roman" w:cs="Arial"/>
          <w:lang w:eastAsia="nl-NL"/>
        </w:rPr>
        <w:t>meer</w:t>
      </w:r>
      <w:r w:rsidR="00E05073">
        <w:rPr>
          <w:rFonts w:eastAsia="Times New Roman" w:cs="Arial"/>
          <w:lang w:eastAsia="nl-NL"/>
        </w:rPr>
        <w:t xml:space="preserve"> studies </w:t>
      </w:r>
      <w:r>
        <w:rPr>
          <w:rFonts w:eastAsia="Times New Roman" w:cs="Arial"/>
          <w:lang w:eastAsia="nl-NL"/>
        </w:rPr>
        <w:t>beschikbaar zijn, kan er een duidelijkere uitspraak gedaan worden over de effectiviteit</w:t>
      </w:r>
      <w:r w:rsidR="00E05073">
        <w:rPr>
          <w:rFonts w:eastAsia="Times New Roman" w:cs="Arial"/>
          <w:lang w:eastAsia="nl-NL"/>
        </w:rPr>
        <w:t xml:space="preserve"> van de </w:t>
      </w:r>
      <w:r w:rsidR="00E05073">
        <w:rPr>
          <w:rFonts w:eastAsia="Times New Roman" w:cs="Arial"/>
          <w:lang w:eastAsia="nl-NL"/>
        </w:rPr>
        <w:lastRenderedPageBreak/>
        <w:t xml:space="preserve">therapie en kan mogelijk ook een conclusie getrokken worden over de meerwaarde ten opzichte van andere interventies. In een ideaal geval zou ook onderzoek gedaan worden waarbij de controlegroep geen interventie krijgt. Een duidelijkere uitspraak kan dan gedaan worden over </w:t>
      </w:r>
      <w:proofErr w:type="spellStart"/>
      <w:r w:rsidR="00E05073">
        <w:rPr>
          <w:rFonts w:eastAsia="Times New Roman" w:cs="Arial"/>
          <w:lang w:eastAsia="nl-NL"/>
        </w:rPr>
        <w:t>McKenzie</w:t>
      </w:r>
      <w:proofErr w:type="spellEnd"/>
      <w:r w:rsidR="00E05073">
        <w:rPr>
          <w:rFonts w:eastAsia="Times New Roman" w:cs="Arial"/>
          <w:lang w:eastAsia="nl-NL"/>
        </w:rPr>
        <w:t xml:space="preserve"> therapie. Echter, is dit niet altijd mogelijk met oog op het behoud van een goede </w:t>
      </w:r>
      <w:proofErr w:type="spellStart"/>
      <w:r w:rsidR="00E05073">
        <w:rPr>
          <w:rFonts w:eastAsia="Times New Roman" w:cs="Arial"/>
          <w:lang w:eastAsia="nl-NL"/>
        </w:rPr>
        <w:t>equipoise</w:t>
      </w:r>
      <w:proofErr w:type="spellEnd"/>
      <w:r w:rsidR="00E05073">
        <w:rPr>
          <w:rFonts w:eastAsia="Times New Roman" w:cs="Arial"/>
          <w:lang w:eastAsia="nl-NL"/>
        </w:rPr>
        <w:t xml:space="preserve">. Dit betekent dat er een evenwicht bestaat tussen de onderzoeksgroep en de controlegroep, waarbij de onderzoeker oprecht onzeker is over de werkzaamheid van een bepaalde interventie. Een verstoring van de </w:t>
      </w:r>
      <w:proofErr w:type="spellStart"/>
      <w:r w:rsidR="00E05073">
        <w:rPr>
          <w:rFonts w:eastAsia="Times New Roman" w:cs="Arial"/>
          <w:lang w:eastAsia="nl-NL"/>
        </w:rPr>
        <w:t>equipoise</w:t>
      </w:r>
      <w:proofErr w:type="spellEnd"/>
      <w:r w:rsidR="00E05073">
        <w:rPr>
          <w:rFonts w:eastAsia="Times New Roman" w:cs="Arial"/>
          <w:lang w:eastAsia="nl-NL"/>
        </w:rPr>
        <w:t xml:space="preserve"> treedt op wanneer één van de groepen een aangetoonde effectieve interventie krijgt toegediend en de andere groep niks. De verstoring is een reden om het onderzoek niet uit te voeren of om het onderzoek vroegtijdig te stoppen.</w:t>
      </w:r>
    </w:p>
    <w:p w:rsidR="00027FD4" w:rsidRDefault="00027FD4" w:rsidP="00477895">
      <w:pPr>
        <w:spacing w:after="0" w:line="240" w:lineRule="auto"/>
        <w:rPr>
          <w:rFonts w:eastAsia="Times New Roman" w:cs="Arial"/>
          <w:lang w:eastAsia="nl-NL"/>
        </w:rPr>
      </w:pPr>
    </w:p>
    <w:p w:rsidR="00397679" w:rsidRDefault="00397679" w:rsidP="00477895">
      <w:pPr>
        <w:spacing w:after="0" w:line="240" w:lineRule="auto"/>
        <w:rPr>
          <w:rFonts w:eastAsia="Times New Roman" w:cs="Arial"/>
          <w:lang w:eastAsia="nl-NL"/>
        </w:rPr>
      </w:pPr>
    </w:p>
    <w:p w:rsidR="00027FD4" w:rsidRDefault="00027FD4" w:rsidP="00287430">
      <w:pPr>
        <w:spacing w:after="0" w:line="240" w:lineRule="auto"/>
        <w:outlineLvl w:val="0"/>
        <w:rPr>
          <w:rFonts w:eastAsia="Times New Roman" w:cs="Arial"/>
          <w:b/>
          <w:lang w:eastAsia="nl-NL"/>
        </w:rPr>
      </w:pPr>
      <w:r>
        <w:rPr>
          <w:rFonts w:eastAsia="Times New Roman" w:cs="Arial"/>
          <w:b/>
          <w:lang w:eastAsia="nl-NL"/>
        </w:rPr>
        <w:t>Conclusie</w:t>
      </w:r>
    </w:p>
    <w:p w:rsidR="005448F6" w:rsidRPr="00027FD4" w:rsidRDefault="005448F6" w:rsidP="00477895">
      <w:pPr>
        <w:spacing w:after="0" w:line="240" w:lineRule="auto"/>
        <w:rPr>
          <w:rFonts w:eastAsia="Times New Roman" w:cs="Arial"/>
          <w:b/>
          <w:lang w:eastAsia="nl-NL"/>
        </w:rPr>
      </w:pPr>
    </w:p>
    <w:p w:rsidR="005448F6" w:rsidRDefault="005448F6" w:rsidP="005448F6">
      <w:pPr>
        <w:spacing w:after="0" w:line="240" w:lineRule="auto"/>
        <w:rPr>
          <w:rFonts w:eastAsia="Times New Roman" w:cs="Arial"/>
          <w:lang w:eastAsia="nl-NL"/>
        </w:rPr>
      </w:pPr>
      <w:r>
        <w:rPr>
          <w:rFonts w:eastAsia="Times New Roman" w:cs="Arial"/>
          <w:lang w:eastAsia="nl-NL"/>
        </w:rPr>
        <w:t xml:space="preserve">Alle </w:t>
      </w:r>
      <w:r w:rsidR="00EF1D80">
        <w:rPr>
          <w:rFonts w:eastAsia="Times New Roman" w:cs="Arial"/>
          <w:lang w:eastAsia="nl-NL"/>
        </w:rPr>
        <w:t xml:space="preserve">acht </w:t>
      </w:r>
      <w:proofErr w:type="spellStart"/>
      <w:r w:rsidR="00EF1D80">
        <w:rPr>
          <w:rFonts w:eastAsia="Times New Roman" w:cs="Arial"/>
          <w:lang w:eastAsia="nl-NL"/>
        </w:rPr>
        <w:t>geïncludeerde</w:t>
      </w:r>
      <w:proofErr w:type="spellEnd"/>
      <w:r w:rsidR="00EF1D80">
        <w:rPr>
          <w:rFonts w:eastAsia="Times New Roman" w:cs="Arial"/>
          <w:lang w:eastAsia="nl-NL"/>
        </w:rPr>
        <w:t xml:space="preserve"> </w:t>
      </w:r>
      <w:r>
        <w:rPr>
          <w:rFonts w:eastAsia="Times New Roman" w:cs="Arial"/>
          <w:lang w:eastAsia="nl-NL"/>
        </w:rPr>
        <w:t>studies rapporteerde</w:t>
      </w:r>
      <w:r w:rsidR="00EF1D80">
        <w:rPr>
          <w:rFonts w:eastAsia="Times New Roman" w:cs="Arial"/>
          <w:lang w:eastAsia="nl-NL"/>
        </w:rPr>
        <w:t>n</w:t>
      </w:r>
      <w:r>
        <w:rPr>
          <w:rFonts w:eastAsia="Times New Roman" w:cs="Arial"/>
          <w:lang w:eastAsia="nl-NL"/>
        </w:rPr>
        <w:t xml:space="preserve"> een statistisch significante verbetering van pijn en vier artikelen voor beperking op activiteiten- en participatieniveau na </w:t>
      </w:r>
      <w:proofErr w:type="spellStart"/>
      <w:r>
        <w:rPr>
          <w:rFonts w:eastAsia="Times New Roman" w:cs="Arial"/>
          <w:lang w:eastAsia="nl-NL"/>
        </w:rPr>
        <w:t>McKenzie</w:t>
      </w:r>
      <w:proofErr w:type="spellEnd"/>
      <w:r>
        <w:rPr>
          <w:rFonts w:eastAsia="Times New Roman" w:cs="Arial"/>
          <w:lang w:eastAsia="nl-NL"/>
        </w:rPr>
        <w:t xml:space="preserve"> therapie. </w:t>
      </w:r>
      <w:proofErr w:type="spellStart"/>
      <w:r w:rsidR="00EF1D80">
        <w:rPr>
          <w:rFonts w:eastAsia="Times New Roman" w:cs="Arial"/>
          <w:lang w:eastAsia="nl-NL"/>
        </w:rPr>
        <w:t>McKenzie</w:t>
      </w:r>
      <w:proofErr w:type="spellEnd"/>
      <w:r w:rsidR="00EF1D80">
        <w:rPr>
          <w:rFonts w:eastAsia="Times New Roman" w:cs="Arial"/>
          <w:lang w:eastAsia="nl-NL"/>
        </w:rPr>
        <w:t xml:space="preserve"> therapie lijkt een effectieve interventie voor chronische aspecifieke lage rugklachten. </w:t>
      </w:r>
      <w:r>
        <w:rPr>
          <w:rFonts w:eastAsia="Times New Roman" w:cs="Arial"/>
          <w:lang w:eastAsia="nl-NL"/>
        </w:rPr>
        <w:t>Omdat ook de controlegroepen en interventie kregen en ook daar significante verbeteringen werden gevonden, kan geen</w:t>
      </w:r>
      <w:r w:rsidR="00EF1D80">
        <w:rPr>
          <w:rFonts w:eastAsia="Times New Roman" w:cs="Arial"/>
          <w:lang w:eastAsia="nl-NL"/>
        </w:rPr>
        <w:t xml:space="preserve"> definitieve</w:t>
      </w:r>
      <w:r>
        <w:rPr>
          <w:rFonts w:eastAsia="Times New Roman" w:cs="Arial"/>
          <w:lang w:eastAsia="nl-NL"/>
        </w:rPr>
        <w:t xml:space="preserve"> uitspraak gedaan worden over de effectiviteit van de therapie.</w:t>
      </w:r>
    </w:p>
    <w:p w:rsidR="00104492" w:rsidRDefault="00104492" w:rsidP="00477895">
      <w:pPr>
        <w:spacing w:after="0" w:line="240" w:lineRule="auto"/>
        <w:rPr>
          <w:rFonts w:eastAsia="Times New Roman" w:cs="Arial"/>
          <w:b/>
          <w:lang w:eastAsia="nl-NL"/>
        </w:rPr>
      </w:pPr>
    </w:p>
    <w:p w:rsidR="00104492" w:rsidRDefault="00104492" w:rsidP="00477895">
      <w:pPr>
        <w:spacing w:after="0" w:line="240" w:lineRule="auto"/>
        <w:rPr>
          <w:rFonts w:eastAsia="Times New Roman" w:cs="Arial"/>
          <w:b/>
          <w:lang w:eastAsia="nl-NL"/>
        </w:rPr>
      </w:pPr>
    </w:p>
    <w:p w:rsidR="002E122E" w:rsidRDefault="005448F6" w:rsidP="00287430">
      <w:pPr>
        <w:spacing w:after="0" w:line="240" w:lineRule="auto"/>
        <w:outlineLvl w:val="0"/>
        <w:rPr>
          <w:rFonts w:cs="Arial"/>
          <w:b/>
        </w:rPr>
      </w:pPr>
      <w:r>
        <w:rPr>
          <w:rFonts w:cs="Arial"/>
          <w:b/>
        </w:rPr>
        <w:t>Referenties</w:t>
      </w:r>
    </w:p>
    <w:p w:rsidR="002E122E" w:rsidRDefault="002E122E" w:rsidP="002E122E">
      <w:pPr>
        <w:spacing w:after="0" w:line="240" w:lineRule="auto"/>
        <w:rPr>
          <w:rFonts w:cs="Arial"/>
          <w:b/>
        </w:rPr>
      </w:pPr>
    </w:p>
    <w:p w:rsidR="00850B48" w:rsidRPr="00850B48" w:rsidRDefault="00850B48" w:rsidP="002E122E">
      <w:pPr>
        <w:pStyle w:val="Lijstalinea"/>
        <w:numPr>
          <w:ilvl w:val="0"/>
          <w:numId w:val="3"/>
        </w:numPr>
        <w:shd w:val="clear" w:color="auto" w:fill="FFFFFF"/>
        <w:spacing w:after="0" w:line="240" w:lineRule="auto"/>
        <w:rPr>
          <w:rFonts w:eastAsia="Times New Roman" w:cs="Arial"/>
          <w:lang w:eastAsia="nl-NL"/>
        </w:rPr>
      </w:pPr>
      <w:r w:rsidRPr="00EC5637">
        <w:rPr>
          <w:rFonts w:eastAsia="Times New Roman" w:cs="Arial"/>
          <w:lang w:val="en-US" w:eastAsia="nl-NL"/>
        </w:rPr>
        <w:t xml:space="preserve">Ali, S., Ali, M., </w:t>
      </w:r>
      <w:proofErr w:type="spellStart"/>
      <w:r w:rsidRPr="00EC5637">
        <w:rPr>
          <w:rFonts w:eastAsia="Times New Roman" w:cs="Arial"/>
          <w:lang w:val="en-US" w:eastAsia="nl-NL"/>
        </w:rPr>
        <w:t>Memon</w:t>
      </w:r>
      <w:proofErr w:type="spellEnd"/>
      <w:r w:rsidRPr="00EC5637">
        <w:rPr>
          <w:rFonts w:eastAsia="Times New Roman" w:cs="Arial"/>
          <w:lang w:val="en-US" w:eastAsia="nl-NL"/>
        </w:rPr>
        <w:t xml:space="preserve">, K.N., Effectiveness of core stabilization exercises versus McKenzie’s exercises in chronic low back pain. </w:t>
      </w:r>
      <w:proofErr w:type="spellStart"/>
      <w:r>
        <w:rPr>
          <w:rFonts w:eastAsia="Times New Roman" w:cs="Arial"/>
          <w:i/>
          <w:lang w:eastAsia="nl-NL"/>
        </w:rPr>
        <w:t>Medical</w:t>
      </w:r>
      <w:proofErr w:type="spellEnd"/>
      <w:r>
        <w:rPr>
          <w:rFonts w:eastAsia="Times New Roman" w:cs="Arial"/>
          <w:i/>
          <w:lang w:eastAsia="nl-NL"/>
        </w:rPr>
        <w:t xml:space="preserve"> Forum </w:t>
      </w:r>
      <w:proofErr w:type="spellStart"/>
      <w:r>
        <w:rPr>
          <w:rFonts w:eastAsia="Times New Roman" w:cs="Arial"/>
          <w:i/>
          <w:lang w:eastAsia="nl-NL"/>
        </w:rPr>
        <w:t>Monthly</w:t>
      </w:r>
      <w:proofErr w:type="spellEnd"/>
      <w:r>
        <w:rPr>
          <w:rFonts w:eastAsia="Times New Roman" w:cs="Arial"/>
          <w:i/>
          <w:lang w:eastAsia="nl-NL"/>
        </w:rPr>
        <w:t xml:space="preserve"> 2013 </w:t>
      </w:r>
      <w:proofErr w:type="spellStart"/>
      <w:r>
        <w:rPr>
          <w:rFonts w:eastAsia="Times New Roman" w:cs="Arial"/>
          <w:i/>
          <w:lang w:eastAsia="nl-NL"/>
        </w:rPr>
        <w:t>Dec</w:t>
      </w:r>
      <w:proofErr w:type="spellEnd"/>
      <w:r>
        <w:rPr>
          <w:rFonts w:eastAsia="Times New Roman" w:cs="Arial"/>
          <w:i/>
          <w:lang w:eastAsia="nl-NL"/>
        </w:rPr>
        <w:t>; 24(12):82-85</w:t>
      </w:r>
    </w:p>
    <w:p w:rsidR="00DD4947" w:rsidRDefault="00DD4947" w:rsidP="002E122E">
      <w:pPr>
        <w:pStyle w:val="Lijstalinea"/>
        <w:numPr>
          <w:ilvl w:val="0"/>
          <w:numId w:val="3"/>
        </w:numPr>
        <w:shd w:val="clear" w:color="auto" w:fill="FFFFFF"/>
        <w:spacing w:after="0" w:line="240" w:lineRule="auto"/>
        <w:rPr>
          <w:rFonts w:eastAsia="Times New Roman" w:cs="Arial"/>
          <w:lang w:eastAsia="nl-NL"/>
        </w:rPr>
      </w:pPr>
      <w:proofErr w:type="spellStart"/>
      <w:r w:rsidRPr="005A16F6">
        <w:rPr>
          <w:rFonts w:eastAsia="Times New Roman" w:cs="Arial"/>
          <w:lang w:val="en-US" w:eastAsia="nl-NL"/>
        </w:rPr>
        <w:t>Busanich</w:t>
      </w:r>
      <w:proofErr w:type="spellEnd"/>
      <w:r w:rsidRPr="005A16F6">
        <w:rPr>
          <w:rFonts w:eastAsia="Times New Roman" w:cs="Arial"/>
          <w:lang w:val="en-US" w:eastAsia="nl-NL"/>
        </w:rPr>
        <w:t xml:space="preserve">, B.M., </w:t>
      </w:r>
      <w:proofErr w:type="spellStart"/>
      <w:r w:rsidRPr="005A16F6">
        <w:rPr>
          <w:rFonts w:eastAsia="Times New Roman" w:cs="Arial"/>
          <w:lang w:val="en-US" w:eastAsia="nl-NL"/>
        </w:rPr>
        <w:t>Verscheure</w:t>
      </w:r>
      <w:proofErr w:type="spellEnd"/>
      <w:r w:rsidRPr="005A16F6">
        <w:rPr>
          <w:rFonts w:eastAsia="Times New Roman" w:cs="Arial"/>
          <w:lang w:val="en-US" w:eastAsia="nl-NL"/>
        </w:rPr>
        <w:t xml:space="preserve">, S.D. Does McKenzie therapy improve outcomes for back pain? </w:t>
      </w:r>
      <w:r>
        <w:rPr>
          <w:rFonts w:eastAsia="Times New Roman" w:cs="Arial"/>
          <w:i/>
          <w:lang w:eastAsia="nl-NL"/>
        </w:rPr>
        <w:t xml:space="preserve">Journal of </w:t>
      </w:r>
      <w:proofErr w:type="spellStart"/>
      <w:r>
        <w:rPr>
          <w:rFonts w:eastAsia="Times New Roman" w:cs="Arial"/>
          <w:i/>
          <w:lang w:eastAsia="nl-NL"/>
        </w:rPr>
        <w:t>athletic</w:t>
      </w:r>
      <w:proofErr w:type="spellEnd"/>
      <w:r>
        <w:rPr>
          <w:rFonts w:eastAsia="Times New Roman" w:cs="Arial"/>
          <w:i/>
          <w:lang w:eastAsia="nl-NL"/>
        </w:rPr>
        <w:t xml:space="preserve"> training 41.1 (</w:t>
      </w:r>
      <w:proofErr w:type="spellStart"/>
      <w:r>
        <w:rPr>
          <w:rFonts w:eastAsia="Times New Roman" w:cs="Arial"/>
          <w:i/>
          <w:lang w:eastAsia="nl-NL"/>
        </w:rPr>
        <w:t>Jan-Mar</w:t>
      </w:r>
      <w:proofErr w:type="spellEnd"/>
      <w:r>
        <w:rPr>
          <w:rFonts w:eastAsia="Times New Roman" w:cs="Arial"/>
          <w:i/>
          <w:lang w:eastAsia="nl-NL"/>
        </w:rPr>
        <w:t xml:space="preserve"> 2006): 117-9</w:t>
      </w:r>
    </w:p>
    <w:p w:rsidR="002E122E" w:rsidRPr="00DD4947" w:rsidRDefault="002E122E" w:rsidP="002E122E">
      <w:pPr>
        <w:pStyle w:val="Lijstalinea"/>
        <w:numPr>
          <w:ilvl w:val="0"/>
          <w:numId w:val="3"/>
        </w:numPr>
        <w:shd w:val="clear" w:color="auto" w:fill="FFFFFF"/>
        <w:spacing w:after="0" w:line="240" w:lineRule="auto"/>
        <w:rPr>
          <w:rFonts w:eastAsia="Times New Roman" w:cs="Arial"/>
          <w:lang w:eastAsia="nl-NL"/>
        </w:rPr>
      </w:pPr>
      <w:proofErr w:type="spellStart"/>
      <w:r w:rsidRPr="004C57A9">
        <w:rPr>
          <w:rFonts w:eastAsia="Times New Roman" w:cs="Arial"/>
          <w:lang w:eastAsia="nl-NL"/>
        </w:rPr>
        <w:t>Chavannes</w:t>
      </w:r>
      <w:proofErr w:type="spellEnd"/>
      <w:r w:rsidRPr="004C57A9">
        <w:rPr>
          <w:rFonts w:eastAsia="Times New Roman" w:cs="Arial"/>
          <w:lang w:eastAsia="nl-NL"/>
        </w:rPr>
        <w:t xml:space="preserve">, A.W., Mens, J.M.A., Koes, B.W., Lubbers, W.J., </w:t>
      </w:r>
      <w:proofErr w:type="spellStart"/>
      <w:r w:rsidRPr="004C57A9">
        <w:rPr>
          <w:rFonts w:eastAsia="Times New Roman" w:cs="Arial"/>
          <w:lang w:eastAsia="nl-NL"/>
        </w:rPr>
        <w:t>Ostelo</w:t>
      </w:r>
      <w:proofErr w:type="spellEnd"/>
      <w:r w:rsidRPr="004C57A9">
        <w:rPr>
          <w:rFonts w:eastAsia="Times New Roman" w:cs="Arial"/>
          <w:lang w:eastAsia="nl-NL"/>
        </w:rPr>
        <w:t xml:space="preserve">, R., </w:t>
      </w:r>
      <w:proofErr w:type="spellStart"/>
      <w:r w:rsidRPr="004C57A9">
        <w:rPr>
          <w:rFonts w:eastAsia="Times New Roman" w:cs="Arial"/>
          <w:lang w:eastAsia="nl-NL"/>
        </w:rPr>
        <w:t>Spinnewijn</w:t>
      </w:r>
      <w:proofErr w:type="spellEnd"/>
      <w:r w:rsidRPr="004C57A9">
        <w:rPr>
          <w:rFonts w:eastAsia="Times New Roman" w:cs="Arial"/>
          <w:lang w:eastAsia="nl-NL"/>
        </w:rPr>
        <w:t xml:space="preserve">, W.E.M., Kolnaar, B.G.M. </w:t>
      </w:r>
      <w:proofErr w:type="spellStart"/>
      <w:r w:rsidRPr="004C57A9">
        <w:rPr>
          <w:rFonts w:eastAsia="Times New Roman" w:cs="Arial"/>
          <w:shd w:val="clear" w:color="auto" w:fill="FFFFFF"/>
          <w:lang w:eastAsia="nl-NL"/>
        </w:rPr>
        <w:t>NHG-Standaard</w:t>
      </w:r>
      <w:proofErr w:type="spellEnd"/>
      <w:r w:rsidRPr="004C57A9">
        <w:rPr>
          <w:rFonts w:eastAsia="Times New Roman" w:cs="Arial"/>
          <w:shd w:val="clear" w:color="auto" w:fill="FFFFFF"/>
          <w:lang w:eastAsia="nl-NL"/>
        </w:rPr>
        <w:t xml:space="preserve"> Aspecifieke </w:t>
      </w:r>
      <w:proofErr w:type="spellStart"/>
      <w:r w:rsidRPr="004C57A9">
        <w:rPr>
          <w:rFonts w:eastAsia="Times New Roman" w:cs="Arial"/>
          <w:shd w:val="clear" w:color="auto" w:fill="FFFFFF"/>
          <w:lang w:eastAsia="nl-NL"/>
        </w:rPr>
        <w:t>lagerugpijn</w:t>
      </w:r>
      <w:proofErr w:type="spellEnd"/>
      <w:r w:rsidRPr="004C57A9">
        <w:rPr>
          <w:rFonts w:eastAsia="Times New Roman" w:cs="Arial"/>
          <w:shd w:val="clear" w:color="auto" w:fill="FFFFFF"/>
          <w:lang w:eastAsia="nl-NL"/>
        </w:rPr>
        <w:t xml:space="preserve"> (Eerste herziening). </w:t>
      </w:r>
      <w:r w:rsidRPr="004C57A9">
        <w:rPr>
          <w:rFonts w:eastAsia="Times New Roman" w:cs="Arial"/>
          <w:i/>
          <w:lang w:eastAsia="nl-NL"/>
        </w:rPr>
        <w:t>Huisarts Wet 2005;48(3):113-23.</w:t>
      </w:r>
    </w:p>
    <w:p w:rsidR="00DD4947" w:rsidRPr="004C57A9" w:rsidRDefault="00DD4947" w:rsidP="002E122E">
      <w:pPr>
        <w:pStyle w:val="Lijstalinea"/>
        <w:numPr>
          <w:ilvl w:val="0"/>
          <w:numId w:val="3"/>
        </w:numPr>
        <w:shd w:val="clear" w:color="auto" w:fill="FFFFFF"/>
        <w:spacing w:after="0" w:line="240" w:lineRule="auto"/>
        <w:rPr>
          <w:rFonts w:eastAsia="Times New Roman" w:cs="Arial"/>
          <w:lang w:eastAsia="nl-NL"/>
        </w:rPr>
      </w:pPr>
      <w:r w:rsidRPr="005A16F6">
        <w:rPr>
          <w:rFonts w:eastAsia="Times New Roman" w:cs="Arial"/>
          <w:lang w:val="en-US" w:eastAsia="nl-NL"/>
        </w:rPr>
        <w:t xml:space="preserve">Clare, H.A., Adams, R., Maher, C.G. A systematic review of efficacy of McKenzie therapy for spinal pain. </w:t>
      </w:r>
      <w:proofErr w:type="spellStart"/>
      <w:r>
        <w:rPr>
          <w:rFonts w:eastAsia="Times New Roman" w:cs="Arial"/>
          <w:i/>
          <w:lang w:eastAsia="nl-NL"/>
        </w:rPr>
        <w:t>Australianjournal</w:t>
      </w:r>
      <w:proofErr w:type="spellEnd"/>
      <w:r>
        <w:rPr>
          <w:rFonts w:eastAsia="Times New Roman" w:cs="Arial"/>
          <w:i/>
          <w:lang w:eastAsia="nl-NL"/>
        </w:rPr>
        <w:t xml:space="preserve"> of </w:t>
      </w:r>
      <w:proofErr w:type="spellStart"/>
      <w:r>
        <w:rPr>
          <w:rFonts w:eastAsia="Times New Roman" w:cs="Arial"/>
          <w:i/>
          <w:lang w:eastAsia="nl-NL"/>
        </w:rPr>
        <w:t>physiotherapy</w:t>
      </w:r>
      <w:proofErr w:type="spellEnd"/>
      <w:r>
        <w:rPr>
          <w:rFonts w:eastAsia="Times New Roman" w:cs="Arial"/>
          <w:i/>
          <w:lang w:eastAsia="nl-NL"/>
        </w:rPr>
        <w:t xml:space="preserve"> 2004, Vol. 50</w:t>
      </w:r>
    </w:p>
    <w:p w:rsidR="002E122E" w:rsidRPr="00703B0C" w:rsidRDefault="002E122E" w:rsidP="002E122E">
      <w:pPr>
        <w:pStyle w:val="Lijstalinea"/>
        <w:numPr>
          <w:ilvl w:val="0"/>
          <w:numId w:val="3"/>
        </w:numPr>
        <w:spacing w:after="0" w:line="240" w:lineRule="auto"/>
        <w:rPr>
          <w:rFonts w:eastAsia="Times New Roman" w:cs="Arial"/>
          <w:i/>
          <w:lang w:eastAsia="nl-NL"/>
        </w:rPr>
      </w:pPr>
      <w:proofErr w:type="spellStart"/>
      <w:r w:rsidRPr="007C1909">
        <w:rPr>
          <w:rFonts w:cs="Arial"/>
          <w:lang w:val="en-US"/>
        </w:rPr>
        <w:t>Donelson</w:t>
      </w:r>
      <w:proofErr w:type="spellEnd"/>
      <w:r w:rsidRPr="007C1909">
        <w:rPr>
          <w:rFonts w:cs="Arial"/>
          <w:lang w:val="en-US"/>
        </w:rPr>
        <w:t xml:space="preserve">, R., Grant, W., </w:t>
      </w:r>
      <w:proofErr w:type="spellStart"/>
      <w:r w:rsidRPr="007C1909">
        <w:rPr>
          <w:rFonts w:cs="Arial"/>
          <w:lang w:val="en-US"/>
        </w:rPr>
        <w:t>Kamps</w:t>
      </w:r>
      <w:proofErr w:type="spellEnd"/>
      <w:r w:rsidRPr="007C1909">
        <w:rPr>
          <w:rFonts w:cs="Arial"/>
          <w:lang w:val="en-US"/>
        </w:rPr>
        <w:t xml:space="preserve">, C. William, E.D., Celia, </w:t>
      </w:r>
      <w:proofErr w:type="spellStart"/>
      <w:r w:rsidRPr="007C1909">
        <w:rPr>
          <w:rFonts w:cs="Arial"/>
          <w:lang w:val="en-US"/>
        </w:rPr>
        <w:t>Medcalf</w:t>
      </w:r>
      <w:proofErr w:type="spellEnd"/>
      <w:r w:rsidRPr="007C1909">
        <w:rPr>
          <w:rFonts w:cs="Arial"/>
          <w:lang w:val="en-US"/>
        </w:rPr>
        <w:t xml:space="preserve">, Robert, P.T. Pain response to </w:t>
      </w:r>
      <w:proofErr w:type="spellStart"/>
      <w:r w:rsidRPr="007C1909">
        <w:rPr>
          <w:rFonts w:cs="Arial"/>
          <w:lang w:val="en-US"/>
        </w:rPr>
        <w:t>sagittal</w:t>
      </w:r>
      <w:proofErr w:type="spellEnd"/>
      <w:r w:rsidRPr="007C1909">
        <w:rPr>
          <w:rFonts w:cs="Arial"/>
          <w:lang w:val="en-US"/>
        </w:rPr>
        <w:t xml:space="preserve"> end-range spinal motion: a prospective, randomized, </w:t>
      </w:r>
      <w:proofErr w:type="spellStart"/>
      <w:r w:rsidRPr="007C1909">
        <w:rPr>
          <w:rFonts w:cs="Arial"/>
          <w:lang w:val="en-US"/>
        </w:rPr>
        <w:t>multicentered</w:t>
      </w:r>
      <w:proofErr w:type="spellEnd"/>
      <w:r w:rsidRPr="007C1909">
        <w:rPr>
          <w:rFonts w:cs="Arial"/>
          <w:lang w:val="en-US"/>
        </w:rPr>
        <w:t xml:space="preserve"> trial. </w:t>
      </w:r>
      <w:proofErr w:type="spellStart"/>
      <w:r w:rsidRPr="004C57A9">
        <w:rPr>
          <w:rFonts w:cs="Arial"/>
          <w:i/>
        </w:rPr>
        <w:t>Spine</w:t>
      </w:r>
      <w:proofErr w:type="spellEnd"/>
      <w:r w:rsidRPr="004C57A9">
        <w:rPr>
          <w:rFonts w:cs="Arial"/>
          <w:i/>
        </w:rPr>
        <w:t xml:space="preserve"> 1991; 16(</w:t>
      </w:r>
      <w:proofErr w:type="spellStart"/>
      <w:r w:rsidRPr="004C57A9">
        <w:rPr>
          <w:rFonts w:cs="Arial"/>
          <w:i/>
        </w:rPr>
        <w:t>suppl</w:t>
      </w:r>
      <w:proofErr w:type="spellEnd"/>
      <w:r w:rsidRPr="004C57A9">
        <w:rPr>
          <w:rFonts w:cs="Arial"/>
          <w:i/>
        </w:rPr>
        <w:t>):206–12.</w:t>
      </w:r>
    </w:p>
    <w:p w:rsidR="00703B0C" w:rsidRPr="00140398" w:rsidRDefault="00703B0C" w:rsidP="002E122E">
      <w:pPr>
        <w:pStyle w:val="Lijstalinea"/>
        <w:numPr>
          <w:ilvl w:val="0"/>
          <w:numId w:val="3"/>
        </w:numPr>
        <w:spacing w:after="0" w:line="240" w:lineRule="auto"/>
        <w:rPr>
          <w:rFonts w:eastAsia="Times New Roman" w:cs="Arial"/>
          <w:i/>
          <w:lang w:eastAsia="nl-NL"/>
        </w:rPr>
      </w:pPr>
      <w:r w:rsidRPr="00EC5637">
        <w:rPr>
          <w:rFonts w:cs="Arial"/>
          <w:lang w:val="en-US"/>
        </w:rPr>
        <w:t xml:space="preserve">Garcia, A.N., Costa, L.C.M., </w:t>
      </w:r>
      <w:proofErr w:type="spellStart"/>
      <w:r w:rsidRPr="00EC5637">
        <w:rPr>
          <w:rFonts w:cs="Arial"/>
          <w:lang w:val="en-US"/>
        </w:rPr>
        <w:t>da</w:t>
      </w:r>
      <w:proofErr w:type="spellEnd"/>
      <w:r w:rsidRPr="00EC5637">
        <w:rPr>
          <w:rFonts w:cs="Arial"/>
          <w:lang w:val="en-US"/>
        </w:rPr>
        <w:t xml:space="preserve"> Silva, T.M., </w:t>
      </w:r>
      <w:proofErr w:type="spellStart"/>
      <w:r w:rsidRPr="00EC5637">
        <w:rPr>
          <w:rFonts w:cs="Arial"/>
          <w:lang w:val="en-US"/>
        </w:rPr>
        <w:t>Gondo</w:t>
      </w:r>
      <w:proofErr w:type="spellEnd"/>
      <w:r w:rsidRPr="00EC5637">
        <w:rPr>
          <w:rFonts w:cs="Arial"/>
          <w:lang w:val="en-US"/>
        </w:rPr>
        <w:t xml:space="preserve">, F.L.B., </w:t>
      </w:r>
      <w:proofErr w:type="spellStart"/>
      <w:r w:rsidRPr="00EC5637">
        <w:rPr>
          <w:rFonts w:cs="Arial"/>
          <w:lang w:val="en-US"/>
        </w:rPr>
        <w:t>Gyrillo</w:t>
      </w:r>
      <w:proofErr w:type="spellEnd"/>
      <w:r w:rsidRPr="00EC5637">
        <w:rPr>
          <w:rFonts w:cs="Arial"/>
          <w:lang w:val="en-US"/>
        </w:rPr>
        <w:t xml:space="preserve">, F.N., Costa, R.A., Costa, L.O.P. Effectiveness of back school versus McKenzie exercises in patients with chronic nonspecific low back pain: a randomized controlled trial. </w:t>
      </w:r>
      <w:proofErr w:type="spellStart"/>
      <w:r>
        <w:rPr>
          <w:rFonts w:cs="Arial"/>
          <w:i/>
        </w:rPr>
        <w:t>Physical</w:t>
      </w:r>
      <w:proofErr w:type="spellEnd"/>
      <w:r>
        <w:rPr>
          <w:rFonts w:cs="Arial"/>
          <w:i/>
        </w:rPr>
        <w:t xml:space="preserve"> </w:t>
      </w:r>
      <w:proofErr w:type="spellStart"/>
      <w:r>
        <w:rPr>
          <w:rFonts w:cs="Arial"/>
          <w:i/>
        </w:rPr>
        <w:t>Therapy</w:t>
      </w:r>
      <w:proofErr w:type="spellEnd"/>
      <w:r>
        <w:rPr>
          <w:rFonts w:cs="Arial"/>
          <w:i/>
        </w:rPr>
        <w:t xml:space="preserve"> </w:t>
      </w:r>
      <w:proofErr w:type="spellStart"/>
      <w:r>
        <w:rPr>
          <w:rFonts w:cs="Arial"/>
          <w:i/>
        </w:rPr>
        <w:t>June</w:t>
      </w:r>
      <w:proofErr w:type="spellEnd"/>
      <w:r>
        <w:rPr>
          <w:rFonts w:cs="Arial"/>
          <w:i/>
        </w:rPr>
        <w:t xml:space="preserve"> 2013; volume 93; </w:t>
      </w:r>
      <w:proofErr w:type="spellStart"/>
      <w:r>
        <w:rPr>
          <w:rFonts w:cs="Arial"/>
          <w:i/>
        </w:rPr>
        <w:t>number</w:t>
      </w:r>
      <w:proofErr w:type="spellEnd"/>
      <w:r>
        <w:rPr>
          <w:rFonts w:cs="Arial"/>
          <w:i/>
        </w:rPr>
        <w:t xml:space="preserve"> 6</w:t>
      </w:r>
    </w:p>
    <w:p w:rsidR="00140398" w:rsidRPr="00703B0C" w:rsidRDefault="00140398" w:rsidP="002E122E">
      <w:pPr>
        <w:pStyle w:val="Lijstalinea"/>
        <w:numPr>
          <w:ilvl w:val="0"/>
          <w:numId w:val="3"/>
        </w:numPr>
        <w:spacing w:after="0" w:line="240" w:lineRule="auto"/>
        <w:rPr>
          <w:rFonts w:eastAsia="Times New Roman" w:cs="Arial"/>
          <w:i/>
          <w:lang w:eastAsia="nl-NL"/>
        </w:rPr>
      </w:pPr>
      <w:r w:rsidRPr="005A16F6">
        <w:rPr>
          <w:rFonts w:cs="Arial"/>
          <w:lang w:val="en-US"/>
        </w:rPr>
        <w:t>Higgins, J.P.T., Green, S. (2011) The Cochrane handbook for systematic reviews of interventions</w:t>
      </w:r>
      <w:r w:rsidR="00BE57F0" w:rsidRPr="005A16F6">
        <w:rPr>
          <w:rFonts w:cs="Arial"/>
          <w:lang w:val="en-US"/>
        </w:rPr>
        <w:t xml:space="preserve">. </w:t>
      </w:r>
      <w:proofErr w:type="spellStart"/>
      <w:r w:rsidR="00BE57F0">
        <w:rPr>
          <w:rFonts w:cs="Arial"/>
        </w:rPr>
        <w:t>Chapter</w:t>
      </w:r>
      <w:proofErr w:type="spellEnd"/>
      <w:r w:rsidR="00BE57F0">
        <w:rPr>
          <w:rFonts w:cs="Arial"/>
        </w:rPr>
        <w:t xml:space="preserve"> 8: </w:t>
      </w:r>
      <w:proofErr w:type="spellStart"/>
      <w:r w:rsidR="00BE57F0">
        <w:rPr>
          <w:rFonts w:cs="Arial"/>
        </w:rPr>
        <w:t>Assesing</w:t>
      </w:r>
      <w:proofErr w:type="spellEnd"/>
      <w:r w:rsidR="00BE57F0">
        <w:rPr>
          <w:rFonts w:cs="Arial"/>
        </w:rPr>
        <w:t xml:space="preserve"> risk of bias in </w:t>
      </w:r>
      <w:proofErr w:type="spellStart"/>
      <w:r w:rsidR="00BE57F0">
        <w:rPr>
          <w:rFonts w:cs="Arial"/>
        </w:rPr>
        <w:t>included</w:t>
      </w:r>
      <w:proofErr w:type="spellEnd"/>
      <w:r w:rsidR="00BE57F0">
        <w:rPr>
          <w:rFonts w:cs="Arial"/>
        </w:rPr>
        <w:t xml:space="preserve"> studies.</w:t>
      </w:r>
    </w:p>
    <w:p w:rsidR="00703B0C" w:rsidRPr="0040215A" w:rsidRDefault="00703B0C" w:rsidP="00703B0C">
      <w:pPr>
        <w:pStyle w:val="Lijstalinea"/>
        <w:numPr>
          <w:ilvl w:val="0"/>
          <w:numId w:val="3"/>
        </w:numPr>
        <w:spacing w:after="0" w:line="240" w:lineRule="auto"/>
        <w:jc w:val="both"/>
        <w:rPr>
          <w:rFonts w:eastAsia="Times New Roman" w:cs="Arial"/>
          <w:i/>
          <w:lang w:eastAsia="nl-NL"/>
        </w:rPr>
      </w:pPr>
      <w:proofErr w:type="spellStart"/>
      <w:r>
        <w:rPr>
          <w:rFonts w:cs="Arial"/>
        </w:rPr>
        <w:t>Hosseinifar</w:t>
      </w:r>
      <w:proofErr w:type="spellEnd"/>
      <w:r>
        <w:rPr>
          <w:rFonts w:cs="Arial"/>
        </w:rPr>
        <w:t xml:space="preserve">, M., </w:t>
      </w:r>
      <w:proofErr w:type="spellStart"/>
      <w:r>
        <w:rPr>
          <w:rFonts w:cs="Arial"/>
        </w:rPr>
        <w:t>Akbari</w:t>
      </w:r>
      <w:proofErr w:type="spellEnd"/>
      <w:r>
        <w:rPr>
          <w:rFonts w:cs="Arial"/>
        </w:rPr>
        <w:t xml:space="preserve">, M., </w:t>
      </w:r>
      <w:proofErr w:type="spellStart"/>
      <w:r>
        <w:rPr>
          <w:rFonts w:cs="Arial"/>
        </w:rPr>
        <w:t>Behtash</w:t>
      </w:r>
      <w:proofErr w:type="spellEnd"/>
      <w:r>
        <w:rPr>
          <w:rFonts w:cs="Arial"/>
        </w:rPr>
        <w:t xml:space="preserve">. </w:t>
      </w:r>
      <w:r w:rsidRPr="00EC5637">
        <w:rPr>
          <w:rFonts w:cs="Arial"/>
          <w:lang w:val="en-US"/>
        </w:rPr>
        <w:t xml:space="preserve">H., </w:t>
      </w:r>
      <w:proofErr w:type="spellStart"/>
      <w:r w:rsidRPr="00EC5637">
        <w:rPr>
          <w:rFonts w:cs="Arial"/>
          <w:lang w:val="en-US"/>
        </w:rPr>
        <w:t>Amiri</w:t>
      </w:r>
      <w:proofErr w:type="spellEnd"/>
      <w:r w:rsidRPr="00EC5637">
        <w:rPr>
          <w:rFonts w:cs="Arial"/>
          <w:lang w:val="en-US"/>
        </w:rPr>
        <w:t xml:space="preserve">, M., </w:t>
      </w:r>
      <w:proofErr w:type="spellStart"/>
      <w:r w:rsidRPr="00EC5637">
        <w:rPr>
          <w:rFonts w:cs="Arial"/>
          <w:lang w:val="en-US"/>
        </w:rPr>
        <w:t>Sarrafzadeh</w:t>
      </w:r>
      <w:proofErr w:type="spellEnd"/>
      <w:r w:rsidRPr="00EC5637">
        <w:rPr>
          <w:rFonts w:cs="Arial"/>
          <w:lang w:val="en-US"/>
        </w:rPr>
        <w:t xml:space="preserve">, J. The effects of stabilization versus McKenzie exercises on </w:t>
      </w:r>
      <w:proofErr w:type="spellStart"/>
      <w:r w:rsidRPr="00EC5637">
        <w:rPr>
          <w:rFonts w:cs="Arial"/>
          <w:lang w:val="en-US"/>
        </w:rPr>
        <w:t>tranverse</w:t>
      </w:r>
      <w:proofErr w:type="spellEnd"/>
      <w:r w:rsidRPr="00EC5637">
        <w:rPr>
          <w:rFonts w:cs="Arial"/>
          <w:lang w:val="en-US"/>
        </w:rPr>
        <w:t xml:space="preserve"> </w:t>
      </w:r>
      <w:proofErr w:type="spellStart"/>
      <w:r w:rsidRPr="00EC5637">
        <w:rPr>
          <w:rFonts w:cs="Arial"/>
          <w:lang w:val="en-US"/>
        </w:rPr>
        <w:t>abdominuns</w:t>
      </w:r>
      <w:proofErr w:type="spellEnd"/>
      <w:r w:rsidRPr="00EC5637">
        <w:rPr>
          <w:rFonts w:cs="Arial"/>
          <w:lang w:val="en-US"/>
        </w:rPr>
        <w:t xml:space="preserve"> and </w:t>
      </w:r>
      <w:proofErr w:type="spellStart"/>
      <w:r w:rsidRPr="00EC5637">
        <w:rPr>
          <w:rFonts w:cs="Arial"/>
          <w:lang w:val="en-US"/>
        </w:rPr>
        <w:t>multifidus</w:t>
      </w:r>
      <w:proofErr w:type="spellEnd"/>
      <w:r w:rsidRPr="00EC5637">
        <w:rPr>
          <w:rFonts w:cs="Arial"/>
          <w:lang w:val="en-US"/>
        </w:rPr>
        <w:t xml:space="preserve"> muscle thickness, pain and disability: a randomized controlled trial in nonspecific chronic low back pain. </w:t>
      </w:r>
      <w:r>
        <w:rPr>
          <w:rFonts w:cs="Arial"/>
        </w:rPr>
        <w:t xml:space="preserve">J. </w:t>
      </w:r>
      <w:proofErr w:type="spellStart"/>
      <w:r>
        <w:rPr>
          <w:rFonts w:cs="Arial"/>
        </w:rPr>
        <w:t>Phys</w:t>
      </w:r>
      <w:proofErr w:type="spellEnd"/>
      <w:r>
        <w:rPr>
          <w:rFonts w:cs="Arial"/>
        </w:rPr>
        <w:t xml:space="preserve">. </w:t>
      </w:r>
      <w:proofErr w:type="spellStart"/>
      <w:r>
        <w:rPr>
          <w:rFonts w:cs="Arial"/>
        </w:rPr>
        <w:t>Ther</w:t>
      </w:r>
      <w:proofErr w:type="spellEnd"/>
      <w:r>
        <w:rPr>
          <w:rFonts w:cs="Arial"/>
        </w:rPr>
        <w:t xml:space="preserve">. </w:t>
      </w:r>
      <w:proofErr w:type="spellStart"/>
      <w:r>
        <w:rPr>
          <w:rFonts w:cs="Arial"/>
        </w:rPr>
        <w:t>Sci</w:t>
      </w:r>
      <w:proofErr w:type="spellEnd"/>
      <w:r>
        <w:rPr>
          <w:rFonts w:cs="Arial"/>
        </w:rPr>
        <w:t>. Vol. 25, No. 12, 2013</w:t>
      </w:r>
    </w:p>
    <w:p w:rsidR="0040215A" w:rsidRPr="004C57A9" w:rsidRDefault="0040215A" w:rsidP="00703B0C">
      <w:pPr>
        <w:pStyle w:val="Lijstalinea"/>
        <w:numPr>
          <w:ilvl w:val="0"/>
          <w:numId w:val="3"/>
        </w:numPr>
        <w:spacing w:after="0" w:line="240" w:lineRule="auto"/>
        <w:jc w:val="both"/>
        <w:rPr>
          <w:rFonts w:eastAsia="Times New Roman" w:cs="Arial"/>
          <w:i/>
          <w:lang w:eastAsia="nl-NL"/>
        </w:rPr>
      </w:pPr>
      <w:proofErr w:type="spellStart"/>
      <w:r w:rsidRPr="00272225">
        <w:rPr>
          <w:rFonts w:cs="Arial"/>
          <w:lang w:val="en-US"/>
        </w:rPr>
        <w:t>Koes</w:t>
      </w:r>
      <w:proofErr w:type="spellEnd"/>
      <w:r w:rsidRPr="00272225">
        <w:rPr>
          <w:rFonts w:cs="Arial"/>
          <w:lang w:val="en-US"/>
        </w:rPr>
        <w:t xml:space="preserve">, B.W., Sander, R.J., </w:t>
      </w:r>
      <w:proofErr w:type="spellStart"/>
      <w:r w:rsidRPr="00272225">
        <w:rPr>
          <w:rFonts w:cs="Arial"/>
          <w:lang w:val="en-US"/>
        </w:rPr>
        <w:t>Tuut</w:t>
      </w:r>
      <w:proofErr w:type="spellEnd"/>
      <w:r w:rsidRPr="00272225">
        <w:rPr>
          <w:rFonts w:cs="Arial"/>
          <w:lang w:val="en-US"/>
        </w:rPr>
        <w:t xml:space="preserve">, M.K. The Dutch institute for health care improvement (CBO) guideline for the diagnosis and treatment of acute and chronic low back complaints. </w:t>
      </w:r>
      <w:r>
        <w:rPr>
          <w:rFonts w:cs="Arial"/>
          <w:i/>
        </w:rPr>
        <w:t xml:space="preserve">Nederlands Tijdschrift voor Geneeskunde. 2004 </w:t>
      </w:r>
      <w:proofErr w:type="spellStart"/>
      <w:r>
        <w:rPr>
          <w:rFonts w:cs="Arial"/>
          <w:i/>
        </w:rPr>
        <w:t>Feb</w:t>
      </w:r>
      <w:proofErr w:type="spellEnd"/>
      <w:r>
        <w:rPr>
          <w:rFonts w:cs="Arial"/>
          <w:i/>
        </w:rPr>
        <w:t xml:space="preserve"> 14; 148(7): 310-4</w:t>
      </w:r>
    </w:p>
    <w:p w:rsidR="002E122E" w:rsidRPr="00B246F1" w:rsidRDefault="002E122E" w:rsidP="002E122E">
      <w:pPr>
        <w:pStyle w:val="Lijstalinea"/>
        <w:numPr>
          <w:ilvl w:val="0"/>
          <w:numId w:val="3"/>
        </w:numPr>
        <w:shd w:val="clear" w:color="auto" w:fill="FFFFFF"/>
        <w:spacing w:after="0" w:line="240" w:lineRule="auto"/>
        <w:rPr>
          <w:rFonts w:eastAsia="Times New Roman" w:cs="Arial"/>
          <w:lang w:eastAsia="nl-NL"/>
        </w:rPr>
      </w:pPr>
      <w:r w:rsidRPr="007C1909">
        <w:rPr>
          <w:rFonts w:eastAsia="Times New Roman" w:cs="Arial"/>
          <w:lang w:val="en-US" w:eastAsia="nl-NL"/>
        </w:rPr>
        <w:t xml:space="preserve">Machado, L.A., von </w:t>
      </w:r>
      <w:proofErr w:type="spellStart"/>
      <w:r w:rsidRPr="007C1909">
        <w:rPr>
          <w:rFonts w:eastAsia="Times New Roman" w:cs="Arial"/>
          <w:lang w:val="en-US" w:eastAsia="nl-NL"/>
        </w:rPr>
        <w:t>Sperling</w:t>
      </w:r>
      <w:proofErr w:type="spellEnd"/>
      <w:r w:rsidRPr="007C1909">
        <w:rPr>
          <w:rFonts w:eastAsia="Times New Roman" w:cs="Arial"/>
          <w:lang w:val="en-US" w:eastAsia="nl-NL"/>
        </w:rPr>
        <w:t xml:space="preserve"> de Souza, M., Ferreira, P.H., </w:t>
      </w:r>
      <w:proofErr w:type="spellStart"/>
      <w:r w:rsidRPr="007C1909">
        <w:rPr>
          <w:rFonts w:eastAsia="Times New Roman" w:cs="Arial"/>
          <w:lang w:val="en-US" w:eastAsia="nl-NL"/>
        </w:rPr>
        <w:t>Ferreire</w:t>
      </w:r>
      <w:proofErr w:type="spellEnd"/>
      <w:r w:rsidRPr="007C1909">
        <w:rPr>
          <w:rFonts w:eastAsia="Times New Roman" w:cs="Arial"/>
          <w:lang w:val="en-US" w:eastAsia="nl-NL"/>
        </w:rPr>
        <w:t xml:space="preserve">, M.L. (2006) The McKenzie method for low back pain: a systematic review of the literature with a meta-analysis approach. </w:t>
      </w:r>
      <w:r w:rsidRPr="004C57A9">
        <w:rPr>
          <w:rFonts w:cs="Arial"/>
          <w:i/>
        </w:rPr>
        <w:t xml:space="preserve">SPINE Volume 31, </w:t>
      </w:r>
      <w:proofErr w:type="spellStart"/>
      <w:r w:rsidRPr="004C57A9">
        <w:rPr>
          <w:rFonts w:cs="Arial"/>
          <w:i/>
        </w:rPr>
        <w:t>Number</w:t>
      </w:r>
      <w:proofErr w:type="spellEnd"/>
      <w:r w:rsidRPr="004C57A9">
        <w:rPr>
          <w:rFonts w:cs="Arial"/>
          <w:i/>
        </w:rPr>
        <w:t xml:space="preserve"> 9, pp E254–E262</w:t>
      </w:r>
    </w:p>
    <w:p w:rsidR="00B246F1" w:rsidRPr="00B246F1" w:rsidRDefault="00B246F1" w:rsidP="00B246F1">
      <w:pPr>
        <w:pStyle w:val="Geenafstand"/>
        <w:numPr>
          <w:ilvl w:val="0"/>
          <w:numId w:val="3"/>
        </w:numPr>
        <w:rPr>
          <w:rFonts w:asciiTheme="minorHAnsi" w:hAnsiTheme="minorHAnsi" w:cs="Arial"/>
          <w:sz w:val="22"/>
          <w:szCs w:val="22"/>
        </w:rPr>
      </w:pPr>
      <w:r w:rsidRPr="00B246F1">
        <w:rPr>
          <w:rFonts w:asciiTheme="minorHAnsi" w:hAnsiTheme="minorHAnsi" w:cs="Arial"/>
          <w:sz w:val="22"/>
          <w:szCs w:val="22"/>
          <w:lang w:val="en-US"/>
        </w:rPr>
        <w:t>Maher, C.</w:t>
      </w:r>
      <w:r w:rsidRPr="00B246F1">
        <w:rPr>
          <w:rFonts w:ascii="Calibri" w:hAnsi="Calibri" w:cs="Arial"/>
          <w:sz w:val="22"/>
          <w:szCs w:val="22"/>
          <w:lang w:val="en-US"/>
        </w:rPr>
        <w:t>G</w:t>
      </w:r>
      <w:r w:rsidRPr="00B246F1">
        <w:rPr>
          <w:rFonts w:asciiTheme="minorHAnsi" w:hAnsiTheme="minorHAnsi" w:cs="Arial"/>
          <w:sz w:val="22"/>
          <w:szCs w:val="22"/>
          <w:lang w:val="en-US"/>
        </w:rPr>
        <w:t>., Sherrington, C., Herbert, R.D., Moseley, A.</w:t>
      </w:r>
      <w:r w:rsidRPr="00B246F1">
        <w:rPr>
          <w:rFonts w:ascii="Calibri" w:hAnsi="Calibri" w:cs="Arial"/>
          <w:sz w:val="22"/>
          <w:szCs w:val="22"/>
          <w:lang w:val="en-US"/>
        </w:rPr>
        <w:t xml:space="preserve">M., &amp; Elkins, M. (2003). </w:t>
      </w:r>
      <w:r w:rsidRPr="00B246F1">
        <w:rPr>
          <w:rFonts w:ascii="Calibri" w:hAnsi="Calibri" w:cs="Arial"/>
          <w:iCs/>
          <w:sz w:val="22"/>
          <w:szCs w:val="22"/>
          <w:lang w:val="en-US"/>
        </w:rPr>
        <w:t xml:space="preserve">Reliability of the </w:t>
      </w:r>
      <w:proofErr w:type="spellStart"/>
      <w:r w:rsidRPr="00B246F1">
        <w:rPr>
          <w:rFonts w:ascii="Calibri" w:hAnsi="Calibri" w:cs="Arial"/>
          <w:iCs/>
          <w:sz w:val="22"/>
          <w:szCs w:val="22"/>
          <w:lang w:val="en-US"/>
        </w:rPr>
        <w:t>PEDro</w:t>
      </w:r>
      <w:proofErr w:type="spellEnd"/>
      <w:r w:rsidRPr="00B246F1">
        <w:rPr>
          <w:rFonts w:ascii="Calibri" w:hAnsi="Calibri" w:cs="Arial"/>
          <w:iCs/>
          <w:sz w:val="22"/>
          <w:szCs w:val="22"/>
          <w:lang w:val="en-US"/>
        </w:rPr>
        <w:t xml:space="preserve"> Scale for Rating Quality of Randomized Controlled Trials</w:t>
      </w:r>
      <w:r w:rsidRPr="00B246F1">
        <w:rPr>
          <w:rFonts w:ascii="Calibri" w:hAnsi="Calibri" w:cs="Arial"/>
          <w:sz w:val="22"/>
          <w:szCs w:val="22"/>
          <w:lang w:val="en-US"/>
        </w:rPr>
        <w:t xml:space="preserve">. </w:t>
      </w:r>
      <w:proofErr w:type="spellStart"/>
      <w:r w:rsidRPr="00B246F1">
        <w:rPr>
          <w:rFonts w:ascii="Calibri" w:hAnsi="Calibri" w:cs="Arial"/>
          <w:i/>
          <w:sz w:val="22"/>
          <w:szCs w:val="22"/>
        </w:rPr>
        <w:t>PhysicalTherapy</w:t>
      </w:r>
      <w:proofErr w:type="spellEnd"/>
      <w:r w:rsidRPr="00B246F1">
        <w:rPr>
          <w:rFonts w:ascii="Calibri" w:hAnsi="Calibri" w:cs="Arial"/>
          <w:i/>
          <w:sz w:val="22"/>
          <w:szCs w:val="22"/>
        </w:rPr>
        <w:t>,83</w:t>
      </w:r>
    </w:p>
    <w:p w:rsidR="008169EC" w:rsidRPr="00703B0C" w:rsidRDefault="002E122E" w:rsidP="008169EC">
      <w:pPr>
        <w:pStyle w:val="Lijstalinea"/>
        <w:numPr>
          <w:ilvl w:val="0"/>
          <w:numId w:val="3"/>
        </w:numPr>
        <w:spacing w:after="0" w:line="240" w:lineRule="auto"/>
        <w:rPr>
          <w:rFonts w:cs="Arial"/>
        </w:rPr>
      </w:pPr>
      <w:proofErr w:type="spellStart"/>
      <w:r w:rsidRPr="007C1909">
        <w:rPr>
          <w:rFonts w:cs="Arial"/>
          <w:lang w:val="en-US"/>
        </w:rPr>
        <w:lastRenderedPageBreak/>
        <w:t>Manchinkanti</w:t>
      </w:r>
      <w:proofErr w:type="spellEnd"/>
      <w:r w:rsidRPr="007C1909">
        <w:rPr>
          <w:rFonts w:cs="Arial"/>
          <w:lang w:val="en-US"/>
        </w:rPr>
        <w:t xml:space="preserve">, L., Singh, V., </w:t>
      </w:r>
      <w:proofErr w:type="spellStart"/>
      <w:r w:rsidRPr="007C1909">
        <w:rPr>
          <w:rFonts w:cs="Arial"/>
          <w:lang w:val="en-US"/>
        </w:rPr>
        <w:t>Falco</w:t>
      </w:r>
      <w:proofErr w:type="spellEnd"/>
      <w:r w:rsidRPr="007C1909">
        <w:rPr>
          <w:rFonts w:cs="Arial"/>
          <w:lang w:val="en-US"/>
        </w:rPr>
        <w:t xml:space="preserve">, F.J., Benyamin, R.M., Hirsch, J.A. Epidemiology of low back pain in adults. </w:t>
      </w:r>
      <w:proofErr w:type="spellStart"/>
      <w:r w:rsidRPr="004C57A9">
        <w:rPr>
          <w:rFonts w:cs="Arial"/>
          <w:i/>
        </w:rPr>
        <w:t>Neuromodulation</w:t>
      </w:r>
      <w:proofErr w:type="spellEnd"/>
      <w:r w:rsidRPr="004C57A9">
        <w:rPr>
          <w:rFonts w:cs="Arial"/>
          <w:i/>
        </w:rPr>
        <w:t xml:space="preserve">. 2014 </w:t>
      </w:r>
      <w:proofErr w:type="spellStart"/>
      <w:r w:rsidRPr="004C57A9">
        <w:rPr>
          <w:rFonts w:cs="Arial"/>
          <w:i/>
        </w:rPr>
        <w:t>Oct</w:t>
      </w:r>
      <w:proofErr w:type="spellEnd"/>
      <w:r w:rsidRPr="004C57A9">
        <w:rPr>
          <w:rFonts w:cs="Arial"/>
          <w:i/>
        </w:rPr>
        <w:t xml:space="preserve">; 17 </w:t>
      </w:r>
      <w:proofErr w:type="spellStart"/>
      <w:r w:rsidRPr="004C57A9">
        <w:rPr>
          <w:rFonts w:cs="Arial"/>
          <w:i/>
        </w:rPr>
        <w:t>Suppl</w:t>
      </w:r>
      <w:proofErr w:type="spellEnd"/>
      <w:r w:rsidRPr="004C57A9">
        <w:rPr>
          <w:rFonts w:cs="Arial"/>
          <w:i/>
        </w:rPr>
        <w:t xml:space="preserve"> 2:3-10 </w:t>
      </w:r>
      <w:proofErr w:type="spellStart"/>
      <w:r w:rsidRPr="00456A6F">
        <w:rPr>
          <w:rFonts w:eastAsia="Times New Roman" w:cs="Arial"/>
          <w:i/>
          <w:lang w:eastAsia="nl-NL"/>
        </w:rPr>
        <w:t>doi</w:t>
      </w:r>
      <w:proofErr w:type="spellEnd"/>
      <w:r w:rsidRPr="00456A6F">
        <w:rPr>
          <w:rFonts w:eastAsia="Times New Roman" w:cs="Arial"/>
          <w:i/>
          <w:lang w:eastAsia="nl-NL"/>
        </w:rPr>
        <w:t>: 10.1111/ner.12018.</w:t>
      </w:r>
    </w:p>
    <w:p w:rsidR="00703B0C" w:rsidRPr="00703B0C" w:rsidRDefault="00703B0C" w:rsidP="008169EC">
      <w:pPr>
        <w:pStyle w:val="Lijstalinea"/>
        <w:numPr>
          <w:ilvl w:val="0"/>
          <w:numId w:val="3"/>
        </w:numPr>
        <w:spacing w:after="0" w:line="240" w:lineRule="auto"/>
        <w:rPr>
          <w:rFonts w:cs="Arial"/>
        </w:rPr>
      </w:pPr>
      <w:proofErr w:type="spellStart"/>
      <w:r w:rsidRPr="00EC5637">
        <w:rPr>
          <w:rFonts w:eastAsia="Times New Roman" w:cs="Arial"/>
          <w:lang w:val="en-US" w:eastAsia="nl-NL"/>
        </w:rPr>
        <w:t>Moncelon</w:t>
      </w:r>
      <w:proofErr w:type="spellEnd"/>
      <w:r w:rsidRPr="00EC5637">
        <w:rPr>
          <w:rFonts w:eastAsia="Times New Roman" w:cs="Arial"/>
          <w:lang w:val="en-US" w:eastAsia="nl-NL"/>
        </w:rPr>
        <w:t xml:space="preserve">, S., Otero, J. </w:t>
      </w:r>
      <w:proofErr w:type="spellStart"/>
      <w:r w:rsidRPr="00EC5637">
        <w:rPr>
          <w:rFonts w:eastAsia="Times New Roman" w:cs="Arial"/>
          <w:lang w:val="en-US" w:eastAsia="nl-NL"/>
        </w:rPr>
        <w:t>Méthode</w:t>
      </w:r>
      <w:proofErr w:type="spellEnd"/>
      <w:r w:rsidRPr="00EC5637">
        <w:rPr>
          <w:rFonts w:eastAsia="Times New Roman" w:cs="Arial"/>
          <w:lang w:val="en-US" w:eastAsia="nl-NL"/>
        </w:rPr>
        <w:t xml:space="preserve"> McKenzie et </w:t>
      </w:r>
      <w:proofErr w:type="spellStart"/>
      <w:r w:rsidRPr="00EC5637">
        <w:rPr>
          <w:rFonts w:eastAsia="Times New Roman" w:cs="Arial"/>
          <w:lang w:val="en-US" w:eastAsia="nl-NL"/>
        </w:rPr>
        <w:t>lombalgiques</w:t>
      </w:r>
      <w:proofErr w:type="spellEnd"/>
      <w:r w:rsidRPr="00EC5637">
        <w:rPr>
          <w:rFonts w:eastAsia="Times New Roman" w:cs="Arial"/>
          <w:lang w:val="en-US" w:eastAsia="nl-NL"/>
        </w:rPr>
        <w:t xml:space="preserve"> </w:t>
      </w:r>
      <w:proofErr w:type="spellStart"/>
      <w:r w:rsidRPr="00EC5637">
        <w:rPr>
          <w:rFonts w:eastAsia="Times New Roman" w:cs="Arial"/>
          <w:lang w:val="en-US" w:eastAsia="nl-NL"/>
        </w:rPr>
        <w:t>chroniques</w:t>
      </w:r>
      <w:proofErr w:type="spellEnd"/>
      <w:r w:rsidRPr="00EC5637">
        <w:rPr>
          <w:rFonts w:eastAsia="Times New Roman" w:cs="Arial"/>
          <w:lang w:val="en-US" w:eastAsia="nl-NL"/>
        </w:rPr>
        <w:t xml:space="preserve"> </w:t>
      </w:r>
      <w:proofErr w:type="spellStart"/>
      <w:r w:rsidRPr="00EC5637">
        <w:rPr>
          <w:rFonts w:eastAsia="Times New Roman" w:cs="Arial"/>
          <w:lang w:val="en-US" w:eastAsia="nl-NL"/>
        </w:rPr>
        <w:t>ave</w:t>
      </w:r>
      <w:proofErr w:type="spellEnd"/>
      <w:r w:rsidRPr="00EC5637">
        <w:rPr>
          <w:rFonts w:eastAsia="Times New Roman" w:cs="Arial"/>
          <w:lang w:val="en-US" w:eastAsia="nl-NL"/>
        </w:rPr>
        <w:t xml:space="preserve"> </w:t>
      </w:r>
      <w:proofErr w:type="spellStart"/>
      <w:r w:rsidRPr="00EC5637">
        <w:rPr>
          <w:rFonts w:eastAsia="Times New Roman" w:cs="Arial"/>
          <w:lang w:val="en-US" w:eastAsia="nl-NL"/>
        </w:rPr>
        <w:t>pref;erence</w:t>
      </w:r>
      <w:proofErr w:type="spellEnd"/>
      <w:r w:rsidRPr="00EC5637">
        <w:rPr>
          <w:rFonts w:eastAsia="Times New Roman" w:cs="Arial"/>
          <w:lang w:val="en-US" w:eastAsia="nl-NL"/>
        </w:rPr>
        <w:t xml:space="preserve"> </w:t>
      </w:r>
      <w:proofErr w:type="spellStart"/>
      <w:r w:rsidRPr="00EC5637">
        <w:rPr>
          <w:rFonts w:eastAsia="Times New Roman" w:cs="Arial"/>
          <w:lang w:val="en-US" w:eastAsia="nl-NL"/>
        </w:rPr>
        <w:t>directionelle</w:t>
      </w:r>
      <w:proofErr w:type="spellEnd"/>
      <w:r w:rsidRPr="00EC5637">
        <w:rPr>
          <w:rFonts w:eastAsia="Times New Roman" w:cs="Arial"/>
          <w:lang w:val="en-US" w:eastAsia="nl-NL"/>
        </w:rPr>
        <w:t xml:space="preserve">. </w:t>
      </w:r>
      <w:proofErr w:type="spellStart"/>
      <w:r>
        <w:rPr>
          <w:rFonts w:eastAsia="Times New Roman" w:cs="Arial"/>
          <w:i/>
          <w:lang w:eastAsia="nl-NL"/>
        </w:rPr>
        <w:t>Kinésithérapie</w:t>
      </w:r>
      <w:proofErr w:type="spellEnd"/>
      <w:r>
        <w:rPr>
          <w:rFonts w:eastAsia="Times New Roman" w:cs="Arial"/>
          <w:i/>
          <w:lang w:eastAsia="nl-NL"/>
        </w:rPr>
        <w:t>, la Revue. Vol. 15, Issue 160, April 2015, pages 31-37</w:t>
      </w:r>
    </w:p>
    <w:p w:rsidR="00703B0C" w:rsidRPr="00703B0C" w:rsidRDefault="00703B0C" w:rsidP="008169EC">
      <w:pPr>
        <w:pStyle w:val="Lijstalinea"/>
        <w:numPr>
          <w:ilvl w:val="0"/>
          <w:numId w:val="3"/>
        </w:numPr>
        <w:spacing w:after="0" w:line="240" w:lineRule="auto"/>
        <w:rPr>
          <w:rFonts w:cs="Arial"/>
        </w:rPr>
      </w:pPr>
      <w:proofErr w:type="spellStart"/>
      <w:r w:rsidRPr="00EC5637">
        <w:rPr>
          <w:rFonts w:eastAsia="Times New Roman" w:cs="Arial"/>
          <w:lang w:val="en-US" w:eastAsia="nl-NL"/>
        </w:rPr>
        <w:t>Murtezani</w:t>
      </w:r>
      <w:proofErr w:type="spellEnd"/>
      <w:r w:rsidRPr="00EC5637">
        <w:rPr>
          <w:rFonts w:eastAsia="Times New Roman" w:cs="Arial"/>
          <w:lang w:val="en-US" w:eastAsia="nl-NL"/>
        </w:rPr>
        <w:t xml:space="preserve">, A., </w:t>
      </w:r>
      <w:proofErr w:type="spellStart"/>
      <w:r w:rsidRPr="00EC5637">
        <w:rPr>
          <w:rFonts w:eastAsia="Times New Roman" w:cs="Arial"/>
          <w:lang w:val="en-US" w:eastAsia="nl-NL"/>
        </w:rPr>
        <w:t>Govari</w:t>
      </w:r>
      <w:proofErr w:type="spellEnd"/>
      <w:r w:rsidRPr="00EC5637">
        <w:rPr>
          <w:rFonts w:eastAsia="Times New Roman" w:cs="Arial"/>
          <w:lang w:val="en-US" w:eastAsia="nl-NL"/>
        </w:rPr>
        <w:t xml:space="preserve">, V., </w:t>
      </w:r>
      <w:proofErr w:type="spellStart"/>
      <w:r w:rsidRPr="00EC5637">
        <w:rPr>
          <w:rFonts w:eastAsia="Times New Roman" w:cs="Arial"/>
          <w:lang w:val="en-US" w:eastAsia="nl-NL"/>
        </w:rPr>
        <w:t>Meka</w:t>
      </w:r>
      <w:proofErr w:type="spellEnd"/>
      <w:r w:rsidRPr="00EC5637">
        <w:rPr>
          <w:rFonts w:eastAsia="Times New Roman" w:cs="Arial"/>
          <w:lang w:val="en-US" w:eastAsia="nl-NL"/>
        </w:rPr>
        <w:t xml:space="preserve">, V.S., </w:t>
      </w:r>
      <w:proofErr w:type="spellStart"/>
      <w:r w:rsidRPr="00EC5637">
        <w:rPr>
          <w:rFonts w:eastAsia="Times New Roman" w:cs="Arial"/>
          <w:lang w:val="en-US" w:eastAsia="nl-NL"/>
        </w:rPr>
        <w:t>Ibraimi</w:t>
      </w:r>
      <w:proofErr w:type="spellEnd"/>
      <w:r w:rsidRPr="00EC5637">
        <w:rPr>
          <w:rFonts w:eastAsia="Times New Roman" w:cs="Arial"/>
          <w:lang w:val="en-US" w:eastAsia="nl-NL"/>
        </w:rPr>
        <w:t xml:space="preserve">, Z., </w:t>
      </w:r>
      <w:proofErr w:type="spellStart"/>
      <w:r w:rsidRPr="00EC5637">
        <w:rPr>
          <w:rFonts w:eastAsia="Times New Roman" w:cs="Arial"/>
          <w:lang w:val="en-US" w:eastAsia="nl-NL"/>
        </w:rPr>
        <w:t>Gashi</w:t>
      </w:r>
      <w:proofErr w:type="spellEnd"/>
      <w:r w:rsidRPr="00EC5637">
        <w:rPr>
          <w:rFonts w:eastAsia="Times New Roman" w:cs="Arial"/>
          <w:lang w:val="en-US" w:eastAsia="nl-NL"/>
        </w:rPr>
        <w:t xml:space="preserve">, S. A comparison of McKenzie therapy with </w:t>
      </w:r>
      <w:proofErr w:type="spellStart"/>
      <w:r w:rsidRPr="00EC5637">
        <w:rPr>
          <w:rFonts w:eastAsia="Times New Roman" w:cs="Arial"/>
          <w:lang w:val="en-US" w:eastAsia="nl-NL"/>
        </w:rPr>
        <w:t>electrophysical</w:t>
      </w:r>
      <w:proofErr w:type="spellEnd"/>
      <w:r w:rsidRPr="00EC5637">
        <w:rPr>
          <w:rFonts w:eastAsia="Times New Roman" w:cs="Arial"/>
          <w:lang w:val="en-US" w:eastAsia="nl-NL"/>
        </w:rPr>
        <w:t xml:space="preserve"> agents for the treatment </w:t>
      </w:r>
      <w:proofErr w:type="spellStart"/>
      <w:r w:rsidRPr="00EC5637">
        <w:rPr>
          <w:rFonts w:eastAsia="Times New Roman" w:cs="Arial"/>
          <w:lang w:val="en-US" w:eastAsia="nl-NL"/>
        </w:rPr>
        <w:t>og</w:t>
      </w:r>
      <w:proofErr w:type="spellEnd"/>
      <w:r w:rsidRPr="00EC5637">
        <w:rPr>
          <w:rFonts w:eastAsia="Times New Roman" w:cs="Arial"/>
          <w:lang w:val="en-US" w:eastAsia="nl-NL"/>
        </w:rPr>
        <w:t xml:space="preserve"> work related low back pain: a randomized controlled trial. </w:t>
      </w:r>
      <w:r>
        <w:rPr>
          <w:rFonts w:eastAsia="Times New Roman" w:cs="Arial"/>
          <w:i/>
          <w:lang w:eastAsia="nl-NL"/>
        </w:rPr>
        <w:t xml:space="preserve">Journal of Back and </w:t>
      </w:r>
      <w:proofErr w:type="spellStart"/>
      <w:r>
        <w:rPr>
          <w:rFonts w:eastAsia="Times New Roman" w:cs="Arial"/>
          <w:i/>
          <w:lang w:eastAsia="nl-NL"/>
        </w:rPr>
        <w:t>Muskuloskeletal</w:t>
      </w:r>
      <w:proofErr w:type="spellEnd"/>
      <w:r>
        <w:rPr>
          <w:rFonts w:eastAsia="Times New Roman" w:cs="Arial"/>
          <w:i/>
          <w:lang w:eastAsia="nl-NL"/>
        </w:rPr>
        <w:t xml:space="preserve"> </w:t>
      </w:r>
      <w:proofErr w:type="spellStart"/>
      <w:r>
        <w:rPr>
          <w:rFonts w:eastAsia="Times New Roman" w:cs="Arial"/>
          <w:i/>
          <w:lang w:eastAsia="nl-NL"/>
        </w:rPr>
        <w:t>Rehabilitatio</w:t>
      </w:r>
      <w:proofErr w:type="spellEnd"/>
      <w:r>
        <w:rPr>
          <w:rFonts w:eastAsia="Times New Roman" w:cs="Arial"/>
          <w:i/>
          <w:lang w:eastAsia="nl-NL"/>
        </w:rPr>
        <w:t xml:space="preserve"> 28(2015):247-253</w:t>
      </w:r>
    </w:p>
    <w:p w:rsidR="00703B0C" w:rsidRPr="00703B0C" w:rsidRDefault="00703B0C" w:rsidP="008169EC">
      <w:pPr>
        <w:pStyle w:val="Lijstalinea"/>
        <w:numPr>
          <w:ilvl w:val="0"/>
          <w:numId w:val="3"/>
        </w:numPr>
        <w:spacing w:after="0" w:line="240" w:lineRule="auto"/>
        <w:rPr>
          <w:rFonts w:cs="Arial"/>
        </w:rPr>
      </w:pPr>
      <w:r w:rsidRPr="00EC5637">
        <w:rPr>
          <w:rFonts w:eastAsia="Times New Roman" w:cs="Arial"/>
          <w:lang w:val="en-US" w:eastAsia="nl-NL"/>
        </w:rPr>
        <w:t xml:space="preserve">Petersen, T., Larsen, K., Jacobsen, S., One-year follow-up </w:t>
      </w:r>
      <w:proofErr w:type="spellStart"/>
      <w:r w:rsidRPr="00EC5637">
        <w:rPr>
          <w:rFonts w:eastAsia="Times New Roman" w:cs="Arial"/>
          <w:lang w:val="en-US" w:eastAsia="nl-NL"/>
        </w:rPr>
        <w:t>comparisen</w:t>
      </w:r>
      <w:proofErr w:type="spellEnd"/>
      <w:r w:rsidRPr="00EC5637">
        <w:rPr>
          <w:rFonts w:eastAsia="Times New Roman" w:cs="Arial"/>
          <w:lang w:val="en-US" w:eastAsia="nl-NL"/>
        </w:rPr>
        <w:t xml:space="preserve"> of the effectiveness of McKenzie treatment and strengthening training for </w:t>
      </w:r>
      <w:proofErr w:type="spellStart"/>
      <w:r w:rsidRPr="00EC5637">
        <w:rPr>
          <w:rFonts w:eastAsia="Times New Roman" w:cs="Arial"/>
          <w:lang w:val="en-US" w:eastAsia="nl-NL"/>
        </w:rPr>
        <w:t>patienst</w:t>
      </w:r>
      <w:proofErr w:type="spellEnd"/>
      <w:r w:rsidRPr="00EC5637">
        <w:rPr>
          <w:rFonts w:eastAsia="Times New Roman" w:cs="Arial"/>
          <w:lang w:val="en-US" w:eastAsia="nl-NL"/>
        </w:rPr>
        <w:t xml:space="preserve"> with chronic low back pain: outcome and prognostic factors. </w:t>
      </w:r>
      <w:proofErr w:type="spellStart"/>
      <w:r>
        <w:rPr>
          <w:rFonts w:eastAsia="Times New Roman" w:cs="Arial"/>
          <w:i/>
          <w:lang w:eastAsia="nl-NL"/>
        </w:rPr>
        <w:t>Spine</w:t>
      </w:r>
      <w:proofErr w:type="spellEnd"/>
      <w:r>
        <w:rPr>
          <w:rFonts w:eastAsia="Times New Roman" w:cs="Arial"/>
          <w:i/>
          <w:lang w:eastAsia="nl-NL"/>
        </w:rPr>
        <w:t xml:space="preserve"> 2007 </w:t>
      </w:r>
      <w:proofErr w:type="spellStart"/>
      <w:r>
        <w:rPr>
          <w:rFonts w:eastAsia="Times New Roman" w:cs="Arial"/>
          <w:i/>
          <w:lang w:eastAsia="nl-NL"/>
        </w:rPr>
        <w:t>Dec</w:t>
      </w:r>
      <w:proofErr w:type="spellEnd"/>
      <w:r>
        <w:rPr>
          <w:rFonts w:eastAsia="Times New Roman" w:cs="Arial"/>
          <w:i/>
          <w:lang w:eastAsia="nl-NL"/>
        </w:rPr>
        <w:t xml:space="preserve"> 15;32(26):2948-56</w:t>
      </w:r>
    </w:p>
    <w:p w:rsidR="00703B0C" w:rsidRPr="00850B48" w:rsidRDefault="00703B0C" w:rsidP="008169EC">
      <w:pPr>
        <w:pStyle w:val="Lijstalinea"/>
        <w:numPr>
          <w:ilvl w:val="0"/>
          <w:numId w:val="3"/>
        </w:numPr>
        <w:spacing w:after="0" w:line="240" w:lineRule="auto"/>
        <w:rPr>
          <w:rFonts w:cs="Arial"/>
        </w:rPr>
      </w:pPr>
      <w:r w:rsidRPr="00EC5637">
        <w:rPr>
          <w:rFonts w:eastAsia="Times New Roman" w:cs="Arial"/>
          <w:lang w:val="en-US" w:eastAsia="nl-NL"/>
        </w:rPr>
        <w:t xml:space="preserve">Petersen, T., Larsen, K., </w:t>
      </w:r>
      <w:proofErr w:type="spellStart"/>
      <w:r w:rsidRPr="00EC5637">
        <w:rPr>
          <w:rFonts w:eastAsia="Times New Roman" w:cs="Arial"/>
          <w:lang w:val="en-US" w:eastAsia="nl-NL"/>
        </w:rPr>
        <w:t>Nordsteen</w:t>
      </w:r>
      <w:proofErr w:type="spellEnd"/>
      <w:r w:rsidRPr="00EC5637">
        <w:rPr>
          <w:rFonts w:eastAsia="Times New Roman" w:cs="Arial"/>
          <w:lang w:val="en-US" w:eastAsia="nl-NL"/>
        </w:rPr>
        <w:t xml:space="preserve">, J., Olsen, S., Fournier, G., Jacobsen, S. The McKenzie method compared with manipulation when used adjunctive to information and advice in low back pain patients with </w:t>
      </w:r>
      <w:proofErr w:type="spellStart"/>
      <w:r w:rsidRPr="00EC5637">
        <w:rPr>
          <w:rFonts w:eastAsia="Times New Roman" w:cs="Arial"/>
          <w:lang w:val="en-US" w:eastAsia="nl-NL"/>
        </w:rPr>
        <w:t>centralisation</w:t>
      </w:r>
      <w:proofErr w:type="spellEnd"/>
      <w:r w:rsidRPr="00EC5637">
        <w:rPr>
          <w:rFonts w:eastAsia="Times New Roman" w:cs="Arial"/>
          <w:lang w:val="en-US" w:eastAsia="nl-NL"/>
        </w:rPr>
        <w:t xml:space="preserve"> of </w:t>
      </w:r>
      <w:proofErr w:type="spellStart"/>
      <w:r w:rsidRPr="00EC5637">
        <w:rPr>
          <w:rFonts w:eastAsia="Times New Roman" w:cs="Arial"/>
          <w:lang w:val="en-US" w:eastAsia="nl-NL"/>
        </w:rPr>
        <w:t>peripheralisation</w:t>
      </w:r>
      <w:proofErr w:type="spellEnd"/>
      <w:r w:rsidRPr="00EC5637">
        <w:rPr>
          <w:rFonts w:eastAsia="Times New Roman" w:cs="Arial"/>
          <w:lang w:val="en-US" w:eastAsia="nl-NL"/>
        </w:rPr>
        <w:t xml:space="preserve">: a randomized controlled trial. </w:t>
      </w:r>
      <w:proofErr w:type="spellStart"/>
      <w:r>
        <w:rPr>
          <w:rFonts w:eastAsia="Times New Roman" w:cs="Arial"/>
          <w:i/>
          <w:lang w:eastAsia="nl-NL"/>
        </w:rPr>
        <w:t>Spine</w:t>
      </w:r>
      <w:proofErr w:type="spellEnd"/>
      <w:r>
        <w:rPr>
          <w:rFonts w:eastAsia="Times New Roman" w:cs="Arial"/>
          <w:i/>
          <w:lang w:eastAsia="nl-NL"/>
        </w:rPr>
        <w:t xml:space="preserve"> 2011 </w:t>
      </w:r>
      <w:proofErr w:type="spellStart"/>
      <w:r>
        <w:rPr>
          <w:rFonts w:eastAsia="Times New Roman" w:cs="Arial"/>
          <w:i/>
          <w:lang w:eastAsia="nl-NL"/>
        </w:rPr>
        <w:t>Nov</w:t>
      </w:r>
      <w:proofErr w:type="spellEnd"/>
      <w:r>
        <w:rPr>
          <w:rFonts w:eastAsia="Times New Roman" w:cs="Arial"/>
          <w:i/>
          <w:lang w:eastAsia="nl-NL"/>
        </w:rPr>
        <w:t xml:space="preserve"> 15;36(24):1999-2010</w:t>
      </w:r>
    </w:p>
    <w:p w:rsidR="00850B48" w:rsidRPr="00850B48" w:rsidRDefault="00850B48" w:rsidP="00850B48">
      <w:pPr>
        <w:pStyle w:val="Lijstalinea"/>
        <w:numPr>
          <w:ilvl w:val="0"/>
          <w:numId w:val="3"/>
        </w:numPr>
        <w:spacing w:after="0" w:line="240" w:lineRule="auto"/>
        <w:rPr>
          <w:rFonts w:cs="Arial"/>
        </w:rPr>
      </w:pPr>
      <w:r w:rsidRPr="00EC5637">
        <w:rPr>
          <w:rFonts w:eastAsia="Times New Roman" w:cs="Arial"/>
          <w:lang w:val="en-US" w:eastAsia="nl-NL"/>
        </w:rPr>
        <w:t xml:space="preserve">Sakai, Y., Matsuyama, Y., Nakamura, H., Katayama, Y., </w:t>
      </w:r>
      <w:proofErr w:type="spellStart"/>
      <w:r w:rsidRPr="00EC5637">
        <w:rPr>
          <w:rFonts w:eastAsia="Times New Roman" w:cs="Arial"/>
          <w:lang w:val="en-US" w:eastAsia="nl-NL"/>
        </w:rPr>
        <w:t>Imagama</w:t>
      </w:r>
      <w:proofErr w:type="spellEnd"/>
      <w:r w:rsidRPr="00EC5637">
        <w:rPr>
          <w:rFonts w:eastAsia="Times New Roman" w:cs="Arial"/>
          <w:lang w:val="en-US" w:eastAsia="nl-NL"/>
        </w:rPr>
        <w:t xml:space="preserve">, S., Ito, Z., </w:t>
      </w:r>
      <w:proofErr w:type="spellStart"/>
      <w:r w:rsidRPr="00EC5637">
        <w:rPr>
          <w:rFonts w:eastAsia="Times New Roman" w:cs="Arial"/>
          <w:lang w:val="en-US" w:eastAsia="nl-NL"/>
        </w:rPr>
        <w:t>Okamata</w:t>
      </w:r>
      <w:proofErr w:type="spellEnd"/>
      <w:r w:rsidRPr="00EC5637">
        <w:rPr>
          <w:rFonts w:eastAsia="Times New Roman" w:cs="Arial"/>
          <w:lang w:val="en-US" w:eastAsia="nl-NL"/>
        </w:rPr>
        <w:t xml:space="preserve">, A., </w:t>
      </w:r>
      <w:proofErr w:type="spellStart"/>
      <w:r w:rsidRPr="00EC5637">
        <w:rPr>
          <w:rFonts w:eastAsia="Times New Roman" w:cs="Arial"/>
          <w:lang w:val="en-US" w:eastAsia="nl-NL"/>
        </w:rPr>
        <w:t>Ishiguron</w:t>
      </w:r>
      <w:proofErr w:type="spellEnd"/>
      <w:r w:rsidRPr="00EC5637">
        <w:rPr>
          <w:rFonts w:eastAsia="Times New Roman" w:cs="Arial"/>
          <w:lang w:val="en-US" w:eastAsia="nl-NL"/>
        </w:rPr>
        <w:t xml:space="preserve">, N. The effect of muscle relaxant on the </w:t>
      </w:r>
      <w:proofErr w:type="spellStart"/>
      <w:r w:rsidRPr="00EC5637">
        <w:rPr>
          <w:rFonts w:eastAsia="Times New Roman" w:cs="Arial"/>
          <w:lang w:val="en-US" w:eastAsia="nl-NL"/>
        </w:rPr>
        <w:t>paraspinal</w:t>
      </w:r>
      <w:proofErr w:type="spellEnd"/>
      <w:r w:rsidRPr="00EC5637">
        <w:rPr>
          <w:rFonts w:eastAsia="Times New Roman" w:cs="Arial"/>
          <w:lang w:val="en-US" w:eastAsia="nl-NL"/>
        </w:rPr>
        <w:t xml:space="preserve"> muscle blood flow: a randomized controlled trial in patients with chronic low back pain. </w:t>
      </w:r>
      <w:proofErr w:type="spellStart"/>
      <w:r>
        <w:rPr>
          <w:rFonts w:eastAsia="Times New Roman" w:cs="Arial"/>
          <w:i/>
          <w:lang w:eastAsia="nl-NL"/>
        </w:rPr>
        <w:t>Spine</w:t>
      </w:r>
      <w:proofErr w:type="spellEnd"/>
      <w:r>
        <w:rPr>
          <w:rFonts w:eastAsia="Times New Roman" w:cs="Arial"/>
          <w:i/>
          <w:lang w:eastAsia="nl-NL"/>
        </w:rPr>
        <w:t xml:space="preserve"> 2008 Mar 15;33(6):581-587</w:t>
      </w:r>
    </w:p>
    <w:p w:rsidR="002E122E" w:rsidRPr="00477895" w:rsidRDefault="002E122E" w:rsidP="002E122E">
      <w:pPr>
        <w:pStyle w:val="Lijstalinea"/>
        <w:numPr>
          <w:ilvl w:val="0"/>
          <w:numId w:val="3"/>
        </w:numPr>
        <w:spacing w:after="0" w:line="240" w:lineRule="auto"/>
        <w:rPr>
          <w:rFonts w:eastAsia="Times New Roman" w:cs="Arial"/>
          <w:i/>
          <w:lang w:eastAsia="nl-NL"/>
        </w:rPr>
      </w:pPr>
      <w:proofErr w:type="spellStart"/>
      <w:r w:rsidRPr="007C1909">
        <w:rPr>
          <w:rFonts w:eastAsia="Times New Roman" w:cs="Arial"/>
          <w:lang w:val="en-US" w:eastAsia="nl-NL"/>
        </w:rPr>
        <w:t>Sansonnes</w:t>
      </w:r>
      <w:proofErr w:type="spellEnd"/>
      <w:r w:rsidRPr="007C1909">
        <w:rPr>
          <w:rFonts w:eastAsia="Times New Roman" w:cs="Arial"/>
          <w:lang w:val="en-US" w:eastAsia="nl-NL"/>
        </w:rPr>
        <w:t xml:space="preserve">, N., </w:t>
      </w:r>
      <w:proofErr w:type="spellStart"/>
      <w:r w:rsidRPr="007C1909">
        <w:rPr>
          <w:rFonts w:eastAsia="Times New Roman" w:cs="Arial"/>
          <w:lang w:val="en-US" w:eastAsia="nl-NL"/>
        </w:rPr>
        <w:t>Kunzler</w:t>
      </w:r>
      <w:proofErr w:type="spellEnd"/>
      <w:r w:rsidRPr="007C1909">
        <w:rPr>
          <w:rFonts w:eastAsia="Times New Roman" w:cs="Arial"/>
          <w:lang w:val="en-US" w:eastAsia="nl-NL"/>
        </w:rPr>
        <w:t xml:space="preserve">, F., </w:t>
      </w:r>
      <w:proofErr w:type="spellStart"/>
      <w:r w:rsidRPr="007C1909">
        <w:rPr>
          <w:rFonts w:eastAsia="Times New Roman" w:cs="Arial"/>
          <w:lang w:val="en-US" w:eastAsia="nl-NL"/>
        </w:rPr>
        <w:t>Bron</w:t>
      </w:r>
      <w:proofErr w:type="spellEnd"/>
      <w:r w:rsidRPr="007C1909">
        <w:rPr>
          <w:rFonts w:eastAsia="Times New Roman" w:cs="Arial"/>
          <w:lang w:val="en-US" w:eastAsia="nl-NL"/>
        </w:rPr>
        <w:t xml:space="preserve">, C., </w:t>
      </w:r>
      <w:proofErr w:type="spellStart"/>
      <w:r w:rsidRPr="007C1909">
        <w:rPr>
          <w:rFonts w:eastAsia="Times New Roman" w:cs="Arial"/>
          <w:lang w:val="en-US" w:eastAsia="nl-NL"/>
        </w:rPr>
        <w:t>Vassant</w:t>
      </w:r>
      <w:proofErr w:type="spellEnd"/>
      <w:r w:rsidRPr="007C1909">
        <w:rPr>
          <w:rFonts w:eastAsia="Times New Roman" w:cs="Arial"/>
          <w:lang w:val="en-US" w:eastAsia="nl-NL"/>
        </w:rPr>
        <w:t xml:space="preserve">, M., </w:t>
      </w:r>
      <w:proofErr w:type="spellStart"/>
      <w:r w:rsidRPr="007C1909">
        <w:rPr>
          <w:rFonts w:eastAsia="Times New Roman" w:cs="Arial"/>
          <w:lang w:val="en-US" w:eastAsia="nl-NL"/>
        </w:rPr>
        <w:t>Allet</w:t>
      </w:r>
      <w:proofErr w:type="spellEnd"/>
      <w:r w:rsidRPr="007C1909">
        <w:rPr>
          <w:rFonts w:eastAsia="Times New Roman" w:cs="Arial"/>
          <w:lang w:val="en-US" w:eastAsia="nl-NL"/>
        </w:rPr>
        <w:t xml:space="preserve">, L. (2013) The McKenzie method: Is this method </w:t>
      </w:r>
      <w:proofErr w:type="spellStart"/>
      <w:r w:rsidRPr="007C1909">
        <w:rPr>
          <w:rFonts w:eastAsia="Times New Roman" w:cs="Arial"/>
          <w:lang w:val="en-US" w:eastAsia="nl-NL"/>
        </w:rPr>
        <w:t>efficiënt</w:t>
      </w:r>
      <w:proofErr w:type="spellEnd"/>
      <w:r w:rsidRPr="007C1909">
        <w:rPr>
          <w:rFonts w:eastAsia="Times New Roman" w:cs="Arial"/>
          <w:lang w:val="en-US" w:eastAsia="nl-NL"/>
        </w:rPr>
        <w:t xml:space="preserve"> in short en long term for chronic non-specific low back pain? </w:t>
      </w:r>
      <w:r w:rsidRPr="004C57A9">
        <w:rPr>
          <w:rFonts w:eastAsia="Times New Roman" w:cs="Arial"/>
          <w:lang w:eastAsia="nl-NL"/>
        </w:rPr>
        <w:t xml:space="preserve">A </w:t>
      </w:r>
      <w:proofErr w:type="spellStart"/>
      <w:r w:rsidRPr="004C57A9">
        <w:rPr>
          <w:rFonts w:eastAsia="Times New Roman" w:cs="Arial"/>
          <w:lang w:eastAsia="nl-NL"/>
        </w:rPr>
        <w:t>systematic</w:t>
      </w:r>
      <w:proofErr w:type="spellEnd"/>
      <w:r w:rsidRPr="004C57A9">
        <w:rPr>
          <w:rFonts w:eastAsia="Times New Roman" w:cs="Arial"/>
          <w:lang w:eastAsia="nl-NL"/>
        </w:rPr>
        <w:t xml:space="preserve"> </w:t>
      </w:r>
      <w:proofErr w:type="spellStart"/>
      <w:r w:rsidRPr="004C57A9">
        <w:rPr>
          <w:rFonts w:eastAsia="Times New Roman" w:cs="Arial"/>
          <w:lang w:eastAsia="nl-NL"/>
        </w:rPr>
        <w:t>review</w:t>
      </w:r>
      <w:proofErr w:type="spellEnd"/>
      <w:r w:rsidRPr="004C57A9">
        <w:rPr>
          <w:rFonts w:eastAsia="Times New Roman" w:cs="Arial"/>
          <w:lang w:eastAsia="nl-NL"/>
        </w:rPr>
        <w:t>.</w:t>
      </w:r>
    </w:p>
    <w:p w:rsidR="002E122E" w:rsidRPr="004C57A9" w:rsidRDefault="002E122E" w:rsidP="002E122E">
      <w:pPr>
        <w:pStyle w:val="Lijstalinea"/>
        <w:numPr>
          <w:ilvl w:val="0"/>
          <w:numId w:val="3"/>
        </w:numPr>
        <w:spacing w:after="0" w:line="240" w:lineRule="auto"/>
        <w:rPr>
          <w:rFonts w:eastAsia="Times New Roman" w:cs="Arial"/>
          <w:i/>
          <w:lang w:eastAsia="nl-NL"/>
        </w:rPr>
      </w:pPr>
      <w:proofErr w:type="spellStart"/>
      <w:r w:rsidRPr="007C1909">
        <w:rPr>
          <w:rFonts w:eastAsia="Times New Roman" w:cs="Arial"/>
          <w:lang w:val="en-US" w:eastAsia="nl-NL"/>
        </w:rPr>
        <w:t>Santolin</w:t>
      </w:r>
      <w:proofErr w:type="spellEnd"/>
      <w:r w:rsidRPr="007C1909">
        <w:rPr>
          <w:rFonts w:eastAsia="Times New Roman" w:cs="Arial"/>
          <w:lang w:val="en-US" w:eastAsia="nl-NL"/>
        </w:rPr>
        <w:t xml:space="preserve">, S.M. McKenzie diagnosis and therapy in the evolution and management of a lumbar disc derangement syndrome: A case study. </w:t>
      </w:r>
      <w:r w:rsidRPr="004C57A9">
        <w:rPr>
          <w:rFonts w:eastAsia="Times New Roman" w:cs="Arial"/>
          <w:i/>
          <w:lang w:eastAsia="nl-NL"/>
        </w:rPr>
        <w:t xml:space="preserve">Journal of </w:t>
      </w:r>
      <w:proofErr w:type="spellStart"/>
      <w:r w:rsidRPr="004C57A9">
        <w:rPr>
          <w:rFonts w:eastAsia="Times New Roman" w:cs="Arial"/>
          <w:i/>
          <w:lang w:eastAsia="nl-NL"/>
        </w:rPr>
        <w:t>chiropracticmedicine</w:t>
      </w:r>
      <w:proofErr w:type="spellEnd"/>
      <w:r w:rsidRPr="004C57A9">
        <w:rPr>
          <w:rFonts w:eastAsia="Times New Roman" w:cs="Arial"/>
          <w:i/>
          <w:lang w:eastAsia="nl-NL"/>
        </w:rPr>
        <w:t>. Volume 2,</w:t>
      </w:r>
      <w:proofErr w:type="spellStart"/>
      <w:r w:rsidRPr="004C57A9">
        <w:rPr>
          <w:rFonts w:eastAsia="Times New Roman" w:cs="Arial"/>
          <w:i/>
          <w:lang w:eastAsia="nl-NL"/>
        </w:rPr>
        <w:t>number</w:t>
      </w:r>
      <w:proofErr w:type="spellEnd"/>
      <w:r w:rsidRPr="004C57A9">
        <w:rPr>
          <w:rFonts w:eastAsia="Times New Roman" w:cs="Arial"/>
          <w:i/>
          <w:lang w:eastAsia="nl-NL"/>
        </w:rPr>
        <w:t xml:space="preserve"> 2, spring 2003.</w:t>
      </w:r>
    </w:p>
    <w:p w:rsidR="002E122E" w:rsidRDefault="002E122E" w:rsidP="002E122E">
      <w:pPr>
        <w:pStyle w:val="Lijstalinea"/>
        <w:numPr>
          <w:ilvl w:val="0"/>
          <w:numId w:val="1"/>
        </w:numPr>
        <w:spacing w:after="0" w:line="240" w:lineRule="auto"/>
        <w:rPr>
          <w:rFonts w:cs="Arial"/>
        </w:rPr>
      </w:pPr>
      <w:r w:rsidRPr="002E122E">
        <w:rPr>
          <w:rFonts w:cs="Arial"/>
        </w:rPr>
        <w:t xml:space="preserve">Staal, J.B., Hendriks, E.J.M., </w:t>
      </w:r>
      <w:proofErr w:type="spellStart"/>
      <w:r w:rsidRPr="002E122E">
        <w:rPr>
          <w:rFonts w:cs="Arial"/>
        </w:rPr>
        <w:t>Heijmans</w:t>
      </w:r>
      <w:proofErr w:type="spellEnd"/>
      <w:r w:rsidRPr="002E122E">
        <w:rPr>
          <w:rFonts w:cs="Arial"/>
        </w:rPr>
        <w:t xml:space="preserve">, M., </w:t>
      </w:r>
      <w:proofErr w:type="spellStart"/>
      <w:r w:rsidRPr="002E122E">
        <w:rPr>
          <w:rFonts w:cs="Arial"/>
        </w:rPr>
        <w:t>Kiers</w:t>
      </w:r>
      <w:proofErr w:type="spellEnd"/>
      <w:r w:rsidRPr="002E122E">
        <w:rPr>
          <w:rFonts w:cs="Arial"/>
        </w:rPr>
        <w:t xml:space="preserve">, H., </w:t>
      </w:r>
      <w:proofErr w:type="spellStart"/>
      <w:r w:rsidRPr="002E122E">
        <w:rPr>
          <w:rFonts w:cs="Arial"/>
        </w:rPr>
        <w:t>Lutgers-Boomsma</w:t>
      </w:r>
      <w:proofErr w:type="spellEnd"/>
      <w:r w:rsidRPr="002E122E">
        <w:rPr>
          <w:rFonts w:cs="Arial"/>
        </w:rPr>
        <w:t xml:space="preserve">, A.M., Rutten, G., van </w:t>
      </w:r>
      <w:proofErr w:type="spellStart"/>
      <w:r w:rsidRPr="002E122E">
        <w:rPr>
          <w:rFonts w:cs="Arial"/>
        </w:rPr>
        <w:t>Tulder</w:t>
      </w:r>
      <w:proofErr w:type="spellEnd"/>
      <w:r w:rsidRPr="002E122E">
        <w:rPr>
          <w:rFonts w:cs="Arial"/>
        </w:rPr>
        <w:t xml:space="preserve">, M.W., den Boer, J., </w:t>
      </w:r>
      <w:proofErr w:type="spellStart"/>
      <w:r w:rsidRPr="002E122E">
        <w:rPr>
          <w:rFonts w:cs="Arial"/>
        </w:rPr>
        <w:t>Ostelo</w:t>
      </w:r>
      <w:proofErr w:type="spellEnd"/>
      <w:r w:rsidRPr="002E122E">
        <w:rPr>
          <w:rFonts w:cs="Arial"/>
        </w:rPr>
        <w:t xml:space="preserve">, R., </w:t>
      </w:r>
      <w:proofErr w:type="spellStart"/>
      <w:r w:rsidRPr="002E122E">
        <w:rPr>
          <w:rFonts w:cs="Arial"/>
        </w:rPr>
        <w:t>Custers</w:t>
      </w:r>
      <w:proofErr w:type="spellEnd"/>
      <w:r w:rsidRPr="002E122E">
        <w:rPr>
          <w:rFonts w:cs="Arial"/>
        </w:rPr>
        <w:t xml:space="preserve">, J.W.H. (2013) KNGF richtlijn lage rugpijn. </w:t>
      </w:r>
    </w:p>
    <w:p w:rsidR="0040215A" w:rsidRDefault="0040215A" w:rsidP="00D72627">
      <w:pPr>
        <w:spacing w:after="0" w:line="240" w:lineRule="auto"/>
        <w:rPr>
          <w:rFonts w:cs="Arial"/>
          <w:b/>
        </w:rPr>
      </w:pPr>
    </w:p>
    <w:p w:rsidR="0040215A" w:rsidRDefault="0040215A" w:rsidP="00D72627">
      <w:pPr>
        <w:spacing w:after="0" w:line="240" w:lineRule="auto"/>
        <w:rPr>
          <w:rFonts w:cs="Arial"/>
          <w:b/>
        </w:rPr>
      </w:pPr>
    </w:p>
    <w:p w:rsidR="0040215A" w:rsidRPr="0040215A" w:rsidRDefault="0040215A" w:rsidP="00D72627">
      <w:pPr>
        <w:spacing w:after="0" w:line="240" w:lineRule="auto"/>
        <w:rPr>
          <w:rFonts w:cs="Arial"/>
          <w:b/>
        </w:rPr>
      </w:pPr>
    </w:p>
    <w:p w:rsidR="0040215A" w:rsidRDefault="0040215A" w:rsidP="00D72627">
      <w:pPr>
        <w:spacing w:after="0" w:line="240" w:lineRule="auto"/>
        <w:rPr>
          <w:rFonts w:cs="Arial"/>
          <w:b/>
        </w:rPr>
      </w:pPr>
    </w:p>
    <w:p w:rsidR="0040215A" w:rsidRDefault="0040215A" w:rsidP="00D72627">
      <w:pPr>
        <w:spacing w:after="0" w:line="240" w:lineRule="auto"/>
        <w:rPr>
          <w:rFonts w:cs="Arial"/>
          <w:b/>
        </w:rPr>
      </w:pPr>
    </w:p>
    <w:p w:rsidR="0040215A" w:rsidRDefault="0040215A" w:rsidP="00D72627">
      <w:pPr>
        <w:spacing w:after="0" w:line="240" w:lineRule="auto"/>
        <w:rPr>
          <w:rFonts w:cs="Arial"/>
          <w:b/>
        </w:rPr>
      </w:pPr>
    </w:p>
    <w:p w:rsidR="0040215A" w:rsidRDefault="0040215A" w:rsidP="00D72627">
      <w:pPr>
        <w:spacing w:after="0" w:line="240" w:lineRule="auto"/>
        <w:rPr>
          <w:rFonts w:cs="Arial"/>
          <w:b/>
        </w:rPr>
      </w:pPr>
    </w:p>
    <w:p w:rsidR="0040215A" w:rsidRDefault="0040215A" w:rsidP="00D72627">
      <w:pPr>
        <w:spacing w:after="0" w:line="240" w:lineRule="auto"/>
        <w:rPr>
          <w:rFonts w:cs="Arial"/>
          <w:b/>
        </w:rPr>
      </w:pPr>
    </w:p>
    <w:p w:rsidR="0040215A" w:rsidRDefault="0040215A" w:rsidP="00D72627">
      <w:pPr>
        <w:spacing w:after="0" w:line="240" w:lineRule="auto"/>
        <w:rPr>
          <w:rFonts w:cs="Arial"/>
          <w:b/>
        </w:rPr>
      </w:pPr>
    </w:p>
    <w:p w:rsidR="0040215A" w:rsidRDefault="0040215A"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D72627">
      <w:pPr>
        <w:spacing w:after="0" w:line="240" w:lineRule="auto"/>
        <w:rPr>
          <w:rFonts w:cs="Arial"/>
          <w:b/>
        </w:rPr>
      </w:pPr>
    </w:p>
    <w:p w:rsidR="00397679" w:rsidRDefault="00397679" w:rsidP="00287430">
      <w:pPr>
        <w:spacing w:after="0" w:line="240" w:lineRule="auto"/>
        <w:outlineLvl w:val="0"/>
        <w:rPr>
          <w:rFonts w:cs="Arial"/>
          <w:b/>
        </w:rPr>
      </w:pPr>
      <w:r>
        <w:rPr>
          <w:rFonts w:cs="Arial"/>
          <w:b/>
        </w:rPr>
        <w:lastRenderedPageBreak/>
        <w:t>Appendix 1</w:t>
      </w:r>
    </w:p>
    <w:p w:rsidR="00D72627" w:rsidRPr="00D72627" w:rsidRDefault="00D72627" w:rsidP="00D72627">
      <w:pPr>
        <w:spacing w:after="0" w:line="240" w:lineRule="auto"/>
        <w:rPr>
          <w:rFonts w:cs="Arial"/>
          <w:b/>
        </w:rPr>
      </w:pPr>
    </w:p>
    <w:p w:rsidR="00D72627" w:rsidRDefault="00D72627" w:rsidP="00D72627">
      <w:pPr>
        <w:spacing w:after="0" w:line="240" w:lineRule="auto"/>
        <w:rPr>
          <w:rFonts w:cs="Arial"/>
        </w:rPr>
      </w:pPr>
      <w:r>
        <w:rPr>
          <w:rFonts w:cs="Arial"/>
          <w:noProof/>
          <w:lang w:eastAsia="nl-NL"/>
        </w:rPr>
        <w:drawing>
          <wp:inline distT="0" distB="0" distL="0" distR="0">
            <wp:extent cx="5753100" cy="608647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53100" cy="6086475"/>
                    </a:xfrm>
                    <a:prstGeom prst="rect">
                      <a:avLst/>
                    </a:prstGeom>
                    <a:noFill/>
                    <a:ln w="9525">
                      <a:noFill/>
                      <a:miter lim="800000"/>
                      <a:headEnd/>
                      <a:tailEnd/>
                    </a:ln>
                  </pic:spPr>
                </pic:pic>
              </a:graphicData>
            </a:graphic>
          </wp:inline>
        </w:drawing>
      </w:r>
    </w:p>
    <w:p w:rsidR="00990D34" w:rsidRDefault="00990D34" w:rsidP="00D72627">
      <w:pPr>
        <w:spacing w:after="0" w:line="240" w:lineRule="auto"/>
        <w:rPr>
          <w:rFonts w:cs="Arial"/>
        </w:rPr>
      </w:pPr>
    </w:p>
    <w:p w:rsidR="00990D34" w:rsidRDefault="00990D34" w:rsidP="00D72627">
      <w:pPr>
        <w:spacing w:after="0" w:line="240" w:lineRule="auto"/>
        <w:rPr>
          <w:rFonts w:cs="Arial"/>
        </w:rPr>
      </w:pPr>
    </w:p>
    <w:p w:rsidR="00990D34" w:rsidRDefault="00990D34" w:rsidP="00D72627">
      <w:pPr>
        <w:spacing w:after="0" w:line="240" w:lineRule="auto"/>
        <w:rPr>
          <w:rFonts w:cs="Arial"/>
        </w:rPr>
      </w:pPr>
    </w:p>
    <w:p w:rsidR="00990D34" w:rsidRDefault="00990D34" w:rsidP="00D72627">
      <w:pPr>
        <w:spacing w:after="0" w:line="240" w:lineRule="auto"/>
        <w:rPr>
          <w:rFonts w:cs="Arial"/>
        </w:rPr>
      </w:pPr>
    </w:p>
    <w:p w:rsidR="00990D34" w:rsidRDefault="00990D34" w:rsidP="00D72627">
      <w:pPr>
        <w:spacing w:after="0" w:line="240" w:lineRule="auto"/>
        <w:rPr>
          <w:rFonts w:cs="Arial"/>
        </w:rPr>
      </w:pPr>
    </w:p>
    <w:p w:rsidR="00990D34" w:rsidRDefault="00990D34" w:rsidP="00D72627">
      <w:pPr>
        <w:spacing w:after="0" w:line="240" w:lineRule="auto"/>
        <w:rPr>
          <w:rFonts w:cs="Arial"/>
        </w:rPr>
      </w:pPr>
    </w:p>
    <w:p w:rsidR="00990D34" w:rsidRDefault="00990D34" w:rsidP="00D72627">
      <w:pPr>
        <w:spacing w:after="0" w:line="240" w:lineRule="auto"/>
        <w:rPr>
          <w:rFonts w:cs="Arial"/>
        </w:rPr>
      </w:pPr>
    </w:p>
    <w:p w:rsidR="008536CE" w:rsidRDefault="008536CE" w:rsidP="00D72627">
      <w:pPr>
        <w:spacing w:after="0" w:line="240" w:lineRule="auto"/>
        <w:rPr>
          <w:rFonts w:cs="Arial"/>
          <w:b/>
        </w:rPr>
      </w:pPr>
    </w:p>
    <w:p w:rsidR="008536CE" w:rsidRDefault="008536CE" w:rsidP="00D72627">
      <w:pPr>
        <w:spacing w:after="0" w:line="240" w:lineRule="auto"/>
        <w:rPr>
          <w:rFonts w:cs="Arial"/>
          <w:b/>
        </w:rPr>
      </w:pPr>
    </w:p>
    <w:p w:rsidR="008536CE" w:rsidRDefault="008536CE" w:rsidP="00D72627">
      <w:pPr>
        <w:spacing w:after="0" w:line="240" w:lineRule="auto"/>
        <w:rPr>
          <w:rFonts w:cs="Arial"/>
          <w:b/>
        </w:rPr>
      </w:pPr>
    </w:p>
    <w:p w:rsidR="008536CE" w:rsidRDefault="008536CE" w:rsidP="00D72627">
      <w:pPr>
        <w:spacing w:after="0" w:line="240" w:lineRule="auto"/>
        <w:rPr>
          <w:rFonts w:cs="Arial"/>
          <w:b/>
        </w:rPr>
      </w:pPr>
    </w:p>
    <w:p w:rsidR="008536CE" w:rsidRDefault="008536CE" w:rsidP="00D72627">
      <w:pPr>
        <w:spacing w:after="0" w:line="240" w:lineRule="auto"/>
        <w:rPr>
          <w:rFonts w:cs="Arial"/>
          <w:b/>
        </w:rPr>
      </w:pPr>
    </w:p>
    <w:p w:rsidR="008536CE" w:rsidRDefault="008536CE" w:rsidP="00D72627">
      <w:pPr>
        <w:spacing w:after="0" w:line="240" w:lineRule="auto"/>
        <w:rPr>
          <w:rFonts w:cs="Arial"/>
          <w:b/>
        </w:rPr>
      </w:pPr>
    </w:p>
    <w:p w:rsidR="008536CE" w:rsidRDefault="008536CE" w:rsidP="00D72627">
      <w:pPr>
        <w:spacing w:after="0" w:line="240" w:lineRule="auto"/>
        <w:rPr>
          <w:rFonts w:cs="Arial"/>
          <w:b/>
        </w:rPr>
      </w:pPr>
    </w:p>
    <w:p w:rsidR="00990D34" w:rsidRDefault="00397679" w:rsidP="00287430">
      <w:pPr>
        <w:spacing w:after="0" w:line="240" w:lineRule="auto"/>
        <w:outlineLvl w:val="0"/>
        <w:rPr>
          <w:rFonts w:cs="Arial"/>
          <w:b/>
        </w:rPr>
      </w:pPr>
      <w:r>
        <w:rPr>
          <w:rFonts w:cs="Arial"/>
          <w:b/>
        </w:rPr>
        <w:lastRenderedPageBreak/>
        <w:t>Appendix 2</w:t>
      </w:r>
    </w:p>
    <w:p w:rsidR="00397679" w:rsidRDefault="00397679" w:rsidP="00D72627">
      <w:pPr>
        <w:spacing w:after="0" w:line="240" w:lineRule="auto"/>
        <w:rPr>
          <w:rFonts w:cs="Arial"/>
          <w:b/>
        </w:rPr>
      </w:pPr>
    </w:p>
    <w:p w:rsidR="00397679" w:rsidRPr="00397679" w:rsidRDefault="00397679" w:rsidP="00287430">
      <w:pPr>
        <w:spacing w:after="0" w:line="240" w:lineRule="auto"/>
        <w:outlineLvl w:val="0"/>
        <w:rPr>
          <w:rFonts w:cs="Arial"/>
        </w:rPr>
      </w:pPr>
      <w:proofErr w:type="spellStart"/>
      <w:r>
        <w:rPr>
          <w:rFonts w:cs="Arial"/>
        </w:rPr>
        <w:t>Cochrane</w:t>
      </w:r>
      <w:proofErr w:type="spellEnd"/>
      <w:r>
        <w:rPr>
          <w:rFonts w:cs="Arial"/>
        </w:rPr>
        <w:t xml:space="preserve"> tool voor bias</w:t>
      </w:r>
    </w:p>
    <w:p w:rsidR="008536CE" w:rsidRDefault="008536CE" w:rsidP="00D72627">
      <w:pPr>
        <w:spacing w:after="0" w:line="240" w:lineRule="auto"/>
        <w:rPr>
          <w:rFonts w:cs="Arial"/>
          <w:b/>
        </w:rPr>
      </w:pPr>
    </w:p>
    <w:p w:rsidR="008536CE" w:rsidRPr="00990D34" w:rsidRDefault="008536CE" w:rsidP="00D72627">
      <w:pPr>
        <w:spacing w:after="0" w:line="240" w:lineRule="auto"/>
        <w:rPr>
          <w:rFonts w:cs="Arial"/>
          <w:b/>
        </w:rPr>
      </w:pPr>
      <w:r>
        <w:rPr>
          <w:rFonts w:cs="Arial"/>
          <w:b/>
          <w:noProof/>
          <w:lang w:eastAsia="nl-NL"/>
        </w:rPr>
        <w:drawing>
          <wp:inline distT="0" distB="0" distL="0" distR="0">
            <wp:extent cx="5870674" cy="4657725"/>
            <wp:effectExtent l="1905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870674" cy="4657725"/>
                    </a:xfrm>
                    <a:prstGeom prst="rect">
                      <a:avLst/>
                    </a:prstGeom>
                    <a:noFill/>
                    <a:ln w="9525">
                      <a:noFill/>
                      <a:miter lim="800000"/>
                      <a:headEnd/>
                      <a:tailEnd/>
                    </a:ln>
                  </pic:spPr>
                </pic:pic>
              </a:graphicData>
            </a:graphic>
          </wp:inline>
        </w:drawing>
      </w:r>
    </w:p>
    <w:p w:rsidR="00990D34" w:rsidRDefault="00990D34"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D72627">
      <w:pPr>
        <w:spacing w:after="0" w:line="240" w:lineRule="auto"/>
        <w:rPr>
          <w:rFonts w:cs="Arial"/>
        </w:rPr>
      </w:pPr>
    </w:p>
    <w:p w:rsidR="00397679" w:rsidRDefault="00397679" w:rsidP="00287430">
      <w:pPr>
        <w:spacing w:after="0" w:line="240" w:lineRule="auto"/>
        <w:outlineLvl w:val="0"/>
        <w:rPr>
          <w:rFonts w:cs="Arial"/>
          <w:b/>
        </w:rPr>
      </w:pPr>
      <w:r>
        <w:rPr>
          <w:rFonts w:cs="Arial"/>
          <w:b/>
        </w:rPr>
        <w:lastRenderedPageBreak/>
        <w:t>Appendix 3</w:t>
      </w:r>
    </w:p>
    <w:p w:rsidR="00397679" w:rsidRDefault="00397679" w:rsidP="00397679">
      <w:pPr>
        <w:spacing w:after="0" w:line="240" w:lineRule="auto"/>
        <w:rPr>
          <w:rFonts w:cs="Arial"/>
          <w:b/>
        </w:rPr>
      </w:pPr>
    </w:p>
    <w:p w:rsidR="00397679" w:rsidRDefault="00397679" w:rsidP="00397679">
      <w:pPr>
        <w:spacing w:after="0" w:line="240" w:lineRule="auto"/>
        <w:rPr>
          <w:rFonts w:cs="Arial"/>
          <w:b/>
        </w:rPr>
      </w:pPr>
      <w:r w:rsidRPr="0040215A">
        <w:rPr>
          <w:rFonts w:cs="Arial"/>
          <w:b/>
          <w:noProof/>
          <w:lang w:eastAsia="nl-NL"/>
        </w:rPr>
        <w:drawing>
          <wp:inline distT="0" distB="0" distL="0" distR="0">
            <wp:extent cx="5104859" cy="1200150"/>
            <wp:effectExtent l="19050" t="0" r="541"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144075" cy="1209370"/>
                    </a:xfrm>
                    <a:prstGeom prst="rect">
                      <a:avLst/>
                    </a:prstGeom>
                    <a:noFill/>
                    <a:ln w="9525">
                      <a:noFill/>
                      <a:miter lim="800000"/>
                      <a:headEnd/>
                      <a:tailEnd/>
                    </a:ln>
                  </pic:spPr>
                </pic:pic>
              </a:graphicData>
            </a:graphic>
          </wp:inline>
        </w:drawing>
      </w:r>
    </w:p>
    <w:p w:rsidR="00397679" w:rsidRPr="0040215A" w:rsidRDefault="00397679" w:rsidP="00287430">
      <w:pPr>
        <w:spacing w:after="0" w:line="240" w:lineRule="auto"/>
        <w:outlineLvl w:val="0"/>
        <w:rPr>
          <w:rFonts w:cs="Arial"/>
        </w:rPr>
      </w:pPr>
      <w:proofErr w:type="spellStart"/>
      <w:r>
        <w:rPr>
          <w:rFonts w:cs="Arial"/>
        </w:rPr>
        <w:t>Maher</w:t>
      </w:r>
      <w:proofErr w:type="spellEnd"/>
      <w:r>
        <w:rPr>
          <w:rFonts w:cs="Arial"/>
        </w:rPr>
        <w:t xml:space="preserve"> et al, 2013</w:t>
      </w: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397679">
      <w:pPr>
        <w:spacing w:after="0" w:line="240" w:lineRule="auto"/>
        <w:rPr>
          <w:rFonts w:cs="Arial"/>
          <w:b/>
        </w:rPr>
      </w:pPr>
    </w:p>
    <w:p w:rsidR="00397679" w:rsidRDefault="00397679" w:rsidP="00287430">
      <w:pPr>
        <w:spacing w:after="0" w:line="240" w:lineRule="auto"/>
        <w:outlineLvl w:val="0"/>
        <w:rPr>
          <w:rFonts w:cs="Arial"/>
          <w:b/>
        </w:rPr>
      </w:pPr>
      <w:r>
        <w:rPr>
          <w:rFonts w:cs="Arial"/>
          <w:b/>
        </w:rPr>
        <w:lastRenderedPageBreak/>
        <w:t>Appendix 4</w:t>
      </w:r>
    </w:p>
    <w:p w:rsidR="00397679" w:rsidRPr="0040215A" w:rsidRDefault="00397679" w:rsidP="00397679">
      <w:pPr>
        <w:spacing w:after="0" w:line="240" w:lineRule="auto"/>
        <w:rPr>
          <w:rFonts w:cs="Arial"/>
          <w:b/>
        </w:rPr>
      </w:pPr>
    </w:p>
    <w:p w:rsidR="00397679" w:rsidRDefault="00397679" w:rsidP="00287430">
      <w:pPr>
        <w:spacing w:after="0" w:line="240" w:lineRule="auto"/>
        <w:outlineLvl w:val="0"/>
        <w:rPr>
          <w:rFonts w:cs="Arial"/>
        </w:rPr>
      </w:pPr>
      <w:r>
        <w:rPr>
          <w:rFonts w:cs="Arial"/>
        </w:rPr>
        <w:t xml:space="preserve">Best </w:t>
      </w:r>
      <w:proofErr w:type="spellStart"/>
      <w:r>
        <w:rPr>
          <w:rFonts w:cs="Arial"/>
        </w:rPr>
        <w:t>evidence</w:t>
      </w:r>
      <w:proofErr w:type="spellEnd"/>
      <w:r>
        <w:rPr>
          <w:rFonts w:cs="Arial"/>
        </w:rPr>
        <w:t xml:space="preserve"> synthese op basis van </w:t>
      </w:r>
      <w:proofErr w:type="spellStart"/>
      <w:r>
        <w:rPr>
          <w:rFonts w:cs="Arial"/>
        </w:rPr>
        <w:t>PEDro</w:t>
      </w:r>
      <w:proofErr w:type="spellEnd"/>
      <w:r>
        <w:rPr>
          <w:rFonts w:cs="Arial"/>
        </w:rPr>
        <w:t xml:space="preserve"> score</w:t>
      </w:r>
    </w:p>
    <w:p w:rsidR="00397679" w:rsidRDefault="00397679" w:rsidP="00397679">
      <w:pPr>
        <w:spacing w:after="0" w:line="240" w:lineRule="auto"/>
        <w:rPr>
          <w:rFonts w:cs="Arial"/>
        </w:rPr>
      </w:pPr>
      <w:r w:rsidRPr="0040215A">
        <w:rPr>
          <w:rFonts w:cs="Arial"/>
          <w:noProof/>
          <w:lang w:eastAsia="nl-NL"/>
        </w:rPr>
        <w:drawing>
          <wp:inline distT="0" distB="0" distL="0" distR="0">
            <wp:extent cx="4295775" cy="2861484"/>
            <wp:effectExtent l="19050" t="0" r="9525" b="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296000" cy="2861634"/>
                    </a:xfrm>
                    <a:prstGeom prst="rect">
                      <a:avLst/>
                    </a:prstGeom>
                    <a:noFill/>
                    <a:ln w="9525">
                      <a:noFill/>
                      <a:miter lim="800000"/>
                      <a:headEnd/>
                      <a:tailEnd/>
                    </a:ln>
                  </pic:spPr>
                </pic:pic>
              </a:graphicData>
            </a:graphic>
          </wp:inline>
        </w:drawing>
      </w:r>
    </w:p>
    <w:p w:rsidR="00397679" w:rsidRDefault="00397679" w:rsidP="00287430">
      <w:pPr>
        <w:spacing w:after="0" w:line="240" w:lineRule="auto"/>
        <w:outlineLvl w:val="0"/>
        <w:rPr>
          <w:rFonts w:cs="Arial"/>
        </w:rPr>
      </w:pPr>
      <w:r>
        <w:rPr>
          <w:rFonts w:cs="Arial"/>
        </w:rPr>
        <w:t>Van Peppen, 2004</w:t>
      </w: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287430">
      <w:pPr>
        <w:spacing w:after="0" w:line="240" w:lineRule="auto"/>
        <w:outlineLvl w:val="0"/>
        <w:rPr>
          <w:rFonts w:cs="Arial"/>
          <w:b/>
        </w:rPr>
      </w:pPr>
      <w:r>
        <w:rPr>
          <w:rFonts w:cs="Arial"/>
          <w:b/>
        </w:rPr>
        <w:lastRenderedPageBreak/>
        <w:t>Appendix 5</w:t>
      </w:r>
    </w:p>
    <w:p w:rsidR="00397679" w:rsidRDefault="00397679" w:rsidP="00397679">
      <w:pPr>
        <w:spacing w:after="0" w:line="240" w:lineRule="auto"/>
        <w:rPr>
          <w:rFonts w:cs="Arial"/>
        </w:rPr>
      </w:pPr>
    </w:p>
    <w:p w:rsidR="00397679" w:rsidRPr="00966465" w:rsidRDefault="00397679" w:rsidP="00287430">
      <w:pPr>
        <w:spacing w:after="0" w:line="240" w:lineRule="auto"/>
        <w:outlineLvl w:val="0"/>
        <w:rPr>
          <w:rFonts w:cs="Arial"/>
        </w:rPr>
      </w:pPr>
      <w:proofErr w:type="spellStart"/>
      <w:r w:rsidRPr="00966465">
        <w:rPr>
          <w:rFonts w:cs="Arial"/>
        </w:rPr>
        <w:t>PEDro</w:t>
      </w:r>
      <w:proofErr w:type="spellEnd"/>
      <w:r w:rsidRPr="00966465">
        <w:rPr>
          <w:rFonts w:cs="Arial"/>
        </w:rPr>
        <w:t xml:space="preserve"> scores</w:t>
      </w:r>
      <w:r>
        <w:rPr>
          <w:rFonts w:cs="Arial"/>
        </w:rPr>
        <w:t xml:space="preserve"> van de </w:t>
      </w:r>
      <w:proofErr w:type="spellStart"/>
      <w:r>
        <w:rPr>
          <w:rFonts w:cs="Arial"/>
        </w:rPr>
        <w:t>geïncludeerde</w:t>
      </w:r>
      <w:proofErr w:type="spellEnd"/>
      <w:r>
        <w:rPr>
          <w:rFonts w:cs="Arial"/>
        </w:rPr>
        <w:t xml:space="preserve"> artikelen</w:t>
      </w:r>
    </w:p>
    <w:tbl>
      <w:tblPr>
        <w:tblStyle w:val="Tabelraster"/>
        <w:tblW w:w="0" w:type="auto"/>
        <w:tblLook w:val="04A0"/>
      </w:tblPr>
      <w:tblGrid>
        <w:gridCol w:w="1217"/>
        <w:gridCol w:w="1247"/>
        <w:gridCol w:w="509"/>
        <w:gridCol w:w="624"/>
        <w:gridCol w:w="624"/>
        <w:gridCol w:w="624"/>
        <w:gridCol w:w="624"/>
        <w:gridCol w:w="624"/>
        <w:gridCol w:w="625"/>
        <w:gridCol w:w="625"/>
        <w:gridCol w:w="550"/>
        <w:gridCol w:w="614"/>
        <w:gridCol w:w="779"/>
      </w:tblGrid>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Studie</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1</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2</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3</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4</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5</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6</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9</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10</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11</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Totale score</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Garcia et al (2013)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8/10</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proofErr w:type="spellStart"/>
            <w:r>
              <w:rPr>
                <w:rFonts w:cs="Arial"/>
              </w:rPr>
              <w:t>Hosseinifar</w:t>
            </w:r>
            <w:proofErr w:type="spellEnd"/>
            <w:r>
              <w:rPr>
                <w:rFonts w:cs="Arial"/>
              </w:rPr>
              <w:t xml:space="preserve"> et al (2013)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5/10</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Petersen et al (2007)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p w:rsidR="00397679" w:rsidRPr="00966465" w:rsidRDefault="00397679" w:rsidP="009251AF">
            <w:pPr>
              <w:rPr>
                <w:rFonts w:cs="Arial"/>
              </w:rPr>
            </w:pPr>
            <w:r>
              <w:rPr>
                <w:rFonts w:cs="Arial"/>
              </w:rPr>
              <w:t>(wel beschreven in 2002)</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Nee</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4/10</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Petersen et al (2011)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7/10</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proofErr w:type="spellStart"/>
            <w:r>
              <w:rPr>
                <w:rFonts w:cs="Arial"/>
              </w:rPr>
              <w:t>Murtezani</w:t>
            </w:r>
            <w:proofErr w:type="spellEnd"/>
            <w:r>
              <w:rPr>
                <w:rFonts w:cs="Arial"/>
              </w:rPr>
              <w:t xml:space="preserve"> et al (2015)</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8/10</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proofErr w:type="spellStart"/>
            <w:r>
              <w:rPr>
                <w:rFonts w:cs="Arial"/>
              </w:rPr>
              <w:t>Moncelon</w:t>
            </w:r>
            <w:proofErr w:type="spellEnd"/>
            <w:r>
              <w:rPr>
                <w:rFonts w:cs="Arial"/>
              </w:rPr>
              <w:t xml:space="preserve"> et al (2015)</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5/10</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proofErr w:type="spellStart"/>
            <w:r>
              <w:rPr>
                <w:rFonts w:cs="Arial"/>
              </w:rPr>
              <w:t>Sakai</w:t>
            </w:r>
            <w:proofErr w:type="spellEnd"/>
            <w:r>
              <w:rPr>
                <w:rFonts w:cs="Arial"/>
              </w:rPr>
              <w:t xml:space="preserve"> et al (2008)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4/10</w:t>
            </w:r>
          </w:p>
        </w:tc>
      </w:tr>
      <w:tr w:rsidR="00397679" w:rsidRPr="00966465" w:rsidTr="009251AF">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Ali et al (2013)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Nee</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Ja</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6/10</w:t>
            </w:r>
          </w:p>
        </w:tc>
      </w:tr>
    </w:tbl>
    <w:p w:rsidR="00397679" w:rsidRPr="00966465" w:rsidRDefault="00397679" w:rsidP="00397679">
      <w:pPr>
        <w:spacing w:after="0" w:line="240" w:lineRule="auto"/>
        <w:rPr>
          <w:rFonts w:cs="Arial"/>
        </w:rPr>
      </w:pPr>
      <w:r w:rsidRPr="00966465">
        <w:rPr>
          <w:rFonts w:cs="Arial"/>
        </w:rPr>
        <w:t xml:space="preserve">1.Zijn in- en exclusiecriteria duidelijk beschreven?;  2. Zijn patiënten random toegewezen aan groepen?; 3. Is de </w:t>
      </w:r>
      <w:proofErr w:type="spellStart"/>
      <w:r w:rsidRPr="00966465">
        <w:rPr>
          <w:rFonts w:cs="Arial"/>
        </w:rPr>
        <w:t>blinderingsprocedure</w:t>
      </w:r>
      <w:proofErr w:type="spellEnd"/>
      <w:r w:rsidRPr="00966465">
        <w:rPr>
          <w:rFonts w:cs="Arial"/>
        </w:rPr>
        <w:t xml:space="preserve"> van de </w:t>
      </w:r>
      <w:proofErr w:type="spellStart"/>
      <w:r w:rsidRPr="00966465">
        <w:rPr>
          <w:rFonts w:cs="Arial"/>
        </w:rPr>
        <w:t>randomisatie</w:t>
      </w:r>
      <w:proofErr w:type="spellEnd"/>
      <w:r w:rsidRPr="00966465">
        <w:rPr>
          <w:rFonts w:cs="Arial"/>
        </w:rPr>
        <w:t xml:space="preserve"> gewaarborgd?; 4. Zijn de groepen wat betreft de belangrijkste prognostische indicatoren vergelijkbaar?; 5. Zijn patiënten geblindeerd?; 6. Zijn therapeuten geblindeerd?; 7. Zijn de beoordelaars geblindeerd voor ten minste één primaire uitkomstmaat?; 8. Wordt er ten minste één primaire uitkomstmaat gemeten bij &gt;85% van de </w:t>
      </w:r>
      <w:proofErr w:type="spellStart"/>
      <w:r w:rsidRPr="00966465">
        <w:rPr>
          <w:rFonts w:cs="Arial"/>
        </w:rPr>
        <w:t>geïncludeerde</w:t>
      </w:r>
      <w:proofErr w:type="spellEnd"/>
      <w:r w:rsidRPr="00966465">
        <w:rPr>
          <w:rFonts w:cs="Arial"/>
        </w:rPr>
        <w:t xml:space="preserve"> patiënten?; 9. Ontvingen alle patiënten de toegewezen </w:t>
      </w:r>
      <w:proofErr w:type="spellStart"/>
      <w:r w:rsidRPr="00966465">
        <w:rPr>
          <w:rFonts w:cs="Arial"/>
        </w:rPr>
        <w:t>expirimentele</w:t>
      </w:r>
      <w:proofErr w:type="spellEnd"/>
      <w:r w:rsidRPr="00966465">
        <w:rPr>
          <w:rFonts w:cs="Arial"/>
        </w:rPr>
        <w:t xml:space="preserve">- of controlebehandeling of is er een </w:t>
      </w:r>
      <w:proofErr w:type="spellStart"/>
      <w:r w:rsidRPr="00966465">
        <w:rPr>
          <w:rFonts w:cs="Arial"/>
        </w:rPr>
        <w:t>intention-to-treat</w:t>
      </w:r>
      <w:proofErr w:type="spellEnd"/>
      <w:r w:rsidRPr="00966465">
        <w:rPr>
          <w:rFonts w:cs="Arial"/>
        </w:rPr>
        <w:t xml:space="preserve"> uitgevoerd?; 10. Is van ten minste één primaire uitkomstmaat de statistische vergelijkbaarheid tussen de groepen gerapporteerd?; 11. Is van ten minste één primaire uitkomstmaat zowel puntschattingen als spreidingsmaten gepresenteerd.</w:t>
      </w: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Default="00397679" w:rsidP="00397679">
      <w:pPr>
        <w:spacing w:after="0" w:line="240" w:lineRule="auto"/>
        <w:rPr>
          <w:rFonts w:cs="Arial"/>
        </w:rPr>
      </w:pPr>
    </w:p>
    <w:p w:rsidR="00397679" w:rsidRPr="0040215A" w:rsidRDefault="00397679" w:rsidP="00287430">
      <w:pPr>
        <w:spacing w:after="0" w:line="240" w:lineRule="auto"/>
        <w:outlineLvl w:val="0"/>
        <w:rPr>
          <w:rFonts w:cs="Arial"/>
          <w:b/>
        </w:rPr>
      </w:pPr>
      <w:r>
        <w:rPr>
          <w:rFonts w:cs="Arial"/>
          <w:b/>
        </w:rPr>
        <w:lastRenderedPageBreak/>
        <w:t>Appendix 6</w:t>
      </w:r>
    </w:p>
    <w:p w:rsidR="00397679" w:rsidRPr="00966465" w:rsidRDefault="00397679" w:rsidP="00397679">
      <w:pPr>
        <w:spacing w:after="0" w:line="240" w:lineRule="auto"/>
        <w:rPr>
          <w:rFonts w:cs="Arial"/>
        </w:rPr>
      </w:pPr>
    </w:p>
    <w:p w:rsidR="00397679" w:rsidRPr="00966465" w:rsidRDefault="00397679" w:rsidP="00287430">
      <w:pPr>
        <w:spacing w:after="0" w:line="240" w:lineRule="auto"/>
        <w:outlineLvl w:val="0"/>
        <w:rPr>
          <w:rFonts w:cs="Arial"/>
        </w:rPr>
      </w:pPr>
      <w:r>
        <w:rPr>
          <w:rFonts w:cs="Arial"/>
        </w:rPr>
        <w:t>Risk</w:t>
      </w:r>
      <w:r w:rsidRPr="00966465">
        <w:rPr>
          <w:rFonts w:cs="Arial"/>
        </w:rPr>
        <w:t xml:space="preserve"> of bias</w:t>
      </w:r>
      <w:r>
        <w:rPr>
          <w:rFonts w:cs="Arial"/>
        </w:rPr>
        <w:t xml:space="preserve"> van de </w:t>
      </w:r>
      <w:proofErr w:type="spellStart"/>
      <w:r>
        <w:rPr>
          <w:rFonts w:cs="Arial"/>
        </w:rPr>
        <w:t>geïcludeerde</w:t>
      </w:r>
      <w:proofErr w:type="spellEnd"/>
      <w:r>
        <w:rPr>
          <w:rFonts w:cs="Arial"/>
        </w:rPr>
        <w:t xml:space="preserve"> artikelen</w:t>
      </w:r>
    </w:p>
    <w:tbl>
      <w:tblPr>
        <w:tblStyle w:val="Tabelraster"/>
        <w:tblW w:w="0" w:type="auto"/>
        <w:tblLook w:val="04A0"/>
      </w:tblPr>
      <w:tblGrid>
        <w:gridCol w:w="1217"/>
        <w:gridCol w:w="1111"/>
        <w:gridCol w:w="1226"/>
        <w:gridCol w:w="1375"/>
        <w:gridCol w:w="1128"/>
        <w:gridCol w:w="1080"/>
        <w:gridCol w:w="1130"/>
        <w:gridCol w:w="1019"/>
      </w:tblGrid>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Studie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proofErr w:type="spellStart"/>
            <w:r w:rsidRPr="00966465">
              <w:rPr>
                <w:rFonts w:cs="Arial"/>
              </w:rPr>
              <w:t>Selection</w:t>
            </w:r>
            <w:proofErr w:type="spellEnd"/>
            <w:r w:rsidRPr="00966465">
              <w:rPr>
                <w:rFonts w:cs="Arial"/>
              </w:rPr>
              <w:t xml:space="preserve"> bias (random)</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proofErr w:type="spellStart"/>
            <w:r w:rsidRPr="00966465">
              <w:rPr>
                <w:rFonts w:cs="Arial"/>
              </w:rPr>
              <w:t>Selection</w:t>
            </w:r>
            <w:proofErr w:type="spellEnd"/>
            <w:r w:rsidRPr="00966465">
              <w:rPr>
                <w:rFonts w:cs="Arial"/>
              </w:rPr>
              <w:t xml:space="preserve"> bias (</w:t>
            </w:r>
            <w:proofErr w:type="spellStart"/>
            <w:r w:rsidRPr="00966465">
              <w:rPr>
                <w:rFonts w:cs="Arial"/>
              </w:rPr>
              <w:t>allocation</w:t>
            </w:r>
            <w:proofErr w:type="spellEnd"/>
            <w:r w:rsidRPr="00966465">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r w:rsidRPr="00966465">
              <w:rPr>
                <w:rFonts w:cs="Arial"/>
              </w:rPr>
              <w:t>Performance bias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proofErr w:type="spellStart"/>
            <w:r w:rsidRPr="00966465">
              <w:rPr>
                <w:rFonts w:cs="Arial"/>
              </w:rPr>
              <w:t>Detection</w:t>
            </w:r>
            <w:proofErr w:type="spellEnd"/>
            <w:r w:rsidRPr="00966465">
              <w:rPr>
                <w:rFonts w:cs="Arial"/>
              </w:rPr>
              <w:t xml:space="preserve"> bias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proofErr w:type="spellStart"/>
            <w:r w:rsidRPr="00966465">
              <w:rPr>
                <w:rFonts w:cs="Arial"/>
              </w:rPr>
              <w:t>Attrition</w:t>
            </w:r>
            <w:proofErr w:type="spellEnd"/>
            <w:r w:rsidRPr="00966465">
              <w:rPr>
                <w:rFonts w:cs="Arial"/>
              </w:rPr>
              <w:t xml:space="preserve"> bias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proofErr w:type="spellStart"/>
            <w:r w:rsidRPr="00966465">
              <w:rPr>
                <w:rFonts w:cs="Arial"/>
              </w:rPr>
              <w:t>Reporting</w:t>
            </w:r>
            <w:proofErr w:type="spellEnd"/>
            <w:r w:rsidRPr="00966465">
              <w:rPr>
                <w:rFonts w:cs="Arial"/>
              </w:rPr>
              <w:t xml:space="preserve"> bias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679" w:rsidRPr="00966465" w:rsidRDefault="00397679" w:rsidP="009251AF">
            <w:pPr>
              <w:rPr>
                <w:rFonts w:cs="Arial"/>
              </w:rPr>
            </w:pPr>
            <w:proofErr w:type="spellStart"/>
            <w:r w:rsidRPr="00966465">
              <w:rPr>
                <w:rFonts w:cs="Arial"/>
              </w:rPr>
              <w:t>Others</w:t>
            </w:r>
            <w:proofErr w:type="spellEnd"/>
          </w:p>
        </w:tc>
      </w:tr>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Garcia et al (2013)</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r>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proofErr w:type="spellStart"/>
            <w:r>
              <w:rPr>
                <w:rFonts w:cs="Arial"/>
              </w:rPr>
              <w:t>Hosseinifar</w:t>
            </w:r>
            <w:proofErr w:type="spellEnd"/>
            <w:r>
              <w:rPr>
                <w:rFonts w:cs="Arial"/>
              </w:rPr>
              <w:t xml:space="preserve"> et al (2013)</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r>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Petersen et al (2007)</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966465" w:rsidRDefault="00397679" w:rsidP="009251AF">
            <w:pPr>
              <w:rPr>
                <w:rFonts w:cs="Arial"/>
              </w:rPr>
            </w:pPr>
            <w:r>
              <w:rPr>
                <w:rFonts w:cs="Arial"/>
              </w:rPr>
              <w:t>+</w:t>
            </w:r>
          </w:p>
        </w:tc>
      </w:tr>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Petersen et al (2011)</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U</w:t>
            </w:r>
          </w:p>
        </w:tc>
      </w:tr>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proofErr w:type="spellStart"/>
            <w:r>
              <w:rPr>
                <w:rFonts w:cs="Arial"/>
              </w:rPr>
              <w:t>Murtezani</w:t>
            </w:r>
            <w:proofErr w:type="spellEnd"/>
            <w:r>
              <w:rPr>
                <w:rFonts w:cs="Arial"/>
              </w:rPr>
              <w:t xml:space="preserve"> et al (2015)</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U</w:t>
            </w:r>
          </w:p>
        </w:tc>
      </w:tr>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proofErr w:type="spellStart"/>
            <w:r>
              <w:rPr>
                <w:rFonts w:cs="Arial"/>
              </w:rPr>
              <w:t>Moncelon</w:t>
            </w:r>
            <w:proofErr w:type="spellEnd"/>
            <w:r>
              <w:rPr>
                <w:rFonts w:cs="Arial"/>
              </w:rPr>
              <w:t xml:space="preserve"> et al (2015)</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Pr="00A77E32"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r>
      <w:tr w:rsidR="00397679" w:rsidRPr="00966465" w:rsidTr="009251AF">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proofErr w:type="spellStart"/>
            <w:r>
              <w:rPr>
                <w:rFonts w:cs="Arial"/>
              </w:rPr>
              <w:t>Sakai</w:t>
            </w:r>
            <w:proofErr w:type="spellEnd"/>
            <w:r>
              <w:rPr>
                <w:rFonts w:cs="Arial"/>
              </w:rPr>
              <w:t xml:space="preserve"> et al (2008)</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U</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679" w:rsidRDefault="00397679" w:rsidP="009251AF">
            <w:pPr>
              <w:rPr>
                <w:rFonts w:cs="Arial"/>
              </w:rPr>
            </w:pPr>
            <w:r>
              <w:rPr>
                <w:rFonts w:cs="Arial"/>
              </w:rPr>
              <w:t>U</w:t>
            </w:r>
          </w:p>
        </w:tc>
      </w:tr>
    </w:tbl>
    <w:p w:rsidR="00397679" w:rsidRPr="00966465" w:rsidRDefault="00397679" w:rsidP="00397679">
      <w:pPr>
        <w:spacing w:after="0" w:line="240" w:lineRule="auto"/>
        <w:rPr>
          <w:rFonts w:cs="Arial"/>
          <w:lang w:val="en-US"/>
        </w:rPr>
      </w:pPr>
      <w:r w:rsidRPr="00966465">
        <w:rPr>
          <w:rFonts w:cs="Arial"/>
          <w:lang w:val="en-US"/>
        </w:rPr>
        <w:t>+ = high risk, - = low risk, u = unclear</w:t>
      </w:r>
    </w:p>
    <w:p w:rsidR="00397679" w:rsidRPr="00272225" w:rsidRDefault="00397679" w:rsidP="00D72627">
      <w:pPr>
        <w:spacing w:after="0" w:line="240" w:lineRule="auto"/>
        <w:rPr>
          <w:rFonts w:cs="Arial"/>
          <w:lang w:val="en-US"/>
        </w:rPr>
      </w:pPr>
    </w:p>
    <w:sectPr w:rsidR="00397679" w:rsidRPr="00272225" w:rsidSect="0039767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7A63F" w15:done="0"/>
  <w15:commentEx w15:paraId="5FD4267B" w15:done="0"/>
  <w15:commentEx w15:paraId="1F4AF736" w15:done="0"/>
  <w15:commentEx w15:paraId="4EA13B7C" w15:done="0"/>
  <w15:commentEx w15:paraId="5E210502" w15:done="0"/>
  <w15:commentEx w15:paraId="5DB1DBE7" w15:done="0"/>
  <w15:commentEx w15:paraId="48097796" w15:done="0"/>
  <w15:commentEx w15:paraId="6C33EDCF" w15:done="0"/>
  <w15:commentEx w15:paraId="012379A2" w15:done="0"/>
  <w15:commentEx w15:paraId="79953F6C" w15:done="0"/>
  <w15:commentEx w15:paraId="7A52FA3C" w15:done="0"/>
  <w15:commentEx w15:paraId="7BD751FA" w15:done="0"/>
  <w15:commentEx w15:paraId="0811F8DD" w15:done="0"/>
  <w15:commentEx w15:paraId="73CF4A06" w15:done="0"/>
  <w15:commentEx w15:paraId="4533C785" w15:done="0"/>
  <w15:commentEx w15:paraId="5A69B68F" w15:done="0"/>
  <w15:commentEx w15:paraId="1FC7A685" w15:done="0"/>
  <w15:commentEx w15:paraId="1FC7A686" w15:done="0"/>
  <w15:commentEx w15:paraId="42EACD07" w15:done="0"/>
  <w15:commentEx w15:paraId="1789C67A" w15:done="0"/>
  <w15:commentEx w15:paraId="79178924" w15:done="0"/>
  <w15:commentEx w15:paraId="3695F424" w15:done="0"/>
  <w15:commentEx w15:paraId="07AC2ACC" w15:done="0"/>
  <w15:commentEx w15:paraId="6F93D799" w15:done="0"/>
  <w15:commentEx w15:paraId="1FC7A689" w15:done="0"/>
  <w15:commentEx w15:paraId="50DBFD9F" w15:done="0"/>
  <w15:commentEx w15:paraId="0D045817" w15:done="0"/>
  <w15:commentEx w15:paraId="05A052CF" w15:done="0"/>
  <w15:commentEx w15:paraId="08CA0F2A" w15:done="0"/>
  <w15:commentEx w15:paraId="25BCFD24" w15:done="0"/>
  <w15:commentEx w15:paraId="5E0F2D9C" w15:done="0"/>
  <w15:commentEx w15:paraId="6F7B214D" w15:done="0"/>
  <w15:commentEx w15:paraId="1DF72508" w15:done="0"/>
  <w15:commentEx w15:paraId="54C94E6A" w15:done="0"/>
  <w15:commentEx w15:paraId="1FC7A68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C8"/>
    <w:multiLevelType w:val="hybridMultilevel"/>
    <w:tmpl w:val="18607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D83E18"/>
    <w:multiLevelType w:val="hybridMultilevel"/>
    <w:tmpl w:val="C5DE7708"/>
    <w:lvl w:ilvl="0" w:tplc="EAF8ED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7546C6"/>
    <w:multiLevelType w:val="hybridMultilevel"/>
    <w:tmpl w:val="089E097E"/>
    <w:lvl w:ilvl="0" w:tplc="4F84CBFC">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FE6786"/>
    <w:multiLevelType w:val="hybridMultilevel"/>
    <w:tmpl w:val="04B4E906"/>
    <w:lvl w:ilvl="0" w:tplc="AFFAA0B6">
      <w:start w:val="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EE302F"/>
    <w:multiLevelType w:val="hybridMultilevel"/>
    <w:tmpl w:val="D9CC076E"/>
    <w:lvl w:ilvl="0" w:tplc="1D2EC8C6">
      <w:start w:val="899"/>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014807"/>
    <w:multiLevelType w:val="hybridMultilevel"/>
    <w:tmpl w:val="88AE1C9A"/>
    <w:lvl w:ilvl="0" w:tplc="6A828C0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A10664"/>
    <w:multiLevelType w:val="hybridMultilevel"/>
    <w:tmpl w:val="D2E2D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lle Jans">
    <w15:presenceInfo w15:providerId="AD" w15:userId="S-1-5-21-1757436266-1070379326-1452763161-418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10862"/>
    <w:rsid w:val="000027A5"/>
    <w:rsid w:val="0000285C"/>
    <w:rsid w:val="00016600"/>
    <w:rsid w:val="00027FD4"/>
    <w:rsid w:val="00036663"/>
    <w:rsid w:val="000366A5"/>
    <w:rsid w:val="000423B6"/>
    <w:rsid w:val="000448D2"/>
    <w:rsid w:val="00053569"/>
    <w:rsid w:val="00066D5D"/>
    <w:rsid w:val="00075200"/>
    <w:rsid w:val="00090AF2"/>
    <w:rsid w:val="00091783"/>
    <w:rsid w:val="000D607B"/>
    <w:rsid w:val="000D6F3A"/>
    <w:rsid w:val="000F0FCB"/>
    <w:rsid w:val="000F2850"/>
    <w:rsid w:val="001016C6"/>
    <w:rsid w:val="00102778"/>
    <w:rsid w:val="00104492"/>
    <w:rsid w:val="0012093F"/>
    <w:rsid w:val="00130254"/>
    <w:rsid w:val="00140398"/>
    <w:rsid w:val="00153EA9"/>
    <w:rsid w:val="001A6D04"/>
    <w:rsid w:val="001A7E98"/>
    <w:rsid w:val="001B27A8"/>
    <w:rsid w:val="001C68D0"/>
    <w:rsid w:val="001D0F00"/>
    <w:rsid w:val="001F68F5"/>
    <w:rsid w:val="00212D74"/>
    <w:rsid w:val="0021522B"/>
    <w:rsid w:val="00220817"/>
    <w:rsid w:val="002234D2"/>
    <w:rsid w:val="00231DB0"/>
    <w:rsid w:val="00233F33"/>
    <w:rsid w:val="00252D51"/>
    <w:rsid w:val="00261355"/>
    <w:rsid w:val="00272225"/>
    <w:rsid w:val="0027243C"/>
    <w:rsid w:val="00276EB2"/>
    <w:rsid w:val="0028087B"/>
    <w:rsid w:val="00284B05"/>
    <w:rsid w:val="00287430"/>
    <w:rsid w:val="002A2A66"/>
    <w:rsid w:val="002B428E"/>
    <w:rsid w:val="002B4502"/>
    <w:rsid w:val="002C42C3"/>
    <w:rsid w:val="002E122E"/>
    <w:rsid w:val="002F7E43"/>
    <w:rsid w:val="00302BAA"/>
    <w:rsid w:val="00316D67"/>
    <w:rsid w:val="003170C9"/>
    <w:rsid w:val="00323BBB"/>
    <w:rsid w:val="00324494"/>
    <w:rsid w:val="003270A8"/>
    <w:rsid w:val="00337B1E"/>
    <w:rsid w:val="0038798B"/>
    <w:rsid w:val="00397679"/>
    <w:rsid w:val="003C7F03"/>
    <w:rsid w:val="0040215A"/>
    <w:rsid w:val="00412111"/>
    <w:rsid w:val="00412258"/>
    <w:rsid w:val="004206CC"/>
    <w:rsid w:val="0042244C"/>
    <w:rsid w:val="0044113F"/>
    <w:rsid w:val="004419EC"/>
    <w:rsid w:val="00446DF4"/>
    <w:rsid w:val="00456A6F"/>
    <w:rsid w:val="00477895"/>
    <w:rsid w:val="00480CA7"/>
    <w:rsid w:val="004A622C"/>
    <w:rsid w:val="004C57A9"/>
    <w:rsid w:val="004C7668"/>
    <w:rsid w:val="004D59AE"/>
    <w:rsid w:val="004D6631"/>
    <w:rsid w:val="004E0192"/>
    <w:rsid w:val="00510862"/>
    <w:rsid w:val="0051587B"/>
    <w:rsid w:val="005448F6"/>
    <w:rsid w:val="0056108C"/>
    <w:rsid w:val="00583663"/>
    <w:rsid w:val="005959C4"/>
    <w:rsid w:val="005A16F6"/>
    <w:rsid w:val="005C1656"/>
    <w:rsid w:val="005C2738"/>
    <w:rsid w:val="005D0688"/>
    <w:rsid w:val="005F67D6"/>
    <w:rsid w:val="00615707"/>
    <w:rsid w:val="00621470"/>
    <w:rsid w:val="00622E69"/>
    <w:rsid w:val="00636AC6"/>
    <w:rsid w:val="006422B8"/>
    <w:rsid w:val="00665307"/>
    <w:rsid w:val="00666734"/>
    <w:rsid w:val="006910AC"/>
    <w:rsid w:val="006A5E73"/>
    <w:rsid w:val="006E41DF"/>
    <w:rsid w:val="00703B0C"/>
    <w:rsid w:val="00711F3C"/>
    <w:rsid w:val="007329B5"/>
    <w:rsid w:val="0074076E"/>
    <w:rsid w:val="007656D4"/>
    <w:rsid w:val="0077371C"/>
    <w:rsid w:val="007A2B36"/>
    <w:rsid w:val="007C0886"/>
    <w:rsid w:val="007C1909"/>
    <w:rsid w:val="007E2E2B"/>
    <w:rsid w:val="007F45AC"/>
    <w:rsid w:val="007F5A96"/>
    <w:rsid w:val="00805289"/>
    <w:rsid w:val="008100FD"/>
    <w:rsid w:val="008169EC"/>
    <w:rsid w:val="00821BCF"/>
    <w:rsid w:val="00826AE6"/>
    <w:rsid w:val="008278F5"/>
    <w:rsid w:val="00841F45"/>
    <w:rsid w:val="00850B48"/>
    <w:rsid w:val="008536CE"/>
    <w:rsid w:val="00864E0D"/>
    <w:rsid w:val="00870AE9"/>
    <w:rsid w:val="00871E41"/>
    <w:rsid w:val="00876F83"/>
    <w:rsid w:val="00882987"/>
    <w:rsid w:val="008B0B7F"/>
    <w:rsid w:val="008C137D"/>
    <w:rsid w:val="008C4DB9"/>
    <w:rsid w:val="008C69E7"/>
    <w:rsid w:val="008D30C0"/>
    <w:rsid w:val="008E55F6"/>
    <w:rsid w:val="008F3A90"/>
    <w:rsid w:val="00904117"/>
    <w:rsid w:val="00911DA0"/>
    <w:rsid w:val="00915608"/>
    <w:rsid w:val="009251AF"/>
    <w:rsid w:val="00931784"/>
    <w:rsid w:val="00931B15"/>
    <w:rsid w:val="009366FC"/>
    <w:rsid w:val="00943DBB"/>
    <w:rsid w:val="009543AB"/>
    <w:rsid w:val="00955937"/>
    <w:rsid w:val="00966127"/>
    <w:rsid w:val="00967B3D"/>
    <w:rsid w:val="009759D8"/>
    <w:rsid w:val="00982DD6"/>
    <w:rsid w:val="00987B5E"/>
    <w:rsid w:val="00990D34"/>
    <w:rsid w:val="009A58FA"/>
    <w:rsid w:val="009B179B"/>
    <w:rsid w:val="009C4C4E"/>
    <w:rsid w:val="009D2945"/>
    <w:rsid w:val="009F26DB"/>
    <w:rsid w:val="009F5B4E"/>
    <w:rsid w:val="00A15ECC"/>
    <w:rsid w:val="00A264DE"/>
    <w:rsid w:val="00A3048E"/>
    <w:rsid w:val="00A42459"/>
    <w:rsid w:val="00A603E1"/>
    <w:rsid w:val="00A66E93"/>
    <w:rsid w:val="00AA15D8"/>
    <w:rsid w:val="00AD1577"/>
    <w:rsid w:val="00B05136"/>
    <w:rsid w:val="00B246F1"/>
    <w:rsid w:val="00B35237"/>
    <w:rsid w:val="00B773F0"/>
    <w:rsid w:val="00BC4AB0"/>
    <w:rsid w:val="00BD46BB"/>
    <w:rsid w:val="00BE57F0"/>
    <w:rsid w:val="00C040CE"/>
    <w:rsid w:val="00C21E28"/>
    <w:rsid w:val="00C36DFD"/>
    <w:rsid w:val="00C40EE5"/>
    <w:rsid w:val="00C50742"/>
    <w:rsid w:val="00C75A08"/>
    <w:rsid w:val="00CA4638"/>
    <w:rsid w:val="00CE15DD"/>
    <w:rsid w:val="00CE49C4"/>
    <w:rsid w:val="00CF2469"/>
    <w:rsid w:val="00CF302C"/>
    <w:rsid w:val="00CF4A59"/>
    <w:rsid w:val="00CF4C8A"/>
    <w:rsid w:val="00D72627"/>
    <w:rsid w:val="00DC0F2B"/>
    <w:rsid w:val="00DC460F"/>
    <w:rsid w:val="00DD4947"/>
    <w:rsid w:val="00DD6580"/>
    <w:rsid w:val="00DE004C"/>
    <w:rsid w:val="00E05073"/>
    <w:rsid w:val="00E3312E"/>
    <w:rsid w:val="00E43405"/>
    <w:rsid w:val="00E47AC2"/>
    <w:rsid w:val="00E67252"/>
    <w:rsid w:val="00E73744"/>
    <w:rsid w:val="00E8750F"/>
    <w:rsid w:val="00EB7E1B"/>
    <w:rsid w:val="00EC5637"/>
    <w:rsid w:val="00ED3F24"/>
    <w:rsid w:val="00ED5D9F"/>
    <w:rsid w:val="00EF1D80"/>
    <w:rsid w:val="00F16476"/>
    <w:rsid w:val="00F244AC"/>
    <w:rsid w:val="00F35A21"/>
    <w:rsid w:val="00FA0423"/>
    <w:rsid w:val="00FB4607"/>
    <w:rsid w:val="00FE0B31"/>
    <w:rsid w:val="00FF4047"/>
    <w:rsid w:val="00FF570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F03"/>
  </w:style>
  <w:style w:type="paragraph" w:styleId="Kop1">
    <w:name w:val="heading 1"/>
    <w:basedOn w:val="Standaard"/>
    <w:link w:val="Kop1Char"/>
    <w:uiPriority w:val="9"/>
    <w:qFormat/>
    <w:rsid w:val="0051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882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0862"/>
    <w:pPr>
      <w:ind w:left="720"/>
      <w:contextualSpacing/>
    </w:pPr>
  </w:style>
  <w:style w:type="paragraph" w:styleId="Ballontekst">
    <w:name w:val="Balloon Text"/>
    <w:basedOn w:val="Standaard"/>
    <w:link w:val="BallontekstChar"/>
    <w:uiPriority w:val="99"/>
    <w:semiHidden/>
    <w:unhideWhenUsed/>
    <w:rsid w:val="005108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62"/>
    <w:rPr>
      <w:rFonts w:ascii="Tahoma" w:hAnsi="Tahoma" w:cs="Tahoma"/>
      <w:sz w:val="16"/>
      <w:szCs w:val="16"/>
    </w:rPr>
  </w:style>
  <w:style w:type="character" w:customStyle="1" w:styleId="Kop1Char">
    <w:name w:val="Kop 1 Char"/>
    <w:basedOn w:val="Standaardalinea-lettertype"/>
    <w:link w:val="Kop1"/>
    <w:uiPriority w:val="9"/>
    <w:rsid w:val="0051086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510862"/>
    <w:rPr>
      <w:color w:val="0000FF"/>
      <w:u w:val="single"/>
    </w:rPr>
  </w:style>
  <w:style w:type="character" w:customStyle="1" w:styleId="apple-converted-space">
    <w:name w:val="apple-converted-space"/>
    <w:basedOn w:val="Standaardalinea-lettertype"/>
    <w:rsid w:val="00510862"/>
  </w:style>
  <w:style w:type="character" w:customStyle="1" w:styleId="highlight">
    <w:name w:val="highlight"/>
    <w:basedOn w:val="Standaardalinea-lettertype"/>
    <w:rsid w:val="00510862"/>
  </w:style>
  <w:style w:type="character" w:customStyle="1" w:styleId="current-selection">
    <w:name w:val="current-selection"/>
    <w:basedOn w:val="Standaardalinea-lettertype"/>
    <w:rsid w:val="00871E41"/>
  </w:style>
  <w:style w:type="character" w:customStyle="1" w:styleId="a">
    <w:name w:val="_"/>
    <w:basedOn w:val="Standaardalinea-lettertype"/>
    <w:rsid w:val="00871E41"/>
  </w:style>
  <w:style w:type="character" w:customStyle="1" w:styleId="enhanced-author">
    <w:name w:val="enhanced-author"/>
    <w:basedOn w:val="Standaardalinea-lettertype"/>
    <w:rsid w:val="00871E41"/>
  </w:style>
  <w:style w:type="character" w:customStyle="1" w:styleId="ff2">
    <w:name w:val="ff2"/>
    <w:basedOn w:val="Standaardalinea-lettertype"/>
    <w:rsid w:val="00871E41"/>
  </w:style>
  <w:style w:type="paragraph" w:styleId="Normaalweb">
    <w:name w:val="Normal (Web)"/>
    <w:basedOn w:val="Standaard"/>
    <w:uiPriority w:val="99"/>
    <w:semiHidden/>
    <w:unhideWhenUsed/>
    <w:rsid w:val="006A5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s">
    <w:name w:val="authors"/>
    <w:basedOn w:val="Standaard"/>
    <w:rsid w:val="006A5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882987"/>
    <w:rPr>
      <w:rFonts w:asciiTheme="majorHAnsi" w:eastAsiaTheme="majorEastAsia" w:hAnsiTheme="majorHAnsi" w:cstheme="majorBidi"/>
      <w:b/>
      <w:bCs/>
      <w:color w:val="4F81BD" w:themeColor="accent1"/>
    </w:rPr>
  </w:style>
  <w:style w:type="table" w:styleId="Tabelraster">
    <w:name w:val="Table Grid"/>
    <w:basedOn w:val="Standaardtabel"/>
    <w:uiPriority w:val="59"/>
    <w:rsid w:val="00456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7C1909"/>
    <w:rPr>
      <w:sz w:val="16"/>
      <w:szCs w:val="16"/>
    </w:rPr>
  </w:style>
  <w:style w:type="paragraph" w:styleId="Tekstopmerking">
    <w:name w:val="annotation text"/>
    <w:basedOn w:val="Standaard"/>
    <w:link w:val="TekstopmerkingChar"/>
    <w:uiPriority w:val="99"/>
    <w:unhideWhenUsed/>
    <w:rsid w:val="007C1909"/>
    <w:pPr>
      <w:spacing w:line="240" w:lineRule="auto"/>
    </w:pPr>
    <w:rPr>
      <w:sz w:val="20"/>
      <w:szCs w:val="20"/>
    </w:rPr>
  </w:style>
  <w:style w:type="character" w:customStyle="1" w:styleId="TekstopmerkingChar">
    <w:name w:val="Tekst opmerking Char"/>
    <w:basedOn w:val="Standaardalinea-lettertype"/>
    <w:link w:val="Tekstopmerking"/>
    <w:uiPriority w:val="99"/>
    <w:rsid w:val="007C1909"/>
    <w:rPr>
      <w:sz w:val="20"/>
      <w:szCs w:val="20"/>
    </w:rPr>
  </w:style>
  <w:style w:type="paragraph" w:styleId="Onderwerpvanopmerking">
    <w:name w:val="annotation subject"/>
    <w:basedOn w:val="Tekstopmerking"/>
    <w:next w:val="Tekstopmerking"/>
    <w:link w:val="OnderwerpvanopmerkingChar"/>
    <w:uiPriority w:val="99"/>
    <w:semiHidden/>
    <w:unhideWhenUsed/>
    <w:rsid w:val="007C1909"/>
    <w:rPr>
      <w:b/>
      <w:bCs/>
    </w:rPr>
  </w:style>
  <w:style w:type="character" w:customStyle="1" w:styleId="OnderwerpvanopmerkingChar">
    <w:name w:val="Onderwerp van opmerking Char"/>
    <w:basedOn w:val="TekstopmerkingChar"/>
    <w:link w:val="Onderwerpvanopmerking"/>
    <w:uiPriority w:val="99"/>
    <w:semiHidden/>
    <w:rsid w:val="007C1909"/>
    <w:rPr>
      <w:b/>
      <w:bCs/>
      <w:sz w:val="20"/>
      <w:szCs w:val="20"/>
    </w:rPr>
  </w:style>
  <w:style w:type="paragraph" w:styleId="Revisie">
    <w:name w:val="Revision"/>
    <w:hidden/>
    <w:uiPriority w:val="99"/>
    <w:semiHidden/>
    <w:rsid w:val="00446DF4"/>
    <w:pPr>
      <w:spacing w:after="0" w:line="240" w:lineRule="auto"/>
    </w:pPr>
  </w:style>
  <w:style w:type="paragraph" w:styleId="Geenafstand">
    <w:name w:val="No Spacing"/>
    <w:uiPriority w:val="1"/>
    <w:qFormat/>
    <w:rsid w:val="00B246F1"/>
    <w:pPr>
      <w:spacing w:after="0"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unhideWhenUsed/>
    <w:rsid w:val="00B246F1"/>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rsid w:val="00B246F1"/>
    <w:rPr>
      <w:rFonts w:ascii="Arial" w:eastAsia="Times New Roman" w:hAnsi="Arial" w:cs="Times New Roman"/>
      <w:sz w:val="20"/>
      <w:szCs w:val="20"/>
      <w:lang w:eastAsia="nl-NL"/>
    </w:rPr>
  </w:style>
  <w:style w:type="paragraph" w:styleId="Documentstructuur">
    <w:name w:val="Document Map"/>
    <w:basedOn w:val="Standaard"/>
    <w:link w:val="DocumentstructuurChar"/>
    <w:uiPriority w:val="99"/>
    <w:semiHidden/>
    <w:unhideWhenUsed/>
    <w:rsid w:val="00287430"/>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874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7F03"/>
  </w:style>
  <w:style w:type="paragraph" w:styleId="Kop1">
    <w:name w:val="heading 1"/>
    <w:basedOn w:val="Normaal"/>
    <w:link w:val="Kop1Teken"/>
    <w:uiPriority w:val="9"/>
    <w:qFormat/>
    <w:rsid w:val="0051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Normaal"/>
    <w:next w:val="Normaal"/>
    <w:link w:val="Kop3Teken"/>
    <w:uiPriority w:val="9"/>
    <w:semiHidden/>
    <w:unhideWhenUsed/>
    <w:qFormat/>
    <w:rsid w:val="00882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10862"/>
    <w:pPr>
      <w:ind w:left="720"/>
      <w:contextualSpacing/>
    </w:pPr>
  </w:style>
  <w:style w:type="paragraph" w:styleId="Ballontekst">
    <w:name w:val="Balloon Text"/>
    <w:basedOn w:val="Normaal"/>
    <w:link w:val="BallontekstTeken"/>
    <w:uiPriority w:val="99"/>
    <w:semiHidden/>
    <w:unhideWhenUsed/>
    <w:rsid w:val="0051086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10862"/>
    <w:rPr>
      <w:rFonts w:ascii="Tahoma" w:hAnsi="Tahoma" w:cs="Tahoma"/>
      <w:sz w:val="16"/>
      <w:szCs w:val="16"/>
    </w:rPr>
  </w:style>
  <w:style w:type="character" w:customStyle="1" w:styleId="Kop1Teken">
    <w:name w:val="Kop 1 Teken"/>
    <w:basedOn w:val="Standaardalinea-lettertype"/>
    <w:link w:val="Kop1"/>
    <w:uiPriority w:val="9"/>
    <w:rsid w:val="0051086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510862"/>
    <w:rPr>
      <w:color w:val="0000FF"/>
      <w:u w:val="single"/>
    </w:rPr>
  </w:style>
  <w:style w:type="character" w:customStyle="1" w:styleId="apple-converted-space">
    <w:name w:val="apple-converted-space"/>
    <w:basedOn w:val="Standaardalinea-lettertype"/>
    <w:rsid w:val="00510862"/>
  </w:style>
  <w:style w:type="character" w:customStyle="1" w:styleId="highlight">
    <w:name w:val="highlight"/>
    <w:basedOn w:val="Standaardalinea-lettertype"/>
    <w:rsid w:val="00510862"/>
  </w:style>
  <w:style w:type="character" w:customStyle="1" w:styleId="current-selection">
    <w:name w:val="current-selection"/>
    <w:basedOn w:val="Standaardalinea-lettertype"/>
    <w:rsid w:val="00871E41"/>
  </w:style>
  <w:style w:type="character" w:customStyle="1" w:styleId="a">
    <w:name w:val="_"/>
    <w:basedOn w:val="Standaardalinea-lettertype"/>
    <w:rsid w:val="00871E41"/>
  </w:style>
  <w:style w:type="character" w:customStyle="1" w:styleId="enhanced-author">
    <w:name w:val="enhanced-author"/>
    <w:basedOn w:val="Standaardalinea-lettertype"/>
    <w:rsid w:val="00871E41"/>
  </w:style>
  <w:style w:type="character" w:customStyle="1" w:styleId="ff2">
    <w:name w:val="ff2"/>
    <w:basedOn w:val="Standaardalinea-lettertype"/>
    <w:rsid w:val="00871E41"/>
  </w:style>
  <w:style w:type="paragraph" w:styleId="Normaalweb">
    <w:name w:val="Normal (Web)"/>
    <w:basedOn w:val="Normaal"/>
    <w:uiPriority w:val="99"/>
    <w:semiHidden/>
    <w:unhideWhenUsed/>
    <w:rsid w:val="006A5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s">
    <w:name w:val="authors"/>
    <w:basedOn w:val="Normaal"/>
    <w:rsid w:val="006A5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Teken">
    <w:name w:val="Kop 3 Teken"/>
    <w:basedOn w:val="Standaardalinea-lettertype"/>
    <w:link w:val="Kop3"/>
    <w:uiPriority w:val="9"/>
    <w:semiHidden/>
    <w:rsid w:val="00882987"/>
    <w:rPr>
      <w:rFonts w:asciiTheme="majorHAnsi" w:eastAsiaTheme="majorEastAsia" w:hAnsiTheme="majorHAnsi" w:cstheme="majorBidi"/>
      <w:b/>
      <w:bCs/>
      <w:color w:val="4F81BD" w:themeColor="accent1"/>
    </w:rPr>
  </w:style>
  <w:style w:type="table" w:styleId="Tabelraster">
    <w:name w:val="Table Grid"/>
    <w:basedOn w:val="Standaardtabel"/>
    <w:uiPriority w:val="59"/>
    <w:rsid w:val="00456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7C1909"/>
    <w:rPr>
      <w:sz w:val="16"/>
      <w:szCs w:val="16"/>
    </w:rPr>
  </w:style>
  <w:style w:type="paragraph" w:styleId="Tekstopmerking">
    <w:name w:val="annotation text"/>
    <w:basedOn w:val="Normaal"/>
    <w:link w:val="TekstopmerkingTeken"/>
    <w:uiPriority w:val="99"/>
    <w:unhideWhenUsed/>
    <w:rsid w:val="007C1909"/>
    <w:pPr>
      <w:spacing w:line="240" w:lineRule="auto"/>
    </w:pPr>
    <w:rPr>
      <w:sz w:val="20"/>
      <w:szCs w:val="20"/>
    </w:rPr>
  </w:style>
  <w:style w:type="character" w:customStyle="1" w:styleId="TekstopmerkingTeken">
    <w:name w:val="Tekst opmerking Teken"/>
    <w:basedOn w:val="Standaardalinea-lettertype"/>
    <w:link w:val="Tekstopmerking"/>
    <w:uiPriority w:val="99"/>
    <w:rsid w:val="007C1909"/>
    <w:rPr>
      <w:sz w:val="20"/>
      <w:szCs w:val="20"/>
    </w:rPr>
  </w:style>
  <w:style w:type="paragraph" w:styleId="Onderwerpvanopmerking">
    <w:name w:val="annotation subject"/>
    <w:basedOn w:val="Tekstopmerking"/>
    <w:next w:val="Tekstopmerking"/>
    <w:link w:val="OnderwerpvanopmerkingTeken"/>
    <w:uiPriority w:val="99"/>
    <w:semiHidden/>
    <w:unhideWhenUsed/>
    <w:rsid w:val="007C1909"/>
    <w:rPr>
      <w:b/>
      <w:bCs/>
    </w:rPr>
  </w:style>
  <w:style w:type="character" w:customStyle="1" w:styleId="OnderwerpvanopmerkingTeken">
    <w:name w:val="Onderwerp van opmerking Teken"/>
    <w:basedOn w:val="TekstopmerkingTeken"/>
    <w:link w:val="Onderwerpvanopmerking"/>
    <w:uiPriority w:val="99"/>
    <w:semiHidden/>
    <w:rsid w:val="007C1909"/>
    <w:rPr>
      <w:b/>
      <w:bCs/>
      <w:sz w:val="20"/>
      <w:szCs w:val="20"/>
    </w:rPr>
  </w:style>
  <w:style w:type="paragraph" w:styleId="Revisie">
    <w:name w:val="Revision"/>
    <w:hidden/>
    <w:uiPriority w:val="99"/>
    <w:semiHidden/>
    <w:rsid w:val="00446DF4"/>
    <w:pPr>
      <w:spacing w:after="0" w:line="240" w:lineRule="auto"/>
    </w:pPr>
  </w:style>
  <w:style w:type="paragraph" w:styleId="Geenafstand">
    <w:name w:val="No Spacing"/>
    <w:uiPriority w:val="1"/>
    <w:qFormat/>
    <w:rsid w:val="00B246F1"/>
    <w:pPr>
      <w:spacing w:after="0" w:line="240" w:lineRule="auto"/>
    </w:pPr>
    <w:rPr>
      <w:rFonts w:ascii="Times New Roman" w:eastAsia="Times New Roman" w:hAnsi="Times New Roman" w:cs="Times New Roman"/>
      <w:sz w:val="24"/>
      <w:szCs w:val="24"/>
      <w:lang w:eastAsia="nl-NL"/>
    </w:rPr>
  </w:style>
  <w:style w:type="paragraph" w:styleId="Voetnoottekst">
    <w:name w:val="footnote text"/>
    <w:basedOn w:val="Normaal"/>
    <w:link w:val="VoetnoottekstTeken"/>
    <w:uiPriority w:val="99"/>
    <w:unhideWhenUsed/>
    <w:rsid w:val="00B246F1"/>
    <w:pPr>
      <w:spacing w:after="0" w:line="240" w:lineRule="auto"/>
    </w:pPr>
    <w:rPr>
      <w:rFonts w:ascii="Arial" w:eastAsia="Times New Roman" w:hAnsi="Arial" w:cs="Times New Roman"/>
      <w:sz w:val="20"/>
      <w:szCs w:val="20"/>
      <w:lang w:eastAsia="nl-NL"/>
    </w:rPr>
  </w:style>
  <w:style w:type="character" w:customStyle="1" w:styleId="VoetnoottekstTeken">
    <w:name w:val="Voetnoottekst Teken"/>
    <w:basedOn w:val="Standaardalinea-lettertype"/>
    <w:link w:val="Voetnoottekst"/>
    <w:uiPriority w:val="99"/>
    <w:rsid w:val="00B246F1"/>
    <w:rPr>
      <w:rFonts w:ascii="Arial" w:eastAsia="Times New Roman" w:hAnsi="Arial"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divs>
    <w:div w:id="5719499">
      <w:bodyDiv w:val="1"/>
      <w:marLeft w:val="0"/>
      <w:marRight w:val="0"/>
      <w:marTop w:val="0"/>
      <w:marBottom w:val="0"/>
      <w:divBdr>
        <w:top w:val="none" w:sz="0" w:space="0" w:color="auto"/>
        <w:left w:val="none" w:sz="0" w:space="0" w:color="auto"/>
        <w:bottom w:val="none" w:sz="0" w:space="0" w:color="auto"/>
        <w:right w:val="none" w:sz="0" w:space="0" w:color="auto"/>
      </w:divBdr>
    </w:div>
    <w:div w:id="541982879">
      <w:bodyDiv w:val="1"/>
      <w:marLeft w:val="0"/>
      <w:marRight w:val="0"/>
      <w:marTop w:val="0"/>
      <w:marBottom w:val="0"/>
      <w:divBdr>
        <w:top w:val="none" w:sz="0" w:space="0" w:color="auto"/>
        <w:left w:val="none" w:sz="0" w:space="0" w:color="auto"/>
        <w:bottom w:val="none" w:sz="0" w:space="0" w:color="auto"/>
        <w:right w:val="none" w:sz="0" w:space="0" w:color="auto"/>
      </w:divBdr>
      <w:divsChild>
        <w:div w:id="1484740156">
          <w:marLeft w:val="0"/>
          <w:marRight w:val="0"/>
          <w:marTop w:val="0"/>
          <w:marBottom w:val="0"/>
          <w:divBdr>
            <w:top w:val="none" w:sz="0" w:space="0" w:color="auto"/>
            <w:left w:val="none" w:sz="0" w:space="0" w:color="auto"/>
            <w:bottom w:val="none" w:sz="0" w:space="0" w:color="auto"/>
            <w:right w:val="none" w:sz="0" w:space="0" w:color="auto"/>
          </w:divBdr>
        </w:div>
        <w:div w:id="1851795962">
          <w:marLeft w:val="0"/>
          <w:marRight w:val="0"/>
          <w:marTop w:val="0"/>
          <w:marBottom w:val="0"/>
          <w:divBdr>
            <w:top w:val="none" w:sz="0" w:space="0" w:color="auto"/>
            <w:left w:val="none" w:sz="0" w:space="0" w:color="auto"/>
            <w:bottom w:val="none" w:sz="0" w:space="0" w:color="auto"/>
            <w:right w:val="none" w:sz="0" w:space="0" w:color="auto"/>
          </w:divBdr>
        </w:div>
        <w:div w:id="2081979006">
          <w:marLeft w:val="0"/>
          <w:marRight w:val="0"/>
          <w:marTop w:val="0"/>
          <w:marBottom w:val="0"/>
          <w:divBdr>
            <w:top w:val="none" w:sz="0" w:space="0" w:color="auto"/>
            <w:left w:val="none" w:sz="0" w:space="0" w:color="auto"/>
            <w:bottom w:val="none" w:sz="0" w:space="0" w:color="auto"/>
            <w:right w:val="none" w:sz="0" w:space="0" w:color="auto"/>
          </w:divBdr>
        </w:div>
        <w:div w:id="1686058375">
          <w:marLeft w:val="0"/>
          <w:marRight w:val="0"/>
          <w:marTop w:val="0"/>
          <w:marBottom w:val="0"/>
          <w:divBdr>
            <w:top w:val="none" w:sz="0" w:space="0" w:color="auto"/>
            <w:left w:val="none" w:sz="0" w:space="0" w:color="auto"/>
            <w:bottom w:val="none" w:sz="0" w:space="0" w:color="auto"/>
            <w:right w:val="none" w:sz="0" w:space="0" w:color="auto"/>
          </w:divBdr>
        </w:div>
        <w:div w:id="378675091">
          <w:marLeft w:val="0"/>
          <w:marRight w:val="0"/>
          <w:marTop w:val="0"/>
          <w:marBottom w:val="0"/>
          <w:divBdr>
            <w:top w:val="none" w:sz="0" w:space="0" w:color="auto"/>
            <w:left w:val="none" w:sz="0" w:space="0" w:color="auto"/>
            <w:bottom w:val="none" w:sz="0" w:space="0" w:color="auto"/>
            <w:right w:val="none" w:sz="0" w:space="0" w:color="auto"/>
          </w:divBdr>
        </w:div>
        <w:div w:id="1273978634">
          <w:marLeft w:val="0"/>
          <w:marRight w:val="0"/>
          <w:marTop w:val="0"/>
          <w:marBottom w:val="0"/>
          <w:divBdr>
            <w:top w:val="none" w:sz="0" w:space="0" w:color="auto"/>
            <w:left w:val="none" w:sz="0" w:space="0" w:color="auto"/>
            <w:bottom w:val="none" w:sz="0" w:space="0" w:color="auto"/>
            <w:right w:val="none" w:sz="0" w:space="0" w:color="auto"/>
          </w:divBdr>
        </w:div>
      </w:divsChild>
    </w:div>
    <w:div w:id="629288159">
      <w:bodyDiv w:val="1"/>
      <w:marLeft w:val="0"/>
      <w:marRight w:val="0"/>
      <w:marTop w:val="0"/>
      <w:marBottom w:val="0"/>
      <w:divBdr>
        <w:top w:val="none" w:sz="0" w:space="0" w:color="auto"/>
        <w:left w:val="none" w:sz="0" w:space="0" w:color="auto"/>
        <w:bottom w:val="none" w:sz="0" w:space="0" w:color="auto"/>
        <w:right w:val="none" w:sz="0" w:space="0" w:color="auto"/>
      </w:divBdr>
      <w:divsChild>
        <w:div w:id="2045713904">
          <w:marLeft w:val="0"/>
          <w:marRight w:val="0"/>
          <w:marTop w:val="0"/>
          <w:marBottom w:val="0"/>
          <w:divBdr>
            <w:top w:val="none" w:sz="0" w:space="0" w:color="auto"/>
            <w:left w:val="none" w:sz="0" w:space="0" w:color="auto"/>
            <w:bottom w:val="none" w:sz="0" w:space="0" w:color="auto"/>
            <w:right w:val="none" w:sz="0" w:space="0" w:color="auto"/>
          </w:divBdr>
        </w:div>
        <w:div w:id="294024776">
          <w:marLeft w:val="0"/>
          <w:marRight w:val="0"/>
          <w:marTop w:val="0"/>
          <w:marBottom w:val="0"/>
          <w:divBdr>
            <w:top w:val="none" w:sz="0" w:space="0" w:color="auto"/>
            <w:left w:val="none" w:sz="0" w:space="0" w:color="auto"/>
            <w:bottom w:val="none" w:sz="0" w:space="0" w:color="auto"/>
            <w:right w:val="none" w:sz="0" w:space="0" w:color="auto"/>
          </w:divBdr>
        </w:div>
        <w:div w:id="1458063398">
          <w:marLeft w:val="0"/>
          <w:marRight w:val="0"/>
          <w:marTop w:val="0"/>
          <w:marBottom w:val="0"/>
          <w:divBdr>
            <w:top w:val="none" w:sz="0" w:space="0" w:color="auto"/>
            <w:left w:val="none" w:sz="0" w:space="0" w:color="auto"/>
            <w:bottom w:val="none" w:sz="0" w:space="0" w:color="auto"/>
            <w:right w:val="none" w:sz="0" w:space="0" w:color="auto"/>
          </w:divBdr>
        </w:div>
        <w:div w:id="1794710143">
          <w:marLeft w:val="0"/>
          <w:marRight w:val="0"/>
          <w:marTop w:val="0"/>
          <w:marBottom w:val="0"/>
          <w:divBdr>
            <w:top w:val="none" w:sz="0" w:space="0" w:color="auto"/>
            <w:left w:val="none" w:sz="0" w:space="0" w:color="auto"/>
            <w:bottom w:val="none" w:sz="0" w:space="0" w:color="auto"/>
            <w:right w:val="none" w:sz="0" w:space="0" w:color="auto"/>
          </w:divBdr>
        </w:div>
        <w:div w:id="182979678">
          <w:marLeft w:val="0"/>
          <w:marRight w:val="0"/>
          <w:marTop w:val="0"/>
          <w:marBottom w:val="0"/>
          <w:divBdr>
            <w:top w:val="none" w:sz="0" w:space="0" w:color="auto"/>
            <w:left w:val="none" w:sz="0" w:space="0" w:color="auto"/>
            <w:bottom w:val="none" w:sz="0" w:space="0" w:color="auto"/>
            <w:right w:val="none" w:sz="0" w:space="0" w:color="auto"/>
          </w:divBdr>
        </w:div>
        <w:div w:id="180317240">
          <w:marLeft w:val="0"/>
          <w:marRight w:val="0"/>
          <w:marTop w:val="0"/>
          <w:marBottom w:val="0"/>
          <w:divBdr>
            <w:top w:val="none" w:sz="0" w:space="0" w:color="auto"/>
            <w:left w:val="none" w:sz="0" w:space="0" w:color="auto"/>
            <w:bottom w:val="none" w:sz="0" w:space="0" w:color="auto"/>
            <w:right w:val="none" w:sz="0" w:space="0" w:color="auto"/>
          </w:divBdr>
        </w:div>
        <w:div w:id="1368333105">
          <w:marLeft w:val="0"/>
          <w:marRight w:val="0"/>
          <w:marTop w:val="0"/>
          <w:marBottom w:val="0"/>
          <w:divBdr>
            <w:top w:val="none" w:sz="0" w:space="0" w:color="auto"/>
            <w:left w:val="none" w:sz="0" w:space="0" w:color="auto"/>
            <w:bottom w:val="none" w:sz="0" w:space="0" w:color="auto"/>
            <w:right w:val="none" w:sz="0" w:space="0" w:color="auto"/>
          </w:divBdr>
        </w:div>
        <w:div w:id="1196429269">
          <w:marLeft w:val="0"/>
          <w:marRight w:val="0"/>
          <w:marTop w:val="0"/>
          <w:marBottom w:val="0"/>
          <w:divBdr>
            <w:top w:val="none" w:sz="0" w:space="0" w:color="auto"/>
            <w:left w:val="none" w:sz="0" w:space="0" w:color="auto"/>
            <w:bottom w:val="none" w:sz="0" w:space="0" w:color="auto"/>
            <w:right w:val="none" w:sz="0" w:space="0" w:color="auto"/>
          </w:divBdr>
        </w:div>
        <w:div w:id="1576744721">
          <w:marLeft w:val="0"/>
          <w:marRight w:val="0"/>
          <w:marTop w:val="0"/>
          <w:marBottom w:val="0"/>
          <w:divBdr>
            <w:top w:val="none" w:sz="0" w:space="0" w:color="auto"/>
            <w:left w:val="none" w:sz="0" w:space="0" w:color="auto"/>
            <w:bottom w:val="none" w:sz="0" w:space="0" w:color="auto"/>
            <w:right w:val="none" w:sz="0" w:space="0" w:color="auto"/>
          </w:divBdr>
        </w:div>
        <w:div w:id="661084536">
          <w:marLeft w:val="0"/>
          <w:marRight w:val="0"/>
          <w:marTop w:val="0"/>
          <w:marBottom w:val="0"/>
          <w:divBdr>
            <w:top w:val="none" w:sz="0" w:space="0" w:color="auto"/>
            <w:left w:val="none" w:sz="0" w:space="0" w:color="auto"/>
            <w:bottom w:val="none" w:sz="0" w:space="0" w:color="auto"/>
            <w:right w:val="none" w:sz="0" w:space="0" w:color="auto"/>
          </w:divBdr>
        </w:div>
        <w:div w:id="1918132275">
          <w:marLeft w:val="0"/>
          <w:marRight w:val="0"/>
          <w:marTop w:val="0"/>
          <w:marBottom w:val="0"/>
          <w:divBdr>
            <w:top w:val="none" w:sz="0" w:space="0" w:color="auto"/>
            <w:left w:val="none" w:sz="0" w:space="0" w:color="auto"/>
            <w:bottom w:val="none" w:sz="0" w:space="0" w:color="auto"/>
            <w:right w:val="none" w:sz="0" w:space="0" w:color="auto"/>
          </w:divBdr>
        </w:div>
        <w:div w:id="672681639">
          <w:marLeft w:val="0"/>
          <w:marRight w:val="0"/>
          <w:marTop w:val="0"/>
          <w:marBottom w:val="0"/>
          <w:divBdr>
            <w:top w:val="none" w:sz="0" w:space="0" w:color="auto"/>
            <w:left w:val="none" w:sz="0" w:space="0" w:color="auto"/>
            <w:bottom w:val="none" w:sz="0" w:space="0" w:color="auto"/>
            <w:right w:val="none" w:sz="0" w:space="0" w:color="auto"/>
          </w:divBdr>
        </w:div>
        <w:div w:id="243027910">
          <w:marLeft w:val="0"/>
          <w:marRight w:val="0"/>
          <w:marTop w:val="0"/>
          <w:marBottom w:val="0"/>
          <w:divBdr>
            <w:top w:val="none" w:sz="0" w:space="0" w:color="auto"/>
            <w:left w:val="none" w:sz="0" w:space="0" w:color="auto"/>
            <w:bottom w:val="none" w:sz="0" w:space="0" w:color="auto"/>
            <w:right w:val="none" w:sz="0" w:space="0" w:color="auto"/>
          </w:divBdr>
        </w:div>
        <w:div w:id="109324622">
          <w:marLeft w:val="0"/>
          <w:marRight w:val="0"/>
          <w:marTop w:val="0"/>
          <w:marBottom w:val="0"/>
          <w:divBdr>
            <w:top w:val="none" w:sz="0" w:space="0" w:color="auto"/>
            <w:left w:val="none" w:sz="0" w:space="0" w:color="auto"/>
            <w:bottom w:val="none" w:sz="0" w:space="0" w:color="auto"/>
            <w:right w:val="none" w:sz="0" w:space="0" w:color="auto"/>
          </w:divBdr>
        </w:div>
        <w:div w:id="683441163">
          <w:marLeft w:val="0"/>
          <w:marRight w:val="0"/>
          <w:marTop w:val="0"/>
          <w:marBottom w:val="0"/>
          <w:divBdr>
            <w:top w:val="none" w:sz="0" w:space="0" w:color="auto"/>
            <w:left w:val="none" w:sz="0" w:space="0" w:color="auto"/>
            <w:bottom w:val="none" w:sz="0" w:space="0" w:color="auto"/>
            <w:right w:val="none" w:sz="0" w:space="0" w:color="auto"/>
          </w:divBdr>
        </w:div>
        <w:div w:id="1663774706">
          <w:marLeft w:val="0"/>
          <w:marRight w:val="0"/>
          <w:marTop w:val="0"/>
          <w:marBottom w:val="0"/>
          <w:divBdr>
            <w:top w:val="none" w:sz="0" w:space="0" w:color="auto"/>
            <w:left w:val="none" w:sz="0" w:space="0" w:color="auto"/>
            <w:bottom w:val="none" w:sz="0" w:space="0" w:color="auto"/>
            <w:right w:val="none" w:sz="0" w:space="0" w:color="auto"/>
          </w:divBdr>
        </w:div>
        <w:div w:id="1789546686">
          <w:marLeft w:val="0"/>
          <w:marRight w:val="0"/>
          <w:marTop w:val="0"/>
          <w:marBottom w:val="0"/>
          <w:divBdr>
            <w:top w:val="none" w:sz="0" w:space="0" w:color="auto"/>
            <w:left w:val="none" w:sz="0" w:space="0" w:color="auto"/>
            <w:bottom w:val="none" w:sz="0" w:space="0" w:color="auto"/>
            <w:right w:val="none" w:sz="0" w:space="0" w:color="auto"/>
          </w:divBdr>
        </w:div>
        <w:div w:id="937642467">
          <w:marLeft w:val="0"/>
          <w:marRight w:val="0"/>
          <w:marTop w:val="0"/>
          <w:marBottom w:val="0"/>
          <w:divBdr>
            <w:top w:val="none" w:sz="0" w:space="0" w:color="auto"/>
            <w:left w:val="none" w:sz="0" w:space="0" w:color="auto"/>
            <w:bottom w:val="none" w:sz="0" w:space="0" w:color="auto"/>
            <w:right w:val="none" w:sz="0" w:space="0" w:color="auto"/>
          </w:divBdr>
        </w:div>
        <w:div w:id="360593027">
          <w:marLeft w:val="0"/>
          <w:marRight w:val="0"/>
          <w:marTop w:val="0"/>
          <w:marBottom w:val="0"/>
          <w:divBdr>
            <w:top w:val="none" w:sz="0" w:space="0" w:color="auto"/>
            <w:left w:val="none" w:sz="0" w:space="0" w:color="auto"/>
            <w:bottom w:val="none" w:sz="0" w:space="0" w:color="auto"/>
            <w:right w:val="none" w:sz="0" w:space="0" w:color="auto"/>
          </w:divBdr>
        </w:div>
        <w:div w:id="1395273772">
          <w:marLeft w:val="0"/>
          <w:marRight w:val="0"/>
          <w:marTop w:val="0"/>
          <w:marBottom w:val="0"/>
          <w:divBdr>
            <w:top w:val="none" w:sz="0" w:space="0" w:color="auto"/>
            <w:left w:val="none" w:sz="0" w:space="0" w:color="auto"/>
            <w:bottom w:val="none" w:sz="0" w:space="0" w:color="auto"/>
            <w:right w:val="none" w:sz="0" w:space="0" w:color="auto"/>
          </w:divBdr>
        </w:div>
        <w:div w:id="249512672">
          <w:marLeft w:val="0"/>
          <w:marRight w:val="0"/>
          <w:marTop w:val="0"/>
          <w:marBottom w:val="0"/>
          <w:divBdr>
            <w:top w:val="none" w:sz="0" w:space="0" w:color="auto"/>
            <w:left w:val="none" w:sz="0" w:space="0" w:color="auto"/>
            <w:bottom w:val="none" w:sz="0" w:space="0" w:color="auto"/>
            <w:right w:val="none" w:sz="0" w:space="0" w:color="auto"/>
          </w:divBdr>
        </w:div>
        <w:div w:id="695811648">
          <w:marLeft w:val="0"/>
          <w:marRight w:val="0"/>
          <w:marTop w:val="0"/>
          <w:marBottom w:val="0"/>
          <w:divBdr>
            <w:top w:val="none" w:sz="0" w:space="0" w:color="auto"/>
            <w:left w:val="none" w:sz="0" w:space="0" w:color="auto"/>
            <w:bottom w:val="none" w:sz="0" w:space="0" w:color="auto"/>
            <w:right w:val="none" w:sz="0" w:space="0" w:color="auto"/>
          </w:divBdr>
        </w:div>
        <w:div w:id="1228228413">
          <w:marLeft w:val="0"/>
          <w:marRight w:val="0"/>
          <w:marTop w:val="0"/>
          <w:marBottom w:val="0"/>
          <w:divBdr>
            <w:top w:val="none" w:sz="0" w:space="0" w:color="auto"/>
            <w:left w:val="none" w:sz="0" w:space="0" w:color="auto"/>
            <w:bottom w:val="none" w:sz="0" w:space="0" w:color="auto"/>
            <w:right w:val="none" w:sz="0" w:space="0" w:color="auto"/>
          </w:divBdr>
        </w:div>
        <w:div w:id="302350207">
          <w:marLeft w:val="0"/>
          <w:marRight w:val="0"/>
          <w:marTop w:val="0"/>
          <w:marBottom w:val="0"/>
          <w:divBdr>
            <w:top w:val="none" w:sz="0" w:space="0" w:color="auto"/>
            <w:left w:val="none" w:sz="0" w:space="0" w:color="auto"/>
            <w:bottom w:val="none" w:sz="0" w:space="0" w:color="auto"/>
            <w:right w:val="none" w:sz="0" w:space="0" w:color="auto"/>
          </w:divBdr>
        </w:div>
        <w:div w:id="1193693143">
          <w:marLeft w:val="0"/>
          <w:marRight w:val="0"/>
          <w:marTop w:val="0"/>
          <w:marBottom w:val="0"/>
          <w:divBdr>
            <w:top w:val="none" w:sz="0" w:space="0" w:color="auto"/>
            <w:left w:val="none" w:sz="0" w:space="0" w:color="auto"/>
            <w:bottom w:val="none" w:sz="0" w:space="0" w:color="auto"/>
            <w:right w:val="none" w:sz="0" w:space="0" w:color="auto"/>
          </w:divBdr>
        </w:div>
        <w:div w:id="183598688">
          <w:marLeft w:val="0"/>
          <w:marRight w:val="0"/>
          <w:marTop w:val="0"/>
          <w:marBottom w:val="0"/>
          <w:divBdr>
            <w:top w:val="none" w:sz="0" w:space="0" w:color="auto"/>
            <w:left w:val="none" w:sz="0" w:space="0" w:color="auto"/>
            <w:bottom w:val="none" w:sz="0" w:space="0" w:color="auto"/>
            <w:right w:val="none" w:sz="0" w:space="0" w:color="auto"/>
          </w:divBdr>
        </w:div>
        <w:div w:id="1644189043">
          <w:marLeft w:val="0"/>
          <w:marRight w:val="0"/>
          <w:marTop w:val="0"/>
          <w:marBottom w:val="0"/>
          <w:divBdr>
            <w:top w:val="none" w:sz="0" w:space="0" w:color="auto"/>
            <w:left w:val="none" w:sz="0" w:space="0" w:color="auto"/>
            <w:bottom w:val="none" w:sz="0" w:space="0" w:color="auto"/>
            <w:right w:val="none" w:sz="0" w:space="0" w:color="auto"/>
          </w:divBdr>
        </w:div>
        <w:div w:id="1317761799">
          <w:marLeft w:val="0"/>
          <w:marRight w:val="0"/>
          <w:marTop w:val="0"/>
          <w:marBottom w:val="0"/>
          <w:divBdr>
            <w:top w:val="none" w:sz="0" w:space="0" w:color="auto"/>
            <w:left w:val="none" w:sz="0" w:space="0" w:color="auto"/>
            <w:bottom w:val="none" w:sz="0" w:space="0" w:color="auto"/>
            <w:right w:val="none" w:sz="0" w:space="0" w:color="auto"/>
          </w:divBdr>
        </w:div>
        <w:div w:id="48310050">
          <w:marLeft w:val="0"/>
          <w:marRight w:val="0"/>
          <w:marTop w:val="0"/>
          <w:marBottom w:val="0"/>
          <w:divBdr>
            <w:top w:val="none" w:sz="0" w:space="0" w:color="auto"/>
            <w:left w:val="none" w:sz="0" w:space="0" w:color="auto"/>
            <w:bottom w:val="none" w:sz="0" w:space="0" w:color="auto"/>
            <w:right w:val="none" w:sz="0" w:space="0" w:color="auto"/>
          </w:divBdr>
        </w:div>
        <w:div w:id="1396472190">
          <w:marLeft w:val="0"/>
          <w:marRight w:val="0"/>
          <w:marTop w:val="0"/>
          <w:marBottom w:val="0"/>
          <w:divBdr>
            <w:top w:val="none" w:sz="0" w:space="0" w:color="auto"/>
            <w:left w:val="none" w:sz="0" w:space="0" w:color="auto"/>
            <w:bottom w:val="none" w:sz="0" w:space="0" w:color="auto"/>
            <w:right w:val="none" w:sz="0" w:space="0" w:color="auto"/>
          </w:divBdr>
        </w:div>
        <w:div w:id="312295234">
          <w:marLeft w:val="0"/>
          <w:marRight w:val="0"/>
          <w:marTop w:val="0"/>
          <w:marBottom w:val="0"/>
          <w:divBdr>
            <w:top w:val="none" w:sz="0" w:space="0" w:color="auto"/>
            <w:left w:val="none" w:sz="0" w:space="0" w:color="auto"/>
            <w:bottom w:val="none" w:sz="0" w:space="0" w:color="auto"/>
            <w:right w:val="none" w:sz="0" w:space="0" w:color="auto"/>
          </w:divBdr>
        </w:div>
        <w:div w:id="1481075522">
          <w:marLeft w:val="0"/>
          <w:marRight w:val="0"/>
          <w:marTop w:val="0"/>
          <w:marBottom w:val="0"/>
          <w:divBdr>
            <w:top w:val="none" w:sz="0" w:space="0" w:color="auto"/>
            <w:left w:val="none" w:sz="0" w:space="0" w:color="auto"/>
            <w:bottom w:val="none" w:sz="0" w:space="0" w:color="auto"/>
            <w:right w:val="none" w:sz="0" w:space="0" w:color="auto"/>
          </w:divBdr>
        </w:div>
        <w:div w:id="1876043240">
          <w:marLeft w:val="0"/>
          <w:marRight w:val="0"/>
          <w:marTop w:val="0"/>
          <w:marBottom w:val="0"/>
          <w:divBdr>
            <w:top w:val="none" w:sz="0" w:space="0" w:color="auto"/>
            <w:left w:val="none" w:sz="0" w:space="0" w:color="auto"/>
            <w:bottom w:val="none" w:sz="0" w:space="0" w:color="auto"/>
            <w:right w:val="none" w:sz="0" w:space="0" w:color="auto"/>
          </w:divBdr>
        </w:div>
        <w:div w:id="1167091148">
          <w:marLeft w:val="0"/>
          <w:marRight w:val="0"/>
          <w:marTop w:val="0"/>
          <w:marBottom w:val="0"/>
          <w:divBdr>
            <w:top w:val="none" w:sz="0" w:space="0" w:color="auto"/>
            <w:left w:val="none" w:sz="0" w:space="0" w:color="auto"/>
            <w:bottom w:val="none" w:sz="0" w:space="0" w:color="auto"/>
            <w:right w:val="none" w:sz="0" w:space="0" w:color="auto"/>
          </w:divBdr>
        </w:div>
        <w:div w:id="1578249787">
          <w:marLeft w:val="0"/>
          <w:marRight w:val="0"/>
          <w:marTop w:val="0"/>
          <w:marBottom w:val="0"/>
          <w:divBdr>
            <w:top w:val="none" w:sz="0" w:space="0" w:color="auto"/>
            <w:left w:val="none" w:sz="0" w:space="0" w:color="auto"/>
            <w:bottom w:val="none" w:sz="0" w:space="0" w:color="auto"/>
            <w:right w:val="none" w:sz="0" w:space="0" w:color="auto"/>
          </w:divBdr>
        </w:div>
      </w:divsChild>
    </w:div>
    <w:div w:id="930238853">
      <w:bodyDiv w:val="1"/>
      <w:marLeft w:val="0"/>
      <w:marRight w:val="0"/>
      <w:marTop w:val="0"/>
      <w:marBottom w:val="0"/>
      <w:divBdr>
        <w:top w:val="none" w:sz="0" w:space="0" w:color="auto"/>
        <w:left w:val="none" w:sz="0" w:space="0" w:color="auto"/>
        <w:bottom w:val="none" w:sz="0" w:space="0" w:color="auto"/>
        <w:right w:val="none" w:sz="0" w:space="0" w:color="auto"/>
      </w:divBdr>
    </w:div>
    <w:div w:id="1674068170">
      <w:bodyDiv w:val="1"/>
      <w:marLeft w:val="0"/>
      <w:marRight w:val="0"/>
      <w:marTop w:val="0"/>
      <w:marBottom w:val="0"/>
      <w:divBdr>
        <w:top w:val="none" w:sz="0" w:space="0" w:color="auto"/>
        <w:left w:val="none" w:sz="0" w:space="0" w:color="auto"/>
        <w:bottom w:val="none" w:sz="0" w:space="0" w:color="auto"/>
        <w:right w:val="none" w:sz="0" w:space="0" w:color="auto"/>
      </w:divBdr>
    </w:div>
    <w:div w:id="1718429446">
      <w:bodyDiv w:val="1"/>
      <w:marLeft w:val="0"/>
      <w:marRight w:val="0"/>
      <w:marTop w:val="0"/>
      <w:marBottom w:val="0"/>
      <w:divBdr>
        <w:top w:val="none" w:sz="0" w:space="0" w:color="auto"/>
        <w:left w:val="none" w:sz="0" w:space="0" w:color="auto"/>
        <w:bottom w:val="none" w:sz="0" w:space="0" w:color="auto"/>
        <w:right w:val="none" w:sz="0" w:space="0" w:color="auto"/>
      </w:divBdr>
    </w:div>
    <w:div w:id="17627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28BC-7182-4109-969C-37648719081D}">
  <ds:schemaRefs>
    <ds:schemaRef ds:uri="http://schemas.microsoft.com/sharepoint/v3/contenttype/forms"/>
  </ds:schemaRefs>
</ds:datastoreItem>
</file>

<file path=customXml/itemProps2.xml><?xml version="1.0" encoding="utf-8"?>
<ds:datastoreItem xmlns:ds="http://schemas.openxmlformats.org/officeDocument/2006/customXml" ds:itemID="{379E8175-1C0E-4F92-81F4-9CB5F493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0FFB07-D57A-4B7F-8E91-98C1767552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634D0-5928-4A5F-B640-0813C637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7000</Words>
  <Characters>38504</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Pantein BV</Company>
  <LinksUpToDate>false</LinksUpToDate>
  <CharactersWithSpaces>45414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Mattanja Mellema</dc:creator>
  <cp:lastModifiedBy>Mattanja Mellema</cp:lastModifiedBy>
  <cp:revision>2</cp:revision>
  <dcterms:created xsi:type="dcterms:W3CDTF">2016-07-18T10:52:00Z</dcterms:created>
  <dcterms:modified xsi:type="dcterms:W3CDTF">2016-07-18T10:52:00Z</dcterms:modified>
</cp:coreProperties>
</file>