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7BED5" w14:textId="77777777" w:rsidR="00E952CC" w:rsidRDefault="00E952CC" w:rsidP="009D4297">
      <w:pPr>
        <w:jc w:val="center"/>
        <w:rPr>
          <w:b/>
          <w:sz w:val="28"/>
          <w:szCs w:val="28"/>
        </w:rPr>
      </w:pPr>
      <w:bookmarkStart w:id="0" w:name="_GoBack"/>
      <w:bookmarkEnd w:id="0"/>
    </w:p>
    <w:p w14:paraId="6C20DDDF" w14:textId="77777777" w:rsidR="00E952CC" w:rsidRPr="00E952CC" w:rsidRDefault="009D4297" w:rsidP="009D4297">
      <w:pPr>
        <w:jc w:val="center"/>
        <w:rPr>
          <w:i/>
          <w:sz w:val="50"/>
          <w:szCs w:val="50"/>
        </w:rPr>
      </w:pPr>
      <w:r>
        <w:rPr>
          <w:b/>
          <w:sz w:val="28"/>
          <w:szCs w:val="28"/>
        </w:rPr>
        <w:br/>
      </w:r>
      <w:r w:rsidR="00F50EF1" w:rsidRPr="00E952CC">
        <w:rPr>
          <w:i/>
          <w:sz w:val="50"/>
          <w:szCs w:val="50"/>
        </w:rPr>
        <w:t xml:space="preserve">Het effect van core stability training </w:t>
      </w:r>
    </w:p>
    <w:p w14:paraId="43ECB4D0" w14:textId="77777777" w:rsidR="00E952CC" w:rsidRPr="00E952CC" w:rsidRDefault="00F50EF1" w:rsidP="00E952CC">
      <w:pPr>
        <w:jc w:val="center"/>
        <w:rPr>
          <w:b/>
          <w:sz w:val="50"/>
          <w:szCs w:val="50"/>
        </w:rPr>
      </w:pPr>
      <w:r w:rsidRPr="00E952CC">
        <w:rPr>
          <w:i/>
          <w:sz w:val="50"/>
          <w:szCs w:val="50"/>
        </w:rPr>
        <w:t xml:space="preserve">op </w:t>
      </w:r>
      <w:r w:rsidR="00CC072B" w:rsidRPr="00E952CC">
        <w:rPr>
          <w:i/>
          <w:sz w:val="50"/>
          <w:szCs w:val="50"/>
        </w:rPr>
        <w:t>het voorkomen van blessures</w:t>
      </w:r>
      <w:r w:rsidR="00AF1AF3" w:rsidRPr="00E952CC">
        <w:rPr>
          <w:i/>
          <w:sz w:val="50"/>
          <w:szCs w:val="50"/>
        </w:rPr>
        <w:t xml:space="preserve"> bij sporters</w:t>
      </w:r>
    </w:p>
    <w:p w14:paraId="6AE172B1" w14:textId="77777777" w:rsidR="00E952CC" w:rsidRDefault="00E952CC" w:rsidP="00E952CC">
      <w:pPr>
        <w:jc w:val="center"/>
        <w:rPr>
          <w:b/>
          <w:sz w:val="70"/>
          <w:szCs w:val="70"/>
        </w:rPr>
      </w:pPr>
      <w:r w:rsidRPr="00E952CC">
        <w:rPr>
          <w:b/>
          <w:sz w:val="70"/>
          <w:szCs w:val="70"/>
        </w:rPr>
        <w:t>Literatuurstudie</w:t>
      </w:r>
    </w:p>
    <w:p w14:paraId="65F9D60D" w14:textId="77777777" w:rsidR="00E952CC" w:rsidRDefault="00E952CC" w:rsidP="00E952CC">
      <w:pPr>
        <w:jc w:val="center"/>
        <w:rPr>
          <w:b/>
          <w:sz w:val="70"/>
          <w:szCs w:val="70"/>
        </w:rPr>
      </w:pPr>
    </w:p>
    <w:p w14:paraId="3C95A456" w14:textId="77777777" w:rsidR="00E952CC" w:rsidRDefault="00E952CC" w:rsidP="00E952CC">
      <w:pPr>
        <w:jc w:val="center"/>
        <w:rPr>
          <w:b/>
          <w:sz w:val="70"/>
          <w:szCs w:val="70"/>
        </w:rPr>
      </w:pPr>
      <w:r>
        <w:rPr>
          <w:noProof/>
          <w:lang w:eastAsia="nl-NL"/>
        </w:rPr>
        <w:drawing>
          <wp:inline distT="0" distB="0" distL="0" distR="0" wp14:anchorId="7225AC98" wp14:editId="2A5B370F">
            <wp:extent cx="4295775" cy="2571750"/>
            <wp:effectExtent l="19050" t="0" r="9525" b="0"/>
            <wp:docPr id="1" name="Afbeelding 1" descr="http://iceskatingresources.org/CoreBodyFront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skatingresources.org/CoreBodyFrontBack.jpg"/>
                    <pic:cNvPicPr>
                      <a:picLocks noChangeAspect="1" noChangeArrowheads="1"/>
                    </pic:cNvPicPr>
                  </pic:nvPicPr>
                  <pic:blipFill>
                    <a:blip r:embed="rId12"/>
                    <a:srcRect/>
                    <a:stretch>
                      <a:fillRect/>
                    </a:stretch>
                  </pic:blipFill>
                  <pic:spPr bwMode="auto">
                    <a:xfrm>
                      <a:off x="0" y="0"/>
                      <a:ext cx="4295775" cy="2571750"/>
                    </a:xfrm>
                    <a:prstGeom prst="rect">
                      <a:avLst/>
                    </a:prstGeom>
                    <a:noFill/>
                    <a:ln w="9525">
                      <a:noFill/>
                      <a:miter lim="800000"/>
                      <a:headEnd/>
                      <a:tailEnd/>
                    </a:ln>
                  </pic:spPr>
                </pic:pic>
              </a:graphicData>
            </a:graphic>
          </wp:inline>
        </w:drawing>
      </w:r>
    </w:p>
    <w:p w14:paraId="53CE5B7F" w14:textId="77777777" w:rsidR="00A572AB" w:rsidRPr="00A572AB" w:rsidRDefault="00A572AB" w:rsidP="00E952CC">
      <w:pPr>
        <w:jc w:val="center"/>
        <w:rPr>
          <w:i/>
          <w:sz w:val="18"/>
          <w:szCs w:val="18"/>
        </w:rPr>
      </w:pPr>
      <w:r>
        <w:rPr>
          <w:i/>
          <w:sz w:val="18"/>
          <w:szCs w:val="18"/>
        </w:rPr>
        <w:t xml:space="preserve">Bron: </w:t>
      </w:r>
      <w:r w:rsidRPr="00A572AB">
        <w:rPr>
          <w:i/>
          <w:sz w:val="18"/>
          <w:szCs w:val="18"/>
        </w:rPr>
        <w:t>http://iceskatingresources.org/CoreBodyFrontBack.jpg</w:t>
      </w:r>
    </w:p>
    <w:p w14:paraId="2E98F253" w14:textId="77777777" w:rsidR="00E952CC" w:rsidRDefault="00E952CC" w:rsidP="00AA6B29">
      <w:pPr>
        <w:rPr>
          <w:b/>
        </w:rPr>
      </w:pPr>
    </w:p>
    <w:p w14:paraId="3C95362A" w14:textId="77777777" w:rsidR="00E952CC" w:rsidRPr="00E952CC" w:rsidRDefault="00E952CC" w:rsidP="00AA6B29">
      <w:pPr>
        <w:rPr>
          <w:color w:val="000000" w:themeColor="text1"/>
          <w:sz w:val="40"/>
          <w:szCs w:val="40"/>
        </w:rPr>
      </w:pPr>
      <w:r w:rsidRPr="00E952CC">
        <w:rPr>
          <w:color w:val="000000" w:themeColor="text1"/>
          <w:sz w:val="40"/>
          <w:szCs w:val="40"/>
        </w:rPr>
        <w:t>Student: Estelle Pelser</w:t>
      </w:r>
    </w:p>
    <w:p w14:paraId="434BC532" w14:textId="77777777" w:rsidR="00E952CC" w:rsidRPr="00E952CC" w:rsidRDefault="00E0180D" w:rsidP="00E952CC">
      <w:pPr>
        <w:pStyle w:val="Lijstalinea"/>
        <w:numPr>
          <w:ilvl w:val="0"/>
          <w:numId w:val="12"/>
        </w:numPr>
        <w:rPr>
          <w:color w:val="000000" w:themeColor="text1"/>
          <w:sz w:val="24"/>
          <w:szCs w:val="24"/>
        </w:rPr>
      </w:pPr>
      <w:hyperlink r:id="rId13" w:history="1">
        <w:r w:rsidR="00E952CC" w:rsidRPr="00E952CC">
          <w:rPr>
            <w:rStyle w:val="Hyperlink"/>
            <w:color w:val="000000" w:themeColor="text1"/>
            <w:sz w:val="24"/>
            <w:szCs w:val="24"/>
            <w:u w:val="none"/>
          </w:rPr>
          <w:t>Estelle.pelser@student.hu.nl</w:t>
        </w:r>
      </w:hyperlink>
    </w:p>
    <w:p w14:paraId="4CD8E422" w14:textId="77777777" w:rsidR="00E952CC" w:rsidRPr="00E952CC" w:rsidRDefault="00E952CC" w:rsidP="00E952CC">
      <w:pPr>
        <w:pStyle w:val="Lijstalinea"/>
        <w:numPr>
          <w:ilvl w:val="0"/>
          <w:numId w:val="12"/>
        </w:numPr>
        <w:rPr>
          <w:color w:val="000000" w:themeColor="text1"/>
          <w:sz w:val="24"/>
          <w:szCs w:val="24"/>
        </w:rPr>
      </w:pPr>
      <w:r w:rsidRPr="00E952CC">
        <w:rPr>
          <w:color w:val="000000" w:themeColor="text1"/>
          <w:sz w:val="24"/>
          <w:szCs w:val="24"/>
        </w:rPr>
        <w:t>Studentnummer: 1642541</w:t>
      </w:r>
    </w:p>
    <w:p w14:paraId="37B4C571" w14:textId="77777777" w:rsidR="00E952CC" w:rsidRPr="00E952CC" w:rsidRDefault="00E952CC" w:rsidP="00E952CC">
      <w:pPr>
        <w:pStyle w:val="Lijstalinea"/>
        <w:numPr>
          <w:ilvl w:val="0"/>
          <w:numId w:val="12"/>
        </w:numPr>
        <w:rPr>
          <w:color w:val="000000" w:themeColor="text1"/>
          <w:sz w:val="24"/>
          <w:szCs w:val="24"/>
        </w:rPr>
      </w:pPr>
      <w:r w:rsidRPr="00E952CC">
        <w:rPr>
          <w:color w:val="000000" w:themeColor="text1"/>
          <w:sz w:val="24"/>
          <w:szCs w:val="24"/>
        </w:rPr>
        <w:t>Tutor: Peter Ce</w:t>
      </w:r>
      <w:r w:rsidR="004D2F8C">
        <w:rPr>
          <w:color w:val="000000" w:themeColor="text1"/>
          <w:sz w:val="24"/>
          <w:szCs w:val="24"/>
        </w:rPr>
        <w:t>e</w:t>
      </w:r>
      <w:r w:rsidRPr="00E952CC">
        <w:rPr>
          <w:color w:val="000000" w:themeColor="text1"/>
          <w:sz w:val="24"/>
          <w:szCs w:val="24"/>
        </w:rPr>
        <w:t>laert</w:t>
      </w:r>
    </w:p>
    <w:p w14:paraId="2D0758C4" w14:textId="2EED1333" w:rsidR="00E952CC" w:rsidRPr="00E952CC" w:rsidRDefault="00915C50" w:rsidP="00E952CC">
      <w:pPr>
        <w:pStyle w:val="Lijstalinea"/>
        <w:numPr>
          <w:ilvl w:val="0"/>
          <w:numId w:val="12"/>
        </w:numPr>
        <w:rPr>
          <w:rFonts w:asciiTheme="majorHAnsi" w:eastAsiaTheme="majorEastAsia" w:hAnsiTheme="majorHAnsi" w:cstheme="majorBidi"/>
          <w:color w:val="000000" w:themeColor="text1"/>
          <w:sz w:val="24"/>
          <w:szCs w:val="24"/>
        </w:rPr>
      </w:pPr>
      <w:ins w:id="1" w:author="Estelle Pelser" w:date="2016-04-07T22:41:00Z">
        <w:r>
          <w:rPr>
            <w:rFonts w:asciiTheme="majorHAnsi" w:eastAsiaTheme="majorEastAsia" w:hAnsiTheme="majorHAnsi" w:cstheme="majorBidi"/>
            <w:color w:val="000000" w:themeColor="text1"/>
            <w:sz w:val="24"/>
            <w:szCs w:val="24"/>
          </w:rPr>
          <w:t>7 april</w:t>
        </w:r>
      </w:ins>
      <w:del w:id="2" w:author="Estelle Pelser" w:date="2016-04-07T22:41:00Z">
        <w:r w:rsidR="00AE43F8" w:rsidDel="00915C50">
          <w:rPr>
            <w:rFonts w:asciiTheme="majorHAnsi" w:eastAsiaTheme="majorEastAsia" w:hAnsiTheme="majorHAnsi" w:cstheme="majorBidi"/>
            <w:color w:val="000000" w:themeColor="text1"/>
            <w:sz w:val="24"/>
            <w:szCs w:val="24"/>
          </w:rPr>
          <w:delText xml:space="preserve">Versie </w:delText>
        </w:r>
      </w:del>
      <w:ins w:id="3" w:author="Estelle Pelser" w:date="2016-03-28T21:35:00Z">
        <w:r w:rsidR="00F77AC6">
          <w:rPr>
            <w:rFonts w:asciiTheme="majorHAnsi" w:eastAsiaTheme="majorEastAsia" w:hAnsiTheme="majorHAnsi" w:cstheme="majorBidi"/>
            <w:color w:val="000000" w:themeColor="text1"/>
            <w:sz w:val="24"/>
            <w:szCs w:val="24"/>
          </w:rPr>
          <w:t xml:space="preserve"> </w:t>
        </w:r>
      </w:ins>
      <w:del w:id="4" w:author="Estelle Pelser" w:date="2016-01-06T13:56:00Z">
        <w:r w:rsidR="00AE43F8" w:rsidDel="00566951">
          <w:rPr>
            <w:rFonts w:asciiTheme="majorHAnsi" w:eastAsiaTheme="majorEastAsia" w:hAnsiTheme="majorHAnsi" w:cstheme="majorBidi"/>
            <w:color w:val="000000" w:themeColor="text1"/>
            <w:sz w:val="24"/>
            <w:szCs w:val="24"/>
          </w:rPr>
          <w:delText xml:space="preserve">september </w:delText>
        </w:r>
        <w:r w:rsidR="00E952CC" w:rsidRPr="00E952CC" w:rsidDel="00566951">
          <w:rPr>
            <w:rFonts w:asciiTheme="majorHAnsi" w:eastAsiaTheme="majorEastAsia" w:hAnsiTheme="majorHAnsi" w:cstheme="majorBidi"/>
            <w:color w:val="000000" w:themeColor="text1"/>
            <w:sz w:val="24"/>
            <w:szCs w:val="24"/>
          </w:rPr>
          <w:delText>2015</w:delText>
        </w:r>
      </w:del>
      <w:ins w:id="5" w:author="Estelle Pelser" w:date="2016-01-06T13:56:00Z">
        <w:r w:rsidR="00566951">
          <w:rPr>
            <w:rFonts w:asciiTheme="majorHAnsi" w:eastAsiaTheme="majorEastAsia" w:hAnsiTheme="majorHAnsi" w:cstheme="majorBidi"/>
            <w:color w:val="000000" w:themeColor="text1"/>
            <w:sz w:val="24"/>
            <w:szCs w:val="24"/>
          </w:rPr>
          <w:t>2016</w:t>
        </w:r>
      </w:ins>
    </w:p>
    <w:p w14:paraId="0DE53371" w14:textId="77777777" w:rsidR="00E952CC" w:rsidRPr="00E952CC" w:rsidRDefault="00E952CC" w:rsidP="00E952CC">
      <w:pPr>
        <w:pStyle w:val="Lijstalinea"/>
        <w:numPr>
          <w:ilvl w:val="0"/>
          <w:numId w:val="12"/>
        </w:numPr>
        <w:rPr>
          <w:rFonts w:asciiTheme="majorHAnsi" w:eastAsiaTheme="majorEastAsia" w:hAnsiTheme="majorHAnsi" w:cstheme="majorBidi"/>
          <w:color w:val="000000" w:themeColor="text1"/>
          <w:sz w:val="24"/>
          <w:szCs w:val="24"/>
        </w:rPr>
      </w:pPr>
      <w:r w:rsidRPr="00E952CC">
        <w:rPr>
          <w:rFonts w:asciiTheme="majorHAnsi" w:eastAsiaTheme="majorEastAsia" w:hAnsiTheme="majorHAnsi" w:cstheme="majorBidi"/>
          <w:color w:val="000000" w:themeColor="text1"/>
          <w:sz w:val="24"/>
          <w:szCs w:val="24"/>
        </w:rPr>
        <w:t>Hogeschool Utrecht</w:t>
      </w:r>
    </w:p>
    <w:p w14:paraId="2CF34088" w14:textId="2E638AF8" w:rsidR="00E952CC" w:rsidRPr="00BB0843" w:rsidDel="00BB0843" w:rsidRDefault="00E952CC">
      <w:pPr>
        <w:pStyle w:val="Lijstalinea"/>
        <w:numPr>
          <w:ilvl w:val="0"/>
          <w:numId w:val="12"/>
        </w:numPr>
        <w:rPr>
          <w:del w:id="6" w:author="Estelle Pelser" w:date="2016-01-06T13:51:00Z"/>
          <w:b/>
          <w:sz w:val="24"/>
          <w:szCs w:val="24"/>
          <w:rPrChange w:id="7" w:author="Estelle Pelser" w:date="2016-01-06T13:51:00Z">
            <w:rPr>
              <w:del w:id="8" w:author="Estelle Pelser" w:date="2016-01-06T13:51:00Z"/>
              <w:rFonts w:asciiTheme="majorHAnsi" w:eastAsiaTheme="majorEastAsia" w:hAnsiTheme="majorHAnsi" w:cstheme="majorBidi"/>
              <w:color w:val="000000" w:themeColor="text1"/>
              <w:sz w:val="24"/>
              <w:szCs w:val="24"/>
            </w:rPr>
          </w:rPrChange>
        </w:rPr>
        <w:pPrChange w:id="9" w:author="Estelle Pelser" w:date="2016-01-06T13:51:00Z">
          <w:pPr>
            <w:pStyle w:val="Lijstalinea"/>
          </w:pPr>
        </w:pPrChange>
      </w:pPr>
      <w:r w:rsidRPr="00E952CC">
        <w:rPr>
          <w:rFonts w:asciiTheme="majorHAnsi" w:eastAsiaTheme="majorEastAsia" w:hAnsiTheme="majorHAnsi" w:cstheme="majorBidi"/>
          <w:color w:val="000000" w:themeColor="text1"/>
          <w:sz w:val="24"/>
          <w:szCs w:val="24"/>
        </w:rPr>
        <w:t>Versnelde opleiding fysiotherapie</w:t>
      </w:r>
      <w:r w:rsidR="00A572AB">
        <w:rPr>
          <w:rFonts w:asciiTheme="majorHAnsi" w:eastAsiaTheme="majorEastAsia" w:hAnsiTheme="majorHAnsi" w:cstheme="majorBidi"/>
          <w:color w:val="000000" w:themeColor="text1"/>
          <w:sz w:val="24"/>
          <w:szCs w:val="24"/>
        </w:rPr>
        <w:t xml:space="preserve"> (VOF)</w:t>
      </w:r>
    </w:p>
    <w:p w14:paraId="0AFF6A04" w14:textId="59C939F6" w:rsidR="00A572AB" w:rsidRPr="000878A0" w:rsidRDefault="000878A0">
      <w:pPr>
        <w:pStyle w:val="Lijstalinea"/>
        <w:numPr>
          <w:ilvl w:val="0"/>
          <w:numId w:val="12"/>
        </w:numPr>
        <w:rPr>
          <w:b/>
          <w:sz w:val="24"/>
          <w:szCs w:val="24"/>
          <w:rPrChange w:id="10" w:author="Estelle Pelser" w:date="2016-03-28T21:21:00Z">
            <w:rPr/>
          </w:rPrChange>
        </w:rPr>
        <w:pPrChange w:id="11" w:author="Estelle Pelser" w:date="2016-03-28T21:21:00Z">
          <w:pPr>
            <w:pStyle w:val="Lijstalinea"/>
          </w:pPr>
        </w:pPrChange>
      </w:pPr>
      <w:ins w:id="12" w:author="Estelle Pelser" w:date="2016-03-28T21:21:00Z">
        <w:r>
          <w:rPr>
            <w:b/>
            <w:sz w:val="24"/>
            <w:szCs w:val="24"/>
          </w:rPr>
          <w:br/>
        </w:r>
      </w:ins>
    </w:p>
    <w:p w14:paraId="51031C00" w14:textId="77777777" w:rsidR="00E43F36" w:rsidRPr="00BB0843" w:rsidRDefault="005A12A3" w:rsidP="00AA6B29">
      <w:pPr>
        <w:rPr>
          <w:ins w:id="13" w:author="Estelle Pelser" w:date="2016-01-02T22:04:00Z"/>
          <w:b/>
          <w:sz w:val="21"/>
          <w:szCs w:val="21"/>
          <w:rPrChange w:id="14" w:author="Estelle Pelser" w:date="2016-01-06T13:51:00Z">
            <w:rPr>
              <w:ins w:id="15" w:author="Estelle Pelser" w:date="2016-01-02T22:04:00Z"/>
              <w:b/>
            </w:rPr>
          </w:rPrChange>
        </w:rPr>
      </w:pPr>
      <w:r w:rsidRPr="00BB0843">
        <w:rPr>
          <w:b/>
          <w:sz w:val="21"/>
          <w:szCs w:val="21"/>
          <w:rPrChange w:id="16" w:author="Estelle Pelser" w:date="2016-01-06T13:51:00Z">
            <w:rPr>
              <w:b/>
            </w:rPr>
          </w:rPrChange>
        </w:rPr>
        <w:lastRenderedPageBreak/>
        <w:t>Samenvatting</w:t>
      </w:r>
    </w:p>
    <w:p w14:paraId="093DA1C2" w14:textId="78FB4E53" w:rsidR="001F50EF" w:rsidRDefault="00E43F36" w:rsidP="00AA6B29">
      <w:pPr>
        <w:rPr>
          <w:ins w:id="17" w:author="Estelle Pelser" w:date="2016-04-07T23:41:00Z"/>
          <w:sz w:val="21"/>
          <w:szCs w:val="21"/>
        </w:rPr>
      </w:pPr>
      <w:ins w:id="18" w:author="Estelle Pelser" w:date="2016-01-02T22:04:00Z">
        <w:r w:rsidRPr="00BB0843">
          <w:rPr>
            <w:b/>
            <w:sz w:val="21"/>
            <w:szCs w:val="21"/>
            <w:rPrChange w:id="19" w:author="Estelle Pelser" w:date="2016-01-06T13:49:00Z">
              <w:rPr>
                <w:b/>
              </w:rPr>
            </w:rPrChange>
          </w:rPr>
          <w:t>Doel/vraagstelling</w:t>
        </w:r>
        <w:r w:rsidRPr="00BB0843">
          <w:rPr>
            <w:b/>
            <w:sz w:val="21"/>
            <w:szCs w:val="21"/>
            <w:rPrChange w:id="20" w:author="Estelle Pelser" w:date="2016-01-06T13:49:00Z">
              <w:rPr>
                <w:b/>
              </w:rPr>
            </w:rPrChange>
          </w:rPr>
          <w:tab/>
        </w:r>
        <w:r w:rsidRPr="00BB0843">
          <w:rPr>
            <w:b/>
            <w:sz w:val="21"/>
            <w:szCs w:val="21"/>
            <w:rPrChange w:id="21" w:author="Estelle Pelser" w:date="2016-01-06T13:49:00Z">
              <w:rPr>
                <w:b/>
              </w:rPr>
            </w:rPrChange>
          </w:rPr>
          <w:br/>
        </w:r>
        <w:r w:rsidRPr="00BB0843">
          <w:rPr>
            <w:sz w:val="21"/>
            <w:szCs w:val="21"/>
            <w:rPrChange w:id="22" w:author="Estelle Pelser" w:date="2016-01-06T13:49:00Z">
              <w:rPr/>
            </w:rPrChange>
          </w:rPr>
          <w:t>Het aantal sportblessures in Nederland en de daarbij komende kosten zijn hoog (naar schatting 3,9 miljoen sportblessures en 1,3 miljard euro in 2011). Om blessures te voorkomen bij sporters wordt o.a. core stability (het trainen van rompstabiliteit) veel toegepast. In de literatuur is er e</w:t>
        </w:r>
        <w:r w:rsidR="00B76286">
          <w:rPr>
            <w:sz w:val="21"/>
            <w:szCs w:val="21"/>
          </w:rPr>
          <w:t xml:space="preserve">chter nog geen eerder </w:t>
        </w:r>
        <w:r w:rsidRPr="00BB0843">
          <w:rPr>
            <w:sz w:val="21"/>
            <w:szCs w:val="21"/>
            <w:rPrChange w:id="23" w:author="Estelle Pelser" w:date="2016-01-06T13:49:00Z">
              <w:rPr/>
            </w:rPrChange>
          </w:rPr>
          <w:t>onderzoek geweest naar de effecten hiervan. Daarom is de vraagstelling van deze studie: wat  is het effect van core stability op de preventie van blessures bij sporters?</w:t>
        </w:r>
        <w:r w:rsidRPr="00BB0843">
          <w:rPr>
            <w:b/>
            <w:sz w:val="21"/>
            <w:szCs w:val="21"/>
            <w:rPrChange w:id="24" w:author="Estelle Pelser" w:date="2016-01-06T13:49:00Z">
              <w:rPr>
                <w:b/>
              </w:rPr>
            </w:rPrChange>
          </w:rPr>
          <w:br/>
          <w:t>Methode</w:t>
        </w:r>
        <w:r w:rsidRPr="00BB0843">
          <w:rPr>
            <w:b/>
            <w:sz w:val="21"/>
            <w:szCs w:val="21"/>
            <w:rPrChange w:id="25" w:author="Estelle Pelser" w:date="2016-01-06T13:49:00Z">
              <w:rPr>
                <w:b/>
              </w:rPr>
            </w:rPrChange>
          </w:rPr>
          <w:br/>
        </w:r>
        <w:r w:rsidRPr="00BB0843">
          <w:rPr>
            <w:sz w:val="21"/>
            <w:szCs w:val="21"/>
            <w:rPrChange w:id="26" w:author="Estelle Pelser" w:date="2016-01-06T13:49:00Z">
              <w:rPr/>
            </w:rPrChange>
          </w:rPr>
          <w:t>Relevante randomized controlled trials (RCT’s) werden gezocht in de databanken van PubMed, PEDro, CINAHL en Cochrane Library. RCT’s werden geïncludeerd wanneer de onderzoekers een vorm van core stability training hadden toegepast bij gezonde sporters of atleten en de uitkomst was gemeten met het aantal blessures. Deze studies werden door 2 onafhankelijke lezers gescoord op m</w:t>
        </w:r>
        <w:r w:rsidR="00BC1A9E">
          <w:rPr>
            <w:sz w:val="21"/>
            <w:szCs w:val="21"/>
          </w:rPr>
          <w:t>ethodologische kwaliteit met Ped</w:t>
        </w:r>
        <w:r w:rsidRPr="00BB0843">
          <w:rPr>
            <w:sz w:val="21"/>
            <w:szCs w:val="21"/>
            <w:rPrChange w:id="27" w:author="Estelle Pelser" w:date="2016-01-06T13:49:00Z">
              <w:rPr/>
            </w:rPrChange>
          </w:rPr>
          <w:t>ro-scores. Vervolgens is er een best-evidence synthese (BES) gemaakt om</w:t>
        </w:r>
      </w:ins>
      <w:ins w:id="28" w:author="Estelle Pelser" w:date="2016-04-07T23:22:00Z">
        <w:r w:rsidR="00275E14">
          <w:rPr>
            <w:sz w:val="21"/>
            <w:szCs w:val="21"/>
          </w:rPr>
          <w:t xml:space="preserve"> de mate</w:t>
        </w:r>
        <w:r w:rsidR="00F00D0F">
          <w:rPr>
            <w:sz w:val="21"/>
            <w:szCs w:val="21"/>
          </w:rPr>
          <w:t xml:space="preserve"> van bewijskracht te beschrijven</w:t>
        </w:r>
      </w:ins>
      <w:ins w:id="29" w:author="Estelle Pelser" w:date="2016-01-02T22:04:00Z">
        <w:r w:rsidRPr="00BB0843">
          <w:rPr>
            <w:sz w:val="21"/>
            <w:szCs w:val="21"/>
            <w:rPrChange w:id="30" w:author="Estelle Pelser" w:date="2016-01-06T13:49:00Z">
              <w:rPr/>
            </w:rPrChange>
          </w:rPr>
          <w:t>.</w:t>
        </w:r>
        <w:r w:rsidRPr="00BB0843">
          <w:rPr>
            <w:sz w:val="21"/>
            <w:szCs w:val="21"/>
            <w:rPrChange w:id="31" w:author="Estelle Pelser" w:date="2016-01-06T13:49:00Z">
              <w:rPr/>
            </w:rPrChange>
          </w:rPr>
          <w:br/>
        </w:r>
        <w:r w:rsidRPr="00BB0843">
          <w:rPr>
            <w:b/>
            <w:sz w:val="21"/>
            <w:szCs w:val="21"/>
            <w:rPrChange w:id="32" w:author="Estelle Pelser" w:date="2016-01-06T13:49:00Z">
              <w:rPr>
                <w:b/>
              </w:rPr>
            </w:rPrChange>
          </w:rPr>
          <w:t>Resultaten</w:t>
        </w:r>
        <w:r w:rsidRPr="00BB0843">
          <w:rPr>
            <w:b/>
            <w:sz w:val="21"/>
            <w:szCs w:val="21"/>
            <w:rPrChange w:id="33" w:author="Estelle Pelser" w:date="2016-01-06T13:49:00Z">
              <w:rPr>
                <w:b/>
              </w:rPr>
            </w:rPrChange>
          </w:rPr>
          <w:br/>
        </w:r>
        <w:r w:rsidR="001B7BCA">
          <w:rPr>
            <w:sz w:val="21"/>
            <w:szCs w:val="21"/>
          </w:rPr>
          <w:t>Er zijn 1</w:t>
        </w:r>
      </w:ins>
      <w:ins w:id="34" w:author="Estelle Pelser" w:date="2016-01-06T17:35:00Z">
        <w:r w:rsidR="001B7BCA">
          <w:rPr>
            <w:sz w:val="21"/>
            <w:szCs w:val="21"/>
          </w:rPr>
          <w:t>0</w:t>
        </w:r>
      </w:ins>
      <w:ins w:id="35" w:author="Estelle Pelser" w:date="2016-01-02T22:04:00Z">
        <w:r w:rsidR="001B7BCA">
          <w:rPr>
            <w:sz w:val="21"/>
            <w:szCs w:val="21"/>
          </w:rPr>
          <w:t xml:space="preserve"> RCT’s </w:t>
        </w:r>
      </w:ins>
      <w:ins w:id="36" w:author="Estelle Pelser" w:date="2016-04-07T22:46:00Z">
        <w:r w:rsidR="009510D7">
          <w:rPr>
            <w:sz w:val="21"/>
            <w:szCs w:val="21"/>
          </w:rPr>
          <w:t>geïncludeerd</w:t>
        </w:r>
      </w:ins>
      <w:ins w:id="37" w:author="Estelle Pelser" w:date="2016-01-02T22:04:00Z">
        <w:r w:rsidR="001B7BCA">
          <w:rPr>
            <w:sz w:val="21"/>
            <w:szCs w:val="21"/>
          </w:rPr>
          <w:t xml:space="preserve">, waarvan </w:t>
        </w:r>
      </w:ins>
      <w:ins w:id="38" w:author="Estelle Pelser" w:date="2016-01-06T17:35:00Z">
        <w:r w:rsidR="001B7BCA">
          <w:rPr>
            <w:sz w:val="21"/>
            <w:szCs w:val="21"/>
          </w:rPr>
          <w:t>7</w:t>
        </w:r>
      </w:ins>
      <w:ins w:id="39" w:author="Estelle Pelser" w:date="2016-01-02T22:04:00Z">
        <w:r w:rsidRPr="00BB0843">
          <w:rPr>
            <w:sz w:val="21"/>
            <w:szCs w:val="21"/>
            <w:rPrChange w:id="40" w:author="Estelle Pelser" w:date="2016-01-06T13:49:00Z">
              <w:rPr/>
            </w:rPrChange>
          </w:rPr>
          <w:t xml:space="preserve"> studies een goede Pedro-score hadden van 6-7 en 3 studies een redelijk Pedro-sco</w:t>
        </w:r>
        <w:r w:rsidR="001B7BCA">
          <w:rPr>
            <w:sz w:val="21"/>
            <w:szCs w:val="21"/>
          </w:rPr>
          <w:t xml:space="preserve">re van 4 of 5.  In de BES zijn </w:t>
        </w:r>
      </w:ins>
      <w:ins w:id="41" w:author="Estelle Pelser" w:date="2016-01-06T17:35:00Z">
        <w:r w:rsidR="001B7BCA">
          <w:rPr>
            <w:sz w:val="21"/>
            <w:szCs w:val="21"/>
          </w:rPr>
          <w:t>6</w:t>
        </w:r>
      </w:ins>
      <w:ins w:id="42" w:author="Estelle Pelser" w:date="2016-01-02T22:04:00Z">
        <w:r w:rsidRPr="00BB0843">
          <w:rPr>
            <w:sz w:val="21"/>
            <w:szCs w:val="21"/>
            <w:rPrChange w:id="43" w:author="Estelle Pelser" w:date="2016-01-06T13:49:00Z">
              <w:rPr/>
            </w:rPrChange>
          </w:rPr>
          <w:t xml:space="preserve"> studies meegenomen die significante resultaten hadden en daaruit is geconcludeerd dat er sterk bewijs is dat de interventies bijdragen aan het verminderen van de primaire uitkomstmaat, het verminderen van het aantal blessures.</w:t>
        </w:r>
        <w:r w:rsidRPr="00BB0843">
          <w:rPr>
            <w:sz w:val="21"/>
            <w:szCs w:val="21"/>
            <w:rPrChange w:id="44" w:author="Estelle Pelser" w:date="2016-01-06T13:49:00Z">
              <w:rPr/>
            </w:rPrChange>
          </w:rPr>
          <w:br/>
        </w:r>
      </w:ins>
      <w:ins w:id="45" w:author="Estelle Pelser" w:date="2016-01-06T13:42:00Z">
        <w:r w:rsidR="00517642" w:rsidRPr="00BB0843">
          <w:rPr>
            <w:b/>
            <w:sz w:val="21"/>
            <w:szCs w:val="21"/>
            <w:rPrChange w:id="46" w:author="Estelle Pelser" w:date="2016-01-06T13:49:00Z">
              <w:rPr>
                <w:b/>
              </w:rPr>
            </w:rPrChange>
          </w:rPr>
          <w:t>Discussie/c</w:t>
        </w:r>
      </w:ins>
      <w:ins w:id="47" w:author="Estelle Pelser" w:date="2016-01-02T22:04:00Z">
        <w:r w:rsidRPr="00BB0843">
          <w:rPr>
            <w:b/>
            <w:sz w:val="21"/>
            <w:szCs w:val="21"/>
            <w:rPrChange w:id="48" w:author="Estelle Pelser" w:date="2016-01-06T13:49:00Z">
              <w:rPr>
                <w:b/>
              </w:rPr>
            </w:rPrChange>
          </w:rPr>
          <w:t>onclusie</w:t>
        </w:r>
        <w:r w:rsidRPr="00BB0843">
          <w:rPr>
            <w:b/>
            <w:sz w:val="21"/>
            <w:szCs w:val="21"/>
            <w:rPrChange w:id="49" w:author="Estelle Pelser" w:date="2016-01-06T13:49:00Z">
              <w:rPr>
                <w:b/>
              </w:rPr>
            </w:rPrChange>
          </w:rPr>
          <w:br/>
        </w:r>
        <w:r w:rsidRPr="00BB0843">
          <w:rPr>
            <w:sz w:val="21"/>
            <w:szCs w:val="21"/>
            <w:rPrChange w:id="50" w:author="Estelle Pelser" w:date="2016-01-06T13:49:00Z">
              <w:rPr/>
            </w:rPrChange>
          </w:rPr>
          <w:t>Omdat in alle studies core stability een onderdeel was van een neuromusculaire warming-up</w:t>
        </w:r>
      </w:ins>
      <w:ins w:id="51" w:author="Estelle Pelser" w:date="2016-04-07T22:48:00Z">
        <w:r w:rsidR="009510D7">
          <w:rPr>
            <w:sz w:val="21"/>
            <w:szCs w:val="21"/>
          </w:rPr>
          <w:t>,</w:t>
        </w:r>
      </w:ins>
      <w:ins w:id="52" w:author="Estelle Pelser" w:date="2016-01-02T22:04:00Z">
        <w:r w:rsidRPr="00BB0843">
          <w:rPr>
            <w:sz w:val="21"/>
            <w:szCs w:val="21"/>
            <w:rPrChange w:id="53" w:author="Estelle Pelser" w:date="2016-01-06T13:49:00Z">
              <w:rPr/>
            </w:rPrChange>
          </w:rPr>
          <w:t xml:space="preserve"> kan niet aangenomen worden dat alleen core stability effect heeft op de preventie van blessures bij sporters. Wel kan de conclusie getrokken worden dat </w:t>
        </w:r>
      </w:ins>
      <w:ins w:id="54" w:author="Estelle Pelser" w:date="2016-04-07T23:52:00Z">
        <w:r w:rsidR="00D633C1">
          <w:rPr>
            <w:sz w:val="21"/>
            <w:szCs w:val="21"/>
          </w:rPr>
          <w:t xml:space="preserve">er volgens de BES sterk bewijs is dat </w:t>
        </w:r>
      </w:ins>
      <w:ins w:id="55" w:author="Estelle Pelser" w:date="2016-01-02T22:04:00Z">
        <w:r w:rsidRPr="00BB0843">
          <w:rPr>
            <w:sz w:val="21"/>
            <w:szCs w:val="21"/>
            <w:rPrChange w:id="56" w:author="Estelle Pelser" w:date="2016-01-06T13:49:00Z">
              <w:rPr/>
            </w:rPrChange>
          </w:rPr>
          <w:t>een neuromusculaire warming-up bijdraagt aan het voorkomen van blessures bij balsporters (voetbal, ba</w:t>
        </w:r>
        <w:r w:rsidR="0018425A">
          <w:rPr>
            <w:sz w:val="21"/>
            <w:szCs w:val="21"/>
          </w:rPr>
          <w:t>sketbal, floorball en handbal).</w:t>
        </w:r>
      </w:ins>
      <w:ins w:id="57" w:author="Estelle Pelser" w:date="2016-04-07T23:40:00Z">
        <w:r w:rsidR="00800A16">
          <w:rPr>
            <w:sz w:val="21"/>
            <w:szCs w:val="21"/>
          </w:rPr>
          <w:tab/>
        </w:r>
        <w:r w:rsidR="00800A16">
          <w:rPr>
            <w:sz w:val="21"/>
            <w:szCs w:val="21"/>
          </w:rPr>
          <w:tab/>
        </w:r>
        <w:r w:rsidR="00800A16">
          <w:rPr>
            <w:sz w:val="21"/>
            <w:szCs w:val="21"/>
          </w:rPr>
          <w:tab/>
        </w:r>
        <w:r w:rsidR="006938D5">
          <w:rPr>
            <w:b/>
            <w:sz w:val="21"/>
            <w:szCs w:val="21"/>
            <w:lang w:val="en-US"/>
          </w:rPr>
          <w:t>Trefwoorden: core stability, preventie, blessures</w:t>
        </w:r>
        <w:r w:rsidR="006938D5" w:rsidRPr="000F21E5">
          <w:rPr>
            <w:b/>
            <w:sz w:val="21"/>
            <w:szCs w:val="21"/>
            <w:lang w:val="en-US"/>
          </w:rPr>
          <w:t>, systematic review.</w:t>
        </w:r>
      </w:ins>
    </w:p>
    <w:p w14:paraId="7A4ACB26" w14:textId="50CF0ABF" w:rsidR="00BB0843" w:rsidRPr="001F50EF" w:rsidDel="00BB0843" w:rsidRDefault="008E7552">
      <w:pPr>
        <w:autoSpaceDE w:val="0"/>
        <w:autoSpaceDN w:val="0"/>
        <w:adjustRightInd w:val="0"/>
        <w:rPr>
          <w:del w:id="58" w:author="Estelle Pelser" w:date="2016-01-06T13:53:00Z"/>
          <w:sz w:val="21"/>
          <w:szCs w:val="21"/>
          <w:lang w:val="en-GB"/>
          <w:rPrChange w:id="59" w:author="Estelle Pelser" w:date="2016-04-07T23:41:00Z">
            <w:rPr>
              <w:del w:id="60" w:author="Estelle Pelser" w:date="2016-01-06T13:53:00Z"/>
              <w:b/>
            </w:rPr>
          </w:rPrChange>
        </w:rPr>
        <w:pPrChange w:id="61" w:author="Estelle Pelser" w:date="2016-04-07T23:41:00Z">
          <w:pPr/>
        </w:pPrChange>
      </w:pPr>
      <w:del w:id="62" w:author="Estelle Pelser" w:date="2016-01-06T13:32:00Z">
        <w:r w:rsidRPr="00B64B48" w:rsidDel="002653F9">
          <w:rPr>
            <w:b/>
            <w:sz w:val="21"/>
            <w:szCs w:val="21"/>
            <w:lang w:val="en-GB"/>
            <w:rPrChange w:id="63" w:author="Estelle Pelser" w:date="2016-04-07T23:35:00Z">
              <w:rPr>
                <w:b/>
              </w:rPr>
            </w:rPrChange>
          </w:rPr>
          <w:delText xml:space="preserve"> </w:delText>
        </w:r>
      </w:del>
      <w:ins w:id="64" w:author="Estelle Pelser" w:date="2016-01-06T13:29:00Z">
        <w:r w:rsidR="002653F9" w:rsidRPr="00B64B48">
          <w:rPr>
            <w:b/>
            <w:sz w:val="21"/>
            <w:szCs w:val="21"/>
            <w:lang w:val="en-GB"/>
            <w:rPrChange w:id="65" w:author="Estelle Pelser" w:date="2016-04-07T23:35:00Z">
              <w:rPr>
                <w:b/>
              </w:rPr>
            </w:rPrChange>
          </w:rPr>
          <w:t>Abstract</w:t>
        </w:r>
        <w:r w:rsidR="002653F9" w:rsidRPr="00B64B48">
          <w:rPr>
            <w:b/>
            <w:sz w:val="21"/>
            <w:szCs w:val="21"/>
            <w:lang w:val="en-GB"/>
            <w:rPrChange w:id="66" w:author="Estelle Pelser" w:date="2016-04-07T23:35:00Z">
              <w:rPr>
                <w:b/>
              </w:rPr>
            </w:rPrChange>
          </w:rPr>
          <w:br/>
        </w:r>
        <w:r w:rsidR="002653F9" w:rsidRPr="00B64B48">
          <w:rPr>
            <w:sz w:val="21"/>
            <w:szCs w:val="21"/>
            <w:lang w:val="en-GB"/>
            <w:rPrChange w:id="67" w:author="Estelle Pelser" w:date="2016-04-07T23:35:00Z">
              <w:rPr/>
            </w:rPrChange>
          </w:rPr>
          <w:t xml:space="preserve">The number of </w:t>
        </w:r>
      </w:ins>
      <w:ins w:id="68" w:author="Estelle Pelser" w:date="2016-04-07T23:35:00Z">
        <w:r w:rsidR="00B64B48" w:rsidRPr="00B64B48">
          <w:rPr>
            <w:sz w:val="21"/>
            <w:szCs w:val="21"/>
            <w:lang w:val="en-GB"/>
          </w:rPr>
          <w:t>sport injuries</w:t>
        </w:r>
      </w:ins>
      <w:ins w:id="69" w:author="Estelle Pelser" w:date="2016-01-06T13:29:00Z">
        <w:r w:rsidR="002653F9" w:rsidRPr="00B64B48">
          <w:rPr>
            <w:sz w:val="21"/>
            <w:szCs w:val="21"/>
            <w:lang w:val="en-GB"/>
            <w:rPrChange w:id="70" w:author="Estelle Pelser" w:date="2016-04-07T23:35:00Z">
              <w:rPr/>
            </w:rPrChange>
          </w:rPr>
          <w:t xml:space="preserve"> and </w:t>
        </w:r>
      </w:ins>
      <w:ins w:id="71" w:author="Estelle Pelser" w:date="2016-01-06T13:30:00Z">
        <w:r w:rsidR="00CE4128" w:rsidRPr="00B64B48">
          <w:rPr>
            <w:sz w:val="21"/>
            <w:szCs w:val="21"/>
            <w:lang w:val="en-GB"/>
            <w:rPrChange w:id="72" w:author="Estelle Pelser" w:date="2016-04-07T23:35:00Z">
              <w:rPr>
                <w:sz w:val="21"/>
                <w:szCs w:val="21"/>
              </w:rPr>
            </w:rPrChange>
          </w:rPr>
          <w:t>associated</w:t>
        </w:r>
        <w:r w:rsidR="002653F9" w:rsidRPr="00B64B48">
          <w:rPr>
            <w:sz w:val="21"/>
            <w:szCs w:val="21"/>
            <w:lang w:val="en-GB"/>
            <w:rPrChange w:id="73" w:author="Estelle Pelser" w:date="2016-04-07T23:35:00Z">
              <w:rPr/>
            </w:rPrChange>
          </w:rPr>
          <w:t xml:space="preserve"> costs </w:t>
        </w:r>
      </w:ins>
      <w:ins w:id="74" w:author="Estelle Pelser" w:date="2016-01-06T13:31:00Z">
        <w:r w:rsidR="002653F9" w:rsidRPr="00B64B48">
          <w:rPr>
            <w:sz w:val="21"/>
            <w:szCs w:val="21"/>
            <w:lang w:val="en-GB"/>
            <w:rPrChange w:id="75" w:author="Estelle Pelser" w:date="2016-04-07T23:35:00Z">
              <w:rPr/>
            </w:rPrChange>
          </w:rPr>
          <w:t>in the Netherl</w:t>
        </w:r>
        <w:r w:rsidR="00BB0843" w:rsidRPr="00B64B48">
          <w:rPr>
            <w:sz w:val="21"/>
            <w:szCs w:val="21"/>
            <w:lang w:val="en-GB"/>
            <w:rPrChange w:id="76" w:author="Estelle Pelser" w:date="2016-04-07T23:35:00Z">
              <w:rPr>
                <w:sz w:val="21"/>
                <w:szCs w:val="21"/>
              </w:rPr>
            </w:rPrChange>
          </w:rPr>
          <w:t xml:space="preserve">ands are high (3,9 million </w:t>
        </w:r>
        <w:r w:rsidR="002653F9" w:rsidRPr="00B64B48">
          <w:rPr>
            <w:sz w:val="21"/>
            <w:szCs w:val="21"/>
            <w:lang w:val="en-GB"/>
            <w:rPrChange w:id="77" w:author="Estelle Pelser" w:date="2016-04-07T23:35:00Z">
              <w:rPr/>
            </w:rPrChange>
          </w:rPr>
          <w:t>injuries and 1,3 billion euro</w:t>
        </w:r>
      </w:ins>
      <w:ins w:id="78" w:author="Estelle Pelser" w:date="2016-01-06T13:52:00Z">
        <w:r w:rsidR="00BB0843" w:rsidRPr="00B64B48">
          <w:rPr>
            <w:sz w:val="21"/>
            <w:szCs w:val="21"/>
            <w:lang w:val="en-GB"/>
            <w:rPrChange w:id="79" w:author="Estelle Pelser" w:date="2016-04-07T23:35:00Z">
              <w:rPr>
                <w:sz w:val="21"/>
                <w:szCs w:val="21"/>
              </w:rPr>
            </w:rPrChange>
          </w:rPr>
          <w:t>s</w:t>
        </w:r>
      </w:ins>
      <w:ins w:id="80" w:author="Estelle Pelser" w:date="2016-01-06T13:31:00Z">
        <w:r w:rsidR="002653F9" w:rsidRPr="00B64B48">
          <w:rPr>
            <w:sz w:val="21"/>
            <w:szCs w:val="21"/>
            <w:lang w:val="en-GB"/>
            <w:rPrChange w:id="81" w:author="Estelle Pelser" w:date="2016-04-07T23:35:00Z">
              <w:rPr/>
            </w:rPrChange>
          </w:rPr>
          <w:t xml:space="preserve"> in 2011). To </w:t>
        </w:r>
        <w:r w:rsidR="00BB0843" w:rsidRPr="00B64B48">
          <w:rPr>
            <w:sz w:val="21"/>
            <w:szCs w:val="21"/>
            <w:lang w:val="en-GB"/>
            <w:rPrChange w:id="82" w:author="Estelle Pelser" w:date="2016-04-07T23:35:00Z">
              <w:rPr>
                <w:sz w:val="21"/>
                <w:szCs w:val="21"/>
              </w:rPr>
            </w:rPrChange>
          </w:rPr>
          <w:t>prevent injuries</w:t>
        </w:r>
      </w:ins>
      <w:ins w:id="83" w:author="Estelle Pelser" w:date="2016-01-06T13:52:00Z">
        <w:r w:rsidR="00BB0843" w:rsidRPr="00B64B48">
          <w:rPr>
            <w:sz w:val="21"/>
            <w:szCs w:val="21"/>
            <w:lang w:val="en-GB"/>
            <w:rPrChange w:id="84" w:author="Estelle Pelser" w:date="2016-04-07T23:35:00Z">
              <w:rPr>
                <w:sz w:val="21"/>
                <w:szCs w:val="21"/>
              </w:rPr>
            </w:rPrChange>
          </w:rPr>
          <w:t xml:space="preserve"> of</w:t>
        </w:r>
      </w:ins>
      <w:ins w:id="85" w:author="Estelle Pelser" w:date="2016-01-06T13:31:00Z">
        <w:r w:rsidR="002653F9" w:rsidRPr="00B64B48">
          <w:rPr>
            <w:sz w:val="21"/>
            <w:szCs w:val="21"/>
            <w:lang w:val="en-GB"/>
            <w:rPrChange w:id="86" w:author="Estelle Pelser" w:date="2016-04-07T23:35:00Z">
              <w:rPr/>
            </w:rPrChange>
          </w:rPr>
          <w:t xml:space="preserve"> athletes</w:t>
        </w:r>
      </w:ins>
      <w:ins w:id="87" w:author="Estelle Pelser" w:date="2016-04-07T22:49:00Z">
        <w:r w:rsidR="009510D7" w:rsidRPr="00B64B48">
          <w:rPr>
            <w:sz w:val="21"/>
            <w:szCs w:val="21"/>
            <w:lang w:val="en-GB"/>
            <w:rPrChange w:id="88" w:author="Estelle Pelser" w:date="2016-04-07T23:35:00Z">
              <w:rPr>
                <w:sz w:val="21"/>
                <w:szCs w:val="21"/>
              </w:rPr>
            </w:rPrChange>
          </w:rPr>
          <w:t>,</w:t>
        </w:r>
      </w:ins>
      <w:ins w:id="89" w:author="Estelle Pelser" w:date="2016-01-06T13:31:00Z">
        <w:r w:rsidR="002653F9" w:rsidRPr="00B64B48">
          <w:rPr>
            <w:sz w:val="21"/>
            <w:szCs w:val="21"/>
            <w:lang w:val="en-GB"/>
            <w:rPrChange w:id="90" w:author="Estelle Pelser" w:date="2016-04-07T23:35:00Z">
              <w:rPr/>
            </w:rPrChange>
          </w:rPr>
          <w:t xml:space="preserve"> core stability is one of the </w:t>
        </w:r>
      </w:ins>
      <w:ins w:id="91" w:author="Estelle Pelser" w:date="2016-03-28T21:39:00Z">
        <w:r w:rsidR="00CE4128" w:rsidRPr="00B64B48">
          <w:rPr>
            <w:sz w:val="21"/>
            <w:szCs w:val="21"/>
            <w:lang w:val="en-GB"/>
            <w:rPrChange w:id="92" w:author="Estelle Pelser" w:date="2016-04-07T23:35:00Z">
              <w:rPr>
                <w:sz w:val="21"/>
                <w:szCs w:val="21"/>
              </w:rPr>
            </w:rPrChange>
          </w:rPr>
          <w:t xml:space="preserve">possible </w:t>
        </w:r>
      </w:ins>
      <w:ins w:id="93" w:author="Estelle Pelser" w:date="2016-01-06T13:31:00Z">
        <w:r w:rsidR="002653F9" w:rsidRPr="00B64B48">
          <w:rPr>
            <w:sz w:val="21"/>
            <w:szCs w:val="21"/>
            <w:lang w:val="en-GB"/>
            <w:rPrChange w:id="94" w:author="Estelle Pelser" w:date="2016-04-07T23:35:00Z">
              <w:rPr/>
            </w:rPrChange>
          </w:rPr>
          <w:t xml:space="preserve">methods. </w:t>
        </w:r>
      </w:ins>
      <w:ins w:id="95" w:author="Estelle Pelser" w:date="2016-04-07T22:55:00Z">
        <w:r w:rsidR="00B76286" w:rsidRPr="00B64B48">
          <w:rPr>
            <w:sz w:val="21"/>
            <w:szCs w:val="21"/>
            <w:lang w:val="en-GB"/>
            <w:rPrChange w:id="96" w:author="Estelle Pelser" w:date="2016-04-07T23:35:00Z">
              <w:rPr>
                <w:sz w:val="21"/>
                <w:szCs w:val="21"/>
              </w:rPr>
            </w:rPrChange>
          </w:rPr>
          <w:t>H</w:t>
        </w:r>
      </w:ins>
      <w:ins w:id="97" w:author="Estelle Pelser" w:date="2016-01-06T13:32:00Z">
        <w:r w:rsidR="002653F9" w:rsidRPr="00B64B48">
          <w:rPr>
            <w:sz w:val="21"/>
            <w:szCs w:val="21"/>
            <w:lang w:val="en-GB"/>
            <w:rPrChange w:id="98" w:author="Estelle Pelser" w:date="2016-04-07T23:35:00Z">
              <w:rPr/>
            </w:rPrChange>
          </w:rPr>
          <w:t>owever</w:t>
        </w:r>
      </w:ins>
      <w:ins w:id="99" w:author="Estelle Pelser" w:date="2016-04-07T22:55:00Z">
        <w:r w:rsidR="00B76286" w:rsidRPr="00B64B48">
          <w:rPr>
            <w:sz w:val="21"/>
            <w:szCs w:val="21"/>
            <w:lang w:val="en-GB"/>
            <w:rPrChange w:id="100" w:author="Estelle Pelser" w:date="2016-04-07T23:35:00Z">
              <w:rPr>
                <w:sz w:val="21"/>
                <w:szCs w:val="21"/>
              </w:rPr>
            </w:rPrChange>
          </w:rPr>
          <w:t>, in the literature,</w:t>
        </w:r>
      </w:ins>
      <w:ins w:id="101" w:author="Estelle Pelser" w:date="2016-01-06T13:32:00Z">
        <w:r w:rsidR="00B76286" w:rsidRPr="00B64B48">
          <w:rPr>
            <w:sz w:val="21"/>
            <w:szCs w:val="21"/>
            <w:lang w:val="en-GB"/>
            <w:rPrChange w:id="102" w:author="Estelle Pelser" w:date="2016-04-07T23:35:00Z">
              <w:rPr>
                <w:sz w:val="21"/>
                <w:szCs w:val="21"/>
              </w:rPr>
            </w:rPrChange>
          </w:rPr>
          <w:t xml:space="preserve"> there has been no previous </w:t>
        </w:r>
        <w:r w:rsidR="00517642" w:rsidRPr="00B64B48">
          <w:rPr>
            <w:sz w:val="21"/>
            <w:szCs w:val="21"/>
            <w:lang w:val="en-GB"/>
            <w:rPrChange w:id="103" w:author="Estelle Pelser" w:date="2016-04-07T23:35:00Z">
              <w:rPr/>
            </w:rPrChange>
          </w:rPr>
          <w:t>re</w:t>
        </w:r>
      </w:ins>
      <w:ins w:id="104" w:author="Estelle Pelser" w:date="2016-01-06T13:43:00Z">
        <w:r w:rsidR="00517642" w:rsidRPr="00B64B48">
          <w:rPr>
            <w:sz w:val="21"/>
            <w:szCs w:val="21"/>
            <w:lang w:val="en-GB"/>
            <w:rPrChange w:id="105" w:author="Estelle Pelser" w:date="2016-04-07T23:35:00Z">
              <w:rPr/>
            </w:rPrChange>
          </w:rPr>
          <w:t>search</w:t>
        </w:r>
      </w:ins>
      <w:ins w:id="106" w:author="Estelle Pelser" w:date="2016-04-07T22:55:00Z">
        <w:r w:rsidR="00B76286" w:rsidRPr="00B64B48">
          <w:rPr>
            <w:sz w:val="21"/>
            <w:szCs w:val="21"/>
            <w:lang w:val="en-GB"/>
            <w:rPrChange w:id="107" w:author="Estelle Pelser" w:date="2016-04-07T23:35:00Z">
              <w:rPr>
                <w:sz w:val="21"/>
                <w:szCs w:val="21"/>
              </w:rPr>
            </w:rPrChange>
          </w:rPr>
          <w:t xml:space="preserve"> on</w:t>
        </w:r>
      </w:ins>
      <w:ins w:id="108" w:author="Estelle Pelser" w:date="2016-01-06T13:43:00Z">
        <w:r w:rsidR="00517642" w:rsidRPr="00B64B48">
          <w:rPr>
            <w:sz w:val="21"/>
            <w:szCs w:val="21"/>
            <w:lang w:val="en-GB"/>
            <w:rPrChange w:id="109" w:author="Estelle Pelser" w:date="2016-04-07T23:35:00Z">
              <w:rPr/>
            </w:rPrChange>
          </w:rPr>
          <w:t xml:space="preserve"> t</w:t>
        </w:r>
      </w:ins>
      <w:ins w:id="110" w:author="Estelle Pelser" w:date="2016-01-06T13:34:00Z">
        <w:r w:rsidR="002653F9" w:rsidRPr="00B64B48">
          <w:rPr>
            <w:sz w:val="21"/>
            <w:szCs w:val="21"/>
            <w:lang w:val="en-GB"/>
            <w:rPrChange w:id="111" w:author="Estelle Pelser" w:date="2016-04-07T23:35:00Z">
              <w:rPr/>
            </w:rPrChange>
          </w:rPr>
          <w:t>he</w:t>
        </w:r>
      </w:ins>
      <w:ins w:id="112" w:author="Estelle Pelser" w:date="2016-01-06T13:32:00Z">
        <w:r w:rsidR="002653F9" w:rsidRPr="00B64B48">
          <w:rPr>
            <w:sz w:val="21"/>
            <w:szCs w:val="21"/>
            <w:lang w:val="en-GB"/>
            <w:rPrChange w:id="113" w:author="Estelle Pelser" w:date="2016-04-07T23:35:00Z">
              <w:rPr/>
            </w:rPrChange>
          </w:rPr>
          <w:t xml:space="preserve"> </w:t>
        </w:r>
      </w:ins>
      <w:ins w:id="114" w:author="Estelle Pelser" w:date="2016-01-06T13:34:00Z">
        <w:r w:rsidR="002653F9" w:rsidRPr="00B64B48">
          <w:rPr>
            <w:sz w:val="21"/>
            <w:szCs w:val="21"/>
            <w:lang w:val="en-GB"/>
            <w:rPrChange w:id="115" w:author="Estelle Pelser" w:date="2016-04-07T23:35:00Z">
              <w:rPr/>
            </w:rPrChange>
          </w:rPr>
          <w:t xml:space="preserve">effects of core stability. Therefore the </w:t>
        </w:r>
      </w:ins>
      <w:ins w:id="116" w:author="Estelle Pelser" w:date="2016-01-06T13:53:00Z">
        <w:r w:rsidR="00BB0843" w:rsidRPr="00B64B48">
          <w:rPr>
            <w:sz w:val="21"/>
            <w:szCs w:val="21"/>
            <w:lang w:val="en-GB"/>
            <w:rPrChange w:id="117" w:author="Estelle Pelser" w:date="2016-04-07T23:35:00Z">
              <w:rPr>
                <w:sz w:val="21"/>
                <w:szCs w:val="21"/>
              </w:rPr>
            </w:rPrChange>
          </w:rPr>
          <w:t>inquiry</w:t>
        </w:r>
      </w:ins>
      <w:ins w:id="118" w:author="Estelle Pelser" w:date="2016-01-06T13:34:00Z">
        <w:r w:rsidR="002653F9" w:rsidRPr="00B64B48">
          <w:rPr>
            <w:sz w:val="21"/>
            <w:szCs w:val="21"/>
            <w:lang w:val="en-GB"/>
            <w:rPrChange w:id="119" w:author="Estelle Pelser" w:date="2016-04-07T23:35:00Z">
              <w:rPr/>
            </w:rPrChange>
          </w:rPr>
          <w:t xml:space="preserve"> </w:t>
        </w:r>
      </w:ins>
      <w:ins w:id="120" w:author="Estelle Pelser" w:date="2016-01-06T13:53:00Z">
        <w:r w:rsidR="00BB0843" w:rsidRPr="00B64B48">
          <w:rPr>
            <w:sz w:val="21"/>
            <w:szCs w:val="21"/>
            <w:lang w:val="en-GB"/>
            <w:rPrChange w:id="121" w:author="Estelle Pelser" w:date="2016-04-07T23:35:00Z">
              <w:rPr>
                <w:sz w:val="21"/>
                <w:szCs w:val="21"/>
              </w:rPr>
            </w:rPrChange>
          </w:rPr>
          <w:t>of</w:t>
        </w:r>
      </w:ins>
      <w:ins w:id="122" w:author="Estelle Pelser" w:date="2016-01-06T13:34:00Z">
        <w:r w:rsidR="00B76286" w:rsidRPr="00B64B48">
          <w:rPr>
            <w:sz w:val="21"/>
            <w:szCs w:val="21"/>
            <w:lang w:val="en-GB"/>
            <w:rPrChange w:id="123" w:author="Estelle Pelser" w:date="2016-04-07T23:35:00Z">
              <w:rPr>
                <w:sz w:val="21"/>
                <w:szCs w:val="21"/>
              </w:rPr>
            </w:rPrChange>
          </w:rPr>
          <w:t xml:space="preserve"> this study</w:t>
        </w:r>
      </w:ins>
      <w:ins w:id="124" w:author="Estelle Pelser" w:date="2016-04-07T23:02:00Z">
        <w:r w:rsidR="00604177" w:rsidRPr="00B64B48">
          <w:rPr>
            <w:sz w:val="21"/>
            <w:szCs w:val="21"/>
            <w:lang w:val="en-GB"/>
            <w:rPrChange w:id="125" w:author="Estelle Pelser" w:date="2016-04-07T23:35:00Z">
              <w:rPr>
                <w:sz w:val="21"/>
                <w:szCs w:val="21"/>
              </w:rPr>
            </w:rPrChange>
          </w:rPr>
          <w:t xml:space="preserve"> is</w:t>
        </w:r>
      </w:ins>
      <w:ins w:id="126" w:author="Estelle Pelser" w:date="2016-01-06T13:34:00Z">
        <w:r w:rsidR="002653F9" w:rsidRPr="00B64B48">
          <w:rPr>
            <w:sz w:val="21"/>
            <w:szCs w:val="21"/>
            <w:lang w:val="en-GB"/>
            <w:rPrChange w:id="127" w:author="Estelle Pelser" w:date="2016-04-07T23:35:00Z">
              <w:rPr/>
            </w:rPrChange>
          </w:rPr>
          <w:t>: what are</w:t>
        </w:r>
        <w:r w:rsidR="00800A16">
          <w:rPr>
            <w:sz w:val="21"/>
            <w:szCs w:val="21"/>
            <w:lang w:val="en-GB"/>
          </w:rPr>
          <w:t xml:space="preserve"> the effects of core stability </w:t>
        </w:r>
        <w:r w:rsidR="002653F9" w:rsidRPr="00B64B48">
          <w:rPr>
            <w:sz w:val="21"/>
            <w:szCs w:val="21"/>
            <w:lang w:val="en-GB"/>
            <w:rPrChange w:id="128" w:author="Estelle Pelser" w:date="2016-04-07T23:35:00Z">
              <w:rPr/>
            </w:rPrChange>
          </w:rPr>
          <w:t>on</w:t>
        </w:r>
        <w:r w:rsidR="00BB0843" w:rsidRPr="00B64B48">
          <w:rPr>
            <w:sz w:val="21"/>
            <w:szCs w:val="21"/>
            <w:lang w:val="en-GB"/>
            <w:rPrChange w:id="129" w:author="Estelle Pelser" w:date="2016-04-07T23:35:00Z">
              <w:rPr>
                <w:sz w:val="21"/>
                <w:szCs w:val="21"/>
              </w:rPr>
            </w:rPrChange>
          </w:rPr>
          <w:t xml:space="preserve"> the prevention of injuries </w:t>
        </w:r>
      </w:ins>
      <w:ins w:id="130" w:author="Estelle Pelser" w:date="2016-04-07T23:59:00Z">
        <w:r w:rsidR="00275E14">
          <w:rPr>
            <w:sz w:val="21"/>
            <w:szCs w:val="21"/>
            <w:lang w:val="en-GB"/>
          </w:rPr>
          <w:t>of</w:t>
        </w:r>
      </w:ins>
      <w:ins w:id="131" w:author="Estelle Pelser" w:date="2016-01-06T13:34:00Z">
        <w:r w:rsidR="002653F9" w:rsidRPr="00B64B48">
          <w:rPr>
            <w:sz w:val="21"/>
            <w:szCs w:val="21"/>
            <w:lang w:val="en-GB"/>
            <w:rPrChange w:id="132" w:author="Estelle Pelser" w:date="2016-04-07T23:35:00Z">
              <w:rPr/>
            </w:rPrChange>
          </w:rPr>
          <w:t xml:space="preserve"> athletes?</w:t>
        </w:r>
      </w:ins>
      <w:ins w:id="133" w:author="Estelle Pelser" w:date="2016-01-06T13:35:00Z">
        <w:r w:rsidR="002653F9" w:rsidRPr="00B64B48">
          <w:rPr>
            <w:sz w:val="21"/>
            <w:szCs w:val="21"/>
            <w:lang w:val="en-GB"/>
            <w:rPrChange w:id="134" w:author="Estelle Pelser" w:date="2016-04-07T23:35:00Z">
              <w:rPr/>
            </w:rPrChange>
          </w:rPr>
          <w:br/>
        </w:r>
        <w:r w:rsidR="002653F9" w:rsidRPr="00B64B48">
          <w:rPr>
            <w:b/>
            <w:sz w:val="21"/>
            <w:szCs w:val="21"/>
            <w:lang w:val="en-GB"/>
            <w:rPrChange w:id="135" w:author="Estelle Pelser" w:date="2016-04-07T23:35:00Z">
              <w:rPr>
                <w:b/>
              </w:rPr>
            </w:rPrChange>
          </w:rPr>
          <w:t>Method</w:t>
        </w:r>
        <w:r w:rsidR="002653F9" w:rsidRPr="00B64B48">
          <w:rPr>
            <w:b/>
            <w:sz w:val="21"/>
            <w:szCs w:val="21"/>
            <w:lang w:val="en-GB"/>
            <w:rPrChange w:id="136" w:author="Estelle Pelser" w:date="2016-04-07T23:35:00Z">
              <w:rPr>
                <w:b/>
              </w:rPr>
            </w:rPrChange>
          </w:rPr>
          <w:br/>
        </w:r>
        <w:r w:rsidR="002653F9" w:rsidRPr="00B64B48">
          <w:rPr>
            <w:sz w:val="21"/>
            <w:szCs w:val="21"/>
            <w:lang w:val="en-GB"/>
            <w:rPrChange w:id="137" w:author="Estelle Pelser" w:date="2016-04-07T23:35:00Z">
              <w:rPr/>
            </w:rPrChange>
          </w:rPr>
          <w:t xml:space="preserve">Relevant randomized controlled trials (RCT’s) were searched in the databases of </w:t>
        </w:r>
        <w:r w:rsidR="00B64B48">
          <w:rPr>
            <w:sz w:val="21"/>
            <w:szCs w:val="21"/>
            <w:lang w:val="en-GB"/>
          </w:rPr>
          <w:t>PubMed, PEDro, CINAHL and</w:t>
        </w:r>
        <w:r w:rsidR="002653F9" w:rsidRPr="00B64B48">
          <w:rPr>
            <w:sz w:val="21"/>
            <w:szCs w:val="21"/>
            <w:lang w:val="en-GB"/>
            <w:rPrChange w:id="138" w:author="Estelle Pelser" w:date="2016-04-07T23:35:00Z">
              <w:rPr/>
            </w:rPrChange>
          </w:rPr>
          <w:t xml:space="preserve"> Cochrane Library. RCT</w:t>
        </w:r>
      </w:ins>
      <w:ins w:id="139" w:author="Estelle Pelser" w:date="2016-01-06T13:37:00Z">
        <w:r w:rsidR="002653F9" w:rsidRPr="00B64B48">
          <w:rPr>
            <w:sz w:val="21"/>
            <w:szCs w:val="21"/>
            <w:lang w:val="en-GB"/>
            <w:rPrChange w:id="140" w:author="Estelle Pelser" w:date="2016-04-07T23:35:00Z">
              <w:rPr/>
            </w:rPrChange>
          </w:rPr>
          <w:t>’</w:t>
        </w:r>
      </w:ins>
      <w:ins w:id="141" w:author="Estelle Pelser" w:date="2016-01-06T13:36:00Z">
        <w:r w:rsidR="002653F9" w:rsidRPr="00B64B48">
          <w:rPr>
            <w:sz w:val="21"/>
            <w:szCs w:val="21"/>
            <w:lang w:val="en-GB"/>
            <w:rPrChange w:id="142" w:author="Estelle Pelser" w:date="2016-04-07T23:35:00Z">
              <w:rPr/>
            </w:rPrChange>
          </w:rPr>
          <w:t>s</w:t>
        </w:r>
      </w:ins>
      <w:ins w:id="143" w:author="Estelle Pelser" w:date="2016-01-06T13:37:00Z">
        <w:r w:rsidR="002653F9" w:rsidRPr="00B64B48">
          <w:rPr>
            <w:sz w:val="21"/>
            <w:szCs w:val="21"/>
            <w:lang w:val="en-GB"/>
            <w:rPrChange w:id="144" w:author="Estelle Pelser" w:date="2016-04-07T23:35:00Z">
              <w:rPr/>
            </w:rPrChange>
          </w:rPr>
          <w:t xml:space="preserve"> with a core stability train</w:t>
        </w:r>
        <w:r w:rsidR="00421AFE" w:rsidRPr="00B64B48">
          <w:rPr>
            <w:sz w:val="21"/>
            <w:szCs w:val="21"/>
            <w:lang w:val="en-GB"/>
            <w:rPrChange w:id="145" w:author="Estelle Pelser" w:date="2016-04-07T23:35:00Z">
              <w:rPr>
                <w:sz w:val="21"/>
                <w:szCs w:val="21"/>
              </w:rPr>
            </w:rPrChange>
          </w:rPr>
          <w:t>ing to healthy athletes and</w:t>
        </w:r>
      </w:ins>
      <w:ins w:id="146" w:author="Estelle Pelser" w:date="2016-03-28T17:04:00Z">
        <w:r w:rsidR="00421AFE" w:rsidRPr="00B64B48">
          <w:rPr>
            <w:sz w:val="21"/>
            <w:szCs w:val="21"/>
            <w:lang w:val="en-GB"/>
            <w:rPrChange w:id="147" w:author="Estelle Pelser" w:date="2016-04-07T23:35:00Z">
              <w:rPr>
                <w:sz w:val="21"/>
                <w:szCs w:val="21"/>
              </w:rPr>
            </w:rPrChange>
          </w:rPr>
          <w:t xml:space="preserve"> an outcome</w:t>
        </w:r>
      </w:ins>
      <w:ins w:id="148" w:author="Estelle Pelser" w:date="2016-01-06T13:37:00Z">
        <w:r w:rsidR="00421AFE" w:rsidRPr="00B64B48">
          <w:rPr>
            <w:sz w:val="21"/>
            <w:szCs w:val="21"/>
            <w:lang w:val="en-GB"/>
            <w:rPrChange w:id="149" w:author="Estelle Pelser" w:date="2016-04-07T23:35:00Z">
              <w:rPr>
                <w:sz w:val="21"/>
                <w:szCs w:val="21"/>
              </w:rPr>
            </w:rPrChange>
          </w:rPr>
          <w:t xml:space="preserve"> </w:t>
        </w:r>
      </w:ins>
      <w:ins w:id="150" w:author="Estelle Pelser" w:date="2016-03-28T17:05:00Z">
        <w:r w:rsidR="00421AFE" w:rsidRPr="00B64B48">
          <w:rPr>
            <w:sz w:val="21"/>
            <w:szCs w:val="21"/>
            <w:lang w:val="en-GB"/>
            <w:rPrChange w:id="151" w:author="Estelle Pelser" w:date="2016-04-07T23:35:00Z">
              <w:rPr>
                <w:sz w:val="21"/>
                <w:szCs w:val="21"/>
              </w:rPr>
            </w:rPrChange>
          </w:rPr>
          <w:t>with t</w:t>
        </w:r>
      </w:ins>
      <w:ins w:id="152" w:author="Estelle Pelser" w:date="2016-01-06T13:37:00Z">
        <w:r w:rsidR="00421AFE" w:rsidRPr="00B64B48">
          <w:rPr>
            <w:sz w:val="21"/>
            <w:szCs w:val="21"/>
            <w:lang w:val="en-GB"/>
            <w:rPrChange w:id="153" w:author="Estelle Pelser" w:date="2016-04-07T23:35:00Z">
              <w:rPr>
                <w:sz w:val="21"/>
                <w:szCs w:val="21"/>
              </w:rPr>
            </w:rPrChange>
          </w:rPr>
          <w:t xml:space="preserve">he number of injuries </w:t>
        </w:r>
        <w:r w:rsidR="002653F9" w:rsidRPr="00B64B48">
          <w:rPr>
            <w:sz w:val="21"/>
            <w:szCs w:val="21"/>
            <w:lang w:val="en-GB"/>
            <w:rPrChange w:id="154" w:author="Estelle Pelser" w:date="2016-04-07T23:35:00Z">
              <w:rPr/>
            </w:rPrChange>
          </w:rPr>
          <w:t>were included</w:t>
        </w:r>
      </w:ins>
      <w:ins w:id="155" w:author="Estelle Pelser" w:date="2016-01-06T13:38:00Z">
        <w:r w:rsidR="002653F9" w:rsidRPr="00B64B48">
          <w:rPr>
            <w:sz w:val="21"/>
            <w:szCs w:val="21"/>
            <w:lang w:val="en-GB"/>
            <w:rPrChange w:id="156" w:author="Estelle Pelser" w:date="2016-04-07T23:35:00Z">
              <w:rPr/>
            </w:rPrChange>
          </w:rPr>
          <w:t xml:space="preserve">. </w:t>
        </w:r>
        <w:r w:rsidR="00517642" w:rsidRPr="00B64B48">
          <w:rPr>
            <w:sz w:val="21"/>
            <w:szCs w:val="21"/>
            <w:lang w:val="en-GB"/>
            <w:rPrChange w:id="157" w:author="Estelle Pelser" w:date="2016-04-07T23:35:00Z">
              <w:rPr/>
            </w:rPrChange>
          </w:rPr>
          <w:t xml:space="preserve">The </w:t>
        </w:r>
      </w:ins>
      <w:ins w:id="158" w:author="Estelle Pelser" w:date="2016-04-07T23:36:00Z">
        <w:r w:rsidR="00B64B48" w:rsidRPr="00B64B48">
          <w:rPr>
            <w:sz w:val="21"/>
            <w:szCs w:val="21"/>
            <w:lang w:val="en-GB"/>
          </w:rPr>
          <w:t>methodological</w:t>
        </w:r>
      </w:ins>
      <w:ins w:id="159" w:author="Estelle Pelser" w:date="2016-01-06T13:38:00Z">
        <w:r w:rsidR="00517642" w:rsidRPr="00B64B48">
          <w:rPr>
            <w:sz w:val="21"/>
            <w:szCs w:val="21"/>
            <w:lang w:val="en-GB"/>
            <w:rPrChange w:id="160" w:author="Estelle Pelser" w:date="2016-04-07T23:35:00Z">
              <w:rPr/>
            </w:rPrChange>
          </w:rPr>
          <w:t xml:space="preserve"> quality </w:t>
        </w:r>
        <w:r w:rsidR="00566951" w:rsidRPr="00B64B48">
          <w:rPr>
            <w:sz w:val="21"/>
            <w:szCs w:val="21"/>
            <w:lang w:val="en-GB"/>
            <w:rPrChange w:id="161" w:author="Estelle Pelser" w:date="2016-04-07T23:35:00Z">
              <w:rPr>
                <w:sz w:val="21"/>
                <w:szCs w:val="21"/>
              </w:rPr>
            </w:rPrChange>
          </w:rPr>
          <w:t xml:space="preserve">of these studies was </w:t>
        </w:r>
      </w:ins>
      <w:ins w:id="162" w:author="Estelle Pelser" w:date="2016-01-06T13:57:00Z">
        <w:r w:rsidR="00566951" w:rsidRPr="00B64B48">
          <w:rPr>
            <w:sz w:val="21"/>
            <w:szCs w:val="21"/>
            <w:lang w:val="en-GB"/>
            <w:rPrChange w:id="163" w:author="Estelle Pelser" w:date="2016-04-07T23:35:00Z">
              <w:rPr>
                <w:sz w:val="21"/>
                <w:szCs w:val="21"/>
              </w:rPr>
            </w:rPrChange>
          </w:rPr>
          <w:t>assessed</w:t>
        </w:r>
      </w:ins>
      <w:ins w:id="164" w:author="Estelle Pelser" w:date="2016-01-06T13:38:00Z">
        <w:r w:rsidR="00517642" w:rsidRPr="00B64B48">
          <w:rPr>
            <w:sz w:val="21"/>
            <w:szCs w:val="21"/>
            <w:lang w:val="en-GB"/>
            <w:rPrChange w:id="165" w:author="Estelle Pelser" w:date="2016-04-07T23:35:00Z">
              <w:rPr/>
            </w:rPrChange>
          </w:rPr>
          <w:t xml:space="preserve"> b</w:t>
        </w:r>
      </w:ins>
      <w:ins w:id="166" w:author="Estelle Pelser" w:date="2016-01-06T13:39:00Z">
        <w:r w:rsidR="00566951" w:rsidRPr="00B64B48">
          <w:rPr>
            <w:sz w:val="21"/>
            <w:szCs w:val="21"/>
            <w:lang w:val="en-GB"/>
            <w:rPrChange w:id="167" w:author="Estelle Pelser" w:date="2016-04-07T23:35:00Z">
              <w:rPr>
                <w:sz w:val="21"/>
                <w:szCs w:val="21"/>
              </w:rPr>
            </w:rPrChange>
          </w:rPr>
          <w:t>y two independent readers</w:t>
        </w:r>
        <w:r w:rsidR="00517642" w:rsidRPr="00B64B48">
          <w:rPr>
            <w:sz w:val="21"/>
            <w:szCs w:val="21"/>
            <w:lang w:val="en-GB"/>
            <w:rPrChange w:id="168" w:author="Estelle Pelser" w:date="2016-04-07T23:35:00Z">
              <w:rPr/>
            </w:rPrChange>
          </w:rPr>
          <w:t xml:space="preserve"> using</w:t>
        </w:r>
      </w:ins>
      <w:ins w:id="169" w:author="Estelle Pelser" w:date="2016-03-28T17:05:00Z">
        <w:r w:rsidR="00421AFE" w:rsidRPr="00B64B48">
          <w:rPr>
            <w:sz w:val="21"/>
            <w:szCs w:val="21"/>
            <w:lang w:val="en-GB"/>
            <w:rPrChange w:id="170" w:author="Estelle Pelser" w:date="2016-04-07T23:35:00Z">
              <w:rPr>
                <w:sz w:val="21"/>
                <w:szCs w:val="21"/>
              </w:rPr>
            </w:rPrChange>
          </w:rPr>
          <w:t xml:space="preserve"> the</w:t>
        </w:r>
      </w:ins>
      <w:ins w:id="171" w:author="Estelle Pelser" w:date="2016-01-06T13:39:00Z">
        <w:r w:rsidR="00517642" w:rsidRPr="00B64B48">
          <w:rPr>
            <w:sz w:val="21"/>
            <w:szCs w:val="21"/>
            <w:lang w:val="en-GB"/>
            <w:rPrChange w:id="172" w:author="Estelle Pelser" w:date="2016-04-07T23:35:00Z">
              <w:rPr/>
            </w:rPrChange>
          </w:rPr>
          <w:t xml:space="preserve"> </w:t>
        </w:r>
        <w:r w:rsidR="00BC1A9E">
          <w:rPr>
            <w:sz w:val="21"/>
            <w:szCs w:val="21"/>
            <w:lang w:val="en-GB"/>
          </w:rPr>
          <w:t>Ped</w:t>
        </w:r>
        <w:r w:rsidR="00587A60" w:rsidRPr="00B64B48">
          <w:rPr>
            <w:sz w:val="21"/>
            <w:szCs w:val="21"/>
            <w:lang w:val="en-GB"/>
            <w:rPrChange w:id="173" w:author="Estelle Pelser" w:date="2016-04-07T23:35:00Z">
              <w:rPr>
                <w:sz w:val="21"/>
                <w:szCs w:val="21"/>
              </w:rPr>
            </w:rPrChange>
          </w:rPr>
          <w:t>ro</w:t>
        </w:r>
      </w:ins>
      <w:ins w:id="174" w:author="Estelle Pelser" w:date="2016-01-06T14:25:00Z">
        <w:r w:rsidR="00587A60" w:rsidRPr="00B64B48">
          <w:rPr>
            <w:sz w:val="21"/>
            <w:szCs w:val="21"/>
            <w:lang w:val="en-GB"/>
            <w:rPrChange w:id="175" w:author="Estelle Pelser" w:date="2016-04-07T23:35:00Z">
              <w:rPr>
                <w:sz w:val="21"/>
                <w:szCs w:val="21"/>
              </w:rPr>
            </w:rPrChange>
          </w:rPr>
          <w:t xml:space="preserve"> </w:t>
        </w:r>
      </w:ins>
      <w:ins w:id="176" w:author="Estelle Pelser" w:date="2016-01-06T13:39:00Z">
        <w:r w:rsidR="00587A60" w:rsidRPr="00B64B48">
          <w:rPr>
            <w:sz w:val="21"/>
            <w:szCs w:val="21"/>
            <w:lang w:val="en-GB"/>
            <w:rPrChange w:id="177" w:author="Estelle Pelser" w:date="2016-04-07T23:35:00Z">
              <w:rPr>
                <w:sz w:val="21"/>
                <w:szCs w:val="21"/>
              </w:rPr>
            </w:rPrChange>
          </w:rPr>
          <w:t>sc</w:t>
        </w:r>
      </w:ins>
      <w:ins w:id="178" w:author="Estelle Pelser" w:date="2016-01-06T14:25:00Z">
        <w:r w:rsidR="00587A60" w:rsidRPr="00B64B48">
          <w:rPr>
            <w:sz w:val="21"/>
            <w:szCs w:val="21"/>
            <w:lang w:val="en-GB"/>
            <w:rPrChange w:id="179" w:author="Estelle Pelser" w:date="2016-04-07T23:35:00Z">
              <w:rPr>
                <w:sz w:val="21"/>
                <w:szCs w:val="21"/>
              </w:rPr>
            </w:rPrChange>
          </w:rPr>
          <w:t>ale</w:t>
        </w:r>
      </w:ins>
      <w:ins w:id="180" w:author="Estelle Pelser" w:date="2016-01-06T13:39:00Z">
        <w:r w:rsidR="00566951" w:rsidRPr="00B64B48">
          <w:rPr>
            <w:sz w:val="21"/>
            <w:szCs w:val="21"/>
            <w:lang w:val="en-GB"/>
            <w:rPrChange w:id="181" w:author="Estelle Pelser" w:date="2016-04-07T23:35:00Z">
              <w:rPr>
                <w:sz w:val="21"/>
                <w:szCs w:val="21"/>
              </w:rPr>
            </w:rPrChange>
          </w:rPr>
          <w:t>. Then a best-evid</w:t>
        </w:r>
      </w:ins>
      <w:ins w:id="182" w:author="Estelle Pelser" w:date="2016-01-06T13:57:00Z">
        <w:r w:rsidR="00566951" w:rsidRPr="00B64B48">
          <w:rPr>
            <w:sz w:val="21"/>
            <w:szCs w:val="21"/>
            <w:lang w:val="en-GB"/>
            <w:rPrChange w:id="183" w:author="Estelle Pelser" w:date="2016-04-07T23:35:00Z">
              <w:rPr>
                <w:sz w:val="21"/>
                <w:szCs w:val="21"/>
              </w:rPr>
            </w:rPrChange>
          </w:rPr>
          <w:t>e</w:t>
        </w:r>
      </w:ins>
      <w:ins w:id="184" w:author="Estelle Pelser" w:date="2016-01-06T13:39:00Z">
        <w:r w:rsidR="00517642" w:rsidRPr="00B64B48">
          <w:rPr>
            <w:sz w:val="21"/>
            <w:szCs w:val="21"/>
            <w:lang w:val="en-GB"/>
            <w:rPrChange w:id="185" w:author="Estelle Pelser" w:date="2016-04-07T23:35:00Z">
              <w:rPr/>
            </w:rPrChange>
          </w:rPr>
          <w:t xml:space="preserve">nce </w:t>
        </w:r>
      </w:ins>
      <w:ins w:id="186" w:author="Estelle Pelser" w:date="2016-04-07T23:36:00Z">
        <w:r w:rsidR="00B64B48" w:rsidRPr="00B64B48">
          <w:rPr>
            <w:sz w:val="21"/>
            <w:szCs w:val="21"/>
            <w:lang w:val="en-GB"/>
          </w:rPr>
          <w:t>synthesis</w:t>
        </w:r>
      </w:ins>
      <w:ins w:id="187" w:author="Estelle Pelser" w:date="2016-01-06T13:39:00Z">
        <w:r w:rsidR="00517642" w:rsidRPr="00B64B48">
          <w:rPr>
            <w:sz w:val="21"/>
            <w:szCs w:val="21"/>
            <w:lang w:val="en-GB"/>
            <w:rPrChange w:id="188" w:author="Estelle Pelser" w:date="2016-04-07T23:35:00Z">
              <w:rPr/>
            </w:rPrChange>
          </w:rPr>
          <w:t xml:space="preserve"> (BES) was mad</w:t>
        </w:r>
        <w:r w:rsidR="00566951" w:rsidRPr="00B64B48">
          <w:rPr>
            <w:sz w:val="21"/>
            <w:szCs w:val="21"/>
            <w:lang w:val="en-GB"/>
            <w:rPrChange w:id="189" w:author="Estelle Pelser" w:date="2016-04-07T23:35:00Z">
              <w:rPr>
                <w:sz w:val="21"/>
                <w:szCs w:val="21"/>
              </w:rPr>
            </w:rPrChange>
          </w:rPr>
          <w:t xml:space="preserve">e to </w:t>
        </w:r>
      </w:ins>
      <w:ins w:id="190" w:author="Estelle Pelser" w:date="2016-04-07T23:23:00Z">
        <w:r w:rsidR="00F00D0F" w:rsidRPr="00B64B48">
          <w:rPr>
            <w:sz w:val="21"/>
            <w:szCs w:val="21"/>
            <w:lang w:val="en-GB"/>
            <w:rPrChange w:id="191" w:author="Estelle Pelser" w:date="2016-04-07T23:35:00Z">
              <w:rPr>
                <w:sz w:val="21"/>
                <w:szCs w:val="21"/>
              </w:rPr>
            </w:rPrChange>
          </w:rPr>
          <w:t xml:space="preserve">rate the level of </w:t>
        </w:r>
      </w:ins>
      <w:ins w:id="192" w:author="Estelle Pelser" w:date="2016-01-06T13:39:00Z">
        <w:r w:rsidR="00517642" w:rsidRPr="00B64B48">
          <w:rPr>
            <w:sz w:val="21"/>
            <w:szCs w:val="21"/>
            <w:lang w:val="en-GB"/>
            <w:rPrChange w:id="193" w:author="Estelle Pelser" w:date="2016-04-07T23:35:00Z">
              <w:rPr/>
            </w:rPrChange>
          </w:rPr>
          <w:t xml:space="preserve">evidence. </w:t>
        </w:r>
        <w:r w:rsidR="00517642" w:rsidRPr="00B64B48">
          <w:rPr>
            <w:sz w:val="21"/>
            <w:szCs w:val="21"/>
            <w:lang w:val="en-GB"/>
            <w:rPrChange w:id="194" w:author="Estelle Pelser" w:date="2016-04-07T23:35:00Z">
              <w:rPr/>
            </w:rPrChange>
          </w:rPr>
          <w:br/>
        </w:r>
        <w:r w:rsidR="00517642" w:rsidRPr="00B64B48">
          <w:rPr>
            <w:b/>
            <w:sz w:val="21"/>
            <w:szCs w:val="21"/>
            <w:lang w:val="en-GB"/>
            <w:rPrChange w:id="195" w:author="Estelle Pelser" w:date="2016-04-07T23:35:00Z">
              <w:rPr>
                <w:b/>
              </w:rPr>
            </w:rPrChange>
          </w:rPr>
          <w:t>Results</w:t>
        </w:r>
        <w:r w:rsidR="00517642" w:rsidRPr="00B64B48">
          <w:rPr>
            <w:b/>
            <w:sz w:val="21"/>
            <w:szCs w:val="21"/>
            <w:lang w:val="en-GB"/>
            <w:rPrChange w:id="196" w:author="Estelle Pelser" w:date="2016-04-07T23:35:00Z">
              <w:rPr>
                <w:b/>
              </w:rPr>
            </w:rPrChange>
          </w:rPr>
          <w:br/>
        </w:r>
      </w:ins>
      <w:ins w:id="197" w:author="Estelle Pelser" w:date="2016-01-06T13:40:00Z">
        <w:r w:rsidR="000878A0" w:rsidRPr="00B64B48">
          <w:rPr>
            <w:sz w:val="21"/>
            <w:szCs w:val="21"/>
            <w:lang w:val="en-GB"/>
            <w:rPrChange w:id="198" w:author="Estelle Pelser" w:date="2016-04-07T23:35:00Z">
              <w:rPr>
                <w:sz w:val="21"/>
                <w:szCs w:val="21"/>
              </w:rPr>
            </w:rPrChange>
          </w:rPr>
          <w:t>10</w:t>
        </w:r>
        <w:r w:rsidR="00517642" w:rsidRPr="00B64B48">
          <w:rPr>
            <w:sz w:val="21"/>
            <w:szCs w:val="21"/>
            <w:lang w:val="en-GB"/>
            <w:rPrChange w:id="199" w:author="Estelle Pelser" w:date="2016-04-07T23:35:00Z">
              <w:rPr/>
            </w:rPrChange>
          </w:rPr>
          <w:t xml:space="preserve"> RCT’s were included, from which </w:t>
        </w:r>
        <w:r w:rsidR="000878A0" w:rsidRPr="00B64B48">
          <w:rPr>
            <w:sz w:val="21"/>
            <w:szCs w:val="21"/>
            <w:lang w:val="en-GB"/>
            <w:rPrChange w:id="200" w:author="Estelle Pelser" w:date="2016-04-07T23:35:00Z">
              <w:rPr>
                <w:sz w:val="21"/>
                <w:szCs w:val="21"/>
              </w:rPr>
            </w:rPrChange>
          </w:rPr>
          <w:t>7</w:t>
        </w:r>
        <w:r w:rsidR="00587A60" w:rsidRPr="00B64B48">
          <w:rPr>
            <w:sz w:val="21"/>
            <w:szCs w:val="21"/>
            <w:lang w:val="en-GB"/>
            <w:rPrChange w:id="201" w:author="Estelle Pelser" w:date="2016-04-07T23:35:00Z">
              <w:rPr>
                <w:sz w:val="21"/>
                <w:szCs w:val="21"/>
              </w:rPr>
            </w:rPrChange>
          </w:rPr>
          <w:t xml:space="preserve"> studies had a good Pedro-sc</w:t>
        </w:r>
      </w:ins>
      <w:ins w:id="202" w:author="Estelle Pelser" w:date="2016-01-06T14:26:00Z">
        <w:r w:rsidR="00587A60" w:rsidRPr="00B64B48">
          <w:rPr>
            <w:sz w:val="21"/>
            <w:szCs w:val="21"/>
            <w:lang w:val="en-GB"/>
            <w:rPrChange w:id="203" w:author="Estelle Pelser" w:date="2016-04-07T23:35:00Z">
              <w:rPr>
                <w:sz w:val="21"/>
                <w:szCs w:val="21"/>
              </w:rPr>
            </w:rPrChange>
          </w:rPr>
          <w:t>ore</w:t>
        </w:r>
      </w:ins>
      <w:ins w:id="204" w:author="Estelle Pelser" w:date="2016-01-06T13:40:00Z">
        <w:r w:rsidR="00517642" w:rsidRPr="00B64B48">
          <w:rPr>
            <w:sz w:val="21"/>
            <w:szCs w:val="21"/>
            <w:lang w:val="en-GB"/>
            <w:rPrChange w:id="205" w:author="Estelle Pelser" w:date="2016-04-07T23:35:00Z">
              <w:rPr/>
            </w:rPrChange>
          </w:rPr>
          <w:t xml:space="preserve"> of 6-7 and 3 studies had a </w:t>
        </w:r>
      </w:ins>
      <w:ins w:id="206" w:author="Estelle Pelser" w:date="2016-01-06T13:59:00Z">
        <w:r w:rsidR="005352D2" w:rsidRPr="00B64B48">
          <w:rPr>
            <w:sz w:val="21"/>
            <w:szCs w:val="21"/>
            <w:lang w:val="en-GB"/>
            <w:rPrChange w:id="207" w:author="Estelle Pelser" w:date="2016-04-07T23:35:00Z">
              <w:rPr>
                <w:sz w:val="21"/>
                <w:szCs w:val="21"/>
              </w:rPr>
            </w:rPrChange>
          </w:rPr>
          <w:t>fair</w:t>
        </w:r>
      </w:ins>
      <w:ins w:id="208" w:author="Estelle Pelser" w:date="2016-01-06T13:40:00Z">
        <w:r w:rsidR="00517642" w:rsidRPr="00B64B48">
          <w:rPr>
            <w:sz w:val="21"/>
            <w:szCs w:val="21"/>
            <w:lang w:val="en-GB"/>
            <w:rPrChange w:id="209" w:author="Estelle Pelser" w:date="2016-04-07T23:35:00Z">
              <w:rPr/>
            </w:rPrChange>
          </w:rPr>
          <w:t xml:space="preserve"> </w:t>
        </w:r>
        <w:r w:rsidR="00392A12" w:rsidRPr="00B64B48">
          <w:rPr>
            <w:sz w:val="21"/>
            <w:szCs w:val="21"/>
            <w:lang w:val="en-GB"/>
            <w:rPrChange w:id="210" w:author="Estelle Pelser" w:date="2016-04-07T23:35:00Z">
              <w:rPr>
                <w:sz w:val="21"/>
                <w:szCs w:val="21"/>
              </w:rPr>
            </w:rPrChange>
          </w:rPr>
          <w:t>Pedro-score of 4-5. In the BES 6</w:t>
        </w:r>
        <w:r w:rsidR="00517642" w:rsidRPr="00B64B48">
          <w:rPr>
            <w:sz w:val="21"/>
            <w:szCs w:val="21"/>
            <w:lang w:val="en-GB"/>
            <w:rPrChange w:id="211" w:author="Estelle Pelser" w:date="2016-04-07T23:35:00Z">
              <w:rPr/>
            </w:rPrChange>
          </w:rPr>
          <w:t xml:space="preserve"> stu</w:t>
        </w:r>
        <w:r w:rsidR="005352D2" w:rsidRPr="00B64B48">
          <w:rPr>
            <w:sz w:val="21"/>
            <w:szCs w:val="21"/>
            <w:lang w:val="en-GB"/>
            <w:rPrChange w:id="212" w:author="Estelle Pelser" w:date="2016-04-07T23:35:00Z">
              <w:rPr>
                <w:sz w:val="21"/>
                <w:szCs w:val="21"/>
              </w:rPr>
            </w:rPrChange>
          </w:rPr>
          <w:t>dies were included with significant results, concluding</w:t>
        </w:r>
        <w:r w:rsidR="00517642" w:rsidRPr="00B64B48">
          <w:rPr>
            <w:sz w:val="21"/>
            <w:szCs w:val="21"/>
            <w:lang w:val="en-GB"/>
            <w:rPrChange w:id="213" w:author="Estelle Pelser" w:date="2016-04-07T23:35:00Z">
              <w:rPr/>
            </w:rPrChange>
          </w:rPr>
          <w:t xml:space="preserve"> there is strong evidence that the interventions help</w:t>
        </w:r>
      </w:ins>
      <w:ins w:id="214" w:author="Estelle Pelser" w:date="2016-01-06T14:00:00Z">
        <w:r w:rsidR="005352D2" w:rsidRPr="00B64B48">
          <w:rPr>
            <w:sz w:val="21"/>
            <w:szCs w:val="21"/>
            <w:lang w:val="en-GB"/>
            <w:rPrChange w:id="215" w:author="Estelle Pelser" w:date="2016-04-07T23:35:00Z">
              <w:rPr>
                <w:sz w:val="21"/>
                <w:szCs w:val="21"/>
              </w:rPr>
            </w:rPrChange>
          </w:rPr>
          <w:t>ed</w:t>
        </w:r>
      </w:ins>
      <w:ins w:id="216" w:author="Estelle Pelser" w:date="2016-01-06T13:40:00Z">
        <w:r w:rsidR="00517642" w:rsidRPr="00B64B48">
          <w:rPr>
            <w:sz w:val="21"/>
            <w:szCs w:val="21"/>
            <w:lang w:val="en-GB"/>
            <w:rPrChange w:id="217" w:author="Estelle Pelser" w:date="2016-04-07T23:35:00Z">
              <w:rPr/>
            </w:rPrChange>
          </w:rPr>
          <w:t xml:space="preserve"> to prevent the primary outcome, the number of injuries. </w:t>
        </w:r>
      </w:ins>
      <w:ins w:id="218" w:author="Estelle Pelser" w:date="2016-01-06T13:53:00Z">
        <w:r w:rsidR="00BB0843" w:rsidRPr="00B64B48">
          <w:rPr>
            <w:sz w:val="21"/>
            <w:szCs w:val="21"/>
            <w:lang w:val="en-GB"/>
            <w:rPrChange w:id="219" w:author="Estelle Pelser" w:date="2016-04-07T23:35:00Z">
              <w:rPr>
                <w:sz w:val="21"/>
                <w:szCs w:val="21"/>
              </w:rPr>
            </w:rPrChange>
          </w:rPr>
          <w:br/>
        </w:r>
      </w:ins>
      <w:ins w:id="220" w:author="Estelle Pelser" w:date="2016-01-06T13:42:00Z">
        <w:r w:rsidR="00517642" w:rsidRPr="00B64B48">
          <w:rPr>
            <w:b/>
            <w:sz w:val="21"/>
            <w:szCs w:val="21"/>
            <w:lang w:val="en-GB"/>
            <w:rPrChange w:id="221" w:author="Estelle Pelser" w:date="2016-04-07T23:35:00Z">
              <w:rPr>
                <w:b/>
              </w:rPr>
            </w:rPrChange>
          </w:rPr>
          <w:t>Discussion/conclusion</w:t>
        </w:r>
        <w:r w:rsidR="00517642" w:rsidRPr="00B64B48">
          <w:rPr>
            <w:b/>
            <w:sz w:val="21"/>
            <w:szCs w:val="21"/>
            <w:lang w:val="en-GB"/>
            <w:rPrChange w:id="222" w:author="Estelle Pelser" w:date="2016-04-07T23:35:00Z">
              <w:rPr>
                <w:b/>
              </w:rPr>
            </w:rPrChange>
          </w:rPr>
          <w:br/>
        </w:r>
      </w:ins>
      <w:ins w:id="223" w:author="Estelle Pelser" w:date="2016-01-06T13:44:00Z">
        <w:r w:rsidR="00517642" w:rsidRPr="00B64B48">
          <w:rPr>
            <w:sz w:val="21"/>
            <w:szCs w:val="21"/>
            <w:lang w:val="en-GB"/>
            <w:rPrChange w:id="224" w:author="Estelle Pelser" w:date="2016-04-07T23:35:00Z">
              <w:rPr/>
            </w:rPrChange>
          </w:rPr>
          <w:t xml:space="preserve">Because </w:t>
        </w:r>
      </w:ins>
      <w:ins w:id="225" w:author="Estelle Pelser" w:date="2016-04-07T23:18:00Z">
        <w:r w:rsidR="0018425A" w:rsidRPr="00B64B48">
          <w:rPr>
            <w:sz w:val="21"/>
            <w:szCs w:val="21"/>
            <w:lang w:val="en-GB"/>
            <w:rPrChange w:id="226" w:author="Estelle Pelser" w:date="2016-04-07T23:35:00Z">
              <w:rPr>
                <w:sz w:val="21"/>
                <w:szCs w:val="21"/>
              </w:rPr>
            </w:rPrChange>
          </w:rPr>
          <w:t xml:space="preserve">in all studies </w:t>
        </w:r>
      </w:ins>
      <w:ins w:id="227" w:author="Estelle Pelser" w:date="2016-01-06T13:44:00Z">
        <w:r w:rsidR="00517642" w:rsidRPr="00B64B48">
          <w:rPr>
            <w:sz w:val="21"/>
            <w:szCs w:val="21"/>
            <w:lang w:val="en-GB"/>
            <w:rPrChange w:id="228" w:author="Estelle Pelser" w:date="2016-04-07T23:35:00Z">
              <w:rPr/>
            </w:rPrChange>
          </w:rPr>
          <w:t>core</w:t>
        </w:r>
        <w:r w:rsidR="0093762B" w:rsidRPr="00B64B48">
          <w:rPr>
            <w:sz w:val="21"/>
            <w:szCs w:val="21"/>
            <w:lang w:val="en-GB"/>
            <w:rPrChange w:id="229" w:author="Estelle Pelser" w:date="2016-04-07T23:35:00Z">
              <w:rPr>
                <w:sz w:val="21"/>
                <w:szCs w:val="21"/>
              </w:rPr>
            </w:rPrChange>
          </w:rPr>
          <w:t xml:space="preserve"> stability was just part of a </w:t>
        </w:r>
      </w:ins>
      <w:ins w:id="230" w:author="Estelle Pelser" w:date="2016-04-07T23:36:00Z">
        <w:r w:rsidR="00B64B48" w:rsidRPr="00B64B48">
          <w:rPr>
            <w:sz w:val="21"/>
            <w:szCs w:val="21"/>
            <w:lang w:val="en-GB"/>
          </w:rPr>
          <w:t>neuromuscular</w:t>
        </w:r>
      </w:ins>
      <w:ins w:id="231" w:author="Estelle Pelser" w:date="2016-01-06T13:44:00Z">
        <w:r w:rsidR="0093762B" w:rsidRPr="00B64B48">
          <w:rPr>
            <w:sz w:val="21"/>
            <w:szCs w:val="21"/>
            <w:lang w:val="en-GB"/>
            <w:rPrChange w:id="232" w:author="Estelle Pelser" w:date="2016-04-07T23:35:00Z">
              <w:rPr>
                <w:sz w:val="21"/>
                <w:szCs w:val="21"/>
              </w:rPr>
            </w:rPrChange>
          </w:rPr>
          <w:t xml:space="preserve"> warm-up</w:t>
        </w:r>
        <w:r w:rsidR="00517642" w:rsidRPr="00B64B48">
          <w:rPr>
            <w:sz w:val="21"/>
            <w:szCs w:val="21"/>
            <w:lang w:val="en-GB"/>
            <w:rPrChange w:id="233" w:author="Estelle Pelser" w:date="2016-04-07T23:35:00Z">
              <w:rPr/>
            </w:rPrChange>
          </w:rPr>
          <w:t xml:space="preserve">, </w:t>
        </w:r>
      </w:ins>
      <w:ins w:id="234" w:author="Estelle Pelser" w:date="2016-01-06T13:46:00Z">
        <w:r w:rsidR="0093762B" w:rsidRPr="00B64B48">
          <w:rPr>
            <w:sz w:val="21"/>
            <w:szCs w:val="21"/>
            <w:lang w:val="en-GB"/>
            <w:rPrChange w:id="235" w:author="Estelle Pelser" w:date="2016-04-07T23:35:00Z">
              <w:rPr>
                <w:sz w:val="21"/>
                <w:szCs w:val="21"/>
              </w:rPr>
            </w:rPrChange>
          </w:rPr>
          <w:t>it</w:t>
        </w:r>
      </w:ins>
      <w:ins w:id="236" w:author="Estelle Pelser" w:date="2016-04-07T23:13:00Z">
        <w:r w:rsidR="0093762B" w:rsidRPr="00B64B48">
          <w:rPr>
            <w:sz w:val="21"/>
            <w:szCs w:val="21"/>
            <w:lang w:val="en-GB"/>
            <w:rPrChange w:id="237" w:author="Estelle Pelser" w:date="2016-04-07T23:35:00Z">
              <w:rPr>
                <w:sz w:val="21"/>
                <w:szCs w:val="21"/>
              </w:rPr>
            </w:rPrChange>
          </w:rPr>
          <w:t>’</w:t>
        </w:r>
      </w:ins>
      <w:ins w:id="238" w:author="Estelle Pelser" w:date="2016-01-06T13:46:00Z">
        <w:r w:rsidR="00517642" w:rsidRPr="00B64B48">
          <w:rPr>
            <w:sz w:val="21"/>
            <w:szCs w:val="21"/>
            <w:lang w:val="en-GB"/>
            <w:rPrChange w:id="239" w:author="Estelle Pelser" w:date="2016-04-07T23:35:00Z">
              <w:rPr/>
            </w:rPrChange>
          </w:rPr>
          <w:t>s impossible to conclude</w:t>
        </w:r>
      </w:ins>
      <w:ins w:id="240" w:author="Estelle Pelser" w:date="2016-04-07T23:15:00Z">
        <w:r w:rsidR="0093762B" w:rsidRPr="00B64B48">
          <w:rPr>
            <w:sz w:val="21"/>
            <w:szCs w:val="21"/>
            <w:lang w:val="en-GB"/>
            <w:rPrChange w:id="241" w:author="Estelle Pelser" w:date="2016-04-07T23:35:00Z">
              <w:rPr>
                <w:sz w:val="21"/>
                <w:szCs w:val="21"/>
              </w:rPr>
            </w:rPrChange>
          </w:rPr>
          <w:t xml:space="preserve"> that </w:t>
        </w:r>
      </w:ins>
      <w:ins w:id="242" w:author="Estelle Pelser" w:date="2016-03-28T17:06:00Z">
        <w:r w:rsidR="00421AFE" w:rsidRPr="00B64B48">
          <w:rPr>
            <w:sz w:val="21"/>
            <w:szCs w:val="21"/>
            <w:lang w:val="en-GB"/>
            <w:rPrChange w:id="243" w:author="Estelle Pelser" w:date="2016-04-07T23:35:00Z">
              <w:rPr>
                <w:sz w:val="21"/>
                <w:szCs w:val="21"/>
              </w:rPr>
            </w:rPrChange>
          </w:rPr>
          <w:t xml:space="preserve">only </w:t>
        </w:r>
      </w:ins>
      <w:ins w:id="244" w:author="Estelle Pelser" w:date="2016-01-06T13:46:00Z">
        <w:r w:rsidR="00517642" w:rsidRPr="00B64B48">
          <w:rPr>
            <w:sz w:val="21"/>
            <w:szCs w:val="21"/>
            <w:lang w:val="en-GB"/>
            <w:rPrChange w:id="245" w:author="Estelle Pelser" w:date="2016-04-07T23:35:00Z">
              <w:rPr/>
            </w:rPrChange>
          </w:rPr>
          <w:t xml:space="preserve">core </w:t>
        </w:r>
        <w:r w:rsidR="00421AFE" w:rsidRPr="00B64B48">
          <w:rPr>
            <w:sz w:val="21"/>
            <w:szCs w:val="21"/>
            <w:lang w:val="en-GB"/>
            <w:rPrChange w:id="246" w:author="Estelle Pelser" w:date="2016-04-07T23:35:00Z">
              <w:rPr>
                <w:sz w:val="21"/>
                <w:szCs w:val="21"/>
              </w:rPr>
            </w:rPrChange>
          </w:rPr>
          <w:t>stability</w:t>
        </w:r>
        <w:r w:rsidR="00517642" w:rsidRPr="00B64B48">
          <w:rPr>
            <w:sz w:val="21"/>
            <w:szCs w:val="21"/>
            <w:lang w:val="en-GB"/>
            <w:rPrChange w:id="247" w:author="Estelle Pelser" w:date="2016-04-07T23:35:00Z">
              <w:rPr/>
            </w:rPrChange>
          </w:rPr>
          <w:t xml:space="preserve"> results in less injuries. </w:t>
        </w:r>
      </w:ins>
      <w:ins w:id="248" w:author="Estelle Pelser" w:date="2016-04-07T23:20:00Z">
        <w:r w:rsidR="0018425A" w:rsidRPr="00B64B48">
          <w:rPr>
            <w:sz w:val="21"/>
            <w:szCs w:val="21"/>
            <w:lang w:val="en-GB"/>
            <w:rPrChange w:id="249" w:author="Estelle Pelser" w:date="2016-04-07T23:35:00Z">
              <w:rPr>
                <w:sz w:val="21"/>
                <w:szCs w:val="21"/>
              </w:rPr>
            </w:rPrChange>
          </w:rPr>
          <w:t>But</w:t>
        </w:r>
      </w:ins>
      <w:ins w:id="250" w:author="Estelle Pelser" w:date="2016-01-06T14:01:00Z">
        <w:r w:rsidR="005352D2" w:rsidRPr="00B64B48">
          <w:rPr>
            <w:sz w:val="21"/>
            <w:szCs w:val="21"/>
            <w:lang w:val="en-GB"/>
            <w:rPrChange w:id="251" w:author="Estelle Pelser" w:date="2016-04-07T23:35:00Z">
              <w:rPr>
                <w:sz w:val="21"/>
                <w:szCs w:val="21"/>
              </w:rPr>
            </w:rPrChange>
          </w:rPr>
          <w:t xml:space="preserve"> </w:t>
        </w:r>
      </w:ins>
      <w:ins w:id="252" w:author="Estelle Pelser" w:date="2016-03-28T17:06:00Z">
        <w:r w:rsidR="00421AFE" w:rsidRPr="00B64B48">
          <w:rPr>
            <w:sz w:val="21"/>
            <w:szCs w:val="21"/>
            <w:lang w:val="en-GB"/>
            <w:rPrChange w:id="253" w:author="Estelle Pelser" w:date="2016-04-07T23:35:00Z">
              <w:rPr>
                <w:sz w:val="21"/>
                <w:szCs w:val="21"/>
              </w:rPr>
            </w:rPrChange>
          </w:rPr>
          <w:t xml:space="preserve">it can be concluded </w:t>
        </w:r>
      </w:ins>
      <w:ins w:id="254" w:author="Estelle Pelser" w:date="2016-04-07T23:20:00Z">
        <w:r w:rsidR="0018425A" w:rsidRPr="00B64B48">
          <w:rPr>
            <w:sz w:val="21"/>
            <w:szCs w:val="21"/>
            <w:lang w:val="en-GB"/>
            <w:rPrChange w:id="255" w:author="Estelle Pelser" w:date="2016-04-07T23:35:00Z">
              <w:rPr>
                <w:sz w:val="21"/>
                <w:szCs w:val="21"/>
              </w:rPr>
            </w:rPrChange>
          </w:rPr>
          <w:t>that</w:t>
        </w:r>
      </w:ins>
      <w:ins w:id="256" w:author="Estelle Pelser" w:date="2016-04-07T23:53:00Z">
        <w:r w:rsidR="00D633C1">
          <w:rPr>
            <w:sz w:val="21"/>
            <w:szCs w:val="21"/>
            <w:lang w:val="en-GB"/>
          </w:rPr>
          <w:t xml:space="preserve"> according to the BES there is strong evidence that</w:t>
        </w:r>
      </w:ins>
      <w:ins w:id="257" w:author="Estelle Pelser" w:date="2016-04-07T23:20:00Z">
        <w:r w:rsidR="0018425A" w:rsidRPr="00B64B48">
          <w:rPr>
            <w:sz w:val="21"/>
            <w:szCs w:val="21"/>
            <w:lang w:val="en-GB"/>
            <w:rPrChange w:id="258" w:author="Estelle Pelser" w:date="2016-04-07T23:35:00Z">
              <w:rPr>
                <w:sz w:val="21"/>
                <w:szCs w:val="21"/>
              </w:rPr>
            </w:rPrChange>
          </w:rPr>
          <w:t xml:space="preserve"> </w:t>
        </w:r>
      </w:ins>
      <w:ins w:id="259" w:author="Estelle Pelser" w:date="2016-01-06T14:01:00Z">
        <w:r w:rsidR="005352D2" w:rsidRPr="00B64B48">
          <w:rPr>
            <w:sz w:val="21"/>
            <w:szCs w:val="21"/>
            <w:lang w:val="en-GB"/>
            <w:rPrChange w:id="260" w:author="Estelle Pelser" w:date="2016-04-07T23:35:00Z">
              <w:rPr>
                <w:sz w:val="21"/>
                <w:szCs w:val="21"/>
              </w:rPr>
            </w:rPrChange>
          </w:rPr>
          <w:t xml:space="preserve">a </w:t>
        </w:r>
      </w:ins>
      <w:ins w:id="261" w:author="Estelle Pelser" w:date="2016-04-07T23:36:00Z">
        <w:r w:rsidR="00B64B48" w:rsidRPr="00B64B48">
          <w:rPr>
            <w:sz w:val="21"/>
            <w:szCs w:val="21"/>
            <w:lang w:val="en-GB"/>
          </w:rPr>
          <w:t>neuromuscular</w:t>
        </w:r>
      </w:ins>
      <w:ins w:id="262" w:author="Estelle Pelser" w:date="2016-01-06T13:47:00Z">
        <w:r w:rsidR="00517642" w:rsidRPr="00B64B48">
          <w:rPr>
            <w:sz w:val="21"/>
            <w:szCs w:val="21"/>
            <w:lang w:val="en-GB"/>
            <w:rPrChange w:id="263" w:author="Estelle Pelser" w:date="2016-04-07T23:35:00Z">
              <w:rPr/>
            </w:rPrChange>
          </w:rPr>
          <w:t xml:space="preserve"> warm-up with core stability </w:t>
        </w:r>
      </w:ins>
      <w:ins w:id="264" w:author="Estelle Pelser" w:date="2016-01-06T13:48:00Z">
        <w:r w:rsidR="00517642" w:rsidRPr="00B64B48">
          <w:rPr>
            <w:sz w:val="21"/>
            <w:szCs w:val="21"/>
            <w:lang w:val="en-GB"/>
            <w:rPrChange w:id="265" w:author="Estelle Pelser" w:date="2016-04-07T23:35:00Z">
              <w:rPr/>
            </w:rPrChange>
          </w:rPr>
          <w:t>contributes to the</w:t>
        </w:r>
        <w:r w:rsidR="005352D2" w:rsidRPr="00B64B48">
          <w:rPr>
            <w:sz w:val="21"/>
            <w:szCs w:val="21"/>
            <w:lang w:val="en-GB"/>
            <w:rPrChange w:id="266" w:author="Estelle Pelser" w:date="2016-04-07T23:35:00Z">
              <w:rPr>
                <w:sz w:val="21"/>
                <w:szCs w:val="21"/>
              </w:rPr>
            </w:rPrChange>
          </w:rPr>
          <w:t xml:space="preserve"> prevention of injuries </w:t>
        </w:r>
      </w:ins>
      <w:ins w:id="267" w:author="Estelle Pelser" w:date="2016-01-06T14:02:00Z">
        <w:r w:rsidR="005352D2" w:rsidRPr="00B64B48">
          <w:rPr>
            <w:sz w:val="21"/>
            <w:szCs w:val="21"/>
            <w:lang w:val="en-GB"/>
            <w:rPrChange w:id="268" w:author="Estelle Pelser" w:date="2016-04-07T23:35:00Z">
              <w:rPr>
                <w:sz w:val="21"/>
                <w:szCs w:val="21"/>
              </w:rPr>
            </w:rPrChange>
          </w:rPr>
          <w:t>from</w:t>
        </w:r>
      </w:ins>
      <w:ins w:id="269" w:author="Estelle Pelser" w:date="2016-01-06T13:48:00Z">
        <w:r w:rsidR="00517642" w:rsidRPr="00B64B48">
          <w:rPr>
            <w:sz w:val="21"/>
            <w:szCs w:val="21"/>
            <w:lang w:val="en-GB"/>
            <w:rPrChange w:id="270" w:author="Estelle Pelser" w:date="2016-04-07T23:35:00Z">
              <w:rPr/>
            </w:rPrChange>
          </w:rPr>
          <w:t xml:space="preserve"> athletes (soccer, </w:t>
        </w:r>
      </w:ins>
      <w:ins w:id="271" w:author="Estelle Pelser" w:date="2016-04-07T23:36:00Z">
        <w:r w:rsidR="00B64B48" w:rsidRPr="00B64B48">
          <w:rPr>
            <w:sz w:val="21"/>
            <w:szCs w:val="21"/>
            <w:lang w:val="en-GB"/>
          </w:rPr>
          <w:t>basketball</w:t>
        </w:r>
      </w:ins>
      <w:ins w:id="272" w:author="Estelle Pelser" w:date="2016-01-06T13:48:00Z">
        <w:r w:rsidR="00517642" w:rsidRPr="00B64B48">
          <w:rPr>
            <w:sz w:val="21"/>
            <w:szCs w:val="21"/>
            <w:lang w:val="en-GB"/>
            <w:rPrChange w:id="273" w:author="Estelle Pelser" w:date="2016-04-07T23:35:00Z">
              <w:rPr/>
            </w:rPrChange>
          </w:rPr>
          <w:t xml:space="preserve">, </w:t>
        </w:r>
      </w:ins>
      <w:ins w:id="274" w:author="Estelle Pelser" w:date="2016-04-07T23:36:00Z">
        <w:r w:rsidR="00B64B48" w:rsidRPr="00B64B48">
          <w:rPr>
            <w:sz w:val="21"/>
            <w:szCs w:val="21"/>
            <w:lang w:val="en-GB"/>
          </w:rPr>
          <w:t>floorball</w:t>
        </w:r>
      </w:ins>
      <w:ins w:id="275" w:author="Estelle Pelser" w:date="2016-01-06T13:48:00Z">
        <w:r w:rsidR="00517642" w:rsidRPr="00B64B48">
          <w:rPr>
            <w:sz w:val="21"/>
            <w:szCs w:val="21"/>
            <w:lang w:val="en-GB"/>
            <w:rPrChange w:id="276" w:author="Estelle Pelser" w:date="2016-04-07T23:35:00Z">
              <w:rPr/>
            </w:rPrChange>
          </w:rPr>
          <w:t xml:space="preserve"> and </w:t>
        </w:r>
      </w:ins>
      <w:ins w:id="277" w:author="Estelle Pelser" w:date="2016-04-07T23:36:00Z">
        <w:r w:rsidR="00B64B48" w:rsidRPr="00B64B48">
          <w:rPr>
            <w:sz w:val="21"/>
            <w:szCs w:val="21"/>
            <w:lang w:val="en-GB"/>
          </w:rPr>
          <w:t>handball</w:t>
        </w:r>
      </w:ins>
      <w:ins w:id="278" w:author="Estelle Pelser" w:date="2016-01-06T13:48:00Z">
        <w:r w:rsidR="00517642" w:rsidRPr="00B64B48">
          <w:rPr>
            <w:sz w:val="21"/>
            <w:szCs w:val="21"/>
            <w:lang w:val="en-GB"/>
            <w:rPrChange w:id="279" w:author="Estelle Pelser" w:date="2016-04-07T23:35:00Z">
              <w:rPr/>
            </w:rPrChange>
          </w:rPr>
          <w:t>).</w:t>
        </w:r>
        <w:r w:rsidR="001F50EF">
          <w:rPr>
            <w:sz w:val="21"/>
            <w:szCs w:val="21"/>
            <w:lang w:val="en-GB"/>
          </w:rPr>
          <w:t xml:space="preserve"> </w:t>
        </w:r>
      </w:ins>
      <w:ins w:id="280" w:author="Estelle Pelser" w:date="2016-04-07T23:54:00Z">
        <w:r w:rsidR="00800A16">
          <w:rPr>
            <w:sz w:val="21"/>
            <w:szCs w:val="21"/>
            <w:lang w:val="en-GB"/>
          </w:rPr>
          <w:tab/>
        </w:r>
        <w:r w:rsidR="00800A16">
          <w:rPr>
            <w:sz w:val="21"/>
            <w:szCs w:val="21"/>
            <w:lang w:val="en-GB"/>
          </w:rPr>
          <w:tab/>
        </w:r>
        <w:r w:rsidR="00800A16">
          <w:rPr>
            <w:sz w:val="21"/>
            <w:szCs w:val="21"/>
            <w:lang w:val="en-GB"/>
          </w:rPr>
          <w:tab/>
        </w:r>
        <w:r w:rsidR="00800A16">
          <w:rPr>
            <w:sz w:val="21"/>
            <w:szCs w:val="21"/>
            <w:lang w:val="en-GB"/>
          </w:rPr>
          <w:tab/>
        </w:r>
        <w:r w:rsidR="00800A16">
          <w:rPr>
            <w:sz w:val="21"/>
            <w:szCs w:val="21"/>
            <w:lang w:val="en-GB"/>
          </w:rPr>
          <w:tab/>
        </w:r>
        <w:r w:rsidR="00800A16">
          <w:rPr>
            <w:sz w:val="21"/>
            <w:szCs w:val="21"/>
            <w:lang w:val="en-GB"/>
          </w:rPr>
          <w:tab/>
        </w:r>
        <w:r w:rsidR="00800A16">
          <w:rPr>
            <w:sz w:val="21"/>
            <w:szCs w:val="21"/>
            <w:lang w:val="en-GB"/>
          </w:rPr>
          <w:tab/>
        </w:r>
        <w:r w:rsidR="00800A16">
          <w:rPr>
            <w:sz w:val="21"/>
            <w:szCs w:val="21"/>
            <w:lang w:val="en-GB"/>
          </w:rPr>
          <w:tab/>
        </w:r>
        <w:r w:rsidR="00800A16">
          <w:rPr>
            <w:sz w:val="21"/>
            <w:szCs w:val="21"/>
            <w:lang w:val="en-GB"/>
          </w:rPr>
          <w:tab/>
        </w:r>
      </w:ins>
      <w:ins w:id="281" w:author="Estelle Pelser" w:date="2016-04-07T23:39:00Z">
        <w:r w:rsidR="006938D5">
          <w:rPr>
            <w:b/>
            <w:sz w:val="21"/>
            <w:szCs w:val="21"/>
            <w:lang w:val="en-US"/>
          </w:rPr>
          <w:t>Keywords</w:t>
        </w:r>
      </w:ins>
      <w:ins w:id="282" w:author="Estelle Pelser" w:date="2016-01-06T13:49:00Z">
        <w:r w:rsidR="00BB0843" w:rsidRPr="00BB0843">
          <w:rPr>
            <w:b/>
            <w:sz w:val="21"/>
            <w:szCs w:val="21"/>
            <w:lang w:val="en-US"/>
            <w:rPrChange w:id="283" w:author="Estelle Pelser" w:date="2016-01-06T13:49:00Z">
              <w:rPr>
                <w:b/>
                <w:lang w:val="en-US"/>
              </w:rPr>
            </w:rPrChange>
          </w:rPr>
          <w:t xml:space="preserve">: core stability, prevention, injuries, systematic review. </w:t>
        </w:r>
      </w:ins>
    </w:p>
    <w:p w14:paraId="3227B17D" w14:textId="583C0C13" w:rsidR="008E7552" w:rsidRPr="008E7552" w:rsidDel="00517642" w:rsidRDefault="008E7552" w:rsidP="00AA6B29">
      <w:pPr>
        <w:rPr>
          <w:del w:id="284" w:author="Estelle Pelser" w:date="2016-01-06T13:48:00Z"/>
          <w:b/>
          <w:color w:val="FF0000"/>
        </w:rPr>
      </w:pPr>
      <w:del w:id="285" w:author="Estelle Pelser" w:date="2016-01-06T13:48:00Z">
        <w:r w:rsidRPr="008E7552" w:rsidDel="00517642">
          <w:rPr>
            <w:b/>
            <w:color w:val="FF0000"/>
          </w:rPr>
          <w:delText>Nederlands en engels!</w:delText>
        </w:r>
      </w:del>
    </w:p>
    <w:p w14:paraId="37D0CD32" w14:textId="587C5475" w:rsidR="008E7552" w:rsidRPr="008E7552" w:rsidDel="00BB0843" w:rsidRDefault="008E7552" w:rsidP="00AA6B29">
      <w:pPr>
        <w:rPr>
          <w:del w:id="286" w:author="Estelle Pelser" w:date="2016-01-06T13:53:00Z"/>
          <w:b/>
          <w:color w:val="FF0000"/>
        </w:rPr>
      </w:pPr>
      <w:del w:id="287" w:author="Estelle Pelser" w:date="2016-01-06T13:53:00Z">
        <w:r w:rsidRPr="008E7552" w:rsidDel="00BB0843">
          <w:rPr>
            <w:b/>
            <w:color w:val="FF0000"/>
          </w:rPr>
          <w:delText>400 woorden!</w:delText>
        </w:r>
      </w:del>
    </w:p>
    <w:p w14:paraId="605CC743" w14:textId="3182CA60" w:rsidR="008E7552" w:rsidDel="00E43F36" w:rsidRDefault="008E7552" w:rsidP="00AA6B29">
      <w:pPr>
        <w:rPr>
          <w:del w:id="288" w:author="Estelle Pelser" w:date="2016-01-02T22:04:00Z"/>
          <w:b/>
        </w:rPr>
      </w:pPr>
      <w:del w:id="289" w:author="Estelle Pelser" w:date="2016-01-02T22:04:00Z">
        <w:r w:rsidDel="00E43F36">
          <w:rPr>
            <w:b/>
          </w:rPr>
          <w:delText>Doel/vraagstelling</w:delText>
        </w:r>
      </w:del>
    </w:p>
    <w:p w14:paraId="625535D9" w14:textId="20B6E776" w:rsidR="008E7552" w:rsidDel="00E43F36" w:rsidRDefault="008E7552" w:rsidP="00AA6B29">
      <w:pPr>
        <w:rPr>
          <w:del w:id="290" w:author="Estelle Pelser" w:date="2016-01-02T22:04:00Z"/>
          <w:b/>
        </w:rPr>
      </w:pPr>
      <w:del w:id="291" w:author="Estelle Pelser" w:date="2016-01-02T22:04:00Z">
        <w:r w:rsidDel="00E43F36">
          <w:rPr>
            <w:b/>
          </w:rPr>
          <w:delText>Methode</w:delText>
        </w:r>
      </w:del>
    </w:p>
    <w:p w14:paraId="79FF9DDF" w14:textId="0AA4D153" w:rsidR="008E7552" w:rsidDel="00E43F36" w:rsidRDefault="008E7552" w:rsidP="00AA6B29">
      <w:pPr>
        <w:rPr>
          <w:del w:id="292" w:author="Estelle Pelser" w:date="2016-01-02T22:04:00Z"/>
          <w:b/>
        </w:rPr>
      </w:pPr>
      <w:del w:id="293" w:author="Estelle Pelser" w:date="2016-01-02T22:04:00Z">
        <w:r w:rsidDel="00E43F36">
          <w:rPr>
            <w:b/>
          </w:rPr>
          <w:delText>Resultaten</w:delText>
        </w:r>
      </w:del>
    </w:p>
    <w:p w14:paraId="30F48A91" w14:textId="2D59CEFA" w:rsidR="00E43F36" w:rsidDel="00E43F36" w:rsidRDefault="008E7552" w:rsidP="00AA6B29">
      <w:pPr>
        <w:rPr>
          <w:del w:id="294" w:author="Estelle Pelser" w:date="2016-01-02T22:04:00Z"/>
          <w:b/>
        </w:rPr>
      </w:pPr>
      <w:del w:id="295" w:author="Estelle Pelser" w:date="2016-01-02T22:04:00Z">
        <w:r w:rsidDel="00E43F36">
          <w:rPr>
            <w:b/>
          </w:rPr>
          <w:delText>Conclusie</w:delText>
        </w:r>
      </w:del>
    </w:p>
    <w:p w14:paraId="7F24F9B1" w14:textId="03BB293B" w:rsidR="008E7552" w:rsidDel="00E43F36" w:rsidRDefault="008E7552" w:rsidP="00AA6B29">
      <w:pPr>
        <w:rPr>
          <w:del w:id="296" w:author="Estelle Pelser" w:date="2016-01-02T22:04:00Z"/>
          <w:b/>
        </w:rPr>
      </w:pPr>
      <w:del w:id="297" w:author="Estelle Pelser" w:date="2016-01-02T22:04:00Z">
        <w:r w:rsidDel="00E43F36">
          <w:rPr>
            <w:b/>
          </w:rPr>
          <w:delText>Trefwoorden:</w:delText>
        </w:r>
      </w:del>
    </w:p>
    <w:p w14:paraId="488BF4D6" w14:textId="33268352" w:rsidR="008E7552" w:rsidDel="00BB0843" w:rsidRDefault="008E7552" w:rsidP="00AA6B29">
      <w:pPr>
        <w:rPr>
          <w:del w:id="298" w:author="Estelle Pelser" w:date="2016-01-06T13:53:00Z"/>
          <w:b/>
        </w:rPr>
      </w:pPr>
    </w:p>
    <w:p w14:paraId="3C3C8132" w14:textId="699D1C5E" w:rsidR="00784388" w:rsidDel="00BB0843" w:rsidRDefault="00784388" w:rsidP="00AA6B29">
      <w:pPr>
        <w:rPr>
          <w:del w:id="299" w:author="Estelle Pelser" w:date="2016-01-06T13:53:00Z"/>
          <w:b/>
        </w:rPr>
      </w:pPr>
    </w:p>
    <w:p w14:paraId="783531A1" w14:textId="6788ABF1" w:rsidR="00784388" w:rsidDel="00BB0843" w:rsidRDefault="00784388" w:rsidP="00AA6B29">
      <w:pPr>
        <w:rPr>
          <w:del w:id="300" w:author="Estelle Pelser" w:date="2016-01-06T13:53:00Z"/>
          <w:b/>
        </w:rPr>
      </w:pPr>
    </w:p>
    <w:p w14:paraId="2BBDDEDB" w14:textId="46D4CD06" w:rsidR="00784388" w:rsidDel="00BB0843" w:rsidRDefault="00784388" w:rsidP="00AA6B29">
      <w:pPr>
        <w:rPr>
          <w:del w:id="301" w:author="Estelle Pelser" w:date="2016-01-06T13:53:00Z"/>
          <w:b/>
        </w:rPr>
      </w:pPr>
    </w:p>
    <w:p w14:paraId="2E1B4AA8" w14:textId="6CCA3379" w:rsidR="00784388" w:rsidDel="00BB0843" w:rsidRDefault="00784388" w:rsidP="00AA6B29">
      <w:pPr>
        <w:rPr>
          <w:del w:id="302" w:author="Estelle Pelser" w:date="2016-01-06T13:53:00Z"/>
          <w:b/>
        </w:rPr>
      </w:pPr>
    </w:p>
    <w:p w14:paraId="680BD35D" w14:textId="01391D83" w:rsidR="00784388" w:rsidDel="00BB0843" w:rsidRDefault="00784388" w:rsidP="00AA6B29">
      <w:pPr>
        <w:rPr>
          <w:del w:id="303" w:author="Estelle Pelser" w:date="2016-01-06T13:53:00Z"/>
          <w:b/>
        </w:rPr>
      </w:pPr>
    </w:p>
    <w:p w14:paraId="28B889CD" w14:textId="7A4E57DE" w:rsidR="00784388" w:rsidDel="00E43F36" w:rsidRDefault="00784388" w:rsidP="00AA6B29">
      <w:pPr>
        <w:rPr>
          <w:del w:id="304" w:author="Estelle Pelser" w:date="2016-01-02T22:04:00Z"/>
          <w:b/>
        </w:rPr>
      </w:pPr>
    </w:p>
    <w:p w14:paraId="4A8B5058" w14:textId="1A565AA0" w:rsidR="00784388" w:rsidDel="001F50EF" w:rsidRDefault="00784388" w:rsidP="00AA6B29">
      <w:pPr>
        <w:rPr>
          <w:del w:id="305" w:author="Estelle Pelser" w:date="2016-01-02T22:04:00Z"/>
          <w:b/>
        </w:rPr>
      </w:pPr>
    </w:p>
    <w:p w14:paraId="7DDF63B8" w14:textId="77777777" w:rsidR="001F50EF" w:rsidRPr="004E1896" w:rsidRDefault="001F50EF" w:rsidP="00AA6B29">
      <w:pPr>
        <w:rPr>
          <w:ins w:id="306" w:author="Estelle Pelser" w:date="2016-04-07T23:42:00Z"/>
          <w:b/>
          <w:sz w:val="21"/>
          <w:szCs w:val="21"/>
          <w:rPrChange w:id="307" w:author="Estelle Pelser" w:date="2016-01-06T14:03:00Z">
            <w:rPr>
              <w:ins w:id="308" w:author="Estelle Pelser" w:date="2016-04-07T23:42:00Z"/>
              <w:b/>
            </w:rPr>
          </w:rPrChange>
        </w:rPr>
      </w:pPr>
    </w:p>
    <w:p w14:paraId="5D9615C3" w14:textId="60C986EB" w:rsidR="00784388" w:rsidRPr="004E1896" w:rsidDel="00E43F36" w:rsidRDefault="00784388" w:rsidP="00AA6B29">
      <w:pPr>
        <w:rPr>
          <w:del w:id="309" w:author="Estelle Pelser" w:date="2016-01-02T22:04:00Z"/>
          <w:b/>
          <w:sz w:val="21"/>
          <w:szCs w:val="21"/>
          <w:rPrChange w:id="310" w:author="Estelle Pelser" w:date="2016-01-06T14:03:00Z">
            <w:rPr>
              <w:del w:id="311" w:author="Estelle Pelser" w:date="2016-01-02T22:04:00Z"/>
              <w:b/>
            </w:rPr>
          </w:rPrChange>
        </w:rPr>
      </w:pPr>
    </w:p>
    <w:p w14:paraId="61CDB2DA" w14:textId="2E49C14F" w:rsidR="00784388" w:rsidRPr="004E1896" w:rsidDel="00E43F36" w:rsidRDefault="00784388" w:rsidP="00AA6B29">
      <w:pPr>
        <w:rPr>
          <w:del w:id="312" w:author="Estelle Pelser" w:date="2016-01-02T22:04:00Z"/>
          <w:b/>
          <w:sz w:val="21"/>
          <w:szCs w:val="21"/>
          <w:rPrChange w:id="313" w:author="Estelle Pelser" w:date="2016-01-06T14:03:00Z">
            <w:rPr>
              <w:del w:id="314" w:author="Estelle Pelser" w:date="2016-01-02T22:04:00Z"/>
              <w:b/>
            </w:rPr>
          </w:rPrChange>
        </w:rPr>
      </w:pPr>
    </w:p>
    <w:p w14:paraId="2B534D4F" w14:textId="5E89C8AB" w:rsidR="00784388" w:rsidRPr="004E1896" w:rsidDel="00E43F36" w:rsidRDefault="00784388" w:rsidP="00AA6B29">
      <w:pPr>
        <w:rPr>
          <w:del w:id="315" w:author="Estelle Pelser" w:date="2016-01-02T22:04:00Z"/>
          <w:b/>
          <w:sz w:val="21"/>
          <w:szCs w:val="21"/>
          <w:rPrChange w:id="316" w:author="Estelle Pelser" w:date="2016-01-06T14:03:00Z">
            <w:rPr>
              <w:del w:id="317" w:author="Estelle Pelser" w:date="2016-01-02T22:04:00Z"/>
              <w:b/>
            </w:rPr>
          </w:rPrChange>
        </w:rPr>
      </w:pPr>
    </w:p>
    <w:p w14:paraId="35C989B2" w14:textId="66E42135" w:rsidR="00784388" w:rsidRPr="004E1896" w:rsidDel="00E43F36" w:rsidRDefault="00784388" w:rsidP="00AA6B29">
      <w:pPr>
        <w:rPr>
          <w:del w:id="318" w:author="Estelle Pelser" w:date="2016-01-02T22:04:00Z"/>
          <w:b/>
          <w:sz w:val="21"/>
          <w:szCs w:val="21"/>
          <w:rPrChange w:id="319" w:author="Estelle Pelser" w:date="2016-01-06T14:03:00Z">
            <w:rPr>
              <w:del w:id="320" w:author="Estelle Pelser" w:date="2016-01-02T22:04:00Z"/>
              <w:b/>
            </w:rPr>
          </w:rPrChange>
        </w:rPr>
      </w:pPr>
    </w:p>
    <w:p w14:paraId="0FB43BC5" w14:textId="58DAED55" w:rsidR="00784388" w:rsidRPr="004E1896" w:rsidDel="00E43F36" w:rsidRDefault="00784388" w:rsidP="00AA6B29">
      <w:pPr>
        <w:rPr>
          <w:del w:id="321" w:author="Estelle Pelser" w:date="2016-01-02T22:04:00Z"/>
          <w:b/>
          <w:sz w:val="21"/>
          <w:szCs w:val="21"/>
          <w:rPrChange w:id="322" w:author="Estelle Pelser" w:date="2016-01-06T14:03:00Z">
            <w:rPr>
              <w:del w:id="323" w:author="Estelle Pelser" w:date="2016-01-02T22:04:00Z"/>
              <w:b/>
            </w:rPr>
          </w:rPrChange>
        </w:rPr>
      </w:pPr>
    </w:p>
    <w:p w14:paraId="1065C0B2" w14:textId="61CFB21D" w:rsidR="00784388" w:rsidRPr="004E1896" w:rsidDel="00E43F36" w:rsidRDefault="00784388" w:rsidP="00AA6B29">
      <w:pPr>
        <w:rPr>
          <w:del w:id="324" w:author="Estelle Pelser" w:date="2016-01-02T22:04:00Z"/>
          <w:b/>
          <w:sz w:val="21"/>
          <w:szCs w:val="21"/>
          <w:rPrChange w:id="325" w:author="Estelle Pelser" w:date="2016-01-06T14:03:00Z">
            <w:rPr>
              <w:del w:id="326" w:author="Estelle Pelser" w:date="2016-01-02T22:04:00Z"/>
              <w:b/>
            </w:rPr>
          </w:rPrChange>
        </w:rPr>
      </w:pPr>
    </w:p>
    <w:p w14:paraId="2A9E351F" w14:textId="77F0F360" w:rsidR="00784388" w:rsidRPr="004E1896" w:rsidDel="00E43F36" w:rsidRDefault="00784388" w:rsidP="00AA6B29">
      <w:pPr>
        <w:rPr>
          <w:del w:id="327" w:author="Estelle Pelser" w:date="2016-01-02T22:04:00Z"/>
          <w:b/>
          <w:sz w:val="21"/>
          <w:szCs w:val="21"/>
          <w:rPrChange w:id="328" w:author="Estelle Pelser" w:date="2016-01-06T14:03:00Z">
            <w:rPr>
              <w:del w:id="329" w:author="Estelle Pelser" w:date="2016-01-02T22:04:00Z"/>
              <w:b/>
            </w:rPr>
          </w:rPrChange>
        </w:rPr>
      </w:pPr>
    </w:p>
    <w:p w14:paraId="1268B28B" w14:textId="71B598D7" w:rsidR="00784388" w:rsidRPr="004E1896" w:rsidDel="00E43F36" w:rsidRDefault="00784388" w:rsidP="00AA6B29">
      <w:pPr>
        <w:rPr>
          <w:del w:id="330" w:author="Estelle Pelser" w:date="2016-01-02T22:04:00Z"/>
          <w:b/>
          <w:sz w:val="21"/>
          <w:szCs w:val="21"/>
          <w:rPrChange w:id="331" w:author="Estelle Pelser" w:date="2016-01-06T14:03:00Z">
            <w:rPr>
              <w:del w:id="332" w:author="Estelle Pelser" w:date="2016-01-02T22:04:00Z"/>
              <w:b/>
            </w:rPr>
          </w:rPrChange>
        </w:rPr>
      </w:pPr>
    </w:p>
    <w:p w14:paraId="55962E86" w14:textId="5EB570C1" w:rsidR="00784388" w:rsidRPr="004E1896" w:rsidDel="00E43F36" w:rsidRDefault="00784388" w:rsidP="00AA6B29">
      <w:pPr>
        <w:rPr>
          <w:del w:id="333" w:author="Estelle Pelser" w:date="2016-01-02T22:04:00Z"/>
          <w:b/>
          <w:sz w:val="21"/>
          <w:szCs w:val="21"/>
          <w:rPrChange w:id="334" w:author="Estelle Pelser" w:date="2016-01-06T14:03:00Z">
            <w:rPr>
              <w:del w:id="335" w:author="Estelle Pelser" w:date="2016-01-02T22:04:00Z"/>
              <w:b/>
            </w:rPr>
          </w:rPrChange>
        </w:rPr>
      </w:pPr>
    </w:p>
    <w:p w14:paraId="7D83B513" w14:textId="71B397AB" w:rsidR="00784388" w:rsidRPr="004E1896" w:rsidDel="00E43F36" w:rsidRDefault="00784388" w:rsidP="00AA6B29">
      <w:pPr>
        <w:rPr>
          <w:del w:id="336" w:author="Estelle Pelser" w:date="2016-01-02T22:04:00Z"/>
          <w:b/>
          <w:sz w:val="21"/>
          <w:szCs w:val="21"/>
          <w:rPrChange w:id="337" w:author="Estelle Pelser" w:date="2016-01-06T14:03:00Z">
            <w:rPr>
              <w:del w:id="338" w:author="Estelle Pelser" w:date="2016-01-02T22:04:00Z"/>
              <w:b/>
            </w:rPr>
          </w:rPrChange>
        </w:rPr>
      </w:pPr>
    </w:p>
    <w:p w14:paraId="40C69768" w14:textId="77777777" w:rsidR="00784388" w:rsidRPr="004E1896" w:rsidDel="00BB0843" w:rsidRDefault="00784388" w:rsidP="00AA6B29">
      <w:pPr>
        <w:rPr>
          <w:del w:id="339" w:author="Estelle Pelser" w:date="2016-01-06T13:53:00Z"/>
          <w:b/>
          <w:sz w:val="21"/>
          <w:szCs w:val="21"/>
          <w:rPrChange w:id="340" w:author="Estelle Pelser" w:date="2016-01-06T14:03:00Z">
            <w:rPr>
              <w:del w:id="341" w:author="Estelle Pelser" w:date="2016-01-06T13:53:00Z"/>
              <w:b/>
            </w:rPr>
          </w:rPrChange>
        </w:rPr>
      </w:pPr>
    </w:p>
    <w:p w14:paraId="1DAB5437" w14:textId="77777777" w:rsidR="00AA6B29" w:rsidRPr="004E1896" w:rsidRDefault="004075A9" w:rsidP="00AA6B29">
      <w:pPr>
        <w:rPr>
          <w:b/>
          <w:sz w:val="21"/>
          <w:szCs w:val="21"/>
          <w:rPrChange w:id="342" w:author="Estelle Pelser" w:date="2016-01-06T14:03:00Z">
            <w:rPr>
              <w:b/>
            </w:rPr>
          </w:rPrChange>
        </w:rPr>
      </w:pPr>
      <w:r w:rsidRPr="004E1896">
        <w:rPr>
          <w:b/>
          <w:sz w:val="21"/>
          <w:szCs w:val="21"/>
          <w:rPrChange w:id="343" w:author="Estelle Pelser" w:date="2016-01-06T14:03:00Z">
            <w:rPr>
              <w:b/>
            </w:rPr>
          </w:rPrChange>
        </w:rPr>
        <w:t>Inleiding</w:t>
      </w:r>
    </w:p>
    <w:p w14:paraId="50CA76E1" w14:textId="77777777" w:rsidR="00824AA4" w:rsidRPr="004E1896" w:rsidRDefault="000B18DE" w:rsidP="00AF0859">
      <w:pPr>
        <w:rPr>
          <w:sz w:val="21"/>
          <w:szCs w:val="21"/>
          <w:rPrChange w:id="344" w:author="Estelle Pelser" w:date="2016-01-06T14:03:00Z">
            <w:rPr/>
          </w:rPrChange>
        </w:rPr>
      </w:pPr>
      <w:r w:rsidRPr="004E1896">
        <w:rPr>
          <w:sz w:val="21"/>
          <w:szCs w:val="21"/>
          <w:rPrChange w:id="345" w:author="Estelle Pelser" w:date="2016-01-06T14:03:00Z">
            <w:rPr/>
          </w:rPrChange>
        </w:rPr>
        <w:t xml:space="preserve">In Nederland kwamen er in 2011 naar schatting 3,9 miljoen sportblessures voor (Ongevallen en Bewegen in Nederland), waarvan  1,6 miljoen mensen medisch behandeld werden. “Sportblessures zijn het gevolg van sport, waarbij sport gedefinieerd is als een lichamelijke activiteit die spelend wordt uitgevoerd en waarbij aan de prestatie bijzondere waarde wordt gehecht </w:t>
      </w:r>
      <w:r w:rsidR="00B27D8B" w:rsidRPr="004E1896">
        <w:rPr>
          <w:sz w:val="21"/>
          <w:szCs w:val="21"/>
          <w:rPrChange w:id="346" w:author="Estelle Pelser" w:date="2016-01-06T14:03:00Z">
            <w:rPr/>
          </w:rPrChange>
        </w:rPr>
        <w:t xml:space="preserve">. </w:t>
      </w:r>
    </w:p>
    <w:p w14:paraId="023F78B9" w14:textId="77777777" w:rsidR="00824AA4" w:rsidRPr="004E1896" w:rsidRDefault="00B27D8B" w:rsidP="00AF0859">
      <w:pPr>
        <w:rPr>
          <w:color w:val="000000"/>
          <w:sz w:val="21"/>
          <w:szCs w:val="21"/>
          <w:shd w:val="clear" w:color="auto" w:fill="F2F8FC"/>
          <w:rPrChange w:id="347" w:author="Estelle Pelser" w:date="2016-01-06T14:03:00Z">
            <w:rPr>
              <w:color w:val="000000"/>
              <w:shd w:val="clear" w:color="auto" w:fill="F2F8FC"/>
            </w:rPr>
          </w:rPrChange>
        </w:rPr>
      </w:pPr>
      <w:r w:rsidRPr="004E1896">
        <w:rPr>
          <w:sz w:val="21"/>
          <w:szCs w:val="21"/>
          <w:rPrChange w:id="348" w:author="Estelle Pelser" w:date="2016-01-06T14:03:00Z">
            <w:rPr/>
          </w:rPrChange>
        </w:rPr>
        <w:t>Sport wordt beoefend in georganiseerd verband, zoals wedstrijdsport en recreatiesport bij een vereniging, en in ongeorganiseerd verband, zoals sportieve recreatie. Ook letsel opgelopen tijdens bewegingsonderwijs op scholen wordt tot de sportblessures gerekend.</w:t>
      </w:r>
      <w:r w:rsidR="000B18DE" w:rsidRPr="004E1896">
        <w:rPr>
          <w:sz w:val="21"/>
          <w:szCs w:val="21"/>
          <w:rPrChange w:id="349" w:author="Estelle Pelser" w:date="2016-01-06T14:03:00Z">
            <w:rPr/>
          </w:rPrChange>
        </w:rPr>
        <w:t>” (Rijksinstituut voor Volksgezondheid en Milieu).</w:t>
      </w:r>
      <w:r w:rsidR="000B18DE" w:rsidRPr="004E1896">
        <w:rPr>
          <w:color w:val="000000"/>
          <w:sz w:val="21"/>
          <w:szCs w:val="21"/>
          <w:shd w:val="clear" w:color="auto" w:fill="F2F8FC"/>
          <w:rPrChange w:id="350" w:author="Estelle Pelser" w:date="2016-01-06T14:03:00Z">
            <w:rPr>
              <w:color w:val="000000"/>
              <w:shd w:val="clear" w:color="auto" w:fill="F2F8FC"/>
            </w:rPr>
          </w:rPrChange>
        </w:rPr>
        <w:t xml:space="preserve"> </w:t>
      </w:r>
    </w:p>
    <w:p w14:paraId="580702A9" w14:textId="77777777" w:rsidR="000B18DE" w:rsidRPr="004E1896" w:rsidRDefault="000B18DE" w:rsidP="00AF0859">
      <w:pPr>
        <w:rPr>
          <w:sz w:val="21"/>
          <w:szCs w:val="21"/>
          <w:rPrChange w:id="351" w:author="Estelle Pelser" w:date="2016-01-06T14:03:00Z">
            <w:rPr/>
          </w:rPrChange>
        </w:rPr>
      </w:pPr>
      <w:r w:rsidRPr="004E1896">
        <w:rPr>
          <w:sz w:val="21"/>
          <w:szCs w:val="21"/>
          <w:rPrChange w:id="352" w:author="Estelle Pelser" w:date="2016-01-06T14:03:00Z">
            <w:rPr/>
          </w:rPrChange>
        </w:rPr>
        <w:t>In 1,2 miljoen gevallen ging</w:t>
      </w:r>
      <w:r w:rsidR="00EA4EC2" w:rsidRPr="004E1896">
        <w:rPr>
          <w:sz w:val="21"/>
          <w:szCs w:val="21"/>
          <w:rPrChange w:id="353" w:author="Estelle Pelser" w:date="2016-01-06T14:03:00Z">
            <w:rPr/>
          </w:rPrChange>
        </w:rPr>
        <w:t xml:space="preserve"> het om een acute sportblessure</w:t>
      </w:r>
      <w:r w:rsidRPr="004E1896">
        <w:rPr>
          <w:sz w:val="21"/>
          <w:szCs w:val="21"/>
          <w:rPrChange w:id="354" w:author="Estelle Pelser" w:date="2016-01-06T14:03:00Z">
            <w:rPr/>
          </w:rPrChange>
        </w:rPr>
        <w:t xml:space="preserve">, bij de overige 400.000 was het letsel geleidelijk ontstaan.  Van de acute letsels werden er 160.000 behandeld op de spoedeisende hulp afdeling (SEH) van een ziekenhuis en 590.000 bij een huisarts. (Nationaal Kompas). </w:t>
      </w:r>
    </w:p>
    <w:p w14:paraId="1FFDE2BE" w14:textId="77777777" w:rsidR="00824AA4" w:rsidRPr="004E1896" w:rsidRDefault="00261697" w:rsidP="001F4E0B">
      <w:pPr>
        <w:rPr>
          <w:sz w:val="21"/>
          <w:szCs w:val="21"/>
          <w:rPrChange w:id="355" w:author="Estelle Pelser" w:date="2016-01-06T14:03:00Z">
            <w:rPr/>
          </w:rPrChange>
        </w:rPr>
      </w:pPr>
      <w:r w:rsidRPr="004E1896">
        <w:rPr>
          <w:sz w:val="21"/>
          <w:szCs w:val="21"/>
          <w:rPrChange w:id="356" w:author="Estelle Pelser" w:date="2016-01-06T14:03:00Z">
            <w:rPr/>
          </w:rPrChange>
        </w:rPr>
        <w:t>De kosten als gevolg van sportblessures bedroegen 1,3 miljard euro in 2011, bestaande uit directe medische kosten en verzuimkosten. Onder directe medische kosten (460 miljoen euro) vallen kosten die gemaakt zijn op een SEH-afdeling van een ziekenhuis, door een ziekenhuisopname en/of behandeling door een huisarts,</w:t>
      </w:r>
      <w:r w:rsidR="00E87855" w:rsidRPr="004E1896">
        <w:rPr>
          <w:sz w:val="21"/>
          <w:szCs w:val="21"/>
          <w:rPrChange w:id="357" w:author="Estelle Pelser" w:date="2016-01-06T14:03:00Z">
            <w:rPr/>
          </w:rPrChange>
        </w:rPr>
        <w:t xml:space="preserve"> fysiotherapeut of specialist</w:t>
      </w:r>
      <w:r w:rsidR="00D63157" w:rsidRPr="004E1896">
        <w:rPr>
          <w:sz w:val="21"/>
          <w:szCs w:val="21"/>
          <w:rPrChange w:id="358" w:author="Estelle Pelser" w:date="2016-01-06T14:03:00Z">
            <w:rPr/>
          </w:rPrChange>
        </w:rPr>
        <w:t xml:space="preserve">. </w:t>
      </w:r>
      <w:r w:rsidR="002F3FF0" w:rsidRPr="004E1896">
        <w:rPr>
          <w:sz w:val="21"/>
          <w:szCs w:val="21"/>
          <w:rPrChange w:id="359" w:author="Estelle Pelser" w:date="2016-01-06T14:03:00Z">
            <w:rPr/>
          </w:rPrChange>
        </w:rPr>
        <w:t>De verzuimkosten</w:t>
      </w:r>
      <w:r w:rsidR="00D63157" w:rsidRPr="004E1896">
        <w:rPr>
          <w:sz w:val="21"/>
          <w:szCs w:val="21"/>
          <w:rPrChange w:id="360" w:author="Estelle Pelser" w:date="2016-01-06T14:03:00Z">
            <w:rPr/>
          </w:rPrChange>
        </w:rPr>
        <w:t xml:space="preserve"> </w:t>
      </w:r>
      <w:r w:rsidR="002F3FF0" w:rsidRPr="004E1896">
        <w:rPr>
          <w:sz w:val="21"/>
          <w:szCs w:val="21"/>
          <w:rPrChange w:id="361" w:author="Estelle Pelser" w:date="2016-01-06T14:03:00Z">
            <w:rPr/>
          </w:rPrChange>
        </w:rPr>
        <w:t>van medisch en niet-medisch behandelde letsel</w:t>
      </w:r>
      <w:r w:rsidR="00D63157" w:rsidRPr="004E1896">
        <w:rPr>
          <w:sz w:val="21"/>
          <w:szCs w:val="21"/>
          <w:rPrChange w:id="362" w:author="Estelle Pelser" w:date="2016-01-06T14:03:00Z">
            <w:rPr/>
          </w:rPrChange>
        </w:rPr>
        <w:t xml:space="preserve">s waren naar schatting </w:t>
      </w:r>
      <w:r w:rsidR="002F3FF0" w:rsidRPr="004E1896">
        <w:rPr>
          <w:sz w:val="21"/>
          <w:szCs w:val="21"/>
          <w:rPrChange w:id="363" w:author="Estelle Pelser" w:date="2016-01-06T14:03:00Z">
            <w:rPr/>
          </w:rPrChange>
        </w:rPr>
        <w:t>840 miljoen euro.</w:t>
      </w:r>
      <w:r w:rsidR="00D63157" w:rsidRPr="004E1896">
        <w:rPr>
          <w:sz w:val="21"/>
          <w:szCs w:val="21"/>
          <w:rPrChange w:id="364" w:author="Estelle Pelser" w:date="2016-01-06T14:03:00Z">
            <w:rPr/>
          </w:rPrChange>
        </w:rPr>
        <w:t xml:space="preserve"> (Nationaal Kompas). </w:t>
      </w:r>
      <w:r w:rsidR="002F3FF0" w:rsidRPr="004E1896">
        <w:rPr>
          <w:sz w:val="21"/>
          <w:szCs w:val="21"/>
          <w:rPrChange w:id="365" w:author="Estelle Pelser" w:date="2016-01-06T14:03:00Z">
            <w:rPr/>
          </w:rPrChange>
        </w:rPr>
        <w:t xml:space="preserve"> </w:t>
      </w:r>
    </w:p>
    <w:p w14:paraId="69F0593B" w14:textId="77777777" w:rsidR="00824AA4" w:rsidRPr="004E1896" w:rsidRDefault="00824AA4" w:rsidP="001F4E0B">
      <w:pPr>
        <w:rPr>
          <w:sz w:val="21"/>
          <w:szCs w:val="21"/>
          <w:rPrChange w:id="366" w:author="Estelle Pelser" w:date="2016-01-06T14:03:00Z">
            <w:rPr/>
          </w:rPrChange>
        </w:rPr>
      </w:pPr>
      <w:r w:rsidRPr="004E1896">
        <w:rPr>
          <w:sz w:val="21"/>
          <w:szCs w:val="21"/>
          <w:rPrChange w:id="367" w:author="Estelle Pelser" w:date="2016-01-06T14:03:00Z">
            <w:rPr/>
          </w:rPrChange>
        </w:rPr>
        <w:t>Bovendien houdt 3% van de mensen met een acute blessure daar blijvende beperkingen aan. Van de mensen met een blessure die geleidelijk is ontstaan, zegt 7% daar een blijvende beperking aan over te houden (</w:t>
      </w:r>
      <w:r w:rsidRPr="004E1896">
        <w:rPr>
          <w:color w:val="000000" w:themeColor="text1"/>
          <w:sz w:val="21"/>
          <w:szCs w:val="21"/>
          <w:rPrChange w:id="368" w:author="Estelle Pelser" w:date="2016-01-06T14:03:00Z">
            <w:rPr>
              <w:color w:val="000000" w:themeColor="text1"/>
            </w:rPr>
          </w:rPrChange>
        </w:rPr>
        <w:t xml:space="preserve">Bron: </w:t>
      </w:r>
      <w:r w:rsidR="002653F9" w:rsidRPr="004E1896">
        <w:rPr>
          <w:sz w:val="21"/>
          <w:szCs w:val="21"/>
          <w:rPrChange w:id="369" w:author="Estelle Pelser" w:date="2016-01-06T14:03:00Z">
            <w:rPr/>
          </w:rPrChange>
        </w:rPr>
        <w:fldChar w:fldCharType="begin"/>
      </w:r>
      <w:r w:rsidR="002653F9" w:rsidRPr="004E1896">
        <w:rPr>
          <w:sz w:val="21"/>
          <w:szCs w:val="21"/>
          <w:rPrChange w:id="370" w:author="Estelle Pelser" w:date="2016-01-06T14:03:00Z">
            <w:rPr/>
          </w:rPrChange>
        </w:rPr>
        <w:instrText xml:space="preserve"> HYPERLINK "http://www.nationaalkompas.nl/gezondheid-en-ziekte/ziekten-en-aandoeningen/letsels-en-vergiftigingen/sportblessures/beschrijving/%09%09%09" \l "definition_2004" </w:instrText>
      </w:r>
      <w:r w:rsidR="002653F9" w:rsidRPr="004E1896">
        <w:rPr>
          <w:sz w:val="21"/>
          <w:szCs w:val="21"/>
          <w:rPrChange w:id="371" w:author="Estelle Pelser" w:date="2016-01-06T14:03:00Z">
            <w:rPr>
              <w:rStyle w:val="Hyperlink"/>
              <w:color w:val="000000" w:themeColor="text1"/>
              <w:u w:val="none"/>
            </w:rPr>
          </w:rPrChange>
        </w:rPr>
        <w:fldChar w:fldCharType="separate"/>
      </w:r>
      <w:r w:rsidRPr="004E1896">
        <w:rPr>
          <w:rStyle w:val="Hyperlink"/>
          <w:color w:val="000000" w:themeColor="text1"/>
          <w:sz w:val="21"/>
          <w:szCs w:val="21"/>
          <w:u w:val="none"/>
          <w:rPrChange w:id="372" w:author="Estelle Pelser" w:date="2016-01-06T14:03:00Z">
            <w:rPr>
              <w:rStyle w:val="Hyperlink"/>
              <w:color w:val="000000" w:themeColor="text1"/>
              <w:u w:val="none"/>
            </w:rPr>
          </w:rPrChange>
        </w:rPr>
        <w:t>OBiN</w:t>
      </w:r>
      <w:r w:rsidR="002653F9" w:rsidRPr="004E1896">
        <w:rPr>
          <w:rStyle w:val="Hyperlink"/>
          <w:color w:val="000000" w:themeColor="text1"/>
          <w:sz w:val="21"/>
          <w:szCs w:val="21"/>
          <w:u w:val="none"/>
          <w:rPrChange w:id="373" w:author="Estelle Pelser" w:date="2016-01-06T14:03:00Z">
            <w:rPr>
              <w:rStyle w:val="Hyperlink"/>
              <w:color w:val="000000" w:themeColor="text1"/>
              <w:u w:val="none"/>
            </w:rPr>
          </w:rPrChange>
        </w:rPr>
        <w:fldChar w:fldCharType="end"/>
      </w:r>
      <w:r w:rsidRPr="004E1896">
        <w:rPr>
          <w:sz w:val="21"/>
          <w:szCs w:val="21"/>
          <w:rPrChange w:id="374" w:author="Estelle Pelser" w:date="2016-01-06T14:03:00Z">
            <w:rPr/>
          </w:rPrChange>
        </w:rPr>
        <w:t xml:space="preserve"> 2006-2011, VeiligheidNL). </w:t>
      </w:r>
    </w:p>
    <w:p w14:paraId="449C0DD7" w14:textId="77777777" w:rsidR="00261697" w:rsidRPr="004E1896" w:rsidRDefault="00D96B77" w:rsidP="001F4E0B">
      <w:pPr>
        <w:rPr>
          <w:sz w:val="21"/>
          <w:szCs w:val="21"/>
          <w:rPrChange w:id="375" w:author="Estelle Pelser" w:date="2016-01-06T14:03:00Z">
            <w:rPr/>
          </w:rPrChange>
        </w:rPr>
      </w:pPr>
      <w:r w:rsidRPr="004E1896">
        <w:rPr>
          <w:sz w:val="21"/>
          <w:szCs w:val="21"/>
          <w:rPrChange w:id="376" w:author="Estelle Pelser" w:date="2016-01-06T14:03:00Z">
            <w:rPr/>
          </w:rPrChange>
        </w:rPr>
        <w:t>Daarom is er binnen de sport veel aandacht voor het voorkomen van blessures.</w:t>
      </w:r>
      <w:r w:rsidR="000B18DE" w:rsidRPr="004E1896">
        <w:rPr>
          <w:sz w:val="21"/>
          <w:szCs w:val="21"/>
          <w:rPrChange w:id="377" w:author="Estelle Pelser" w:date="2016-01-06T14:03:00Z">
            <w:rPr/>
          </w:rPrChange>
        </w:rPr>
        <w:t xml:space="preserve"> </w:t>
      </w:r>
      <w:r w:rsidRPr="004E1896">
        <w:rPr>
          <w:i/>
          <w:sz w:val="21"/>
          <w:szCs w:val="21"/>
          <w:rPrChange w:id="378" w:author="Estelle Pelser" w:date="2016-01-06T14:03:00Z">
            <w:rPr>
              <w:i/>
            </w:rPr>
          </w:rPrChange>
        </w:rPr>
        <w:t>Core stability</w:t>
      </w:r>
      <w:r w:rsidRPr="004E1896">
        <w:rPr>
          <w:sz w:val="21"/>
          <w:szCs w:val="21"/>
          <w:rPrChange w:id="379" w:author="Estelle Pelser" w:date="2016-01-06T14:03:00Z">
            <w:rPr/>
          </w:rPrChange>
        </w:rPr>
        <w:t xml:space="preserve"> is één van de </w:t>
      </w:r>
      <w:r w:rsidR="00BA3CE2" w:rsidRPr="004E1896">
        <w:rPr>
          <w:sz w:val="21"/>
          <w:szCs w:val="21"/>
          <w:rPrChange w:id="380" w:author="Estelle Pelser" w:date="2016-01-06T14:03:00Z">
            <w:rPr/>
          </w:rPrChange>
        </w:rPr>
        <w:t xml:space="preserve">(spierversterkende) </w:t>
      </w:r>
      <w:r w:rsidRPr="004E1896">
        <w:rPr>
          <w:sz w:val="21"/>
          <w:szCs w:val="21"/>
          <w:rPrChange w:id="381" w:author="Estelle Pelser" w:date="2016-01-06T14:03:00Z">
            <w:rPr/>
          </w:rPrChange>
        </w:rPr>
        <w:t>trainingen die veel wordt toegepast.</w:t>
      </w:r>
      <w:r w:rsidR="00D34F38" w:rsidRPr="004E1896">
        <w:rPr>
          <w:sz w:val="21"/>
          <w:szCs w:val="21"/>
          <w:rPrChange w:id="382" w:author="Estelle Pelser" w:date="2016-01-06T14:03:00Z">
            <w:rPr/>
          </w:rPrChange>
        </w:rPr>
        <w:t xml:space="preserve"> </w:t>
      </w:r>
      <w:r w:rsidR="00657051" w:rsidRPr="004E1896">
        <w:rPr>
          <w:sz w:val="21"/>
          <w:szCs w:val="21"/>
          <w:rPrChange w:id="383" w:author="Estelle Pelser" w:date="2016-01-06T14:03:00Z">
            <w:rPr/>
          </w:rPrChange>
        </w:rPr>
        <w:t>In de literatuur zijn er verschillende definities te vinden van core stability. Ook de term core strength w</w:t>
      </w:r>
      <w:r w:rsidR="00605153" w:rsidRPr="004E1896">
        <w:rPr>
          <w:sz w:val="21"/>
          <w:szCs w:val="21"/>
          <w:rPrChange w:id="384" w:author="Estelle Pelser" w:date="2016-01-06T14:03:00Z">
            <w:rPr/>
          </w:rPrChange>
        </w:rPr>
        <w:t>ordt</w:t>
      </w:r>
      <w:r w:rsidR="00657051" w:rsidRPr="004E1896">
        <w:rPr>
          <w:sz w:val="21"/>
          <w:szCs w:val="21"/>
          <w:rPrChange w:id="385" w:author="Estelle Pelser" w:date="2016-01-06T14:03:00Z">
            <w:rPr/>
          </w:rPrChange>
        </w:rPr>
        <w:t xml:space="preserve"> hierbij vaak genoemd.  </w:t>
      </w:r>
    </w:p>
    <w:p w14:paraId="31CBD00A" w14:textId="77777777" w:rsidR="00A21E35" w:rsidRPr="004E1896" w:rsidRDefault="00B87F08" w:rsidP="001F4E0B">
      <w:pPr>
        <w:rPr>
          <w:sz w:val="21"/>
          <w:szCs w:val="21"/>
          <w:rPrChange w:id="386" w:author="Estelle Pelser" w:date="2016-01-06T14:03:00Z">
            <w:rPr/>
          </w:rPrChange>
        </w:rPr>
      </w:pPr>
      <w:r w:rsidRPr="004E1896">
        <w:rPr>
          <w:sz w:val="21"/>
          <w:szCs w:val="21"/>
          <w:rPrChange w:id="387" w:author="Estelle Pelser" w:date="2016-01-06T14:03:00Z">
            <w:rPr/>
          </w:rPrChange>
        </w:rPr>
        <w:t>Volgens Reed et al</w:t>
      </w:r>
      <w:r w:rsidR="00605153" w:rsidRPr="004E1896">
        <w:rPr>
          <w:sz w:val="21"/>
          <w:szCs w:val="21"/>
          <w:rPrChange w:id="388" w:author="Estelle Pelser" w:date="2016-01-06T14:03:00Z">
            <w:rPr/>
          </w:rPrChange>
        </w:rPr>
        <w:t>.</w:t>
      </w:r>
      <w:r w:rsidRPr="004E1896">
        <w:rPr>
          <w:sz w:val="21"/>
          <w:szCs w:val="21"/>
          <w:rPrChange w:id="389" w:author="Estelle Pelser" w:date="2016-01-06T14:03:00Z">
            <w:rPr/>
          </w:rPrChange>
        </w:rPr>
        <w:t xml:space="preserve"> </w:t>
      </w:r>
      <w:r w:rsidR="002D17EA" w:rsidRPr="004E1896">
        <w:rPr>
          <w:sz w:val="21"/>
          <w:szCs w:val="21"/>
          <w:rPrChange w:id="390" w:author="Estelle Pelser" w:date="2016-01-06T14:03:00Z">
            <w:rPr/>
          </w:rPrChange>
        </w:rPr>
        <w:t xml:space="preserve">(2012) </w:t>
      </w:r>
      <w:r w:rsidRPr="004E1896">
        <w:rPr>
          <w:sz w:val="21"/>
          <w:szCs w:val="21"/>
          <w:rPrChange w:id="391" w:author="Estelle Pelser" w:date="2016-01-06T14:03:00Z">
            <w:rPr/>
          </w:rPrChange>
        </w:rPr>
        <w:t>bestaat de</w:t>
      </w:r>
      <w:r w:rsidR="00985D68" w:rsidRPr="004E1896">
        <w:rPr>
          <w:sz w:val="21"/>
          <w:szCs w:val="21"/>
          <w:rPrChange w:id="392" w:author="Estelle Pelser" w:date="2016-01-06T14:03:00Z">
            <w:rPr/>
          </w:rPrChange>
        </w:rPr>
        <w:t xml:space="preserve"> </w:t>
      </w:r>
      <w:r w:rsidR="00985D68" w:rsidRPr="004E1896">
        <w:rPr>
          <w:i/>
          <w:sz w:val="21"/>
          <w:szCs w:val="21"/>
          <w:rPrChange w:id="393" w:author="Estelle Pelser" w:date="2016-01-06T14:03:00Z">
            <w:rPr>
              <w:i/>
            </w:rPr>
          </w:rPrChange>
        </w:rPr>
        <w:t>core</w:t>
      </w:r>
      <w:r w:rsidR="00985D68" w:rsidRPr="004E1896">
        <w:rPr>
          <w:sz w:val="21"/>
          <w:szCs w:val="21"/>
          <w:rPrChange w:id="394" w:author="Estelle Pelser" w:date="2016-01-06T14:03:00Z">
            <w:rPr/>
          </w:rPrChange>
        </w:rPr>
        <w:t xml:space="preserve"> uit zowel actieve als passieve structuren zoals de bo</w:t>
      </w:r>
      <w:r w:rsidR="0045556C" w:rsidRPr="004E1896">
        <w:rPr>
          <w:sz w:val="21"/>
          <w:szCs w:val="21"/>
          <w:rPrChange w:id="395" w:author="Estelle Pelser" w:date="2016-01-06T14:03:00Z">
            <w:rPr/>
          </w:rPrChange>
        </w:rPr>
        <w:t>t</w:t>
      </w:r>
      <w:r w:rsidR="00985D68" w:rsidRPr="004E1896">
        <w:rPr>
          <w:sz w:val="21"/>
          <w:szCs w:val="21"/>
          <w:rPrChange w:id="396" w:author="Estelle Pelser" w:date="2016-01-06T14:03:00Z">
            <w:rPr/>
          </w:rPrChange>
        </w:rPr>
        <w:t xml:space="preserve">ten, spieren en ligamenten van de lumbale rug, bekken en heup. </w:t>
      </w:r>
      <w:r w:rsidR="00985D68" w:rsidRPr="004E1896">
        <w:rPr>
          <w:i/>
          <w:sz w:val="21"/>
          <w:szCs w:val="21"/>
          <w:rPrChange w:id="397" w:author="Estelle Pelser" w:date="2016-01-06T14:03:00Z">
            <w:rPr>
              <w:i/>
            </w:rPr>
          </w:rPrChange>
        </w:rPr>
        <w:t>Core strength</w:t>
      </w:r>
      <w:r w:rsidR="00985D68" w:rsidRPr="004E1896">
        <w:rPr>
          <w:sz w:val="21"/>
          <w:szCs w:val="21"/>
          <w:rPrChange w:id="398" w:author="Estelle Pelser" w:date="2016-01-06T14:03:00Z">
            <w:rPr/>
          </w:rPrChange>
        </w:rPr>
        <w:t xml:space="preserve"> kan omschreven worden als de mogelijkheid  van de core spieren kracht voort te brengen en vast te houden.  </w:t>
      </w:r>
      <w:r w:rsidR="00985D68" w:rsidRPr="004E1896">
        <w:rPr>
          <w:i/>
          <w:sz w:val="21"/>
          <w:szCs w:val="21"/>
          <w:rPrChange w:id="399" w:author="Estelle Pelser" w:date="2016-01-06T14:03:00Z">
            <w:rPr>
              <w:i/>
            </w:rPr>
          </w:rPrChange>
        </w:rPr>
        <w:t xml:space="preserve">Core stability </w:t>
      </w:r>
      <w:r w:rsidR="00985D68" w:rsidRPr="004E1896">
        <w:rPr>
          <w:sz w:val="21"/>
          <w:szCs w:val="21"/>
          <w:rPrChange w:id="400" w:author="Estelle Pelser" w:date="2016-01-06T14:03:00Z">
            <w:rPr/>
          </w:rPrChange>
        </w:rPr>
        <w:t xml:space="preserve">is het vermogen van passieve en actieve stabilisatoren van de lumbale rug en het bekken om een juiste romp- en heupstand, balans en controle te houden tijdens zowel statische als dynamische bewegingen. Bij </w:t>
      </w:r>
      <w:r w:rsidR="00985D68" w:rsidRPr="004E1896">
        <w:rPr>
          <w:i/>
          <w:sz w:val="21"/>
          <w:szCs w:val="21"/>
          <w:rPrChange w:id="401" w:author="Estelle Pelser" w:date="2016-01-06T14:03:00Z">
            <w:rPr>
              <w:i/>
            </w:rPr>
          </w:rPrChange>
        </w:rPr>
        <w:t xml:space="preserve">core stability </w:t>
      </w:r>
      <w:r w:rsidR="00985D68" w:rsidRPr="004E1896">
        <w:rPr>
          <w:sz w:val="21"/>
          <w:szCs w:val="21"/>
          <w:rPrChange w:id="402" w:author="Estelle Pelser" w:date="2016-01-06T14:03:00Z">
            <w:rPr/>
          </w:rPrChange>
        </w:rPr>
        <w:t xml:space="preserve">kan gedacht worden aan het houden van controle over de core gedurende een oefening/toepassing van </w:t>
      </w:r>
      <w:r w:rsidR="00985D68" w:rsidRPr="004E1896">
        <w:rPr>
          <w:i/>
          <w:sz w:val="21"/>
          <w:szCs w:val="21"/>
          <w:rPrChange w:id="403" w:author="Estelle Pelser" w:date="2016-01-06T14:03:00Z">
            <w:rPr>
              <w:i/>
            </w:rPr>
          </w:rPrChange>
        </w:rPr>
        <w:t>core strength</w:t>
      </w:r>
      <w:r w:rsidR="00985D68" w:rsidRPr="004E1896">
        <w:rPr>
          <w:sz w:val="21"/>
          <w:szCs w:val="21"/>
          <w:rPrChange w:id="404" w:author="Estelle Pelser" w:date="2016-01-06T14:03:00Z">
            <w:rPr/>
          </w:rPrChange>
        </w:rPr>
        <w:t xml:space="preserve"> of als reactie op een verstoring. (Reed et a</w:t>
      </w:r>
      <w:r w:rsidR="001E5B42" w:rsidRPr="004E1896">
        <w:rPr>
          <w:sz w:val="21"/>
          <w:szCs w:val="21"/>
          <w:rPrChange w:id="405" w:author="Estelle Pelser" w:date="2016-01-06T14:03:00Z">
            <w:rPr/>
          </w:rPrChange>
        </w:rPr>
        <w:t>l</w:t>
      </w:r>
      <w:r w:rsidR="00605153" w:rsidRPr="004E1896">
        <w:rPr>
          <w:sz w:val="21"/>
          <w:szCs w:val="21"/>
          <w:rPrChange w:id="406" w:author="Estelle Pelser" w:date="2016-01-06T14:03:00Z">
            <w:rPr/>
          </w:rPrChange>
        </w:rPr>
        <w:t>.</w:t>
      </w:r>
      <w:r w:rsidR="001E5B42" w:rsidRPr="004E1896">
        <w:rPr>
          <w:sz w:val="21"/>
          <w:szCs w:val="21"/>
          <w:rPrChange w:id="407" w:author="Estelle Pelser" w:date="2016-01-06T14:03:00Z">
            <w:rPr/>
          </w:rPrChange>
        </w:rPr>
        <w:t>, 2012</w:t>
      </w:r>
      <w:r w:rsidR="00985D68" w:rsidRPr="004E1896">
        <w:rPr>
          <w:sz w:val="21"/>
          <w:szCs w:val="21"/>
          <w:rPrChange w:id="408" w:author="Estelle Pelser" w:date="2016-01-06T14:03:00Z">
            <w:rPr/>
          </w:rPrChange>
        </w:rPr>
        <w:t>).</w:t>
      </w:r>
      <w:r w:rsidR="008F676D" w:rsidRPr="004E1896">
        <w:rPr>
          <w:sz w:val="21"/>
          <w:szCs w:val="21"/>
          <w:rPrChange w:id="409" w:author="Estelle Pelser" w:date="2016-01-06T14:03:00Z">
            <w:rPr/>
          </w:rPrChange>
        </w:rPr>
        <w:t xml:space="preserve"> </w:t>
      </w:r>
    </w:p>
    <w:p w14:paraId="72F8EECA" w14:textId="77777777" w:rsidR="00824AA4" w:rsidRPr="004E1896" w:rsidRDefault="00A21E35" w:rsidP="001F4E0B">
      <w:pPr>
        <w:rPr>
          <w:sz w:val="21"/>
          <w:szCs w:val="21"/>
          <w:rPrChange w:id="410" w:author="Estelle Pelser" w:date="2016-01-06T14:03:00Z">
            <w:rPr/>
          </w:rPrChange>
        </w:rPr>
      </w:pPr>
      <w:r w:rsidRPr="004E1896">
        <w:rPr>
          <w:sz w:val="21"/>
          <w:szCs w:val="21"/>
          <w:rPrChange w:id="411" w:author="Estelle Pelser" w:date="2016-01-06T14:03:00Z">
            <w:rPr/>
          </w:rPrChange>
        </w:rPr>
        <w:t xml:space="preserve">Het biomechanisch model van core stability is </w:t>
      </w:r>
      <w:r w:rsidR="00C5174B" w:rsidRPr="004E1896">
        <w:rPr>
          <w:sz w:val="21"/>
          <w:szCs w:val="21"/>
          <w:rPrChange w:id="412" w:author="Estelle Pelser" w:date="2016-01-06T14:03:00Z">
            <w:rPr/>
          </w:rPrChange>
        </w:rPr>
        <w:t>volgens</w:t>
      </w:r>
      <w:r w:rsidRPr="004E1896">
        <w:rPr>
          <w:sz w:val="21"/>
          <w:szCs w:val="21"/>
          <w:rPrChange w:id="413" w:author="Estelle Pelser" w:date="2016-01-06T14:03:00Z">
            <w:rPr/>
          </w:rPrChange>
        </w:rPr>
        <w:t xml:space="preserve"> meerdere auteurs gebaseerd op de werking van een kinetische keten die verantwoordelijk is voor het overbrengen van </w:t>
      </w:r>
      <w:r w:rsidR="00C3756A" w:rsidRPr="004E1896">
        <w:rPr>
          <w:sz w:val="21"/>
          <w:szCs w:val="21"/>
          <w:rPrChange w:id="414" w:author="Estelle Pelser" w:date="2016-01-06T14:03:00Z">
            <w:rPr/>
          </w:rPrChange>
        </w:rPr>
        <w:t>kracht en een moment</w:t>
      </w:r>
      <w:r w:rsidRPr="004E1896">
        <w:rPr>
          <w:sz w:val="21"/>
          <w:szCs w:val="21"/>
          <w:rPrChange w:id="415" w:author="Estelle Pelser" w:date="2016-01-06T14:03:00Z">
            <w:rPr/>
          </w:rPrChange>
        </w:rPr>
        <w:t xml:space="preserve"> tussen de onderste en bovenste extremiteit bij </w:t>
      </w:r>
      <w:r w:rsidR="00C5174B" w:rsidRPr="004E1896">
        <w:rPr>
          <w:sz w:val="21"/>
          <w:szCs w:val="21"/>
          <w:rPrChange w:id="416" w:author="Estelle Pelser" w:date="2016-01-06T14:03:00Z">
            <w:rPr/>
          </w:rPrChange>
        </w:rPr>
        <w:t>zware</w:t>
      </w:r>
      <w:r w:rsidRPr="004E1896">
        <w:rPr>
          <w:sz w:val="21"/>
          <w:szCs w:val="21"/>
          <w:rPrChange w:id="417" w:author="Estelle Pelser" w:date="2016-01-06T14:03:00Z">
            <w:rPr/>
          </w:rPrChange>
        </w:rPr>
        <w:t xml:space="preserve"> </w:t>
      </w:r>
      <w:r w:rsidR="00C5174B" w:rsidRPr="004E1896">
        <w:rPr>
          <w:sz w:val="21"/>
          <w:szCs w:val="21"/>
          <w:rPrChange w:id="418" w:author="Estelle Pelser" w:date="2016-01-06T14:03:00Z">
            <w:rPr/>
          </w:rPrChange>
        </w:rPr>
        <w:t>motorisch</w:t>
      </w:r>
      <w:r w:rsidR="006478CE" w:rsidRPr="004E1896">
        <w:rPr>
          <w:sz w:val="21"/>
          <w:szCs w:val="21"/>
          <w:rPrChange w:id="419" w:author="Estelle Pelser" w:date="2016-01-06T14:03:00Z">
            <w:rPr/>
          </w:rPrChange>
        </w:rPr>
        <w:t xml:space="preserve">e taken </w:t>
      </w:r>
      <w:r w:rsidR="00C3756A" w:rsidRPr="004E1896">
        <w:rPr>
          <w:sz w:val="21"/>
          <w:szCs w:val="21"/>
          <w:rPrChange w:id="420" w:author="Estelle Pelser" w:date="2016-01-06T14:03:00Z">
            <w:rPr/>
          </w:rPrChange>
        </w:rPr>
        <w:t xml:space="preserve">bij bewegingen </w:t>
      </w:r>
      <w:r w:rsidR="006478CE" w:rsidRPr="004E1896">
        <w:rPr>
          <w:sz w:val="21"/>
          <w:szCs w:val="21"/>
          <w:rPrChange w:id="421" w:author="Estelle Pelser" w:date="2016-01-06T14:03:00Z">
            <w:rPr/>
          </w:rPrChange>
        </w:rPr>
        <w:t xml:space="preserve">in het dagelijks leven </w:t>
      </w:r>
      <w:r w:rsidR="00C5174B" w:rsidRPr="004E1896">
        <w:rPr>
          <w:sz w:val="21"/>
          <w:szCs w:val="21"/>
          <w:rPrChange w:id="422" w:author="Estelle Pelser" w:date="2016-01-06T14:03:00Z">
            <w:rPr/>
          </w:rPrChange>
        </w:rPr>
        <w:t xml:space="preserve">en </w:t>
      </w:r>
      <w:r w:rsidR="006478CE" w:rsidRPr="004E1896">
        <w:rPr>
          <w:sz w:val="21"/>
          <w:szCs w:val="21"/>
          <w:rPrChange w:id="423" w:author="Estelle Pelser" w:date="2016-01-06T14:03:00Z">
            <w:rPr/>
          </w:rPrChange>
        </w:rPr>
        <w:t xml:space="preserve">tijdens </w:t>
      </w:r>
      <w:r w:rsidR="00C5174B" w:rsidRPr="004E1896">
        <w:rPr>
          <w:sz w:val="21"/>
          <w:szCs w:val="21"/>
          <w:rPrChange w:id="424" w:author="Estelle Pelser" w:date="2016-01-06T14:03:00Z">
            <w:rPr/>
          </w:rPrChange>
        </w:rPr>
        <w:t>sport</w:t>
      </w:r>
      <w:r w:rsidR="00CD606D" w:rsidRPr="004E1896">
        <w:rPr>
          <w:sz w:val="21"/>
          <w:szCs w:val="21"/>
          <w:rPrChange w:id="425" w:author="Estelle Pelser" w:date="2016-01-06T14:03:00Z">
            <w:rPr/>
          </w:rPrChange>
        </w:rPr>
        <w:t xml:space="preserve"> </w:t>
      </w:r>
      <w:r w:rsidR="00C5174B" w:rsidRPr="004E1896">
        <w:rPr>
          <w:sz w:val="21"/>
          <w:szCs w:val="21"/>
          <w:rPrChange w:id="426" w:author="Estelle Pelser" w:date="2016-01-06T14:03:00Z">
            <w:rPr/>
          </w:rPrChange>
        </w:rPr>
        <w:t>(Bliven et al</w:t>
      </w:r>
      <w:r w:rsidR="00605153" w:rsidRPr="004E1896">
        <w:rPr>
          <w:sz w:val="21"/>
          <w:szCs w:val="21"/>
          <w:rPrChange w:id="427" w:author="Estelle Pelser" w:date="2016-01-06T14:03:00Z">
            <w:rPr/>
          </w:rPrChange>
        </w:rPr>
        <w:t>.</w:t>
      </w:r>
      <w:r w:rsidR="00C5174B" w:rsidRPr="004E1896">
        <w:rPr>
          <w:sz w:val="21"/>
          <w:szCs w:val="21"/>
          <w:rPrChange w:id="428" w:author="Estelle Pelser" w:date="2016-01-06T14:03:00Z">
            <w:rPr/>
          </w:rPrChange>
        </w:rPr>
        <w:t>, 2013).</w:t>
      </w:r>
      <w:r w:rsidR="00135600" w:rsidRPr="004E1896">
        <w:rPr>
          <w:sz w:val="21"/>
          <w:szCs w:val="21"/>
          <w:rPrChange w:id="429" w:author="Estelle Pelser" w:date="2016-01-06T14:03:00Z">
            <w:rPr/>
          </w:rPrChange>
        </w:rPr>
        <w:t xml:space="preserve"> </w:t>
      </w:r>
    </w:p>
    <w:p w14:paraId="52EDAF72" w14:textId="432DD343" w:rsidR="00021F3A" w:rsidRPr="004E1896" w:rsidRDefault="006478CE" w:rsidP="001F4E0B">
      <w:pPr>
        <w:rPr>
          <w:sz w:val="21"/>
          <w:szCs w:val="21"/>
          <w:rPrChange w:id="430" w:author="Estelle Pelser" w:date="2016-01-06T14:03:00Z">
            <w:rPr/>
          </w:rPrChange>
        </w:rPr>
      </w:pPr>
      <w:r w:rsidRPr="004E1896">
        <w:rPr>
          <w:sz w:val="21"/>
          <w:szCs w:val="21"/>
          <w:rPrChange w:id="431" w:author="Estelle Pelser" w:date="2016-01-06T14:03:00Z">
            <w:rPr/>
          </w:rPrChange>
        </w:rPr>
        <w:t xml:space="preserve">De kinetische keten is een serie van spieren en bindweefsel die de bovenste ledematen en onderste ledematen met elkaar verbindt via de romp. De achterste keten verbindt de </w:t>
      </w:r>
      <w:r w:rsidR="00605153" w:rsidRPr="004E1896">
        <w:rPr>
          <w:sz w:val="21"/>
          <w:szCs w:val="21"/>
          <w:rPrChange w:id="432" w:author="Estelle Pelser" w:date="2016-01-06T14:03:00Z">
            <w:rPr/>
          </w:rPrChange>
        </w:rPr>
        <w:t xml:space="preserve">m. </w:t>
      </w:r>
      <w:r w:rsidRPr="004E1896">
        <w:rPr>
          <w:sz w:val="21"/>
          <w:szCs w:val="21"/>
          <w:rPrChange w:id="433" w:author="Estelle Pelser" w:date="2016-01-06T14:03:00Z">
            <w:rPr/>
          </w:rPrChange>
        </w:rPr>
        <w:t>Latissimus Dorsi via het bind</w:t>
      </w:r>
      <w:r w:rsidR="00605153" w:rsidRPr="004E1896">
        <w:rPr>
          <w:sz w:val="21"/>
          <w:szCs w:val="21"/>
          <w:rPrChange w:id="434" w:author="Estelle Pelser" w:date="2016-01-06T14:03:00Z">
            <w:rPr/>
          </w:rPrChange>
        </w:rPr>
        <w:t>weefsel van de lage rug met de m</w:t>
      </w:r>
      <w:r w:rsidRPr="004E1896">
        <w:rPr>
          <w:sz w:val="21"/>
          <w:szCs w:val="21"/>
          <w:rPrChange w:id="435" w:author="Estelle Pelser" w:date="2016-01-06T14:03:00Z">
            <w:rPr/>
          </w:rPrChange>
        </w:rPr>
        <w:t>.</w:t>
      </w:r>
      <w:ins w:id="436" w:author="Estelle Pelser" w:date="2016-03-28T17:19:00Z">
        <w:r w:rsidR="00AE55D6">
          <w:rPr>
            <w:sz w:val="21"/>
            <w:szCs w:val="21"/>
          </w:rPr>
          <w:t xml:space="preserve"> </w:t>
        </w:r>
      </w:ins>
      <w:r w:rsidRPr="004E1896">
        <w:rPr>
          <w:sz w:val="21"/>
          <w:szCs w:val="21"/>
          <w:rPrChange w:id="437" w:author="Estelle Pelser" w:date="2016-01-06T14:03:00Z">
            <w:rPr/>
          </w:rPrChange>
        </w:rPr>
        <w:t>Gluteus Maximus aan de tegengestelde kant. De voorste keten is een conn</w:t>
      </w:r>
      <w:r w:rsidR="00605153" w:rsidRPr="004E1896">
        <w:rPr>
          <w:sz w:val="21"/>
          <w:szCs w:val="21"/>
          <w:rPrChange w:id="438" w:author="Estelle Pelser" w:date="2016-01-06T14:03:00Z">
            <w:rPr/>
          </w:rPrChange>
        </w:rPr>
        <w:t>ectie tussen de m. Deltoideus, m. Pectoralis Major en m</w:t>
      </w:r>
      <w:r w:rsidRPr="004E1896">
        <w:rPr>
          <w:sz w:val="21"/>
          <w:szCs w:val="21"/>
          <w:rPrChange w:id="439" w:author="Estelle Pelser" w:date="2016-01-06T14:03:00Z">
            <w:rPr/>
          </w:rPrChange>
        </w:rPr>
        <w:t xml:space="preserve">. Serratus Anterior, via de schuine buikspieren naar de heupflexoren en adductoren. </w:t>
      </w:r>
      <w:r w:rsidR="00153E37" w:rsidRPr="004E1896">
        <w:rPr>
          <w:sz w:val="21"/>
          <w:szCs w:val="21"/>
          <w:rPrChange w:id="440" w:author="Estelle Pelser" w:date="2016-01-06T14:03:00Z">
            <w:rPr/>
          </w:rPrChange>
        </w:rPr>
        <w:t xml:space="preserve">Deze keten kan alleen functioneren wanneer de romp stabiel is </w:t>
      </w:r>
      <w:r w:rsidR="00EE1426" w:rsidRPr="004E1896">
        <w:rPr>
          <w:sz w:val="21"/>
          <w:szCs w:val="21"/>
          <w:rPrChange w:id="441" w:author="Estelle Pelser" w:date="2016-01-06T14:03:00Z">
            <w:rPr/>
          </w:rPrChange>
        </w:rPr>
        <w:t>(</w:t>
      </w:r>
      <w:r w:rsidR="002D17EA" w:rsidRPr="004E1896">
        <w:rPr>
          <w:sz w:val="21"/>
          <w:szCs w:val="21"/>
          <w:rPrChange w:id="442" w:author="Estelle Pelser" w:date="2016-01-06T14:03:00Z">
            <w:rPr/>
          </w:rPrChange>
        </w:rPr>
        <w:t>Baker</w:t>
      </w:r>
      <w:r w:rsidR="00EE1426" w:rsidRPr="004E1896">
        <w:rPr>
          <w:sz w:val="21"/>
          <w:szCs w:val="21"/>
          <w:rPrChange w:id="443" w:author="Estelle Pelser" w:date="2016-01-06T14:03:00Z">
            <w:rPr/>
          </w:rPrChange>
        </w:rPr>
        <w:t>, 2011)</w:t>
      </w:r>
      <w:r w:rsidR="002D17EA" w:rsidRPr="004E1896">
        <w:rPr>
          <w:sz w:val="21"/>
          <w:szCs w:val="21"/>
          <w:rPrChange w:id="444" w:author="Estelle Pelser" w:date="2016-01-06T14:03:00Z">
            <w:rPr/>
          </w:rPrChange>
        </w:rPr>
        <w:t>.</w:t>
      </w:r>
    </w:p>
    <w:p w14:paraId="03709032" w14:textId="77777777" w:rsidR="00985D68" w:rsidRPr="004E1896" w:rsidRDefault="008F676D" w:rsidP="001F4E0B">
      <w:pPr>
        <w:rPr>
          <w:sz w:val="21"/>
          <w:szCs w:val="21"/>
          <w:rPrChange w:id="445" w:author="Estelle Pelser" w:date="2016-01-06T14:03:00Z">
            <w:rPr/>
          </w:rPrChange>
        </w:rPr>
      </w:pPr>
      <w:r w:rsidRPr="004E1896">
        <w:rPr>
          <w:sz w:val="21"/>
          <w:szCs w:val="21"/>
          <w:rPrChange w:id="446" w:author="Estelle Pelser" w:date="2016-01-06T14:03:00Z">
            <w:rPr/>
          </w:rPrChange>
        </w:rPr>
        <w:lastRenderedPageBreak/>
        <w:t xml:space="preserve">Zonder core stability is de onderrug niet </w:t>
      </w:r>
      <w:r w:rsidR="00E90E7A" w:rsidRPr="004E1896">
        <w:rPr>
          <w:sz w:val="21"/>
          <w:szCs w:val="21"/>
          <w:rPrChange w:id="447" w:author="Estelle Pelser" w:date="2016-01-06T14:03:00Z">
            <w:rPr/>
          </w:rPrChange>
        </w:rPr>
        <w:t xml:space="preserve">stabiel (ondersteund van binnenuit) </w:t>
      </w:r>
      <w:r w:rsidRPr="004E1896">
        <w:rPr>
          <w:sz w:val="21"/>
          <w:szCs w:val="21"/>
          <w:rPrChange w:id="448" w:author="Estelle Pelser" w:date="2016-01-06T14:03:00Z">
            <w:rPr/>
          </w:rPrChange>
        </w:rPr>
        <w:t xml:space="preserve">en kan deze geblesseerd raken door </w:t>
      </w:r>
      <w:r w:rsidR="006F18E2" w:rsidRPr="004E1896">
        <w:rPr>
          <w:sz w:val="21"/>
          <w:szCs w:val="21"/>
          <w:rPrChange w:id="449" w:author="Estelle Pelser" w:date="2016-01-06T14:03:00Z">
            <w:rPr/>
          </w:rPrChange>
        </w:rPr>
        <w:t xml:space="preserve">een te grote </w:t>
      </w:r>
      <w:r w:rsidRPr="004E1896">
        <w:rPr>
          <w:sz w:val="21"/>
          <w:szCs w:val="21"/>
          <w:rPrChange w:id="450" w:author="Estelle Pelser" w:date="2016-01-06T14:03:00Z">
            <w:rPr/>
          </w:rPrChange>
        </w:rPr>
        <w:t>spanning die voortkomt uit beweging (Eurosafe – European Association for Injury Prevention and safety promotion).</w:t>
      </w:r>
      <w:r w:rsidR="00021F3A" w:rsidRPr="004E1896">
        <w:rPr>
          <w:sz w:val="21"/>
          <w:szCs w:val="21"/>
          <w:rPrChange w:id="451" w:author="Estelle Pelser" w:date="2016-01-06T14:03:00Z">
            <w:rPr/>
          </w:rPrChange>
        </w:rPr>
        <w:t xml:space="preserve"> Via core stability training leert men het controleren van ongewilde of ongecontroleerde bewegingen. Volgens dit theoretisch model kan daarmee core stability helpen </w:t>
      </w:r>
      <w:r w:rsidR="000C581D" w:rsidRPr="004E1896">
        <w:rPr>
          <w:sz w:val="21"/>
          <w:szCs w:val="21"/>
          <w:rPrChange w:id="452" w:author="Estelle Pelser" w:date="2016-01-06T14:03:00Z">
            <w:rPr/>
          </w:rPrChange>
        </w:rPr>
        <w:t xml:space="preserve">bij de preventie van blessures van zowel de romp als de bovenste en onderste extremiteiten. </w:t>
      </w:r>
    </w:p>
    <w:p w14:paraId="1058713C" w14:textId="77777777" w:rsidR="00824AA4" w:rsidRPr="004E1896" w:rsidRDefault="0070090A" w:rsidP="001F4E0B">
      <w:pPr>
        <w:rPr>
          <w:sz w:val="21"/>
          <w:szCs w:val="21"/>
          <w:rPrChange w:id="453" w:author="Estelle Pelser" w:date="2016-01-06T14:03:00Z">
            <w:rPr/>
          </w:rPrChange>
        </w:rPr>
      </w:pPr>
      <w:r w:rsidRPr="004E1896">
        <w:rPr>
          <w:sz w:val="21"/>
          <w:szCs w:val="21"/>
          <w:rPrChange w:id="454" w:author="Estelle Pelser" w:date="2016-01-06T14:03:00Z">
            <w:rPr/>
          </w:rPrChange>
        </w:rPr>
        <w:t xml:space="preserve">Core stability training is al veel toegepast bij lage rugklachten. </w:t>
      </w:r>
      <w:r w:rsidR="00DB4E0A" w:rsidRPr="004E1896">
        <w:rPr>
          <w:sz w:val="21"/>
          <w:szCs w:val="21"/>
          <w:rPrChange w:id="455" w:author="Estelle Pelser" w:date="2016-01-06T14:03:00Z">
            <w:rPr/>
          </w:rPrChange>
        </w:rPr>
        <w:t xml:space="preserve">Volgens Smith et al. (2014) is er </w:t>
      </w:r>
      <w:r w:rsidRPr="004E1896">
        <w:rPr>
          <w:sz w:val="21"/>
          <w:szCs w:val="21"/>
          <w:rPrChange w:id="456" w:author="Estelle Pelser" w:date="2016-01-06T14:03:00Z">
            <w:rPr/>
          </w:rPrChange>
        </w:rPr>
        <w:t xml:space="preserve">echter </w:t>
      </w:r>
      <w:r w:rsidR="00DB4E0A" w:rsidRPr="004E1896">
        <w:rPr>
          <w:sz w:val="21"/>
          <w:szCs w:val="21"/>
          <w:rPrChange w:id="457" w:author="Estelle Pelser" w:date="2016-01-06T14:03:00Z">
            <w:rPr/>
          </w:rPrChange>
        </w:rPr>
        <w:t>een sterk bewijs dat stabiliserende oefeningen niet effectiever zijn dan andere actieve oefeningen op lange termijn</w:t>
      </w:r>
      <w:r w:rsidR="008E381A" w:rsidRPr="004E1896">
        <w:rPr>
          <w:sz w:val="21"/>
          <w:szCs w:val="21"/>
          <w:rPrChange w:id="458" w:author="Estelle Pelser" w:date="2016-01-06T14:03:00Z">
            <w:rPr/>
          </w:rPrChange>
        </w:rPr>
        <w:t xml:space="preserve"> bij chronische lage rugklachten</w:t>
      </w:r>
      <w:r w:rsidR="00DB4E0A" w:rsidRPr="004E1896">
        <w:rPr>
          <w:sz w:val="21"/>
          <w:szCs w:val="21"/>
          <w:rPrChange w:id="459" w:author="Estelle Pelser" w:date="2016-01-06T14:03:00Z">
            <w:rPr/>
          </w:rPrChange>
        </w:rPr>
        <w:t xml:space="preserve">. </w:t>
      </w:r>
      <w:r w:rsidR="006E209C" w:rsidRPr="004E1896">
        <w:rPr>
          <w:sz w:val="21"/>
          <w:szCs w:val="21"/>
          <w:rPrChange w:id="460" w:author="Estelle Pelser" w:date="2016-01-06T14:03:00Z">
            <w:rPr/>
          </w:rPrChange>
        </w:rPr>
        <w:t>Ook volgens Wang et al. (2012) zijn er op de lange te</w:t>
      </w:r>
      <w:r w:rsidR="00D96B77" w:rsidRPr="004E1896">
        <w:rPr>
          <w:sz w:val="21"/>
          <w:szCs w:val="21"/>
          <w:rPrChange w:id="461" w:author="Estelle Pelser" w:date="2016-01-06T14:03:00Z">
            <w:rPr/>
          </w:rPrChange>
        </w:rPr>
        <w:t>rmijn geen verschillen, maar</w:t>
      </w:r>
      <w:r w:rsidR="006E209C" w:rsidRPr="004E1896">
        <w:rPr>
          <w:sz w:val="21"/>
          <w:szCs w:val="21"/>
          <w:rPrChange w:id="462" w:author="Estelle Pelser" w:date="2016-01-06T14:03:00Z">
            <w:rPr/>
          </w:rPrChange>
        </w:rPr>
        <w:t xml:space="preserve"> zijn core stability oefeningen op de korte termijn</w:t>
      </w:r>
      <w:r w:rsidR="00D96B77" w:rsidRPr="004E1896">
        <w:rPr>
          <w:sz w:val="21"/>
          <w:szCs w:val="21"/>
          <w:rPrChange w:id="463" w:author="Estelle Pelser" w:date="2016-01-06T14:03:00Z">
            <w:rPr/>
          </w:rPrChange>
        </w:rPr>
        <w:t xml:space="preserve"> wel  </w:t>
      </w:r>
      <w:r w:rsidR="006E209C" w:rsidRPr="004E1896">
        <w:rPr>
          <w:sz w:val="21"/>
          <w:szCs w:val="21"/>
          <w:rPrChange w:id="464" w:author="Estelle Pelser" w:date="2016-01-06T14:03:00Z">
            <w:rPr/>
          </w:rPrChange>
        </w:rPr>
        <w:t xml:space="preserve">effectiever in pijnvermindering en verbetering van lichamelijke functie dan algemene oefeningen. </w:t>
      </w:r>
    </w:p>
    <w:p w14:paraId="2BFCBE93" w14:textId="77777777" w:rsidR="00E96516" w:rsidRPr="004E1896" w:rsidRDefault="0070090A" w:rsidP="001F4E0B">
      <w:pPr>
        <w:rPr>
          <w:sz w:val="21"/>
          <w:szCs w:val="21"/>
          <w:rPrChange w:id="465" w:author="Estelle Pelser" w:date="2016-01-06T14:03:00Z">
            <w:rPr/>
          </w:rPrChange>
        </w:rPr>
      </w:pPr>
      <w:r w:rsidRPr="004E1896">
        <w:rPr>
          <w:sz w:val="21"/>
          <w:szCs w:val="21"/>
          <w:rPrChange w:id="466" w:author="Estelle Pelser" w:date="2016-01-06T14:03:00Z">
            <w:rPr/>
          </w:rPrChange>
        </w:rPr>
        <w:t>Met betrekking tot het effect van core stability op atletische prestaties beschrijft R</w:t>
      </w:r>
      <w:r w:rsidR="00D63157" w:rsidRPr="004E1896">
        <w:rPr>
          <w:sz w:val="21"/>
          <w:szCs w:val="21"/>
          <w:rPrChange w:id="467" w:author="Estelle Pelser" w:date="2016-01-06T14:03:00Z">
            <w:rPr/>
          </w:rPrChange>
        </w:rPr>
        <w:t>eed et al (2012) marginale (te verwaarlozen) voordelen.</w:t>
      </w:r>
      <w:r w:rsidRPr="004E1896">
        <w:rPr>
          <w:sz w:val="21"/>
          <w:szCs w:val="21"/>
          <w:rPrChange w:id="468" w:author="Estelle Pelser" w:date="2016-01-06T14:03:00Z">
            <w:rPr/>
          </w:rPrChange>
        </w:rPr>
        <w:t xml:space="preserve"> </w:t>
      </w:r>
      <w:r w:rsidR="0062107D" w:rsidRPr="004E1896">
        <w:rPr>
          <w:sz w:val="21"/>
          <w:szCs w:val="21"/>
          <w:rPrChange w:id="469" w:author="Estelle Pelser" w:date="2016-01-06T14:03:00Z">
            <w:rPr/>
          </w:rPrChange>
        </w:rPr>
        <w:t>In de literatuur bestaat er echter nog geen systematische review over het effect van core stability training op de preventie van blessures bij sporters.</w:t>
      </w:r>
    </w:p>
    <w:p w14:paraId="1A27D496" w14:textId="77777777" w:rsidR="00D01992" w:rsidRPr="004E1896" w:rsidRDefault="0062107D" w:rsidP="001F4E0B">
      <w:pPr>
        <w:rPr>
          <w:sz w:val="21"/>
          <w:szCs w:val="21"/>
          <w:rPrChange w:id="470" w:author="Estelle Pelser" w:date="2016-01-06T14:03:00Z">
            <w:rPr/>
          </w:rPrChange>
        </w:rPr>
      </w:pPr>
      <w:r w:rsidRPr="004E1896">
        <w:rPr>
          <w:sz w:val="21"/>
          <w:szCs w:val="21"/>
          <w:rPrChange w:id="471" w:author="Estelle Pelser" w:date="2016-01-06T14:03:00Z">
            <w:rPr/>
          </w:rPrChange>
        </w:rPr>
        <w:t>Het is dus onbekend</w:t>
      </w:r>
      <w:r w:rsidR="00985D68" w:rsidRPr="004E1896">
        <w:rPr>
          <w:sz w:val="21"/>
          <w:szCs w:val="21"/>
          <w:rPrChange w:id="472" w:author="Estelle Pelser" w:date="2016-01-06T14:03:00Z">
            <w:rPr/>
          </w:rPrChange>
        </w:rPr>
        <w:t xml:space="preserve"> of core stability training toegevoegde waarde</w:t>
      </w:r>
      <w:r w:rsidR="008E381A" w:rsidRPr="004E1896">
        <w:rPr>
          <w:sz w:val="21"/>
          <w:szCs w:val="21"/>
          <w:rPrChange w:id="473" w:author="Estelle Pelser" w:date="2016-01-06T14:03:00Z">
            <w:rPr/>
          </w:rPrChange>
        </w:rPr>
        <w:t xml:space="preserve"> heeft </w:t>
      </w:r>
      <w:r w:rsidR="00985D68" w:rsidRPr="004E1896">
        <w:rPr>
          <w:sz w:val="21"/>
          <w:szCs w:val="21"/>
          <w:rPrChange w:id="474" w:author="Estelle Pelser" w:date="2016-01-06T14:03:00Z">
            <w:rPr/>
          </w:rPrChange>
        </w:rPr>
        <w:t xml:space="preserve">om </w:t>
      </w:r>
      <w:r w:rsidR="008E381A" w:rsidRPr="004E1896">
        <w:rPr>
          <w:sz w:val="21"/>
          <w:szCs w:val="21"/>
          <w:rPrChange w:id="475" w:author="Estelle Pelser" w:date="2016-01-06T14:03:00Z">
            <w:rPr/>
          </w:rPrChange>
        </w:rPr>
        <w:t xml:space="preserve">als </w:t>
      </w:r>
      <w:r w:rsidR="00AF1AF3" w:rsidRPr="004E1896">
        <w:rPr>
          <w:sz w:val="21"/>
          <w:szCs w:val="21"/>
          <w:rPrChange w:id="476" w:author="Estelle Pelser" w:date="2016-01-06T14:03:00Z">
            <w:rPr/>
          </w:rPrChange>
        </w:rPr>
        <w:t>(sport)</w:t>
      </w:r>
      <w:r w:rsidR="008E381A" w:rsidRPr="004E1896">
        <w:rPr>
          <w:sz w:val="21"/>
          <w:szCs w:val="21"/>
          <w:rPrChange w:id="477" w:author="Estelle Pelser" w:date="2016-01-06T14:03:00Z">
            <w:rPr/>
          </w:rPrChange>
        </w:rPr>
        <w:t xml:space="preserve">fysiotherapeut of trainer </w:t>
      </w:r>
      <w:r w:rsidR="00985D68" w:rsidRPr="004E1896">
        <w:rPr>
          <w:sz w:val="21"/>
          <w:szCs w:val="21"/>
          <w:rPrChange w:id="478" w:author="Estelle Pelser" w:date="2016-01-06T14:03:00Z">
            <w:rPr/>
          </w:rPrChange>
        </w:rPr>
        <w:t>toe te passen</w:t>
      </w:r>
      <w:r w:rsidR="00AF1AF3" w:rsidRPr="004E1896">
        <w:rPr>
          <w:sz w:val="21"/>
          <w:szCs w:val="21"/>
          <w:rPrChange w:id="479" w:author="Estelle Pelser" w:date="2016-01-06T14:03:00Z">
            <w:rPr/>
          </w:rPrChange>
        </w:rPr>
        <w:t xml:space="preserve"> in</w:t>
      </w:r>
      <w:r w:rsidR="008E381A" w:rsidRPr="004E1896">
        <w:rPr>
          <w:sz w:val="21"/>
          <w:szCs w:val="21"/>
          <w:rPrChange w:id="480" w:author="Estelle Pelser" w:date="2016-01-06T14:03:00Z">
            <w:rPr/>
          </w:rPrChange>
        </w:rPr>
        <w:t xml:space="preserve"> het trainingsprogramma van sporters </w:t>
      </w:r>
      <w:r w:rsidR="000D6860" w:rsidRPr="004E1896">
        <w:rPr>
          <w:sz w:val="21"/>
          <w:szCs w:val="21"/>
          <w:rPrChange w:id="481" w:author="Estelle Pelser" w:date="2016-01-06T14:03:00Z">
            <w:rPr/>
          </w:rPrChange>
        </w:rPr>
        <w:t xml:space="preserve">of atleten </w:t>
      </w:r>
      <w:r w:rsidR="008E381A" w:rsidRPr="004E1896">
        <w:rPr>
          <w:sz w:val="21"/>
          <w:szCs w:val="21"/>
          <w:rPrChange w:id="482" w:author="Estelle Pelser" w:date="2016-01-06T14:03:00Z">
            <w:rPr/>
          </w:rPrChange>
        </w:rPr>
        <w:t>om blessures te voorkomen</w:t>
      </w:r>
      <w:r w:rsidR="00985D68" w:rsidRPr="004E1896">
        <w:rPr>
          <w:sz w:val="21"/>
          <w:szCs w:val="21"/>
          <w:rPrChange w:id="483" w:author="Estelle Pelser" w:date="2016-01-06T14:03:00Z">
            <w:rPr/>
          </w:rPrChange>
        </w:rPr>
        <w:t xml:space="preserve">. </w:t>
      </w:r>
      <w:r w:rsidR="002A2B13" w:rsidRPr="004E1896">
        <w:rPr>
          <w:sz w:val="21"/>
          <w:szCs w:val="21"/>
          <w:rPrChange w:id="484" w:author="Estelle Pelser" w:date="2016-01-06T14:03:00Z">
            <w:rPr/>
          </w:rPrChange>
        </w:rPr>
        <w:t>Deze literatuurstudie</w:t>
      </w:r>
      <w:r w:rsidR="005D6314" w:rsidRPr="004E1896">
        <w:rPr>
          <w:sz w:val="21"/>
          <w:szCs w:val="21"/>
          <w:rPrChange w:id="485" w:author="Estelle Pelser" w:date="2016-01-06T14:03:00Z">
            <w:rPr/>
          </w:rPrChange>
        </w:rPr>
        <w:t xml:space="preserve"> </w:t>
      </w:r>
      <w:r w:rsidR="003A547E" w:rsidRPr="004E1896">
        <w:rPr>
          <w:sz w:val="21"/>
          <w:szCs w:val="21"/>
          <w:rPrChange w:id="486" w:author="Estelle Pelser" w:date="2016-01-06T14:03:00Z">
            <w:rPr/>
          </w:rPrChange>
        </w:rPr>
        <w:t>zal daarom</w:t>
      </w:r>
      <w:r w:rsidR="0070090A" w:rsidRPr="004E1896">
        <w:rPr>
          <w:sz w:val="21"/>
          <w:szCs w:val="21"/>
          <w:rPrChange w:id="487" w:author="Estelle Pelser" w:date="2016-01-06T14:03:00Z">
            <w:rPr/>
          </w:rPrChange>
        </w:rPr>
        <w:t xml:space="preserve"> de volgende vraagstelling </w:t>
      </w:r>
      <w:r w:rsidR="003A547E" w:rsidRPr="004E1896">
        <w:rPr>
          <w:sz w:val="21"/>
          <w:szCs w:val="21"/>
          <w:rPrChange w:id="488" w:author="Estelle Pelser" w:date="2016-01-06T14:03:00Z">
            <w:rPr/>
          </w:rPrChange>
        </w:rPr>
        <w:t xml:space="preserve">beantwoorden: </w:t>
      </w:r>
      <w:r w:rsidR="005D6314" w:rsidRPr="004E1896">
        <w:rPr>
          <w:sz w:val="21"/>
          <w:szCs w:val="21"/>
          <w:rPrChange w:id="489" w:author="Estelle Pelser" w:date="2016-01-06T14:03:00Z">
            <w:rPr/>
          </w:rPrChange>
        </w:rPr>
        <w:t xml:space="preserve"> Wat is het effect van core stability training op </w:t>
      </w:r>
      <w:r w:rsidR="00AF1AF3" w:rsidRPr="004E1896">
        <w:rPr>
          <w:sz w:val="21"/>
          <w:szCs w:val="21"/>
          <w:rPrChange w:id="490" w:author="Estelle Pelser" w:date="2016-01-06T14:03:00Z">
            <w:rPr/>
          </w:rPrChange>
        </w:rPr>
        <w:t>de preventie van blessures bij sporters</w:t>
      </w:r>
      <w:r w:rsidR="005D6314" w:rsidRPr="004E1896">
        <w:rPr>
          <w:sz w:val="21"/>
          <w:szCs w:val="21"/>
          <w:rPrChange w:id="491" w:author="Estelle Pelser" w:date="2016-01-06T14:03:00Z">
            <w:rPr/>
          </w:rPrChange>
        </w:rPr>
        <w:t xml:space="preserve">? </w:t>
      </w:r>
    </w:p>
    <w:p w14:paraId="05134767" w14:textId="77777777" w:rsidR="004F0A03" w:rsidRPr="004E1896" w:rsidRDefault="004C2E36" w:rsidP="004F0A03">
      <w:pPr>
        <w:rPr>
          <w:sz w:val="21"/>
          <w:szCs w:val="21"/>
          <w:rPrChange w:id="492" w:author="Estelle Pelser" w:date="2016-01-06T14:03:00Z">
            <w:rPr/>
          </w:rPrChange>
        </w:rPr>
      </w:pPr>
      <w:r w:rsidRPr="004E1896">
        <w:rPr>
          <w:b/>
          <w:sz w:val="21"/>
          <w:szCs w:val="21"/>
          <w:rPrChange w:id="493" w:author="Estelle Pelser" w:date="2016-01-06T14:03:00Z">
            <w:rPr>
              <w:b/>
            </w:rPr>
          </w:rPrChange>
        </w:rPr>
        <w:t>Methode</w:t>
      </w:r>
      <w:r w:rsidR="00AC7793" w:rsidRPr="004E1896">
        <w:rPr>
          <w:b/>
          <w:sz w:val="21"/>
          <w:szCs w:val="21"/>
          <w:rPrChange w:id="494" w:author="Estelle Pelser" w:date="2016-01-06T14:03:00Z">
            <w:rPr>
              <w:b/>
            </w:rPr>
          </w:rPrChange>
        </w:rPr>
        <w:t xml:space="preserve"> </w:t>
      </w:r>
    </w:p>
    <w:p w14:paraId="458EAE9A" w14:textId="46734EA2" w:rsidR="00CD5BD5" w:rsidRPr="004E1896" w:rsidRDefault="0082750F" w:rsidP="00EC5D8B">
      <w:pPr>
        <w:rPr>
          <w:ins w:id="495" w:author="Estelle Pelser" w:date="2016-01-02T23:19:00Z"/>
          <w:sz w:val="21"/>
          <w:szCs w:val="21"/>
          <w:rPrChange w:id="496" w:author="Estelle Pelser" w:date="2016-01-06T14:03:00Z">
            <w:rPr>
              <w:ins w:id="497" w:author="Estelle Pelser" w:date="2016-01-02T23:19:00Z"/>
            </w:rPr>
          </w:rPrChange>
        </w:rPr>
      </w:pPr>
      <w:r w:rsidRPr="004E1896">
        <w:rPr>
          <w:sz w:val="21"/>
          <w:szCs w:val="21"/>
          <w:rPrChange w:id="498" w:author="Estelle Pelser" w:date="2016-01-06T14:03:00Z">
            <w:rPr/>
          </w:rPrChange>
        </w:rPr>
        <w:t>Om de vraagstelling</w:t>
      </w:r>
      <w:ins w:id="499" w:author="Estelle Pelser" w:date="2016-03-28T21:32:00Z">
        <w:r w:rsidR="004D1AE3">
          <w:rPr>
            <w:sz w:val="21"/>
            <w:szCs w:val="21"/>
          </w:rPr>
          <w:t xml:space="preserve"> voor dit literatuur review</w:t>
        </w:r>
      </w:ins>
      <w:r w:rsidRPr="004E1896">
        <w:rPr>
          <w:sz w:val="21"/>
          <w:szCs w:val="21"/>
          <w:rPrChange w:id="500" w:author="Estelle Pelser" w:date="2016-01-06T14:03:00Z">
            <w:rPr/>
          </w:rPrChange>
        </w:rPr>
        <w:t xml:space="preserve"> ‘wat is het effect van core stability training op de preve</w:t>
      </w:r>
      <w:r w:rsidR="001F4E0B" w:rsidRPr="004E1896">
        <w:rPr>
          <w:sz w:val="21"/>
          <w:szCs w:val="21"/>
          <w:rPrChange w:id="501" w:author="Estelle Pelser" w:date="2016-01-06T14:03:00Z">
            <w:rPr/>
          </w:rPrChange>
        </w:rPr>
        <w:t>ntie van blessures bij sporters</w:t>
      </w:r>
      <w:r w:rsidR="00351D83" w:rsidRPr="004E1896">
        <w:rPr>
          <w:sz w:val="21"/>
          <w:szCs w:val="21"/>
          <w:rPrChange w:id="502" w:author="Estelle Pelser" w:date="2016-01-06T14:03:00Z">
            <w:rPr/>
          </w:rPrChange>
        </w:rPr>
        <w:t>’ te kunnen beantwoorden is</w:t>
      </w:r>
      <w:r w:rsidRPr="004E1896">
        <w:rPr>
          <w:sz w:val="21"/>
          <w:szCs w:val="21"/>
          <w:rPrChange w:id="503" w:author="Estelle Pelser" w:date="2016-01-06T14:03:00Z">
            <w:rPr/>
          </w:rPrChange>
        </w:rPr>
        <w:t xml:space="preserve"> er naar r</w:t>
      </w:r>
      <w:r w:rsidR="00DF1683" w:rsidRPr="004E1896">
        <w:rPr>
          <w:sz w:val="21"/>
          <w:szCs w:val="21"/>
          <w:rPrChange w:id="504" w:author="Estelle Pelser" w:date="2016-01-06T14:03:00Z">
            <w:rPr/>
          </w:rPrChange>
        </w:rPr>
        <w:t xml:space="preserve">elevante </w:t>
      </w:r>
      <w:r w:rsidR="00354E5D" w:rsidRPr="004E1896">
        <w:rPr>
          <w:sz w:val="21"/>
          <w:szCs w:val="21"/>
          <w:rPrChange w:id="505" w:author="Estelle Pelser" w:date="2016-01-06T14:03:00Z">
            <w:rPr/>
          </w:rPrChange>
        </w:rPr>
        <w:t>Randomized Controlled Trials (RCT</w:t>
      </w:r>
      <w:r w:rsidR="001E277C" w:rsidRPr="004E1896">
        <w:rPr>
          <w:sz w:val="21"/>
          <w:szCs w:val="21"/>
          <w:rPrChange w:id="506" w:author="Estelle Pelser" w:date="2016-01-06T14:03:00Z">
            <w:rPr/>
          </w:rPrChange>
        </w:rPr>
        <w:t>’</w:t>
      </w:r>
      <w:r w:rsidR="00354E5D" w:rsidRPr="004E1896">
        <w:rPr>
          <w:sz w:val="21"/>
          <w:szCs w:val="21"/>
          <w:rPrChange w:id="507" w:author="Estelle Pelser" w:date="2016-01-06T14:03:00Z">
            <w:rPr/>
          </w:rPrChange>
        </w:rPr>
        <w:t>s)</w:t>
      </w:r>
      <w:r w:rsidR="00DF1683" w:rsidRPr="004E1896">
        <w:rPr>
          <w:sz w:val="21"/>
          <w:szCs w:val="21"/>
          <w:rPrChange w:id="508" w:author="Estelle Pelser" w:date="2016-01-06T14:03:00Z">
            <w:rPr/>
          </w:rPrChange>
        </w:rPr>
        <w:t xml:space="preserve"> gezocht</w:t>
      </w:r>
      <w:r w:rsidR="00101BA2" w:rsidRPr="004E1896">
        <w:rPr>
          <w:sz w:val="21"/>
          <w:szCs w:val="21"/>
          <w:rPrChange w:id="509" w:author="Estelle Pelser" w:date="2016-01-06T14:03:00Z">
            <w:rPr/>
          </w:rPrChange>
        </w:rPr>
        <w:t xml:space="preserve"> </w:t>
      </w:r>
      <w:r w:rsidR="00F80099" w:rsidRPr="004E1896">
        <w:rPr>
          <w:sz w:val="21"/>
          <w:szCs w:val="21"/>
          <w:rPrChange w:id="510" w:author="Estelle Pelser" w:date="2016-01-06T14:03:00Z">
            <w:rPr/>
          </w:rPrChange>
        </w:rPr>
        <w:t xml:space="preserve">in de databanken </w:t>
      </w:r>
      <w:r w:rsidR="00C5327E" w:rsidRPr="004E1896">
        <w:rPr>
          <w:sz w:val="21"/>
          <w:szCs w:val="21"/>
          <w:rPrChange w:id="511" w:author="Estelle Pelser" w:date="2016-01-06T14:03:00Z">
            <w:rPr/>
          </w:rPrChange>
        </w:rPr>
        <w:t>van PubM</w:t>
      </w:r>
      <w:r w:rsidR="00F80099" w:rsidRPr="004E1896">
        <w:rPr>
          <w:sz w:val="21"/>
          <w:szCs w:val="21"/>
          <w:rPrChange w:id="512" w:author="Estelle Pelser" w:date="2016-01-06T14:03:00Z">
            <w:rPr/>
          </w:rPrChange>
        </w:rPr>
        <w:t>ed, PED</w:t>
      </w:r>
      <w:r w:rsidR="00101BA2" w:rsidRPr="004E1896">
        <w:rPr>
          <w:sz w:val="21"/>
          <w:szCs w:val="21"/>
          <w:rPrChange w:id="513" w:author="Estelle Pelser" w:date="2016-01-06T14:03:00Z">
            <w:rPr/>
          </w:rPrChange>
        </w:rPr>
        <w:t>ro</w:t>
      </w:r>
      <w:r w:rsidR="009C29C0" w:rsidRPr="004E1896">
        <w:rPr>
          <w:sz w:val="21"/>
          <w:szCs w:val="21"/>
          <w:rPrChange w:id="514" w:author="Estelle Pelser" w:date="2016-01-06T14:03:00Z">
            <w:rPr/>
          </w:rPrChange>
        </w:rPr>
        <w:t>, C</w:t>
      </w:r>
      <w:r w:rsidR="0021420A" w:rsidRPr="004E1896">
        <w:rPr>
          <w:sz w:val="21"/>
          <w:szCs w:val="21"/>
          <w:rPrChange w:id="515" w:author="Estelle Pelser" w:date="2016-01-06T14:03:00Z">
            <w:rPr/>
          </w:rPrChange>
        </w:rPr>
        <w:t>INAHL</w:t>
      </w:r>
      <w:r w:rsidR="00101BA2" w:rsidRPr="004E1896">
        <w:rPr>
          <w:sz w:val="21"/>
          <w:szCs w:val="21"/>
          <w:rPrChange w:id="516" w:author="Estelle Pelser" w:date="2016-01-06T14:03:00Z">
            <w:rPr/>
          </w:rPrChange>
        </w:rPr>
        <w:t xml:space="preserve"> en</w:t>
      </w:r>
      <w:r w:rsidR="009425DF" w:rsidRPr="004E1896">
        <w:rPr>
          <w:sz w:val="21"/>
          <w:szCs w:val="21"/>
          <w:rPrChange w:id="517" w:author="Estelle Pelser" w:date="2016-01-06T14:03:00Z">
            <w:rPr/>
          </w:rPrChange>
        </w:rPr>
        <w:t xml:space="preserve"> Cochrane</w:t>
      </w:r>
      <w:r w:rsidR="00C76667" w:rsidRPr="004E1896">
        <w:rPr>
          <w:sz w:val="21"/>
          <w:szCs w:val="21"/>
          <w:rPrChange w:id="518" w:author="Estelle Pelser" w:date="2016-01-06T14:03:00Z">
            <w:rPr/>
          </w:rPrChange>
        </w:rPr>
        <w:t xml:space="preserve"> Library</w:t>
      </w:r>
      <w:r w:rsidR="00FB5AB5" w:rsidRPr="004E1896">
        <w:rPr>
          <w:sz w:val="21"/>
          <w:szCs w:val="21"/>
          <w:rPrChange w:id="519" w:author="Estelle Pelser" w:date="2016-01-06T14:03:00Z">
            <w:rPr/>
          </w:rPrChange>
        </w:rPr>
        <w:t xml:space="preserve"> van 17 tot en met 21 juli 2015</w:t>
      </w:r>
      <w:r w:rsidR="009425DF" w:rsidRPr="004E1896">
        <w:rPr>
          <w:sz w:val="21"/>
          <w:szCs w:val="21"/>
          <w:rPrChange w:id="520" w:author="Estelle Pelser" w:date="2016-01-06T14:03:00Z">
            <w:rPr/>
          </w:rPrChange>
        </w:rPr>
        <w:t xml:space="preserve">. </w:t>
      </w:r>
      <w:r w:rsidRPr="004E1896">
        <w:rPr>
          <w:sz w:val="21"/>
          <w:szCs w:val="21"/>
          <w:rPrChange w:id="521" w:author="Estelle Pelser" w:date="2016-01-06T14:03:00Z">
            <w:rPr/>
          </w:rPrChange>
        </w:rPr>
        <w:t xml:space="preserve">De </w:t>
      </w:r>
      <w:r w:rsidR="00AF72D2" w:rsidRPr="004E1896">
        <w:rPr>
          <w:sz w:val="21"/>
          <w:szCs w:val="21"/>
          <w:rPrChange w:id="522" w:author="Estelle Pelser" w:date="2016-01-06T14:03:00Z">
            <w:rPr/>
          </w:rPrChange>
        </w:rPr>
        <w:t>zo</w:t>
      </w:r>
      <w:r w:rsidR="00351D83" w:rsidRPr="004E1896">
        <w:rPr>
          <w:sz w:val="21"/>
          <w:szCs w:val="21"/>
          <w:rPrChange w:id="523" w:author="Estelle Pelser" w:date="2016-01-06T14:03:00Z">
            <w:rPr/>
          </w:rPrChange>
        </w:rPr>
        <w:t>ektermen die hierbij gebruikt we</w:t>
      </w:r>
      <w:r w:rsidR="00AF72D2" w:rsidRPr="004E1896">
        <w:rPr>
          <w:sz w:val="21"/>
          <w:szCs w:val="21"/>
          <w:rPrChange w:id="524" w:author="Estelle Pelser" w:date="2016-01-06T14:03:00Z">
            <w:rPr/>
          </w:rPrChange>
        </w:rPr>
        <w:t xml:space="preserve">rden voor de populatie, </w:t>
      </w:r>
      <w:r w:rsidR="00EC5D8B" w:rsidRPr="004E1896">
        <w:rPr>
          <w:sz w:val="21"/>
          <w:szCs w:val="21"/>
          <w:rPrChange w:id="525" w:author="Estelle Pelser" w:date="2016-01-06T14:03:00Z">
            <w:rPr/>
          </w:rPrChange>
        </w:rPr>
        <w:t xml:space="preserve">interventie </w:t>
      </w:r>
      <w:r w:rsidR="00AF72D2" w:rsidRPr="004E1896">
        <w:rPr>
          <w:sz w:val="21"/>
          <w:szCs w:val="21"/>
          <w:rPrChange w:id="526" w:author="Estelle Pelser" w:date="2016-01-06T14:03:00Z">
            <w:rPr/>
          </w:rPrChange>
        </w:rPr>
        <w:t xml:space="preserve">en </w:t>
      </w:r>
      <w:r w:rsidR="00EC5D8B" w:rsidRPr="004E1896">
        <w:rPr>
          <w:sz w:val="21"/>
          <w:szCs w:val="21"/>
          <w:rPrChange w:id="527" w:author="Estelle Pelser" w:date="2016-01-06T14:03:00Z">
            <w:rPr/>
          </w:rPrChange>
        </w:rPr>
        <w:t xml:space="preserve">uitkomstmaat zijn gecombineerd in </w:t>
      </w:r>
      <w:ins w:id="528" w:author="Estelle Pelser" w:date="2016-01-02T23:19:00Z">
        <w:r w:rsidR="00CD5BD5" w:rsidRPr="004E1896">
          <w:rPr>
            <w:sz w:val="21"/>
            <w:szCs w:val="21"/>
            <w:rPrChange w:id="529" w:author="Estelle Pelser" w:date="2016-01-06T14:03:00Z">
              <w:rPr/>
            </w:rPrChange>
          </w:rPr>
          <w:t xml:space="preserve">tabel 1. </w:t>
        </w:r>
      </w:ins>
    </w:p>
    <w:p w14:paraId="4562E8D7" w14:textId="56591CF3" w:rsidR="00CD5BD5" w:rsidRPr="004E1896" w:rsidDel="00CD5BD5" w:rsidRDefault="00CD5BD5" w:rsidP="00CD5BD5">
      <w:pPr>
        <w:spacing w:after="0"/>
        <w:rPr>
          <w:del w:id="530" w:author="Estelle Pelser" w:date="2016-01-02T23:19:00Z"/>
          <w:moveTo w:id="531" w:author="Estelle Pelser" w:date="2016-01-02T23:19:00Z"/>
          <w:sz w:val="21"/>
          <w:szCs w:val="21"/>
          <w:rPrChange w:id="532" w:author="Estelle Pelser" w:date="2016-01-06T14:03:00Z">
            <w:rPr>
              <w:del w:id="533" w:author="Estelle Pelser" w:date="2016-01-02T23:19:00Z"/>
              <w:moveTo w:id="534" w:author="Estelle Pelser" w:date="2016-01-02T23:19:00Z"/>
              <w:i/>
              <w:sz w:val="20"/>
              <w:szCs w:val="20"/>
            </w:rPr>
          </w:rPrChange>
        </w:rPr>
      </w:pPr>
      <w:moveToRangeStart w:id="535" w:author="Estelle Pelser" w:date="2016-01-02T23:19:00Z" w:name="move439540105"/>
      <w:moveTo w:id="536" w:author="Estelle Pelser" w:date="2016-01-02T23:19:00Z">
        <w:r w:rsidRPr="004E1896">
          <w:rPr>
            <w:i/>
            <w:sz w:val="21"/>
            <w:szCs w:val="21"/>
            <w:rPrChange w:id="537" w:author="Estelle Pelser" w:date="2016-01-06T14:03:00Z">
              <w:rPr>
                <w:i/>
                <w:sz w:val="20"/>
                <w:szCs w:val="20"/>
              </w:rPr>
            </w:rPrChange>
          </w:rPr>
          <w:t>Tabel 1</w:t>
        </w:r>
      </w:moveTo>
      <w:ins w:id="538" w:author="Estelle Pelser" w:date="2016-01-02T23:19:00Z">
        <w:r w:rsidRPr="004E1896">
          <w:rPr>
            <w:i/>
            <w:sz w:val="21"/>
            <w:szCs w:val="21"/>
            <w:rPrChange w:id="539" w:author="Estelle Pelser" w:date="2016-01-06T14:03:00Z">
              <w:rPr/>
            </w:rPrChange>
          </w:rPr>
          <w:t>.</w:t>
        </w:r>
      </w:ins>
      <w:moveTo w:id="540" w:author="Estelle Pelser" w:date="2016-01-02T23:19:00Z">
        <w:del w:id="541" w:author="Estelle Pelser" w:date="2016-01-02T23:19:00Z">
          <w:r w:rsidRPr="004E1896" w:rsidDel="00CD5BD5">
            <w:rPr>
              <w:i/>
              <w:sz w:val="21"/>
              <w:szCs w:val="21"/>
              <w:rPrChange w:id="542" w:author="Estelle Pelser" w:date="2016-01-06T14:03:00Z">
                <w:rPr>
                  <w:i/>
                  <w:sz w:val="20"/>
                  <w:szCs w:val="20"/>
                </w:rPr>
              </w:rPrChange>
            </w:rPr>
            <w:delText xml:space="preserve"> –</w:delText>
          </w:r>
        </w:del>
        <w:r w:rsidRPr="004E1896">
          <w:rPr>
            <w:sz w:val="21"/>
            <w:szCs w:val="21"/>
            <w:rPrChange w:id="543" w:author="Estelle Pelser" w:date="2016-01-06T14:03:00Z">
              <w:rPr>
                <w:i/>
                <w:sz w:val="20"/>
                <w:szCs w:val="20"/>
              </w:rPr>
            </w:rPrChange>
          </w:rPr>
          <w:t xml:space="preserve"> Zoekstring</w:t>
        </w:r>
      </w:moveTo>
    </w:p>
    <w:moveToRangeEnd w:id="535"/>
    <w:p w14:paraId="4FA6E3C7" w14:textId="31E8A856" w:rsidR="00DA15E0" w:rsidRPr="004E1896" w:rsidRDefault="00EC5D8B">
      <w:pPr>
        <w:spacing w:after="0"/>
        <w:rPr>
          <w:sz w:val="21"/>
          <w:szCs w:val="21"/>
          <w:rPrChange w:id="544" w:author="Estelle Pelser" w:date="2016-01-06T14:03:00Z">
            <w:rPr/>
          </w:rPrChange>
        </w:rPr>
        <w:pPrChange w:id="545" w:author="Estelle Pelser" w:date="2016-01-02T23:19:00Z">
          <w:pPr/>
        </w:pPrChange>
      </w:pPr>
      <w:del w:id="546" w:author="Estelle Pelser" w:date="2016-01-02T23:19:00Z">
        <w:r w:rsidRPr="004E1896" w:rsidDel="00CD5BD5">
          <w:rPr>
            <w:sz w:val="21"/>
            <w:szCs w:val="21"/>
            <w:rPrChange w:id="547" w:author="Estelle Pelser" w:date="2016-01-06T14:03:00Z">
              <w:rPr/>
            </w:rPrChange>
          </w:rPr>
          <w:delText xml:space="preserve">onderstaande tabel: </w:delText>
        </w:r>
      </w:del>
    </w:p>
    <w:tbl>
      <w:tblPr>
        <w:tblStyle w:val="Tabelraster"/>
        <w:tblW w:w="9212" w:type="dxa"/>
        <w:tblLook w:val="04A0" w:firstRow="1" w:lastRow="0" w:firstColumn="1" w:lastColumn="0" w:noHBand="0" w:noVBand="1"/>
      </w:tblPr>
      <w:tblGrid>
        <w:gridCol w:w="1809"/>
        <w:gridCol w:w="5245"/>
        <w:gridCol w:w="2158"/>
      </w:tblGrid>
      <w:tr w:rsidR="00455453" w:rsidRPr="004E1896" w14:paraId="79A216EA" w14:textId="77777777" w:rsidTr="0058584C">
        <w:tc>
          <w:tcPr>
            <w:tcW w:w="1809" w:type="dxa"/>
          </w:tcPr>
          <w:p w14:paraId="507D2D52" w14:textId="77777777" w:rsidR="00455453" w:rsidRPr="004E1896" w:rsidRDefault="0070602A" w:rsidP="00B63AC1">
            <w:pPr>
              <w:rPr>
                <w:b/>
                <w:color w:val="FF0000"/>
                <w:sz w:val="21"/>
                <w:szCs w:val="21"/>
                <w:rPrChange w:id="548" w:author="Estelle Pelser" w:date="2016-01-06T14:03:00Z">
                  <w:rPr>
                    <w:b/>
                    <w:color w:val="FF0000"/>
                  </w:rPr>
                </w:rPrChange>
              </w:rPr>
            </w:pPr>
            <w:r w:rsidRPr="004E1896">
              <w:rPr>
                <w:b/>
                <w:sz w:val="21"/>
                <w:szCs w:val="21"/>
                <w:rPrChange w:id="549" w:author="Estelle Pelser" w:date="2016-01-06T14:03:00Z">
                  <w:rPr>
                    <w:b/>
                  </w:rPr>
                </w:rPrChange>
              </w:rPr>
              <w:t>Boolean phrase</w:t>
            </w:r>
          </w:p>
        </w:tc>
        <w:tc>
          <w:tcPr>
            <w:tcW w:w="5245" w:type="dxa"/>
          </w:tcPr>
          <w:p w14:paraId="6D408F6F" w14:textId="77777777" w:rsidR="00455453" w:rsidRPr="004E1896" w:rsidRDefault="00455453" w:rsidP="00AA6B29">
            <w:pPr>
              <w:rPr>
                <w:b/>
                <w:color w:val="000000" w:themeColor="text1"/>
                <w:sz w:val="21"/>
                <w:szCs w:val="21"/>
                <w:rPrChange w:id="550" w:author="Estelle Pelser" w:date="2016-01-06T14:03:00Z">
                  <w:rPr>
                    <w:b/>
                    <w:color w:val="000000" w:themeColor="text1"/>
                  </w:rPr>
                </w:rPrChange>
              </w:rPr>
            </w:pPr>
            <w:r w:rsidRPr="004E1896">
              <w:rPr>
                <w:b/>
                <w:color w:val="000000" w:themeColor="text1"/>
                <w:sz w:val="21"/>
                <w:szCs w:val="21"/>
                <w:rPrChange w:id="551" w:author="Estelle Pelser" w:date="2016-01-06T14:03:00Z">
                  <w:rPr>
                    <w:b/>
                    <w:color w:val="000000" w:themeColor="text1"/>
                  </w:rPr>
                </w:rPrChange>
              </w:rPr>
              <w:t>Zoektermen</w:t>
            </w:r>
          </w:p>
        </w:tc>
        <w:tc>
          <w:tcPr>
            <w:tcW w:w="2158" w:type="dxa"/>
          </w:tcPr>
          <w:p w14:paraId="60CB7DB3" w14:textId="77777777" w:rsidR="00455453" w:rsidRPr="004E1896" w:rsidRDefault="00455453" w:rsidP="00AA6B29">
            <w:pPr>
              <w:rPr>
                <w:b/>
                <w:color w:val="000000" w:themeColor="text1"/>
                <w:sz w:val="21"/>
                <w:szCs w:val="21"/>
                <w:rPrChange w:id="552" w:author="Estelle Pelser" w:date="2016-01-06T14:03:00Z">
                  <w:rPr>
                    <w:b/>
                    <w:color w:val="000000" w:themeColor="text1"/>
                  </w:rPr>
                </w:rPrChange>
              </w:rPr>
            </w:pPr>
            <w:r w:rsidRPr="004E1896">
              <w:rPr>
                <w:b/>
                <w:color w:val="000000" w:themeColor="text1"/>
                <w:sz w:val="21"/>
                <w:szCs w:val="21"/>
                <w:rPrChange w:id="553" w:author="Estelle Pelser" w:date="2016-01-06T14:03:00Z">
                  <w:rPr>
                    <w:b/>
                    <w:color w:val="000000" w:themeColor="text1"/>
                  </w:rPr>
                </w:rPrChange>
              </w:rPr>
              <w:t>(Titabst) Mesh</w:t>
            </w:r>
          </w:p>
        </w:tc>
      </w:tr>
      <w:tr w:rsidR="0009356A" w:rsidRPr="004E1896" w14:paraId="2EB868A6" w14:textId="77777777" w:rsidTr="0058584C">
        <w:tc>
          <w:tcPr>
            <w:tcW w:w="9212" w:type="dxa"/>
            <w:gridSpan w:val="3"/>
          </w:tcPr>
          <w:p w14:paraId="5A55F582" w14:textId="77777777" w:rsidR="0009356A" w:rsidRPr="004E1896" w:rsidRDefault="0009356A" w:rsidP="00AA6B29">
            <w:pPr>
              <w:rPr>
                <w:color w:val="000000" w:themeColor="text1"/>
                <w:sz w:val="21"/>
                <w:szCs w:val="21"/>
                <w:rPrChange w:id="554" w:author="Estelle Pelser" w:date="2016-01-06T14:03:00Z">
                  <w:rPr>
                    <w:color w:val="000000" w:themeColor="text1"/>
                  </w:rPr>
                </w:rPrChange>
              </w:rPr>
            </w:pPr>
            <w:r w:rsidRPr="004E1896">
              <w:rPr>
                <w:color w:val="000000" w:themeColor="text1"/>
                <w:sz w:val="21"/>
                <w:szCs w:val="21"/>
                <w:rPrChange w:id="555" w:author="Estelle Pelser" w:date="2016-01-06T14:03:00Z">
                  <w:rPr>
                    <w:color w:val="000000" w:themeColor="text1"/>
                  </w:rPr>
                </w:rPrChange>
              </w:rPr>
              <w:t xml:space="preserve">Populatie </w:t>
            </w:r>
          </w:p>
        </w:tc>
      </w:tr>
      <w:tr w:rsidR="00455453" w:rsidRPr="004E1896" w14:paraId="3DE6ED09" w14:textId="77777777" w:rsidTr="0058584C">
        <w:tc>
          <w:tcPr>
            <w:tcW w:w="1809" w:type="dxa"/>
          </w:tcPr>
          <w:p w14:paraId="73937BC6" w14:textId="77777777" w:rsidR="00455453" w:rsidRPr="004E1896" w:rsidRDefault="00455453" w:rsidP="00AA6B29">
            <w:pPr>
              <w:rPr>
                <w:color w:val="000000" w:themeColor="text1"/>
                <w:sz w:val="21"/>
                <w:szCs w:val="21"/>
                <w:rPrChange w:id="556" w:author="Estelle Pelser" w:date="2016-01-06T14:03:00Z">
                  <w:rPr>
                    <w:color w:val="000000" w:themeColor="text1"/>
                  </w:rPr>
                </w:rPrChange>
              </w:rPr>
            </w:pPr>
            <w:r w:rsidRPr="004E1896">
              <w:rPr>
                <w:color w:val="000000" w:themeColor="text1"/>
                <w:sz w:val="21"/>
                <w:szCs w:val="21"/>
                <w:rPrChange w:id="557" w:author="Estelle Pelser" w:date="2016-01-06T14:03:00Z">
                  <w:rPr>
                    <w:color w:val="000000" w:themeColor="text1"/>
                  </w:rPr>
                </w:rPrChange>
              </w:rPr>
              <w:t>1</w:t>
            </w:r>
          </w:p>
        </w:tc>
        <w:tc>
          <w:tcPr>
            <w:tcW w:w="5245" w:type="dxa"/>
          </w:tcPr>
          <w:p w14:paraId="7C00421A" w14:textId="77777777" w:rsidR="00455453" w:rsidRPr="004E1896" w:rsidRDefault="00455453" w:rsidP="003C0A4C">
            <w:pPr>
              <w:rPr>
                <w:color w:val="000000" w:themeColor="text1"/>
                <w:sz w:val="21"/>
                <w:szCs w:val="21"/>
                <w:lang w:val="en-US"/>
                <w:rPrChange w:id="558" w:author="Estelle Pelser" w:date="2016-01-06T14:03:00Z">
                  <w:rPr>
                    <w:color w:val="000000" w:themeColor="text1"/>
                    <w:lang w:val="en-US"/>
                  </w:rPr>
                </w:rPrChange>
              </w:rPr>
            </w:pPr>
            <w:r w:rsidRPr="004E1896">
              <w:rPr>
                <w:color w:val="000000" w:themeColor="text1"/>
                <w:sz w:val="21"/>
                <w:szCs w:val="21"/>
                <w:lang w:val="en-US"/>
                <w:rPrChange w:id="559" w:author="Estelle Pelser" w:date="2016-01-06T14:03:00Z">
                  <w:rPr>
                    <w:color w:val="000000" w:themeColor="text1"/>
                    <w:lang w:val="en-US"/>
                  </w:rPr>
                </w:rPrChange>
              </w:rPr>
              <w:t>Athletes</w:t>
            </w:r>
            <w:r w:rsidR="00674E30" w:rsidRPr="004E1896">
              <w:rPr>
                <w:color w:val="000000" w:themeColor="text1"/>
                <w:sz w:val="21"/>
                <w:szCs w:val="21"/>
                <w:lang w:val="en-US"/>
                <w:rPrChange w:id="560" w:author="Estelle Pelser" w:date="2016-01-06T14:03:00Z">
                  <w:rPr>
                    <w:color w:val="000000" w:themeColor="text1"/>
                    <w:lang w:val="en-US"/>
                  </w:rPr>
                </w:rPrChange>
              </w:rPr>
              <w:t xml:space="preserve"> OR sports OR soccer OR v</w:t>
            </w:r>
            <w:r w:rsidR="007B2E3C" w:rsidRPr="004E1896">
              <w:rPr>
                <w:color w:val="000000" w:themeColor="text1"/>
                <w:sz w:val="21"/>
                <w:szCs w:val="21"/>
                <w:lang w:val="en-US"/>
                <w:rPrChange w:id="561" w:author="Estelle Pelser" w:date="2016-01-06T14:03:00Z">
                  <w:rPr>
                    <w:color w:val="000000" w:themeColor="text1"/>
                    <w:lang w:val="en-US"/>
                  </w:rPr>
                </w:rPrChange>
              </w:rPr>
              <w:t>olleyball OR</w:t>
            </w:r>
            <w:r w:rsidR="00674E30" w:rsidRPr="004E1896">
              <w:rPr>
                <w:color w:val="000000" w:themeColor="text1"/>
                <w:sz w:val="21"/>
                <w:szCs w:val="21"/>
                <w:lang w:val="en-US"/>
                <w:rPrChange w:id="562" w:author="Estelle Pelser" w:date="2016-01-06T14:03:00Z">
                  <w:rPr>
                    <w:color w:val="000000" w:themeColor="text1"/>
                    <w:lang w:val="en-US"/>
                  </w:rPr>
                </w:rPrChange>
              </w:rPr>
              <w:t xml:space="preserve"> football</w:t>
            </w:r>
            <w:r w:rsidR="001D7A41" w:rsidRPr="004E1896">
              <w:rPr>
                <w:color w:val="000000" w:themeColor="text1"/>
                <w:sz w:val="21"/>
                <w:szCs w:val="21"/>
                <w:lang w:val="en-US"/>
                <w:rPrChange w:id="563" w:author="Estelle Pelser" w:date="2016-01-06T14:03:00Z">
                  <w:rPr>
                    <w:color w:val="000000" w:themeColor="text1"/>
                    <w:lang w:val="en-US"/>
                  </w:rPr>
                </w:rPrChange>
              </w:rPr>
              <w:t xml:space="preserve"> OR basketball</w:t>
            </w:r>
            <w:r w:rsidR="00782352" w:rsidRPr="004E1896">
              <w:rPr>
                <w:color w:val="000000" w:themeColor="text1"/>
                <w:sz w:val="21"/>
                <w:szCs w:val="21"/>
                <w:lang w:val="en-US"/>
                <w:rPrChange w:id="564" w:author="Estelle Pelser" w:date="2016-01-06T14:03:00Z">
                  <w:rPr>
                    <w:color w:val="000000" w:themeColor="text1"/>
                    <w:lang w:val="en-US"/>
                  </w:rPr>
                </w:rPrChange>
              </w:rPr>
              <w:t xml:space="preserve"> OR tennis OR golf</w:t>
            </w:r>
            <w:r w:rsidR="000E4DC8" w:rsidRPr="004E1896">
              <w:rPr>
                <w:color w:val="000000" w:themeColor="text1"/>
                <w:sz w:val="21"/>
                <w:szCs w:val="21"/>
                <w:lang w:val="en-US"/>
                <w:rPrChange w:id="565" w:author="Estelle Pelser" w:date="2016-01-06T14:03:00Z">
                  <w:rPr>
                    <w:color w:val="000000" w:themeColor="text1"/>
                    <w:lang w:val="en-US"/>
                  </w:rPr>
                </w:rPrChange>
              </w:rPr>
              <w:t xml:space="preserve"> OR running</w:t>
            </w:r>
            <w:r w:rsidR="00A76618" w:rsidRPr="004E1896">
              <w:rPr>
                <w:color w:val="000000" w:themeColor="text1"/>
                <w:sz w:val="21"/>
                <w:szCs w:val="21"/>
                <w:lang w:val="en-US"/>
                <w:rPrChange w:id="566" w:author="Estelle Pelser" w:date="2016-01-06T14:03:00Z">
                  <w:rPr>
                    <w:color w:val="000000" w:themeColor="text1"/>
                    <w:lang w:val="en-US"/>
                  </w:rPr>
                </w:rPrChange>
              </w:rPr>
              <w:t xml:space="preserve"> OR hockey</w:t>
            </w:r>
            <w:r w:rsidR="007B2236" w:rsidRPr="004E1896">
              <w:rPr>
                <w:color w:val="000000" w:themeColor="text1"/>
                <w:sz w:val="21"/>
                <w:szCs w:val="21"/>
                <w:lang w:val="en-US"/>
                <w:rPrChange w:id="567" w:author="Estelle Pelser" w:date="2016-01-06T14:03:00Z">
                  <w:rPr>
                    <w:color w:val="000000" w:themeColor="text1"/>
                    <w:lang w:val="en-US"/>
                  </w:rPr>
                </w:rPrChange>
              </w:rPr>
              <w:t xml:space="preserve"> OR baseball</w:t>
            </w:r>
            <w:r w:rsidR="00CC296C" w:rsidRPr="004E1896">
              <w:rPr>
                <w:color w:val="000000" w:themeColor="text1"/>
                <w:sz w:val="21"/>
                <w:szCs w:val="21"/>
                <w:lang w:val="en-US"/>
                <w:rPrChange w:id="568" w:author="Estelle Pelser" w:date="2016-01-06T14:03:00Z">
                  <w:rPr>
                    <w:color w:val="000000" w:themeColor="text1"/>
                    <w:lang w:val="en-US"/>
                  </w:rPr>
                </w:rPrChange>
              </w:rPr>
              <w:t xml:space="preserve"> OR skating</w:t>
            </w:r>
            <w:r w:rsidR="00803883" w:rsidRPr="004E1896">
              <w:rPr>
                <w:color w:val="000000" w:themeColor="text1"/>
                <w:sz w:val="21"/>
                <w:szCs w:val="21"/>
                <w:lang w:val="en-US"/>
                <w:rPrChange w:id="569" w:author="Estelle Pelser" w:date="2016-01-06T14:03:00Z">
                  <w:rPr>
                    <w:color w:val="000000" w:themeColor="text1"/>
                    <w:lang w:val="en-US"/>
                  </w:rPr>
                </w:rPrChange>
              </w:rPr>
              <w:t xml:space="preserve"> OR swimming</w:t>
            </w:r>
            <w:r w:rsidR="00077573" w:rsidRPr="004E1896">
              <w:rPr>
                <w:color w:val="000000" w:themeColor="text1"/>
                <w:sz w:val="21"/>
                <w:szCs w:val="21"/>
                <w:lang w:val="en-US"/>
                <w:rPrChange w:id="570" w:author="Estelle Pelser" w:date="2016-01-06T14:03:00Z">
                  <w:rPr>
                    <w:color w:val="000000" w:themeColor="text1"/>
                    <w:lang w:val="en-US"/>
                  </w:rPr>
                </w:rPrChange>
              </w:rPr>
              <w:t xml:space="preserve"> OR dancing</w:t>
            </w:r>
          </w:p>
        </w:tc>
        <w:tc>
          <w:tcPr>
            <w:tcW w:w="2158" w:type="dxa"/>
          </w:tcPr>
          <w:p w14:paraId="30F4E44B" w14:textId="77777777" w:rsidR="00455453" w:rsidRPr="004E1896" w:rsidRDefault="00455453" w:rsidP="003C0A4C">
            <w:pPr>
              <w:rPr>
                <w:color w:val="000000" w:themeColor="text1"/>
                <w:sz w:val="21"/>
                <w:szCs w:val="21"/>
                <w:rPrChange w:id="571" w:author="Estelle Pelser" w:date="2016-01-06T14:03:00Z">
                  <w:rPr>
                    <w:color w:val="000000" w:themeColor="text1"/>
                  </w:rPr>
                </w:rPrChange>
              </w:rPr>
            </w:pPr>
            <w:r w:rsidRPr="004E1896">
              <w:rPr>
                <w:color w:val="000000" w:themeColor="text1"/>
                <w:sz w:val="21"/>
                <w:szCs w:val="21"/>
                <w:rPrChange w:id="572" w:author="Estelle Pelser" w:date="2016-01-06T14:03:00Z">
                  <w:rPr>
                    <w:color w:val="000000" w:themeColor="text1"/>
                  </w:rPr>
                </w:rPrChange>
              </w:rPr>
              <w:t>Mesh</w:t>
            </w:r>
          </w:p>
        </w:tc>
      </w:tr>
      <w:tr w:rsidR="00946D81" w:rsidRPr="004E1896" w14:paraId="3C85F567" w14:textId="77777777" w:rsidTr="0058584C">
        <w:tc>
          <w:tcPr>
            <w:tcW w:w="1809" w:type="dxa"/>
          </w:tcPr>
          <w:p w14:paraId="5F20394D" w14:textId="77777777" w:rsidR="00946D81" w:rsidRPr="004E1896" w:rsidRDefault="00946D81" w:rsidP="00AA6B29">
            <w:pPr>
              <w:rPr>
                <w:color w:val="000000" w:themeColor="text1"/>
                <w:sz w:val="21"/>
                <w:szCs w:val="21"/>
                <w:rPrChange w:id="573" w:author="Estelle Pelser" w:date="2016-01-06T14:03:00Z">
                  <w:rPr>
                    <w:color w:val="000000" w:themeColor="text1"/>
                  </w:rPr>
                </w:rPrChange>
              </w:rPr>
            </w:pPr>
            <w:r w:rsidRPr="004E1896">
              <w:rPr>
                <w:color w:val="000000" w:themeColor="text1"/>
                <w:sz w:val="21"/>
                <w:szCs w:val="21"/>
                <w:rPrChange w:id="574" w:author="Estelle Pelser" w:date="2016-01-06T14:03:00Z">
                  <w:rPr>
                    <w:color w:val="000000" w:themeColor="text1"/>
                  </w:rPr>
                </w:rPrChange>
              </w:rPr>
              <w:t>2</w:t>
            </w:r>
          </w:p>
        </w:tc>
        <w:tc>
          <w:tcPr>
            <w:tcW w:w="5245" w:type="dxa"/>
          </w:tcPr>
          <w:p w14:paraId="7243204D" w14:textId="77777777" w:rsidR="00946D81" w:rsidRPr="004E1896" w:rsidRDefault="00674E30" w:rsidP="000E4DC8">
            <w:pPr>
              <w:rPr>
                <w:color w:val="000000" w:themeColor="text1"/>
                <w:sz w:val="21"/>
                <w:szCs w:val="21"/>
                <w:lang w:val="en-US"/>
                <w:rPrChange w:id="575" w:author="Estelle Pelser" w:date="2016-01-06T14:03:00Z">
                  <w:rPr>
                    <w:color w:val="000000" w:themeColor="text1"/>
                    <w:lang w:val="en-US"/>
                  </w:rPr>
                </w:rPrChange>
              </w:rPr>
            </w:pPr>
            <w:r w:rsidRPr="004E1896">
              <w:rPr>
                <w:color w:val="000000" w:themeColor="text1"/>
                <w:sz w:val="21"/>
                <w:szCs w:val="21"/>
                <w:lang w:val="en-US"/>
                <w:rPrChange w:id="576" w:author="Estelle Pelser" w:date="2016-01-06T14:03:00Z">
                  <w:rPr>
                    <w:color w:val="000000" w:themeColor="text1"/>
                    <w:lang w:val="en-US"/>
                  </w:rPr>
                </w:rPrChange>
              </w:rPr>
              <w:t>Athletes OR sports OR soccer OR volleyball OR football</w:t>
            </w:r>
            <w:r w:rsidR="001D7A41" w:rsidRPr="004E1896">
              <w:rPr>
                <w:color w:val="000000" w:themeColor="text1"/>
                <w:sz w:val="21"/>
                <w:szCs w:val="21"/>
                <w:lang w:val="en-US"/>
                <w:rPrChange w:id="577" w:author="Estelle Pelser" w:date="2016-01-06T14:03:00Z">
                  <w:rPr>
                    <w:color w:val="000000" w:themeColor="text1"/>
                    <w:lang w:val="en-US"/>
                  </w:rPr>
                </w:rPrChange>
              </w:rPr>
              <w:t xml:space="preserve"> OR basketball</w:t>
            </w:r>
            <w:r w:rsidR="00782352" w:rsidRPr="004E1896">
              <w:rPr>
                <w:color w:val="000000" w:themeColor="text1"/>
                <w:sz w:val="21"/>
                <w:szCs w:val="21"/>
                <w:lang w:val="en-US"/>
                <w:rPrChange w:id="578" w:author="Estelle Pelser" w:date="2016-01-06T14:03:00Z">
                  <w:rPr>
                    <w:color w:val="000000" w:themeColor="text1"/>
                    <w:lang w:val="en-US"/>
                  </w:rPr>
                </w:rPrChange>
              </w:rPr>
              <w:t xml:space="preserve"> OR tennis OR golf</w:t>
            </w:r>
            <w:r w:rsidR="000E4DC8" w:rsidRPr="004E1896">
              <w:rPr>
                <w:color w:val="000000" w:themeColor="text1"/>
                <w:sz w:val="21"/>
                <w:szCs w:val="21"/>
                <w:lang w:val="en-US"/>
                <w:rPrChange w:id="579" w:author="Estelle Pelser" w:date="2016-01-06T14:03:00Z">
                  <w:rPr>
                    <w:color w:val="000000" w:themeColor="text1"/>
                    <w:lang w:val="en-US"/>
                  </w:rPr>
                </w:rPrChange>
              </w:rPr>
              <w:t xml:space="preserve"> OR running OR </w:t>
            </w:r>
            <w:r w:rsidR="00A76618" w:rsidRPr="004E1896">
              <w:rPr>
                <w:color w:val="000000" w:themeColor="text1"/>
                <w:sz w:val="21"/>
                <w:szCs w:val="21"/>
                <w:lang w:val="en-US"/>
                <w:rPrChange w:id="580" w:author="Estelle Pelser" w:date="2016-01-06T14:03:00Z">
                  <w:rPr>
                    <w:color w:val="000000" w:themeColor="text1"/>
                    <w:lang w:val="en-US"/>
                  </w:rPr>
                </w:rPrChange>
              </w:rPr>
              <w:t xml:space="preserve">hockey </w:t>
            </w:r>
            <w:r w:rsidR="007B2236" w:rsidRPr="004E1896">
              <w:rPr>
                <w:color w:val="000000" w:themeColor="text1"/>
                <w:sz w:val="21"/>
                <w:szCs w:val="21"/>
                <w:lang w:val="en-US"/>
                <w:rPrChange w:id="581" w:author="Estelle Pelser" w:date="2016-01-06T14:03:00Z">
                  <w:rPr>
                    <w:color w:val="000000" w:themeColor="text1"/>
                    <w:lang w:val="en-US"/>
                  </w:rPr>
                </w:rPrChange>
              </w:rPr>
              <w:t xml:space="preserve">OR baseball </w:t>
            </w:r>
            <w:r w:rsidR="00A76618" w:rsidRPr="004E1896">
              <w:rPr>
                <w:color w:val="000000" w:themeColor="text1"/>
                <w:sz w:val="21"/>
                <w:szCs w:val="21"/>
                <w:lang w:val="en-US"/>
                <w:rPrChange w:id="582" w:author="Estelle Pelser" w:date="2016-01-06T14:03:00Z">
                  <w:rPr>
                    <w:color w:val="000000" w:themeColor="text1"/>
                    <w:lang w:val="en-US"/>
                  </w:rPr>
                </w:rPrChange>
              </w:rPr>
              <w:t>OR</w:t>
            </w:r>
            <w:r w:rsidR="00CC296C" w:rsidRPr="004E1896">
              <w:rPr>
                <w:color w:val="000000" w:themeColor="text1"/>
                <w:sz w:val="21"/>
                <w:szCs w:val="21"/>
                <w:lang w:val="en-US"/>
                <w:rPrChange w:id="583" w:author="Estelle Pelser" w:date="2016-01-06T14:03:00Z">
                  <w:rPr>
                    <w:color w:val="000000" w:themeColor="text1"/>
                    <w:lang w:val="en-US"/>
                  </w:rPr>
                </w:rPrChange>
              </w:rPr>
              <w:t xml:space="preserve"> skating </w:t>
            </w:r>
            <w:r w:rsidR="00803883" w:rsidRPr="004E1896">
              <w:rPr>
                <w:color w:val="000000" w:themeColor="text1"/>
                <w:sz w:val="21"/>
                <w:szCs w:val="21"/>
                <w:lang w:val="en-US"/>
                <w:rPrChange w:id="584" w:author="Estelle Pelser" w:date="2016-01-06T14:03:00Z">
                  <w:rPr>
                    <w:color w:val="000000" w:themeColor="text1"/>
                    <w:lang w:val="en-US"/>
                  </w:rPr>
                </w:rPrChange>
              </w:rPr>
              <w:t xml:space="preserve">OR swimming </w:t>
            </w:r>
            <w:r w:rsidR="00CC296C" w:rsidRPr="004E1896">
              <w:rPr>
                <w:color w:val="000000" w:themeColor="text1"/>
                <w:sz w:val="21"/>
                <w:szCs w:val="21"/>
                <w:lang w:val="en-US"/>
                <w:rPrChange w:id="585" w:author="Estelle Pelser" w:date="2016-01-06T14:03:00Z">
                  <w:rPr>
                    <w:color w:val="000000" w:themeColor="text1"/>
                    <w:lang w:val="en-US"/>
                  </w:rPr>
                </w:rPrChange>
              </w:rPr>
              <w:t>OR</w:t>
            </w:r>
            <w:r w:rsidR="00077573" w:rsidRPr="004E1896">
              <w:rPr>
                <w:color w:val="000000" w:themeColor="text1"/>
                <w:sz w:val="21"/>
                <w:szCs w:val="21"/>
                <w:lang w:val="en-US"/>
                <w:rPrChange w:id="586" w:author="Estelle Pelser" w:date="2016-01-06T14:03:00Z">
                  <w:rPr>
                    <w:color w:val="000000" w:themeColor="text1"/>
                    <w:lang w:val="en-US"/>
                  </w:rPr>
                </w:rPrChange>
              </w:rPr>
              <w:t xml:space="preserve"> dancing OR</w:t>
            </w:r>
            <w:r w:rsidR="00A76618" w:rsidRPr="004E1896">
              <w:rPr>
                <w:color w:val="000000" w:themeColor="text1"/>
                <w:sz w:val="21"/>
                <w:szCs w:val="21"/>
                <w:lang w:val="en-US"/>
                <w:rPrChange w:id="587" w:author="Estelle Pelser" w:date="2016-01-06T14:03:00Z">
                  <w:rPr>
                    <w:color w:val="000000" w:themeColor="text1"/>
                    <w:lang w:val="en-US"/>
                  </w:rPr>
                </w:rPrChange>
              </w:rPr>
              <w:t xml:space="preserve"> handball* </w:t>
            </w:r>
            <w:r w:rsidR="000E4DC8" w:rsidRPr="004E1896">
              <w:rPr>
                <w:color w:val="000000" w:themeColor="text1"/>
                <w:sz w:val="21"/>
                <w:szCs w:val="21"/>
                <w:lang w:val="en-US"/>
                <w:rPrChange w:id="588" w:author="Estelle Pelser" w:date="2016-01-06T14:03:00Z">
                  <w:rPr>
                    <w:color w:val="000000" w:themeColor="text1"/>
                    <w:lang w:val="en-US"/>
                  </w:rPr>
                </w:rPrChange>
              </w:rPr>
              <w:t>OR rugby</w:t>
            </w:r>
            <w:r w:rsidR="00A76618" w:rsidRPr="004E1896">
              <w:rPr>
                <w:color w:val="000000" w:themeColor="text1"/>
                <w:sz w:val="21"/>
                <w:szCs w:val="21"/>
                <w:lang w:val="en-US"/>
                <w:rPrChange w:id="589" w:author="Estelle Pelser" w:date="2016-01-06T14:03:00Z">
                  <w:rPr>
                    <w:color w:val="000000" w:themeColor="text1"/>
                    <w:lang w:val="en-US"/>
                  </w:rPr>
                </w:rPrChange>
              </w:rPr>
              <w:t>*</w:t>
            </w:r>
            <w:r w:rsidR="000E4DC8" w:rsidRPr="004E1896">
              <w:rPr>
                <w:color w:val="000000" w:themeColor="text1"/>
                <w:sz w:val="21"/>
                <w:szCs w:val="21"/>
                <w:lang w:val="en-US"/>
                <w:rPrChange w:id="590" w:author="Estelle Pelser" w:date="2016-01-06T14:03:00Z">
                  <w:rPr>
                    <w:color w:val="000000" w:themeColor="text1"/>
                    <w:lang w:val="en-US"/>
                  </w:rPr>
                </w:rPrChange>
              </w:rPr>
              <w:t xml:space="preserve"> OR sailin</w:t>
            </w:r>
            <w:r w:rsidR="00A76618" w:rsidRPr="004E1896">
              <w:rPr>
                <w:color w:val="000000" w:themeColor="text1"/>
                <w:sz w:val="21"/>
                <w:szCs w:val="21"/>
                <w:lang w:val="en-US"/>
                <w:rPrChange w:id="591" w:author="Estelle Pelser" w:date="2016-01-06T14:03:00Z">
                  <w:rPr>
                    <w:color w:val="000000" w:themeColor="text1"/>
                    <w:lang w:val="en-US"/>
                  </w:rPr>
                </w:rPrChange>
              </w:rPr>
              <w:t>g</w:t>
            </w:r>
            <w:r w:rsidR="007B0C99" w:rsidRPr="004E1896">
              <w:rPr>
                <w:color w:val="000000" w:themeColor="text1"/>
                <w:sz w:val="21"/>
                <w:szCs w:val="21"/>
                <w:lang w:val="en-US"/>
                <w:rPrChange w:id="592" w:author="Estelle Pelser" w:date="2016-01-06T14:03:00Z">
                  <w:rPr>
                    <w:color w:val="000000" w:themeColor="text1"/>
                    <w:lang w:val="en-US"/>
                  </w:rPr>
                </w:rPrChange>
              </w:rPr>
              <w:t xml:space="preserve"> OR cycling</w:t>
            </w:r>
            <w:r w:rsidR="00614C9C" w:rsidRPr="004E1896">
              <w:rPr>
                <w:color w:val="000000" w:themeColor="text1"/>
                <w:sz w:val="21"/>
                <w:szCs w:val="21"/>
                <w:lang w:val="en-US"/>
                <w:rPrChange w:id="593" w:author="Estelle Pelser" w:date="2016-01-06T14:03:00Z">
                  <w:rPr>
                    <w:color w:val="000000" w:themeColor="text1"/>
                    <w:lang w:val="en-US"/>
                  </w:rPr>
                </w:rPrChange>
              </w:rPr>
              <w:t xml:space="preserve"> OR horse riding</w:t>
            </w:r>
            <w:r w:rsidR="00077573" w:rsidRPr="004E1896">
              <w:rPr>
                <w:color w:val="000000" w:themeColor="text1"/>
                <w:sz w:val="21"/>
                <w:szCs w:val="21"/>
                <w:lang w:val="en-US"/>
                <w:rPrChange w:id="594" w:author="Estelle Pelser" w:date="2016-01-06T14:03:00Z">
                  <w:rPr>
                    <w:color w:val="000000" w:themeColor="text1"/>
                    <w:lang w:val="en-US"/>
                  </w:rPr>
                </w:rPrChange>
              </w:rPr>
              <w:t>* OR ballet</w:t>
            </w:r>
            <w:r w:rsidR="00A76618" w:rsidRPr="004E1896">
              <w:rPr>
                <w:color w:val="000000" w:themeColor="text1"/>
                <w:sz w:val="21"/>
                <w:szCs w:val="21"/>
                <w:lang w:val="en-US"/>
                <w:rPrChange w:id="595" w:author="Estelle Pelser" w:date="2016-01-06T14:03:00Z">
                  <w:rPr>
                    <w:color w:val="000000" w:themeColor="text1"/>
                    <w:lang w:val="en-US"/>
                  </w:rPr>
                </w:rPrChange>
              </w:rPr>
              <w:t>*</w:t>
            </w:r>
            <w:r w:rsidR="00A76618" w:rsidRPr="004E1896">
              <w:rPr>
                <w:i/>
                <w:color w:val="000000" w:themeColor="text1"/>
                <w:sz w:val="21"/>
                <w:szCs w:val="21"/>
                <w:lang w:val="en-US"/>
                <w:rPrChange w:id="596" w:author="Estelle Pelser" w:date="2016-01-06T14:03:00Z">
                  <w:rPr>
                    <w:i/>
                    <w:color w:val="000000" w:themeColor="text1"/>
                    <w:lang w:val="en-US"/>
                  </w:rPr>
                </w:rPrChange>
              </w:rPr>
              <w:br/>
              <w:t xml:space="preserve">(*hier bestaat geen mesh-term van) </w:t>
            </w:r>
          </w:p>
        </w:tc>
        <w:tc>
          <w:tcPr>
            <w:tcW w:w="2158" w:type="dxa"/>
          </w:tcPr>
          <w:p w14:paraId="143B284E" w14:textId="77777777" w:rsidR="00946D81" w:rsidRPr="004E1896" w:rsidRDefault="00674E30" w:rsidP="003C0A4C">
            <w:pPr>
              <w:rPr>
                <w:color w:val="000000" w:themeColor="text1"/>
                <w:sz w:val="21"/>
                <w:szCs w:val="21"/>
                <w:rPrChange w:id="597" w:author="Estelle Pelser" w:date="2016-01-06T14:03:00Z">
                  <w:rPr>
                    <w:color w:val="000000" w:themeColor="text1"/>
                  </w:rPr>
                </w:rPrChange>
              </w:rPr>
            </w:pPr>
            <w:r w:rsidRPr="004E1896">
              <w:rPr>
                <w:color w:val="000000" w:themeColor="text1"/>
                <w:sz w:val="21"/>
                <w:szCs w:val="21"/>
                <w:lang w:val="en-US"/>
                <w:rPrChange w:id="598" w:author="Estelle Pelser" w:date="2016-01-06T14:03:00Z">
                  <w:rPr>
                    <w:color w:val="000000" w:themeColor="text1"/>
                    <w:lang w:val="en-US"/>
                  </w:rPr>
                </w:rPrChange>
              </w:rPr>
              <w:t>Title and abstract</w:t>
            </w:r>
          </w:p>
        </w:tc>
      </w:tr>
      <w:tr w:rsidR="00946D81" w:rsidRPr="004E1896" w14:paraId="1DF9129D" w14:textId="77777777" w:rsidTr="0058584C">
        <w:tc>
          <w:tcPr>
            <w:tcW w:w="1809" w:type="dxa"/>
          </w:tcPr>
          <w:p w14:paraId="7A244BAD" w14:textId="77777777" w:rsidR="00946D81" w:rsidRPr="004E1896" w:rsidRDefault="00FE63D3" w:rsidP="00AA6B29">
            <w:pPr>
              <w:rPr>
                <w:color w:val="000000" w:themeColor="text1"/>
                <w:sz w:val="21"/>
                <w:szCs w:val="21"/>
                <w:rPrChange w:id="599" w:author="Estelle Pelser" w:date="2016-01-06T14:03:00Z">
                  <w:rPr>
                    <w:color w:val="000000" w:themeColor="text1"/>
                  </w:rPr>
                </w:rPrChange>
              </w:rPr>
            </w:pPr>
            <w:r w:rsidRPr="004E1896">
              <w:rPr>
                <w:color w:val="000000" w:themeColor="text1"/>
                <w:sz w:val="21"/>
                <w:szCs w:val="21"/>
                <w:rPrChange w:id="600" w:author="Estelle Pelser" w:date="2016-01-06T14:03:00Z">
                  <w:rPr>
                    <w:color w:val="000000" w:themeColor="text1"/>
                  </w:rPr>
                </w:rPrChange>
              </w:rPr>
              <w:t>3</w:t>
            </w:r>
          </w:p>
        </w:tc>
        <w:tc>
          <w:tcPr>
            <w:tcW w:w="5245" w:type="dxa"/>
          </w:tcPr>
          <w:p w14:paraId="5D783531" w14:textId="77777777" w:rsidR="00946D81" w:rsidRPr="004E1896" w:rsidRDefault="00946D81" w:rsidP="0058584C">
            <w:pPr>
              <w:rPr>
                <w:color w:val="000000" w:themeColor="text1"/>
                <w:sz w:val="21"/>
                <w:szCs w:val="21"/>
                <w:rPrChange w:id="601" w:author="Estelle Pelser" w:date="2016-01-06T14:03:00Z">
                  <w:rPr>
                    <w:color w:val="000000" w:themeColor="text1"/>
                  </w:rPr>
                </w:rPrChange>
              </w:rPr>
            </w:pPr>
            <w:r w:rsidRPr="004E1896">
              <w:rPr>
                <w:color w:val="000000" w:themeColor="text1"/>
                <w:sz w:val="21"/>
                <w:szCs w:val="21"/>
                <w:rPrChange w:id="602" w:author="Estelle Pelser" w:date="2016-01-06T14:03:00Z">
                  <w:rPr>
                    <w:color w:val="000000" w:themeColor="text1"/>
                  </w:rPr>
                </w:rPrChange>
              </w:rPr>
              <w:t xml:space="preserve">1 </w:t>
            </w:r>
            <w:r w:rsidR="0058584C" w:rsidRPr="004E1896">
              <w:rPr>
                <w:color w:val="000000" w:themeColor="text1"/>
                <w:sz w:val="21"/>
                <w:szCs w:val="21"/>
                <w:rPrChange w:id="603" w:author="Estelle Pelser" w:date="2016-01-06T14:03:00Z">
                  <w:rPr>
                    <w:color w:val="000000" w:themeColor="text1"/>
                  </w:rPr>
                </w:rPrChange>
              </w:rPr>
              <w:t xml:space="preserve">OR </w:t>
            </w:r>
            <w:r w:rsidRPr="004E1896">
              <w:rPr>
                <w:color w:val="000000" w:themeColor="text1"/>
                <w:sz w:val="21"/>
                <w:szCs w:val="21"/>
                <w:rPrChange w:id="604" w:author="Estelle Pelser" w:date="2016-01-06T14:03:00Z">
                  <w:rPr>
                    <w:color w:val="000000" w:themeColor="text1"/>
                  </w:rPr>
                </w:rPrChange>
              </w:rPr>
              <w:t>2</w:t>
            </w:r>
          </w:p>
        </w:tc>
        <w:tc>
          <w:tcPr>
            <w:tcW w:w="2158" w:type="dxa"/>
          </w:tcPr>
          <w:p w14:paraId="679D70B1" w14:textId="77777777" w:rsidR="00946D81" w:rsidRPr="004E1896" w:rsidRDefault="00946D81" w:rsidP="003C0A4C">
            <w:pPr>
              <w:rPr>
                <w:color w:val="000000" w:themeColor="text1"/>
                <w:sz w:val="21"/>
                <w:szCs w:val="21"/>
                <w:rPrChange w:id="605" w:author="Estelle Pelser" w:date="2016-01-06T14:03:00Z">
                  <w:rPr>
                    <w:color w:val="000000" w:themeColor="text1"/>
                  </w:rPr>
                </w:rPrChange>
              </w:rPr>
            </w:pPr>
          </w:p>
        </w:tc>
      </w:tr>
      <w:tr w:rsidR="0009356A" w:rsidRPr="004E1896" w14:paraId="353C7388" w14:textId="77777777" w:rsidTr="0058584C">
        <w:tc>
          <w:tcPr>
            <w:tcW w:w="9212" w:type="dxa"/>
            <w:gridSpan w:val="3"/>
          </w:tcPr>
          <w:p w14:paraId="774BE27B" w14:textId="77777777" w:rsidR="0009356A" w:rsidRPr="004E1896" w:rsidRDefault="0009356A" w:rsidP="003C0A4C">
            <w:pPr>
              <w:rPr>
                <w:color w:val="000000" w:themeColor="text1"/>
                <w:sz w:val="21"/>
                <w:szCs w:val="21"/>
                <w:rPrChange w:id="606" w:author="Estelle Pelser" w:date="2016-01-06T14:03:00Z">
                  <w:rPr>
                    <w:color w:val="000000" w:themeColor="text1"/>
                  </w:rPr>
                </w:rPrChange>
              </w:rPr>
            </w:pPr>
            <w:r w:rsidRPr="004E1896">
              <w:rPr>
                <w:color w:val="000000" w:themeColor="text1"/>
                <w:sz w:val="21"/>
                <w:szCs w:val="21"/>
                <w:rPrChange w:id="607" w:author="Estelle Pelser" w:date="2016-01-06T14:03:00Z">
                  <w:rPr>
                    <w:color w:val="000000" w:themeColor="text1"/>
                  </w:rPr>
                </w:rPrChange>
              </w:rPr>
              <w:t>Interventie</w:t>
            </w:r>
          </w:p>
        </w:tc>
      </w:tr>
      <w:tr w:rsidR="0009356A" w:rsidRPr="004E1896" w14:paraId="6D420101" w14:textId="77777777" w:rsidTr="0058584C">
        <w:tc>
          <w:tcPr>
            <w:tcW w:w="1809" w:type="dxa"/>
          </w:tcPr>
          <w:p w14:paraId="6B290324" w14:textId="77777777" w:rsidR="0009356A" w:rsidRPr="004E1896" w:rsidRDefault="00FE63D3" w:rsidP="003C0A4C">
            <w:pPr>
              <w:rPr>
                <w:color w:val="000000" w:themeColor="text1"/>
                <w:sz w:val="21"/>
                <w:szCs w:val="21"/>
                <w:lang w:val="en-US"/>
                <w:rPrChange w:id="608" w:author="Estelle Pelser" w:date="2016-01-06T14:03:00Z">
                  <w:rPr>
                    <w:color w:val="000000" w:themeColor="text1"/>
                    <w:lang w:val="en-US"/>
                  </w:rPr>
                </w:rPrChange>
              </w:rPr>
            </w:pPr>
            <w:r w:rsidRPr="004E1896">
              <w:rPr>
                <w:color w:val="000000" w:themeColor="text1"/>
                <w:sz w:val="21"/>
                <w:szCs w:val="21"/>
                <w:lang w:val="en-US"/>
                <w:rPrChange w:id="609" w:author="Estelle Pelser" w:date="2016-01-06T14:03:00Z">
                  <w:rPr>
                    <w:color w:val="000000" w:themeColor="text1"/>
                    <w:lang w:val="en-US"/>
                  </w:rPr>
                </w:rPrChange>
              </w:rPr>
              <w:t>4</w:t>
            </w:r>
          </w:p>
        </w:tc>
        <w:tc>
          <w:tcPr>
            <w:tcW w:w="5245" w:type="dxa"/>
          </w:tcPr>
          <w:p w14:paraId="1F6A7B02" w14:textId="77777777" w:rsidR="0009356A" w:rsidRPr="004E1896" w:rsidRDefault="0009356A" w:rsidP="00335A86">
            <w:pPr>
              <w:rPr>
                <w:color w:val="000000" w:themeColor="text1"/>
                <w:sz w:val="21"/>
                <w:szCs w:val="21"/>
                <w:lang w:val="en-US"/>
                <w:rPrChange w:id="610" w:author="Estelle Pelser" w:date="2016-01-06T14:03:00Z">
                  <w:rPr>
                    <w:color w:val="000000" w:themeColor="text1"/>
                    <w:lang w:val="en-US"/>
                  </w:rPr>
                </w:rPrChange>
              </w:rPr>
            </w:pPr>
            <w:r w:rsidRPr="004E1896">
              <w:rPr>
                <w:color w:val="000000" w:themeColor="text1"/>
                <w:sz w:val="21"/>
                <w:szCs w:val="21"/>
                <w:lang w:val="en-US"/>
                <w:rPrChange w:id="611" w:author="Estelle Pelser" w:date="2016-01-06T14:03:00Z">
                  <w:rPr>
                    <w:color w:val="000000" w:themeColor="text1"/>
                    <w:lang w:val="en-US"/>
                  </w:rPr>
                </w:rPrChange>
              </w:rPr>
              <w:t>Core stability OR core strength</w:t>
            </w:r>
            <w:r w:rsidR="00335A86" w:rsidRPr="004E1896">
              <w:rPr>
                <w:color w:val="000000" w:themeColor="text1"/>
                <w:sz w:val="21"/>
                <w:szCs w:val="21"/>
                <w:lang w:val="en-US"/>
                <w:rPrChange w:id="612" w:author="Estelle Pelser" w:date="2016-01-06T14:03:00Z">
                  <w:rPr>
                    <w:color w:val="000000" w:themeColor="text1"/>
                    <w:lang w:val="en-US"/>
                  </w:rPr>
                </w:rPrChange>
              </w:rPr>
              <w:t xml:space="preserve"> </w:t>
            </w:r>
            <w:r w:rsidR="00AF72D2" w:rsidRPr="004E1896">
              <w:rPr>
                <w:color w:val="000000" w:themeColor="text1"/>
                <w:sz w:val="21"/>
                <w:szCs w:val="21"/>
                <w:lang w:val="en-US"/>
                <w:rPrChange w:id="613" w:author="Estelle Pelser" w:date="2016-01-06T14:03:00Z">
                  <w:rPr>
                    <w:color w:val="000000" w:themeColor="text1"/>
                    <w:lang w:val="en-US"/>
                  </w:rPr>
                </w:rPrChange>
              </w:rPr>
              <w:t>OR trunk strength OR trunk stability</w:t>
            </w:r>
          </w:p>
        </w:tc>
        <w:tc>
          <w:tcPr>
            <w:tcW w:w="2158" w:type="dxa"/>
          </w:tcPr>
          <w:p w14:paraId="52FDCA2D" w14:textId="77777777" w:rsidR="0009356A" w:rsidRPr="004E1896" w:rsidRDefault="0009356A" w:rsidP="003C0A4C">
            <w:pPr>
              <w:rPr>
                <w:color w:val="000000" w:themeColor="text1"/>
                <w:sz w:val="21"/>
                <w:szCs w:val="21"/>
                <w:lang w:val="en-US"/>
                <w:rPrChange w:id="614" w:author="Estelle Pelser" w:date="2016-01-06T14:03:00Z">
                  <w:rPr>
                    <w:color w:val="000000" w:themeColor="text1"/>
                    <w:lang w:val="en-US"/>
                  </w:rPr>
                </w:rPrChange>
              </w:rPr>
            </w:pPr>
            <w:r w:rsidRPr="004E1896">
              <w:rPr>
                <w:color w:val="000000" w:themeColor="text1"/>
                <w:sz w:val="21"/>
                <w:szCs w:val="21"/>
                <w:lang w:val="en-US"/>
                <w:rPrChange w:id="615" w:author="Estelle Pelser" w:date="2016-01-06T14:03:00Z">
                  <w:rPr>
                    <w:color w:val="000000" w:themeColor="text1"/>
                    <w:lang w:val="en-US"/>
                  </w:rPr>
                </w:rPrChange>
              </w:rPr>
              <w:t>Title and abstract</w:t>
            </w:r>
          </w:p>
        </w:tc>
      </w:tr>
      <w:tr w:rsidR="0067213E" w:rsidRPr="004E1896" w14:paraId="064DD85C" w14:textId="77777777" w:rsidTr="0058584C">
        <w:tc>
          <w:tcPr>
            <w:tcW w:w="1809" w:type="dxa"/>
          </w:tcPr>
          <w:p w14:paraId="182D6958" w14:textId="77777777" w:rsidR="0067213E" w:rsidRPr="004E1896" w:rsidRDefault="00FE63D3" w:rsidP="003C0A4C">
            <w:pPr>
              <w:rPr>
                <w:color w:val="000000" w:themeColor="text1"/>
                <w:sz w:val="21"/>
                <w:szCs w:val="21"/>
                <w:lang w:val="en-US"/>
                <w:rPrChange w:id="616" w:author="Estelle Pelser" w:date="2016-01-06T14:03:00Z">
                  <w:rPr>
                    <w:color w:val="000000" w:themeColor="text1"/>
                    <w:lang w:val="en-US"/>
                  </w:rPr>
                </w:rPrChange>
              </w:rPr>
            </w:pPr>
            <w:r w:rsidRPr="004E1896">
              <w:rPr>
                <w:color w:val="000000" w:themeColor="text1"/>
                <w:sz w:val="21"/>
                <w:szCs w:val="21"/>
                <w:lang w:val="en-US"/>
                <w:rPrChange w:id="617" w:author="Estelle Pelser" w:date="2016-01-06T14:03:00Z">
                  <w:rPr>
                    <w:color w:val="000000" w:themeColor="text1"/>
                    <w:lang w:val="en-US"/>
                  </w:rPr>
                </w:rPrChange>
              </w:rPr>
              <w:t>5</w:t>
            </w:r>
          </w:p>
        </w:tc>
        <w:tc>
          <w:tcPr>
            <w:tcW w:w="5245" w:type="dxa"/>
          </w:tcPr>
          <w:p w14:paraId="212F10B0" w14:textId="77777777" w:rsidR="0067213E" w:rsidRPr="004E1896" w:rsidRDefault="00335A86" w:rsidP="0067213E">
            <w:pPr>
              <w:rPr>
                <w:color w:val="000000" w:themeColor="text1"/>
                <w:sz w:val="21"/>
                <w:szCs w:val="21"/>
                <w:lang w:val="en-US"/>
                <w:rPrChange w:id="618" w:author="Estelle Pelser" w:date="2016-01-06T14:03:00Z">
                  <w:rPr>
                    <w:color w:val="000000" w:themeColor="text1"/>
                    <w:lang w:val="en-US"/>
                  </w:rPr>
                </w:rPrChange>
              </w:rPr>
            </w:pPr>
            <w:r w:rsidRPr="004E1896">
              <w:rPr>
                <w:rStyle w:val="highlight"/>
                <w:rFonts w:cs="Arial"/>
                <w:color w:val="000000"/>
                <w:sz w:val="21"/>
                <w:szCs w:val="21"/>
                <w:shd w:val="clear" w:color="auto" w:fill="FFFFFF"/>
                <w:lang w:val="en-US"/>
                <w:rPrChange w:id="619" w:author="Estelle Pelser" w:date="2016-01-06T14:03:00Z">
                  <w:rPr>
                    <w:rStyle w:val="highlight"/>
                    <w:rFonts w:cs="Arial"/>
                    <w:color w:val="000000"/>
                    <w:shd w:val="clear" w:color="auto" w:fill="FFFFFF"/>
                    <w:lang w:val="en-US"/>
                  </w:rPr>
                </w:rPrChange>
              </w:rPr>
              <w:t>Core</w:t>
            </w:r>
            <w:r w:rsidRPr="004E1896">
              <w:rPr>
                <w:rStyle w:val="apple-converted-space"/>
                <w:rFonts w:cs="Arial"/>
                <w:color w:val="000000"/>
                <w:sz w:val="21"/>
                <w:szCs w:val="21"/>
                <w:shd w:val="clear" w:color="auto" w:fill="FFFFFF"/>
                <w:lang w:val="en-US"/>
                <w:rPrChange w:id="620" w:author="Estelle Pelser" w:date="2016-01-06T14:03:00Z">
                  <w:rPr>
                    <w:rStyle w:val="apple-converted-space"/>
                    <w:rFonts w:cs="Arial"/>
                    <w:color w:val="000000"/>
                    <w:shd w:val="clear" w:color="auto" w:fill="FFFFFF"/>
                    <w:lang w:val="en-US"/>
                  </w:rPr>
                </w:rPrChange>
              </w:rPr>
              <w:t> </w:t>
            </w:r>
            <w:r w:rsidRPr="004E1896">
              <w:rPr>
                <w:rFonts w:cs="Arial"/>
                <w:color w:val="000000"/>
                <w:sz w:val="21"/>
                <w:szCs w:val="21"/>
                <w:shd w:val="clear" w:color="auto" w:fill="FFFFFF"/>
                <w:lang w:val="en-US"/>
                <w:rPrChange w:id="621" w:author="Estelle Pelser" w:date="2016-01-06T14:03:00Z">
                  <w:rPr>
                    <w:rFonts w:cs="Arial"/>
                    <w:color w:val="000000"/>
                    <w:shd w:val="clear" w:color="auto" w:fill="FFFFFF"/>
                    <w:lang w:val="en-US"/>
                  </w:rPr>
                </w:rPrChange>
              </w:rPr>
              <w:t xml:space="preserve">OR </w:t>
            </w:r>
            <w:r w:rsidR="00EC6B97" w:rsidRPr="004E1896">
              <w:rPr>
                <w:rFonts w:cs="Arial"/>
                <w:color w:val="000000"/>
                <w:sz w:val="21"/>
                <w:szCs w:val="21"/>
                <w:shd w:val="clear" w:color="auto" w:fill="FFFFFF"/>
                <w:lang w:val="en-US"/>
                <w:rPrChange w:id="622" w:author="Estelle Pelser" w:date="2016-01-06T14:03:00Z">
                  <w:rPr>
                    <w:rFonts w:cs="Arial"/>
                    <w:color w:val="000000"/>
                    <w:shd w:val="clear" w:color="auto" w:fill="FFFFFF"/>
                    <w:lang w:val="en-US"/>
                  </w:rPr>
                </w:rPrChange>
              </w:rPr>
              <w:t>t</w:t>
            </w:r>
            <w:r w:rsidR="0058584C" w:rsidRPr="004E1896">
              <w:rPr>
                <w:rFonts w:cs="Arial"/>
                <w:color w:val="000000"/>
                <w:sz w:val="21"/>
                <w:szCs w:val="21"/>
                <w:shd w:val="clear" w:color="auto" w:fill="FFFFFF"/>
                <w:lang w:val="en-US"/>
                <w:rPrChange w:id="623" w:author="Estelle Pelser" w:date="2016-01-06T14:03:00Z">
                  <w:rPr>
                    <w:rFonts w:cs="Arial"/>
                    <w:color w:val="000000"/>
                    <w:shd w:val="clear" w:color="auto" w:fill="FFFFFF"/>
                    <w:lang w:val="en-US"/>
                  </w:rPr>
                </w:rPrChange>
              </w:rPr>
              <w:t>runk</w:t>
            </w:r>
            <w:r w:rsidRPr="004E1896">
              <w:rPr>
                <w:rFonts w:cs="Arial"/>
                <w:color w:val="000000"/>
                <w:sz w:val="21"/>
                <w:szCs w:val="21"/>
                <w:shd w:val="clear" w:color="auto" w:fill="FFFFFF"/>
                <w:lang w:val="en-US"/>
                <w:rPrChange w:id="624" w:author="Estelle Pelser" w:date="2016-01-06T14:03:00Z">
                  <w:rPr>
                    <w:rFonts w:cs="Arial"/>
                    <w:color w:val="000000"/>
                    <w:shd w:val="clear" w:color="auto" w:fill="FFFFFF"/>
                    <w:lang w:val="en-US"/>
                  </w:rPr>
                </w:rPrChange>
              </w:rPr>
              <w:t>" AND "training OR</w:t>
            </w:r>
            <w:r w:rsidRPr="004E1896">
              <w:rPr>
                <w:rStyle w:val="apple-converted-space"/>
                <w:rFonts w:cs="Arial"/>
                <w:color w:val="000000"/>
                <w:sz w:val="21"/>
                <w:szCs w:val="21"/>
                <w:shd w:val="clear" w:color="auto" w:fill="FFFFFF"/>
                <w:lang w:val="en-US"/>
                <w:rPrChange w:id="625" w:author="Estelle Pelser" w:date="2016-01-06T14:03:00Z">
                  <w:rPr>
                    <w:rStyle w:val="apple-converted-space"/>
                    <w:rFonts w:cs="Arial"/>
                    <w:color w:val="000000"/>
                    <w:shd w:val="clear" w:color="auto" w:fill="FFFFFF"/>
                    <w:lang w:val="en-US"/>
                  </w:rPr>
                </w:rPrChange>
              </w:rPr>
              <w:t> </w:t>
            </w:r>
            <w:r w:rsidRPr="004E1896">
              <w:rPr>
                <w:rStyle w:val="highlight"/>
                <w:rFonts w:cs="Arial"/>
                <w:color w:val="000000"/>
                <w:sz w:val="21"/>
                <w:szCs w:val="21"/>
                <w:shd w:val="clear" w:color="auto" w:fill="FFFFFF"/>
                <w:lang w:val="en-US"/>
                <w:rPrChange w:id="626" w:author="Estelle Pelser" w:date="2016-01-06T14:03:00Z">
                  <w:rPr>
                    <w:rStyle w:val="highlight"/>
                    <w:rFonts w:cs="Arial"/>
                    <w:color w:val="000000"/>
                    <w:shd w:val="clear" w:color="auto" w:fill="FFFFFF"/>
                    <w:lang w:val="en-US"/>
                  </w:rPr>
                </w:rPrChange>
              </w:rPr>
              <w:t>prevention</w:t>
            </w:r>
            <w:r w:rsidRPr="004E1896">
              <w:rPr>
                <w:rStyle w:val="apple-converted-space"/>
                <w:rFonts w:cs="Arial"/>
                <w:color w:val="000000"/>
                <w:sz w:val="21"/>
                <w:szCs w:val="21"/>
                <w:shd w:val="clear" w:color="auto" w:fill="FFFFFF"/>
                <w:lang w:val="en-US"/>
                <w:rPrChange w:id="627" w:author="Estelle Pelser" w:date="2016-01-06T14:03:00Z">
                  <w:rPr>
                    <w:rStyle w:val="apple-converted-space"/>
                    <w:rFonts w:cs="Arial"/>
                    <w:color w:val="000000"/>
                    <w:shd w:val="clear" w:color="auto" w:fill="FFFFFF"/>
                    <w:lang w:val="en-US"/>
                  </w:rPr>
                </w:rPrChange>
              </w:rPr>
              <w:t> </w:t>
            </w:r>
            <w:r w:rsidR="006F23FE" w:rsidRPr="004E1896">
              <w:rPr>
                <w:rFonts w:cs="Arial"/>
                <w:color w:val="000000"/>
                <w:sz w:val="21"/>
                <w:szCs w:val="21"/>
                <w:shd w:val="clear" w:color="auto" w:fill="FFFFFF"/>
                <w:lang w:val="en-US"/>
                <w:rPrChange w:id="628" w:author="Estelle Pelser" w:date="2016-01-06T14:03:00Z">
                  <w:rPr>
                    <w:rFonts w:cs="Arial"/>
                    <w:color w:val="000000"/>
                    <w:shd w:val="clear" w:color="auto" w:fill="FFFFFF"/>
                    <w:lang w:val="en-US"/>
                  </w:rPr>
                </w:rPrChange>
              </w:rPr>
              <w:t>OR exercise</w:t>
            </w:r>
            <w:r w:rsidRPr="004E1896">
              <w:rPr>
                <w:rFonts w:cs="Arial"/>
                <w:color w:val="000000"/>
                <w:sz w:val="21"/>
                <w:szCs w:val="21"/>
                <w:shd w:val="clear" w:color="auto" w:fill="FFFFFF"/>
                <w:lang w:val="en-US"/>
                <w:rPrChange w:id="629" w:author="Estelle Pelser" w:date="2016-01-06T14:03:00Z">
                  <w:rPr>
                    <w:rFonts w:cs="Arial"/>
                    <w:color w:val="000000"/>
                    <w:shd w:val="clear" w:color="auto" w:fill="FFFFFF"/>
                    <w:lang w:val="en-US"/>
                  </w:rPr>
                </w:rPrChange>
              </w:rPr>
              <w:t>"</w:t>
            </w:r>
          </w:p>
        </w:tc>
        <w:tc>
          <w:tcPr>
            <w:tcW w:w="2158" w:type="dxa"/>
          </w:tcPr>
          <w:p w14:paraId="25A000DD" w14:textId="77777777" w:rsidR="0067213E" w:rsidRPr="004E1896" w:rsidRDefault="0067213E" w:rsidP="0058584C">
            <w:pPr>
              <w:rPr>
                <w:color w:val="000000" w:themeColor="text1"/>
                <w:sz w:val="21"/>
                <w:szCs w:val="21"/>
                <w:lang w:val="en-US"/>
                <w:rPrChange w:id="630" w:author="Estelle Pelser" w:date="2016-01-06T14:03:00Z">
                  <w:rPr>
                    <w:color w:val="000000" w:themeColor="text1"/>
                    <w:lang w:val="en-US"/>
                  </w:rPr>
                </w:rPrChange>
              </w:rPr>
            </w:pPr>
            <w:r w:rsidRPr="004E1896">
              <w:rPr>
                <w:color w:val="000000" w:themeColor="text1"/>
                <w:sz w:val="21"/>
                <w:szCs w:val="21"/>
                <w:lang w:val="en-US"/>
                <w:rPrChange w:id="631" w:author="Estelle Pelser" w:date="2016-01-06T14:03:00Z">
                  <w:rPr>
                    <w:color w:val="000000" w:themeColor="text1"/>
                    <w:lang w:val="en-US"/>
                  </w:rPr>
                </w:rPrChange>
              </w:rPr>
              <w:t>Title and abstract</w:t>
            </w:r>
            <w:r w:rsidR="00335A86" w:rsidRPr="004E1896">
              <w:rPr>
                <w:color w:val="000000" w:themeColor="text1"/>
                <w:sz w:val="21"/>
                <w:szCs w:val="21"/>
                <w:lang w:val="en-US"/>
                <w:rPrChange w:id="632" w:author="Estelle Pelser" w:date="2016-01-06T14:03:00Z">
                  <w:rPr>
                    <w:color w:val="000000" w:themeColor="text1"/>
                    <w:lang w:val="en-US"/>
                  </w:rPr>
                </w:rPrChange>
              </w:rPr>
              <w:t xml:space="preserve"> </w:t>
            </w:r>
          </w:p>
        </w:tc>
      </w:tr>
      <w:tr w:rsidR="00FE63D3" w:rsidRPr="004E1896" w14:paraId="3E6EEC51" w14:textId="77777777" w:rsidTr="0058584C">
        <w:tc>
          <w:tcPr>
            <w:tcW w:w="1809" w:type="dxa"/>
          </w:tcPr>
          <w:p w14:paraId="7371EC21" w14:textId="77777777" w:rsidR="00FE63D3" w:rsidRPr="004E1896" w:rsidRDefault="0058584C" w:rsidP="003C0A4C">
            <w:pPr>
              <w:rPr>
                <w:color w:val="000000" w:themeColor="text1"/>
                <w:sz w:val="21"/>
                <w:szCs w:val="21"/>
                <w:lang w:val="en-US"/>
                <w:rPrChange w:id="633" w:author="Estelle Pelser" w:date="2016-01-06T14:03:00Z">
                  <w:rPr>
                    <w:color w:val="000000" w:themeColor="text1"/>
                    <w:lang w:val="en-US"/>
                  </w:rPr>
                </w:rPrChange>
              </w:rPr>
            </w:pPr>
            <w:r w:rsidRPr="004E1896">
              <w:rPr>
                <w:color w:val="000000" w:themeColor="text1"/>
                <w:sz w:val="21"/>
                <w:szCs w:val="21"/>
                <w:lang w:val="en-US"/>
                <w:rPrChange w:id="634" w:author="Estelle Pelser" w:date="2016-01-06T14:03:00Z">
                  <w:rPr>
                    <w:color w:val="000000" w:themeColor="text1"/>
                    <w:lang w:val="en-US"/>
                  </w:rPr>
                </w:rPrChange>
              </w:rPr>
              <w:t>6</w:t>
            </w:r>
          </w:p>
        </w:tc>
        <w:tc>
          <w:tcPr>
            <w:tcW w:w="5245" w:type="dxa"/>
          </w:tcPr>
          <w:p w14:paraId="747C9C5B" w14:textId="77777777" w:rsidR="00FE63D3" w:rsidRPr="004E1896" w:rsidRDefault="0058584C" w:rsidP="006F23FE">
            <w:pPr>
              <w:rPr>
                <w:rFonts w:cs="Arial"/>
                <w:color w:val="000000"/>
                <w:sz w:val="21"/>
                <w:szCs w:val="21"/>
                <w:shd w:val="clear" w:color="auto" w:fill="FFFFFF"/>
                <w:lang w:val="en-US"/>
                <w:rPrChange w:id="635" w:author="Estelle Pelser" w:date="2016-01-06T14:03:00Z">
                  <w:rPr>
                    <w:rFonts w:cs="Arial"/>
                    <w:color w:val="000000"/>
                    <w:shd w:val="clear" w:color="auto" w:fill="FFFFFF"/>
                    <w:lang w:val="en-US"/>
                  </w:rPr>
                </w:rPrChange>
              </w:rPr>
            </w:pPr>
            <w:r w:rsidRPr="004E1896">
              <w:rPr>
                <w:rFonts w:cs="Arial"/>
                <w:color w:val="000000"/>
                <w:sz w:val="21"/>
                <w:szCs w:val="21"/>
                <w:shd w:val="clear" w:color="auto" w:fill="FFFFFF"/>
                <w:lang w:val="en-US"/>
                <w:rPrChange w:id="636" w:author="Estelle Pelser" w:date="2016-01-06T14:03:00Z">
                  <w:rPr>
                    <w:rFonts w:cs="Arial"/>
                    <w:color w:val="000000"/>
                    <w:shd w:val="clear" w:color="auto" w:fill="FFFFFF"/>
                    <w:lang w:val="en-US"/>
                  </w:rPr>
                </w:rPrChange>
              </w:rPr>
              <w:t>Trunk/therapy</w:t>
            </w:r>
          </w:p>
        </w:tc>
        <w:tc>
          <w:tcPr>
            <w:tcW w:w="2158" w:type="dxa"/>
          </w:tcPr>
          <w:p w14:paraId="6B873E53" w14:textId="77777777" w:rsidR="00FE63D3" w:rsidRPr="004E1896" w:rsidRDefault="0058584C" w:rsidP="003C0A4C">
            <w:pPr>
              <w:rPr>
                <w:color w:val="000000" w:themeColor="text1"/>
                <w:sz w:val="21"/>
                <w:szCs w:val="21"/>
                <w:lang w:val="en-US"/>
                <w:rPrChange w:id="637" w:author="Estelle Pelser" w:date="2016-01-06T14:03:00Z">
                  <w:rPr>
                    <w:color w:val="000000" w:themeColor="text1"/>
                    <w:lang w:val="en-US"/>
                  </w:rPr>
                </w:rPrChange>
              </w:rPr>
            </w:pPr>
            <w:r w:rsidRPr="004E1896">
              <w:rPr>
                <w:color w:val="000000" w:themeColor="text1"/>
                <w:sz w:val="21"/>
                <w:szCs w:val="21"/>
                <w:lang w:val="en-US"/>
                <w:rPrChange w:id="638" w:author="Estelle Pelser" w:date="2016-01-06T14:03:00Z">
                  <w:rPr>
                    <w:color w:val="000000" w:themeColor="text1"/>
                    <w:lang w:val="en-US"/>
                  </w:rPr>
                </w:rPrChange>
              </w:rPr>
              <w:t>Mesh</w:t>
            </w:r>
          </w:p>
        </w:tc>
      </w:tr>
      <w:tr w:rsidR="0058584C" w:rsidRPr="004E1896" w14:paraId="4A05A0BF" w14:textId="77777777" w:rsidTr="0058584C">
        <w:tc>
          <w:tcPr>
            <w:tcW w:w="1809" w:type="dxa"/>
          </w:tcPr>
          <w:p w14:paraId="406CA423" w14:textId="77777777" w:rsidR="0058584C" w:rsidRPr="004E1896" w:rsidRDefault="0058584C" w:rsidP="0058584C">
            <w:pPr>
              <w:rPr>
                <w:color w:val="000000" w:themeColor="text1"/>
                <w:sz w:val="21"/>
                <w:szCs w:val="21"/>
                <w:lang w:val="en-US"/>
                <w:rPrChange w:id="639" w:author="Estelle Pelser" w:date="2016-01-06T14:03:00Z">
                  <w:rPr>
                    <w:color w:val="000000" w:themeColor="text1"/>
                    <w:lang w:val="en-US"/>
                  </w:rPr>
                </w:rPrChange>
              </w:rPr>
            </w:pPr>
            <w:r w:rsidRPr="004E1896">
              <w:rPr>
                <w:color w:val="000000" w:themeColor="text1"/>
                <w:sz w:val="21"/>
                <w:szCs w:val="21"/>
                <w:lang w:val="en-US"/>
                <w:rPrChange w:id="640" w:author="Estelle Pelser" w:date="2016-01-06T14:03:00Z">
                  <w:rPr>
                    <w:color w:val="000000" w:themeColor="text1"/>
                    <w:lang w:val="en-US"/>
                  </w:rPr>
                </w:rPrChange>
              </w:rPr>
              <w:t xml:space="preserve">7                                 </w:t>
            </w:r>
          </w:p>
        </w:tc>
        <w:tc>
          <w:tcPr>
            <w:tcW w:w="5245" w:type="dxa"/>
          </w:tcPr>
          <w:p w14:paraId="22E19BD9" w14:textId="77777777" w:rsidR="0058584C" w:rsidRPr="004E1896" w:rsidRDefault="0058584C" w:rsidP="0004750E">
            <w:pPr>
              <w:rPr>
                <w:color w:val="000000" w:themeColor="text1"/>
                <w:sz w:val="21"/>
                <w:szCs w:val="21"/>
                <w:lang w:val="en-US"/>
                <w:rPrChange w:id="641" w:author="Estelle Pelser" w:date="2016-01-06T14:03:00Z">
                  <w:rPr>
                    <w:color w:val="000000" w:themeColor="text1"/>
                    <w:lang w:val="en-US"/>
                  </w:rPr>
                </w:rPrChange>
              </w:rPr>
            </w:pPr>
            <w:r w:rsidRPr="004E1896">
              <w:rPr>
                <w:color w:val="000000" w:themeColor="text1"/>
                <w:sz w:val="21"/>
                <w:szCs w:val="21"/>
                <w:lang w:val="en-US"/>
                <w:rPrChange w:id="642" w:author="Estelle Pelser" w:date="2016-01-06T14:03:00Z">
                  <w:rPr>
                    <w:color w:val="000000" w:themeColor="text1"/>
                    <w:lang w:val="en-US"/>
                  </w:rPr>
                </w:rPrChange>
              </w:rPr>
              <w:t>4 OR 5 OR 6</w:t>
            </w:r>
          </w:p>
        </w:tc>
        <w:tc>
          <w:tcPr>
            <w:tcW w:w="2158" w:type="dxa"/>
          </w:tcPr>
          <w:p w14:paraId="44249219" w14:textId="77777777" w:rsidR="0058584C" w:rsidRPr="004E1896" w:rsidRDefault="0058584C" w:rsidP="0004750E">
            <w:pPr>
              <w:rPr>
                <w:color w:val="000000" w:themeColor="text1"/>
                <w:sz w:val="21"/>
                <w:szCs w:val="21"/>
                <w:lang w:val="en-US"/>
                <w:rPrChange w:id="643" w:author="Estelle Pelser" w:date="2016-01-06T14:03:00Z">
                  <w:rPr>
                    <w:color w:val="000000" w:themeColor="text1"/>
                    <w:lang w:val="en-US"/>
                  </w:rPr>
                </w:rPrChange>
              </w:rPr>
            </w:pPr>
          </w:p>
        </w:tc>
      </w:tr>
      <w:tr w:rsidR="0058584C" w:rsidRPr="004E1896" w14:paraId="49A3B557" w14:textId="77777777" w:rsidTr="0004750E">
        <w:tc>
          <w:tcPr>
            <w:tcW w:w="9212" w:type="dxa"/>
            <w:gridSpan w:val="3"/>
          </w:tcPr>
          <w:p w14:paraId="54F4AD28" w14:textId="77777777" w:rsidR="0058584C" w:rsidRPr="004E1896" w:rsidRDefault="0058584C" w:rsidP="00AA6B29">
            <w:pPr>
              <w:rPr>
                <w:color w:val="000000" w:themeColor="text1"/>
                <w:sz w:val="21"/>
                <w:szCs w:val="21"/>
                <w:lang w:val="en-US"/>
                <w:rPrChange w:id="644" w:author="Estelle Pelser" w:date="2016-01-06T14:03:00Z">
                  <w:rPr>
                    <w:color w:val="000000" w:themeColor="text1"/>
                    <w:lang w:val="en-US"/>
                  </w:rPr>
                </w:rPrChange>
              </w:rPr>
            </w:pPr>
            <w:r w:rsidRPr="004E1896">
              <w:rPr>
                <w:color w:val="000000" w:themeColor="text1"/>
                <w:sz w:val="21"/>
                <w:szCs w:val="21"/>
                <w:lang w:val="en-US"/>
                <w:rPrChange w:id="645" w:author="Estelle Pelser" w:date="2016-01-06T14:03:00Z">
                  <w:rPr>
                    <w:color w:val="000000" w:themeColor="text1"/>
                    <w:lang w:val="en-US"/>
                  </w:rPr>
                </w:rPrChange>
              </w:rPr>
              <w:t>Uitkomst</w:t>
            </w:r>
          </w:p>
        </w:tc>
      </w:tr>
      <w:tr w:rsidR="0058584C" w:rsidRPr="004E1896" w14:paraId="3E01ECD0" w14:textId="77777777" w:rsidTr="0058584C">
        <w:tc>
          <w:tcPr>
            <w:tcW w:w="1809" w:type="dxa"/>
          </w:tcPr>
          <w:p w14:paraId="2870B455" w14:textId="77777777" w:rsidR="0058584C" w:rsidRPr="004E1896" w:rsidRDefault="0058584C" w:rsidP="0004750E">
            <w:pPr>
              <w:rPr>
                <w:color w:val="000000" w:themeColor="text1"/>
                <w:sz w:val="21"/>
                <w:szCs w:val="21"/>
                <w:lang w:val="en-US"/>
                <w:rPrChange w:id="646" w:author="Estelle Pelser" w:date="2016-01-06T14:03:00Z">
                  <w:rPr>
                    <w:color w:val="000000" w:themeColor="text1"/>
                    <w:lang w:val="en-US"/>
                  </w:rPr>
                </w:rPrChange>
              </w:rPr>
            </w:pPr>
            <w:r w:rsidRPr="004E1896">
              <w:rPr>
                <w:color w:val="000000" w:themeColor="text1"/>
                <w:sz w:val="21"/>
                <w:szCs w:val="21"/>
                <w:lang w:val="en-US"/>
                <w:rPrChange w:id="647" w:author="Estelle Pelser" w:date="2016-01-06T14:03:00Z">
                  <w:rPr>
                    <w:color w:val="000000" w:themeColor="text1"/>
                    <w:lang w:val="en-US"/>
                  </w:rPr>
                </w:rPrChange>
              </w:rPr>
              <w:t>8</w:t>
            </w:r>
          </w:p>
        </w:tc>
        <w:tc>
          <w:tcPr>
            <w:tcW w:w="5245" w:type="dxa"/>
          </w:tcPr>
          <w:p w14:paraId="06C2DFAC" w14:textId="77777777" w:rsidR="0058584C" w:rsidRPr="004E1896" w:rsidRDefault="0058584C" w:rsidP="0004750E">
            <w:pPr>
              <w:rPr>
                <w:color w:val="000000" w:themeColor="text1"/>
                <w:sz w:val="21"/>
                <w:szCs w:val="21"/>
                <w:lang w:val="en-US"/>
                <w:rPrChange w:id="648" w:author="Estelle Pelser" w:date="2016-01-06T14:03:00Z">
                  <w:rPr>
                    <w:color w:val="000000" w:themeColor="text1"/>
                    <w:lang w:val="en-US"/>
                  </w:rPr>
                </w:rPrChange>
              </w:rPr>
            </w:pPr>
            <w:r w:rsidRPr="004E1896">
              <w:rPr>
                <w:color w:val="000000" w:themeColor="text1"/>
                <w:sz w:val="21"/>
                <w:szCs w:val="21"/>
                <w:lang w:val="en-US"/>
                <w:rPrChange w:id="649" w:author="Estelle Pelser" w:date="2016-01-06T14:03:00Z">
                  <w:rPr>
                    <w:color w:val="000000" w:themeColor="text1"/>
                    <w:lang w:val="en-US"/>
                  </w:rPr>
                </w:rPrChange>
              </w:rPr>
              <w:t xml:space="preserve">Injury prevention AND </w:t>
            </w:r>
            <w:r w:rsidRPr="004E1896">
              <w:rPr>
                <w:rFonts w:cs="Arial"/>
                <w:color w:val="000000"/>
                <w:sz w:val="21"/>
                <w:szCs w:val="21"/>
                <w:shd w:val="clear" w:color="auto" w:fill="FFFFFF"/>
                <w:lang w:val="en-US"/>
                <w:rPrChange w:id="650" w:author="Estelle Pelser" w:date="2016-01-06T14:03:00Z">
                  <w:rPr>
                    <w:rFonts w:cs="Arial"/>
                    <w:color w:val="000000"/>
                    <w:shd w:val="clear" w:color="auto" w:fill="FFFFFF"/>
                    <w:lang w:val="en-US"/>
                  </w:rPr>
                </w:rPrChange>
              </w:rPr>
              <w:t>risk OR prevalence OR incidence OR epidemiology</w:t>
            </w:r>
          </w:p>
        </w:tc>
        <w:tc>
          <w:tcPr>
            <w:tcW w:w="2158" w:type="dxa"/>
          </w:tcPr>
          <w:p w14:paraId="7D0B8533" w14:textId="77777777" w:rsidR="0058584C" w:rsidRPr="004E1896" w:rsidRDefault="0058584C" w:rsidP="001207D5">
            <w:pPr>
              <w:rPr>
                <w:color w:val="000000" w:themeColor="text1"/>
                <w:sz w:val="21"/>
                <w:szCs w:val="21"/>
                <w:lang w:val="en-US"/>
                <w:rPrChange w:id="651" w:author="Estelle Pelser" w:date="2016-01-06T14:03:00Z">
                  <w:rPr>
                    <w:color w:val="000000" w:themeColor="text1"/>
                    <w:lang w:val="en-US"/>
                  </w:rPr>
                </w:rPrChange>
              </w:rPr>
            </w:pPr>
            <w:r w:rsidRPr="004E1896">
              <w:rPr>
                <w:color w:val="000000" w:themeColor="text1"/>
                <w:sz w:val="21"/>
                <w:szCs w:val="21"/>
                <w:lang w:val="en-US"/>
                <w:rPrChange w:id="652" w:author="Estelle Pelser" w:date="2016-01-06T14:03:00Z">
                  <w:rPr>
                    <w:color w:val="000000" w:themeColor="text1"/>
                    <w:lang w:val="en-US"/>
                  </w:rPr>
                </w:rPrChange>
              </w:rPr>
              <w:t>Title and abstract</w:t>
            </w:r>
          </w:p>
        </w:tc>
      </w:tr>
      <w:tr w:rsidR="0058584C" w:rsidRPr="004E1896" w14:paraId="11EDCC33" w14:textId="77777777" w:rsidTr="0058584C">
        <w:tc>
          <w:tcPr>
            <w:tcW w:w="1809" w:type="dxa"/>
          </w:tcPr>
          <w:p w14:paraId="6AE6C7FE" w14:textId="77777777" w:rsidR="0058584C" w:rsidRPr="004E1896" w:rsidRDefault="0058584C" w:rsidP="0004750E">
            <w:pPr>
              <w:rPr>
                <w:color w:val="000000" w:themeColor="text1"/>
                <w:sz w:val="21"/>
                <w:szCs w:val="21"/>
                <w:lang w:val="en-US"/>
                <w:rPrChange w:id="653" w:author="Estelle Pelser" w:date="2016-01-06T14:03:00Z">
                  <w:rPr>
                    <w:color w:val="000000" w:themeColor="text1"/>
                    <w:lang w:val="en-US"/>
                  </w:rPr>
                </w:rPrChange>
              </w:rPr>
            </w:pPr>
            <w:r w:rsidRPr="004E1896">
              <w:rPr>
                <w:color w:val="000000" w:themeColor="text1"/>
                <w:sz w:val="21"/>
                <w:szCs w:val="21"/>
                <w:lang w:val="en-US"/>
                <w:rPrChange w:id="654" w:author="Estelle Pelser" w:date="2016-01-06T14:03:00Z">
                  <w:rPr>
                    <w:color w:val="000000" w:themeColor="text1"/>
                    <w:lang w:val="en-US"/>
                  </w:rPr>
                </w:rPrChange>
              </w:rPr>
              <w:lastRenderedPageBreak/>
              <w:t>9</w:t>
            </w:r>
          </w:p>
        </w:tc>
        <w:tc>
          <w:tcPr>
            <w:tcW w:w="5245" w:type="dxa"/>
          </w:tcPr>
          <w:p w14:paraId="329352B6" w14:textId="77777777" w:rsidR="0058584C" w:rsidRPr="004E1896" w:rsidRDefault="0058584C" w:rsidP="0004750E">
            <w:pPr>
              <w:rPr>
                <w:color w:val="000000" w:themeColor="text1"/>
                <w:sz w:val="21"/>
                <w:szCs w:val="21"/>
                <w:lang w:val="en-US"/>
                <w:rPrChange w:id="655" w:author="Estelle Pelser" w:date="2016-01-06T14:03:00Z">
                  <w:rPr>
                    <w:color w:val="000000" w:themeColor="text1"/>
                    <w:lang w:val="en-US"/>
                  </w:rPr>
                </w:rPrChange>
              </w:rPr>
            </w:pPr>
            <w:r w:rsidRPr="004E1896">
              <w:rPr>
                <w:color w:val="000000" w:themeColor="text1"/>
                <w:sz w:val="21"/>
                <w:szCs w:val="21"/>
                <w:lang w:val="en-US"/>
                <w:rPrChange w:id="656" w:author="Estelle Pelser" w:date="2016-01-06T14:03:00Z">
                  <w:rPr>
                    <w:color w:val="000000" w:themeColor="text1"/>
                    <w:lang w:val="en-US"/>
                  </w:rPr>
                </w:rPrChange>
              </w:rPr>
              <w:t xml:space="preserve">Athletic Injuries/prevention and control OR </w:t>
            </w:r>
            <w:r w:rsidRPr="004E1896">
              <w:rPr>
                <w:rFonts w:cs="Arial"/>
                <w:color w:val="000000"/>
                <w:sz w:val="21"/>
                <w:szCs w:val="21"/>
                <w:shd w:val="clear" w:color="auto" w:fill="FFFFFF"/>
                <w:lang w:val="en-US"/>
                <w:rPrChange w:id="657" w:author="Estelle Pelser" w:date="2016-01-06T14:03:00Z">
                  <w:rPr>
                    <w:rFonts w:cs="Arial"/>
                    <w:color w:val="000000"/>
                    <w:shd w:val="clear" w:color="auto" w:fill="FFFFFF"/>
                    <w:lang w:val="en-US"/>
                  </w:rPr>
                </w:rPrChange>
              </w:rPr>
              <w:t>epidemiology OR therapy</w:t>
            </w:r>
          </w:p>
        </w:tc>
        <w:tc>
          <w:tcPr>
            <w:tcW w:w="2158" w:type="dxa"/>
          </w:tcPr>
          <w:p w14:paraId="58D8D846" w14:textId="77777777" w:rsidR="0058584C" w:rsidRPr="004E1896" w:rsidRDefault="0058584C" w:rsidP="0004750E">
            <w:pPr>
              <w:rPr>
                <w:color w:val="000000" w:themeColor="text1"/>
                <w:sz w:val="21"/>
                <w:szCs w:val="21"/>
                <w:lang w:val="en-US"/>
                <w:rPrChange w:id="658" w:author="Estelle Pelser" w:date="2016-01-06T14:03:00Z">
                  <w:rPr>
                    <w:color w:val="000000" w:themeColor="text1"/>
                    <w:lang w:val="en-US"/>
                  </w:rPr>
                </w:rPrChange>
              </w:rPr>
            </w:pPr>
            <w:r w:rsidRPr="004E1896">
              <w:rPr>
                <w:color w:val="000000" w:themeColor="text1"/>
                <w:sz w:val="21"/>
                <w:szCs w:val="21"/>
                <w:lang w:val="en-US"/>
                <w:rPrChange w:id="659" w:author="Estelle Pelser" w:date="2016-01-06T14:03:00Z">
                  <w:rPr>
                    <w:color w:val="000000" w:themeColor="text1"/>
                    <w:lang w:val="en-US"/>
                  </w:rPr>
                </w:rPrChange>
              </w:rPr>
              <w:t>Mesh</w:t>
            </w:r>
          </w:p>
        </w:tc>
      </w:tr>
      <w:tr w:rsidR="0058584C" w:rsidRPr="004E1896" w14:paraId="653CCAE6" w14:textId="77777777" w:rsidTr="0058584C">
        <w:tc>
          <w:tcPr>
            <w:tcW w:w="1809" w:type="dxa"/>
          </w:tcPr>
          <w:p w14:paraId="6ABF810A" w14:textId="77777777" w:rsidR="0058584C" w:rsidRPr="004E1896" w:rsidRDefault="0058584C" w:rsidP="0004750E">
            <w:pPr>
              <w:rPr>
                <w:color w:val="000000" w:themeColor="text1"/>
                <w:sz w:val="21"/>
                <w:szCs w:val="21"/>
                <w:lang w:val="en-US"/>
                <w:rPrChange w:id="660" w:author="Estelle Pelser" w:date="2016-01-06T14:03:00Z">
                  <w:rPr>
                    <w:color w:val="000000" w:themeColor="text1"/>
                    <w:lang w:val="en-US"/>
                  </w:rPr>
                </w:rPrChange>
              </w:rPr>
            </w:pPr>
            <w:r w:rsidRPr="004E1896">
              <w:rPr>
                <w:color w:val="000000" w:themeColor="text1"/>
                <w:sz w:val="21"/>
                <w:szCs w:val="21"/>
                <w:lang w:val="en-US"/>
                <w:rPrChange w:id="661" w:author="Estelle Pelser" w:date="2016-01-06T14:03:00Z">
                  <w:rPr>
                    <w:color w:val="000000" w:themeColor="text1"/>
                    <w:lang w:val="en-US"/>
                  </w:rPr>
                </w:rPrChange>
              </w:rPr>
              <w:t>10</w:t>
            </w:r>
          </w:p>
        </w:tc>
        <w:tc>
          <w:tcPr>
            <w:tcW w:w="5245" w:type="dxa"/>
          </w:tcPr>
          <w:p w14:paraId="4FC64588" w14:textId="77777777" w:rsidR="0058584C" w:rsidRPr="004E1896" w:rsidRDefault="0058584C" w:rsidP="0004750E">
            <w:pPr>
              <w:rPr>
                <w:color w:val="000000" w:themeColor="text1"/>
                <w:sz w:val="21"/>
                <w:szCs w:val="21"/>
                <w:lang w:val="en-US"/>
                <w:rPrChange w:id="662" w:author="Estelle Pelser" w:date="2016-01-06T14:03:00Z">
                  <w:rPr>
                    <w:color w:val="000000" w:themeColor="text1"/>
                    <w:lang w:val="en-US"/>
                  </w:rPr>
                </w:rPrChange>
              </w:rPr>
            </w:pPr>
            <w:r w:rsidRPr="004E1896">
              <w:rPr>
                <w:color w:val="000000" w:themeColor="text1"/>
                <w:sz w:val="21"/>
                <w:szCs w:val="21"/>
                <w:lang w:val="en-US"/>
                <w:rPrChange w:id="663" w:author="Estelle Pelser" w:date="2016-01-06T14:03:00Z">
                  <w:rPr>
                    <w:color w:val="000000" w:themeColor="text1"/>
                    <w:lang w:val="en-US"/>
                  </w:rPr>
                </w:rPrChange>
              </w:rPr>
              <w:t xml:space="preserve"> 8 OR 9  </w:t>
            </w:r>
          </w:p>
        </w:tc>
        <w:tc>
          <w:tcPr>
            <w:tcW w:w="2158" w:type="dxa"/>
          </w:tcPr>
          <w:p w14:paraId="046657A3" w14:textId="77777777" w:rsidR="0058584C" w:rsidRPr="004E1896" w:rsidRDefault="0058584C" w:rsidP="0004750E">
            <w:pPr>
              <w:rPr>
                <w:color w:val="000000" w:themeColor="text1"/>
                <w:sz w:val="21"/>
                <w:szCs w:val="21"/>
                <w:lang w:val="en-US"/>
                <w:rPrChange w:id="664" w:author="Estelle Pelser" w:date="2016-01-06T14:03:00Z">
                  <w:rPr>
                    <w:color w:val="000000" w:themeColor="text1"/>
                    <w:lang w:val="en-US"/>
                  </w:rPr>
                </w:rPrChange>
              </w:rPr>
            </w:pPr>
          </w:p>
        </w:tc>
      </w:tr>
      <w:tr w:rsidR="0058584C" w:rsidRPr="004E1896" w14:paraId="5E98891B" w14:textId="77777777" w:rsidTr="0058584C">
        <w:tc>
          <w:tcPr>
            <w:tcW w:w="1809" w:type="dxa"/>
          </w:tcPr>
          <w:p w14:paraId="6840CCB8" w14:textId="77777777" w:rsidR="0058584C" w:rsidRPr="004E1896" w:rsidRDefault="0058584C" w:rsidP="0004750E">
            <w:pPr>
              <w:rPr>
                <w:color w:val="000000" w:themeColor="text1"/>
                <w:sz w:val="21"/>
                <w:szCs w:val="21"/>
                <w:lang w:val="en-US"/>
                <w:rPrChange w:id="665" w:author="Estelle Pelser" w:date="2016-01-06T14:03:00Z">
                  <w:rPr>
                    <w:color w:val="000000" w:themeColor="text1"/>
                    <w:lang w:val="en-US"/>
                  </w:rPr>
                </w:rPrChange>
              </w:rPr>
            </w:pPr>
          </w:p>
        </w:tc>
        <w:tc>
          <w:tcPr>
            <w:tcW w:w="5245" w:type="dxa"/>
          </w:tcPr>
          <w:p w14:paraId="18FA8FA7" w14:textId="77777777" w:rsidR="0058584C" w:rsidRPr="004E1896" w:rsidRDefault="0058584C" w:rsidP="0004750E">
            <w:pPr>
              <w:rPr>
                <w:color w:val="000000" w:themeColor="text1"/>
                <w:sz w:val="21"/>
                <w:szCs w:val="21"/>
                <w:lang w:val="en-US"/>
                <w:rPrChange w:id="666" w:author="Estelle Pelser" w:date="2016-01-06T14:03:00Z">
                  <w:rPr>
                    <w:color w:val="000000" w:themeColor="text1"/>
                    <w:lang w:val="en-US"/>
                  </w:rPr>
                </w:rPrChange>
              </w:rPr>
            </w:pPr>
            <w:r w:rsidRPr="004E1896">
              <w:rPr>
                <w:color w:val="000000" w:themeColor="text1"/>
                <w:sz w:val="21"/>
                <w:szCs w:val="21"/>
                <w:lang w:val="en-US"/>
                <w:rPrChange w:id="667" w:author="Estelle Pelser" w:date="2016-01-06T14:03:00Z">
                  <w:rPr>
                    <w:color w:val="000000" w:themeColor="text1"/>
                    <w:lang w:val="en-US"/>
                  </w:rPr>
                </w:rPrChange>
              </w:rPr>
              <w:t xml:space="preserve"> 3 AND  7 AND  10</w:t>
            </w:r>
          </w:p>
        </w:tc>
        <w:tc>
          <w:tcPr>
            <w:tcW w:w="2158" w:type="dxa"/>
          </w:tcPr>
          <w:p w14:paraId="5F65C738" w14:textId="77777777" w:rsidR="0058584C" w:rsidRPr="004E1896" w:rsidRDefault="0058584C" w:rsidP="0004750E">
            <w:pPr>
              <w:rPr>
                <w:color w:val="000000" w:themeColor="text1"/>
                <w:sz w:val="21"/>
                <w:szCs w:val="21"/>
                <w:lang w:val="en-US"/>
                <w:rPrChange w:id="668" w:author="Estelle Pelser" w:date="2016-01-06T14:03:00Z">
                  <w:rPr>
                    <w:color w:val="000000" w:themeColor="text1"/>
                    <w:lang w:val="en-US"/>
                  </w:rPr>
                </w:rPrChange>
              </w:rPr>
            </w:pPr>
          </w:p>
        </w:tc>
      </w:tr>
    </w:tbl>
    <w:p w14:paraId="1CD0C1E1" w14:textId="5479BB44" w:rsidR="00340D17" w:rsidRPr="004E1896" w:rsidDel="00CD5BD5" w:rsidRDefault="003C5699" w:rsidP="003032F7">
      <w:pPr>
        <w:spacing w:after="0"/>
        <w:rPr>
          <w:moveFrom w:id="669" w:author="Estelle Pelser" w:date="2016-01-02T23:19:00Z"/>
          <w:i/>
          <w:sz w:val="21"/>
          <w:szCs w:val="21"/>
          <w:rPrChange w:id="670" w:author="Estelle Pelser" w:date="2016-01-06T14:03:00Z">
            <w:rPr>
              <w:moveFrom w:id="671" w:author="Estelle Pelser" w:date="2016-01-02T23:19:00Z"/>
              <w:i/>
              <w:sz w:val="20"/>
              <w:szCs w:val="20"/>
            </w:rPr>
          </w:rPrChange>
        </w:rPr>
      </w:pPr>
      <w:moveFromRangeStart w:id="672" w:author="Estelle Pelser" w:date="2016-01-02T23:19:00Z" w:name="move439540105"/>
      <w:moveFrom w:id="673" w:author="Estelle Pelser" w:date="2016-01-02T23:19:00Z">
        <w:r w:rsidRPr="004E1896" w:rsidDel="00CD5BD5">
          <w:rPr>
            <w:i/>
            <w:sz w:val="21"/>
            <w:szCs w:val="21"/>
            <w:rPrChange w:id="674" w:author="Estelle Pelser" w:date="2016-01-06T14:03:00Z">
              <w:rPr>
                <w:i/>
                <w:sz w:val="20"/>
                <w:szCs w:val="20"/>
              </w:rPr>
            </w:rPrChange>
          </w:rPr>
          <w:t>Tabel 1 – Zoekstring</w:t>
        </w:r>
      </w:moveFrom>
    </w:p>
    <w:moveFromRangeEnd w:id="672"/>
    <w:p w14:paraId="0FAA8BE4" w14:textId="77777777" w:rsidR="003C5699" w:rsidRPr="004E1896" w:rsidRDefault="003C5699" w:rsidP="003032F7">
      <w:pPr>
        <w:spacing w:after="0"/>
        <w:rPr>
          <w:sz w:val="21"/>
          <w:szCs w:val="21"/>
          <w:rPrChange w:id="675" w:author="Estelle Pelser" w:date="2016-01-06T14:03:00Z">
            <w:rPr/>
          </w:rPrChange>
        </w:rPr>
      </w:pPr>
    </w:p>
    <w:p w14:paraId="1CC55151" w14:textId="77777777" w:rsidR="00415324" w:rsidRPr="004E1896" w:rsidRDefault="00351D83" w:rsidP="003032F7">
      <w:pPr>
        <w:spacing w:after="0"/>
        <w:rPr>
          <w:sz w:val="21"/>
          <w:szCs w:val="21"/>
          <w:rPrChange w:id="676" w:author="Estelle Pelser" w:date="2016-01-06T14:03:00Z">
            <w:rPr/>
          </w:rPrChange>
        </w:rPr>
      </w:pPr>
      <w:r w:rsidRPr="004E1896">
        <w:rPr>
          <w:sz w:val="21"/>
          <w:szCs w:val="21"/>
          <w:rPrChange w:id="677" w:author="Estelle Pelser" w:date="2016-01-06T14:03:00Z">
            <w:rPr/>
          </w:rPrChange>
        </w:rPr>
        <w:t xml:space="preserve">Er werd </w:t>
      </w:r>
      <w:r w:rsidR="00635315" w:rsidRPr="004E1896">
        <w:rPr>
          <w:sz w:val="21"/>
          <w:szCs w:val="21"/>
          <w:rPrChange w:id="678" w:author="Estelle Pelser" w:date="2016-01-06T14:03:00Z">
            <w:rPr/>
          </w:rPrChange>
        </w:rPr>
        <w:t xml:space="preserve">gezocht met filters </w:t>
      </w:r>
      <w:r w:rsidR="00635315" w:rsidRPr="004E1896">
        <w:rPr>
          <w:i/>
          <w:sz w:val="21"/>
          <w:szCs w:val="21"/>
          <w:rPrChange w:id="679" w:author="Estelle Pelser" w:date="2016-01-06T14:03:00Z">
            <w:rPr>
              <w:i/>
            </w:rPr>
          </w:rPrChange>
        </w:rPr>
        <w:t>article types</w:t>
      </w:r>
      <w:r w:rsidR="00635315" w:rsidRPr="004E1896">
        <w:rPr>
          <w:sz w:val="21"/>
          <w:szCs w:val="21"/>
          <w:rPrChange w:id="680" w:author="Estelle Pelser" w:date="2016-01-06T14:03:00Z">
            <w:rPr/>
          </w:rPrChange>
        </w:rPr>
        <w:t xml:space="preserve">/clinical trial &amp; </w:t>
      </w:r>
      <w:r w:rsidR="00635315" w:rsidRPr="004E1896">
        <w:rPr>
          <w:i/>
          <w:sz w:val="21"/>
          <w:szCs w:val="21"/>
          <w:rPrChange w:id="681" w:author="Estelle Pelser" w:date="2016-01-06T14:03:00Z">
            <w:rPr>
              <w:i/>
            </w:rPr>
          </w:rPrChange>
        </w:rPr>
        <w:t>publication dates</w:t>
      </w:r>
      <w:r w:rsidR="00635315" w:rsidRPr="004E1896">
        <w:rPr>
          <w:sz w:val="21"/>
          <w:szCs w:val="21"/>
          <w:rPrChange w:id="682" w:author="Estelle Pelser" w:date="2016-01-06T14:03:00Z">
            <w:rPr/>
          </w:rPrChange>
        </w:rPr>
        <w:t xml:space="preserve">/10 years. </w:t>
      </w:r>
      <w:r w:rsidRPr="004E1896">
        <w:rPr>
          <w:sz w:val="21"/>
          <w:szCs w:val="21"/>
          <w:rPrChange w:id="683" w:author="Estelle Pelser" w:date="2016-01-06T14:03:00Z">
            <w:rPr/>
          </w:rPrChange>
        </w:rPr>
        <w:t>Er is</w:t>
      </w:r>
      <w:r w:rsidR="00055C72" w:rsidRPr="004E1896">
        <w:rPr>
          <w:sz w:val="21"/>
          <w:szCs w:val="21"/>
          <w:rPrChange w:id="684" w:author="Estelle Pelser" w:date="2016-01-06T14:03:00Z">
            <w:rPr/>
          </w:rPrChange>
        </w:rPr>
        <w:t xml:space="preserve"> niet gezocht met het filter </w:t>
      </w:r>
      <w:r w:rsidR="00055C72" w:rsidRPr="004E1896">
        <w:rPr>
          <w:i/>
          <w:sz w:val="21"/>
          <w:szCs w:val="21"/>
          <w:rPrChange w:id="685" w:author="Estelle Pelser" w:date="2016-01-06T14:03:00Z">
            <w:rPr>
              <w:i/>
            </w:rPr>
          </w:rPrChange>
        </w:rPr>
        <w:t>text availability</w:t>
      </w:r>
      <w:r w:rsidRPr="004E1896">
        <w:rPr>
          <w:sz w:val="21"/>
          <w:szCs w:val="21"/>
          <w:rPrChange w:id="686" w:author="Estelle Pelser" w:date="2016-01-06T14:03:00Z">
            <w:rPr/>
          </w:rPrChange>
        </w:rPr>
        <w:t xml:space="preserve">/free full text, om </w:t>
      </w:r>
      <w:r w:rsidR="00055C72" w:rsidRPr="004E1896">
        <w:rPr>
          <w:sz w:val="21"/>
          <w:szCs w:val="21"/>
          <w:rPrChange w:id="687" w:author="Estelle Pelser" w:date="2016-01-06T14:03:00Z">
            <w:rPr/>
          </w:rPrChange>
        </w:rPr>
        <w:t>artikelen waarvan niet de</w:t>
      </w:r>
      <w:r w:rsidRPr="004E1896">
        <w:rPr>
          <w:sz w:val="21"/>
          <w:szCs w:val="21"/>
          <w:rPrChange w:id="688" w:author="Estelle Pelser" w:date="2016-01-06T14:03:00Z">
            <w:rPr/>
          </w:rPrChange>
        </w:rPr>
        <w:t xml:space="preserve"> free full text beschikbaar was in de databanken nog op het internet te zoeken</w:t>
      </w:r>
      <w:r w:rsidR="00055C72" w:rsidRPr="004E1896">
        <w:rPr>
          <w:sz w:val="21"/>
          <w:szCs w:val="21"/>
          <w:rPrChange w:id="689" w:author="Estelle Pelser" w:date="2016-01-06T14:03:00Z">
            <w:rPr/>
          </w:rPrChange>
        </w:rPr>
        <w:t xml:space="preserve">. </w:t>
      </w:r>
    </w:p>
    <w:p w14:paraId="58CD5FB3" w14:textId="77777777" w:rsidR="00415324" w:rsidRPr="004E1896" w:rsidRDefault="00351D83" w:rsidP="003032F7">
      <w:pPr>
        <w:spacing w:after="0"/>
        <w:rPr>
          <w:sz w:val="21"/>
          <w:szCs w:val="21"/>
          <w:rPrChange w:id="690" w:author="Estelle Pelser" w:date="2016-01-06T14:03:00Z">
            <w:rPr/>
          </w:rPrChange>
        </w:rPr>
      </w:pPr>
      <w:r w:rsidRPr="004E1896">
        <w:rPr>
          <w:sz w:val="21"/>
          <w:szCs w:val="21"/>
          <w:rPrChange w:id="691" w:author="Estelle Pelser" w:date="2016-01-06T14:03:00Z">
            <w:rPr/>
          </w:rPrChange>
        </w:rPr>
        <w:t>Ook zijn</w:t>
      </w:r>
      <w:r w:rsidR="00415324" w:rsidRPr="004E1896">
        <w:rPr>
          <w:sz w:val="21"/>
          <w:szCs w:val="21"/>
          <w:rPrChange w:id="692" w:author="Estelle Pelser" w:date="2016-01-06T14:03:00Z">
            <w:rPr/>
          </w:rPrChange>
        </w:rPr>
        <w:t xml:space="preserve"> de referenties in de geselecteerde RCT’s en </w:t>
      </w:r>
      <w:r w:rsidR="00F128FE" w:rsidRPr="004E1896">
        <w:rPr>
          <w:sz w:val="21"/>
          <w:szCs w:val="21"/>
          <w:rPrChange w:id="693" w:author="Estelle Pelser" w:date="2016-01-06T14:03:00Z">
            <w:rPr/>
          </w:rPrChange>
        </w:rPr>
        <w:t xml:space="preserve">in de inleiding genoemde </w:t>
      </w:r>
      <w:r w:rsidR="00415324" w:rsidRPr="004E1896">
        <w:rPr>
          <w:sz w:val="21"/>
          <w:szCs w:val="21"/>
          <w:rPrChange w:id="694" w:author="Estelle Pelser" w:date="2016-01-06T14:03:00Z">
            <w:rPr/>
          </w:rPrChange>
        </w:rPr>
        <w:t>systematische reviews</w:t>
      </w:r>
      <w:r w:rsidRPr="004E1896">
        <w:rPr>
          <w:sz w:val="21"/>
          <w:szCs w:val="21"/>
          <w:rPrChange w:id="695" w:author="Estelle Pelser" w:date="2016-01-06T14:03:00Z">
            <w:rPr/>
          </w:rPrChange>
        </w:rPr>
        <w:t xml:space="preserve">  over core stability bekeken om te bepalen of deze</w:t>
      </w:r>
      <w:r w:rsidR="00415324" w:rsidRPr="004E1896">
        <w:rPr>
          <w:sz w:val="21"/>
          <w:szCs w:val="21"/>
          <w:rPrChange w:id="696" w:author="Estelle Pelser" w:date="2016-01-06T14:03:00Z">
            <w:rPr/>
          </w:rPrChange>
        </w:rPr>
        <w:t xml:space="preserve"> binnen het onderwerp en de inclusiecriteria</w:t>
      </w:r>
      <w:r w:rsidRPr="004E1896">
        <w:rPr>
          <w:sz w:val="21"/>
          <w:szCs w:val="21"/>
          <w:rPrChange w:id="697" w:author="Estelle Pelser" w:date="2016-01-06T14:03:00Z">
            <w:rPr/>
          </w:rPrChange>
        </w:rPr>
        <w:t xml:space="preserve"> vielen</w:t>
      </w:r>
      <w:r w:rsidR="00415324" w:rsidRPr="004E1896">
        <w:rPr>
          <w:sz w:val="21"/>
          <w:szCs w:val="21"/>
          <w:rPrChange w:id="698" w:author="Estelle Pelser" w:date="2016-01-06T14:03:00Z">
            <w:rPr/>
          </w:rPrChange>
        </w:rPr>
        <w:t>.</w:t>
      </w:r>
    </w:p>
    <w:p w14:paraId="59DD369C" w14:textId="77777777" w:rsidR="003032F7" w:rsidRPr="004E1896" w:rsidRDefault="009E7F45" w:rsidP="003032F7">
      <w:pPr>
        <w:spacing w:after="0"/>
        <w:rPr>
          <w:sz w:val="21"/>
          <w:szCs w:val="21"/>
          <w:u w:val="single"/>
          <w:rPrChange w:id="699" w:author="Estelle Pelser" w:date="2016-01-06T14:03:00Z">
            <w:rPr>
              <w:u w:val="single"/>
            </w:rPr>
          </w:rPrChange>
        </w:rPr>
      </w:pPr>
      <w:r w:rsidRPr="004E1896">
        <w:rPr>
          <w:color w:val="FF0000"/>
          <w:sz w:val="21"/>
          <w:szCs w:val="21"/>
          <w:rPrChange w:id="700" w:author="Estelle Pelser" w:date="2016-01-06T14:03:00Z">
            <w:rPr>
              <w:color w:val="FF0000"/>
            </w:rPr>
          </w:rPrChange>
        </w:rPr>
        <w:br/>
      </w:r>
      <w:r w:rsidR="003032F7" w:rsidRPr="004E1896">
        <w:rPr>
          <w:sz w:val="21"/>
          <w:szCs w:val="21"/>
          <w:u w:val="single"/>
          <w:rPrChange w:id="701" w:author="Estelle Pelser" w:date="2016-01-06T14:03:00Z">
            <w:rPr>
              <w:u w:val="single"/>
            </w:rPr>
          </w:rPrChange>
        </w:rPr>
        <w:t>Inclusiecriteria</w:t>
      </w:r>
    </w:p>
    <w:p w14:paraId="1684DDAF" w14:textId="77777777" w:rsidR="003032F7" w:rsidRPr="004E1896" w:rsidRDefault="00A90EBB" w:rsidP="003032F7">
      <w:pPr>
        <w:pStyle w:val="Lijstalinea"/>
        <w:numPr>
          <w:ilvl w:val="0"/>
          <w:numId w:val="3"/>
        </w:numPr>
        <w:rPr>
          <w:sz w:val="21"/>
          <w:szCs w:val="21"/>
          <w:rPrChange w:id="702" w:author="Estelle Pelser" w:date="2016-01-06T14:03:00Z">
            <w:rPr/>
          </w:rPrChange>
        </w:rPr>
      </w:pPr>
      <w:r w:rsidRPr="004E1896">
        <w:rPr>
          <w:sz w:val="21"/>
          <w:szCs w:val="21"/>
          <w:rPrChange w:id="703" w:author="Estelle Pelser" w:date="2016-01-06T14:03:00Z">
            <w:rPr/>
          </w:rPrChange>
        </w:rPr>
        <w:t>D</w:t>
      </w:r>
      <w:r w:rsidR="002D4513" w:rsidRPr="004E1896">
        <w:rPr>
          <w:sz w:val="21"/>
          <w:szCs w:val="21"/>
          <w:rPrChange w:id="704" w:author="Estelle Pelser" w:date="2016-01-06T14:03:00Z">
            <w:rPr/>
          </w:rPrChange>
        </w:rPr>
        <w:t xml:space="preserve">e onderzoekers </w:t>
      </w:r>
      <w:r w:rsidRPr="004E1896">
        <w:rPr>
          <w:sz w:val="21"/>
          <w:szCs w:val="21"/>
          <w:rPrChange w:id="705" w:author="Estelle Pelser" w:date="2016-01-06T14:03:00Z">
            <w:rPr/>
          </w:rPrChange>
        </w:rPr>
        <w:t xml:space="preserve">hebben </w:t>
      </w:r>
      <w:r w:rsidR="002D4513" w:rsidRPr="004E1896">
        <w:rPr>
          <w:sz w:val="21"/>
          <w:szCs w:val="21"/>
          <w:rPrChange w:id="706" w:author="Estelle Pelser" w:date="2016-01-06T14:03:00Z">
            <w:rPr/>
          </w:rPrChange>
        </w:rPr>
        <w:t xml:space="preserve">een vorm van core stability training toegepast bij </w:t>
      </w:r>
      <w:r w:rsidR="003032F7" w:rsidRPr="004E1896">
        <w:rPr>
          <w:sz w:val="21"/>
          <w:szCs w:val="21"/>
          <w:rPrChange w:id="707" w:author="Estelle Pelser" w:date="2016-01-06T14:03:00Z">
            <w:rPr/>
          </w:rPrChange>
        </w:rPr>
        <w:t>gezonde sporters of atleten</w:t>
      </w:r>
      <w:r w:rsidRPr="004E1896">
        <w:rPr>
          <w:sz w:val="21"/>
          <w:szCs w:val="21"/>
          <w:rPrChange w:id="708" w:author="Estelle Pelser" w:date="2016-01-06T14:03:00Z">
            <w:rPr/>
          </w:rPrChange>
        </w:rPr>
        <w:t>.</w:t>
      </w:r>
    </w:p>
    <w:p w14:paraId="02394258" w14:textId="77777777" w:rsidR="003032F7" w:rsidRPr="004E1896" w:rsidRDefault="00A90EBB" w:rsidP="003032F7">
      <w:pPr>
        <w:pStyle w:val="Lijstalinea"/>
        <w:numPr>
          <w:ilvl w:val="0"/>
          <w:numId w:val="3"/>
        </w:numPr>
        <w:rPr>
          <w:sz w:val="21"/>
          <w:szCs w:val="21"/>
          <w:rPrChange w:id="709" w:author="Estelle Pelser" w:date="2016-01-06T14:03:00Z">
            <w:rPr/>
          </w:rPrChange>
        </w:rPr>
      </w:pPr>
      <w:r w:rsidRPr="004E1896">
        <w:rPr>
          <w:sz w:val="21"/>
          <w:szCs w:val="21"/>
          <w:rPrChange w:id="710" w:author="Estelle Pelser" w:date="2016-01-06T14:03:00Z">
            <w:rPr/>
          </w:rPrChange>
        </w:rPr>
        <w:t>D</w:t>
      </w:r>
      <w:r w:rsidR="002D4513" w:rsidRPr="004E1896">
        <w:rPr>
          <w:sz w:val="21"/>
          <w:szCs w:val="21"/>
          <w:rPrChange w:id="711" w:author="Estelle Pelser" w:date="2016-01-06T14:03:00Z">
            <w:rPr/>
          </w:rPrChange>
        </w:rPr>
        <w:t xml:space="preserve">e uitkomst </w:t>
      </w:r>
      <w:r w:rsidRPr="004E1896">
        <w:rPr>
          <w:sz w:val="21"/>
          <w:szCs w:val="21"/>
          <w:rPrChange w:id="712" w:author="Estelle Pelser" w:date="2016-01-06T14:03:00Z">
            <w:rPr/>
          </w:rPrChange>
        </w:rPr>
        <w:t>is gemeten</w:t>
      </w:r>
      <w:r w:rsidR="002D4513" w:rsidRPr="004E1896">
        <w:rPr>
          <w:sz w:val="21"/>
          <w:szCs w:val="21"/>
          <w:rPrChange w:id="713" w:author="Estelle Pelser" w:date="2016-01-06T14:03:00Z">
            <w:rPr/>
          </w:rPrChange>
        </w:rPr>
        <w:t xml:space="preserve"> met het aantal blessures. </w:t>
      </w:r>
      <w:r w:rsidRPr="004E1896">
        <w:rPr>
          <w:sz w:val="21"/>
          <w:szCs w:val="21"/>
          <w:rPrChange w:id="714" w:author="Estelle Pelser" w:date="2016-01-06T14:03:00Z">
            <w:rPr/>
          </w:rPrChange>
        </w:rPr>
        <w:t xml:space="preserve">Hierbij worden zowel artikelen geselecteerd  die als uitkomstmaat </w:t>
      </w:r>
      <w:r w:rsidRPr="004E1896">
        <w:rPr>
          <w:rFonts w:eastAsiaTheme="minorHAnsi" w:cs="Arial"/>
          <w:sz w:val="21"/>
          <w:szCs w:val="21"/>
          <w:lang w:eastAsia="ja-JP"/>
          <w:rPrChange w:id="715" w:author="Estelle Pelser" w:date="2016-01-06T14:03:00Z">
            <w:rPr>
              <w:rFonts w:eastAsiaTheme="minorHAnsi" w:cs="Arial"/>
              <w:lang w:eastAsia="ja-JP"/>
            </w:rPr>
          </w:rPrChange>
        </w:rPr>
        <w:t>één type</w:t>
      </w:r>
      <w:r w:rsidRPr="004E1896">
        <w:rPr>
          <w:sz w:val="21"/>
          <w:szCs w:val="21"/>
          <w:rPrChange w:id="716" w:author="Estelle Pelser" w:date="2016-01-06T14:03:00Z">
            <w:rPr/>
          </w:rPrChange>
        </w:rPr>
        <w:t xml:space="preserve"> blessure</w:t>
      </w:r>
      <w:r w:rsidR="00903DF5" w:rsidRPr="004E1896">
        <w:rPr>
          <w:sz w:val="21"/>
          <w:szCs w:val="21"/>
          <w:rPrChange w:id="717" w:author="Estelle Pelser" w:date="2016-01-06T14:03:00Z">
            <w:rPr/>
          </w:rPrChange>
        </w:rPr>
        <w:t xml:space="preserve"> hebben als meerdere blessures (</w:t>
      </w:r>
      <w:r w:rsidR="0001294C" w:rsidRPr="004E1896">
        <w:rPr>
          <w:sz w:val="21"/>
          <w:szCs w:val="21"/>
          <w:rPrChange w:id="718" w:author="Estelle Pelser" w:date="2016-01-06T14:03:00Z">
            <w:rPr/>
          </w:rPrChange>
        </w:rPr>
        <w:t xml:space="preserve">van de </w:t>
      </w:r>
      <w:r w:rsidR="00903DF5" w:rsidRPr="004E1896">
        <w:rPr>
          <w:sz w:val="21"/>
          <w:szCs w:val="21"/>
          <w:rPrChange w:id="719" w:author="Estelle Pelser" w:date="2016-01-06T14:03:00Z">
            <w:rPr/>
          </w:rPrChange>
        </w:rPr>
        <w:t>romp, bovenste extremiteit</w:t>
      </w:r>
      <w:r w:rsidR="0001294C" w:rsidRPr="004E1896">
        <w:rPr>
          <w:sz w:val="21"/>
          <w:szCs w:val="21"/>
          <w:rPrChange w:id="720" w:author="Estelle Pelser" w:date="2016-01-06T14:03:00Z">
            <w:rPr/>
          </w:rPrChange>
        </w:rPr>
        <w:t>en</w:t>
      </w:r>
      <w:r w:rsidR="00903DF5" w:rsidRPr="004E1896">
        <w:rPr>
          <w:sz w:val="21"/>
          <w:szCs w:val="21"/>
          <w:rPrChange w:id="721" w:author="Estelle Pelser" w:date="2016-01-06T14:03:00Z">
            <w:rPr/>
          </w:rPrChange>
        </w:rPr>
        <w:t xml:space="preserve"> en onderste extremiteit</w:t>
      </w:r>
      <w:r w:rsidR="0001294C" w:rsidRPr="004E1896">
        <w:rPr>
          <w:sz w:val="21"/>
          <w:szCs w:val="21"/>
          <w:rPrChange w:id="722" w:author="Estelle Pelser" w:date="2016-01-06T14:03:00Z">
            <w:rPr/>
          </w:rPrChange>
        </w:rPr>
        <w:t>en</w:t>
      </w:r>
      <w:r w:rsidR="00903DF5" w:rsidRPr="004E1896">
        <w:rPr>
          <w:sz w:val="21"/>
          <w:szCs w:val="21"/>
          <w:rPrChange w:id="723" w:author="Estelle Pelser" w:date="2016-01-06T14:03:00Z">
            <w:rPr/>
          </w:rPrChange>
        </w:rPr>
        <w:t xml:space="preserve">). </w:t>
      </w:r>
    </w:p>
    <w:p w14:paraId="69B2CD2F" w14:textId="77777777" w:rsidR="003032F7" w:rsidRPr="004E1896" w:rsidRDefault="003032F7" w:rsidP="003032F7">
      <w:pPr>
        <w:spacing w:after="0"/>
        <w:rPr>
          <w:sz w:val="21"/>
          <w:szCs w:val="21"/>
          <w:u w:val="single"/>
          <w:rPrChange w:id="724" w:author="Estelle Pelser" w:date="2016-01-06T14:03:00Z">
            <w:rPr>
              <w:u w:val="single"/>
            </w:rPr>
          </w:rPrChange>
        </w:rPr>
      </w:pPr>
      <w:r w:rsidRPr="004E1896">
        <w:rPr>
          <w:sz w:val="21"/>
          <w:szCs w:val="21"/>
          <w:u w:val="single"/>
          <w:rPrChange w:id="725" w:author="Estelle Pelser" w:date="2016-01-06T14:03:00Z">
            <w:rPr>
              <w:u w:val="single"/>
            </w:rPr>
          </w:rPrChange>
        </w:rPr>
        <w:t>Exclusiecriteria</w:t>
      </w:r>
    </w:p>
    <w:p w14:paraId="0B766C28" w14:textId="77777777" w:rsidR="003032F7" w:rsidRPr="004E1896" w:rsidRDefault="00A90EBB" w:rsidP="003032F7">
      <w:pPr>
        <w:pStyle w:val="Lijstalinea"/>
        <w:numPr>
          <w:ilvl w:val="0"/>
          <w:numId w:val="4"/>
        </w:numPr>
        <w:rPr>
          <w:b/>
          <w:sz w:val="21"/>
          <w:szCs w:val="21"/>
          <w:rPrChange w:id="726" w:author="Estelle Pelser" w:date="2016-01-06T14:03:00Z">
            <w:rPr>
              <w:b/>
            </w:rPr>
          </w:rPrChange>
        </w:rPr>
      </w:pPr>
      <w:r w:rsidRPr="004E1896">
        <w:rPr>
          <w:sz w:val="21"/>
          <w:szCs w:val="21"/>
          <w:rPrChange w:id="727" w:author="Estelle Pelser" w:date="2016-01-06T14:03:00Z">
            <w:rPr/>
          </w:rPrChange>
        </w:rPr>
        <w:t>D</w:t>
      </w:r>
      <w:r w:rsidR="003032F7" w:rsidRPr="004E1896">
        <w:rPr>
          <w:sz w:val="21"/>
          <w:szCs w:val="21"/>
          <w:rPrChange w:id="728" w:author="Estelle Pelser" w:date="2016-01-06T14:03:00Z">
            <w:rPr/>
          </w:rPrChange>
        </w:rPr>
        <w:t xml:space="preserve">e toegepaste oefeningen en trainingsfrequentie </w:t>
      </w:r>
      <w:r w:rsidRPr="004E1896">
        <w:rPr>
          <w:sz w:val="21"/>
          <w:szCs w:val="21"/>
          <w:rPrChange w:id="729" w:author="Estelle Pelser" w:date="2016-01-06T14:03:00Z">
            <w:rPr/>
          </w:rPrChange>
        </w:rPr>
        <w:t xml:space="preserve">zijn </w:t>
      </w:r>
      <w:r w:rsidR="003032F7" w:rsidRPr="004E1896">
        <w:rPr>
          <w:sz w:val="21"/>
          <w:szCs w:val="21"/>
          <w:rPrChange w:id="730" w:author="Estelle Pelser" w:date="2016-01-06T14:03:00Z">
            <w:rPr/>
          </w:rPrChange>
        </w:rPr>
        <w:t xml:space="preserve">niet duidelijk </w:t>
      </w:r>
      <w:r w:rsidRPr="004E1896">
        <w:rPr>
          <w:sz w:val="21"/>
          <w:szCs w:val="21"/>
          <w:rPrChange w:id="731" w:author="Estelle Pelser" w:date="2016-01-06T14:03:00Z">
            <w:rPr/>
          </w:rPrChange>
        </w:rPr>
        <w:t>omschreven.</w:t>
      </w:r>
    </w:p>
    <w:p w14:paraId="591FEA1C" w14:textId="77777777" w:rsidR="00A90EBB" w:rsidRPr="004E1896" w:rsidRDefault="00A90EBB" w:rsidP="003032F7">
      <w:pPr>
        <w:pStyle w:val="Lijstalinea"/>
        <w:numPr>
          <w:ilvl w:val="0"/>
          <w:numId w:val="4"/>
        </w:numPr>
        <w:rPr>
          <w:b/>
          <w:sz w:val="21"/>
          <w:szCs w:val="21"/>
          <w:rPrChange w:id="732" w:author="Estelle Pelser" w:date="2016-01-06T14:03:00Z">
            <w:rPr>
              <w:b/>
            </w:rPr>
          </w:rPrChange>
        </w:rPr>
      </w:pPr>
      <w:r w:rsidRPr="004E1896">
        <w:rPr>
          <w:sz w:val="21"/>
          <w:szCs w:val="21"/>
          <w:rPrChange w:id="733" w:author="Estelle Pelser" w:date="2016-01-06T14:03:00Z">
            <w:rPr/>
          </w:rPrChange>
        </w:rPr>
        <w:t>A</w:t>
      </w:r>
      <w:r w:rsidR="003032F7" w:rsidRPr="004E1896">
        <w:rPr>
          <w:sz w:val="21"/>
          <w:szCs w:val="21"/>
          <w:rPrChange w:id="734" w:author="Estelle Pelser" w:date="2016-01-06T14:03:00Z">
            <w:rPr/>
          </w:rPrChange>
        </w:rPr>
        <w:t xml:space="preserve">rtikelen </w:t>
      </w:r>
      <w:r w:rsidRPr="004E1896">
        <w:rPr>
          <w:sz w:val="21"/>
          <w:szCs w:val="21"/>
          <w:rPrChange w:id="735" w:author="Estelle Pelser" w:date="2016-01-06T14:03:00Z">
            <w:rPr/>
          </w:rPrChange>
        </w:rPr>
        <w:t xml:space="preserve">zijn </w:t>
      </w:r>
      <w:r w:rsidR="003032F7" w:rsidRPr="004E1896">
        <w:rPr>
          <w:sz w:val="21"/>
          <w:szCs w:val="21"/>
          <w:rPrChange w:id="736" w:author="Estelle Pelser" w:date="2016-01-06T14:03:00Z">
            <w:rPr/>
          </w:rPrChange>
        </w:rPr>
        <w:t>niet beschikbaar in de Engel</w:t>
      </w:r>
      <w:r w:rsidRPr="004E1896">
        <w:rPr>
          <w:sz w:val="21"/>
          <w:szCs w:val="21"/>
          <w:rPrChange w:id="737" w:author="Estelle Pelser" w:date="2016-01-06T14:03:00Z">
            <w:rPr/>
          </w:rPrChange>
        </w:rPr>
        <w:t xml:space="preserve">se of Nederlandse taal </w:t>
      </w:r>
    </w:p>
    <w:p w14:paraId="38651B20" w14:textId="77777777" w:rsidR="003032F7" w:rsidRPr="004E1896" w:rsidRDefault="00A90EBB" w:rsidP="003032F7">
      <w:pPr>
        <w:pStyle w:val="Lijstalinea"/>
        <w:numPr>
          <w:ilvl w:val="0"/>
          <w:numId w:val="4"/>
        </w:numPr>
        <w:rPr>
          <w:b/>
          <w:sz w:val="21"/>
          <w:szCs w:val="21"/>
          <w:rPrChange w:id="738" w:author="Estelle Pelser" w:date="2016-01-06T14:03:00Z">
            <w:rPr>
              <w:b/>
            </w:rPr>
          </w:rPrChange>
        </w:rPr>
      </w:pPr>
      <w:r w:rsidRPr="004E1896">
        <w:rPr>
          <w:sz w:val="21"/>
          <w:szCs w:val="21"/>
          <w:rPrChange w:id="739" w:author="Estelle Pelser" w:date="2016-01-06T14:03:00Z">
            <w:rPr/>
          </w:rPrChange>
        </w:rPr>
        <w:t xml:space="preserve">Alleen de abstract is beschikbaar. </w:t>
      </w:r>
    </w:p>
    <w:p w14:paraId="19CE6422" w14:textId="77777777" w:rsidR="00C76667" w:rsidRPr="004E1896" w:rsidRDefault="00F3669F" w:rsidP="003032F7">
      <w:pPr>
        <w:rPr>
          <w:sz w:val="21"/>
          <w:szCs w:val="21"/>
          <w:rPrChange w:id="740" w:author="Estelle Pelser" w:date="2016-01-06T14:03:00Z">
            <w:rPr/>
          </w:rPrChange>
        </w:rPr>
      </w:pPr>
      <w:r w:rsidRPr="004E1896">
        <w:rPr>
          <w:sz w:val="21"/>
          <w:szCs w:val="21"/>
          <w:rPrChange w:id="741" w:author="Estelle Pelser" w:date="2016-01-06T14:03:00Z">
            <w:rPr/>
          </w:rPrChange>
        </w:rPr>
        <w:t>De zoekresultaten we</w:t>
      </w:r>
      <w:r w:rsidR="00D22241" w:rsidRPr="004E1896">
        <w:rPr>
          <w:sz w:val="21"/>
          <w:szCs w:val="21"/>
          <w:rPrChange w:id="742" w:author="Estelle Pelser" w:date="2016-01-06T14:03:00Z">
            <w:rPr/>
          </w:rPrChange>
        </w:rPr>
        <w:t>rden eerst</w:t>
      </w:r>
      <w:r w:rsidR="00664F55" w:rsidRPr="004E1896">
        <w:rPr>
          <w:sz w:val="21"/>
          <w:szCs w:val="21"/>
          <w:rPrChange w:id="743" w:author="Estelle Pelser" w:date="2016-01-06T14:03:00Z">
            <w:rPr/>
          </w:rPrChange>
        </w:rPr>
        <w:t xml:space="preserve"> gescreend o</w:t>
      </w:r>
      <w:r w:rsidR="003032F7" w:rsidRPr="004E1896">
        <w:rPr>
          <w:sz w:val="21"/>
          <w:szCs w:val="21"/>
          <w:rPrChange w:id="744" w:author="Estelle Pelser" w:date="2016-01-06T14:03:00Z">
            <w:rPr/>
          </w:rPrChange>
        </w:rPr>
        <w:t xml:space="preserve">p basis van de titel. </w:t>
      </w:r>
      <w:r w:rsidR="00D7245A" w:rsidRPr="004E1896">
        <w:rPr>
          <w:sz w:val="21"/>
          <w:szCs w:val="21"/>
          <w:rPrChange w:id="745" w:author="Estelle Pelser" w:date="2016-01-06T14:03:00Z">
            <w:rPr/>
          </w:rPrChange>
        </w:rPr>
        <w:t>Van de binnen</w:t>
      </w:r>
      <w:r w:rsidR="003032F7" w:rsidRPr="004E1896">
        <w:rPr>
          <w:sz w:val="21"/>
          <w:szCs w:val="21"/>
          <w:rPrChange w:id="746" w:author="Estelle Pelser" w:date="2016-01-06T14:03:00Z">
            <w:rPr/>
          </w:rPrChange>
        </w:rPr>
        <w:t xml:space="preserve"> het onderwerp </w:t>
      </w:r>
      <w:r w:rsidRPr="004E1896">
        <w:rPr>
          <w:sz w:val="21"/>
          <w:szCs w:val="21"/>
          <w:rPrChange w:id="747" w:author="Estelle Pelser" w:date="2016-01-06T14:03:00Z">
            <w:rPr/>
          </w:rPrChange>
        </w:rPr>
        <w:t>vallende titels werd</w:t>
      </w:r>
      <w:r w:rsidR="00D7245A" w:rsidRPr="004E1896">
        <w:rPr>
          <w:sz w:val="21"/>
          <w:szCs w:val="21"/>
          <w:rPrChange w:id="748" w:author="Estelle Pelser" w:date="2016-01-06T14:03:00Z">
            <w:rPr/>
          </w:rPrChange>
        </w:rPr>
        <w:t xml:space="preserve"> vervolgens </w:t>
      </w:r>
      <w:r w:rsidR="003032F7" w:rsidRPr="004E1896">
        <w:rPr>
          <w:sz w:val="21"/>
          <w:szCs w:val="21"/>
          <w:rPrChange w:id="749" w:author="Estelle Pelser" w:date="2016-01-06T14:03:00Z">
            <w:rPr/>
          </w:rPrChange>
        </w:rPr>
        <w:t>de</w:t>
      </w:r>
      <w:r w:rsidR="00D22241" w:rsidRPr="004E1896">
        <w:rPr>
          <w:sz w:val="21"/>
          <w:szCs w:val="21"/>
          <w:rPrChange w:id="750" w:author="Estelle Pelser" w:date="2016-01-06T14:03:00Z">
            <w:rPr/>
          </w:rPrChange>
        </w:rPr>
        <w:t xml:space="preserve"> samenvatting</w:t>
      </w:r>
      <w:r w:rsidR="00D7245A" w:rsidRPr="004E1896">
        <w:rPr>
          <w:sz w:val="21"/>
          <w:szCs w:val="21"/>
          <w:rPrChange w:id="751" w:author="Estelle Pelser" w:date="2016-01-06T14:03:00Z">
            <w:rPr/>
          </w:rPrChange>
        </w:rPr>
        <w:t xml:space="preserve"> </w:t>
      </w:r>
      <w:r w:rsidR="003032F7" w:rsidRPr="004E1896">
        <w:rPr>
          <w:sz w:val="21"/>
          <w:szCs w:val="21"/>
          <w:rPrChange w:id="752" w:author="Estelle Pelser" w:date="2016-01-06T14:03:00Z">
            <w:rPr/>
          </w:rPrChange>
        </w:rPr>
        <w:t>doorgelezen.</w:t>
      </w:r>
      <w:r w:rsidR="00604D59" w:rsidRPr="004E1896">
        <w:rPr>
          <w:sz w:val="21"/>
          <w:szCs w:val="21"/>
          <w:rPrChange w:id="753" w:author="Estelle Pelser" w:date="2016-01-06T14:03:00Z">
            <w:rPr/>
          </w:rPrChange>
        </w:rPr>
        <w:t xml:space="preserve"> </w:t>
      </w:r>
      <w:r w:rsidR="003032F7" w:rsidRPr="004E1896">
        <w:rPr>
          <w:sz w:val="21"/>
          <w:szCs w:val="21"/>
          <w:rPrChange w:id="754" w:author="Estelle Pelser" w:date="2016-01-06T14:03:00Z">
            <w:rPr/>
          </w:rPrChange>
        </w:rPr>
        <w:t xml:space="preserve">Van de </w:t>
      </w:r>
      <w:r w:rsidR="00202BDA" w:rsidRPr="004E1896">
        <w:rPr>
          <w:sz w:val="21"/>
          <w:szCs w:val="21"/>
          <w:rPrChange w:id="755" w:author="Estelle Pelser" w:date="2016-01-06T14:03:00Z">
            <w:rPr/>
          </w:rPrChange>
        </w:rPr>
        <w:t xml:space="preserve">samenvattingen </w:t>
      </w:r>
      <w:r w:rsidR="003032F7" w:rsidRPr="004E1896">
        <w:rPr>
          <w:sz w:val="21"/>
          <w:szCs w:val="21"/>
          <w:rPrChange w:id="756" w:author="Estelle Pelser" w:date="2016-01-06T14:03:00Z">
            <w:rPr/>
          </w:rPrChange>
        </w:rPr>
        <w:t xml:space="preserve">die </w:t>
      </w:r>
      <w:r w:rsidRPr="004E1896">
        <w:rPr>
          <w:sz w:val="21"/>
          <w:szCs w:val="21"/>
          <w:rPrChange w:id="757" w:author="Estelle Pelser" w:date="2016-01-06T14:03:00Z">
            <w:rPr/>
          </w:rPrChange>
        </w:rPr>
        <w:t xml:space="preserve">voldeden </w:t>
      </w:r>
      <w:r w:rsidR="00202BDA" w:rsidRPr="004E1896">
        <w:rPr>
          <w:sz w:val="21"/>
          <w:szCs w:val="21"/>
          <w:rPrChange w:id="758" w:author="Estelle Pelser" w:date="2016-01-06T14:03:00Z">
            <w:rPr/>
          </w:rPrChange>
        </w:rPr>
        <w:t>aan de inclusie- en exclusiecriteria</w:t>
      </w:r>
      <w:r w:rsidRPr="004E1896">
        <w:rPr>
          <w:sz w:val="21"/>
          <w:szCs w:val="21"/>
          <w:rPrChange w:id="759" w:author="Estelle Pelser" w:date="2016-01-06T14:03:00Z">
            <w:rPr/>
          </w:rPrChange>
        </w:rPr>
        <w:t>, we</w:t>
      </w:r>
      <w:r w:rsidR="003032F7" w:rsidRPr="004E1896">
        <w:rPr>
          <w:sz w:val="21"/>
          <w:szCs w:val="21"/>
          <w:rPrChange w:id="760" w:author="Estelle Pelser" w:date="2016-01-06T14:03:00Z">
            <w:rPr/>
          </w:rPrChange>
        </w:rPr>
        <w:t>rden vervolgens de gehele artikelen doorgelezen.</w:t>
      </w:r>
      <w:r w:rsidR="00ED668F" w:rsidRPr="004E1896">
        <w:rPr>
          <w:sz w:val="21"/>
          <w:szCs w:val="21"/>
          <w:rPrChange w:id="761" w:author="Estelle Pelser" w:date="2016-01-06T14:03:00Z">
            <w:rPr/>
          </w:rPrChange>
        </w:rPr>
        <w:t xml:space="preserve"> De artikel</w:t>
      </w:r>
      <w:r w:rsidRPr="004E1896">
        <w:rPr>
          <w:sz w:val="21"/>
          <w:szCs w:val="21"/>
          <w:rPrChange w:id="762" w:author="Estelle Pelser" w:date="2016-01-06T14:03:00Z">
            <w:rPr/>
          </w:rPrChange>
        </w:rPr>
        <w:t>en die hierna nog steeds voldeden</w:t>
      </w:r>
      <w:r w:rsidR="00ED668F" w:rsidRPr="004E1896">
        <w:rPr>
          <w:sz w:val="21"/>
          <w:szCs w:val="21"/>
          <w:rPrChange w:id="763" w:author="Estelle Pelser" w:date="2016-01-06T14:03:00Z">
            <w:rPr/>
          </w:rPrChange>
        </w:rPr>
        <w:t xml:space="preserve"> aan de inclusi</w:t>
      </w:r>
      <w:r w:rsidRPr="004E1896">
        <w:rPr>
          <w:sz w:val="21"/>
          <w:szCs w:val="21"/>
          <w:rPrChange w:id="764" w:author="Estelle Pelser" w:date="2016-01-06T14:03:00Z">
            <w:rPr/>
          </w:rPrChange>
        </w:rPr>
        <w:t xml:space="preserve">e- en exclusiecriteria zullen zijn </w:t>
      </w:r>
      <w:r w:rsidR="00AB3B2E" w:rsidRPr="004E1896">
        <w:rPr>
          <w:sz w:val="21"/>
          <w:szCs w:val="21"/>
          <w:rPrChange w:id="765" w:author="Estelle Pelser" w:date="2016-01-06T14:03:00Z">
            <w:rPr/>
          </w:rPrChange>
        </w:rPr>
        <w:t xml:space="preserve">verwerkt </w:t>
      </w:r>
      <w:r w:rsidR="001A0BEA" w:rsidRPr="004E1896">
        <w:rPr>
          <w:sz w:val="21"/>
          <w:szCs w:val="21"/>
          <w:rPrChange w:id="766" w:author="Estelle Pelser" w:date="2016-01-06T14:03:00Z">
            <w:rPr/>
          </w:rPrChange>
        </w:rPr>
        <w:t xml:space="preserve"> in </w:t>
      </w:r>
      <w:r w:rsidR="00AB3B2E" w:rsidRPr="004E1896">
        <w:rPr>
          <w:sz w:val="21"/>
          <w:szCs w:val="21"/>
          <w:rPrChange w:id="767" w:author="Estelle Pelser" w:date="2016-01-06T14:03:00Z">
            <w:rPr/>
          </w:rPrChange>
        </w:rPr>
        <w:t xml:space="preserve">de resultaten van </w:t>
      </w:r>
      <w:r w:rsidR="001A0BEA" w:rsidRPr="004E1896">
        <w:rPr>
          <w:sz w:val="21"/>
          <w:szCs w:val="21"/>
          <w:rPrChange w:id="768" w:author="Estelle Pelser" w:date="2016-01-06T14:03:00Z">
            <w:rPr/>
          </w:rPrChange>
        </w:rPr>
        <w:t xml:space="preserve">deze systematische </w:t>
      </w:r>
      <w:r w:rsidR="00ED668F" w:rsidRPr="004E1896">
        <w:rPr>
          <w:sz w:val="21"/>
          <w:szCs w:val="21"/>
          <w:rPrChange w:id="769" w:author="Estelle Pelser" w:date="2016-01-06T14:03:00Z">
            <w:rPr/>
          </w:rPrChange>
        </w:rPr>
        <w:t xml:space="preserve">review. </w:t>
      </w:r>
    </w:p>
    <w:p w14:paraId="1DE42719" w14:textId="77777777" w:rsidR="00661DCB" w:rsidRPr="004E1896" w:rsidRDefault="00661DCB" w:rsidP="00661DCB">
      <w:pPr>
        <w:spacing w:after="0"/>
        <w:rPr>
          <w:sz w:val="21"/>
          <w:szCs w:val="21"/>
          <w:u w:val="single"/>
          <w:rPrChange w:id="770" w:author="Estelle Pelser" w:date="2016-01-06T14:03:00Z">
            <w:rPr>
              <w:u w:val="single"/>
            </w:rPr>
          </w:rPrChange>
        </w:rPr>
      </w:pPr>
      <w:r w:rsidRPr="004E1896">
        <w:rPr>
          <w:sz w:val="21"/>
          <w:szCs w:val="21"/>
          <w:u w:val="single"/>
          <w:rPrChange w:id="771" w:author="Estelle Pelser" w:date="2016-01-06T14:03:00Z">
            <w:rPr>
              <w:u w:val="single"/>
            </w:rPr>
          </w:rPrChange>
        </w:rPr>
        <w:t xml:space="preserve">Methodologische kwaliteit </w:t>
      </w:r>
    </w:p>
    <w:p w14:paraId="54BCAD24" w14:textId="1AFC3435" w:rsidR="005816DE" w:rsidRPr="004E1896" w:rsidRDefault="006062F3" w:rsidP="00AA6B29">
      <w:pPr>
        <w:rPr>
          <w:sz w:val="21"/>
          <w:szCs w:val="21"/>
          <w:rPrChange w:id="772" w:author="Estelle Pelser" w:date="2016-01-06T14:03:00Z">
            <w:rPr/>
          </w:rPrChange>
        </w:rPr>
      </w:pPr>
      <w:r w:rsidRPr="004E1896">
        <w:rPr>
          <w:sz w:val="21"/>
          <w:szCs w:val="21"/>
          <w:rPrChange w:id="773" w:author="Estelle Pelser" w:date="2016-01-06T14:03:00Z">
            <w:rPr/>
          </w:rPrChange>
        </w:rPr>
        <w:t>De methodologische kwaliteit van de gevonden RCT</w:t>
      </w:r>
      <w:r w:rsidR="006A0743" w:rsidRPr="004E1896">
        <w:rPr>
          <w:sz w:val="21"/>
          <w:szCs w:val="21"/>
          <w:rPrChange w:id="774" w:author="Estelle Pelser" w:date="2016-01-06T14:03:00Z">
            <w:rPr/>
          </w:rPrChange>
        </w:rPr>
        <w:t>’</w:t>
      </w:r>
      <w:r w:rsidRPr="004E1896">
        <w:rPr>
          <w:sz w:val="21"/>
          <w:szCs w:val="21"/>
          <w:rPrChange w:id="775" w:author="Estelle Pelser" w:date="2016-01-06T14:03:00Z">
            <w:rPr/>
          </w:rPrChange>
        </w:rPr>
        <w:t xml:space="preserve">s </w:t>
      </w:r>
      <w:r w:rsidR="006A0743" w:rsidRPr="004E1896">
        <w:rPr>
          <w:sz w:val="21"/>
          <w:szCs w:val="21"/>
          <w:rPrChange w:id="776" w:author="Estelle Pelser" w:date="2016-01-06T14:03:00Z">
            <w:rPr/>
          </w:rPrChange>
        </w:rPr>
        <w:t xml:space="preserve">is </w:t>
      </w:r>
      <w:r w:rsidRPr="004E1896">
        <w:rPr>
          <w:sz w:val="21"/>
          <w:szCs w:val="21"/>
          <w:rPrChange w:id="777" w:author="Estelle Pelser" w:date="2016-01-06T14:03:00Z">
            <w:rPr/>
          </w:rPrChange>
        </w:rPr>
        <w:t xml:space="preserve">door </w:t>
      </w:r>
      <w:r w:rsidR="00340D17" w:rsidRPr="004E1896">
        <w:rPr>
          <w:sz w:val="21"/>
          <w:szCs w:val="21"/>
          <w:rPrChange w:id="778" w:author="Estelle Pelser" w:date="2016-01-06T14:03:00Z">
            <w:rPr/>
          </w:rPrChange>
        </w:rPr>
        <w:t xml:space="preserve">twee </w:t>
      </w:r>
      <w:r w:rsidRPr="004E1896">
        <w:rPr>
          <w:sz w:val="21"/>
          <w:szCs w:val="21"/>
          <w:rPrChange w:id="779" w:author="Estelle Pelser" w:date="2016-01-06T14:03:00Z">
            <w:rPr/>
          </w:rPrChange>
        </w:rPr>
        <w:t>onafhankelijke lezers gescoord met behulp van de Physical Ther</w:t>
      </w:r>
      <w:r w:rsidR="00A63968" w:rsidRPr="004E1896">
        <w:rPr>
          <w:sz w:val="21"/>
          <w:szCs w:val="21"/>
          <w:rPrChange w:id="780" w:author="Estelle Pelser" w:date="2016-01-06T14:03:00Z">
            <w:rPr/>
          </w:rPrChange>
        </w:rPr>
        <w:t>apy</w:t>
      </w:r>
      <w:r w:rsidR="002569BF" w:rsidRPr="004E1896">
        <w:rPr>
          <w:sz w:val="21"/>
          <w:szCs w:val="21"/>
          <w:rPrChange w:id="781" w:author="Estelle Pelser" w:date="2016-01-06T14:03:00Z">
            <w:rPr/>
          </w:rPrChange>
        </w:rPr>
        <w:t xml:space="preserve"> Evidence Database scale,</w:t>
      </w:r>
      <w:r w:rsidR="00A63968" w:rsidRPr="004E1896">
        <w:rPr>
          <w:sz w:val="21"/>
          <w:szCs w:val="21"/>
          <w:rPrChange w:id="782" w:author="Estelle Pelser" w:date="2016-01-06T14:03:00Z">
            <w:rPr/>
          </w:rPrChange>
        </w:rPr>
        <w:t xml:space="preserve"> oftewel</w:t>
      </w:r>
      <w:r w:rsidR="002569BF" w:rsidRPr="004E1896">
        <w:rPr>
          <w:sz w:val="21"/>
          <w:szCs w:val="21"/>
          <w:rPrChange w:id="783" w:author="Estelle Pelser" w:date="2016-01-06T14:03:00Z">
            <w:rPr/>
          </w:rPrChange>
        </w:rPr>
        <w:t xml:space="preserve"> P</w:t>
      </w:r>
      <w:ins w:id="784" w:author="Estelle Pelser" w:date="2016-04-07T23:45:00Z">
        <w:r w:rsidR="00BC1A9E">
          <w:rPr>
            <w:sz w:val="21"/>
            <w:szCs w:val="21"/>
          </w:rPr>
          <w:t>ed</w:t>
        </w:r>
      </w:ins>
      <w:del w:id="785" w:author="Estelle Pelser" w:date="2016-04-07T23:45:00Z">
        <w:r w:rsidR="00340D17" w:rsidRPr="004E1896" w:rsidDel="00BC1A9E">
          <w:rPr>
            <w:sz w:val="21"/>
            <w:szCs w:val="21"/>
            <w:rPrChange w:id="786" w:author="Estelle Pelser" w:date="2016-01-06T14:03:00Z">
              <w:rPr/>
            </w:rPrChange>
          </w:rPr>
          <w:delText>ED</w:delText>
        </w:r>
      </w:del>
      <w:r w:rsidR="002569BF" w:rsidRPr="004E1896">
        <w:rPr>
          <w:sz w:val="21"/>
          <w:szCs w:val="21"/>
          <w:rPrChange w:id="787" w:author="Estelle Pelser" w:date="2016-01-06T14:03:00Z">
            <w:rPr/>
          </w:rPrChange>
        </w:rPr>
        <w:t>ro-score (Centre for Evidence-base Physiotherapy, The George Institute for Global Health, University of Sydney, NSW, Australia)</w:t>
      </w:r>
      <w:r w:rsidRPr="004E1896">
        <w:rPr>
          <w:sz w:val="21"/>
          <w:szCs w:val="21"/>
          <w:rPrChange w:id="788" w:author="Estelle Pelser" w:date="2016-01-06T14:03:00Z">
            <w:rPr/>
          </w:rPrChange>
        </w:rPr>
        <w:t xml:space="preserve">. </w:t>
      </w:r>
      <w:r w:rsidR="002639A3" w:rsidRPr="004E1896">
        <w:rPr>
          <w:sz w:val="21"/>
          <w:szCs w:val="21"/>
          <w:rPrChange w:id="789" w:author="Estelle Pelser" w:date="2016-01-06T14:03:00Z">
            <w:rPr/>
          </w:rPrChange>
        </w:rPr>
        <w:t xml:space="preserve">Deze score is </w:t>
      </w:r>
      <w:r w:rsidR="00D311B2" w:rsidRPr="004E1896">
        <w:rPr>
          <w:sz w:val="21"/>
          <w:szCs w:val="21"/>
          <w:rPrChange w:id="790" w:author="Estelle Pelser" w:date="2016-01-06T14:03:00Z">
            <w:rPr/>
          </w:rPrChange>
        </w:rPr>
        <w:t>gebaseerd</w:t>
      </w:r>
      <w:r w:rsidR="00A63968" w:rsidRPr="004E1896">
        <w:rPr>
          <w:sz w:val="21"/>
          <w:szCs w:val="21"/>
          <w:rPrChange w:id="791" w:author="Estelle Pelser" w:date="2016-01-06T14:03:00Z">
            <w:rPr/>
          </w:rPrChange>
        </w:rPr>
        <w:t xml:space="preserve"> op 11</w:t>
      </w:r>
      <w:r w:rsidR="002639A3" w:rsidRPr="004E1896">
        <w:rPr>
          <w:sz w:val="21"/>
          <w:szCs w:val="21"/>
          <w:rPrChange w:id="792" w:author="Estelle Pelser" w:date="2016-01-06T14:03:00Z">
            <w:rPr/>
          </w:rPrChange>
        </w:rPr>
        <w:t xml:space="preserve"> criteria, omschreven in bijlage 1. </w:t>
      </w:r>
      <w:r w:rsidR="00CB7026" w:rsidRPr="004E1896">
        <w:rPr>
          <w:sz w:val="21"/>
          <w:szCs w:val="21"/>
          <w:rPrChange w:id="793" w:author="Estelle Pelser" w:date="2016-01-06T14:03:00Z">
            <w:rPr/>
          </w:rPrChange>
        </w:rPr>
        <w:t>Punten we</w:t>
      </w:r>
      <w:r w:rsidR="00D311B2" w:rsidRPr="004E1896">
        <w:rPr>
          <w:sz w:val="21"/>
          <w:szCs w:val="21"/>
          <w:rPrChange w:id="794" w:author="Estelle Pelser" w:date="2016-01-06T14:03:00Z">
            <w:rPr/>
          </w:rPrChange>
        </w:rPr>
        <w:t>rden toegekend wann</w:t>
      </w:r>
      <w:r w:rsidR="00CB7026" w:rsidRPr="004E1896">
        <w:rPr>
          <w:sz w:val="21"/>
          <w:szCs w:val="21"/>
          <w:rPrChange w:id="795" w:author="Estelle Pelser" w:date="2016-01-06T14:03:00Z">
            <w:rPr/>
          </w:rPrChange>
        </w:rPr>
        <w:t>eer een studie duidelijk voldeed</w:t>
      </w:r>
      <w:r w:rsidR="00D311B2" w:rsidRPr="004E1896">
        <w:rPr>
          <w:sz w:val="21"/>
          <w:szCs w:val="21"/>
          <w:rPrChange w:id="796" w:author="Estelle Pelser" w:date="2016-01-06T14:03:00Z">
            <w:rPr/>
          </w:rPrChange>
        </w:rPr>
        <w:t xml:space="preserve"> aan de omschreven criteria. Bij afwijkende toegekende punten tussen d</w:t>
      </w:r>
      <w:r w:rsidR="006A0743" w:rsidRPr="004E1896">
        <w:rPr>
          <w:sz w:val="21"/>
          <w:szCs w:val="21"/>
          <w:rPrChange w:id="797" w:author="Estelle Pelser" w:date="2016-01-06T14:03:00Z">
            <w:rPr/>
          </w:rPrChange>
        </w:rPr>
        <w:t>e 2 onafhankelijke lezers, is</w:t>
      </w:r>
      <w:r w:rsidR="00D311B2" w:rsidRPr="004E1896">
        <w:rPr>
          <w:sz w:val="21"/>
          <w:szCs w:val="21"/>
          <w:rPrChange w:id="798" w:author="Estelle Pelser" w:date="2016-01-06T14:03:00Z">
            <w:rPr/>
          </w:rPrChange>
        </w:rPr>
        <w:t xml:space="preserve"> </w:t>
      </w:r>
      <w:r w:rsidR="00E211FF" w:rsidRPr="004E1896">
        <w:rPr>
          <w:sz w:val="21"/>
          <w:szCs w:val="21"/>
          <w:rPrChange w:id="799" w:author="Estelle Pelser" w:date="2016-01-06T14:03:00Z">
            <w:rPr/>
          </w:rPrChange>
        </w:rPr>
        <w:t xml:space="preserve">tussen de lezers </w:t>
      </w:r>
      <w:r w:rsidR="00D311B2" w:rsidRPr="004E1896">
        <w:rPr>
          <w:sz w:val="21"/>
          <w:szCs w:val="21"/>
          <w:rPrChange w:id="800" w:author="Estelle Pelser" w:date="2016-01-06T14:03:00Z">
            <w:rPr/>
          </w:rPrChange>
        </w:rPr>
        <w:t>overlegd en gezamenlijk een beslissing genomen.</w:t>
      </w:r>
      <w:r w:rsidR="005816DE" w:rsidRPr="004E1896">
        <w:rPr>
          <w:sz w:val="21"/>
          <w:szCs w:val="21"/>
          <w:rPrChange w:id="801" w:author="Estelle Pelser" w:date="2016-01-06T14:03:00Z">
            <w:rPr/>
          </w:rPrChange>
        </w:rPr>
        <w:t xml:space="preserve"> </w:t>
      </w:r>
      <w:r w:rsidR="0075371D" w:rsidRPr="004E1896">
        <w:rPr>
          <w:sz w:val="21"/>
          <w:szCs w:val="21"/>
          <w:rPrChange w:id="802" w:author="Estelle Pelser" w:date="2016-01-06T14:03:00Z">
            <w:rPr/>
          </w:rPrChange>
        </w:rPr>
        <w:t>Volgens de Morton</w:t>
      </w:r>
      <w:r w:rsidR="009D5DE9" w:rsidRPr="004E1896">
        <w:rPr>
          <w:sz w:val="21"/>
          <w:szCs w:val="21"/>
          <w:rPrChange w:id="803" w:author="Estelle Pelser" w:date="2016-01-06T14:03:00Z">
            <w:rPr/>
          </w:rPrChange>
        </w:rPr>
        <w:t xml:space="preserve"> (2009)</w:t>
      </w:r>
      <w:r w:rsidR="0075371D" w:rsidRPr="004E1896">
        <w:rPr>
          <w:sz w:val="21"/>
          <w:szCs w:val="21"/>
          <w:rPrChange w:id="804" w:author="Estelle Pelser" w:date="2016-01-06T14:03:00Z">
            <w:rPr/>
          </w:rPrChange>
        </w:rPr>
        <w:t xml:space="preserve"> is de</w:t>
      </w:r>
      <w:r w:rsidR="005816DE" w:rsidRPr="004E1896">
        <w:rPr>
          <w:sz w:val="21"/>
          <w:szCs w:val="21"/>
          <w:rPrChange w:id="805" w:author="Estelle Pelser" w:date="2016-01-06T14:03:00Z">
            <w:rPr/>
          </w:rPrChange>
        </w:rPr>
        <w:t xml:space="preserve"> </w:t>
      </w:r>
      <w:r w:rsidR="00340D17" w:rsidRPr="004E1896">
        <w:rPr>
          <w:sz w:val="21"/>
          <w:szCs w:val="21"/>
          <w:rPrChange w:id="806" w:author="Estelle Pelser" w:date="2016-01-06T14:03:00Z">
            <w:rPr/>
          </w:rPrChange>
        </w:rPr>
        <w:t>P</w:t>
      </w:r>
      <w:ins w:id="807" w:author="Estelle Pelser" w:date="2016-04-07T23:45:00Z">
        <w:r w:rsidR="00BC1A9E">
          <w:rPr>
            <w:sz w:val="21"/>
            <w:szCs w:val="21"/>
          </w:rPr>
          <w:t>ed</w:t>
        </w:r>
      </w:ins>
      <w:del w:id="808" w:author="Estelle Pelser" w:date="2016-04-07T23:45:00Z">
        <w:r w:rsidR="00340D17" w:rsidRPr="004E1896" w:rsidDel="00BC1A9E">
          <w:rPr>
            <w:sz w:val="21"/>
            <w:szCs w:val="21"/>
            <w:rPrChange w:id="809" w:author="Estelle Pelser" w:date="2016-01-06T14:03:00Z">
              <w:rPr/>
            </w:rPrChange>
          </w:rPr>
          <w:delText>ED</w:delText>
        </w:r>
      </w:del>
      <w:r w:rsidR="005816DE" w:rsidRPr="004E1896">
        <w:rPr>
          <w:sz w:val="21"/>
          <w:szCs w:val="21"/>
          <w:rPrChange w:id="810" w:author="Estelle Pelser" w:date="2016-01-06T14:03:00Z">
            <w:rPr/>
          </w:rPrChange>
        </w:rPr>
        <w:t xml:space="preserve">ro-score een valide meetinstrument </w:t>
      </w:r>
      <w:r w:rsidR="002D1650" w:rsidRPr="004E1896">
        <w:rPr>
          <w:sz w:val="21"/>
          <w:szCs w:val="21"/>
          <w:rPrChange w:id="811" w:author="Estelle Pelser" w:date="2016-01-06T14:03:00Z">
            <w:rPr/>
          </w:rPrChange>
        </w:rPr>
        <w:t xml:space="preserve">(r=0,99) </w:t>
      </w:r>
      <w:r w:rsidR="005816DE" w:rsidRPr="004E1896">
        <w:rPr>
          <w:sz w:val="21"/>
          <w:szCs w:val="21"/>
          <w:rPrChange w:id="812" w:author="Estelle Pelser" w:date="2016-01-06T14:03:00Z">
            <w:rPr/>
          </w:rPrChange>
        </w:rPr>
        <w:t>om de methodologische kwaliteit va</w:t>
      </w:r>
      <w:r w:rsidR="00CA46E3" w:rsidRPr="004E1896">
        <w:rPr>
          <w:sz w:val="21"/>
          <w:szCs w:val="21"/>
          <w:rPrChange w:id="813" w:author="Estelle Pelser" w:date="2016-01-06T14:03:00Z">
            <w:rPr/>
          </w:rPrChange>
        </w:rPr>
        <w:t>n clinical</w:t>
      </w:r>
      <w:r w:rsidR="009D5DE9" w:rsidRPr="004E1896">
        <w:rPr>
          <w:sz w:val="21"/>
          <w:szCs w:val="21"/>
          <w:rPrChange w:id="814" w:author="Estelle Pelser" w:date="2016-01-06T14:03:00Z">
            <w:rPr/>
          </w:rPrChange>
        </w:rPr>
        <w:t xml:space="preserve"> trials te meten</w:t>
      </w:r>
      <w:r w:rsidR="0075371D" w:rsidRPr="004E1896">
        <w:rPr>
          <w:sz w:val="21"/>
          <w:szCs w:val="21"/>
          <w:rPrChange w:id="815" w:author="Estelle Pelser" w:date="2016-01-06T14:03:00Z">
            <w:rPr/>
          </w:rPrChange>
        </w:rPr>
        <w:t xml:space="preserve">. </w:t>
      </w:r>
    </w:p>
    <w:p w14:paraId="654B2DB8" w14:textId="40A4118F" w:rsidR="00E16EB7" w:rsidRPr="004E1896" w:rsidRDefault="0000025B" w:rsidP="00041ECA">
      <w:pPr>
        <w:pStyle w:val="Normaalweb"/>
        <w:spacing w:line="276" w:lineRule="auto"/>
        <w:rPr>
          <w:rFonts w:asciiTheme="minorHAnsi" w:hAnsiTheme="minorHAnsi"/>
          <w:sz w:val="21"/>
          <w:szCs w:val="21"/>
          <w:rPrChange w:id="816" w:author="Estelle Pelser" w:date="2016-01-06T14:03:00Z">
            <w:rPr>
              <w:rFonts w:asciiTheme="minorHAnsi" w:hAnsiTheme="minorHAnsi"/>
              <w:sz w:val="22"/>
              <w:szCs w:val="22"/>
            </w:rPr>
          </w:rPrChange>
        </w:rPr>
      </w:pPr>
      <w:r w:rsidRPr="004E1896">
        <w:rPr>
          <w:rFonts w:asciiTheme="minorHAnsi" w:hAnsiTheme="minorHAnsi"/>
          <w:sz w:val="21"/>
          <w:szCs w:val="21"/>
          <w:rPrChange w:id="817" w:author="Estelle Pelser" w:date="2016-01-06T14:03:00Z">
            <w:rPr>
              <w:rFonts w:asciiTheme="minorHAnsi" w:hAnsiTheme="minorHAnsi"/>
              <w:sz w:val="22"/>
              <w:szCs w:val="22"/>
            </w:rPr>
          </w:rPrChange>
        </w:rPr>
        <w:t xml:space="preserve">De pedro-scores </w:t>
      </w:r>
      <w:r w:rsidR="00CB7026" w:rsidRPr="004E1896">
        <w:rPr>
          <w:rFonts w:asciiTheme="minorHAnsi" w:hAnsiTheme="minorHAnsi"/>
          <w:sz w:val="21"/>
          <w:szCs w:val="21"/>
          <w:rPrChange w:id="818" w:author="Estelle Pelser" w:date="2016-01-06T14:03:00Z">
            <w:rPr>
              <w:rFonts w:asciiTheme="minorHAnsi" w:hAnsiTheme="minorHAnsi"/>
              <w:sz w:val="22"/>
              <w:szCs w:val="22"/>
            </w:rPr>
          </w:rPrChange>
        </w:rPr>
        <w:t>zijn gebruikt</w:t>
      </w:r>
      <w:r w:rsidRPr="004E1896">
        <w:rPr>
          <w:rFonts w:asciiTheme="minorHAnsi" w:hAnsiTheme="minorHAnsi"/>
          <w:sz w:val="21"/>
          <w:szCs w:val="21"/>
          <w:rPrChange w:id="819" w:author="Estelle Pelser" w:date="2016-01-06T14:03:00Z">
            <w:rPr>
              <w:rFonts w:asciiTheme="minorHAnsi" w:hAnsiTheme="minorHAnsi"/>
              <w:sz w:val="22"/>
              <w:szCs w:val="22"/>
            </w:rPr>
          </w:rPrChange>
        </w:rPr>
        <w:t xml:space="preserve"> als basis voor </w:t>
      </w:r>
      <w:r w:rsidR="00D357B8" w:rsidRPr="004E1896">
        <w:rPr>
          <w:rFonts w:asciiTheme="minorHAnsi" w:hAnsiTheme="minorHAnsi"/>
          <w:sz w:val="21"/>
          <w:szCs w:val="21"/>
          <w:rPrChange w:id="820" w:author="Estelle Pelser" w:date="2016-01-06T14:03:00Z">
            <w:rPr>
              <w:rFonts w:asciiTheme="minorHAnsi" w:hAnsiTheme="minorHAnsi"/>
              <w:sz w:val="22"/>
              <w:szCs w:val="22"/>
            </w:rPr>
          </w:rPrChange>
        </w:rPr>
        <w:t>een</w:t>
      </w:r>
      <w:r w:rsidRPr="004E1896">
        <w:rPr>
          <w:rFonts w:asciiTheme="minorHAnsi" w:hAnsiTheme="minorHAnsi"/>
          <w:sz w:val="21"/>
          <w:szCs w:val="21"/>
          <w:rPrChange w:id="821" w:author="Estelle Pelser" w:date="2016-01-06T14:03:00Z">
            <w:rPr>
              <w:rFonts w:asciiTheme="minorHAnsi" w:hAnsiTheme="minorHAnsi"/>
              <w:sz w:val="22"/>
              <w:szCs w:val="22"/>
            </w:rPr>
          </w:rPrChange>
        </w:rPr>
        <w:t xml:space="preserve"> best-evidence synthese</w:t>
      </w:r>
      <w:r w:rsidR="00897DAA" w:rsidRPr="004E1896">
        <w:rPr>
          <w:rFonts w:asciiTheme="minorHAnsi" w:hAnsiTheme="minorHAnsi"/>
          <w:sz w:val="21"/>
          <w:szCs w:val="21"/>
          <w:rPrChange w:id="822" w:author="Estelle Pelser" w:date="2016-01-06T14:03:00Z">
            <w:rPr>
              <w:rFonts w:asciiTheme="minorHAnsi" w:hAnsiTheme="minorHAnsi"/>
              <w:sz w:val="22"/>
              <w:szCs w:val="22"/>
            </w:rPr>
          </w:rPrChange>
        </w:rPr>
        <w:t xml:space="preserve"> (BES) van </w:t>
      </w:r>
      <w:del w:id="823" w:author="Estelle Pelser" w:date="2016-03-28T20:10:00Z">
        <w:r w:rsidR="00340D17" w:rsidRPr="004E1896" w:rsidDel="00C86734">
          <w:rPr>
            <w:rFonts w:asciiTheme="minorHAnsi" w:hAnsiTheme="minorHAnsi"/>
            <w:sz w:val="21"/>
            <w:szCs w:val="21"/>
            <w:rPrChange w:id="824" w:author="Estelle Pelser" w:date="2016-01-06T14:03:00Z">
              <w:rPr>
                <w:rFonts w:asciiTheme="minorHAnsi" w:hAnsiTheme="minorHAnsi"/>
                <w:sz w:val="22"/>
                <w:szCs w:val="22"/>
              </w:rPr>
            </w:rPrChange>
          </w:rPr>
          <w:delText>V</w:delText>
        </w:r>
        <w:r w:rsidR="00897DAA" w:rsidRPr="004E1896" w:rsidDel="00C86734">
          <w:rPr>
            <w:rFonts w:asciiTheme="minorHAnsi" w:hAnsiTheme="minorHAnsi"/>
            <w:sz w:val="21"/>
            <w:szCs w:val="21"/>
            <w:rPrChange w:id="825" w:author="Estelle Pelser" w:date="2016-01-06T14:03:00Z">
              <w:rPr>
                <w:rFonts w:asciiTheme="minorHAnsi" w:hAnsiTheme="minorHAnsi"/>
                <w:sz w:val="22"/>
                <w:szCs w:val="22"/>
              </w:rPr>
            </w:rPrChange>
          </w:rPr>
          <w:delText>an Peppen</w:delText>
        </w:r>
      </w:del>
      <w:ins w:id="826" w:author="Estelle Pelser" w:date="2016-03-28T20:10:00Z">
        <w:r w:rsidR="00C86734">
          <w:rPr>
            <w:rFonts w:asciiTheme="minorHAnsi" w:hAnsiTheme="minorHAnsi"/>
            <w:sz w:val="21"/>
            <w:szCs w:val="21"/>
          </w:rPr>
          <w:t>Lim</w:t>
        </w:r>
      </w:ins>
      <w:r w:rsidR="00897DAA" w:rsidRPr="004E1896">
        <w:rPr>
          <w:rFonts w:asciiTheme="minorHAnsi" w:hAnsiTheme="minorHAnsi"/>
          <w:sz w:val="21"/>
          <w:szCs w:val="21"/>
          <w:rPrChange w:id="827" w:author="Estelle Pelser" w:date="2016-01-06T14:03:00Z">
            <w:rPr>
              <w:rFonts w:asciiTheme="minorHAnsi" w:hAnsiTheme="minorHAnsi"/>
              <w:sz w:val="22"/>
              <w:szCs w:val="22"/>
            </w:rPr>
          </w:rPrChange>
        </w:rPr>
        <w:t xml:space="preserve"> et al</w:t>
      </w:r>
      <w:r w:rsidR="00340D17" w:rsidRPr="004E1896">
        <w:rPr>
          <w:rFonts w:asciiTheme="minorHAnsi" w:hAnsiTheme="minorHAnsi"/>
          <w:sz w:val="21"/>
          <w:szCs w:val="21"/>
          <w:rPrChange w:id="828" w:author="Estelle Pelser" w:date="2016-01-06T14:03:00Z">
            <w:rPr>
              <w:rFonts w:asciiTheme="minorHAnsi" w:hAnsiTheme="minorHAnsi"/>
              <w:sz w:val="22"/>
              <w:szCs w:val="22"/>
            </w:rPr>
          </w:rPrChange>
        </w:rPr>
        <w:t>.</w:t>
      </w:r>
      <w:r w:rsidR="00897DAA" w:rsidRPr="004E1896">
        <w:rPr>
          <w:rFonts w:asciiTheme="minorHAnsi" w:hAnsiTheme="minorHAnsi"/>
          <w:sz w:val="21"/>
          <w:szCs w:val="21"/>
          <w:rPrChange w:id="829" w:author="Estelle Pelser" w:date="2016-01-06T14:03:00Z">
            <w:rPr>
              <w:rFonts w:asciiTheme="minorHAnsi" w:hAnsiTheme="minorHAnsi"/>
              <w:sz w:val="22"/>
              <w:szCs w:val="22"/>
            </w:rPr>
          </w:rPrChange>
        </w:rPr>
        <w:t xml:space="preserve"> (200</w:t>
      </w:r>
      <w:ins w:id="830" w:author="Estelle Pelser" w:date="2016-03-28T20:10:00Z">
        <w:r w:rsidR="00C86734">
          <w:rPr>
            <w:rFonts w:asciiTheme="minorHAnsi" w:hAnsiTheme="minorHAnsi"/>
            <w:sz w:val="21"/>
            <w:szCs w:val="21"/>
          </w:rPr>
          <w:t>5</w:t>
        </w:r>
      </w:ins>
      <w:del w:id="831" w:author="Estelle Pelser" w:date="2016-03-28T20:10:00Z">
        <w:r w:rsidR="00897DAA" w:rsidRPr="004E1896" w:rsidDel="00C86734">
          <w:rPr>
            <w:rFonts w:asciiTheme="minorHAnsi" w:hAnsiTheme="minorHAnsi"/>
            <w:sz w:val="21"/>
            <w:szCs w:val="21"/>
            <w:rPrChange w:id="832" w:author="Estelle Pelser" w:date="2016-01-06T14:03:00Z">
              <w:rPr>
                <w:rFonts w:asciiTheme="minorHAnsi" w:hAnsiTheme="minorHAnsi"/>
                <w:sz w:val="22"/>
                <w:szCs w:val="22"/>
              </w:rPr>
            </w:rPrChange>
          </w:rPr>
          <w:delText>4</w:delText>
        </w:r>
      </w:del>
      <w:r w:rsidR="00897DAA" w:rsidRPr="004E1896">
        <w:rPr>
          <w:rFonts w:asciiTheme="minorHAnsi" w:hAnsiTheme="minorHAnsi"/>
          <w:sz w:val="21"/>
          <w:szCs w:val="21"/>
          <w:rPrChange w:id="833" w:author="Estelle Pelser" w:date="2016-01-06T14:03:00Z">
            <w:rPr>
              <w:rFonts w:asciiTheme="minorHAnsi" w:hAnsiTheme="minorHAnsi"/>
              <w:sz w:val="22"/>
              <w:szCs w:val="22"/>
            </w:rPr>
          </w:rPrChange>
        </w:rPr>
        <w:t xml:space="preserve">). </w:t>
      </w:r>
      <w:r w:rsidR="00653A5A" w:rsidRPr="004E1896">
        <w:rPr>
          <w:rFonts w:asciiTheme="minorHAnsi" w:hAnsiTheme="minorHAnsi"/>
          <w:sz w:val="21"/>
          <w:szCs w:val="21"/>
          <w:rPrChange w:id="834" w:author="Estelle Pelser" w:date="2016-01-06T14:03:00Z">
            <w:rPr>
              <w:rFonts w:asciiTheme="minorHAnsi" w:hAnsiTheme="minorHAnsi"/>
              <w:sz w:val="22"/>
              <w:szCs w:val="22"/>
            </w:rPr>
          </w:rPrChange>
        </w:rPr>
        <w:t xml:space="preserve">Hierin </w:t>
      </w:r>
      <w:r w:rsidR="004E0FF8" w:rsidRPr="004E1896">
        <w:rPr>
          <w:rFonts w:asciiTheme="minorHAnsi" w:hAnsiTheme="minorHAnsi"/>
          <w:sz w:val="21"/>
          <w:szCs w:val="21"/>
          <w:rPrChange w:id="835" w:author="Estelle Pelser" w:date="2016-01-06T14:03:00Z">
            <w:rPr>
              <w:rFonts w:asciiTheme="minorHAnsi" w:hAnsiTheme="minorHAnsi"/>
              <w:sz w:val="22"/>
              <w:szCs w:val="22"/>
            </w:rPr>
          </w:rPrChange>
        </w:rPr>
        <w:t>is</w:t>
      </w:r>
      <w:r w:rsidR="00653A5A" w:rsidRPr="004E1896">
        <w:rPr>
          <w:rFonts w:asciiTheme="minorHAnsi" w:hAnsiTheme="minorHAnsi"/>
          <w:sz w:val="21"/>
          <w:szCs w:val="21"/>
          <w:rPrChange w:id="836" w:author="Estelle Pelser" w:date="2016-01-06T14:03:00Z">
            <w:rPr>
              <w:rFonts w:asciiTheme="minorHAnsi" w:hAnsiTheme="minorHAnsi"/>
              <w:sz w:val="22"/>
              <w:szCs w:val="22"/>
            </w:rPr>
          </w:rPrChange>
        </w:rPr>
        <w:t xml:space="preserve"> d</w:t>
      </w:r>
      <w:r w:rsidR="001565FB" w:rsidRPr="004E1896">
        <w:rPr>
          <w:rFonts w:asciiTheme="minorHAnsi" w:hAnsiTheme="minorHAnsi"/>
          <w:sz w:val="21"/>
          <w:szCs w:val="21"/>
          <w:rPrChange w:id="837" w:author="Estelle Pelser" w:date="2016-01-06T14:03:00Z">
            <w:rPr>
              <w:rFonts w:asciiTheme="minorHAnsi" w:hAnsiTheme="minorHAnsi"/>
              <w:sz w:val="22"/>
              <w:szCs w:val="22"/>
            </w:rPr>
          </w:rPrChange>
        </w:rPr>
        <w:t>e bewijskracht van de literatuur gewogen</w:t>
      </w:r>
      <w:r w:rsidR="009B417C" w:rsidRPr="004E1896">
        <w:rPr>
          <w:rFonts w:asciiTheme="minorHAnsi" w:hAnsiTheme="minorHAnsi"/>
          <w:sz w:val="21"/>
          <w:szCs w:val="21"/>
          <w:rPrChange w:id="838" w:author="Estelle Pelser" w:date="2016-01-06T14:03:00Z">
            <w:rPr>
              <w:rFonts w:asciiTheme="minorHAnsi" w:hAnsiTheme="minorHAnsi"/>
              <w:sz w:val="22"/>
              <w:szCs w:val="22"/>
            </w:rPr>
          </w:rPrChange>
        </w:rPr>
        <w:t xml:space="preserve"> aan de hand van de pedro-score</w:t>
      </w:r>
      <w:r w:rsidR="00962027" w:rsidRPr="004E1896">
        <w:rPr>
          <w:rFonts w:asciiTheme="minorHAnsi" w:hAnsiTheme="minorHAnsi"/>
          <w:sz w:val="21"/>
          <w:szCs w:val="21"/>
          <w:rPrChange w:id="839" w:author="Estelle Pelser" w:date="2016-01-06T14:03:00Z">
            <w:rPr>
              <w:rFonts w:asciiTheme="minorHAnsi" w:hAnsiTheme="minorHAnsi"/>
              <w:sz w:val="22"/>
              <w:szCs w:val="22"/>
            </w:rPr>
          </w:rPrChange>
        </w:rPr>
        <w:t xml:space="preserve">s </w:t>
      </w:r>
      <w:r w:rsidR="009B417C" w:rsidRPr="004E1896">
        <w:rPr>
          <w:rFonts w:asciiTheme="minorHAnsi" w:hAnsiTheme="minorHAnsi"/>
          <w:sz w:val="21"/>
          <w:szCs w:val="21"/>
          <w:rPrChange w:id="840" w:author="Estelle Pelser" w:date="2016-01-06T14:03:00Z">
            <w:rPr>
              <w:rFonts w:asciiTheme="minorHAnsi" w:hAnsiTheme="minorHAnsi"/>
              <w:sz w:val="22"/>
              <w:szCs w:val="22"/>
            </w:rPr>
          </w:rPrChange>
        </w:rPr>
        <w:t>(</w:t>
      </w:r>
      <w:r w:rsidR="00653A5A" w:rsidRPr="004E1896">
        <w:rPr>
          <w:rFonts w:asciiTheme="minorHAnsi" w:hAnsiTheme="minorHAnsi"/>
          <w:sz w:val="21"/>
          <w:szCs w:val="21"/>
          <w:rPrChange w:id="841" w:author="Estelle Pelser" w:date="2016-01-06T14:03:00Z">
            <w:rPr>
              <w:rFonts w:asciiTheme="minorHAnsi" w:hAnsiTheme="minorHAnsi"/>
              <w:sz w:val="22"/>
              <w:szCs w:val="22"/>
            </w:rPr>
          </w:rPrChange>
        </w:rPr>
        <w:t>bijlage</w:t>
      </w:r>
      <w:r w:rsidR="009B417C" w:rsidRPr="004E1896">
        <w:rPr>
          <w:rFonts w:asciiTheme="minorHAnsi" w:hAnsiTheme="minorHAnsi"/>
          <w:sz w:val="21"/>
          <w:szCs w:val="21"/>
          <w:rPrChange w:id="842" w:author="Estelle Pelser" w:date="2016-01-06T14:03:00Z">
            <w:rPr>
              <w:rFonts w:asciiTheme="minorHAnsi" w:hAnsiTheme="minorHAnsi"/>
              <w:sz w:val="22"/>
              <w:szCs w:val="22"/>
            </w:rPr>
          </w:rPrChange>
        </w:rPr>
        <w:t xml:space="preserve"> 2). </w:t>
      </w:r>
      <w:del w:id="843" w:author="Estelle Pelser" w:date="2016-03-28T20:10:00Z">
        <w:r w:rsidR="00C14C10" w:rsidRPr="004E1896" w:rsidDel="00D55CA2">
          <w:rPr>
            <w:rFonts w:asciiTheme="minorHAnsi" w:hAnsiTheme="minorHAnsi"/>
            <w:sz w:val="21"/>
            <w:szCs w:val="21"/>
            <w:rPrChange w:id="844" w:author="Estelle Pelser" w:date="2016-01-06T14:03:00Z">
              <w:rPr>
                <w:rFonts w:asciiTheme="minorHAnsi" w:hAnsiTheme="minorHAnsi"/>
                <w:sz w:val="22"/>
                <w:szCs w:val="22"/>
              </w:rPr>
            </w:rPrChange>
          </w:rPr>
          <w:delText xml:space="preserve">Wanneer studies niet met elkaar te vergelijken zijn, kan door middel van de BES de evidentie worden aangetoond. </w:delText>
        </w:r>
      </w:del>
    </w:p>
    <w:p w14:paraId="1025DE6A" w14:textId="77777777" w:rsidR="000006A3" w:rsidRPr="004E1896" w:rsidRDefault="000006A3" w:rsidP="000006A3">
      <w:pPr>
        <w:spacing w:after="0"/>
        <w:rPr>
          <w:sz w:val="21"/>
          <w:szCs w:val="21"/>
          <w:u w:val="single"/>
          <w:rPrChange w:id="845" w:author="Estelle Pelser" w:date="2016-01-06T14:03:00Z">
            <w:rPr>
              <w:u w:val="single"/>
            </w:rPr>
          </w:rPrChange>
        </w:rPr>
      </w:pPr>
      <w:r w:rsidRPr="004E1896">
        <w:rPr>
          <w:sz w:val="21"/>
          <w:szCs w:val="21"/>
          <w:u w:val="single"/>
          <w:rPrChange w:id="846" w:author="Estelle Pelser" w:date="2016-01-06T14:03:00Z">
            <w:rPr>
              <w:u w:val="single"/>
            </w:rPr>
          </w:rPrChange>
        </w:rPr>
        <w:t>Dataextractie</w:t>
      </w:r>
    </w:p>
    <w:p w14:paraId="17D23192" w14:textId="7067C12A" w:rsidR="001A1FD8" w:rsidRDefault="00B63AC1" w:rsidP="000006A3">
      <w:pPr>
        <w:rPr>
          <w:ins w:id="847" w:author="Estelle Pelser" w:date="2016-03-28T20:11:00Z"/>
          <w:sz w:val="21"/>
          <w:szCs w:val="21"/>
        </w:rPr>
      </w:pPr>
      <w:r w:rsidRPr="004E1896">
        <w:rPr>
          <w:sz w:val="21"/>
          <w:szCs w:val="21"/>
          <w:rPrChange w:id="848" w:author="Estelle Pelser" w:date="2016-01-06T14:03:00Z">
            <w:rPr/>
          </w:rPrChange>
        </w:rPr>
        <w:t>De</w:t>
      </w:r>
      <w:r w:rsidR="00154295" w:rsidRPr="004E1896">
        <w:rPr>
          <w:sz w:val="21"/>
          <w:szCs w:val="21"/>
          <w:rPrChange w:id="849" w:author="Estelle Pelser" w:date="2016-01-06T14:03:00Z">
            <w:rPr/>
          </w:rPrChange>
        </w:rPr>
        <w:t>ze data zijn</w:t>
      </w:r>
      <w:r w:rsidRPr="004E1896">
        <w:rPr>
          <w:sz w:val="21"/>
          <w:szCs w:val="21"/>
          <w:rPrChange w:id="850" w:author="Estelle Pelser" w:date="2016-01-06T14:03:00Z">
            <w:rPr/>
          </w:rPrChange>
        </w:rPr>
        <w:t xml:space="preserve"> uit de </w:t>
      </w:r>
      <w:r w:rsidR="00D31F0D" w:rsidRPr="004E1896">
        <w:rPr>
          <w:sz w:val="21"/>
          <w:szCs w:val="21"/>
          <w:rPrChange w:id="851" w:author="Estelle Pelser" w:date="2016-01-06T14:03:00Z">
            <w:rPr/>
          </w:rPrChange>
        </w:rPr>
        <w:t>originele</w:t>
      </w:r>
      <w:r w:rsidRPr="004E1896">
        <w:rPr>
          <w:sz w:val="21"/>
          <w:szCs w:val="21"/>
          <w:rPrChange w:id="852" w:author="Estelle Pelser" w:date="2016-01-06T14:03:00Z">
            <w:rPr/>
          </w:rPrChange>
        </w:rPr>
        <w:t xml:space="preserve"> RCT’s </w:t>
      </w:r>
      <w:r w:rsidR="00A63968" w:rsidRPr="004E1896">
        <w:rPr>
          <w:sz w:val="21"/>
          <w:szCs w:val="21"/>
          <w:rPrChange w:id="853" w:author="Estelle Pelser" w:date="2016-01-06T14:03:00Z">
            <w:rPr/>
          </w:rPrChange>
        </w:rPr>
        <w:t>geëxtraheerd</w:t>
      </w:r>
      <w:r w:rsidRPr="004E1896">
        <w:rPr>
          <w:sz w:val="21"/>
          <w:szCs w:val="21"/>
          <w:rPrChange w:id="854" w:author="Estelle Pelser" w:date="2016-01-06T14:03:00Z">
            <w:rPr/>
          </w:rPrChange>
        </w:rPr>
        <w:t xml:space="preserve">: </w:t>
      </w:r>
      <w:r w:rsidR="00730A18" w:rsidRPr="004E1896">
        <w:rPr>
          <w:sz w:val="21"/>
          <w:szCs w:val="21"/>
          <w:rPrChange w:id="855" w:author="Estelle Pelser" w:date="2016-01-06T14:03:00Z">
            <w:rPr/>
          </w:rPrChange>
        </w:rPr>
        <w:t xml:space="preserve">de populatie, interventie </w:t>
      </w:r>
      <w:r w:rsidR="00D31F0D" w:rsidRPr="004E1896">
        <w:rPr>
          <w:sz w:val="21"/>
          <w:szCs w:val="21"/>
          <w:rPrChange w:id="856" w:author="Estelle Pelser" w:date="2016-01-06T14:03:00Z">
            <w:rPr/>
          </w:rPrChange>
        </w:rPr>
        <w:t>en de resultate</w:t>
      </w:r>
      <w:r w:rsidR="006F35D4" w:rsidRPr="004E1896">
        <w:rPr>
          <w:sz w:val="21"/>
          <w:szCs w:val="21"/>
          <w:rPrChange w:id="857" w:author="Estelle Pelser" w:date="2016-01-06T14:03:00Z">
            <w:rPr/>
          </w:rPrChange>
        </w:rPr>
        <w:t xml:space="preserve">n </w:t>
      </w:r>
      <w:r w:rsidR="00EC6BAE" w:rsidRPr="004E1896">
        <w:rPr>
          <w:sz w:val="21"/>
          <w:szCs w:val="21"/>
          <w:rPrChange w:id="858" w:author="Estelle Pelser" w:date="2016-01-06T14:03:00Z">
            <w:rPr/>
          </w:rPrChange>
        </w:rPr>
        <w:t xml:space="preserve">in </w:t>
      </w:r>
      <w:r w:rsidR="0026593D" w:rsidRPr="004E1896">
        <w:rPr>
          <w:sz w:val="21"/>
          <w:szCs w:val="21"/>
          <w:rPrChange w:id="859" w:author="Estelle Pelser" w:date="2016-01-06T14:03:00Z">
            <w:rPr/>
          </w:rPrChange>
        </w:rPr>
        <w:t>aantallen</w:t>
      </w:r>
      <w:r w:rsidR="00EC6BAE" w:rsidRPr="004E1896">
        <w:rPr>
          <w:sz w:val="21"/>
          <w:szCs w:val="21"/>
          <w:rPrChange w:id="860" w:author="Estelle Pelser" w:date="2016-01-06T14:03:00Z">
            <w:rPr/>
          </w:rPrChange>
        </w:rPr>
        <w:t xml:space="preserve"> </w:t>
      </w:r>
      <w:r w:rsidR="00A63968" w:rsidRPr="004E1896">
        <w:rPr>
          <w:sz w:val="21"/>
          <w:szCs w:val="21"/>
          <w:rPrChange w:id="861" w:author="Estelle Pelser" w:date="2016-01-06T14:03:00Z">
            <w:rPr/>
          </w:rPrChange>
        </w:rPr>
        <w:t xml:space="preserve">(het aantal geblesseerden uit de interventiegroep en controlegroep) </w:t>
      </w:r>
      <w:r w:rsidR="00EC6BAE" w:rsidRPr="004E1896">
        <w:rPr>
          <w:sz w:val="21"/>
          <w:szCs w:val="21"/>
          <w:rPrChange w:id="862" w:author="Estelle Pelser" w:date="2016-01-06T14:03:00Z">
            <w:rPr/>
          </w:rPrChange>
        </w:rPr>
        <w:t>en p-waarden</w:t>
      </w:r>
      <w:r w:rsidR="00A63968" w:rsidRPr="004E1896">
        <w:rPr>
          <w:sz w:val="21"/>
          <w:szCs w:val="21"/>
          <w:rPrChange w:id="863" w:author="Estelle Pelser" w:date="2016-01-06T14:03:00Z">
            <w:rPr/>
          </w:rPrChange>
        </w:rPr>
        <w:t xml:space="preserve">. </w:t>
      </w:r>
      <w:r w:rsidR="00305536" w:rsidRPr="004E1896">
        <w:rPr>
          <w:sz w:val="21"/>
          <w:szCs w:val="21"/>
          <w:rPrChange w:id="864" w:author="Estelle Pelser" w:date="2016-01-06T14:03:00Z">
            <w:rPr/>
          </w:rPrChange>
        </w:rPr>
        <w:t>Statis</w:t>
      </w:r>
      <w:r w:rsidR="00041ECA" w:rsidRPr="004E1896">
        <w:rPr>
          <w:sz w:val="21"/>
          <w:szCs w:val="21"/>
          <w:rPrChange w:id="865" w:author="Estelle Pelser" w:date="2016-01-06T14:03:00Z">
            <w:rPr/>
          </w:rPrChange>
        </w:rPr>
        <w:t xml:space="preserve">tisch significante resultaten </w:t>
      </w:r>
      <w:r w:rsidR="00154295" w:rsidRPr="004E1896">
        <w:rPr>
          <w:sz w:val="21"/>
          <w:szCs w:val="21"/>
          <w:rPrChange w:id="866" w:author="Estelle Pelser" w:date="2016-01-06T14:03:00Z">
            <w:rPr/>
          </w:rPrChange>
        </w:rPr>
        <w:t>zijn</w:t>
      </w:r>
      <w:r w:rsidR="00305536" w:rsidRPr="004E1896">
        <w:rPr>
          <w:sz w:val="21"/>
          <w:szCs w:val="21"/>
          <w:rPrChange w:id="867" w:author="Estelle Pelser" w:date="2016-01-06T14:03:00Z">
            <w:rPr/>
          </w:rPrChange>
        </w:rPr>
        <w:t xml:space="preserve"> aangenomen wanneer </w:t>
      </w:r>
      <w:r w:rsidR="00042ACD" w:rsidRPr="004E1896">
        <w:rPr>
          <w:sz w:val="21"/>
          <w:szCs w:val="21"/>
          <w:rPrChange w:id="868" w:author="Estelle Pelser" w:date="2016-01-06T14:03:00Z">
            <w:rPr/>
          </w:rPrChange>
        </w:rPr>
        <w:t>er sprake wa</w:t>
      </w:r>
      <w:r w:rsidR="00305536" w:rsidRPr="004E1896">
        <w:rPr>
          <w:sz w:val="21"/>
          <w:szCs w:val="21"/>
          <w:rPrChange w:id="869" w:author="Estelle Pelser" w:date="2016-01-06T14:03:00Z">
            <w:rPr/>
          </w:rPrChange>
        </w:rPr>
        <w:t xml:space="preserve">s van een P-waarde van kleiner dan 0,05. </w:t>
      </w:r>
    </w:p>
    <w:p w14:paraId="4BD488C7" w14:textId="2FBF8B41" w:rsidR="00D55CA2" w:rsidRDefault="00D55CA2" w:rsidP="000006A3">
      <w:pPr>
        <w:rPr>
          <w:ins w:id="870" w:author="Estelle Pelser" w:date="2016-03-28T20:11:00Z"/>
          <w:sz w:val="21"/>
          <w:szCs w:val="21"/>
        </w:rPr>
      </w:pPr>
    </w:p>
    <w:p w14:paraId="624DFC4D" w14:textId="77777777" w:rsidR="004E0EA6" w:rsidRPr="004E1896" w:rsidRDefault="004E0EA6" w:rsidP="000006A3">
      <w:pPr>
        <w:rPr>
          <w:sz w:val="21"/>
          <w:szCs w:val="21"/>
          <w:rPrChange w:id="871" w:author="Estelle Pelser" w:date="2016-01-06T14:03:00Z">
            <w:rPr/>
          </w:rPrChange>
        </w:rPr>
      </w:pPr>
    </w:p>
    <w:p w14:paraId="75C47631" w14:textId="77777777" w:rsidR="00FE6E15" w:rsidRPr="004E1896" w:rsidDel="004E1896" w:rsidRDefault="00FE6E15">
      <w:pPr>
        <w:rPr>
          <w:del w:id="872" w:author="Estelle Pelser" w:date="2016-01-06T14:04:00Z"/>
          <w:b/>
          <w:sz w:val="21"/>
          <w:szCs w:val="21"/>
          <w:rPrChange w:id="873" w:author="Estelle Pelser" w:date="2016-01-06T14:04:00Z">
            <w:rPr>
              <w:del w:id="874" w:author="Estelle Pelser" w:date="2016-01-06T14:04:00Z"/>
              <w:b/>
            </w:rPr>
          </w:rPrChange>
        </w:rPr>
      </w:pPr>
      <w:del w:id="875" w:author="Estelle Pelser" w:date="2016-01-06T14:04:00Z">
        <w:r w:rsidRPr="004E1896" w:rsidDel="004E1896">
          <w:rPr>
            <w:b/>
            <w:sz w:val="21"/>
            <w:szCs w:val="21"/>
            <w:rPrChange w:id="876" w:author="Estelle Pelser" w:date="2016-01-06T14:04:00Z">
              <w:rPr>
                <w:b/>
              </w:rPr>
            </w:rPrChange>
          </w:rPr>
          <w:lastRenderedPageBreak/>
          <w:br w:type="page"/>
        </w:r>
      </w:del>
    </w:p>
    <w:p w14:paraId="0CF732EF" w14:textId="77777777" w:rsidR="00A9455E" w:rsidRPr="004E1896" w:rsidRDefault="00A9455E" w:rsidP="00A9455E">
      <w:pPr>
        <w:rPr>
          <w:b/>
          <w:sz w:val="21"/>
          <w:szCs w:val="21"/>
          <w:rPrChange w:id="877" w:author="Estelle Pelser" w:date="2016-01-06T14:04:00Z">
            <w:rPr>
              <w:b/>
            </w:rPr>
          </w:rPrChange>
        </w:rPr>
      </w:pPr>
      <w:r w:rsidRPr="004E1896">
        <w:rPr>
          <w:b/>
          <w:sz w:val="21"/>
          <w:szCs w:val="21"/>
          <w:rPrChange w:id="878" w:author="Estelle Pelser" w:date="2016-01-06T14:04:00Z">
            <w:rPr>
              <w:b/>
            </w:rPr>
          </w:rPrChange>
        </w:rPr>
        <w:t>Resultaten</w:t>
      </w:r>
    </w:p>
    <w:p w14:paraId="0673DC23" w14:textId="5F8BDA70" w:rsidR="004E1896" w:rsidRDefault="00E103F6" w:rsidP="00A9455E">
      <w:pPr>
        <w:rPr>
          <w:ins w:id="879" w:author="Estelle Pelser" w:date="2016-01-06T14:04:00Z"/>
          <w:sz w:val="21"/>
          <w:szCs w:val="21"/>
        </w:rPr>
      </w:pPr>
      <w:r w:rsidRPr="004E1896">
        <w:rPr>
          <w:noProof/>
          <w:sz w:val="21"/>
          <w:szCs w:val="21"/>
          <w:lang w:eastAsia="nl-NL"/>
          <w:rPrChange w:id="880" w:author="Estelle Pelser" w:date="2016-01-06T14:04:00Z">
            <w:rPr>
              <w:noProof/>
              <w:lang w:eastAsia="nl-NL"/>
            </w:rPr>
          </w:rPrChange>
        </w:rPr>
        <mc:AlternateContent>
          <mc:Choice Requires="wps">
            <w:drawing>
              <wp:anchor distT="0" distB="0" distL="114300" distR="114300" simplePos="0" relativeHeight="251658240" behindDoc="0" locked="0" layoutInCell="1" allowOverlap="1" wp14:anchorId="085C0D66" wp14:editId="25636973">
                <wp:simplePos x="0" y="0"/>
                <wp:positionH relativeFrom="column">
                  <wp:posOffset>1681480</wp:posOffset>
                </wp:positionH>
                <wp:positionV relativeFrom="paragraph">
                  <wp:posOffset>1803400</wp:posOffset>
                </wp:positionV>
                <wp:extent cx="1162050" cy="628650"/>
                <wp:effectExtent l="9525" t="6985" r="9525" b="1206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628650"/>
                        </a:xfrm>
                        <a:prstGeom prst="rect">
                          <a:avLst/>
                        </a:prstGeom>
                        <a:solidFill>
                          <a:srgbClr val="FFFFFF"/>
                        </a:solidFill>
                        <a:ln w="9525">
                          <a:solidFill>
                            <a:srgbClr val="000000"/>
                          </a:solidFill>
                          <a:miter lim="800000"/>
                          <a:headEnd/>
                          <a:tailEnd/>
                        </a:ln>
                      </wps:spPr>
                      <wps:txbx>
                        <w:txbxContent>
                          <w:p w14:paraId="2579C733" w14:textId="77777777" w:rsidR="002B68EE" w:rsidRPr="003033DD" w:rsidRDefault="002B68EE">
                            <w:pPr>
                              <w:jc w:val="center"/>
                              <w:rPr>
                                <w:sz w:val="21"/>
                                <w:szCs w:val="21"/>
                                <w:rPrChange w:id="881" w:author="Estelle Pelser" w:date="2016-01-06T14:18:00Z">
                                  <w:rPr/>
                                </w:rPrChange>
                              </w:rPr>
                              <w:pPrChange w:id="882" w:author="Estelle Pelser" w:date="2016-01-06T14:18:00Z">
                                <w:pPr/>
                              </w:pPrChange>
                            </w:pPr>
                            <w:r w:rsidRPr="003033DD">
                              <w:rPr>
                                <w:sz w:val="21"/>
                                <w:szCs w:val="21"/>
                                <w:rPrChange w:id="883" w:author="Estelle Pelser" w:date="2016-01-06T14:18:00Z">
                                  <w:rPr/>
                                </w:rPrChange>
                              </w:rPr>
                              <w:t>Resultaten na zoekstrategie. N=198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C0D66" id="Rectangle 2" o:spid="_x0000_s1026" style="position:absolute;margin-left:132.4pt;margin-top:142pt;width:91.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">
                <v:textbox>
                  <w:txbxContent>
                    <w:p w14:paraId="2579C733" w14:textId="77777777" w:rsidR="002B68EE" w:rsidRPr="003033DD" w:rsidRDefault="002B68EE">
                      <w:pPr>
                        <w:jc w:val="center"/>
                        <w:rPr>
                          <w:sz w:val="21"/>
                          <w:szCs w:val="21"/>
                          <w:rPrChange w:id="884" w:author="Estelle Pelser" w:date="2016-01-06T14:18:00Z">
                            <w:rPr/>
                          </w:rPrChange>
                        </w:rPr>
                        <w:pPrChange w:id="885" w:author="Estelle Pelser" w:date="2016-01-06T14:18:00Z">
                          <w:pPr/>
                        </w:pPrChange>
                      </w:pPr>
                      <w:r w:rsidRPr="003033DD">
                        <w:rPr>
                          <w:sz w:val="21"/>
                          <w:szCs w:val="21"/>
                          <w:rPrChange w:id="886" w:author="Estelle Pelser" w:date="2016-01-06T14:18:00Z">
                            <w:rPr/>
                          </w:rPrChange>
                        </w:rPr>
                        <w:t>Resultaten na zoekstrategie. N=198</w:t>
                      </w:r>
                    </w:p>
                  </w:txbxContent>
                </v:textbox>
              </v:rect>
            </w:pict>
          </mc:Fallback>
        </mc:AlternateContent>
      </w:r>
      <w:ins w:id="887" w:author="Estelle Pelser" w:date="2016-01-02T22:12:00Z">
        <w:r w:rsidR="006D43F4" w:rsidRPr="004E1896">
          <w:rPr>
            <w:sz w:val="21"/>
            <w:szCs w:val="21"/>
            <w:rPrChange w:id="888" w:author="Estelle Pelser" w:date="2016-01-06T14:04:00Z">
              <w:rPr/>
            </w:rPrChange>
          </w:rPr>
          <w:t>M</w:t>
        </w:r>
      </w:ins>
      <w:del w:id="889" w:author="Estelle Pelser" w:date="2016-01-02T22:11:00Z">
        <w:r w:rsidR="0004750E" w:rsidRPr="004E1896" w:rsidDel="006D43F4">
          <w:rPr>
            <w:sz w:val="21"/>
            <w:szCs w:val="21"/>
            <w:rPrChange w:id="890" w:author="Estelle Pelser" w:date="2016-01-06T14:04:00Z">
              <w:rPr/>
            </w:rPrChange>
          </w:rPr>
          <w:delText>M</w:delText>
        </w:r>
      </w:del>
      <w:r w:rsidR="0004750E" w:rsidRPr="004E1896">
        <w:rPr>
          <w:sz w:val="21"/>
          <w:szCs w:val="21"/>
          <w:rPrChange w:id="891" w:author="Estelle Pelser" w:date="2016-01-06T14:04:00Z">
            <w:rPr/>
          </w:rPrChange>
        </w:rPr>
        <w:t>et behul</w:t>
      </w:r>
      <w:r w:rsidR="00D202D1" w:rsidRPr="004E1896">
        <w:rPr>
          <w:sz w:val="21"/>
          <w:szCs w:val="21"/>
          <w:rPrChange w:id="892" w:author="Estelle Pelser" w:date="2016-01-06T14:04:00Z">
            <w:rPr/>
          </w:rPrChange>
        </w:rPr>
        <w:t>p van de zoekstrategie werden 198</w:t>
      </w:r>
      <w:r w:rsidR="0004750E" w:rsidRPr="004E1896">
        <w:rPr>
          <w:sz w:val="21"/>
          <w:szCs w:val="21"/>
          <w:rPrChange w:id="893" w:author="Estelle Pelser" w:date="2016-01-06T14:04:00Z">
            <w:rPr/>
          </w:rPrChange>
        </w:rPr>
        <w:t xml:space="preserve"> studies gevonden</w:t>
      </w:r>
      <w:ins w:id="894" w:author="Estelle Pelser" w:date="2016-01-02T22:05:00Z">
        <w:r w:rsidR="008869B7" w:rsidRPr="004E1896">
          <w:rPr>
            <w:sz w:val="21"/>
            <w:szCs w:val="21"/>
            <w:rPrChange w:id="895" w:author="Estelle Pelser" w:date="2016-01-06T14:04:00Z">
              <w:rPr/>
            </w:rPrChange>
          </w:rPr>
          <w:t>.</w:t>
        </w:r>
      </w:ins>
      <w:del w:id="896" w:author="Estelle Pelser" w:date="2016-01-02T22:05:00Z">
        <w:r w:rsidR="00D202D1" w:rsidRPr="004E1896" w:rsidDel="008869B7">
          <w:rPr>
            <w:sz w:val="21"/>
            <w:szCs w:val="21"/>
            <w:rPrChange w:id="897" w:author="Estelle Pelser" w:date="2016-01-06T14:04:00Z">
              <w:rPr/>
            </w:rPrChange>
          </w:rPr>
          <w:delText xml:space="preserve"> </w:delText>
        </w:r>
        <w:commentRangeStart w:id="898"/>
        <w:r w:rsidR="00D202D1" w:rsidRPr="004E1896" w:rsidDel="008869B7">
          <w:rPr>
            <w:sz w:val="21"/>
            <w:szCs w:val="21"/>
            <w:rPrChange w:id="899" w:author="Estelle Pelser" w:date="2016-01-06T14:04:00Z">
              <w:rPr/>
            </w:rPrChange>
          </w:rPr>
          <w:delText>(in alle zoekmachines gezamenlijk)</w:delText>
        </w:r>
        <w:commentRangeEnd w:id="898"/>
        <w:r w:rsidR="00D21C13" w:rsidRPr="004E1896" w:rsidDel="008869B7">
          <w:rPr>
            <w:rStyle w:val="Verwijzingopmerking"/>
            <w:sz w:val="21"/>
            <w:szCs w:val="21"/>
            <w:rPrChange w:id="900" w:author="Estelle Pelser" w:date="2016-01-06T14:04:00Z">
              <w:rPr>
                <w:rStyle w:val="Verwijzingopmerking"/>
              </w:rPr>
            </w:rPrChange>
          </w:rPr>
          <w:commentReference w:id="898"/>
        </w:r>
        <w:r w:rsidR="0004750E" w:rsidRPr="004E1896" w:rsidDel="008869B7">
          <w:rPr>
            <w:sz w:val="21"/>
            <w:szCs w:val="21"/>
            <w:rPrChange w:id="901" w:author="Estelle Pelser" w:date="2016-01-06T14:04:00Z">
              <w:rPr/>
            </w:rPrChange>
          </w:rPr>
          <w:delText>.</w:delText>
        </w:r>
      </w:del>
      <w:r w:rsidR="0004750E" w:rsidRPr="004E1896">
        <w:rPr>
          <w:sz w:val="21"/>
          <w:szCs w:val="21"/>
          <w:rPrChange w:id="902" w:author="Estelle Pelser" w:date="2016-01-06T14:04:00Z">
            <w:rPr/>
          </w:rPrChange>
        </w:rPr>
        <w:t xml:space="preserve"> </w:t>
      </w:r>
      <w:ins w:id="903" w:author="Estelle Pelser" w:date="2016-01-02T22:12:00Z">
        <w:r w:rsidR="006D43F4" w:rsidRPr="004E1896">
          <w:rPr>
            <w:sz w:val="21"/>
            <w:szCs w:val="21"/>
            <w:rPrChange w:id="904" w:author="Estelle Pelser" w:date="2016-01-06T14:04:00Z">
              <w:rPr/>
            </w:rPrChange>
          </w:rPr>
          <w:t xml:space="preserve">In figuur 1 is te zien dat na </w:t>
        </w:r>
      </w:ins>
      <w:del w:id="905" w:author="Estelle Pelser" w:date="2016-01-02T22:12:00Z">
        <w:r w:rsidR="00D202D1" w:rsidRPr="004E1896" w:rsidDel="006D43F4">
          <w:rPr>
            <w:sz w:val="21"/>
            <w:szCs w:val="21"/>
            <w:rPrChange w:id="906" w:author="Estelle Pelser" w:date="2016-01-06T14:04:00Z">
              <w:rPr/>
            </w:rPrChange>
          </w:rPr>
          <w:delText xml:space="preserve">Na </w:delText>
        </w:r>
      </w:del>
      <w:r w:rsidR="00D202D1" w:rsidRPr="004E1896">
        <w:rPr>
          <w:sz w:val="21"/>
          <w:szCs w:val="21"/>
          <w:rPrChange w:id="907" w:author="Estelle Pelser" w:date="2016-01-06T14:04:00Z">
            <w:rPr/>
          </w:rPrChange>
        </w:rPr>
        <w:t>de screening van de titels</w:t>
      </w:r>
      <w:del w:id="908" w:author="Estelle Pelser" w:date="2016-01-02T22:12:00Z">
        <w:r w:rsidR="00D202D1" w:rsidRPr="004E1896" w:rsidDel="006D43F4">
          <w:rPr>
            <w:sz w:val="21"/>
            <w:szCs w:val="21"/>
            <w:rPrChange w:id="909" w:author="Estelle Pelser" w:date="2016-01-06T14:04:00Z">
              <w:rPr/>
            </w:rPrChange>
          </w:rPr>
          <w:delText xml:space="preserve"> bleven</w:delText>
        </w:r>
      </w:del>
      <w:r w:rsidR="00D202D1" w:rsidRPr="004E1896">
        <w:rPr>
          <w:sz w:val="21"/>
          <w:szCs w:val="21"/>
          <w:rPrChange w:id="910" w:author="Estelle Pelser" w:date="2016-01-06T14:04:00Z">
            <w:rPr/>
          </w:rPrChange>
        </w:rPr>
        <w:t xml:space="preserve"> er 46 st</w:t>
      </w:r>
      <w:r w:rsidR="00CF3243" w:rsidRPr="004E1896">
        <w:rPr>
          <w:sz w:val="21"/>
          <w:szCs w:val="21"/>
          <w:rPrChange w:id="911" w:author="Estelle Pelser" w:date="2016-01-06T14:04:00Z">
            <w:rPr/>
          </w:rPrChange>
        </w:rPr>
        <w:t>udies over</w:t>
      </w:r>
      <w:ins w:id="912" w:author="Estelle Pelser" w:date="2016-01-02T22:12:00Z">
        <w:r w:rsidR="006D43F4" w:rsidRPr="004E1896">
          <w:rPr>
            <w:sz w:val="21"/>
            <w:szCs w:val="21"/>
            <w:rPrChange w:id="913" w:author="Estelle Pelser" w:date="2016-01-06T14:04:00Z">
              <w:rPr/>
            </w:rPrChange>
          </w:rPr>
          <w:t>bleven</w:t>
        </w:r>
      </w:ins>
      <w:r w:rsidR="00CF3243" w:rsidRPr="004E1896">
        <w:rPr>
          <w:sz w:val="21"/>
          <w:szCs w:val="21"/>
          <w:rPrChange w:id="914" w:author="Estelle Pelser" w:date="2016-01-06T14:04:00Z">
            <w:rPr/>
          </w:rPrChange>
        </w:rPr>
        <w:t>, waarvan de samenvatting is doorgelezen.</w:t>
      </w:r>
      <w:r w:rsidR="00D202D1" w:rsidRPr="004E1896">
        <w:rPr>
          <w:sz w:val="21"/>
          <w:szCs w:val="21"/>
          <w:rPrChange w:id="915" w:author="Estelle Pelser" w:date="2016-01-06T14:04:00Z">
            <w:rPr/>
          </w:rPrChange>
        </w:rPr>
        <w:t xml:space="preserve"> Daarvan vielen er 27 studies af, omdat deze niet de juiste uitkomstmaat (het aantal blessures) had</w:t>
      </w:r>
      <w:r w:rsidR="008B5E26" w:rsidRPr="004E1896">
        <w:rPr>
          <w:sz w:val="21"/>
          <w:szCs w:val="21"/>
          <w:rPrChange w:id="916" w:author="Estelle Pelser" w:date="2016-01-06T14:04:00Z">
            <w:rPr/>
          </w:rPrChange>
        </w:rPr>
        <w:t>den</w:t>
      </w:r>
      <w:r w:rsidR="00D202D1" w:rsidRPr="004E1896">
        <w:rPr>
          <w:sz w:val="21"/>
          <w:szCs w:val="21"/>
          <w:rPrChange w:id="917" w:author="Estelle Pelser" w:date="2016-01-06T14:04:00Z">
            <w:rPr/>
          </w:rPrChange>
        </w:rPr>
        <w:t xml:space="preserve">. </w:t>
      </w:r>
      <w:r w:rsidR="00CF3243" w:rsidRPr="004E1896">
        <w:rPr>
          <w:sz w:val="21"/>
          <w:szCs w:val="21"/>
          <w:rPrChange w:id="918" w:author="Estelle Pelser" w:date="2016-01-06T14:04:00Z">
            <w:rPr/>
          </w:rPrChange>
        </w:rPr>
        <w:t>Van de 19 overgebleven studies</w:t>
      </w:r>
      <w:r w:rsidR="00D202D1" w:rsidRPr="004E1896">
        <w:rPr>
          <w:sz w:val="21"/>
          <w:szCs w:val="21"/>
          <w:rPrChange w:id="919" w:author="Estelle Pelser" w:date="2016-01-06T14:04:00Z">
            <w:rPr/>
          </w:rPrChange>
        </w:rPr>
        <w:t xml:space="preserve"> </w:t>
      </w:r>
      <w:r w:rsidR="00CF3243" w:rsidRPr="004E1896">
        <w:rPr>
          <w:sz w:val="21"/>
          <w:szCs w:val="21"/>
          <w:rPrChange w:id="920" w:author="Estelle Pelser" w:date="2016-01-06T14:04:00Z">
            <w:rPr/>
          </w:rPrChange>
        </w:rPr>
        <w:t>was</w:t>
      </w:r>
      <w:r w:rsidR="00D202D1" w:rsidRPr="004E1896">
        <w:rPr>
          <w:sz w:val="21"/>
          <w:szCs w:val="21"/>
          <w:rPrChange w:id="921" w:author="Estelle Pelser" w:date="2016-01-06T14:04:00Z">
            <w:rPr/>
          </w:rPrChange>
        </w:rPr>
        <w:t xml:space="preserve"> er van 3 studies geen free full text </w:t>
      </w:r>
      <w:r w:rsidR="00CF3243" w:rsidRPr="004E1896">
        <w:rPr>
          <w:sz w:val="21"/>
          <w:szCs w:val="21"/>
          <w:rPrChange w:id="922" w:author="Estelle Pelser" w:date="2016-01-06T14:04:00Z">
            <w:rPr/>
          </w:rPrChange>
        </w:rPr>
        <w:t>beschikbaar</w:t>
      </w:r>
      <w:r w:rsidR="00D202D1" w:rsidRPr="004E1896">
        <w:rPr>
          <w:sz w:val="21"/>
          <w:szCs w:val="21"/>
          <w:rPrChange w:id="923" w:author="Estelle Pelser" w:date="2016-01-06T14:04:00Z">
            <w:rPr/>
          </w:rPrChange>
        </w:rPr>
        <w:t xml:space="preserve">, was 1 studie </w:t>
      </w:r>
      <w:r w:rsidR="00CF3243" w:rsidRPr="004E1896">
        <w:rPr>
          <w:sz w:val="21"/>
          <w:szCs w:val="21"/>
          <w:rPrChange w:id="924" w:author="Estelle Pelser" w:date="2016-01-06T14:04:00Z">
            <w:rPr/>
          </w:rPrChange>
        </w:rPr>
        <w:t xml:space="preserve">alleen in de Duitse taal gepubliceerd </w:t>
      </w:r>
      <w:r w:rsidR="00D202D1" w:rsidRPr="004E1896">
        <w:rPr>
          <w:sz w:val="21"/>
          <w:szCs w:val="21"/>
          <w:rPrChange w:id="925" w:author="Estelle Pelser" w:date="2016-01-06T14:04:00Z">
            <w:rPr/>
          </w:rPrChange>
        </w:rPr>
        <w:t xml:space="preserve">en waren er 4 dubbel gevonden </w:t>
      </w:r>
      <w:r w:rsidR="00CF3243" w:rsidRPr="004E1896">
        <w:rPr>
          <w:sz w:val="21"/>
          <w:szCs w:val="21"/>
          <w:rPrChange w:id="926" w:author="Estelle Pelser" w:date="2016-01-06T14:04:00Z">
            <w:rPr/>
          </w:rPrChange>
        </w:rPr>
        <w:t xml:space="preserve">studies. Ook </w:t>
      </w:r>
      <w:r w:rsidR="00D202D1" w:rsidRPr="004E1896">
        <w:rPr>
          <w:sz w:val="21"/>
          <w:szCs w:val="21"/>
          <w:rPrChange w:id="927" w:author="Estelle Pelser" w:date="2016-01-06T14:04:00Z">
            <w:rPr/>
          </w:rPrChange>
        </w:rPr>
        <w:t xml:space="preserve">waren er </w:t>
      </w:r>
      <w:r w:rsidR="002F5571" w:rsidRPr="004E1896">
        <w:rPr>
          <w:sz w:val="21"/>
          <w:szCs w:val="21"/>
          <w:rPrChange w:id="928" w:author="Estelle Pelser" w:date="2016-01-06T14:04:00Z">
            <w:rPr/>
          </w:rPrChange>
        </w:rPr>
        <w:t>2</w:t>
      </w:r>
      <w:r w:rsidR="00D202D1" w:rsidRPr="004E1896">
        <w:rPr>
          <w:sz w:val="21"/>
          <w:szCs w:val="21"/>
          <w:rPrChange w:id="929" w:author="Estelle Pelser" w:date="2016-01-06T14:04:00Z">
            <w:rPr/>
          </w:rPrChange>
        </w:rPr>
        <w:t xml:space="preserve"> public</w:t>
      </w:r>
      <w:r w:rsidR="00CF3243" w:rsidRPr="004E1896">
        <w:rPr>
          <w:sz w:val="21"/>
          <w:szCs w:val="21"/>
          <w:rPrChange w:id="930" w:author="Estelle Pelser" w:date="2016-01-06T14:04:00Z">
            <w:rPr/>
          </w:rPrChange>
        </w:rPr>
        <w:t>aties over hetzelfde onderzoek</w:t>
      </w:r>
      <w:r w:rsidR="00131E11" w:rsidRPr="004E1896">
        <w:rPr>
          <w:sz w:val="21"/>
          <w:szCs w:val="21"/>
          <w:rPrChange w:id="931" w:author="Estelle Pelser" w:date="2016-01-06T14:04:00Z">
            <w:rPr/>
          </w:rPrChange>
        </w:rPr>
        <w:t xml:space="preserve"> (duplicatie)</w:t>
      </w:r>
      <w:r w:rsidR="00CF3243" w:rsidRPr="004E1896">
        <w:rPr>
          <w:sz w:val="21"/>
          <w:szCs w:val="21"/>
          <w:rPrChange w:id="932" w:author="Estelle Pelser" w:date="2016-01-06T14:04:00Z">
            <w:rPr/>
          </w:rPrChange>
        </w:rPr>
        <w:t xml:space="preserve">, waardoor er nog 1 studie afviel. </w:t>
      </w:r>
      <w:r w:rsidR="0072742E" w:rsidRPr="004E1896">
        <w:rPr>
          <w:sz w:val="21"/>
          <w:szCs w:val="21"/>
          <w:rPrChange w:id="933" w:author="Estelle Pelser" w:date="2016-01-06T14:04:00Z">
            <w:rPr/>
          </w:rPrChange>
        </w:rPr>
        <w:t xml:space="preserve">Bij 2 </w:t>
      </w:r>
      <w:r w:rsidR="00D202D1" w:rsidRPr="004E1896">
        <w:rPr>
          <w:sz w:val="21"/>
          <w:szCs w:val="21"/>
          <w:rPrChange w:id="934" w:author="Estelle Pelser" w:date="2016-01-06T14:04:00Z">
            <w:rPr/>
          </w:rPrChange>
        </w:rPr>
        <w:t xml:space="preserve">studies </w:t>
      </w:r>
      <w:r w:rsidR="00CF3243" w:rsidRPr="004E1896">
        <w:rPr>
          <w:sz w:val="21"/>
          <w:szCs w:val="21"/>
          <w:rPrChange w:id="935" w:author="Estelle Pelser" w:date="2016-01-06T14:04:00Z">
            <w:rPr/>
          </w:rPrChange>
        </w:rPr>
        <w:t>waren er geen controlegroepen en was er dus geen sprake van een RCT</w:t>
      </w:r>
      <w:r w:rsidR="00D202D1" w:rsidRPr="004E1896">
        <w:rPr>
          <w:sz w:val="21"/>
          <w:szCs w:val="21"/>
          <w:rPrChange w:id="936" w:author="Estelle Pelser" w:date="2016-01-06T14:04:00Z">
            <w:rPr/>
          </w:rPrChange>
        </w:rPr>
        <w:t xml:space="preserve">. </w:t>
      </w:r>
      <w:ins w:id="937" w:author="Estelle Pelser" w:date="2016-01-06T14:44:00Z">
        <w:r w:rsidR="00B2786B">
          <w:rPr>
            <w:sz w:val="21"/>
            <w:szCs w:val="21"/>
          </w:rPr>
          <w:t xml:space="preserve">Bij 1 studie was de toegepaste interventie niet duidelijk omschreven. </w:t>
        </w:r>
      </w:ins>
      <w:r w:rsidR="00131E11" w:rsidRPr="004E1896">
        <w:rPr>
          <w:noProof/>
          <w:sz w:val="21"/>
          <w:szCs w:val="21"/>
          <w:lang w:eastAsia="nl-NL"/>
          <w:rPrChange w:id="938" w:author="Estelle Pelser" w:date="2016-01-06T14:04:00Z">
            <w:rPr>
              <w:noProof/>
              <w:lang w:eastAsia="nl-NL"/>
            </w:rPr>
          </w:rPrChange>
        </w:rPr>
        <w:t xml:space="preserve">Aan de </w:t>
      </w:r>
      <w:ins w:id="939" w:author="Estelle Pelser" w:date="2016-01-06T14:43:00Z">
        <w:r w:rsidR="00B2786B">
          <w:rPr>
            <w:noProof/>
            <w:sz w:val="21"/>
            <w:szCs w:val="21"/>
            <w:lang w:eastAsia="nl-NL"/>
          </w:rPr>
          <w:t>7</w:t>
        </w:r>
      </w:ins>
      <w:del w:id="940" w:author="Estelle Pelser" w:date="2016-01-06T14:43:00Z">
        <w:r w:rsidR="00131E11" w:rsidRPr="004E1896" w:rsidDel="00B2786B">
          <w:rPr>
            <w:noProof/>
            <w:sz w:val="21"/>
            <w:szCs w:val="21"/>
            <w:lang w:eastAsia="nl-NL"/>
            <w:rPrChange w:id="941" w:author="Estelle Pelser" w:date="2016-01-06T14:04:00Z">
              <w:rPr>
                <w:noProof/>
                <w:lang w:eastAsia="nl-NL"/>
              </w:rPr>
            </w:rPrChange>
          </w:rPr>
          <w:delText>8</w:delText>
        </w:r>
      </w:del>
      <w:r w:rsidR="00131E11" w:rsidRPr="004E1896">
        <w:rPr>
          <w:noProof/>
          <w:sz w:val="21"/>
          <w:szCs w:val="21"/>
          <w:lang w:eastAsia="nl-NL"/>
          <w:rPrChange w:id="942" w:author="Estelle Pelser" w:date="2016-01-06T14:04:00Z">
            <w:rPr>
              <w:noProof/>
              <w:lang w:eastAsia="nl-NL"/>
            </w:rPr>
          </w:rPrChange>
        </w:rPr>
        <w:t xml:space="preserve"> overgebleven geï</w:t>
      </w:r>
      <w:r w:rsidR="00CF3243" w:rsidRPr="004E1896">
        <w:rPr>
          <w:noProof/>
          <w:sz w:val="21"/>
          <w:szCs w:val="21"/>
          <w:lang w:eastAsia="nl-NL"/>
          <w:rPrChange w:id="943" w:author="Estelle Pelser" w:date="2016-01-06T14:04:00Z">
            <w:rPr>
              <w:noProof/>
              <w:lang w:eastAsia="nl-NL"/>
            </w:rPr>
          </w:rPrChange>
        </w:rPr>
        <w:t xml:space="preserve">ncludeerde studies </w:t>
      </w:r>
      <w:r w:rsidR="0072742E" w:rsidRPr="004E1896">
        <w:rPr>
          <w:noProof/>
          <w:sz w:val="21"/>
          <w:szCs w:val="21"/>
          <w:lang w:eastAsia="nl-NL"/>
          <w:rPrChange w:id="944" w:author="Estelle Pelser" w:date="2016-01-06T14:04:00Z">
            <w:rPr>
              <w:noProof/>
              <w:lang w:eastAsia="nl-NL"/>
            </w:rPr>
          </w:rPrChange>
        </w:rPr>
        <w:t>(</w:t>
      </w:r>
      <w:del w:id="945" w:author="Estelle Pelser" w:date="2016-01-06T14:43:00Z">
        <w:r w:rsidR="0072742E" w:rsidRPr="004E1896" w:rsidDel="00B2786B">
          <w:rPr>
            <w:noProof/>
            <w:sz w:val="21"/>
            <w:szCs w:val="21"/>
            <w:lang w:eastAsia="nl-NL"/>
            <w:rPrChange w:id="946" w:author="Estelle Pelser" w:date="2016-01-06T14:04:00Z">
              <w:rPr>
                <w:noProof/>
                <w:lang w:eastAsia="nl-NL"/>
              </w:rPr>
            </w:rPrChange>
          </w:rPr>
          <w:delText>LaBella 2011</w:delText>
        </w:r>
      </w:del>
      <w:del w:id="947" w:author="Estelle Pelser" w:date="2016-01-02T22:46:00Z">
        <w:r w:rsidR="0072742E" w:rsidRPr="004E1896" w:rsidDel="00FD1363">
          <w:rPr>
            <w:noProof/>
            <w:sz w:val="21"/>
            <w:szCs w:val="21"/>
            <w:lang w:eastAsia="nl-NL"/>
            <w:rPrChange w:id="948" w:author="Estelle Pelser" w:date="2016-01-06T14:04:00Z">
              <w:rPr>
                <w:noProof/>
                <w:lang w:eastAsia="nl-NL"/>
              </w:rPr>
            </w:rPrChange>
          </w:rPr>
          <w:delText>,</w:delText>
        </w:r>
      </w:del>
      <w:del w:id="949" w:author="Estelle Pelser" w:date="2016-01-06T14:43:00Z">
        <w:r w:rsidR="0072742E" w:rsidRPr="004E1896" w:rsidDel="00B2786B">
          <w:rPr>
            <w:noProof/>
            <w:sz w:val="21"/>
            <w:szCs w:val="21"/>
            <w:lang w:eastAsia="nl-NL"/>
            <w:rPrChange w:id="950" w:author="Estelle Pelser" w:date="2016-01-06T14:04:00Z">
              <w:rPr>
                <w:noProof/>
                <w:lang w:eastAsia="nl-NL"/>
              </w:rPr>
            </w:rPrChange>
          </w:rPr>
          <w:delText xml:space="preserve"> </w:delText>
        </w:r>
      </w:del>
      <w:r w:rsidR="0072742E" w:rsidRPr="004E1896">
        <w:rPr>
          <w:noProof/>
          <w:sz w:val="21"/>
          <w:szCs w:val="21"/>
          <w:lang w:eastAsia="nl-NL"/>
          <w:rPrChange w:id="951" w:author="Estelle Pelser" w:date="2016-01-06T14:04:00Z">
            <w:rPr>
              <w:noProof/>
              <w:lang w:eastAsia="nl-NL"/>
            </w:rPr>
          </w:rPrChange>
        </w:rPr>
        <w:t>Emery</w:t>
      </w:r>
      <w:ins w:id="952" w:author="Estelle Pelser" w:date="2016-01-02T22:46:00Z">
        <w:r w:rsidR="00FD1363" w:rsidRPr="004E1896">
          <w:rPr>
            <w:noProof/>
            <w:sz w:val="21"/>
            <w:szCs w:val="21"/>
            <w:lang w:eastAsia="nl-NL"/>
            <w:rPrChange w:id="953" w:author="Estelle Pelser" w:date="2016-01-06T14:04:00Z">
              <w:rPr>
                <w:noProof/>
                <w:lang w:eastAsia="nl-NL"/>
              </w:rPr>
            </w:rPrChange>
          </w:rPr>
          <w:t>,</w:t>
        </w:r>
      </w:ins>
      <w:r w:rsidR="0072742E" w:rsidRPr="004E1896">
        <w:rPr>
          <w:noProof/>
          <w:sz w:val="21"/>
          <w:szCs w:val="21"/>
          <w:lang w:eastAsia="nl-NL"/>
          <w:rPrChange w:id="954" w:author="Estelle Pelser" w:date="2016-01-06T14:04:00Z">
            <w:rPr>
              <w:noProof/>
              <w:lang w:eastAsia="nl-NL"/>
            </w:rPr>
          </w:rPrChange>
        </w:rPr>
        <w:t xml:space="preserve"> 2010</w:t>
      </w:r>
      <w:ins w:id="955" w:author="Estelle Pelser" w:date="2016-01-02T22:46:00Z">
        <w:r w:rsidR="00FD1363" w:rsidRPr="004E1896">
          <w:rPr>
            <w:noProof/>
            <w:sz w:val="21"/>
            <w:szCs w:val="21"/>
            <w:lang w:eastAsia="nl-NL"/>
            <w:rPrChange w:id="956" w:author="Estelle Pelser" w:date="2016-01-06T14:04:00Z">
              <w:rPr>
                <w:noProof/>
                <w:lang w:eastAsia="nl-NL"/>
              </w:rPr>
            </w:rPrChange>
          </w:rPr>
          <w:t>;</w:t>
        </w:r>
      </w:ins>
      <w:del w:id="957" w:author="Estelle Pelser" w:date="2016-01-02T22:46:00Z">
        <w:r w:rsidR="0072742E" w:rsidRPr="004E1896" w:rsidDel="00FD1363">
          <w:rPr>
            <w:noProof/>
            <w:sz w:val="21"/>
            <w:szCs w:val="21"/>
            <w:lang w:eastAsia="nl-NL"/>
            <w:rPrChange w:id="958" w:author="Estelle Pelser" w:date="2016-01-06T14:04:00Z">
              <w:rPr>
                <w:noProof/>
                <w:lang w:eastAsia="nl-NL"/>
              </w:rPr>
            </w:rPrChange>
          </w:rPr>
          <w:delText>,</w:delText>
        </w:r>
      </w:del>
      <w:r w:rsidR="0072742E" w:rsidRPr="004E1896">
        <w:rPr>
          <w:noProof/>
          <w:sz w:val="21"/>
          <w:szCs w:val="21"/>
          <w:lang w:eastAsia="nl-NL"/>
          <w:rPrChange w:id="959" w:author="Estelle Pelser" w:date="2016-01-06T14:04:00Z">
            <w:rPr>
              <w:noProof/>
              <w:lang w:eastAsia="nl-NL"/>
            </w:rPr>
          </w:rPrChange>
        </w:rPr>
        <w:t xml:space="preserve"> Krist</w:t>
      </w:r>
      <w:ins w:id="960" w:author="Estelle Pelser" w:date="2016-01-02T22:46:00Z">
        <w:r w:rsidR="00FD1363" w:rsidRPr="004E1896">
          <w:rPr>
            <w:noProof/>
            <w:sz w:val="21"/>
            <w:szCs w:val="21"/>
            <w:lang w:eastAsia="nl-NL"/>
            <w:rPrChange w:id="961" w:author="Estelle Pelser" w:date="2016-01-06T14:04:00Z">
              <w:rPr>
                <w:noProof/>
                <w:lang w:eastAsia="nl-NL"/>
              </w:rPr>
            </w:rPrChange>
          </w:rPr>
          <w:t>,</w:t>
        </w:r>
      </w:ins>
      <w:r w:rsidR="0072742E" w:rsidRPr="004E1896">
        <w:rPr>
          <w:noProof/>
          <w:sz w:val="21"/>
          <w:szCs w:val="21"/>
          <w:lang w:eastAsia="nl-NL"/>
          <w:rPrChange w:id="962" w:author="Estelle Pelser" w:date="2016-01-06T14:04:00Z">
            <w:rPr>
              <w:noProof/>
              <w:lang w:eastAsia="nl-NL"/>
            </w:rPr>
          </w:rPrChange>
        </w:rPr>
        <w:t xml:space="preserve"> 2013</w:t>
      </w:r>
      <w:ins w:id="963" w:author="Estelle Pelser" w:date="2016-01-02T22:46:00Z">
        <w:r w:rsidR="00FD1363" w:rsidRPr="004E1896">
          <w:rPr>
            <w:noProof/>
            <w:sz w:val="21"/>
            <w:szCs w:val="21"/>
            <w:lang w:eastAsia="nl-NL"/>
            <w:rPrChange w:id="964" w:author="Estelle Pelser" w:date="2016-01-06T14:04:00Z">
              <w:rPr>
                <w:noProof/>
                <w:lang w:eastAsia="nl-NL"/>
              </w:rPr>
            </w:rPrChange>
          </w:rPr>
          <w:t>;</w:t>
        </w:r>
      </w:ins>
      <w:del w:id="965" w:author="Estelle Pelser" w:date="2016-01-02T22:46:00Z">
        <w:r w:rsidR="0072742E" w:rsidRPr="004E1896" w:rsidDel="00FD1363">
          <w:rPr>
            <w:noProof/>
            <w:sz w:val="21"/>
            <w:szCs w:val="21"/>
            <w:lang w:eastAsia="nl-NL"/>
            <w:rPrChange w:id="966" w:author="Estelle Pelser" w:date="2016-01-06T14:04:00Z">
              <w:rPr>
                <w:noProof/>
                <w:lang w:eastAsia="nl-NL"/>
              </w:rPr>
            </w:rPrChange>
          </w:rPr>
          <w:delText>,</w:delText>
        </w:r>
      </w:del>
      <w:r w:rsidR="0072742E" w:rsidRPr="004E1896">
        <w:rPr>
          <w:noProof/>
          <w:sz w:val="21"/>
          <w:szCs w:val="21"/>
          <w:lang w:eastAsia="nl-NL"/>
          <w:rPrChange w:id="967" w:author="Estelle Pelser" w:date="2016-01-06T14:04:00Z">
            <w:rPr>
              <w:noProof/>
              <w:lang w:eastAsia="nl-NL"/>
            </w:rPr>
          </w:rPrChange>
        </w:rPr>
        <w:t xml:space="preserve"> </w:t>
      </w:r>
      <w:r w:rsidR="0072742E" w:rsidRPr="004E1896">
        <w:rPr>
          <w:sz w:val="21"/>
          <w:szCs w:val="21"/>
          <w:rPrChange w:id="968" w:author="Estelle Pelser" w:date="2016-01-06T14:04:00Z">
            <w:rPr/>
          </w:rPrChange>
        </w:rPr>
        <w:t>Longo</w:t>
      </w:r>
      <w:ins w:id="969" w:author="Estelle Pelser" w:date="2016-01-02T22:46:00Z">
        <w:r w:rsidR="00FD1363" w:rsidRPr="004E1896">
          <w:rPr>
            <w:sz w:val="21"/>
            <w:szCs w:val="21"/>
            <w:rPrChange w:id="970" w:author="Estelle Pelser" w:date="2016-01-06T14:04:00Z">
              <w:rPr/>
            </w:rPrChange>
          </w:rPr>
          <w:t>,</w:t>
        </w:r>
      </w:ins>
      <w:r w:rsidR="0072742E" w:rsidRPr="004E1896">
        <w:rPr>
          <w:sz w:val="21"/>
          <w:szCs w:val="21"/>
          <w:rPrChange w:id="971" w:author="Estelle Pelser" w:date="2016-01-06T14:04:00Z">
            <w:rPr/>
          </w:rPrChange>
        </w:rPr>
        <w:t xml:space="preserve"> 2012</w:t>
      </w:r>
      <w:ins w:id="972" w:author="Estelle Pelser" w:date="2016-01-02T22:46:00Z">
        <w:r w:rsidR="00FD1363" w:rsidRPr="004E1896">
          <w:rPr>
            <w:sz w:val="21"/>
            <w:szCs w:val="21"/>
            <w:rPrChange w:id="973" w:author="Estelle Pelser" w:date="2016-01-06T14:04:00Z">
              <w:rPr/>
            </w:rPrChange>
          </w:rPr>
          <w:t>;</w:t>
        </w:r>
      </w:ins>
      <w:del w:id="974" w:author="Estelle Pelser" w:date="2016-01-02T22:46:00Z">
        <w:r w:rsidR="0072742E" w:rsidRPr="004E1896" w:rsidDel="00FD1363">
          <w:rPr>
            <w:sz w:val="21"/>
            <w:szCs w:val="21"/>
            <w:rPrChange w:id="975" w:author="Estelle Pelser" w:date="2016-01-06T14:04:00Z">
              <w:rPr/>
            </w:rPrChange>
          </w:rPr>
          <w:delText>,</w:delText>
        </w:r>
      </w:del>
      <w:r w:rsidR="0072742E" w:rsidRPr="004E1896">
        <w:rPr>
          <w:sz w:val="21"/>
          <w:szCs w:val="21"/>
          <w:rPrChange w:id="976" w:author="Estelle Pelser" w:date="2016-01-06T14:04:00Z">
            <w:rPr/>
          </w:rPrChange>
        </w:rPr>
        <w:t xml:space="preserve"> Pasanen</w:t>
      </w:r>
      <w:ins w:id="977" w:author="Estelle Pelser" w:date="2016-01-02T22:46:00Z">
        <w:r w:rsidR="00FD1363" w:rsidRPr="004E1896">
          <w:rPr>
            <w:sz w:val="21"/>
            <w:szCs w:val="21"/>
            <w:rPrChange w:id="978" w:author="Estelle Pelser" w:date="2016-01-06T14:04:00Z">
              <w:rPr/>
            </w:rPrChange>
          </w:rPr>
          <w:t>,</w:t>
        </w:r>
      </w:ins>
      <w:r w:rsidR="0072742E" w:rsidRPr="004E1896">
        <w:rPr>
          <w:sz w:val="21"/>
          <w:szCs w:val="21"/>
          <w:rPrChange w:id="979" w:author="Estelle Pelser" w:date="2016-01-06T14:04:00Z">
            <w:rPr/>
          </w:rPrChange>
        </w:rPr>
        <w:t xml:space="preserve"> 2008</w:t>
      </w:r>
      <w:ins w:id="980" w:author="Estelle Pelser" w:date="2016-01-02T22:46:00Z">
        <w:r w:rsidR="00FD1363" w:rsidRPr="004E1896">
          <w:rPr>
            <w:sz w:val="21"/>
            <w:szCs w:val="21"/>
            <w:rPrChange w:id="981" w:author="Estelle Pelser" w:date="2016-01-06T14:04:00Z">
              <w:rPr/>
            </w:rPrChange>
          </w:rPr>
          <w:t xml:space="preserve">; </w:t>
        </w:r>
      </w:ins>
      <w:del w:id="982" w:author="Estelle Pelser" w:date="2016-01-02T22:46:00Z">
        <w:r w:rsidR="0072742E" w:rsidRPr="004E1896" w:rsidDel="00FD1363">
          <w:rPr>
            <w:sz w:val="21"/>
            <w:szCs w:val="21"/>
            <w:rPrChange w:id="983" w:author="Estelle Pelser" w:date="2016-01-06T14:04:00Z">
              <w:rPr/>
            </w:rPrChange>
          </w:rPr>
          <w:delText>,</w:delText>
        </w:r>
      </w:del>
      <w:r w:rsidR="0072742E" w:rsidRPr="004E1896">
        <w:rPr>
          <w:sz w:val="21"/>
          <w:szCs w:val="21"/>
          <w:rPrChange w:id="984" w:author="Estelle Pelser" w:date="2016-01-06T14:04:00Z">
            <w:rPr/>
          </w:rPrChange>
        </w:rPr>
        <w:t>Soligard</w:t>
      </w:r>
      <w:ins w:id="985" w:author="Estelle Pelser" w:date="2016-01-02T22:47:00Z">
        <w:r w:rsidR="00FD1363" w:rsidRPr="004E1896">
          <w:rPr>
            <w:sz w:val="21"/>
            <w:szCs w:val="21"/>
            <w:rPrChange w:id="986" w:author="Estelle Pelser" w:date="2016-01-06T14:04:00Z">
              <w:rPr/>
            </w:rPrChange>
          </w:rPr>
          <w:t>,</w:t>
        </w:r>
      </w:ins>
      <w:r w:rsidR="0072742E" w:rsidRPr="004E1896">
        <w:rPr>
          <w:sz w:val="21"/>
          <w:szCs w:val="21"/>
          <w:rPrChange w:id="987" w:author="Estelle Pelser" w:date="2016-01-06T14:04:00Z">
            <w:rPr/>
          </w:rPrChange>
        </w:rPr>
        <w:t xml:space="preserve"> 2008</w:t>
      </w:r>
      <w:ins w:id="988" w:author="Estelle Pelser" w:date="2016-01-02T22:47:00Z">
        <w:r w:rsidR="00FD1363" w:rsidRPr="004E1896">
          <w:rPr>
            <w:sz w:val="21"/>
            <w:szCs w:val="21"/>
            <w:rPrChange w:id="989" w:author="Estelle Pelser" w:date="2016-01-06T14:04:00Z">
              <w:rPr/>
            </w:rPrChange>
          </w:rPr>
          <w:t>;</w:t>
        </w:r>
      </w:ins>
      <w:del w:id="990" w:author="Estelle Pelser" w:date="2016-01-02T22:47:00Z">
        <w:r w:rsidR="0072742E" w:rsidRPr="004E1896" w:rsidDel="00FD1363">
          <w:rPr>
            <w:sz w:val="21"/>
            <w:szCs w:val="21"/>
            <w:rPrChange w:id="991" w:author="Estelle Pelser" w:date="2016-01-06T14:04:00Z">
              <w:rPr/>
            </w:rPrChange>
          </w:rPr>
          <w:delText>,</w:delText>
        </w:r>
      </w:del>
      <w:r w:rsidR="0072742E" w:rsidRPr="004E1896">
        <w:rPr>
          <w:sz w:val="21"/>
          <w:szCs w:val="21"/>
          <w:rPrChange w:id="992" w:author="Estelle Pelser" w:date="2016-01-06T14:04:00Z">
            <w:rPr/>
          </w:rPrChange>
        </w:rPr>
        <w:t xml:space="preserve"> Steffen</w:t>
      </w:r>
      <w:ins w:id="993" w:author="Estelle Pelser" w:date="2016-01-02T22:47:00Z">
        <w:r w:rsidR="00FD1363" w:rsidRPr="004E1896">
          <w:rPr>
            <w:sz w:val="21"/>
            <w:szCs w:val="21"/>
            <w:rPrChange w:id="994" w:author="Estelle Pelser" w:date="2016-01-06T14:04:00Z">
              <w:rPr/>
            </w:rPrChange>
          </w:rPr>
          <w:t>,</w:t>
        </w:r>
      </w:ins>
      <w:r w:rsidR="0072742E" w:rsidRPr="004E1896">
        <w:rPr>
          <w:sz w:val="21"/>
          <w:szCs w:val="21"/>
          <w:rPrChange w:id="995" w:author="Estelle Pelser" w:date="2016-01-06T14:04:00Z">
            <w:rPr/>
          </w:rPrChange>
        </w:rPr>
        <w:t xml:space="preserve"> 2007</w:t>
      </w:r>
      <w:ins w:id="996" w:author="Estelle Pelser" w:date="2016-01-02T22:47:00Z">
        <w:r w:rsidR="00FD1363" w:rsidRPr="004E1896">
          <w:rPr>
            <w:sz w:val="21"/>
            <w:szCs w:val="21"/>
            <w:rPrChange w:id="997" w:author="Estelle Pelser" w:date="2016-01-06T14:04:00Z">
              <w:rPr/>
            </w:rPrChange>
          </w:rPr>
          <w:t>;</w:t>
        </w:r>
      </w:ins>
      <w:del w:id="998" w:author="Estelle Pelser" w:date="2016-01-02T22:47:00Z">
        <w:r w:rsidR="0072742E" w:rsidRPr="004E1896" w:rsidDel="00FD1363">
          <w:rPr>
            <w:sz w:val="21"/>
            <w:szCs w:val="21"/>
            <w:rPrChange w:id="999" w:author="Estelle Pelser" w:date="2016-01-06T14:04:00Z">
              <w:rPr/>
            </w:rPrChange>
          </w:rPr>
          <w:delText>,</w:delText>
        </w:r>
      </w:del>
      <w:r w:rsidR="0072742E" w:rsidRPr="004E1896">
        <w:rPr>
          <w:sz w:val="21"/>
          <w:szCs w:val="21"/>
          <w:rPrChange w:id="1000" w:author="Estelle Pelser" w:date="2016-01-06T14:04:00Z">
            <w:rPr/>
          </w:rPrChange>
        </w:rPr>
        <w:t xml:space="preserve"> Walden</w:t>
      </w:r>
      <w:ins w:id="1001" w:author="Estelle Pelser" w:date="2016-01-02T22:47:00Z">
        <w:r w:rsidR="00FD1363" w:rsidRPr="004E1896">
          <w:rPr>
            <w:sz w:val="21"/>
            <w:szCs w:val="21"/>
            <w:rPrChange w:id="1002" w:author="Estelle Pelser" w:date="2016-01-06T14:04:00Z">
              <w:rPr/>
            </w:rPrChange>
          </w:rPr>
          <w:t>,</w:t>
        </w:r>
      </w:ins>
      <w:r w:rsidR="0072742E" w:rsidRPr="004E1896">
        <w:rPr>
          <w:sz w:val="21"/>
          <w:szCs w:val="21"/>
          <w:rPrChange w:id="1003" w:author="Estelle Pelser" w:date="2016-01-06T14:04:00Z">
            <w:rPr/>
          </w:rPrChange>
        </w:rPr>
        <w:t xml:space="preserve"> 2012) </w:t>
      </w:r>
      <w:r w:rsidR="00CF3243" w:rsidRPr="004E1896">
        <w:rPr>
          <w:noProof/>
          <w:sz w:val="21"/>
          <w:szCs w:val="21"/>
          <w:lang w:eastAsia="nl-NL"/>
          <w:rPrChange w:id="1004" w:author="Estelle Pelser" w:date="2016-01-06T14:04:00Z">
            <w:rPr>
              <w:noProof/>
              <w:lang w:eastAsia="nl-NL"/>
            </w:rPr>
          </w:rPrChange>
        </w:rPr>
        <w:t>zijn u</w:t>
      </w:r>
      <w:r w:rsidR="005B391C" w:rsidRPr="004E1896">
        <w:rPr>
          <w:noProof/>
          <w:sz w:val="21"/>
          <w:szCs w:val="21"/>
          <w:lang w:eastAsia="nl-NL"/>
          <w:rPrChange w:id="1005" w:author="Estelle Pelser" w:date="2016-01-06T14:04:00Z">
            <w:rPr>
              <w:noProof/>
              <w:lang w:eastAsia="nl-NL"/>
            </w:rPr>
          </w:rPrChange>
        </w:rPr>
        <w:t>it</w:t>
      </w:r>
      <w:r w:rsidR="00CF3243" w:rsidRPr="004E1896">
        <w:rPr>
          <w:sz w:val="21"/>
          <w:szCs w:val="21"/>
          <w:rPrChange w:id="1006" w:author="Estelle Pelser" w:date="2016-01-06T14:04:00Z">
            <w:rPr/>
          </w:rPrChange>
        </w:rPr>
        <w:t xml:space="preserve"> referenties</w:t>
      </w:r>
      <w:r w:rsidR="005B391C" w:rsidRPr="004E1896">
        <w:rPr>
          <w:sz w:val="21"/>
          <w:szCs w:val="21"/>
          <w:rPrChange w:id="1007" w:author="Estelle Pelser" w:date="2016-01-06T14:04:00Z">
            <w:rPr/>
          </w:rPrChange>
        </w:rPr>
        <w:t xml:space="preserve"> nog 3 studies </w:t>
      </w:r>
      <w:r w:rsidR="0072742E" w:rsidRPr="004E1896">
        <w:rPr>
          <w:sz w:val="21"/>
          <w:szCs w:val="21"/>
          <w:rPrChange w:id="1008" w:author="Estelle Pelser" w:date="2016-01-06T14:04:00Z">
            <w:rPr/>
          </w:rPrChange>
        </w:rPr>
        <w:t>toegevoegd (Holmich</w:t>
      </w:r>
      <w:ins w:id="1009" w:author="Estelle Pelser" w:date="2016-01-02T22:47:00Z">
        <w:r w:rsidR="00FD1363" w:rsidRPr="004E1896">
          <w:rPr>
            <w:sz w:val="21"/>
            <w:szCs w:val="21"/>
            <w:rPrChange w:id="1010" w:author="Estelle Pelser" w:date="2016-01-06T14:04:00Z">
              <w:rPr/>
            </w:rPrChange>
          </w:rPr>
          <w:t>,</w:t>
        </w:r>
      </w:ins>
      <w:r w:rsidR="0072742E" w:rsidRPr="004E1896">
        <w:rPr>
          <w:sz w:val="21"/>
          <w:szCs w:val="21"/>
          <w:rPrChange w:id="1011" w:author="Estelle Pelser" w:date="2016-01-06T14:04:00Z">
            <w:rPr/>
          </w:rPrChange>
        </w:rPr>
        <w:t xml:space="preserve"> 2009</w:t>
      </w:r>
      <w:ins w:id="1012" w:author="Estelle Pelser" w:date="2016-01-02T22:47:00Z">
        <w:r w:rsidR="00FD1363" w:rsidRPr="004E1896">
          <w:rPr>
            <w:sz w:val="21"/>
            <w:szCs w:val="21"/>
            <w:rPrChange w:id="1013" w:author="Estelle Pelser" w:date="2016-01-06T14:04:00Z">
              <w:rPr/>
            </w:rPrChange>
          </w:rPr>
          <w:t>;</w:t>
        </w:r>
      </w:ins>
      <w:del w:id="1014" w:author="Estelle Pelser" w:date="2016-01-02T22:47:00Z">
        <w:r w:rsidR="0072742E" w:rsidRPr="004E1896" w:rsidDel="00FD1363">
          <w:rPr>
            <w:sz w:val="21"/>
            <w:szCs w:val="21"/>
            <w:rPrChange w:id="1015" w:author="Estelle Pelser" w:date="2016-01-06T14:04:00Z">
              <w:rPr/>
            </w:rPrChange>
          </w:rPr>
          <w:delText>,</w:delText>
        </w:r>
      </w:del>
      <w:r w:rsidR="0072742E" w:rsidRPr="004E1896">
        <w:rPr>
          <w:sz w:val="21"/>
          <w:szCs w:val="21"/>
          <w:rPrChange w:id="1016" w:author="Estelle Pelser" w:date="2016-01-06T14:04:00Z">
            <w:rPr/>
          </w:rPrChange>
        </w:rPr>
        <w:t xml:space="preserve"> Olsen</w:t>
      </w:r>
      <w:ins w:id="1017" w:author="Estelle Pelser" w:date="2016-01-02T22:47:00Z">
        <w:r w:rsidR="00FD1363" w:rsidRPr="004E1896">
          <w:rPr>
            <w:sz w:val="21"/>
            <w:szCs w:val="21"/>
            <w:rPrChange w:id="1018" w:author="Estelle Pelser" w:date="2016-01-06T14:04:00Z">
              <w:rPr/>
            </w:rPrChange>
          </w:rPr>
          <w:t>,</w:t>
        </w:r>
      </w:ins>
      <w:r w:rsidR="0072742E" w:rsidRPr="004E1896">
        <w:rPr>
          <w:sz w:val="21"/>
          <w:szCs w:val="21"/>
          <w:rPrChange w:id="1019" w:author="Estelle Pelser" w:date="2016-01-06T14:04:00Z">
            <w:rPr/>
          </w:rPrChange>
        </w:rPr>
        <w:t xml:space="preserve"> 2005</w:t>
      </w:r>
      <w:ins w:id="1020" w:author="Estelle Pelser" w:date="2016-01-02T22:47:00Z">
        <w:r w:rsidR="00FD1363" w:rsidRPr="004E1896">
          <w:rPr>
            <w:sz w:val="21"/>
            <w:szCs w:val="21"/>
            <w:rPrChange w:id="1021" w:author="Estelle Pelser" w:date="2016-01-06T14:04:00Z">
              <w:rPr/>
            </w:rPrChange>
          </w:rPr>
          <w:t>;</w:t>
        </w:r>
      </w:ins>
      <w:del w:id="1022" w:author="Estelle Pelser" w:date="2016-01-02T22:47:00Z">
        <w:r w:rsidR="0072742E" w:rsidRPr="004E1896" w:rsidDel="00FD1363">
          <w:rPr>
            <w:sz w:val="21"/>
            <w:szCs w:val="21"/>
            <w:rPrChange w:id="1023" w:author="Estelle Pelser" w:date="2016-01-06T14:04:00Z">
              <w:rPr/>
            </w:rPrChange>
          </w:rPr>
          <w:delText>,</w:delText>
        </w:r>
      </w:del>
      <w:r w:rsidR="0072742E" w:rsidRPr="004E1896">
        <w:rPr>
          <w:sz w:val="21"/>
          <w:szCs w:val="21"/>
          <w:rPrChange w:id="1024" w:author="Estelle Pelser" w:date="2016-01-06T14:04:00Z">
            <w:rPr/>
          </w:rPrChange>
        </w:rPr>
        <w:t xml:space="preserve"> Owoeye</w:t>
      </w:r>
      <w:ins w:id="1025" w:author="Estelle Pelser" w:date="2016-01-02T22:47:00Z">
        <w:r w:rsidR="00FD1363" w:rsidRPr="004E1896">
          <w:rPr>
            <w:sz w:val="21"/>
            <w:szCs w:val="21"/>
            <w:rPrChange w:id="1026" w:author="Estelle Pelser" w:date="2016-01-06T14:04:00Z">
              <w:rPr/>
            </w:rPrChange>
          </w:rPr>
          <w:t>,</w:t>
        </w:r>
      </w:ins>
      <w:r w:rsidR="0072742E" w:rsidRPr="004E1896">
        <w:rPr>
          <w:sz w:val="21"/>
          <w:szCs w:val="21"/>
          <w:rPrChange w:id="1027" w:author="Estelle Pelser" w:date="2016-01-06T14:04:00Z">
            <w:rPr/>
          </w:rPrChange>
        </w:rPr>
        <w:t xml:space="preserve"> 2013)</w:t>
      </w:r>
      <w:ins w:id="1028" w:author="Estelle Pelser" w:date="2016-01-02T22:10:00Z">
        <w:r w:rsidR="008869B7" w:rsidRPr="004E1896">
          <w:rPr>
            <w:sz w:val="21"/>
            <w:szCs w:val="21"/>
            <w:rPrChange w:id="1029" w:author="Estelle Pelser" w:date="2016-01-06T14:04:00Z">
              <w:rPr/>
            </w:rPrChange>
          </w:rPr>
          <w:t xml:space="preserve">. </w:t>
        </w:r>
      </w:ins>
    </w:p>
    <w:p w14:paraId="0269BB7E" w14:textId="399439A2" w:rsidR="006D397F" w:rsidRPr="004E1896" w:rsidRDefault="0072742E" w:rsidP="00A9455E">
      <w:pPr>
        <w:rPr>
          <w:b/>
          <w:sz w:val="21"/>
          <w:szCs w:val="21"/>
          <w:rPrChange w:id="1030" w:author="Estelle Pelser" w:date="2016-01-06T14:04:00Z">
            <w:rPr>
              <w:b/>
            </w:rPr>
          </w:rPrChange>
        </w:rPr>
      </w:pPr>
      <w:del w:id="1031" w:author="Estelle Pelser" w:date="2016-01-02T22:10:00Z">
        <w:r w:rsidRPr="004E1896" w:rsidDel="008869B7">
          <w:rPr>
            <w:sz w:val="21"/>
            <w:szCs w:val="21"/>
            <w:rPrChange w:id="1032" w:author="Estelle Pelser" w:date="2016-01-06T14:04:00Z">
              <w:rPr/>
            </w:rPrChange>
          </w:rPr>
          <w:delText>.</w:delText>
        </w:r>
      </w:del>
    </w:p>
    <w:p w14:paraId="2D4A7AE2" w14:textId="67725A10" w:rsidR="006D397F" w:rsidRDefault="00E103F6" w:rsidP="00A9455E">
      <w:pPr>
        <w:rPr>
          <w:b/>
        </w:rPr>
      </w:pPr>
      <w:r>
        <w:rPr>
          <w:b/>
          <w:noProof/>
          <w:lang w:eastAsia="nl-NL"/>
        </w:rPr>
        <mc:AlternateContent>
          <mc:Choice Requires="wps">
            <w:drawing>
              <wp:anchor distT="0" distB="0" distL="114300" distR="114300" simplePos="0" relativeHeight="251662336" behindDoc="0" locked="0" layoutInCell="1" allowOverlap="1" wp14:anchorId="4E7AB874" wp14:editId="16C38FDA">
                <wp:simplePos x="0" y="0"/>
                <wp:positionH relativeFrom="column">
                  <wp:posOffset>-13970</wp:posOffset>
                </wp:positionH>
                <wp:positionV relativeFrom="paragraph">
                  <wp:posOffset>292100</wp:posOffset>
                </wp:positionV>
                <wp:extent cx="1028700" cy="647700"/>
                <wp:effectExtent l="9525" t="12065" r="9525" b="698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47700"/>
                        </a:xfrm>
                        <a:prstGeom prst="rect">
                          <a:avLst/>
                        </a:prstGeom>
                        <a:solidFill>
                          <a:srgbClr val="FFFFFF"/>
                        </a:solidFill>
                        <a:ln w="9525">
                          <a:solidFill>
                            <a:srgbClr val="000000"/>
                          </a:solidFill>
                          <a:miter lim="800000"/>
                          <a:headEnd/>
                          <a:tailEnd/>
                        </a:ln>
                      </wps:spPr>
                      <wps:txbx>
                        <w:txbxContent>
                          <w:p w14:paraId="442BAD7C" w14:textId="77777777" w:rsidR="002B68EE" w:rsidRPr="003033DD" w:rsidRDefault="002B68EE">
                            <w:pPr>
                              <w:rPr>
                                <w:sz w:val="21"/>
                                <w:szCs w:val="21"/>
                                <w:rPrChange w:id="1033" w:author="Estelle Pelser" w:date="2016-01-06T14:18:00Z">
                                  <w:rPr/>
                                </w:rPrChange>
                              </w:rPr>
                            </w:pPr>
                            <w:r w:rsidRPr="003033DD">
                              <w:rPr>
                                <w:sz w:val="21"/>
                                <w:szCs w:val="21"/>
                                <w:rPrChange w:id="1034" w:author="Estelle Pelser" w:date="2016-01-06T14:18:00Z">
                                  <w:rPr/>
                                </w:rPrChange>
                              </w:rPr>
                              <w:t>Exclusie op basis van titel. N=152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B874" id="Rectangle 6" o:spid="_x0000_s1027" style="position:absolute;margin-left:-1.1pt;margin-top:23pt;width:81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">
                <v:textbox>
                  <w:txbxContent>
                    <w:p w14:paraId="442BAD7C" w14:textId="77777777" w:rsidR="002B68EE" w:rsidRPr="003033DD" w:rsidRDefault="002B68EE">
                      <w:pPr>
                        <w:rPr>
                          <w:sz w:val="21"/>
                          <w:szCs w:val="21"/>
                          <w:rPrChange w:id="1035" w:author="Estelle Pelser" w:date="2016-01-06T14:18:00Z">
                            <w:rPr/>
                          </w:rPrChange>
                        </w:rPr>
                      </w:pPr>
                      <w:r w:rsidRPr="003033DD">
                        <w:rPr>
                          <w:sz w:val="21"/>
                          <w:szCs w:val="21"/>
                          <w:rPrChange w:id="1036" w:author="Estelle Pelser" w:date="2016-01-06T14:18:00Z">
                            <w:rPr/>
                          </w:rPrChange>
                        </w:rPr>
                        <w:t>Exclusie op basis van titel. N=152</w:t>
                      </w:r>
                    </w:p>
                  </w:txbxContent>
                </v:textbox>
              </v:rect>
            </w:pict>
          </mc:Fallback>
        </mc:AlternateContent>
      </w:r>
    </w:p>
    <w:p w14:paraId="1D590D18" w14:textId="01B182A8" w:rsidR="006D397F" w:rsidRDefault="00E103F6" w:rsidP="00A9455E">
      <w:pPr>
        <w:rPr>
          <w:b/>
        </w:rPr>
      </w:pPr>
      <w:r>
        <w:rPr>
          <w:b/>
          <w:noProof/>
          <w:lang w:eastAsia="nl-NL"/>
        </w:rPr>
        <mc:AlternateContent>
          <mc:Choice Requires="wps">
            <w:drawing>
              <wp:anchor distT="0" distB="0" distL="114300" distR="114300" simplePos="0" relativeHeight="251659264" behindDoc="0" locked="0" layoutInCell="1" allowOverlap="1" wp14:anchorId="55030F09" wp14:editId="66FFE2ED">
                <wp:simplePos x="0" y="0"/>
                <wp:positionH relativeFrom="column">
                  <wp:posOffset>2262505</wp:posOffset>
                </wp:positionH>
                <wp:positionV relativeFrom="paragraph">
                  <wp:posOffset>20320</wp:posOffset>
                </wp:positionV>
                <wp:extent cx="635" cy="596265"/>
                <wp:effectExtent l="57150" t="6350" r="56515" b="1651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6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2ACB1" id="_x0000_t32" coordsize="21600,21600" o:spt="32" o:oned="t" path="m,l21600,21600e" filled="f">
                <v:path arrowok="t" fillok="f" o:connecttype="none"/>
                <o:lock v:ext="edit" shapetype="t"/>
              </v:shapetype>
              <v:shape id="AutoShape 3" o:spid="_x0000_s1026" type="#_x0000_t32" style="position:absolute;margin-left:178.15pt;margin-top:1.6pt;width:.05pt;height: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6F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">
                <v:stroke endarrow="block"/>
              </v:shape>
            </w:pict>
          </mc:Fallback>
        </mc:AlternateContent>
      </w:r>
      <w:r>
        <w:rPr>
          <w:b/>
          <w:noProof/>
          <w:lang w:eastAsia="nl-NL"/>
        </w:rPr>
        <mc:AlternateContent>
          <mc:Choice Requires="wps">
            <w:drawing>
              <wp:anchor distT="0" distB="0" distL="114300" distR="114300" simplePos="0" relativeHeight="251661312" behindDoc="0" locked="0" layoutInCell="1" allowOverlap="1" wp14:anchorId="71649E63" wp14:editId="4171F6B2">
                <wp:simplePos x="0" y="0"/>
                <wp:positionH relativeFrom="column">
                  <wp:posOffset>1071880</wp:posOffset>
                </wp:positionH>
                <wp:positionV relativeFrom="paragraph">
                  <wp:posOffset>216535</wp:posOffset>
                </wp:positionV>
                <wp:extent cx="1019175" cy="635"/>
                <wp:effectExtent l="19050" t="59690" r="9525" b="539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D0942" id="AutoShape 5" o:spid="_x0000_s1026" type="#_x0000_t32" style="position:absolute;margin-left:84.4pt;margin-top:17.05pt;width:80.2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">
                <v:stroke endarrow="block"/>
              </v:shape>
            </w:pict>
          </mc:Fallback>
        </mc:AlternateContent>
      </w:r>
    </w:p>
    <w:p w14:paraId="7C5805CA" w14:textId="6B1D1F6C" w:rsidR="006D397F" w:rsidRDefault="00E103F6" w:rsidP="00A9455E">
      <w:pPr>
        <w:rPr>
          <w:b/>
        </w:rPr>
      </w:pPr>
      <w:r>
        <w:rPr>
          <w:b/>
          <w:noProof/>
          <w:lang w:eastAsia="nl-NL"/>
        </w:rPr>
        <mc:AlternateContent>
          <mc:Choice Requires="wps">
            <w:drawing>
              <wp:anchor distT="0" distB="0" distL="114300" distR="114300" simplePos="0" relativeHeight="251660288" behindDoc="0" locked="0" layoutInCell="1" allowOverlap="1" wp14:anchorId="3C1D3F2A" wp14:editId="509B2667">
                <wp:simplePos x="0" y="0"/>
                <wp:positionH relativeFrom="column">
                  <wp:posOffset>1710055</wp:posOffset>
                </wp:positionH>
                <wp:positionV relativeFrom="paragraph">
                  <wp:posOffset>293370</wp:posOffset>
                </wp:positionV>
                <wp:extent cx="1162050" cy="476250"/>
                <wp:effectExtent l="9525" t="12065" r="9525" b="698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76250"/>
                        </a:xfrm>
                        <a:prstGeom prst="rect">
                          <a:avLst/>
                        </a:prstGeom>
                        <a:solidFill>
                          <a:srgbClr val="FFFFFF"/>
                        </a:solidFill>
                        <a:ln w="9525">
                          <a:solidFill>
                            <a:srgbClr val="000000"/>
                          </a:solidFill>
                          <a:miter lim="800000"/>
                          <a:headEnd/>
                          <a:tailEnd/>
                        </a:ln>
                      </wps:spPr>
                      <wps:txbx>
                        <w:txbxContent>
                          <w:p w14:paraId="7636F50D" w14:textId="77777777" w:rsidR="002B68EE" w:rsidRPr="003033DD" w:rsidRDefault="002B68EE">
                            <w:pPr>
                              <w:jc w:val="center"/>
                              <w:rPr>
                                <w:sz w:val="21"/>
                                <w:szCs w:val="21"/>
                                <w:rPrChange w:id="1037" w:author="Estelle Pelser" w:date="2016-01-06T14:18:00Z">
                                  <w:rPr/>
                                </w:rPrChange>
                              </w:rPr>
                              <w:pPrChange w:id="1038" w:author="Estelle Pelser" w:date="2016-01-06T14:18:00Z">
                                <w:pPr/>
                              </w:pPrChange>
                            </w:pPr>
                            <w:r w:rsidRPr="003033DD">
                              <w:rPr>
                                <w:sz w:val="21"/>
                                <w:szCs w:val="21"/>
                                <w:rPrChange w:id="1039" w:author="Estelle Pelser" w:date="2016-01-06T14:18:00Z">
                                  <w:rPr/>
                                </w:rPrChange>
                              </w:rPr>
                              <w:t>Abstract door te lezen. N=46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D3F2A" id="Rectangle 4" o:spid="_x0000_s1028" style="position:absolute;margin-left:134.65pt;margin-top:23.1pt;width:91.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">
                <v:textbox>
                  <w:txbxContent>
                    <w:p w14:paraId="7636F50D" w14:textId="77777777" w:rsidR="002B68EE" w:rsidRPr="003033DD" w:rsidRDefault="002B68EE">
                      <w:pPr>
                        <w:jc w:val="center"/>
                        <w:rPr>
                          <w:sz w:val="21"/>
                          <w:szCs w:val="21"/>
                          <w:rPrChange w:id="1040" w:author="Estelle Pelser" w:date="2016-01-06T14:18:00Z">
                            <w:rPr/>
                          </w:rPrChange>
                        </w:rPr>
                        <w:pPrChange w:id="1041" w:author="Estelle Pelser" w:date="2016-01-06T14:18:00Z">
                          <w:pPr/>
                        </w:pPrChange>
                      </w:pPr>
                      <w:r w:rsidRPr="003033DD">
                        <w:rPr>
                          <w:sz w:val="21"/>
                          <w:szCs w:val="21"/>
                          <w:rPrChange w:id="1042" w:author="Estelle Pelser" w:date="2016-01-06T14:18:00Z">
                            <w:rPr/>
                          </w:rPrChange>
                        </w:rPr>
                        <w:t>Abstract door te lezen. N=46</w:t>
                      </w:r>
                    </w:p>
                  </w:txbxContent>
                </v:textbox>
              </v:rect>
            </w:pict>
          </mc:Fallback>
        </mc:AlternateContent>
      </w:r>
    </w:p>
    <w:p w14:paraId="57E31FCD" w14:textId="77777777" w:rsidR="006D397F" w:rsidRDefault="006D397F" w:rsidP="00A9455E">
      <w:pPr>
        <w:rPr>
          <w:b/>
        </w:rPr>
      </w:pPr>
    </w:p>
    <w:p w14:paraId="3F47DA68" w14:textId="3B2E7DC4" w:rsidR="006D397F" w:rsidRDefault="00E103F6" w:rsidP="00A9455E">
      <w:pPr>
        <w:rPr>
          <w:b/>
        </w:rPr>
      </w:pPr>
      <w:r>
        <w:rPr>
          <w:b/>
          <w:noProof/>
          <w:lang w:eastAsia="nl-NL"/>
        </w:rPr>
        <mc:AlternateContent>
          <mc:Choice Requires="wps">
            <w:drawing>
              <wp:anchor distT="0" distB="0" distL="114300" distR="114300" simplePos="0" relativeHeight="251666432" behindDoc="0" locked="0" layoutInCell="1" allowOverlap="1" wp14:anchorId="490D0A32" wp14:editId="0DB03002">
                <wp:simplePos x="0" y="0"/>
                <wp:positionH relativeFrom="column">
                  <wp:posOffset>-13970</wp:posOffset>
                </wp:positionH>
                <wp:positionV relativeFrom="paragraph">
                  <wp:posOffset>56515</wp:posOffset>
                </wp:positionV>
                <wp:extent cx="1028700" cy="676275"/>
                <wp:effectExtent l="9525" t="12065" r="9525" b="698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76275"/>
                        </a:xfrm>
                        <a:prstGeom prst="rect">
                          <a:avLst/>
                        </a:prstGeom>
                        <a:solidFill>
                          <a:srgbClr val="FFFFFF"/>
                        </a:solidFill>
                        <a:ln w="9525">
                          <a:solidFill>
                            <a:srgbClr val="000000"/>
                          </a:solidFill>
                          <a:miter lim="800000"/>
                          <a:headEnd/>
                          <a:tailEnd/>
                        </a:ln>
                      </wps:spPr>
                      <wps:txbx>
                        <w:txbxContent>
                          <w:p w14:paraId="53DFBBE2" w14:textId="77777777" w:rsidR="002B68EE" w:rsidRPr="003033DD" w:rsidRDefault="002B68EE">
                            <w:pPr>
                              <w:rPr>
                                <w:sz w:val="21"/>
                                <w:szCs w:val="21"/>
                                <w:rPrChange w:id="1043" w:author="Estelle Pelser" w:date="2016-01-06T14:18:00Z">
                                  <w:rPr/>
                                </w:rPrChange>
                              </w:rPr>
                            </w:pPr>
                            <w:r w:rsidRPr="003033DD">
                              <w:rPr>
                                <w:sz w:val="21"/>
                                <w:szCs w:val="21"/>
                                <w:rPrChange w:id="1044" w:author="Estelle Pelser" w:date="2016-01-06T14:18:00Z">
                                  <w:rPr/>
                                </w:rPrChange>
                              </w:rPr>
                              <w:t>Exclusie op uitkomstmaat. N=27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D0A32" id="Rectangle 10" o:spid="_x0000_s1029" style="position:absolute;margin-left:-1.1pt;margin-top:4.45pt;width:81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">
                <v:textbox>
                  <w:txbxContent>
                    <w:p w14:paraId="53DFBBE2" w14:textId="77777777" w:rsidR="002B68EE" w:rsidRPr="003033DD" w:rsidRDefault="002B68EE">
                      <w:pPr>
                        <w:rPr>
                          <w:sz w:val="21"/>
                          <w:szCs w:val="21"/>
                          <w:rPrChange w:id="1045" w:author="Estelle Pelser" w:date="2016-01-06T14:18:00Z">
                            <w:rPr/>
                          </w:rPrChange>
                        </w:rPr>
                      </w:pPr>
                      <w:r w:rsidRPr="003033DD">
                        <w:rPr>
                          <w:sz w:val="21"/>
                          <w:szCs w:val="21"/>
                          <w:rPrChange w:id="1046" w:author="Estelle Pelser" w:date="2016-01-06T14:18:00Z">
                            <w:rPr/>
                          </w:rPrChange>
                        </w:rPr>
                        <w:t>Exclusie op uitkomstmaat. N=27</w:t>
                      </w:r>
                    </w:p>
                  </w:txbxContent>
                </v:textbox>
              </v:rect>
            </w:pict>
          </mc:Fallback>
        </mc:AlternateContent>
      </w:r>
      <w:r>
        <w:rPr>
          <w:b/>
          <w:noProof/>
          <w:lang w:eastAsia="nl-NL"/>
        </w:rPr>
        <mc:AlternateContent>
          <mc:Choice Requires="wps">
            <w:drawing>
              <wp:anchor distT="0" distB="0" distL="114300" distR="114300" simplePos="0" relativeHeight="251663360" behindDoc="0" locked="0" layoutInCell="1" allowOverlap="1" wp14:anchorId="144CF523" wp14:editId="3CCCB6FE">
                <wp:simplePos x="0" y="0"/>
                <wp:positionH relativeFrom="column">
                  <wp:posOffset>2262505</wp:posOffset>
                </wp:positionH>
                <wp:positionV relativeFrom="paragraph">
                  <wp:posOffset>123825</wp:posOffset>
                </wp:positionV>
                <wp:extent cx="0" cy="552450"/>
                <wp:effectExtent l="57150" t="12700" r="57150" b="1587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10044" id="AutoShape 7" o:spid="_x0000_s1026" type="#_x0000_t32" style="position:absolute;margin-left:178.15pt;margin-top:9.75pt;width:0;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eGNA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">
                <v:stroke endarrow="block"/>
              </v:shape>
            </w:pict>
          </mc:Fallback>
        </mc:AlternateContent>
      </w:r>
    </w:p>
    <w:p w14:paraId="4292A6F1" w14:textId="6F653C18" w:rsidR="006D397F" w:rsidRDefault="00E103F6" w:rsidP="00A9455E">
      <w:pPr>
        <w:rPr>
          <w:b/>
        </w:rPr>
      </w:pPr>
      <w:r>
        <w:rPr>
          <w:b/>
          <w:noProof/>
          <w:lang w:eastAsia="nl-NL"/>
        </w:rPr>
        <mc:AlternateContent>
          <mc:Choice Requires="wps">
            <w:drawing>
              <wp:anchor distT="0" distB="0" distL="114300" distR="114300" simplePos="0" relativeHeight="251673600" behindDoc="0" locked="0" layoutInCell="1" allowOverlap="1" wp14:anchorId="6764F270" wp14:editId="1EBDB8BF">
                <wp:simplePos x="0" y="0"/>
                <wp:positionH relativeFrom="column">
                  <wp:posOffset>1071880</wp:posOffset>
                </wp:positionH>
                <wp:positionV relativeFrom="paragraph">
                  <wp:posOffset>22225</wp:posOffset>
                </wp:positionV>
                <wp:extent cx="1019175" cy="635"/>
                <wp:effectExtent l="19050" t="52705" r="9525" b="6096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3E361" id="AutoShape 18" o:spid="_x0000_s1026" type="#_x0000_t32" style="position:absolute;margin-left:84.4pt;margin-top:1.75pt;width:80.2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">
                <v:stroke endarrow="block"/>
              </v:shape>
            </w:pict>
          </mc:Fallback>
        </mc:AlternateContent>
      </w:r>
    </w:p>
    <w:p w14:paraId="0F1B3941" w14:textId="1AC33828" w:rsidR="006D397F" w:rsidRDefault="00B2786B" w:rsidP="00A9455E">
      <w:pPr>
        <w:rPr>
          <w:b/>
        </w:rPr>
      </w:pPr>
      <w:r>
        <w:rPr>
          <w:b/>
          <w:noProof/>
          <w:lang w:eastAsia="nl-NL"/>
        </w:rPr>
        <mc:AlternateContent>
          <mc:Choice Requires="wps">
            <w:drawing>
              <wp:anchor distT="0" distB="0" distL="114300" distR="114300" simplePos="0" relativeHeight="251672576" behindDoc="0" locked="0" layoutInCell="1" allowOverlap="1" wp14:anchorId="23718871" wp14:editId="40258642">
                <wp:simplePos x="0" y="0"/>
                <wp:positionH relativeFrom="column">
                  <wp:posOffset>-13970</wp:posOffset>
                </wp:positionH>
                <wp:positionV relativeFrom="paragraph">
                  <wp:posOffset>150495</wp:posOffset>
                </wp:positionV>
                <wp:extent cx="1438275" cy="2124075"/>
                <wp:effectExtent l="0" t="0" r="28575" b="2857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124075"/>
                        </a:xfrm>
                        <a:prstGeom prst="rect">
                          <a:avLst/>
                        </a:prstGeom>
                        <a:solidFill>
                          <a:srgbClr val="FFFFFF"/>
                        </a:solidFill>
                        <a:ln w="9525">
                          <a:solidFill>
                            <a:srgbClr val="000000"/>
                          </a:solidFill>
                          <a:miter lim="800000"/>
                          <a:headEnd/>
                          <a:tailEnd/>
                        </a:ln>
                      </wps:spPr>
                      <wps:txbx>
                        <w:txbxContent>
                          <w:p w14:paraId="50DEF13D" w14:textId="6474D48B" w:rsidR="002B68EE" w:rsidRPr="00B2786B" w:rsidRDefault="002B68EE" w:rsidP="00B2786B">
                            <w:pPr>
                              <w:rPr>
                                <w:ins w:id="1047" w:author="Estelle Pelser" w:date="2016-01-06T14:40:00Z"/>
                                <w:sz w:val="21"/>
                                <w:szCs w:val="21"/>
                              </w:rPr>
                            </w:pPr>
                            <w:r w:rsidRPr="00B2786B">
                              <w:rPr>
                                <w:sz w:val="21"/>
                                <w:szCs w:val="21"/>
                                <w:rPrChange w:id="1048" w:author="Estelle Pelser" w:date="2016-01-06T14:43:00Z">
                                  <w:rPr/>
                                </w:rPrChange>
                              </w:rPr>
                              <w:t>Exclusie</w:t>
                            </w:r>
                            <w:del w:id="1049" w:author="Estelle Pelser" w:date="2016-01-06T14:41:00Z">
                              <w:r w:rsidRPr="00B2786B" w:rsidDel="00B2786B">
                                <w:rPr>
                                  <w:sz w:val="21"/>
                                  <w:szCs w:val="21"/>
                                  <w:rPrChange w:id="1050" w:author="Estelle Pelser" w:date="2016-01-06T14:43:00Z">
                                    <w:rPr/>
                                  </w:rPrChange>
                                </w:rPr>
                                <w:delText xml:space="preserve"> op</w:delText>
                              </w:r>
                            </w:del>
                            <w:r w:rsidRPr="00B2786B">
                              <w:rPr>
                                <w:sz w:val="21"/>
                                <w:szCs w:val="21"/>
                                <w:rPrChange w:id="1051" w:author="Estelle Pelser" w:date="2016-01-06T14:43:00Z">
                                  <w:rPr/>
                                </w:rPrChange>
                              </w:rPr>
                              <w:t xml:space="preserve"> geen free full text. N=3   </w:t>
                            </w:r>
                            <w:ins w:id="1052" w:author="Estelle Pelser" w:date="2016-01-06T14:18:00Z">
                              <w:r w:rsidRPr="00B2786B">
                                <w:rPr>
                                  <w:sz w:val="21"/>
                                  <w:szCs w:val="21"/>
                                </w:rPr>
                                <w:br/>
                              </w:r>
                            </w:ins>
                            <w:r w:rsidRPr="00B2786B">
                              <w:rPr>
                                <w:sz w:val="21"/>
                                <w:szCs w:val="21"/>
                                <w:rPrChange w:id="1053" w:author="Estelle Pelser" w:date="2016-01-06T14:43:00Z">
                                  <w:rPr/>
                                </w:rPrChange>
                              </w:rPr>
                              <w:t xml:space="preserve">Exclusie </w:t>
                            </w:r>
                            <w:del w:id="1054" w:author="Estelle Pelser" w:date="2016-01-06T14:42:00Z">
                              <w:r w:rsidRPr="00B2786B" w:rsidDel="00B2786B">
                                <w:rPr>
                                  <w:sz w:val="21"/>
                                  <w:szCs w:val="21"/>
                                  <w:rPrChange w:id="1055" w:author="Estelle Pelser" w:date="2016-01-06T14:43:00Z">
                                    <w:rPr/>
                                  </w:rPrChange>
                                </w:rPr>
                                <w:delText xml:space="preserve">op </w:delText>
                              </w:r>
                            </w:del>
                            <w:r w:rsidRPr="00B2786B">
                              <w:rPr>
                                <w:sz w:val="21"/>
                                <w:szCs w:val="21"/>
                                <w:rPrChange w:id="1056" w:author="Estelle Pelser" w:date="2016-01-06T14:43:00Z">
                                  <w:rPr/>
                                </w:rPrChange>
                              </w:rPr>
                              <w:t xml:space="preserve">taal. N= 1 </w:t>
                            </w:r>
                            <w:r w:rsidRPr="00B2786B">
                              <w:rPr>
                                <w:sz w:val="21"/>
                                <w:szCs w:val="21"/>
                                <w:rPrChange w:id="1057" w:author="Estelle Pelser" w:date="2016-01-06T14:43:00Z">
                                  <w:rPr/>
                                </w:rPrChange>
                              </w:rPr>
                              <w:br/>
                              <w:t xml:space="preserve">Exclusie </w:t>
                            </w:r>
                            <w:del w:id="1058" w:author="Estelle Pelser" w:date="2016-01-06T14:42:00Z">
                              <w:r w:rsidRPr="00B2786B" w:rsidDel="00B2786B">
                                <w:rPr>
                                  <w:sz w:val="21"/>
                                  <w:szCs w:val="21"/>
                                  <w:rPrChange w:id="1059" w:author="Estelle Pelser" w:date="2016-01-06T14:43:00Z">
                                    <w:rPr/>
                                  </w:rPrChange>
                                </w:rPr>
                                <w:delText xml:space="preserve">op </w:delText>
                              </w:r>
                            </w:del>
                            <w:r w:rsidRPr="00B2786B">
                              <w:rPr>
                                <w:sz w:val="21"/>
                                <w:szCs w:val="21"/>
                                <w:rPrChange w:id="1060" w:author="Estelle Pelser" w:date="2016-01-06T14:43:00Z">
                                  <w:rPr/>
                                </w:rPrChange>
                              </w:rPr>
                              <w:t xml:space="preserve">dubbel gevonden. N=4 </w:t>
                            </w:r>
                            <w:r w:rsidRPr="00B2786B">
                              <w:rPr>
                                <w:sz w:val="21"/>
                                <w:szCs w:val="21"/>
                                <w:rPrChange w:id="1061" w:author="Estelle Pelser" w:date="2016-01-06T14:43:00Z">
                                  <w:rPr/>
                                </w:rPrChange>
                              </w:rPr>
                              <w:br/>
                              <w:t>Exclusie</w:t>
                            </w:r>
                            <w:del w:id="1062" w:author="Estelle Pelser" w:date="2016-01-06T14:42:00Z">
                              <w:r w:rsidRPr="00B2786B" w:rsidDel="00B2786B">
                                <w:rPr>
                                  <w:sz w:val="21"/>
                                  <w:szCs w:val="21"/>
                                  <w:rPrChange w:id="1063" w:author="Estelle Pelser" w:date="2016-01-06T14:43:00Z">
                                    <w:rPr/>
                                  </w:rPrChange>
                                </w:rPr>
                                <w:delText xml:space="preserve"> op</w:delText>
                              </w:r>
                            </w:del>
                            <w:r w:rsidRPr="00B2786B">
                              <w:rPr>
                                <w:sz w:val="21"/>
                                <w:szCs w:val="21"/>
                                <w:rPrChange w:id="1064" w:author="Estelle Pelser" w:date="2016-01-06T14:43:00Z">
                                  <w:rPr/>
                                </w:rPrChange>
                              </w:rPr>
                              <w:t xml:space="preserve"> dublicatie. N=1 </w:t>
                            </w:r>
                            <w:ins w:id="1065" w:author="Estelle Pelser" w:date="2016-01-06T14:18:00Z">
                              <w:r w:rsidRPr="00B2786B">
                                <w:rPr>
                                  <w:sz w:val="21"/>
                                  <w:szCs w:val="21"/>
                                </w:rPr>
                                <w:br/>
                              </w:r>
                            </w:ins>
                            <w:r w:rsidRPr="00B2786B">
                              <w:rPr>
                                <w:sz w:val="21"/>
                                <w:szCs w:val="21"/>
                                <w:rPrChange w:id="1066" w:author="Estelle Pelser" w:date="2016-01-06T14:43:00Z">
                                  <w:rPr/>
                                </w:rPrChange>
                              </w:rPr>
                              <w:t>Exclusie</w:t>
                            </w:r>
                            <w:del w:id="1067" w:author="Estelle Pelser" w:date="2016-01-06T14:42:00Z">
                              <w:r w:rsidRPr="00B2786B" w:rsidDel="00B2786B">
                                <w:rPr>
                                  <w:sz w:val="21"/>
                                  <w:szCs w:val="21"/>
                                  <w:rPrChange w:id="1068" w:author="Estelle Pelser" w:date="2016-01-06T14:43:00Z">
                                    <w:rPr/>
                                  </w:rPrChange>
                                </w:rPr>
                                <w:delText xml:space="preserve"> op</w:delText>
                              </w:r>
                            </w:del>
                            <w:r w:rsidRPr="00B2786B">
                              <w:rPr>
                                <w:sz w:val="21"/>
                                <w:szCs w:val="21"/>
                                <w:rPrChange w:id="1069" w:author="Estelle Pelser" w:date="2016-01-06T14:43:00Z">
                                  <w:rPr/>
                                </w:rPrChange>
                              </w:rPr>
                              <w:t xml:space="preserve"> geen RCT. N=2</w:t>
                            </w:r>
                            <w:ins w:id="1070" w:author="Estelle Pelser" w:date="2016-01-06T14:40:00Z">
                              <w:r w:rsidRPr="00B2786B">
                                <w:rPr>
                                  <w:sz w:val="21"/>
                                  <w:szCs w:val="21"/>
                                </w:rPr>
                                <w:t xml:space="preserve"> </w:t>
                              </w:r>
                            </w:ins>
                            <w:ins w:id="1071" w:author="Estelle Pelser" w:date="2016-01-06T14:41:00Z">
                              <w:r w:rsidRPr="00B2786B">
                                <w:rPr>
                                  <w:sz w:val="21"/>
                                  <w:szCs w:val="21"/>
                                </w:rPr>
                                <w:br/>
                              </w:r>
                            </w:ins>
                            <w:ins w:id="1072" w:author="Estelle Pelser" w:date="2016-01-06T14:40:00Z">
                              <w:r w:rsidRPr="00B2786B">
                                <w:rPr>
                                  <w:sz w:val="21"/>
                                  <w:szCs w:val="21"/>
                                </w:rPr>
                                <w:t xml:space="preserve">Exclusie </w:t>
                              </w:r>
                            </w:ins>
                            <w:ins w:id="1073" w:author="Estelle Pelser" w:date="2016-01-06T14:42:00Z">
                              <w:r w:rsidRPr="00B2786B">
                                <w:rPr>
                                  <w:sz w:val="21"/>
                                  <w:szCs w:val="21"/>
                                </w:rPr>
                                <w:t>interventie. N=1</w:t>
                              </w:r>
                            </w:ins>
                          </w:p>
                          <w:p w14:paraId="2A7FE66C" w14:textId="77777777" w:rsidR="002B68EE" w:rsidRPr="003033DD" w:rsidRDefault="002B68EE" w:rsidP="005B391C">
                            <w:pPr>
                              <w:rPr>
                                <w:sz w:val="21"/>
                                <w:szCs w:val="21"/>
                                <w:rPrChange w:id="1074" w:author="Estelle Pelser" w:date="2016-01-06T14:17:00Z">
                                  <w:rPr/>
                                </w:rPrChang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18871" id="Rectangle 16" o:spid="_x0000_s1030" style="position:absolute;margin-left:-1.1pt;margin-top:11.85pt;width:113.25pt;height:16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">
                <v:textbox>
                  <w:txbxContent>
                    <w:p w14:paraId="50DEF13D" w14:textId="6474D48B" w:rsidR="002B68EE" w:rsidRPr="00B2786B" w:rsidRDefault="002B68EE" w:rsidP="00B2786B">
                      <w:pPr>
                        <w:rPr>
                          <w:ins w:id="1075" w:author="Estelle Pelser" w:date="2016-01-06T14:40:00Z"/>
                          <w:sz w:val="21"/>
                          <w:szCs w:val="21"/>
                        </w:rPr>
                      </w:pPr>
                      <w:r w:rsidRPr="00B2786B">
                        <w:rPr>
                          <w:sz w:val="21"/>
                          <w:szCs w:val="21"/>
                          <w:rPrChange w:id="1076" w:author="Estelle Pelser" w:date="2016-01-06T14:43:00Z">
                            <w:rPr/>
                          </w:rPrChange>
                        </w:rPr>
                        <w:t>Exclusie</w:t>
                      </w:r>
                      <w:del w:id="1077" w:author="Estelle Pelser" w:date="2016-01-06T14:41:00Z">
                        <w:r w:rsidRPr="00B2786B" w:rsidDel="00B2786B">
                          <w:rPr>
                            <w:sz w:val="21"/>
                            <w:szCs w:val="21"/>
                            <w:rPrChange w:id="1078" w:author="Estelle Pelser" w:date="2016-01-06T14:43:00Z">
                              <w:rPr/>
                            </w:rPrChange>
                          </w:rPr>
                          <w:delText xml:space="preserve"> op</w:delText>
                        </w:r>
                      </w:del>
                      <w:r w:rsidRPr="00B2786B">
                        <w:rPr>
                          <w:sz w:val="21"/>
                          <w:szCs w:val="21"/>
                          <w:rPrChange w:id="1079" w:author="Estelle Pelser" w:date="2016-01-06T14:43:00Z">
                            <w:rPr/>
                          </w:rPrChange>
                        </w:rPr>
                        <w:t xml:space="preserve"> geen free full text. N=3   </w:t>
                      </w:r>
                      <w:ins w:id="1080" w:author="Estelle Pelser" w:date="2016-01-06T14:18:00Z">
                        <w:r w:rsidRPr="00B2786B">
                          <w:rPr>
                            <w:sz w:val="21"/>
                            <w:szCs w:val="21"/>
                          </w:rPr>
                          <w:br/>
                        </w:r>
                      </w:ins>
                      <w:r w:rsidRPr="00B2786B">
                        <w:rPr>
                          <w:sz w:val="21"/>
                          <w:szCs w:val="21"/>
                          <w:rPrChange w:id="1081" w:author="Estelle Pelser" w:date="2016-01-06T14:43:00Z">
                            <w:rPr/>
                          </w:rPrChange>
                        </w:rPr>
                        <w:t xml:space="preserve">Exclusie </w:t>
                      </w:r>
                      <w:del w:id="1082" w:author="Estelle Pelser" w:date="2016-01-06T14:42:00Z">
                        <w:r w:rsidRPr="00B2786B" w:rsidDel="00B2786B">
                          <w:rPr>
                            <w:sz w:val="21"/>
                            <w:szCs w:val="21"/>
                            <w:rPrChange w:id="1083" w:author="Estelle Pelser" w:date="2016-01-06T14:43:00Z">
                              <w:rPr/>
                            </w:rPrChange>
                          </w:rPr>
                          <w:delText xml:space="preserve">op </w:delText>
                        </w:r>
                      </w:del>
                      <w:r w:rsidRPr="00B2786B">
                        <w:rPr>
                          <w:sz w:val="21"/>
                          <w:szCs w:val="21"/>
                          <w:rPrChange w:id="1084" w:author="Estelle Pelser" w:date="2016-01-06T14:43:00Z">
                            <w:rPr/>
                          </w:rPrChange>
                        </w:rPr>
                        <w:t xml:space="preserve">taal. N= 1 </w:t>
                      </w:r>
                      <w:r w:rsidRPr="00B2786B">
                        <w:rPr>
                          <w:sz w:val="21"/>
                          <w:szCs w:val="21"/>
                          <w:rPrChange w:id="1085" w:author="Estelle Pelser" w:date="2016-01-06T14:43:00Z">
                            <w:rPr/>
                          </w:rPrChange>
                        </w:rPr>
                        <w:br/>
                        <w:t xml:space="preserve">Exclusie </w:t>
                      </w:r>
                      <w:del w:id="1086" w:author="Estelle Pelser" w:date="2016-01-06T14:42:00Z">
                        <w:r w:rsidRPr="00B2786B" w:rsidDel="00B2786B">
                          <w:rPr>
                            <w:sz w:val="21"/>
                            <w:szCs w:val="21"/>
                            <w:rPrChange w:id="1087" w:author="Estelle Pelser" w:date="2016-01-06T14:43:00Z">
                              <w:rPr/>
                            </w:rPrChange>
                          </w:rPr>
                          <w:delText xml:space="preserve">op </w:delText>
                        </w:r>
                      </w:del>
                      <w:r w:rsidRPr="00B2786B">
                        <w:rPr>
                          <w:sz w:val="21"/>
                          <w:szCs w:val="21"/>
                          <w:rPrChange w:id="1088" w:author="Estelle Pelser" w:date="2016-01-06T14:43:00Z">
                            <w:rPr/>
                          </w:rPrChange>
                        </w:rPr>
                        <w:t xml:space="preserve">dubbel gevonden. N=4 </w:t>
                      </w:r>
                      <w:r w:rsidRPr="00B2786B">
                        <w:rPr>
                          <w:sz w:val="21"/>
                          <w:szCs w:val="21"/>
                          <w:rPrChange w:id="1089" w:author="Estelle Pelser" w:date="2016-01-06T14:43:00Z">
                            <w:rPr/>
                          </w:rPrChange>
                        </w:rPr>
                        <w:br/>
                        <w:t>Exclusie</w:t>
                      </w:r>
                      <w:del w:id="1090" w:author="Estelle Pelser" w:date="2016-01-06T14:42:00Z">
                        <w:r w:rsidRPr="00B2786B" w:rsidDel="00B2786B">
                          <w:rPr>
                            <w:sz w:val="21"/>
                            <w:szCs w:val="21"/>
                            <w:rPrChange w:id="1091" w:author="Estelle Pelser" w:date="2016-01-06T14:43:00Z">
                              <w:rPr/>
                            </w:rPrChange>
                          </w:rPr>
                          <w:delText xml:space="preserve"> op</w:delText>
                        </w:r>
                      </w:del>
                      <w:r w:rsidRPr="00B2786B">
                        <w:rPr>
                          <w:sz w:val="21"/>
                          <w:szCs w:val="21"/>
                          <w:rPrChange w:id="1092" w:author="Estelle Pelser" w:date="2016-01-06T14:43:00Z">
                            <w:rPr/>
                          </w:rPrChange>
                        </w:rPr>
                        <w:t xml:space="preserve"> dublicatie. N=1 </w:t>
                      </w:r>
                      <w:ins w:id="1093" w:author="Estelle Pelser" w:date="2016-01-06T14:18:00Z">
                        <w:r w:rsidRPr="00B2786B">
                          <w:rPr>
                            <w:sz w:val="21"/>
                            <w:szCs w:val="21"/>
                          </w:rPr>
                          <w:br/>
                        </w:r>
                      </w:ins>
                      <w:r w:rsidRPr="00B2786B">
                        <w:rPr>
                          <w:sz w:val="21"/>
                          <w:szCs w:val="21"/>
                          <w:rPrChange w:id="1094" w:author="Estelle Pelser" w:date="2016-01-06T14:43:00Z">
                            <w:rPr/>
                          </w:rPrChange>
                        </w:rPr>
                        <w:t>Exclusie</w:t>
                      </w:r>
                      <w:del w:id="1095" w:author="Estelle Pelser" w:date="2016-01-06T14:42:00Z">
                        <w:r w:rsidRPr="00B2786B" w:rsidDel="00B2786B">
                          <w:rPr>
                            <w:sz w:val="21"/>
                            <w:szCs w:val="21"/>
                            <w:rPrChange w:id="1096" w:author="Estelle Pelser" w:date="2016-01-06T14:43:00Z">
                              <w:rPr/>
                            </w:rPrChange>
                          </w:rPr>
                          <w:delText xml:space="preserve"> op</w:delText>
                        </w:r>
                      </w:del>
                      <w:r w:rsidRPr="00B2786B">
                        <w:rPr>
                          <w:sz w:val="21"/>
                          <w:szCs w:val="21"/>
                          <w:rPrChange w:id="1097" w:author="Estelle Pelser" w:date="2016-01-06T14:43:00Z">
                            <w:rPr/>
                          </w:rPrChange>
                        </w:rPr>
                        <w:t xml:space="preserve"> geen RCT. N=2</w:t>
                      </w:r>
                      <w:ins w:id="1098" w:author="Estelle Pelser" w:date="2016-01-06T14:40:00Z">
                        <w:r w:rsidRPr="00B2786B">
                          <w:rPr>
                            <w:sz w:val="21"/>
                            <w:szCs w:val="21"/>
                          </w:rPr>
                          <w:t xml:space="preserve"> </w:t>
                        </w:r>
                      </w:ins>
                      <w:ins w:id="1099" w:author="Estelle Pelser" w:date="2016-01-06T14:41:00Z">
                        <w:r w:rsidRPr="00B2786B">
                          <w:rPr>
                            <w:sz w:val="21"/>
                            <w:szCs w:val="21"/>
                          </w:rPr>
                          <w:br/>
                        </w:r>
                      </w:ins>
                      <w:ins w:id="1100" w:author="Estelle Pelser" w:date="2016-01-06T14:40:00Z">
                        <w:r w:rsidRPr="00B2786B">
                          <w:rPr>
                            <w:sz w:val="21"/>
                            <w:szCs w:val="21"/>
                          </w:rPr>
                          <w:t xml:space="preserve">Exclusie </w:t>
                        </w:r>
                      </w:ins>
                      <w:ins w:id="1101" w:author="Estelle Pelser" w:date="2016-01-06T14:42:00Z">
                        <w:r w:rsidRPr="00B2786B">
                          <w:rPr>
                            <w:sz w:val="21"/>
                            <w:szCs w:val="21"/>
                          </w:rPr>
                          <w:t>interventie. N=1</w:t>
                        </w:r>
                      </w:ins>
                    </w:p>
                    <w:p w14:paraId="2A7FE66C" w14:textId="77777777" w:rsidR="002B68EE" w:rsidRPr="003033DD" w:rsidRDefault="002B68EE" w:rsidP="005B391C">
                      <w:pPr>
                        <w:rPr>
                          <w:sz w:val="21"/>
                          <w:szCs w:val="21"/>
                          <w:rPrChange w:id="1102" w:author="Estelle Pelser" w:date="2016-01-06T14:17:00Z">
                            <w:rPr/>
                          </w:rPrChange>
                        </w:rPr>
                      </w:pPr>
                    </w:p>
                  </w:txbxContent>
                </v:textbox>
              </v:rect>
            </w:pict>
          </mc:Fallback>
        </mc:AlternateContent>
      </w:r>
      <w:r w:rsidR="00E103F6">
        <w:rPr>
          <w:b/>
          <w:noProof/>
          <w:lang w:eastAsia="nl-NL"/>
        </w:rPr>
        <mc:AlternateContent>
          <mc:Choice Requires="wps">
            <w:drawing>
              <wp:anchor distT="0" distB="0" distL="114300" distR="114300" simplePos="0" relativeHeight="251664384" behindDoc="0" locked="0" layoutInCell="1" allowOverlap="1" wp14:anchorId="26B5B1C5" wp14:editId="479BAC4E">
                <wp:simplePos x="0" y="0"/>
                <wp:positionH relativeFrom="column">
                  <wp:posOffset>1710055</wp:posOffset>
                </wp:positionH>
                <wp:positionV relativeFrom="paragraph">
                  <wp:posOffset>29845</wp:posOffset>
                </wp:positionV>
                <wp:extent cx="1162050" cy="714375"/>
                <wp:effectExtent l="9525" t="12065" r="952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714375"/>
                        </a:xfrm>
                        <a:prstGeom prst="rect">
                          <a:avLst/>
                        </a:prstGeom>
                        <a:solidFill>
                          <a:srgbClr val="FFFFFF"/>
                        </a:solidFill>
                        <a:ln w="9525">
                          <a:solidFill>
                            <a:srgbClr val="000000"/>
                          </a:solidFill>
                          <a:miter lim="800000"/>
                          <a:headEnd/>
                          <a:tailEnd/>
                        </a:ln>
                      </wps:spPr>
                      <wps:txbx>
                        <w:txbxContent>
                          <w:p w14:paraId="76C46074" w14:textId="77777777" w:rsidR="002B68EE" w:rsidRPr="003033DD" w:rsidRDefault="002B68EE">
                            <w:pPr>
                              <w:jc w:val="center"/>
                              <w:rPr>
                                <w:sz w:val="21"/>
                                <w:szCs w:val="21"/>
                                <w:rPrChange w:id="1103" w:author="Estelle Pelser" w:date="2016-01-06T14:18:00Z">
                                  <w:rPr/>
                                </w:rPrChange>
                              </w:rPr>
                              <w:pPrChange w:id="1104" w:author="Estelle Pelser" w:date="2016-01-06T14:18:00Z">
                                <w:pPr/>
                              </w:pPrChange>
                            </w:pPr>
                            <w:r w:rsidRPr="003033DD">
                              <w:rPr>
                                <w:sz w:val="21"/>
                                <w:szCs w:val="21"/>
                                <w:rPrChange w:id="1105" w:author="Estelle Pelser" w:date="2016-01-06T14:18:00Z">
                                  <w:rPr/>
                                </w:rPrChange>
                              </w:rPr>
                              <w:t>Gehele artikel door te lezen. N=19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5B1C5" id="Rectangle 8" o:spid="_x0000_s1031" style="position:absolute;margin-left:134.65pt;margin-top:2.35pt;width:91.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">
                <v:textbox>
                  <w:txbxContent>
                    <w:p w14:paraId="76C46074" w14:textId="77777777" w:rsidR="002B68EE" w:rsidRPr="003033DD" w:rsidRDefault="002B68EE">
                      <w:pPr>
                        <w:jc w:val="center"/>
                        <w:rPr>
                          <w:sz w:val="21"/>
                          <w:szCs w:val="21"/>
                          <w:rPrChange w:id="1106" w:author="Estelle Pelser" w:date="2016-01-06T14:18:00Z">
                            <w:rPr/>
                          </w:rPrChange>
                        </w:rPr>
                        <w:pPrChange w:id="1107" w:author="Estelle Pelser" w:date="2016-01-06T14:18:00Z">
                          <w:pPr/>
                        </w:pPrChange>
                      </w:pPr>
                      <w:r w:rsidRPr="003033DD">
                        <w:rPr>
                          <w:sz w:val="21"/>
                          <w:szCs w:val="21"/>
                          <w:rPrChange w:id="1108" w:author="Estelle Pelser" w:date="2016-01-06T14:18:00Z">
                            <w:rPr/>
                          </w:rPrChange>
                        </w:rPr>
                        <w:t>Gehele artikel door te lezen. N=19</w:t>
                      </w:r>
                    </w:p>
                  </w:txbxContent>
                </v:textbox>
              </v:rect>
            </w:pict>
          </mc:Fallback>
        </mc:AlternateContent>
      </w:r>
    </w:p>
    <w:p w14:paraId="227033F4" w14:textId="72F421D7" w:rsidR="006D397F" w:rsidRDefault="006D397F" w:rsidP="00A9455E">
      <w:pPr>
        <w:rPr>
          <w:b/>
        </w:rPr>
      </w:pPr>
    </w:p>
    <w:p w14:paraId="4585DA1A" w14:textId="4183EAFC" w:rsidR="006D397F" w:rsidRDefault="00E103F6" w:rsidP="00A9455E">
      <w:pPr>
        <w:rPr>
          <w:b/>
        </w:rPr>
      </w:pPr>
      <w:r>
        <w:rPr>
          <w:b/>
          <w:noProof/>
          <w:lang w:eastAsia="nl-NL"/>
        </w:rPr>
        <mc:AlternateContent>
          <mc:Choice Requires="wps">
            <w:drawing>
              <wp:anchor distT="0" distB="0" distL="114300" distR="114300" simplePos="0" relativeHeight="251667456" behindDoc="0" locked="0" layoutInCell="1" allowOverlap="1" wp14:anchorId="558C2187" wp14:editId="044E0E36">
                <wp:simplePos x="0" y="0"/>
                <wp:positionH relativeFrom="column">
                  <wp:posOffset>2262505</wp:posOffset>
                </wp:positionH>
                <wp:positionV relativeFrom="paragraph">
                  <wp:posOffset>97790</wp:posOffset>
                </wp:positionV>
                <wp:extent cx="0" cy="808990"/>
                <wp:effectExtent l="57150" t="12065" r="57150" b="1714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89449" id="AutoShape 11" o:spid="_x0000_s1026" type="#_x0000_t32" style="position:absolute;margin-left:178.15pt;margin-top:7.7pt;width:0;height:6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0m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">
                <v:stroke endarrow="block"/>
              </v:shape>
            </w:pict>
          </mc:Fallback>
        </mc:AlternateContent>
      </w:r>
      <w:r>
        <w:rPr>
          <w:b/>
          <w:noProof/>
          <w:lang w:eastAsia="nl-NL"/>
        </w:rPr>
        <mc:AlternateContent>
          <mc:Choice Requires="wps">
            <w:drawing>
              <wp:anchor distT="0" distB="0" distL="114300" distR="114300" simplePos="0" relativeHeight="251670528" behindDoc="0" locked="0" layoutInCell="1" allowOverlap="1" wp14:anchorId="7BEF2702" wp14:editId="423EE314">
                <wp:simplePos x="0" y="0"/>
                <wp:positionH relativeFrom="column">
                  <wp:posOffset>3548380</wp:posOffset>
                </wp:positionH>
                <wp:positionV relativeFrom="paragraph">
                  <wp:posOffset>97790</wp:posOffset>
                </wp:positionV>
                <wp:extent cx="1562100" cy="628650"/>
                <wp:effectExtent l="9525" t="12065" r="9525" b="698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28650"/>
                        </a:xfrm>
                        <a:prstGeom prst="rect">
                          <a:avLst/>
                        </a:prstGeom>
                        <a:solidFill>
                          <a:srgbClr val="FFFFFF"/>
                        </a:solidFill>
                        <a:ln w="9525">
                          <a:solidFill>
                            <a:srgbClr val="000000"/>
                          </a:solidFill>
                          <a:miter lim="800000"/>
                          <a:headEnd/>
                          <a:tailEnd/>
                        </a:ln>
                      </wps:spPr>
                      <wps:txbx>
                        <w:txbxContent>
                          <w:p w14:paraId="1B4BF576" w14:textId="77777777" w:rsidR="002B68EE" w:rsidRPr="003033DD" w:rsidRDefault="002B68EE">
                            <w:pPr>
                              <w:rPr>
                                <w:sz w:val="21"/>
                                <w:szCs w:val="21"/>
                                <w:rPrChange w:id="1109" w:author="Estelle Pelser" w:date="2016-01-06T14:18:00Z">
                                  <w:rPr/>
                                </w:rPrChange>
                              </w:rPr>
                            </w:pPr>
                            <w:r w:rsidRPr="003033DD">
                              <w:rPr>
                                <w:sz w:val="21"/>
                                <w:szCs w:val="21"/>
                                <w:rPrChange w:id="1110" w:author="Estelle Pelser" w:date="2016-01-06T14:18:00Z">
                                  <w:rPr/>
                                </w:rPrChange>
                              </w:rPr>
                              <w:t>Uit referenties geïncludeerde studies. N=3</w:t>
                            </w:r>
                          </w:p>
                          <w:p w14:paraId="4C1461EB" w14:textId="77777777" w:rsidR="002B68EE" w:rsidRDefault="002B6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F2702" id="Rectangle 14" o:spid="_x0000_s1032" style="position:absolute;margin-left:279.4pt;margin-top:7.7pt;width:123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">
                <v:textbox>
                  <w:txbxContent>
                    <w:p w14:paraId="1B4BF576" w14:textId="77777777" w:rsidR="002B68EE" w:rsidRPr="003033DD" w:rsidRDefault="002B68EE">
                      <w:pPr>
                        <w:rPr>
                          <w:sz w:val="21"/>
                          <w:szCs w:val="21"/>
                          <w:rPrChange w:id="1111" w:author="Estelle Pelser" w:date="2016-01-06T14:18:00Z">
                            <w:rPr/>
                          </w:rPrChange>
                        </w:rPr>
                      </w:pPr>
                      <w:r w:rsidRPr="003033DD">
                        <w:rPr>
                          <w:sz w:val="21"/>
                          <w:szCs w:val="21"/>
                          <w:rPrChange w:id="1112" w:author="Estelle Pelser" w:date="2016-01-06T14:18:00Z">
                            <w:rPr/>
                          </w:rPrChange>
                        </w:rPr>
                        <w:t>Uit referenties geïncludeerde studies. N=3</w:t>
                      </w:r>
                    </w:p>
                    <w:p w14:paraId="4C1461EB" w14:textId="77777777" w:rsidR="002B68EE" w:rsidRDefault="002B68EE"/>
                  </w:txbxContent>
                </v:textbox>
              </v:rect>
            </w:pict>
          </mc:Fallback>
        </mc:AlternateContent>
      </w:r>
    </w:p>
    <w:p w14:paraId="3B0CF5B5" w14:textId="4C7FA32D" w:rsidR="006D397F" w:rsidRDefault="00E103F6" w:rsidP="00A9455E">
      <w:pPr>
        <w:rPr>
          <w:b/>
        </w:rPr>
      </w:pPr>
      <w:r>
        <w:rPr>
          <w:b/>
          <w:noProof/>
          <w:lang w:eastAsia="nl-NL"/>
        </w:rPr>
        <mc:AlternateContent>
          <mc:Choice Requires="wps">
            <w:drawing>
              <wp:anchor distT="0" distB="0" distL="114300" distR="114300" simplePos="0" relativeHeight="251674624" behindDoc="0" locked="0" layoutInCell="1" allowOverlap="1" wp14:anchorId="20B8784E" wp14:editId="3480CE85">
                <wp:simplePos x="0" y="0"/>
                <wp:positionH relativeFrom="column">
                  <wp:posOffset>1548130</wp:posOffset>
                </wp:positionH>
                <wp:positionV relativeFrom="paragraph">
                  <wp:posOffset>22860</wp:posOffset>
                </wp:positionV>
                <wp:extent cx="619125" cy="635"/>
                <wp:effectExtent l="19050" t="60325" r="9525" b="5334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23C6F" id="AutoShape 19" o:spid="_x0000_s1026" type="#_x0000_t32" style="position:absolute;margin-left:121.9pt;margin-top:1.8pt;width:48.7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">
                <v:stroke endarrow="block"/>
              </v:shape>
            </w:pict>
          </mc:Fallback>
        </mc:AlternateContent>
      </w:r>
      <w:r>
        <w:rPr>
          <w:b/>
          <w:noProof/>
          <w:lang w:eastAsia="nl-NL"/>
        </w:rPr>
        <mc:AlternateContent>
          <mc:Choice Requires="wps">
            <w:drawing>
              <wp:anchor distT="0" distB="0" distL="114300" distR="114300" simplePos="0" relativeHeight="251669504" behindDoc="0" locked="0" layoutInCell="1" allowOverlap="1" wp14:anchorId="5FEC167C" wp14:editId="66381787">
                <wp:simplePos x="0" y="0"/>
                <wp:positionH relativeFrom="column">
                  <wp:posOffset>2319655</wp:posOffset>
                </wp:positionH>
                <wp:positionV relativeFrom="paragraph">
                  <wp:posOffset>22860</wp:posOffset>
                </wp:positionV>
                <wp:extent cx="1228725" cy="0"/>
                <wp:effectExtent l="19050" t="60325" r="9525" b="5397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CC31A" id="AutoShape 13" o:spid="_x0000_s1026" type="#_x0000_t32" style="position:absolute;margin-left:182.65pt;margin-top:1.8pt;width:96.7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">
                <v:stroke endarrow="block"/>
              </v:shape>
            </w:pict>
          </mc:Fallback>
        </mc:AlternateContent>
      </w:r>
    </w:p>
    <w:p w14:paraId="7B3AE78F" w14:textId="51369323" w:rsidR="006D397F" w:rsidRDefault="00E103F6" w:rsidP="00A9455E">
      <w:pPr>
        <w:rPr>
          <w:b/>
        </w:rPr>
      </w:pPr>
      <w:r>
        <w:rPr>
          <w:b/>
          <w:noProof/>
          <w:lang w:eastAsia="nl-NL"/>
        </w:rPr>
        <mc:AlternateContent>
          <mc:Choice Requires="wps">
            <w:drawing>
              <wp:anchor distT="0" distB="0" distL="114300" distR="114300" simplePos="0" relativeHeight="251668480" behindDoc="0" locked="0" layoutInCell="1" allowOverlap="1" wp14:anchorId="7F277E31" wp14:editId="3D21B557">
                <wp:simplePos x="0" y="0"/>
                <wp:positionH relativeFrom="column">
                  <wp:posOffset>1710055</wp:posOffset>
                </wp:positionH>
                <wp:positionV relativeFrom="paragraph">
                  <wp:posOffset>260985</wp:posOffset>
                </wp:positionV>
                <wp:extent cx="1162050" cy="513715"/>
                <wp:effectExtent l="9525" t="12065" r="9525" b="762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13715"/>
                        </a:xfrm>
                        <a:prstGeom prst="rect">
                          <a:avLst/>
                        </a:prstGeom>
                        <a:solidFill>
                          <a:srgbClr val="FFFFFF"/>
                        </a:solidFill>
                        <a:ln w="9525">
                          <a:solidFill>
                            <a:srgbClr val="000000"/>
                          </a:solidFill>
                          <a:miter lim="800000"/>
                          <a:headEnd/>
                          <a:tailEnd/>
                        </a:ln>
                      </wps:spPr>
                      <wps:txbx>
                        <w:txbxContent>
                          <w:p w14:paraId="469CA90B" w14:textId="7397377C" w:rsidR="002B68EE" w:rsidRPr="003033DD" w:rsidRDefault="002B68EE">
                            <w:pPr>
                              <w:jc w:val="center"/>
                              <w:rPr>
                                <w:b/>
                                <w:rPrChange w:id="1113" w:author="Estelle Pelser" w:date="2016-01-06T14:18:00Z">
                                  <w:rPr>
                                    <w:b/>
                                    <w:sz w:val="24"/>
                                    <w:szCs w:val="24"/>
                                  </w:rPr>
                                </w:rPrChange>
                              </w:rPr>
                              <w:pPrChange w:id="1114" w:author="Estelle Pelser" w:date="2016-01-06T14:18:00Z">
                                <w:pPr/>
                              </w:pPrChange>
                            </w:pPr>
                            <w:r w:rsidRPr="003033DD">
                              <w:rPr>
                                <w:b/>
                                <w:rPrChange w:id="1115" w:author="Estelle Pelser" w:date="2016-01-06T14:18:00Z">
                                  <w:rPr>
                                    <w:b/>
                                    <w:sz w:val="24"/>
                                    <w:szCs w:val="24"/>
                                  </w:rPr>
                                </w:rPrChange>
                              </w:rPr>
                              <w:t>Geïncludeerde studies. N=1</w:t>
                            </w:r>
                            <w:ins w:id="1116" w:author="Estelle Pelser" w:date="2016-01-06T14:43:00Z">
                              <w:r>
                                <w:rPr>
                                  <w:b/>
                                </w:rPr>
                                <w:t>0</w:t>
                              </w:r>
                            </w:ins>
                            <w:del w:id="1117" w:author="Estelle Pelser" w:date="2016-01-06T14:43:00Z">
                              <w:r w:rsidRPr="003033DD" w:rsidDel="00B2786B">
                                <w:rPr>
                                  <w:b/>
                                  <w:rPrChange w:id="1118" w:author="Estelle Pelser" w:date="2016-01-06T14:18:00Z">
                                    <w:rPr>
                                      <w:b/>
                                      <w:sz w:val="24"/>
                                      <w:szCs w:val="24"/>
                                    </w:rPr>
                                  </w:rPrChange>
                                </w:rPr>
                                <w:delText>1</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77E31" id="Rectangle 12" o:spid="_x0000_s1033" style="position:absolute;margin-left:134.65pt;margin-top:20.55pt;width:91.5pt;height:4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">
                <v:textbox>
                  <w:txbxContent>
                    <w:p w14:paraId="469CA90B" w14:textId="7397377C" w:rsidR="002B68EE" w:rsidRPr="003033DD" w:rsidRDefault="002B68EE">
                      <w:pPr>
                        <w:jc w:val="center"/>
                        <w:rPr>
                          <w:b/>
                          <w:rPrChange w:id="1119" w:author="Estelle Pelser" w:date="2016-01-06T14:18:00Z">
                            <w:rPr>
                              <w:b/>
                              <w:sz w:val="24"/>
                              <w:szCs w:val="24"/>
                            </w:rPr>
                          </w:rPrChange>
                        </w:rPr>
                        <w:pPrChange w:id="1120" w:author="Estelle Pelser" w:date="2016-01-06T14:18:00Z">
                          <w:pPr/>
                        </w:pPrChange>
                      </w:pPr>
                      <w:r w:rsidRPr="003033DD">
                        <w:rPr>
                          <w:b/>
                          <w:rPrChange w:id="1121" w:author="Estelle Pelser" w:date="2016-01-06T14:18:00Z">
                            <w:rPr>
                              <w:b/>
                              <w:sz w:val="24"/>
                              <w:szCs w:val="24"/>
                            </w:rPr>
                          </w:rPrChange>
                        </w:rPr>
                        <w:t>Geïncludeerde studies. N=1</w:t>
                      </w:r>
                      <w:ins w:id="1122" w:author="Estelle Pelser" w:date="2016-01-06T14:43:00Z">
                        <w:r>
                          <w:rPr>
                            <w:b/>
                          </w:rPr>
                          <w:t>0</w:t>
                        </w:r>
                      </w:ins>
                      <w:del w:id="1123" w:author="Estelle Pelser" w:date="2016-01-06T14:43:00Z">
                        <w:r w:rsidRPr="003033DD" w:rsidDel="00B2786B">
                          <w:rPr>
                            <w:b/>
                            <w:rPrChange w:id="1124" w:author="Estelle Pelser" w:date="2016-01-06T14:18:00Z">
                              <w:rPr>
                                <w:b/>
                                <w:sz w:val="24"/>
                                <w:szCs w:val="24"/>
                              </w:rPr>
                            </w:rPrChange>
                          </w:rPr>
                          <w:delText>1</w:delText>
                        </w:r>
                      </w:del>
                    </w:p>
                  </w:txbxContent>
                </v:textbox>
              </v:rect>
            </w:pict>
          </mc:Fallback>
        </mc:AlternateContent>
      </w:r>
    </w:p>
    <w:p w14:paraId="1DD24BBE" w14:textId="77777777" w:rsidR="006D397F" w:rsidRDefault="006D397F" w:rsidP="00A9455E">
      <w:pPr>
        <w:rPr>
          <w:b/>
        </w:rPr>
      </w:pPr>
    </w:p>
    <w:p w14:paraId="27B075FE" w14:textId="77777777" w:rsidR="006D397F" w:rsidRDefault="006D397F" w:rsidP="00A9455E">
      <w:pPr>
        <w:rPr>
          <w:b/>
        </w:rPr>
      </w:pPr>
    </w:p>
    <w:p w14:paraId="555AF0D5" w14:textId="26074DE9" w:rsidR="001D60D0" w:rsidRDefault="00DE2578" w:rsidP="00A9455E">
      <w:pPr>
        <w:rPr>
          <w:ins w:id="1125" w:author="Estelle Pelser" w:date="2016-01-02T22:39:00Z"/>
          <w:rFonts w:ascii="Calibri" w:hAnsi="Calibri"/>
          <w:color w:val="000000"/>
          <w:sz w:val="20"/>
          <w:szCs w:val="20"/>
        </w:rPr>
      </w:pPr>
      <w:r w:rsidRPr="00E1597C">
        <w:rPr>
          <w:i/>
          <w:sz w:val="20"/>
          <w:szCs w:val="20"/>
        </w:rPr>
        <w:t>Figuur 1</w:t>
      </w:r>
      <w:ins w:id="1126" w:author="Estelle Pelser" w:date="2016-01-02T22:14:00Z">
        <w:r w:rsidR="00F15D53">
          <w:rPr>
            <w:i/>
            <w:sz w:val="20"/>
            <w:szCs w:val="20"/>
          </w:rPr>
          <w:t xml:space="preserve">. </w:t>
        </w:r>
      </w:ins>
      <w:del w:id="1127" w:author="Estelle Pelser" w:date="2016-01-02T22:14:00Z">
        <w:r w:rsidRPr="00E1597C" w:rsidDel="00F15D53">
          <w:rPr>
            <w:i/>
            <w:sz w:val="20"/>
            <w:szCs w:val="20"/>
          </w:rPr>
          <w:delText xml:space="preserve"> </w:delText>
        </w:r>
        <w:r w:rsidR="002F5571" w:rsidDel="00F15D53">
          <w:rPr>
            <w:i/>
            <w:sz w:val="20"/>
            <w:szCs w:val="20"/>
          </w:rPr>
          <w:delText>–</w:delText>
        </w:r>
      </w:del>
      <w:r w:rsidRPr="00E1597C">
        <w:rPr>
          <w:i/>
          <w:sz w:val="20"/>
          <w:szCs w:val="20"/>
        </w:rPr>
        <w:t xml:space="preserve"> </w:t>
      </w:r>
      <w:r w:rsidRPr="00F15D53">
        <w:rPr>
          <w:sz w:val="20"/>
          <w:szCs w:val="20"/>
          <w:rPrChange w:id="1128" w:author="Estelle Pelser" w:date="2016-01-02T22:14:00Z">
            <w:rPr>
              <w:i/>
              <w:sz w:val="20"/>
              <w:szCs w:val="20"/>
            </w:rPr>
          </w:rPrChange>
        </w:rPr>
        <w:t>Literatuurselectie</w:t>
      </w:r>
      <w:ins w:id="1129" w:author="Estelle Pelser" w:date="2016-01-02T22:14:00Z">
        <w:r w:rsidR="00F15D53">
          <w:rPr>
            <w:sz w:val="20"/>
            <w:szCs w:val="20"/>
          </w:rPr>
          <w:t xml:space="preserve">. </w:t>
        </w:r>
        <w:r w:rsidR="00F15D53" w:rsidRPr="00DC7626">
          <w:rPr>
            <w:rFonts w:ascii="Calibri" w:hAnsi="Calibri"/>
            <w:color w:val="000000"/>
            <w:sz w:val="20"/>
            <w:szCs w:val="20"/>
            <w:rPrChange w:id="1130" w:author="Estelle Pelser" w:date="2016-01-02T22:14:00Z">
              <w:rPr>
                <w:rFonts w:ascii="Calibri" w:hAnsi="Calibri"/>
                <w:color w:val="000000"/>
                <w:sz w:val="23"/>
                <w:szCs w:val="23"/>
              </w:rPr>
            </w:rPrChange>
          </w:rPr>
          <w:t>Aan</w:t>
        </w:r>
        <w:r w:rsidR="00DC7626">
          <w:rPr>
            <w:rFonts w:ascii="Calibri" w:hAnsi="Calibri"/>
            <w:color w:val="000000"/>
            <w:sz w:val="20"/>
            <w:szCs w:val="20"/>
          </w:rPr>
          <w:t>gepast overgenomen</w:t>
        </w:r>
        <w:r w:rsidR="00F15D53" w:rsidRPr="00DC7626">
          <w:rPr>
            <w:rFonts w:ascii="Calibri" w:hAnsi="Calibri"/>
            <w:color w:val="000000"/>
            <w:sz w:val="20"/>
            <w:szCs w:val="20"/>
            <w:rPrChange w:id="1131" w:author="Estelle Pelser" w:date="2016-01-02T22:14:00Z">
              <w:rPr>
                <w:rFonts w:ascii="Calibri" w:hAnsi="Calibri"/>
                <w:color w:val="000000"/>
                <w:sz w:val="23"/>
                <w:szCs w:val="23"/>
              </w:rPr>
            </w:rPrChange>
          </w:rPr>
          <w:t xml:space="preserve"> uit </w:t>
        </w:r>
      </w:ins>
      <w:ins w:id="1132" w:author="Estelle Pelser" w:date="2016-01-02T22:35:00Z">
        <w:r w:rsidR="001D60D0">
          <w:rPr>
            <w:rFonts w:ascii="Calibri" w:hAnsi="Calibri"/>
            <w:i/>
            <w:color w:val="000000"/>
            <w:sz w:val="20"/>
            <w:szCs w:val="20"/>
          </w:rPr>
          <w:t xml:space="preserve">De resurfacing heupprothese bij patienten jonger dan 55 jaar </w:t>
        </w:r>
        <w:r w:rsidR="001D60D0">
          <w:rPr>
            <w:rFonts w:ascii="Calibri" w:hAnsi="Calibri"/>
            <w:color w:val="000000"/>
            <w:sz w:val="20"/>
            <w:szCs w:val="20"/>
          </w:rPr>
          <w:t>door</w:t>
        </w:r>
      </w:ins>
      <w:ins w:id="1133" w:author="Estelle Pelser" w:date="2016-01-02T22:36:00Z">
        <w:r w:rsidR="001D60D0">
          <w:rPr>
            <w:rFonts w:ascii="Calibri" w:hAnsi="Calibri"/>
            <w:color w:val="000000"/>
            <w:sz w:val="20"/>
            <w:szCs w:val="20"/>
          </w:rPr>
          <w:t xml:space="preserve"> M. Schmitz, R. Veth en B. Schreurs, </w:t>
        </w:r>
      </w:ins>
      <w:ins w:id="1134" w:author="Estelle Pelser" w:date="2016-01-02T22:37:00Z">
        <w:r w:rsidR="001D60D0">
          <w:rPr>
            <w:rFonts w:ascii="Calibri" w:hAnsi="Calibri"/>
            <w:color w:val="000000"/>
            <w:sz w:val="20"/>
            <w:szCs w:val="20"/>
          </w:rPr>
          <w:t xml:space="preserve">Copyright 2011. Ned. Tijdschrift Geneeskd. </w:t>
        </w:r>
      </w:ins>
      <w:ins w:id="1135" w:author="Estelle Pelser" w:date="2016-01-02T22:40:00Z">
        <w:r w:rsidR="001D60D0">
          <w:rPr>
            <w:rFonts w:ascii="Calibri" w:hAnsi="Calibri"/>
            <w:color w:val="000000"/>
            <w:sz w:val="20"/>
            <w:szCs w:val="20"/>
          </w:rPr>
          <w:t xml:space="preserve">Geraadpleegd op 30 september 2015 van : </w:t>
        </w:r>
      </w:ins>
      <w:ins w:id="1136" w:author="Estelle Pelser" w:date="2016-01-02T22:39:00Z">
        <w:r w:rsidR="001D60D0" w:rsidRPr="001D60D0">
          <w:rPr>
            <w:rFonts w:ascii="Calibri" w:hAnsi="Calibri"/>
            <w:color w:val="000000"/>
            <w:sz w:val="20"/>
            <w:szCs w:val="20"/>
          </w:rPr>
          <w:t>http://nl.medicaltravel-spain.com/artikelen-knie-heup/artikelen-10/</w:t>
        </w:r>
      </w:ins>
    </w:p>
    <w:p w14:paraId="37AB4D11" w14:textId="1B023144" w:rsidR="00DD6F15" w:rsidRPr="004E1896" w:rsidDel="001D60D0" w:rsidRDefault="00DD6F15" w:rsidP="00A9455E">
      <w:pPr>
        <w:rPr>
          <w:del w:id="1137" w:author="Estelle Pelser" w:date="2016-01-02T22:38:00Z"/>
          <w:i/>
          <w:sz w:val="21"/>
          <w:szCs w:val="21"/>
          <w:rPrChange w:id="1138" w:author="Estelle Pelser" w:date="2016-01-06T14:04:00Z">
            <w:rPr>
              <w:del w:id="1139" w:author="Estelle Pelser" w:date="2016-01-02T22:38:00Z"/>
              <w:i/>
              <w:sz w:val="20"/>
              <w:szCs w:val="20"/>
            </w:rPr>
          </w:rPrChange>
        </w:rPr>
      </w:pPr>
    </w:p>
    <w:p w14:paraId="41B85D11" w14:textId="5D87ABBB" w:rsidR="00260D9D" w:rsidRPr="004E1896" w:rsidRDefault="00761572" w:rsidP="00A9455E">
      <w:pPr>
        <w:rPr>
          <w:ins w:id="1140" w:author="Estelle Pelser" w:date="2016-01-02T22:50:00Z"/>
          <w:sz w:val="21"/>
          <w:szCs w:val="21"/>
          <w:rPrChange w:id="1141" w:author="Estelle Pelser" w:date="2016-01-06T14:04:00Z">
            <w:rPr>
              <w:ins w:id="1142" w:author="Estelle Pelser" w:date="2016-01-02T22:50:00Z"/>
            </w:rPr>
          </w:rPrChange>
        </w:rPr>
      </w:pPr>
      <w:r w:rsidRPr="004E1896">
        <w:rPr>
          <w:sz w:val="21"/>
          <w:szCs w:val="21"/>
          <w:rPrChange w:id="1143" w:author="Estelle Pelser" w:date="2016-01-06T14:04:00Z">
            <w:rPr/>
          </w:rPrChange>
        </w:rPr>
        <w:t>Van de geï</w:t>
      </w:r>
      <w:r w:rsidR="003E79CE" w:rsidRPr="004E1896">
        <w:rPr>
          <w:sz w:val="21"/>
          <w:szCs w:val="21"/>
          <w:rPrChange w:id="1144" w:author="Estelle Pelser" w:date="2016-01-06T14:04:00Z">
            <w:rPr/>
          </w:rPrChange>
        </w:rPr>
        <w:t>ncludeerde studies w</w:t>
      </w:r>
      <w:r w:rsidR="00260D9D" w:rsidRPr="004E1896">
        <w:rPr>
          <w:sz w:val="21"/>
          <w:szCs w:val="21"/>
          <w:rPrChange w:id="1145" w:author="Estelle Pelser" w:date="2016-01-06T14:04:00Z">
            <w:rPr/>
          </w:rPrChange>
        </w:rPr>
        <w:t xml:space="preserve">erden </w:t>
      </w:r>
      <w:r w:rsidR="002F5571" w:rsidRPr="004E1896">
        <w:rPr>
          <w:sz w:val="21"/>
          <w:szCs w:val="21"/>
          <w:rPrChange w:id="1146" w:author="Estelle Pelser" w:date="2016-01-06T14:04:00Z">
            <w:rPr/>
          </w:rPrChange>
        </w:rPr>
        <w:t>e</w:t>
      </w:r>
      <w:r w:rsidR="00DD6F15" w:rsidRPr="004E1896">
        <w:rPr>
          <w:sz w:val="21"/>
          <w:szCs w:val="21"/>
          <w:rPrChange w:id="1147" w:author="Estelle Pelser" w:date="2016-01-06T14:04:00Z">
            <w:rPr/>
          </w:rPrChange>
        </w:rPr>
        <w:t>r 7</w:t>
      </w:r>
      <w:r w:rsidR="003E79CE" w:rsidRPr="004E1896">
        <w:rPr>
          <w:sz w:val="21"/>
          <w:szCs w:val="21"/>
          <w:rPrChange w:id="1148" w:author="Estelle Pelser" w:date="2016-01-06T14:04:00Z">
            <w:rPr/>
          </w:rPrChange>
        </w:rPr>
        <w:t xml:space="preserve"> stu</w:t>
      </w:r>
      <w:r w:rsidR="002F5571" w:rsidRPr="004E1896">
        <w:rPr>
          <w:sz w:val="21"/>
          <w:szCs w:val="21"/>
          <w:rPrChange w:id="1149" w:author="Estelle Pelser" w:date="2016-01-06T14:04:00Z">
            <w:rPr/>
          </w:rPrChange>
        </w:rPr>
        <w:t>dies gedaan onder voetballers</w:t>
      </w:r>
      <w:r w:rsidR="00DD6F15" w:rsidRPr="004E1896">
        <w:rPr>
          <w:sz w:val="21"/>
          <w:szCs w:val="21"/>
          <w:rPrChange w:id="1150" w:author="Estelle Pelser" w:date="2016-01-06T14:04:00Z">
            <w:rPr/>
          </w:rPrChange>
        </w:rPr>
        <w:t xml:space="preserve"> (Emery</w:t>
      </w:r>
      <w:ins w:id="1151" w:author="Estelle Pelser" w:date="2016-01-02T22:45:00Z">
        <w:r w:rsidR="00FD1363" w:rsidRPr="004E1896">
          <w:rPr>
            <w:sz w:val="21"/>
            <w:szCs w:val="21"/>
            <w:rPrChange w:id="1152" w:author="Estelle Pelser" w:date="2016-01-06T14:04:00Z">
              <w:rPr/>
            </w:rPrChange>
          </w:rPr>
          <w:t>,</w:t>
        </w:r>
      </w:ins>
      <w:r w:rsidR="00DD6F15" w:rsidRPr="004E1896">
        <w:rPr>
          <w:sz w:val="21"/>
          <w:szCs w:val="21"/>
          <w:rPrChange w:id="1153" w:author="Estelle Pelser" w:date="2016-01-06T14:04:00Z">
            <w:rPr/>
          </w:rPrChange>
        </w:rPr>
        <w:t xml:space="preserve"> 2010</w:t>
      </w:r>
      <w:ins w:id="1154" w:author="Estelle Pelser" w:date="2016-01-02T22:45:00Z">
        <w:r w:rsidR="00FD1363" w:rsidRPr="004E1896">
          <w:rPr>
            <w:sz w:val="21"/>
            <w:szCs w:val="21"/>
            <w:rPrChange w:id="1155" w:author="Estelle Pelser" w:date="2016-01-06T14:04:00Z">
              <w:rPr/>
            </w:rPrChange>
          </w:rPr>
          <w:t>;</w:t>
        </w:r>
      </w:ins>
      <w:del w:id="1156" w:author="Estelle Pelser" w:date="2016-01-02T22:45:00Z">
        <w:r w:rsidR="00DD6F15" w:rsidRPr="004E1896" w:rsidDel="00FD1363">
          <w:rPr>
            <w:sz w:val="21"/>
            <w:szCs w:val="21"/>
            <w:rPrChange w:id="1157" w:author="Estelle Pelser" w:date="2016-01-06T14:04:00Z">
              <w:rPr/>
            </w:rPrChange>
          </w:rPr>
          <w:delText>,</w:delText>
        </w:r>
      </w:del>
      <w:r w:rsidR="00DD6F15" w:rsidRPr="004E1896">
        <w:rPr>
          <w:sz w:val="21"/>
          <w:szCs w:val="21"/>
          <w:rPrChange w:id="1158" w:author="Estelle Pelser" w:date="2016-01-06T14:04:00Z">
            <w:rPr/>
          </w:rPrChange>
        </w:rPr>
        <w:t xml:space="preserve"> Holmich</w:t>
      </w:r>
      <w:ins w:id="1159" w:author="Estelle Pelser" w:date="2016-01-02T22:45:00Z">
        <w:r w:rsidR="00FD1363" w:rsidRPr="004E1896">
          <w:rPr>
            <w:sz w:val="21"/>
            <w:szCs w:val="21"/>
            <w:rPrChange w:id="1160" w:author="Estelle Pelser" w:date="2016-01-06T14:04:00Z">
              <w:rPr/>
            </w:rPrChange>
          </w:rPr>
          <w:t>,</w:t>
        </w:r>
      </w:ins>
      <w:r w:rsidR="00DD6F15" w:rsidRPr="004E1896">
        <w:rPr>
          <w:sz w:val="21"/>
          <w:szCs w:val="21"/>
          <w:rPrChange w:id="1161" w:author="Estelle Pelser" w:date="2016-01-06T14:04:00Z">
            <w:rPr/>
          </w:rPrChange>
        </w:rPr>
        <w:t xml:space="preserve"> 2009</w:t>
      </w:r>
      <w:ins w:id="1162" w:author="Estelle Pelser" w:date="2016-01-02T22:45:00Z">
        <w:r w:rsidR="00FD1363" w:rsidRPr="004E1896">
          <w:rPr>
            <w:sz w:val="21"/>
            <w:szCs w:val="21"/>
            <w:rPrChange w:id="1163" w:author="Estelle Pelser" w:date="2016-01-06T14:04:00Z">
              <w:rPr/>
            </w:rPrChange>
          </w:rPr>
          <w:t>;</w:t>
        </w:r>
      </w:ins>
      <w:del w:id="1164" w:author="Estelle Pelser" w:date="2016-01-02T22:45:00Z">
        <w:r w:rsidR="00DD6F15" w:rsidRPr="004E1896" w:rsidDel="00FD1363">
          <w:rPr>
            <w:sz w:val="21"/>
            <w:szCs w:val="21"/>
            <w:rPrChange w:id="1165" w:author="Estelle Pelser" w:date="2016-01-06T14:04:00Z">
              <w:rPr/>
            </w:rPrChange>
          </w:rPr>
          <w:delText>,</w:delText>
        </w:r>
      </w:del>
      <w:r w:rsidR="00DD6F15" w:rsidRPr="004E1896">
        <w:rPr>
          <w:sz w:val="21"/>
          <w:szCs w:val="21"/>
          <w:rPrChange w:id="1166" w:author="Estelle Pelser" w:date="2016-01-06T14:04:00Z">
            <w:rPr/>
          </w:rPrChange>
        </w:rPr>
        <w:t xml:space="preserve"> Krist</w:t>
      </w:r>
      <w:ins w:id="1167" w:author="Estelle Pelser" w:date="2016-01-02T22:45:00Z">
        <w:r w:rsidR="00FD1363" w:rsidRPr="004E1896">
          <w:rPr>
            <w:sz w:val="21"/>
            <w:szCs w:val="21"/>
            <w:rPrChange w:id="1168" w:author="Estelle Pelser" w:date="2016-01-06T14:04:00Z">
              <w:rPr/>
            </w:rPrChange>
          </w:rPr>
          <w:t>,</w:t>
        </w:r>
      </w:ins>
      <w:r w:rsidR="00DD6F15" w:rsidRPr="004E1896">
        <w:rPr>
          <w:sz w:val="21"/>
          <w:szCs w:val="21"/>
          <w:rPrChange w:id="1169" w:author="Estelle Pelser" w:date="2016-01-06T14:04:00Z">
            <w:rPr/>
          </w:rPrChange>
        </w:rPr>
        <w:t xml:space="preserve"> 2013</w:t>
      </w:r>
      <w:ins w:id="1170" w:author="Estelle Pelser" w:date="2016-01-02T22:45:00Z">
        <w:r w:rsidR="00FD1363" w:rsidRPr="004E1896">
          <w:rPr>
            <w:sz w:val="21"/>
            <w:szCs w:val="21"/>
            <w:rPrChange w:id="1171" w:author="Estelle Pelser" w:date="2016-01-06T14:04:00Z">
              <w:rPr/>
            </w:rPrChange>
          </w:rPr>
          <w:t>;</w:t>
        </w:r>
      </w:ins>
      <w:del w:id="1172" w:author="Estelle Pelser" w:date="2016-01-02T22:45:00Z">
        <w:r w:rsidR="00DD6F15" w:rsidRPr="004E1896" w:rsidDel="00FD1363">
          <w:rPr>
            <w:sz w:val="21"/>
            <w:szCs w:val="21"/>
            <w:rPrChange w:id="1173" w:author="Estelle Pelser" w:date="2016-01-06T14:04:00Z">
              <w:rPr/>
            </w:rPrChange>
          </w:rPr>
          <w:delText>,</w:delText>
        </w:r>
      </w:del>
      <w:r w:rsidR="00DD6F15" w:rsidRPr="004E1896">
        <w:rPr>
          <w:sz w:val="21"/>
          <w:szCs w:val="21"/>
          <w:rPrChange w:id="1174" w:author="Estelle Pelser" w:date="2016-01-06T14:04:00Z">
            <w:rPr/>
          </w:rPrChange>
        </w:rPr>
        <w:t xml:space="preserve"> Owoeye</w:t>
      </w:r>
      <w:ins w:id="1175" w:author="Estelle Pelser" w:date="2016-01-02T22:45:00Z">
        <w:r w:rsidR="00FD1363" w:rsidRPr="004E1896">
          <w:rPr>
            <w:sz w:val="21"/>
            <w:szCs w:val="21"/>
            <w:rPrChange w:id="1176" w:author="Estelle Pelser" w:date="2016-01-06T14:04:00Z">
              <w:rPr/>
            </w:rPrChange>
          </w:rPr>
          <w:t>,</w:t>
        </w:r>
      </w:ins>
      <w:r w:rsidR="00DD6F15" w:rsidRPr="004E1896">
        <w:rPr>
          <w:sz w:val="21"/>
          <w:szCs w:val="21"/>
          <w:rPrChange w:id="1177" w:author="Estelle Pelser" w:date="2016-01-06T14:04:00Z">
            <w:rPr/>
          </w:rPrChange>
        </w:rPr>
        <w:t xml:space="preserve"> 2013</w:t>
      </w:r>
      <w:ins w:id="1178" w:author="Estelle Pelser" w:date="2016-01-02T22:45:00Z">
        <w:r w:rsidR="00FD1363" w:rsidRPr="004E1896">
          <w:rPr>
            <w:sz w:val="21"/>
            <w:szCs w:val="21"/>
            <w:rPrChange w:id="1179" w:author="Estelle Pelser" w:date="2016-01-06T14:04:00Z">
              <w:rPr/>
            </w:rPrChange>
          </w:rPr>
          <w:t>;</w:t>
        </w:r>
      </w:ins>
      <w:del w:id="1180" w:author="Estelle Pelser" w:date="2016-01-02T22:45:00Z">
        <w:r w:rsidR="00DD6F15" w:rsidRPr="004E1896" w:rsidDel="00FD1363">
          <w:rPr>
            <w:sz w:val="21"/>
            <w:szCs w:val="21"/>
            <w:rPrChange w:id="1181" w:author="Estelle Pelser" w:date="2016-01-06T14:04:00Z">
              <w:rPr/>
            </w:rPrChange>
          </w:rPr>
          <w:delText>,</w:delText>
        </w:r>
      </w:del>
      <w:r w:rsidR="00DD6F15" w:rsidRPr="004E1896">
        <w:rPr>
          <w:sz w:val="21"/>
          <w:szCs w:val="21"/>
          <w:rPrChange w:id="1182" w:author="Estelle Pelser" w:date="2016-01-06T14:04:00Z">
            <w:rPr/>
          </w:rPrChange>
        </w:rPr>
        <w:t xml:space="preserve"> Soligard</w:t>
      </w:r>
      <w:ins w:id="1183" w:author="Estelle Pelser" w:date="2016-01-02T22:45:00Z">
        <w:r w:rsidR="00FD1363" w:rsidRPr="004E1896">
          <w:rPr>
            <w:sz w:val="21"/>
            <w:szCs w:val="21"/>
            <w:rPrChange w:id="1184" w:author="Estelle Pelser" w:date="2016-01-06T14:04:00Z">
              <w:rPr/>
            </w:rPrChange>
          </w:rPr>
          <w:t>,</w:t>
        </w:r>
      </w:ins>
      <w:r w:rsidR="00DD6F15" w:rsidRPr="004E1896">
        <w:rPr>
          <w:sz w:val="21"/>
          <w:szCs w:val="21"/>
          <w:rPrChange w:id="1185" w:author="Estelle Pelser" w:date="2016-01-06T14:04:00Z">
            <w:rPr/>
          </w:rPrChange>
        </w:rPr>
        <w:t xml:space="preserve"> 2008</w:t>
      </w:r>
      <w:ins w:id="1186" w:author="Estelle Pelser" w:date="2016-01-02T22:45:00Z">
        <w:r w:rsidR="00FD1363" w:rsidRPr="004E1896">
          <w:rPr>
            <w:sz w:val="21"/>
            <w:szCs w:val="21"/>
            <w:rPrChange w:id="1187" w:author="Estelle Pelser" w:date="2016-01-06T14:04:00Z">
              <w:rPr/>
            </w:rPrChange>
          </w:rPr>
          <w:t>;</w:t>
        </w:r>
      </w:ins>
      <w:del w:id="1188" w:author="Estelle Pelser" w:date="2016-01-02T22:45:00Z">
        <w:r w:rsidR="00DD6F15" w:rsidRPr="004E1896" w:rsidDel="00FD1363">
          <w:rPr>
            <w:sz w:val="21"/>
            <w:szCs w:val="21"/>
            <w:rPrChange w:id="1189" w:author="Estelle Pelser" w:date="2016-01-06T14:04:00Z">
              <w:rPr/>
            </w:rPrChange>
          </w:rPr>
          <w:delText>,</w:delText>
        </w:r>
      </w:del>
      <w:r w:rsidR="00DD6F15" w:rsidRPr="004E1896">
        <w:rPr>
          <w:sz w:val="21"/>
          <w:szCs w:val="21"/>
          <w:rPrChange w:id="1190" w:author="Estelle Pelser" w:date="2016-01-06T14:04:00Z">
            <w:rPr/>
          </w:rPrChange>
        </w:rPr>
        <w:t xml:space="preserve"> Steffen</w:t>
      </w:r>
      <w:ins w:id="1191" w:author="Estelle Pelser" w:date="2016-01-02T22:45:00Z">
        <w:r w:rsidR="00FD1363" w:rsidRPr="004E1896">
          <w:rPr>
            <w:sz w:val="21"/>
            <w:szCs w:val="21"/>
            <w:rPrChange w:id="1192" w:author="Estelle Pelser" w:date="2016-01-06T14:04:00Z">
              <w:rPr/>
            </w:rPrChange>
          </w:rPr>
          <w:t>,</w:t>
        </w:r>
      </w:ins>
      <w:r w:rsidR="00DD6F15" w:rsidRPr="004E1896">
        <w:rPr>
          <w:sz w:val="21"/>
          <w:szCs w:val="21"/>
          <w:rPrChange w:id="1193" w:author="Estelle Pelser" w:date="2016-01-06T14:04:00Z">
            <w:rPr/>
          </w:rPrChange>
        </w:rPr>
        <w:t xml:space="preserve"> 2007</w:t>
      </w:r>
      <w:ins w:id="1194" w:author="Estelle Pelser" w:date="2016-01-02T22:45:00Z">
        <w:r w:rsidR="00FD1363" w:rsidRPr="004E1896">
          <w:rPr>
            <w:sz w:val="21"/>
            <w:szCs w:val="21"/>
            <w:rPrChange w:id="1195" w:author="Estelle Pelser" w:date="2016-01-06T14:04:00Z">
              <w:rPr/>
            </w:rPrChange>
          </w:rPr>
          <w:t>;</w:t>
        </w:r>
      </w:ins>
      <w:del w:id="1196" w:author="Estelle Pelser" w:date="2016-01-02T22:45:00Z">
        <w:r w:rsidR="00DD6F15" w:rsidRPr="004E1896" w:rsidDel="00FD1363">
          <w:rPr>
            <w:sz w:val="21"/>
            <w:szCs w:val="21"/>
            <w:rPrChange w:id="1197" w:author="Estelle Pelser" w:date="2016-01-06T14:04:00Z">
              <w:rPr/>
            </w:rPrChange>
          </w:rPr>
          <w:delText>,</w:delText>
        </w:r>
      </w:del>
      <w:r w:rsidR="00DD6F15" w:rsidRPr="004E1896">
        <w:rPr>
          <w:sz w:val="21"/>
          <w:szCs w:val="21"/>
          <w:rPrChange w:id="1198" w:author="Estelle Pelser" w:date="2016-01-06T14:04:00Z">
            <w:rPr/>
          </w:rPrChange>
        </w:rPr>
        <w:t xml:space="preserve"> Walden</w:t>
      </w:r>
      <w:ins w:id="1199" w:author="Estelle Pelser" w:date="2016-01-02T22:45:00Z">
        <w:r w:rsidR="00FD1363" w:rsidRPr="004E1896">
          <w:rPr>
            <w:sz w:val="21"/>
            <w:szCs w:val="21"/>
            <w:rPrChange w:id="1200" w:author="Estelle Pelser" w:date="2016-01-06T14:04:00Z">
              <w:rPr/>
            </w:rPrChange>
          </w:rPr>
          <w:t>,</w:t>
        </w:r>
      </w:ins>
      <w:r w:rsidR="00DD6F15" w:rsidRPr="004E1896">
        <w:rPr>
          <w:sz w:val="21"/>
          <w:szCs w:val="21"/>
          <w:rPrChange w:id="1201" w:author="Estelle Pelser" w:date="2016-01-06T14:04:00Z">
            <w:rPr/>
          </w:rPrChange>
        </w:rPr>
        <w:t xml:space="preserve"> 2012), 1</w:t>
      </w:r>
      <w:r w:rsidR="003E79CE" w:rsidRPr="004E1896">
        <w:rPr>
          <w:sz w:val="21"/>
          <w:szCs w:val="21"/>
          <w:rPrChange w:id="1202" w:author="Estelle Pelser" w:date="2016-01-06T14:04:00Z">
            <w:rPr/>
          </w:rPrChange>
        </w:rPr>
        <w:t xml:space="preserve"> </w:t>
      </w:r>
      <w:r w:rsidR="00DD6F15" w:rsidRPr="004E1896">
        <w:rPr>
          <w:sz w:val="21"/>
          <w:szCs w:val="21"/>
          <w:rPrChange w:id="1203" w:author="Estelle Pelser" w:date="2016-01-06T14:04:00Z">
            <w:rPr/>
          </w:rPrChange>
        </w:rPr>
        <w:t xml:space="preserve">bij </w:t>
      </w:r>
      <w:r w:rsidR="002F5571" w:rsidRPr="004E1896">
        <w:rPr>
          <w:sz w:val="21"/>
          <w:szCs w:val="21"/>
          <w:rPrChange w:id="1204" w:author="Estelle Pelser" w:date="2016-01-06T14:04:00Z">
            <w:rPr/>
          </w:rPrChange>
        </w:rPr>
        <w:t>basketballers</w:t>
      </w:r>
      <w:r w:rsidR="00DD6F15" w:rsidRPr="004E1896">
        <w:rPr>
          <w:sz w:val="21"/>
          <w:szCs w:val="21"/>
          <w:rPrChange w:id="1205" w:author="Estelle Pelser" w:date="2016-01-06T14:04:00Z">
            <w:rPr/>
          </w:rPrChange>
        </w:rPr>
        <w:t xml:space="preserve"> (Longo</w:t>
      </w:r>
      <w:ins w:id="1206" w:author="Estelle Pelser" w:date="2016-01-02T22:45:00Z">
        <w:r w:rsidR="00FD1363" w:rsidRPr="004E1896">
          <w:rPr>
            <w:sz w:val="21"/>
            <w:szCs w:val="21"/>
            <w:rPrChange w:id="1207" w:author="Estelle Pelser" w:date="2016-01-06T14:04:00Z">
              <w:rPr/>
            </w:rPrChange>
          </w:rPr>
          <w:t>,</w:t>
        </w:r>
      </w:ins>
      <w:r w:rsidR="00DD6F15" w:rsidRPr="004E1896">
        <w:rPr>
          <w:sz w:val="21"/>
          <w:szCs w:val="21"/>
          <w:rPrChange w:id="1208" w:author="Estelle Pelser" w:date="2016-01-06T14:04:00Z">
            <w:rPr/>
          </w:rPrChange>
        </w:rPr>
        <w:t xml:space="preserve"> 2012)</w:t>
      </w:r>
      <w:r w:rsidR="002F5571" w:rsidRPr="004E1896">
        <w:rPr>
          <w:sz w:val="21"/>
          <w:szCs w:val="21"/>
          <w:rPrChange w:id="1209" w:author="Estelle Pelser" w:date="2016-01-06T14:04:00Z">
            <w:rPr/>
          </w:rPrChange>
        </w:rPr>
        <w:t xml:space="preserve">, </w:t>
      </w:r>
      <w:r w:rsidR="00DD6F15" w:rsidRPr="004E1896">
        <w:rPr>
          <w:sz w:val="21"/>
          <w:szCs w:val="21"/>
          <w:rPrChange w:id="1210" w:author="Estelle Pelser" w:date="2016-01-06T14:04:00Z">
            <w:rPr/>
          </w:rPrChange>
        </w:rPr>
        <w:t>1</w:t>
      </w:r>
      <w:r w:rsidR="002F5571" w:rsidRPr="004E1896">
        <w:rPr>
          <w:sz w:val="21"/>
          <w:szCs w:val="21"/>
          <w:rPrChange w:id="1211" w:author="Estelle Pelser" w:date="2016-01-06T14:04:00Z">
            <w:rPr/>
          </w:rPrChange>
        </w:rPr>
        <w:t xml:space="preserve"> </w:t>
      </w:r>
      <w:r w:rsidR="00DD6F15" w:rsidRPr="004E1896">
        <w:rPr>
          <w:sz w:val="21"/>
          <w:szCs w:val="21"/>
          <w:rPrChange w:id="1212" w:author="Estelle Pelser" w:date="2016-01-06T14:04:00Z">
            <w:rPr/>
          </w:rPrChange>
        </w:rPr>
        <w:t>bij</w:t>
      </w:r>
      <w:r w:rsidR="002F5571" w:rsidRPr="004E1896">
        <w:rPr>
          <w:sz w:val="21"/>
          <w:szCs w:val="21"/>
          <w:rPrChange w:id="1213" w:author="Estelle Pelser" w:date="2016-01-06T14:04:00Z">
            <w:rPr/>
          </w:rPrChange>
        </w:rPr>
        <w:t xml:space="preserve"> floorballers</w:t>
      </w:r>
      <w:r w:rsidR="00DD6F15" w:rsidRPr="004E1896">
        <w:rPr>
          <w:sz w:val="21"/>
          <w:szCs w:val="21"/>
          <w:rPrChange w:id="1214" w:author="Estelle Pelser" w:date="2016-01-06T14:04:00Z">
            <w:rPr/>
          </w:rPrChange>
        </w:rPr>
        <w:t xml:space="preserve"> (Pasanen</w:t>
      </w:r>
      <w:ins w:id="1215" w:author="Estelle Pelser" w:date="2016-01-02T22:45:00Z">
        <w:r w:rsidR="00FD1363" w:rsidRPr="004E1896">
          <w:rPr>
            <w:sz w:val="21"/>
            <w:szCs w:val="21"/>
            <w:rPrChange w:id="1216" w:author="Estelle Pelser" w:date="2016-01-06T14:04:00Z">
              <w:rPr/>
            </w:rPrChange>
          </w:rPr>
          <w:t>,</w:t>
        </w:r>
      </w:ins>
      <w:r w:rsidR="00DD6F15" w:rsidRPr="004E1896">
        <w:rPr>
          <w:sz w:val="21"/>
          <w:szCs w:val="21"/>
          <w:rPrChange w:id="1217" w:author="Estelle Pelser" w:date="2016-01-06T14:04:00Z">
            <w:rPr/>
          </w:rPrChange>
        </w:rPr>
        <w:t xml:space="preserve"> 2008)</w:t>
      </w:r>
      <w:ins w:id="1218" w:author="Estelle Pelser" w:date="2016-01-06T14:45:00Z">
        <w:r w:rsidR="00B2786B">
          <w:rPr>
            <w:sz w:val="21"/>
            <w:szCs w:val="21"/>
          </w:rPr>
          <w:t xml:space="preserve"> en</w:t>
        </w:r>
      </w:ins>
      <w:del w:id="1219" w:author="Estelle Pelser" w:date="2016-01-06T14:45:00Z">
        <w:r w:rsidR="002F5571" w:rsidRPr="004E1896" w:rsidDel="00B2786B">
          <w:rPr>
            <w:sz w:val="21"/>
            <w:szCs w:val="21"/>
            <w:rPrChange w:id="1220" w:author="Estelle Pelser" w:date="2016-01-06T14:04:00Z">
              <w:rPr/>
            </w:rPrChange>
          </w:rPr>
          <w:delText>,</w:delText>
        </w:r>
      </w:del>
      <w:r w:rsidR="002F5571" w:rsidRPr="004E1896">
        <w:rPr>
          <w:sz w:val="21"/>
          <w:szCs w:val="21"/>
          <w:rPrChange w:id="1221" w:author="Estelle Pelser" w:date="2016-01-06T14:04:00Z">
            <w:rPr/>
          </w:rPrChange>
        </w:rPr>
        <w:t xml:space="preserve"> </w:t>
      </w:r>
      <w:r w:rsidR="00DD6F15" w:rsidRPr="004E1896">
        <w:rPr>
          <w:sz w:val="21"/>
          <w:szCs w:val="21"/>
          <w:rPrChange w:id="1222" w:author="Estelle Pelser" w:date="2016-01-06T14:04:00Z">
            <w:rPr/>
          </w:rPrChange>
        </w:rPr>
        <w:t>1</w:t>
      </w:r>
      <w:r w:rsidR="002F5571" w:rsidRPr="004E1896">
        <w:rPr>
          <w:sz w:val="21"/>
          <w:szCs w:val="21"/>
          <w:rPrChange w:id="1223" w:author="Estelle Pelser" w:date="2016-01-06T14:04:00Z">
            <w:rPr/>
          </w:rPrChange>
        </w:rPr>
        <w:t xml:space="preserve"> </w:t>
      </w:r>
      <w:r w:rsidR="00DD6F15" w:rsidRPr="004E1896">
        <w:rPr>
          <w:sz w:val="21"/>
          <w:szCs w:val="21"/>
          <w:rPrChange w:id="1224" w:author="Estelle Pelser" w:date="2016-01-06T14:04:00Z">
            <w:rPr/>
          </w:rPrChange>
        </w:rPr>
        <w:t>bij</w:t>
      </w:r>
      <w:ins w:id="1225" w:author="Peter Ceelaert" w:date="2015-10-01T09:04:00Z">
        <w:r w:rsidR="00DB271D" w:rsidRPr="004E1896">
          <w:rPr>
            <w:sz w:val="21"/>
            <w:szCs w:val="21"/>
            <w:rPrChange w:id="1226" w:author="Estelle Pelser" w:date="2016-01-06T14:04:00Z">
              <w:rPr/>
            </w:rPrChange>
          </w:rPr>
          <w:t xml:space="preserve"> </w:t>
        </w:r>
      </w:ins>
      <w:r w:rsidR="002F5571" w:rsidRPr="004E1896">
        <w:rPr>
          <w:sz w:val="21"/>
          <w:szCs w:val="21"/>
          <w:rPrChange w:id="1227" w:author="Estelle Pelser" w:date="2016-01-06T14:04:00Z">
            <w:rPr/>
          </w:rPrChange>
        </w:rPr>
        <w:t xml:space="preserve">handballers </w:t>
      </w:r>
      <w:r w:rsidR="00DD6F15" w:rsidRPr="004E1896">
        <w:rPr>
          <w:sz w:val="21"/>
          <w:szCs w:val="21"/>
          <w:rPrChange w:id="1228" w:author="Estelle Pelser" w:date="2016-01-06T14:04:00Z">
            <w:rPr/>
          </w:rPrChange>
        </w:rPr>
        <w:t>(Olsen</w:t>
      </w:r>
      <w:ins w:id="1229" w:author="Estelle Pelser" w:date="2016-01-02T22:46:00Z">
        <w:r w:rsidR="00FD1363" w:rsidRPr="004E1896">
          <w:rPr>
            <w:sz w:val="21"/>
            <w:szCs w:val="21"/>
            <w:rPrChange w:id="1230" w:author="Estelle Pelser" w:date="2016-01-06T14:04:00Z">
              <w:rPr/>
            </w:rPrChange>
          </w:rPr>
          <w:t>,</w:t>
        </w:r>
      </w:ins>
      <w:r w:rsidR="00DD6F15" w:rsidRPr="004E1896">
        <w:rPr>
          <w:sz w:val="21"/>
          <w:szCs w:val="21"/>
          <w:rPrChange w:id="1231" w:author="Estelle Pelser" w:date="2016-01-06T14:04:00Z">
            <w:rPr/>
          </w:rPrChange>
        </w:rPr>
        <w:t xml:space="preserve"> 2005)</w:t>
      </w:r>
      <w:ins w:id="1232" w:author="Estelle Pelser" w:date="2016-01-06T14:45:00Z">
        <w:r w:rsidR="00B2786B">
          <w:rPr>
            <w:sz w:val="21"/>
            <w:szCs w:val="21"/>
          </w:rPr>
          <w:t xml:space="preserve">. </w:t>
        </w:r>
      </w:ins>
      <w:del w:id="1233" w:author="Estelle Pelser" w:date="2016-01-06T14:45:00Z">
        <w:r w:rsidR="00DD6F15" w:rsidRPr="004E1896" w:rsidDel="00B2786B">
          <w:rPr>
            <w:sz w:val="21"/>
            <w:szCs w:val="21"/>
            <w:rPrChange w:id="1234" w:author="Estelle Pelser" w:date="2016-01-06T14:04:00Z">
              <w:rPr/>
            </w:rPrChange>
          </w:rPr>
          <w:delText xml:space="preserve"> </w:delText>
        </w:r>
        <w:r w:rsidR="002F5571" w:rsidRPr="004E1896" w:rsidDel="00B2786B">
          <w:rPr>
            <w:sz w:val="21"/>
            <w:szCs w:val="21"/>
            <w:rPrChange w:id="1235" w:author="Estelle Pelser" w:date="2016-01-06T14:04:00Z">
              <w:rPr/>
            </w:rPrChange>
          </w:rPr>
          <w:delText xml:space="preserve">en </w:delText>
        </w:r>
        <w:r w:rsidR="00DD6F15" w:rsidRPr="004E1896" w:rsidDel="00B2786B">
          <w:rPr>
            <w:sz w:val="21"/>
            <w:szCs w:val="21"/>
            <w:rPrChange w:id="1236" w:author="Estelle Pelser" w:date="2016-01-06T14:04:00Z">
              <w:rPr/>
            </w:rPrChange>
          </w:rPr>
          <w:delText>1</w:delText>
        </w:r>
        <w:r w:rsidR="002F5571" w:rsidRPr="004E1896" w:rsidDel="00B2786B">
          <w:rPr>
            <w:sz w:val="21"/>
            <w:szCs w:val="21"/>
            <w:rPrChange w:id="1237" w:author="Estelle Pelser" w:date="2016-01-06T14:04:00Z">
              <w:rPr/>
            </w:rPrChange>
          </w:rPr>
          <w:delText xml:space="preserve"> </w:delText>
        </w:r>
        <w:r w:rsidR="00DD6F15" w:rsidRPr="004E1896" w:rsidDel="00B2786B">
          <w:rPr>
            <w:sz w:val="21"/>
            <w:szCs w:val="21"/>
            <w:rPrChange w:id="1238" w:author="Estelle Pelser" w:date="2016-01-06T14:04:00Z">
              <w:rPr/>
            </w:rPrChange>
          </w:rPr>
          <w:delText>bij</w:delText>
        </w:r>
        <w:r w:rsidR="00260D9D" w:rsidRPr="004E1896" w:rsidDel="00B2786B">
          <w:rPr>
            <w:sz w:val="21"/>
            <w:szCs w:val="21"/>
            <w:rPrChange w:id="1239" w:author="Estelle Pelser" w:date="2016-01-06T14:04:00Z">
              <w:rPr/>
            </w:rPrChange>
          </w:rPr>
          <w:delText xml:space="preserve"> voetballers en basketballers</w:delText>
        </w:r>
      </w:del>
      <w:del w:id="1240" w:author="Estelle Pelser" w:date="2016-01-02T22:08:00Z">
        <w:r w:rsidR="00DD6F15" w:rsidRPr="004E1896" w:rsidDel="008869B7">
          <w:rPr>
            <w:sz w:val="21"/>
            <w:szCs w:val="21"/>
            <w:rPrChange w:id="1241" w:author="Estelle Pelser" w:date="2016-01-06T14:04:00Z">
              <w:rPr/>
            </w:rPrChange>
          </w:rPr>
          <w:delText xml:space="preserve"> / </w:delText>
        </w:r>
        <w:r w:rsidR="001B73FC" w:rsidRPr="004E1896" w:rsidDel="008869B7">
          <w:rPr>
            <w:sz w:val="21"/>
            <w:szCs w:val="21"/>
            <w:rPrChange w:id="1242" w:author="Estelle Pelser" w:date="2016-01-06T14:04:00Z">
              <w:rPr/>
            </w:rPrChange>
          </w:rPr>
          <w:delText>scholieren</w:delText>
        </w:r>
        <w:r w:rsidR="00DD6F15" w:rsidRPr="004E1896" w:rsidDel="008869B7">
          <w:rPr>
            <w:sz w:val="21"/>
            <w:szCs w:val="21"/>
            <w:rPrChange w:id="1243" w:author="Estelle Pelser" w:date="2016-01-06T14:04:00Z">
              <w:rPr/>
            </w:rPrChange>
          </w:rPr>
          <w:delText xml:space="preserve"> </w:delText>
        </w:r>
      </w:del>
      <w:del w:id="1244" w:author="Estelle Pelser" w:date="2016-01-06T14:45:00Z">
        <w:r w:rsidR="00DD6F15" w:rsidRPr="004E1896" w:rsidDel="00B2786B">
          <w:rPr>
            <w:sz w:val="21"/>
            <w:szCs w:val="21"/>
            <w:rPrChange w:id="1245" w:author="Estelle Pelser" w:date="2016-01-06T14:04:00Z">
              <w:rPr/>
            </w:rPrChange>
          </w:rPr>
          <w:delText>(LaBella 2011)</w:delText>
        </w:r>
        <w:r w:rsidR="00260D9D" w:rsidRPr="004E1896" w:rsidDel="00B2786B">
          <w:rPr>
            <w:sz w:val="21"/>
            <w:szCs w:val="21"/>
            <w:rPrChange w:id="1246" w:author="Estelle Pelser" w:date="2016-01-06T14:04:00Z">
              <w:rPr/>
            </w:rPrChange>
          </w:rPr>
          <w:delText xml:space="preserve">. </w:delText>
        </w:r>
      </w:del>
      <w:r w:rsidR="001B73FC" w:rsidRPr="004E1896">
        <w:rPr>
          <w:sz w:val="21"/>
          <w:szCs w:val="21"/>
          <w:rPrChange w:id="1247" w:author="Estelle Pelser" w:date="2016-01-06T14:04:00Z">
            <w:rPr/>
          </w:rPrChange>
        </w:rPr>
        <w:t xml:space="preserve">In alle studies waren er core stability oefeningen in een warming-up </w:t>
      </w:r>
      <w:ins w:id="1248" w:author="Estelle Pelser" w:date="2016-01-02T22:09:00Z">
        <w:r w:rsidR="008869B7" w:rsidRPr="004E1896">
          <w:rPr>
            <w:sz w:val="21"/>
            <w:szCs w:val="21"/>
            <w:rPrChange w:id="1249" w:author="Estelle Pelser" w:date="2016-01-06T14:04:00Z">
              <w:rPr/>
            </w:rPrChange>
          </w:rPr>
          <w:t xml:space="preserve">van de interventiegroep </w:t>
        </w:r>
      </w:ins>
      <w:r w:rsidR="001B73FC" w:rsidRPr="004E1896">
        <w:rPr>
          <w:sz w:val="21"/>
          <w:szCs w:val="21"/>
          <w:rPrChange w:id="1250" w:author="Estelle Pelser" w:date="2016-01-06T14:04:00Z">
            <w:rPr/>
          </w:rPrChange>
        </w:rPr>
        <w:t xml:space="preserve">verwerkt. </w:t>
      </w:r>
      <w:r w:rsidR="0029373F" w:rsidRPr="004E1896">
        <w:rPr>
          <w:sz w:val="21"/>
          <w:szCs w:val="21"/>
          <w:rPrChange w:id="1251" w:author="Estelle Pelser" w:date="2016-01-06T14:04:00Z">
            <w:rPr/>
          </w:rPrChange>
        </w:rPr>
        <w:t xml:space="preserve">Alle controlegroepen deden hun gebruikelijke </w:t>
      </w:r>
      <w:ins w:id="1252" w:author="Estelle Pelser" w:date="2016-01-31T18:30:00Z">
        <w:r w:rsidR="0010490F">
          <w:rPr>
            <w:sz w:val="21"/>
            <w:szCs w:val="21"/>
          </w:rPr>
          <w:t>(Holmich</w:t>
        </w:r>
      </w:ins>
      <w:ins w:id="1253" w:author="Estelle Pelser" w:date="2016-01-31T18:32:00Z">
        <w:r w:rsidR="0010490F">
          <w:rPr>
            <w:sz w:val="21"/>
            <w:szCs w:val="21"/>
          </w:rPr>
          <w:t>,</w:t>
        </w:r>
      </w:ins>
      <w:ins w:id="1254" w:author="Estelle Pelser" w:date="2016-01-31T18:39:00Z">
        <w:r w:rsidR="006D643A">
          <w:rPr>
            <w:sz w:val="21"/>
            <w:szCs w:val="21"/>
          </w:rPr>
          <w:t xml:space="preserve"> 2009;</w:t>
        </w:r>
      </w:ins>
      <w:ins w:id="1255" w:author="Estelle Pelser" w:date="2016-01-31T18:32:00Z">
        <w:r w:rsidR="0010490F">
          <w:rPr>
            <w:sz w:val="21"/>
            <w:szCs w:val="21"/>
          </w:rPr>
          <w:t xml:space="preserve"> Krist, </w:t>
        </w:r>
      </w:ins>
      <w:ins w:id="1256" w:author="Estelle Pelser" w:date="2016-01-31T18:39:00Z">
        <w:r w:rsidR="006D643A">
          <w:rPr>
            <w:sz w:val="21"/>
            <w:szCs w:val="21"/>
          </w:rPr>
          <w:t xml:space="preserve">2013; </w:t>
        </w:r>
      </w:ins>
      <w:ins w:id="1257" w:author="Estelle Pelser" w:date="2016-01-31T18:32:00Z">
        <w:r w:rsidR="0010490F">
          <w:rPr>
            <w:sz w:val="21"/>
            <w:szCs w:val="21"/>
          </w:rPr>
          <w:t>Longo</w:t>
        </w:r>
      </w:ins>
      <w:ins w:id="1258" w:author="Estelle Pelser" w:date="2016-01-31T18:35:00Z">
        <w:r w:rsidR="0010490F">
          <w:rPr>
            <w:sz w:val="21"/>
            <w:szCs w:val="21"/>
          </w:rPr>
          <w:t xml:space="preserve">, </w:t>
        </w:r>
      </w:ins>
      <w:ins w:id="1259" w:author="Estelle Pelser" w:date="2016-01-31T18:39:00Z">
        <w:r w:rsidR="006D643A">
          <w:rPr>
            <w:sz w:val="21"/>
            <w:szCs w:val="21"/>
          </w:rPr>
          <w:t xml:space="preserve">2012; </w:t>
        </w:r>
      </w:ins>
      <w:ins w:id="1260" w:author="Estelle Pelser" w:date="2016-01-31T18:35:00Z">
        <w:r w:rsidR="0010490F">
          <w:rPr>
            <w:sz w:val="21"/>
            <w:szCs w:val="21"/>
          </w:rPr>
          <w:t>Olsen</w:t>
        </w:r>
      </w:ins>
      <w:ins w:id="1261" w:author="Estelle Pelser" w:date="2016-01-31T18:37:00Z">
        <w:r w:rsidR="0010490F">
          <w:rPr>
            <w:sz w:val="21"/>
            <w:szCs w:val="21"/>
          </w:rPr>
          <w:t>,</w:t>
        </w:r>
      </w:ins>
      <w:ins w:id="1262" w:author="Estelle Pelser" w:date="2016-01-31T18:39:00Z">
        <w:r w:rsidR="006D643A">
          <w:rPr>
            <w:sz w:val="21"/>
            <w:szCs w:val="21"/>
          </w:rPr>
          <w:t xml:space="preserve"> 2005;</w:t>
        </w:r>
      </w:ins>
      <w:ins w:id="1263" w:author="Estelle Pelser" w:date="2016-01-31T18:37:00Z">
        <w:r w:rsidR="0010490F">
          <w:rPr>
            <w:sz w:val="21"/>
            <w:szCs w:val="21"/>
          </w:rPr>
          <w:t xml:space="preserve"> Owoeye,</w:t>
        </w:r>
      </w:ins>
      <w:ins w:id="1264" w:author="Estelle Pelser" w:date="2016-01-31T18:40:00Z">
        <w:r w:rsidR="006D643A">
          <w:rPr>
            <w:sz w:val="21"/>
            <w:szCs w:val="21"/>
          </w:rPr>
          <w:t xml:space="preserve"> 2013;</w:t>
        </w:r>
      </w:ins>
      <w:ins w:id="1265" w:author="Estelle Pelser" w:date="2016-01-31T18:37:00Z">
        <w:r w:rsidR="0010490F">
          <w:rPr>
            <w:sz w:val="21"/>
            <w:szCs w:val="21"/>
          </w:rPr>
          <w:t xml:space="preserve"> Pasanen</w:t>
        </w:r>
      </w:ins>
      <w:ins w:id="1266" w:author="Estelle Pelser" w:date="2016-01-31T18:39:00Z">
        <w:r w:rsidR="006D643A">
          <w:rPr>
            <w:sz w:val="21"/>
            <w:szCs w:val="21"/>
          </w:rPr>
          <w:t xml:space="preserve">, </w:t>
        </w:r>
      </w:ins>
      <w:ins w:id="1267" w:author="Estelle Pelser" w:date="2016-01-31T18:40:00Z">
        <w:r w:rsidR="006D643A">
          <w:rPr>
            <w:sz w:val="21"/>
            <w:szCs w:val="21"/>
          </w:rPr>
          <w:t xml:space="preserve">2008; </w:t>
        </w:r>
      </w:ins>
      <w:ins w:id="1268" w:author="Estelle Pelser" w:date="2016-01-31T18:39:00Z">
        <w:r w:rsidR="006D643A">
          <w:rPr>
            <w:sz w:val="21"/>
            <w:szCs w:val="21"/>
          </w:rPr>
          <w:t>Soligard</w:t>
        </w:r>
      </w:ins>
      <w:ins w:id="1269" w:author="Estelle Pelser" w:date="2016-01-31T18:40:00Z">
        <w:r w:rsidR="006D643A">
          <w:rPr>
            <w:sz w:val="21"/>
            <w:szCs w:val="21"/>
          </w:rPr>
          <w:t>,</w:t>
        </w:r>
      </w:ins>
      <w:ins w:id="1270" w:author="Estelle Pelser" w:date="2016-01-31T18:39:00Z">
        <w:r w:rsidR="006D643A">
          <w:rPr>
            <w:sz w:val="21"/>
            <w:szCs w:val="21"/>
          </w:rPr>
          <w:t xml:space="preserve"> 2008</w:t>
        </w:r>
      </w:ins>
      <w:ins w:id="1271" w:author="Estelle Pelser" w:date="2016-01-31T18:40:00Z">
        <w:r w:rsidR="006D643A">
          <w:rPr>
            <w:sz w:val="21"/>
            <w:szCs w:val="21"/>
          </w:rPr>
          <w:t>;</w:t>
        </w:r>
      </w:ins>
      <w:ins w:id="1272" w:author="Estelle Pelser" w:date="2016-01-31T18:42:00Z">
        <w:r w:rsidR="006D643A">
          <w:rPr>
            <w:sz w:val="21"/>
            <w:szCs w:val="21"/>
          </w:rPr>
          <w:t xml:space="preserve"> Steffen, 2007; </w:t>
        </w:r>
      </w:ins>
      <w:ins w:id="1273" w:author="Estelle Pelser" w:date="2016-01-31T18:44:00Z">
        <w:r w:rsidR="006D643A">
          <w:rPr>
            <w:sz w:val="21"/>
            <w:szCs w:val="21"/>
          </w:rPr>
          <w:t>Walden, 2012</w:t>
        </w:r>
      </w:ins>
      <w:ins w:id="1274" w:author="Estelle Pelser" w:date="2016-01-31T18:30:00Z">
        <w:r w:rsidR="0010490F">
          <w:rPr>
            <w:sz w:val="21"/>
            <w:szCs w:val="21"/>
          </w:rPr>
          <w:t xml:space="preserve">) </w:t>
        </w:r>
      </w:ins>
      <w:r w:rsidR="008C075C" w:rsidRPr="004E1896">
        <w:rPr>
          <w:sz w:val="21"/>
          <w:szCs w:val="21"/>
          <w:rPrChange w:id="1275" w:author="Estelle Pelser" w:date="2016-01-06T14:04:00Z">
            <w:rPr/>
          </w:rPrChange>
        </w:rPr>
        <w:t xml:space="preserve">of een gestandaardiseerde </w:t>
      </w:r>
      <w:r w:rsidR="0029373F" w:rsidRPr="004E1896">
        <w:rPr>
          <w:sz w:val="21"/>
          <w:szCs w:val="21"/>
          <w:rPrChange w:id="1276" w:author="Estelle Pelser" w:date="2016-01-06T14:04:00Z">
            <w:rPr/>
          </w:rPrChange>
        </w:rPr>
        <w:t>warming-up</w:t>
      </w:r>
      <w:ins w:id="1277" w:author="Estelle Pelser" w:date="2016-01-31T18:30:00Z">
        <w:r w:rsidR="0010490F">
          <w:rPr>
            <w:sz w:val="21"/>
            <w:szCs w:val="21"/>
          </w:rPr>
          <w:t xml:space="preserve"> (Emery</w:t>
        </w:r>
      </w:ins>
      <w:ins w:id="1278" w:author="Estelle Pelser" w:date="2016-01-31T18:40:00Z">
        <w:r w:rsidR="006D643A">
          <w:rPr>
            <w:sz w:val="21"/>
            <w:szCs w:val="21"/>
          </w:rPr>
          <w:t>, 2010</w:t>
        </w:r>
      </w:ins>
      <w:ins w:id="1279" w:author="Estelle Pelser" w:date="2016-01-31T18:30:00Z">
        <w:r w:rsidR="0010490F">
          <w:rPr>
            <w:sz w:val="21"/>
            <w:szCs w:val="21"/>
          </w:rPr>
          <w:t>)</w:t>
        </w:r>
      </w:ins>
      <w:r w:rsidR="0029373F" w:rsidRPr="004E1896">
        <w:rPr>
          <w:sz w:val="21"/>
          <w:szCs w:val="21"/>
          <w:rPrChange w:id="1280" w:author="Estelle Pelser" w:date="2016-01-06T14:04:00Z">
            <w:rPr/>
          </w:rPrChange>
        </w:rPr>
        <w:t xml:space="preserve">. </w:t>
      </w:r>
      <w:r w:rsidR="009A0D8D" w:rsidRPr="004E1896">
        <w:rPr>
          <w:sz w:val="21"/>
          <w:szCs w:val="21"/>
          <w:rPrChange w:id="1281" w:author="Estelle Pelser" w:date="2016-01-06T14:04:00Z">
            <w:rPr/>
          </w:rPrChange>
        </w:rPr>
        <w:t>De uitkomstmaat was bij de meerderheid van de s</w:t>
      </w:r>
      <w:r w:rsidR="00811258" w:rsidRPr="004E1896">
        <w:rPr>
          <w:sz w:val="21"/>
          <w:szCs w:val="21"/>
          <w:rPrChange w:id="1282" w:author="Estelle Pelser" w:date="2016-01-06T14:04:00Z">
            <w:rPr/>
          </w:rPrChange>
        </w:rPr>
        <w:t xml:space="preserve">tudie alle blessures of blessures van de onderste </w:t>
      </w:r>
      <w:r w:rsidR="00811258" w:rsidRPr="004E1896">
        <w:rPr>
          <w:sz w:val="21"/>
          <w:szCs w:val="21"/>
          <w:rPrChange w:id="1283" w:author="Estelle Pelser" w:date="2016-01-06T14:04:00Z">
            <w:rPr/>
          </w:rPrChange>
        </w:rPr>
        <w:lastRenderedPageBreak/>
        <w:t>extremiteit, maar bij Holmich (2009)</w:t>
      </w:r>
      <w:r w:rsidR="009A0D8D" w:rsidRPr="004E1896">
        <w:rPr>
          <w:sz w:val="21"/>
          <w:szCs w:val="21"/>
          <w:rPrChange w:id="1284" w:author="Estelle Pelser" w:date="2016-01-06T14:04:00Z">
            <w:rPr/>
          </w:rPrChange>
        </w:rPr>
        <w:t xml:space="preserve"> zijn alleen l</w:t>
      </w:r>
      <w:r w:rsidR="002F5571" w:rsidRPr="004E1896">
        <w:rPr>
          <w:sz w:val="21"/>
          <w:szCs w:val="21"/>
          <w:rPrChange w:id="1285" w:author="Estelle Pelser" w:date="2016-01-06T14:04:00Z">
            <w:rPr/>
          </w:rPrChange>
        </w:rPr>
        <w:t xml:space="preserve">iesblessures gemeten </w:t>
      </w:r>
      <w:r w:rsidR="00CE7818" w:rsidRPr="004E1896">
        <w:rPr>
          <w:sz w:val="21"/>
          <w:szCs w:val="21"/>
          <w:rPrChange w:id="1286" w:author="Estelle Pelser" w:date="2016-01-06T14:04:00Z">
            <w:rPr/>
          </w:rPrChange>
        </w:rPr>
        <w:t xml:space="preserve">en </w:t>
      </w:r>
      <w:r w:rsidR="00CE443E" w:rsidRPr="004E1896">
        <w:rPr>
          <w:sz w:val="21"/>
          <w:szCs w:val="21"/>
          <w:rPrChange w:id="1287" w:author="Estelle Pelser" w:date="2016-01-06T14:04:00Z">
            <w:rPr/>
          </w:rPrChange>
        </w:rPr>
        <w:t>bij Walden (2012) v</w:t>
      </w:r>
      <w:r w:rsidR="009A0D8D" w:rsidRPr="004E1896">
        <w:rPr>
          <w:sz w:val="21"/>
          <w:szCs w:val="21"/>
          <w:rPrChange w:id="1288" w:author="Estelle Pelser" w:date="2016-01-06T14:04:00Z">
            <w:rPr/>
          </w:rPrChange>
        </w:rPr>
        <w:t xml:space="preserve">oorste kruisband rupturen. </w:t>
      </w:r>
      <w:r w:rsidR="002F5571" w:rsidRPr="004E1896">
        <w:rPr>
          <w:sz w:val="21"/>
          <w:szCs w:val="21"/>
          <w:rPrChange w:id="1289" w:author="Estelle Pelser" w:date="2016-01-06T14:04:00Z">
            <w:rPr/>
          </w:rPrChange>
        </w:rPr>
        <w:t xml:space="preserve">Bij </w:t>
      </w:r>
      <w:del w:id="1290" w:author="Estelle Pelser" w:date="2016-01-06T14:39:00Z">
        <w:r w:rsidR="002F5571" w:rsidRPr="004E1896" w:rsidDel="002C10A7">
          <w:rPr>
            <w:sz w:val="21"/>
            <w:szCs w:val="21"/>
            <w:rPrChange w:id="1291" w:author="Estelle Pelser" w:date="2016-01-06T14:04:00Z">
              <w:rPr/>
            </w:rPrChange>
          </w:rPr>
          <w:delText xml:space="preserve">LaBella (2011) en </w:delText>
        </w:r>
      </w:del>
      <w:r w:rsidR="002F5571" w:rsidRPr="004E1896">
        <w:rPr>
          <w:sz w:val="21"/>
          <w:szCs w:val="21"/>
          <w:rPrChange w:id="1292" w:author="Estelle Pelser" w:date="2016-01-06T14:04:00Z">
            <w:rPr/>
          </w:rPrChange>
        </w:rPr>
        <w:t>Pasanen (2008) werd</w:t>
      </w:r>
      <w:ins w:id="1293" w:author="Estelle Pelser" w:date="2016-01-06T14:45:00Z">
        <w:r w:rsidR="00B2786B">
          <w:rPr>
            <w:sz w:val="21"/>
            <w:szCs w:val="21"/>
          </w:rPr>
          <w:t>en</w:t>
        </w:r>
      </w:ins>
      <w:del w:id="1294" w:author="Estelle Pelser" w:date="2016-01-06T14:39:00Z">
        <w:r w:rsidR="002F5571" w:rsidRPr="004E1896" w:rsidDel="002C10A7">
          <w:rPr>
            <w:sz w:val="21"/>
            <w:szCs w:val="21"/>
            <w:rPrChange w:id="1295" w:author="Estelle Pelser" w:date="2016-01-06T14:04:00Z">
              <w:rPr/>
            </w:rPrChange>
          </w:rPr>
          <w:delText>en</w:delText>
        </w:r>
      </w:del>
      <w:r w:rsidR="002F5571" w:rsidRPr="004E1896">
        <w:rPr>
          <w:sz w:val="21"/>
          <w:szCs w:val="21"/>
          <w:rPrChange w:id="1296" w:author="Estelle Pelser" w:date="2016-01-06T14:04:00Z">
            <w:rPr/>
          </w:rPrChange>
        </w:rPr>
        <w:t xml:space="preserve"> alleen non-contact blessures van de onderste extremiteit gemeten. </w:t>
      </w:r>
      <w:r w:rsidR="00805E4C" w:rsidRPr="004E1896">
        <w:rPr>
          <w:sz w:val="21"/>
          <w:szCs w:val="21"/>
          <w:rPrChange w:id="1297" w:author="Estelle Pelser" w:date="2016-01-06T14:04:00Z">
            <w:rPr/>
          </w:rPrChange>
        </w:rPr>
        <w:t xml:space="preserve">In </w:t>
      </w:r>
      <w:r w:rsidR="002F5571" w:rsidRPr="004E1896">
        <w:rPr>
          <w:sz w:val="21"/>
          <w:szCs w:val="21"/>
          <w:rPrChange w:id="1298" w:author="Estelle Pelser" w:date="2016-01-06T14:04:00Z">
            <w:rPr/>
          </w:rPrChange>
        </w:rPr>
        <w:t xml:space="preserve">alle studies werden de groepen </w:t>
      </w:r>
      <w:r w:rsidR="00DD6F15" w:rsidRPr="004E1896">
        <w:rPr>
          <w:sz w:val="21"/>
          <w:szCs w:val="21"/>
          <w:rPrChange w:id="1299" w:author="Estelle Pelser" w:date="2016-01-06T14:04:00Z">
            <w:rPr/>
          </w:rPrChange>
        </w:rPr>
        <w:t>1</w:t>
      </w:r>
      <w:r w:rsidR="00805E4C" w:rsidRPr="004E1896">
        <w:rPr>
          <w:sz w:val="21"/>
          <w:szCs w:val="21"/>
          <w:rPrChange w:id="1300" w:author="Estelle Pelser" w:date="2016-01-06T14:04:00Z">
            <w:rPr/>
          </w:rPrChange>
        </w:rPr>
        <w:t xml:space="preserve"> seizoen gevolgd. </w:t>
      </w:r>
      <w:r w:rsidR="009A0D8D" w:rsidRPr="004E1896">
        <w:rPr>
          <w:sz w:val="21"/>
          <w:szCs w:val="21"/>
          <w:rPrChange w:id="1301" w:author="Estelle Pelser" w:date="2016-01-06T14:04:00Z">
            <w:rPr/>
          </w:rPrChange>
        </w:rPr>
        <w:t>In onderstaande tabe</w:t>
      </w:r>
      <w:r w:rsidRPr="004E1896">
        <w:rPr>
          <w:sz w:val="21"/>
          <w:szCs w:val="21"/>
          <w:rPrChange w:id="1302" w:author="Estelle Pelser" w:date="2016-01-06T14:04:00Z">
            <w:rPr/>
          </w:rPrChange>
        </w:rPr>
        <w:t xml:space="preserve">l </w:t>
      </w:r>
      <w:ins w:id="1303" w:author="Estelle Pelser" w:date="2016-03-28T18:00:00Z">
        <w:r w:rsidR="002A5A94">
          <w:rPr>
            <w:sz w:val="21"/>
            <w:szCs w:val="21"/>
          </w:rPr>
          <w:t xml:space="preserve">(2) </w:t>
        </w:r>
      </w:ins>
      <w:r w:rsidRPr="004E1896">
        <w:rPr>
          <w:sz w:val="21"/>
          <w:szCs w:val="21"/>
          <w:rPrChange w:id="1304" w:author="Estelle Pelser" w:date="2016-01-06T14:04:00Z">
            <w:rPr/>
          </w:rPrChange>
        </w:rPr>
        <w:t xml:space="preserve">staat een overzicht van de </w:t>
      </w:r>
      <w:r w:rsidR="00AE43F8" w:rsidRPr="004E1896">
        <w:rPr>
          <w:sz w:val="21"/>
          <w:szCs w:val="21"/>
          <w:rPrChange w:id="1305" w:author="Estelle Pelser" w:date="2016-01-06T14:04:00Z">
            <w:rPr/>
          </w:rPrChange>
        </w:rPr>
        <w:t xml:space="preserve">belangrijkste gegevens uit de </w:t>
      </w:r>
      <w:r w:rsidRPr="004E1896">
        <w:rPr>
          <w:sz w:val="21"/>
          <w:szCs w:val="21"/>
          <w:rPrChange w:id="1306" w:author="Estelle Pelser" w:date="2016-01-06T14:04:00Z">
            <w:rPr/>
          </w:rPrChange>
        </w:rPr>
        <w:t>geï</w:t>
      </w:r>
      <w:r w:rsidR="009A0D8D" w:rsidRPr="004E1896">
        <w:rPr>
          <w:sz w:val="21"/>
          <w:szCs w:val="21"/>
          <w:rPrChange w:id="1307" w:author="Estelle Pelser" w:date="2016-01-06T14:04:00Z">
            <w:rPr/>
          </w:rPrChange>
        </w:rPr>
        <w:t xml:space="preserve">ncludeerde studies. </w:t>
      </w:r>
      <w:r w:rsidR="00AE43F8" w:rsidRPr="004E1896">
        <w:rPr>
          <w:sz w:val="21"/>
          <w:szCs w:val="21"/>
          <w:rPrChange w:id="1308" w:author="Estelle Pelser" w:date="2016-01-06T14:04:00Z">
            <w:rPr/>
          </w:rPrChange>
        </w:rPr>
        <w:t xml:space="preserve">Het volledige overzicht van de data-extractie </w:t>
      </w:r>
      <w:r w:rsidR="0099444A" w:rsidRPr="004E1896">
        <w:rPr>
          <w:sz w:val="21"/>
          <w:szCs w:val="21"/>
          <w:rPrChange w:id="1309" w:author="Estelle Pelser" w:date="2016-01-06T14:04:00Z">
            <w:rPr/>
          </w:rPrChange>
        </w:rPr>
        <w:t>is terug te vinden in bijlage 4.</w:t>
      </w:r>
    </w:p>
    <w:p w14:paraId="0C06099E" w14:textId="7D3930AF" w:rsidR="00FD1363" w:rsidRPr="006B7072" w:rsidRDefault="00FD1363">
      <w:pPr>
        <w:spacing w:after="0"/>
        <w:rPr>
          <w:i/>
          <w:rPrChange w:id="1310" w:author="Estelle Pelser" w:date="2016-01-02T23:01:00Z">
            <w:rPr>
              <w:i/>
              <w:sz w:val="20"/>
              <w:szCs w:val="20"/>
            </w:rPr>
          </w:rPrChange>
        </w:rPr>
        <w:pPrChange w:id="1311" w:author="Estelle Pelser" w:date="2016-01-02T22:51:00Z">
          <w:pPr/>
        </w:pPrChange>
      </w:pPr>
      <w:ins w:id="1312" w:author="Estelle Pelser" w:date="2016-01-02T22:50:00Z">
        <w:r w:rsidRPr="004E1896">
          <w:rPr>
            <w:i/>
            <w:sz w:val="21"/>
            <w:szCs w:val="21"/>
            <w:rPrChange w:id="1313" w:author="Estelle Pelser" w:date="2016-01-06T14:04:00Z">
              <w:rPr>
                <w:i/>
                <w:sz w:val="20"/>
                <w:szCs w:val="20"/>
              </w:rPr>
            </w:rPrChange>
          </w:rPr>
          <w:t xml:space="preserve">Tabel 2.  </w:t>
        </w:r>
        <w:r w:rsidRPr="004E1896">
          <w:rPr>
            <w:sz w:val="21"/>
            <w:szCs w:val="21"/>
            <w:rPrChange w:id="1314" w:author="Estelle Pelser" w:date="2016-01-06T14:04:00Z">
              <w:rPr>
                <w:i/>
                <w:sz w:val="20"/>
                <w:szCs w:val="20"/>
              </w:rPr>
            </w:rPrChange>
          </w:rPr>
          <w:t>Overzicht studies</w:t>
        </w:r>
      </w:ins>
    </w:p>
    <w:tbl>
      <w:tblPr>
        <w:tblStyle w:val="Tabelraster"/>
        <w:tblW w:w="10537" w:type="dxa"/>
        <w:tblInd w:w="-477" w:type="dxa"/>
        <w:tblLayout w:type="fixed"/>
        <w:tblLook w:val="04A0" w:firstRow="1" w:lastRow="0" w:firstColumn="1" w:lastColumn="0" w:noHBand="0" w:noVBand="1"/>
        <w:tblPrChange w:id="1315" w:author="Estelle Pelser" w:date="2016-01-06T17:38:00Z">
          <w:tblPr>
            <w:tblStyle w:val="Tabelraster"/>
            <w:tblW w:w="11438" w:type="dxa"/>
            <w:tblInd w:w="-477" w:type="dxa"/>
            <w:tblLayout w:type="fixed"/>
            <w:tblLook w:val="04A0" w:firstRow="1" w:lastRow="0" w:firstColumn="1" w:lastColumn="0" w:noHBand="0" w:noVBand="1"/>
          </w:tblPr>
        </w:tblPrChange>
      </w:tblPr>
      <w:tblGrid>
        <w:gridCol w:w="846"/>
        <w:gridCol w:w="850"/>
        <w:gridCol w:w="1701"/>
        <w:gridCol w:w="1560"/>
        <w:gridCol w:w="1559"/>
        <w:gridCol w:w="2178"/>
        <w:gridCol w:w="992"/>
        <w:gridCol w:w="851"/>
        <w:tblGridChange w:id="1316">
          <w:tblGrid>
            <w:gridCol w:w="846"/>
            <w:gridCol w:w="108"/>
            <w:gridCol w:w="742"/>
            <w:gridCol w:w="104"/>
            <w:gridCol w:w="850"/>
            <w:gridCol w:w="747"/>
            <w:gridCol w:w="954"/>
            <w:gridCol w:w="606"/>
            <w:gridCol w:w="954"/>
            <w:gridCol w:w="605"/>
            <w:gridCol w:w="954"/>
            <w:gridCol w:w="1597"/>
            <w:gridCol w:w="903"/>
            <w:gridCol w:w="51"/>
            <w:gridCol w:w="851"/>
            <w:gridCol w:w="760"/>
          </w:tblGrid>
        </w:tblGridChange>
      </w:tblGrid>
      <w:tr w:rsidR="0062294B" w14:paraId="5E1E8F58" w14:textId="4BB93CBF" w:rsidTr="001B7BCA">
        <w:trPr>
          <w:trPrChange w:id="1317" w:author="Estelle Pelser" w:date="2016-01-06T17:38:00Z">
            <w:trPr>
              <w:gridBefore w:val="2"/>
            </w:trPr>
          </w:trPrChange>
        </w:trPr>
        <w:tc>
          <w:tcPr>
            <w:tcW w:w="846" w:type="dxa"/>
            <w:tcPrChange w:id="1318" w:author="Estelle Pelser" w:date="2016-01-06T17:38:00Z">
              <w:tcPr>
                <w:tcW w:w="846" w:type="dxa"/>
                <w:gridSpan w:val="2"/>
              </w:tcPr>
            </w:tcPrChange>
          </w:tcPr>
          <w:p w14:paraId="58D7317C" w14:textId="77777777" w:rsidR="0062294B" w:rsidRPr="002A272F" w:rsidRDefault="0062294B" w:rsidP="0062294B">
            <w:pPr>
              <w:rPr>
                <w:b/>
              </w:rPr>
            </w:pPr>
            <w:r w:rsidRPr="002A272F">
              <w:rPr>
                <w:b/>
              </w:rPr>
              <w:t>Studie</w:t>
            </w:r>
          </w:p>
        </w:tc>
        <w:tc>
          <w:tcPr>
            <w:tcW w:w="850" w:type="dxa"/>
            <w:tcPrChange w:id="1319" w:author="Estelle Pelser" w:date="2016-01-06T17:38:00Z">
              <w:tcPr>
                <w:tcW w:w="850" w:type="dxa"/>
              </w:tcPr>
            </w:tcPrChange>
          </w:tcPr>
          <w:p w14:paraId="529259DB" w14:textId="77777777" w:rsidR="0062294B" w:rsidRPr="002A272F" w:rsidRDefault="0062294B" w:rsidP="0062294B">
            <w:pPr>
              <w:rPr>
                <w:b/>
                <w:sz w:val="21"/>
                <w:szCs w:val="21"/>
              </w:rPr>
            </w:pPr>
            <w:r w:rsidRPr="002A272F">
              <w:rPr>
                <w:b/>
                <w:sz w:val="21"/>
                <w:szCs w:val="21"/>
              </w:rPr>
              <w:t>N Int.</w:t>
            </w:r>
            <w:r w:rsidRPr="002A272F">
              <w:rPr>
                <w:b/>
                <w:sz w:val="21"/>
                <w:szCs w:val="21"/>
              </w:rPr>
              <w:br/>
              <w:t>N con.</w:t>
            </w:r>
          </w:p>
        </w:tc>
        <w:tc>
          <w:tcPr>
            <w:tcW w:w="1701" w:type="dxa"/>
            <w:tcPrChange w:id="1320" w:author="Estelle Pelser" w:date="2016-01-06T17:38:00Z">
              <w:tcPr>
                <w:tcW w:w="1701" w:type="dxa"/>
                <w:gridSpan w:val="2"/>
              </w:tcPr>
            </w:tcPrChange>
          </w:tcPr>
          <w:p w14:paraId="538E1168" w14:textId="77777777" w:rsidR="0062294B" w:rsidRPr="002A272F" w:rsidRDefault="0062294B" w:rsidP="0062294B">
            <w:pPr>
              <w:rPr>
                <w:b/>
              </w:rPr>
            </w:pPr>
            <w:r w:rsidRPr="002A272F">
              <w:rPr>
                <w:b/>
              </w:rPr>
              <w:t>Karakter-istieken</w:t>
            </w:r>
          </w:p>
        </w:tc>
        <w:tc>
          <w:tcPr>
            <w:tcW w:w="1560" w:type="dxa"/>
            <w:tcPrChange w:id="1321" w:author="Estelle Pelser" w:date="2016-01-06T17:38:00Z">
              <w:tcPr>
                <w:tcW w:w="1560" w:type="dxa"/>
                <w:gridSpan w:val="2"/>
              </w:tcPr>
            </w:tcPrChange>
          </w:tcPr>
          <w:p w14:paraId="0C3E9D5F" w14:textId="77777777" w:rsidR="0062294B" w:rsidRPr="002A272F" w:rsidRDefault="0062294B" w:rsidP="0062294B">
            <w:pPr>
              <w:rPr>
                <w:b/>
              </w:rPr>
            </w:pPr>
            <w:r w:rsidRPr="002A272F">
              <w:rPr>
                <w:b/>
              </w:rPr>
              <w:t>Aantal blessures</w:t>
            </w:r>
          </w:p>
        </w:tc>
        <w:tc>
          <w:tcPr>
            <w:tcW w:w="1559" w:type="dxa"/>
            <w:tcPrChange w:id="1322" w:author="Estelle Pelser" w:date="2016-01-06T17:38:00Z">
              <w:tcPr>
                <w:tcW w:w="1559" w:type="dxa"/>
                <w:gridSpan w:val="2"/>
              </w:tcPr>
            </w:tcPrChange>
          </w:tcPr>
          <w:p w14:paraId="59281024" w14:textId="77777777" w:rsidR="0062294B" w:rsidRPr="002A272F" w:rsidRDefault="0062294B" w:rsidP="0062294B">
            <w:pPr>
              <w:rPr>
                <w:b/>
              </w:rPr>
            </w:pPr>
            <w:r w:rsidRPr="002A272F">
              <w:rPr>
                <w:b/>
              </w:rPr>
              <w:t>Uitkomst-maten</w:t>
            </w:r>
          </w:p>
        </w:tc>
        <w:tc>
          <w:tcPr>
            <w:tcW w:w="2178" w:type="dxa"/>
            <w:tcPrChange w:id="1323" w:author="Estelle Pelser" w:date="2016-01-06T17:38:00Z">
              <w:tcPr>
                <w:tcW w:w="2551" w:type="dxa"/>
                <w:gridSpan w:val="3"/>
              </w:tcPr>
            </w:tcPrChange>
          </w:tcPr>
          <w:p w14:paraId="71000B9E" w14:textId="77777777" w:rsidR="0062294B" w:rsidRPr="002A272F" w:rsidRDefault="0062294B" w:rsidP="0062294B">
            <w:pPr>
              <w:rPr>
                <w:b/>
              </w:rPr>
            </w:pPr>
            <w:r w:rsidRPr="002A272F">
              <w:rPr>
                <w:b/>
              </w:rPr>
              <w:t xml:space="preserve">Resultaten </w:t>
            </w:r>
          </w:p>
        </w:tc>
        <w:tc>
          <w:tcPr>
            <w:tcW w:w="992" w:type="dxa"/>
            <w:tcPrChange w:id="1324" w:author="Estelle Pelser" w:date="2016-01-06T17:38:00Z">
              <w:tcPr>
                <w:tcW w:w="851" w:type="dxa"/>
              </w:tcPr>
            </w:tcPrChange>
          </w:tcPr>
          <w:p w14:paraId="29CAA4BC" w14:textId="29C2285D" w:rsidR="0062294B" w:rsidRPr="002A272F" w:rsidRDefault="0062294B" w:rsidP="0062294B">
            <w:pPr>
              <w:rPr>
                <w:b/>
              </w:rPr>
            </w:pPr>
            <w:r w:rsidRPr="002A272F">
              <w:rPr>
                <w:b/>
              </w:rPr>
              <w:t>Signifi-cantie</w:t>
            </w:r>
            <w:ins w:id="1325" w:author="Estelle Pelser" w:date="2016-01-02T23:05:00Z">
              <w:r w:rsidR="008450C6">
                <w:rPr>
                  <w:b/>
                </w:rPr>
                <w:t>*</w:t>
              </w:r>
            </w:ins>
          </w:p>
        </w:tc>
        <w:tc>
          <w:tcPr>
            <w:tcW w:w="851" w:type="dxa"/>
            <w:tcPrChange w:id="1326" w:author="Estelle Pelser" w:date="2016-01-06T17:38:00Z">
              <w:tcPr>
                <w:tcW w:w="760" w:type="dxa"/>
              </w:tcPr>
            </w:tcPrChange>
          </w:tcPr>
          <w:p w14:paraId="5EEDBDDA" w14:textId="2220A83D" w:rsidR="0062294B" w:rsidRDefault="0062294B" w:rsidP="0062294B">
            <w:pPr>
              <w:rPr>
                <w:ins w:id="1327" w:author="Estelle Pelser" w:date="2016-01-02T23:04:00Z"/>
                <w:b/>
              </w:rPr>
            </w:pPr>
            <w:ins w:id="1328" w:author="Estelle Pelser" w:date="2016-01-02T23:04:00Z">
              <w:r>
                <w:rPr>
                  <w:b/>
                </w:rPr>
                <w:t>Pedro score</w:t>
              </w:r>
            </w:ins>
          </w:p>
        </w:tc>
      </w:tr>
      <w:tr w:rsidR="0062294B" w:rsidRPr="00761572" w:rsidDel="002C10A7" w14:paraId="27B25B62" w14:textId="4E5E3F5C" w:rsidTr="001B7BCA">
        <w:tblPrEx>
          <w:tblPrExChange w:id="1329" w:author="Estelle Pelser" w:date="2016-01-06T17:38:00Z">
            <w:tblPrEx>
              <w:tblW w:w="10820" w:type="dxa"/>
            </w:tblPrEx>
          </w:tblPrExChange>
        </w:tblPrEx>
        <w:trPr>
          <w:gridAfter w:val="1"/>
          <w:wAfter w:w="851" w:type="dxa"/>
          <w:del w:id="1330" w:author="Estelle Pelser" w:date="2016-01-06T14:39:00Z"/>
          <w:trPrChange w:id="1331" w:author="Estelle Pelser" w:date="2016-01-06T17:38:00Z">
            <w:trPr>
              <w:gridAfter w:val="1"/>
              <w:wAfter w:w="850" w:type="dxa"/>
            </w:trPr>
          </w:trPrChange>
        </w:trPr>
        <w:tc>
          <w:tcPr>
            <w:tcW w:w="846" w:type="dxa"/>
            <w:tcPrChange w:id="1332" w:author="Estelle Pelser" w:date="2016-01-06T17:38:00Z">
              <w:tcPr>
                <w:tcW w:w="846" w:type="dxa"/>
              </w:tcPr>
            </w:tcPrChange>
          </w:tcPr>
          <w:p w14:paraId="556E1502" w14:textId="46580A08" w:rsidR="0062294B" w:rsidRPr="006B7072" w:rsidDel="002C10A7" w:rsidRDefault="0062294B" w:rsidP="0062294B">
            <w:pPr>
              <w:rPr>
                <w:del w:id="1333" w:author="Estelle Pelser" w:date="2016-01-06T14:39:00Z"/>
                <w:sz w:val="20"/>
                <w:szCs w:val="20"/>
                <w:rPrChange w:id="1334" w:author="Estelle Pelser" w:date="2016-01-02T23:01:00Z">
                  <w:rPr>
                    <w:del w:id="1335" w:author="Estelle Pelser" w:date="2016-01-06T14:39:00Z"/>
                  </w:rPr>
                </w:rPrChange>
              </w:rPr>
            </w:pPr>
            <w:del w:id="1336" w:author="Estelle Pelser" w:date="2016-01-06T14:39:00Z">
              <w:r w:rsidRPr="006B7072" w:rsidDel="002C10A7">
                <w:rPr>
                  <w:sz w:val="20"/>
                  <w:szCs w:val="20"/>
                  <w:rPrChange w:id="1337" w:author="Estelle Pelser" w:date="2016-01-02T23:01:00Z">
                    <w:rPr/>
                  </w:rPrChange>
                </w:rPr>
                <w:delText>LaBella</w:delText>
              </w:r>
            </w:del>
            <w:del w:id="1338" w:author="Estelle Pelser" w:date="2016-01-02T23:03:00Z">
              <w:r w:rsidRPr="006B7072" w:rsidDel="006B7072">
                <w:rPr>
                  <w:sz w:val="20"/>
                  <w:szCs w:val="20"/>
                  <w:rPrChange w:id="1339" w:author="Estelle Pelser" w:date="2016-01-02T23:01:00Z">
                    <w:rPr/>
                  </w:rPrChange>
                </w:rPr>
                <w:delText>,</w:delText>
              </w:r>
            </w:del>
            <w:del w:id="1340" w:author="Estelle Pelser" w:date="2016-01-06T14:39:00Z">
              <w:r w:rsidRPr="006B7072" w:rsidDel="002C10A7">
                <w:rPr>
                  <w:sz w:val="20"/>
                  <w:szCs w:val="20"/>
                  <w:rPrChange w:id="1341" w:author="Estelle Pelser" w:date="2016-01-02T23:01:00Z">
                    <w:rPr/>
                  </w:rPrChange>
                </w:rPr>
                <w:delText xml:space="preserve"> 2011</w:delText>
              </w:r>
            </w:del>
          </w:p>
        </w:tc>
        <w:tc>
          <w:tcPr>
            <w:tcW w:w="850" w:type="dxa"/>
            <w:tcPrChange w:id="1342" w:author="Estelle Pelser" w:date="2016-01-06T17:38:00Z">
              <w:tcPr>
                <w:tcW w:w="850" w:type="dxa"/>
                <w:gridSpan w:val="2"/>
              </w:tcPr>
            </w:tcPrChange>
          </w:tcPr>
          <w:p w14:paraId="7B28D918" w14:textId="3A85B9AF" w:rsidR="0062294B" w:rsidRPr="009C2B5E" w:rsidDel="002C10A7" w:rsidRDefault="0062294B" w:rsidP="0062294B">
            <w:pPr>
              <w:rPr>
                <w:del w:id="1343" w:author="Estelle Pelser" w:date="2016-01-06T14:39:00Z"/>
                <w:sz w:val="20"/>
                <w:szCs w:val="20"/>
              </w:rPr>
            </w:pPr>
            <w:del w:id="1344" w:author="Estelle Pelser" w:date="2016-01-06T14:39:00Z">
              <w:r w:rsidRPr="009C2B5E" w:rsidDel="002C10A7">
                <w:rPr>
                  <w:sz w:val="20"/>
                  <w:szCs w:val="20"/>
                </w:rPr>
                <w:delText>755 737</w:delText>
              </w:r>
            </w:del>
          </w:p>
        </w:tc>
        <w:tc>
          <w:tcPr>
            <w:tcW w:w="1701" w:type="dxa"/>
            <w:tcPrChange w:id="1345" w:author="Estelle Pelser" w:date="2016-01-06T17:38:00Z">
              <w:tcPr>
                <w:tcW w:w="1701" w:type="dxa"/>
                <w:gridSpan w:val="3"/>
              </w:tcPr>
            </w:tcPrChange>
          </w:tcPr>
          <w:p w14:paraId="691D7915" w14:textId="3731542E" w:rsidR="0062294B" w:rsidRPr="00465FF9" w:rsidDel="002C10A7" w:rsidRDefault="0062294B" w:rsidP="0062294B">
            <w:pPr>
              <w:rPr>
                <w:del w:id="1346" w:author="Estelle Pelser" w:date="2016-01-06T14:39:00Z"/>
                <w:sz w:val="16"/>
                <w:szCs w:val="16"/>
              </w:rPr>
            </w:pPr>
            <w:del w:id="1347" w:author="Estelle Pelser" w:date="2016-01-06T14:39:00Z">
              <w:r w:rsidRPr="00465FF9" w:rsidDel="002C10A7">
                <w:rPr>
                  <w:sz w:val="16"/>
                  <w:szCs w:val="16"/>
                </w:rPr>
                <w:delText>Voetbalsters en basketbalsters op public high schools V</w:delText>
              </w:r>
            </w:del>
          </w:p>
          <w:p w14:paraId="2ABB1523" w14:textId="48419AEF" w:rsidR="0062294B" w:rsidRPr="004118C9" w:rsidDel="002C10A7" w:rsidRDefault="0062294B" w:rsidP="0062294B">
            <w:pPr>
              <w:rPr>
                <w:del w:id="1348" w:author="Estelle Pelser" w:date="2016-01-06T14:39:00Z"/>
                <w:sz w:val="20"/>
                <w:szCs w:val="20"/>
                <w:lang w:val="en-US"/>
              </w:rPr>
            </w:pPr>
            <w:del w:id="1349" w:author="Estelle Pelser" w:date="2016-01-06T14:39:00Z">
              <w:r w:rsidRPr="00465FF9" w:rsidDel="002C10A7">
                <w:rPr>
                  <w:sz w:val="16"/>
                  <w:szCs w:val="16"/>
                  <w:lang w:val="en-US"/>
                </w:rPr>
                <w:delText>Chicago, USA</w:delText>
              </w:r>
            </w:del>
          </w:p>
        </w:tc>
        <w:tc>
          <w:tcPr>
            <w:tcW w:w="1560" w:type="dxa"/>
            <w:tcPrChange w:id="1350" w:author="Estelle Pelser" w:date="2016-01-06T17:38:00Z">
              <w:tcPr>
                <w:tcW w:w="1560" w:type="dxa"/>
                <w:gridSpan w:val="2"/>
              </w:tcPr>
            </w:tcPrChange>
          </w:tcPr>
          <w:p w14:paraId="6626B8E1" w14:textId="33DDB341" w:rsidR="0062294B" w:rsidDel="002C10A7" w:rsidRDefault="0062294B" w:rsidP="0062294B">
            <w:pPr>
              <w:rPr>
                <w:del w:id="1351" w:author="Estelle Pelser" w:date="2016-01-06T14:39:00Z"/>
                <w:sz w:val="20"/>
                <w:szCs w:val="20"/>
              </w:rPr>
            </w:pPr>
            <w:del w:id="1352" w:author="Estelle Pelser" w:date="2016-01-06T14:39:00Z">
              <w:r w:rsidRPr="004118C9" w:rsidDel="002C10A7">
                <w:rPr>
                  <w:sz w:val="20"/>
                  <w:szCs w:val="20"/>
                  <w:lang w:val="en-US"/>
                </w:rPr>
                <w:delText>47 bles</w:delText>
              </w:r>
              <w:r w:rsidDel="002C10A7">
                <w:rPr>
                  <w:sz w:val="20"/>
                  <w:szCs w:val="20"/>
                  <w:lang w:val="en-US"/>
                </w:rPr>
                <w:delText>sures interventie, 103 controle</w:delText>
              </w:r>
              <w:r w:rsidRPr="004118C9" w:rsidDel="002C10A7">
                <w:rPr>
                  <w:sz w:val="20"/>
                  <w:szCs w:val="20"/>
                  <w:lang w:val="en-US"/>
                </w:rPr>
                <w:delText>groep.</w:delText>
              </w:r>
            </w:del>
          </w:p>
        </w:tc>
        <w:tc>
          <w:tcPr>
            <w:tcW w:w="1559" w:type="dxa"/>
            <w:tcPrChange w:id="1353" w:author="Estelle Pelser" w:date="2016-01-06T17:38:00Z">
              <w:tcPr>
                <w:tcW w:w="1559" w:type="dxa"/>
                <w:gridSpan w:val="2"/>
              </w:tcPr>
            </w:tcPrChange>
          </w:tcPr>
          <w:p w14:paraId="768F6F6B" w14:textId="3DC23329" w:rsidR="0062294B" w:rsidRPr="009C2B5E" w:rsidDel="002C10A7" w:rsidRDefault="0062294B" w:rsidP="0062294B">
            <w:pPr>
              <w:rPr>
                <w:del w:id="1354" w:author="Estelle Pelser" w:date="2016-01-06T14:39:00Z"/>
                <w:sz w:val="20"/>
                <w:szCs w:val="20"/>
              </w:rPr>
            </w:pPr>
            <w:del w:id="1355" w:author="Estelle Pelser" w:date="2016-01-06T14:39:00Z">
              <w:r w:rsidDel="002C10A7">
                <w:rPr>
                  <w:sz w:val="20"/>
                  <w:szCs w:val="20"/>
                </w:rPr>
                <w:delText>Non-contact b</w:delText>
              </w:r>
              <w:r w:rsidRPr="009C2B5E" w:rsidDel="002C10A7">
                <w:rPr>
                  <w:sz w:val="20"/>
                  <w:szCs w:val="20"/>
                </w:rPr>
                <w:delText xml:space="preserve">lessures OE </w:delText>
              </w:r>
            </w:del>
          </w:p>
        </w:tc>
        <w:tc>
          <w:tcPr>
            <w:tcW w:w="2178" w:type="dxa"/>
            <w:tcPrChange w:id="1356" w:author="Estelle Pelser" w:date="2016-01-06T17:38:00Z">
              <w:tcPr>
                <w:tcW w:w="2551" w:type="dxa"/>
                <w:gridSpan w:val="2"/>
              </w:tcPr>
            </w:tcPrChange>
          </w:tcPr>
          <w:p w14:paraId="77B25A59" w14:textId="47C37314" w:rsidR="0062294B" w:rsidRPr="009C2B5E" w:rsidDel="002C10A7" w:rsidRDefault="0062294B" w:rsidP="0062294B">
            <w:pPr>
              <w:rPr>
                <w:del w:id="1357" w:author="Estelle Pelser" w:date="2016-01-06T14:39:00Z"/>
                <w:sz w:val="20"/>
                <w:szCs w:val="20"/>
                <w:lang w:val="en-US"/>
              </w:rPr>
            </w:pPr>
            <w:del w:id="1358" w:author="Estelle Pelser" w:date="2016-01-06T14:39:00Z">
              <w:r w:rsidRPr="009C2B5E" w:rsidDel="002C10A7">
                <w:rPr>
                  <w:sz w:val="20"/>
                  <w:szCs w:val="20"/>
                  <w:lang w:val="en-US"/>
                </w:rPr>
                <w:delText>Intervention athletes hadden minder non-contact blessures.</w:delText>
              </w:r>
              <w:r w:rsidDel="002C10A7">
                <w:rPr>
                  <w:sz w:val="20"/>
                  <w:szCs w:val="20"/>
                  <w:lang w:val="en-US"/>
                </w:rPr>
                <w:br/>
              </w:r>
            </w:del>
          </w:p>
        </w:tc>
        <w:tc>
          <w:tcPr>
            <w:tcW w:w="992" w:type="dxa"/>
            <w:tcPrChange w:id="1359" w:author="Estelle Pelser" w:date="2016-01-06T17:38:00Z">
              <w:tcPr>
                <w:tcW w:w="903" w:type="dxa"/>
              </w:tcPr>
            </w:tcPrChange>
          </w:tcPr>
          <w:p w14:paraId="1040F98D" w14:textId="3AE3A34D" w:rsidR="0062294B" w:rsidRPr="009C2B5E" w:rsidDel="002C10A7" w:rsidRDefault="0062294B" w:rsidP="0062294B">
            <w:pPr>
              <w:rPr>
                <w:del w:id="1360" w:author="Estelle Pelser" w:date="2016-01-06T14:39:00Z"/>
                <w:sz w:val="20"/>
                <w:szCs w:val="20"/>
                <w:lang w:val="en-US"/>
              </w:rPr>
            </w:pPr>
            <w:del w:id="1361" w:author="Estelle Pelser" w:date="2016-01-06T14:39:00Z">
              <w:r w:rsidDel="002C10A7">
                <w:rPr>
                  <w:sz w:val="20"/>
                  <w:szCs w:val="20"/>
                  <w:lang w:val="en-US"/>
                </w:rPr>
                <w:delText>Ja</w:delText>
              </w:r>
            </w:del>
          </w:p>
        </w:tc>
      </w:tr>
      <w:tr w:rsidR="0062294B" w14:paraId="0A0737C5" w14:textId="24186D36" w:rsidTr="001B7BCA">
        <w:trPr>
          <w:trPrChange w:id="1362" w:author="Estelle Pelser" w:date="2016-01-06T17:38:00Z">
            <w:trPr>
              <w:gridBefore w:val="2"/>
            </w:trPr>
          </w:trPrChange>
        </w:trPr>
        <w:tc>
          <w:tcPr>
            <w:tcW w:w="846" w:type="dxa"/>
            <w:tcPrChange w:id="1363" w:author="Estelle Pelser" w:date="2016-01-06T17:38:00Z">
              <w:tcPr>
                <w:tcW w:w="846" w:type="dxa"/>
                <w:gridSpan w:val="2"/>
              </w:tcPr>
            </w:tcPrChange>
          </w:tcPr>
          <w:p w14:paraId="00688B2F" w14:textId="5AEE102A" w:rsidR="0062294B" w:rsidRPr="006B7072" w:rsidRDefault="0062294B" w:rsidP="0062294B">
            <w:pPr>
              <w:rPr>
                <w:sz w:val="20"/>
                <w:szCs w:val="20"/>
                <w:rPrChange w:id="1364" w:author="Estelle Pelser" w:date="2016-01-02T23:01:00Z">
                  <w:rPr/>
                </w:rPrChange>
              </w:rPr>
            </w:pPr>
            <w:r w:rsidRPr="006B7072">
              <w:rPr>
                <w:sz w:val="20"/>
                <w:szCs w:val="20"/>
                <w:rPrChange w:id="1365" w:author="Estelle Pelser" w:date="2016-01-02T23:01:00Z">
                  <w:rPr/>
                </w:rPrChange>
              </w:rPr>
              <w:t>Emery</w:t>
            </w:r>
            <w:del w:id="1366" w:author="Estelle Pelser" w:date="2016-01-02T23:02:00Z">
              <w:r w:rsidRPr="006B7072" w:rsidDel="006B7072">
                <w:rPr>
                  <w:sz w:val="20"/>
                  <w:szCs w:val="20"/>
                  <w:rPrChange w:id="1367" w:author="Estelle Pelser" w:date="2016-01-02T23:01:00Z">
                    <w:rPr/>
                  </w:rPrChange>
                </w:rPr>
                <w:delText>,</w:delText>
              </w:r>
            </w:del>
            <w:r w:rsidRPr="006B7072">
              <w:rPr>
                <w:sz w:val="20"/>
                <w:szCs w:val="20"/>
                <w:rPrChange w:id="1368" w:author="Estelle Pelser" w:date="2016-01-02T23:01:00Z">
                  <w:rPr/>
                </w:rPrChange>
              </w:rPr>
              <w:t xml:space="preserve"> 2010</w:t>
            </w:r>
          </w:p>
        </w:tc>
        <w:tc>
          <w:tcPr>
            <w:tcW w:w="850" w:type="dxa"/>
            <w:tcPrChange w:id="1369" w:author="Estelle Pelser" w:date="2016-01-06T17:38:00Z">
              <w:tcPr>
                <w:tcW w:w="850" w:type="dxa"/>
              </w:tcPr>
            </w:tcPrChange>
          </w:tcPr>
          <w:p w14:paraId="45B02F9D" w14:textId="77777777" w:rsidR="0062294B" w:rsidRPr="009C2B5E" w:rsidRDefault="0062294B" w:rsidP="0062294B">
            <w:pPr>
              <w:rPr>
                <w:sz w:val="20"/>
                <w:szCs w:val="20"/>
              </w:rPr>
            </w:pPr>
            <w:r w:rsidRPr="009C2B5E">
              <w:rPr>
                <w:sz w:val="20"/>
                <w:szCs w:val="20"/>
              </w:rPr>
              <w:t>380</w:t>
            </w:r>
          </w:p>
          <w:p w14:paraId="131F73F4" w14:textId="77777777" w:rsidR="0062294B" w:rsidRPr="009C2B5E" w:rsidRDefault="0062294B" w:rsidP="0062294B">
            <w:pPr>
              <w:rPr>
                <w:sz w:val="20"/>
                <w:szCs w:val="20"/>
              </w:rPr>
            </w:pPr>
            <w:r w:rsidRPr="009C2B5E">
              <w:rPr>
                <w:sz w:val="20"/>
                <w:szCs w:val="20"/>
              </w:rPr>
              <w:t>364</w:t>
            </w:r>
          </w:p>
        </w:tc>
        <w:tc>
          <w:tcPr>
            <w:tcW w:w="1701" w:type="dxa"/>
            <w:tcPrChange w:id="1370" w:author="Estelle Pelser" w:date="2016-01-06T17:38:00Z">
              <w:tcPr>
                <w:tcW w:w="1701" w:type="dxa"/>
                <w:gridSpan w:val="2"/>
              </w:tcPr>
            </w:tcPrChange>
          </w:tcPr>
          <w:p w14:paraId="38B0184E" w14:textId="77777777" w:rsidR="0062294B" w:rsidRDefault="0062294B" w:rsidP="0062294B">
            <w:pPr>
              <w:rPr>
                <w:sz w:val="20"/>
                <w:szCs w:val="20"/>
              </w:rPr>
            </w:pPr>
            <w:r w:rsidRPr="009C2B5E">
              <w:rPr>
                <w:sz w:val="20"/>
                <w:szCs w:val="20"/>
              </w:rPr>
              <w:t>Jonge voetballers M/V</w:t>
            </w:r>
          </w:p>
          <w:p w14:paraId="56A138CF" w14:textId="77777777" w:rsidR="0062294B" w:rsidRPr="009C2B5E" w:rsidRDefault="0062294B" w:rsidP="0062294B">
            <w:pPr>
              <w:rPr>
                <w:sz w:val="20"/>
                <w:szCs w:val="20"/>
              </w:rPr>
            </w:pPr>
            <w:r>
              <w:rPr>
                <w:sz w:val="20"/>
                <w:szCs w:val="20"/>
              </w:rPr>
              <w:t>Calgary, Canada</w:t>
            </w:r>
          </w:p>
        </w:tc>
        <w:tc>
          <w:tcPr>
            <w:tcW w:w="1560" w:type="dxa"/>
            <w:tcPrChange w:id="1371" w:author="Estelle Pelser" w:date="2016-01-06T17:38:00Z">
              <w:tcPr>
                <w:tcW w:w="1560" w:type="dxa"/>
                <w:gridSpan w:val="2"/>
              </w:tcPr>
            </w:tcPrChange>
          </w:tcPr>
          <w:p w14:paraId="020D3A30" w14:textId="77777777" w:rsidR="0062294B" w:rsidRDefault="0062294B" w:rsidP="0062294B">
            <w:pPr>
              <w:rPr>
                <w:sz w:val="20"/>
                <w:szCs w:val="20"/>
                <w:lang w:val="en-US"/>
              </w:rPr>
            </w:pPr>
            <w:r>
              <w:rPr>
                <w:sz w:val="20"/>
                <w:szCs w:val="20"/>
              </w:rPr>
              <w:t>50 blessures interventie, 79 controlegroep.</w:t>
            </w:r>
          </w:p>
        </w:tc>
        <w:tc>
          <w:tcPr>
            <w:tcW w:w="1559" w:type="dxa"/>
            <w:tcPrChange w:id="1372" w:author="Estelle Pelser" w:date="2016-01-06T17:38:00Z">
              <w:tcPr>
                <w:tcW w:w="1559" w:type="dxa"/>
                <w:gridSpan w:val="2"/>
              </w:tcPr>
            </w:tcPrChange>
          </w:tcPr>
          <w:p w14:paraId="507E06DF" w14:textId="77777777" w:rsidR="0062294B" w:rsidRPr="009C2B5E" w:rsidRDefault="0062294B" w:rsidP="0062294B">
            <w:pPr>
              <w:rPr>
                <w:sz w:val="20"/>
                <w:szCs w:val="20"/>
                <w:lang w:val="en-US"/>
              </w:rPr>
            </w:pPr>
            <w:r>
              <w:rPr>
                <w:sz w:val="20"/>
                <w:szCs w:val="20"/>
                <w:lang w:val="en-US"/>
              </w:rPr>
              <w:t>Alle blessures, A</w:t>
            </w:r>
            <w:r w:rsidRPr="009C2B5E">
              <w:rPr>
                <w:sz w:val="20"/>
                <w:szCs w:val="20"/>
                <w:lang w:val="en-US"/>
              </w:rPr>
              <w:t>cute blessures</w:t>
            </w:r>
          </w:p>
          <w:p w14:paraId="0DDA8524" w14:textId="77777777" w:rsidR="0062294B" w:rsidRPr="009C2B5E" w:rsidRDefault="0062294B" w:rsidP="0062294B">
            <w:pPr>
              <w:rPr>
                <w:sz w:val="20"/>
                <w:szCs w:val="20"/>
              </w:rPr>
            </w:pPr>
            <w:r w:rsidRPr="009C2B5E">
              <w:rPr>
                <w:sz w:val="20"/>
                <w:szCs w:val="20"/>
              </w:rPr>
              <w:t xml:space="preserve"> </w:t>
            </w:r>
          </w:p>
        </w:tc>
        <w:tc>
          <w:tcPr>
            <w:tcW w:w="2178" w:type="dxa"/>
            <w:tcPrChange w:id="1373" w:author="Estelle Pelser" w:date="2016-01-06T17:38:00Z">
              <w:tcPr>
                <w:tcW w:w="2551" w:type="dxa"/>
                <w:gridSpan w:val="3"/>
              </w:tcPr>
            </w:tcPrChange>
          </w:tcPr>
          <w:p w14:paraId="13325E51" w14:textId="77777777" w:rsidR="0062294B" w:rsidRPr="009C2B5E" w:rsidRDefault="0062294B" w:rsidP="0062294B">
            <w:pPr>
              <w:rPr>
                <w:sz w:val="20"/>
                <w:szCs w:val="20"/>
              </w:rPr>
            </w:pPr>
            <w:r w:rsidRPr="009C2B5E">
              <w:rPr>
                <w:sz w:val="20"/>
                <w:szCs w:val="20"/>
              </w:rPr>
              <w:t>Neuromusculaire warm</w:t>
            </w:r>
            <w:r>
              <w:rPr>
                <w:sz w:val="20"/>
                <w:szCs w:val="20"/>
              </w:rPr>
              <w:t>ing</w:t>
            </w:r>
            <w:r w:rsidRPr="009C2B5E">
              <w:rPr>
                <w:sz w:val="20"/>
                <w:szCs w:val="20"/>
              </w:rPr>
              <w:t>-up beschermt tegen alle blessures en acute blessures.</w:t>
            </w:r>
          </w:p>
        </w:tc>
        <w:tc>
          <w:tcPr>
            <w:tcW w:w="992" w:type="dxa"/>
            <w:tcPrChange w:id="1374" w:author="Estelle Pelser" w:date="2016-01-06T17:38:00Z">
              <w:tcPr>
                <w:tcW w:w="851" w:type="dxa"/>
              </w:tcPr>
            </w:tcPrChange>
          </w:tcPr>
          <w:p w14:paraId="0E5911A9" w14:textId="77777777" w:rsidR="0062294B" w:rsidRPr="009C2B5E" w:rsidRDefault="0062294B" w:rsidP="0062294B">
            <w:pPr>
              <w:rPr>
                <w:sz w:val="20"/>
                <w:szCs w:val="20"/>
              </w:rPr>
            </w:pPr>
            <w:r>
              <w:rPr>
                <w:sz w:val="20"/>
                <w:szCs w:val="20"/>
              </w:rPr>
              <w:t>Ja</w:t>
            </w:r>
          </w:p>
        </w:tc>
        <w:tc>
          <w:tcPr>
            <w:tcW w:w="851" w:type="dxa"/>
            <w:tcPrChange w:id="1375" w:author="Estelle Pelser" w:date="2016-01-06T17:38:00Z">
              <w:tcPr>
                <w:tcW w:w="760" w:type="dxa"/>
              </w:tcPr>
            </w:tcPrChange>
          </w:tcPr>
          <w:p w14:paraId="5F91F57B" w14:textId="73F7305A" w:rsidR="0062294B" w:rsidRDefault="0062294B" w:rsidP="0062294B">
            <w:pPr>
              <w:rPr>
                <w:ins w:id="1376" w:author="Estelle Pelser" w:date="2016-01-02T23:04:00Z"/>
                <w:sz w:val="20"/>
                <w:szCs w:val="20"/>
              </w:rPr>
            </w:pPr>
            <w:ins w:id="1377" w:author="Estelle Pelser" w:date="2016-01-02T23:04:00Z">
              <w:r w:rsidRPr="00F23EDE">
                <w:rPr>
                  <w:sz w:val="21"/>
                  <w:szCs w:val="21"/>
                </w:rPr>
                <w:t>6</w:t>
              </w:r>
            </w:ins>
          </w:p>
        </w:tc>
      </w:tr>
      <w:tr w:rsidR="0062294B" w:rsidRPr="00811258" w14:paraId="7BAA529E" w14:textId="724635C8" w:rsidTr="001B7BCA">
        <w:trPr>
          <w:trPrChange w:id="1378" w:author="Estelle Pelser" w:date="2016-01-06T17:38:00Z">
            <w:trPr>
              <w:gridBefore w:val="2"/>
            </w:trPr>
          </w:trPrChange>
        </w:trPr>
        <w:tc>
          <w:tcPr>
            <w:tcW w:w="846" w:type="dxa"/>
            <w:tcPrChange w:id="1379" w:author="Estelle Pelser" w:date="2016-01-06T17:38:00Z">
              <w:tcPr>
                <w:tcW w:w="846" w:type="dxa"/>
                <w:gridSpan w:val="2"/>
              </w:tcPr>
            </w:tcPrChange>
          </w:tcPr>
          <w:p w14:paraId="51F33CF5" w14:textId="6E73D088" w:rsidR="0062294B" w:rsidRPr="006B7072" w:rsidRDefault="0062294B" w:rsidP="0062294B">
            <w:pPr>
              <w:rPr>
                <w:sz w:val="20"/>
                <w:szCs w:val="20"/>
                <w:rPrChange w:id="1380" w:author="Estelle Pelser" w:date="2016-01-02T23:01:00Z">
                  <w:rPr/>
                </w:rPrChange>
              </w:rPr>
            </w:pPr>
            <w:r w:rsidRPr="006B7072">
              <w:rPr>
                <w:sz w:val="18"/>
                <w:szCs w:val="18"/>
                <w:rPrChange w:id="1381" w:author="Estelle Pelser" w:date="2016-01-02T23:02:00Z">
                  <w:rPr/>
                </w:rPrChange>
              </w:rPr>
              <w:t>Holmich</w:t>
            </w:r>
            <w:del w:id="1382" w:author="Estelle Pelser" w:date="2016-01-02T23:02:00Z">
              <w:r w:rsidRPr="006B7072" w:rsidDel="006B7072">
                <w:rPr>
                  <w:sz w:val="20"/>
                  <w:szCs w:val="20"/>
                  <w:rPrChange w:id="1383" w:author="Estelle Pelser" w:date="2016-01-02T23:01:00Z">
                    <w:rPr/>
                  </w:rPrChange>
                </w:rPr>
                <w:delText>,</w:delText>
              </w:r>
            </w:del>
            <w:r w:rsidRPr="006B7072">
              <w:rPr>
                <w:sz w:val="20"/>
                <w:szCs w:val="20"/>
                <w:rPrChange w:id="1384" w:author="Estelle Pelser" w:date="2016-01-02T23:01:00Z">
                  <w:rPr/>
                </w:rPrChange>
              </w:rPr>
              <w:t xml:space="preserve"> 2009</w:t>
            </w:r>
          </w:p>
        </w:tc>
        <w:tc>
          <w:tcPr>
            <w:tcW w:w="850" w:type="dxa"/>
            <w:tcPrChange w:id="1385" w:author="Estelle Pelser" w:date="2016-01-06T17:38:00Z">
              <w:tcPr>
                <w:tcW w:w="850" w:type="dxa"/>
              </w:tcPr>
            </w:tcPrChange>
          </w:tcPr>
          <w:p w14:paraId="7B766C46" w14:textId="77777777" w:rsidR="0062294B" w:rsidRDefault="0062294B" w:rsidP="0062294B">
            <w:pPr>
              <w:rPr>
                <w:sz w:val="20"/>
                <w:szCs w:val="20"/>
              </w:rPr>
            </w:pPr>
            <w:r>
              <w:rPr>
                <w:sz w:val="20"/>
                <w:szCs w:val="20"/>
              </w:rPr>
              <w:t>524</w:t>
            </w:r>
          </w:p>
          <w:p w14:paraId="0924C181" w14:textId="77777777" w:rsidR="0062294B" w:rsidRPr="009C2B5E" w:rsidRDefault="0062294B" w:rsidP="0062294B">
            <w:pPr>
              <w:rPr>
                <w:sz w:val="20"/>
                <w:szCs w:val="20"/>
              </w:rPr>
            </w:pPr>
            <w:r>
              <w:rPr>
                <w:sz w:val="20"/>
                <w:szCs w:val="20"/>
              </w:rPr>
              <w:t>453</w:t>
            </w:r>
          </w:p>
        </w:tc>
        <w:tc>
          <w:tcPr>
            <w:tcW w:w="1701" w:type="dxa"/>
            <w:tcPrChange w:id="1386" w:author="Estelle Pelser" w:date="2016-01-06T17:38:00Z">
              <w:tcPr>
                <w:tcW w:w="1701" w:type="dxa"/>
                <w:gridSpan w:val="2"/>
              </w:tcPr>
            </w:tcPrChange>
          </w:tcPr>
          <w:p w14:paraId="62201FF1" w14:textId="77777777" w:rsidR="0062294B" w:rsidRPr="00044160" w:rsidRDefault="0062294B" w:rsidP="0062294B">
            <w:pPr>
              <w:rPr>
                <w:sz w:val="20"/>
                <w:szCs w:val="20"/>
              </w:rPr>
            </w:pPr>
            <w:r w:rsidRPr="00044160">
              <w:rPr>
                <w:sz w:val="20"/>
                <w:szCs w:val="20"/>
              </w:rPr>
              <w:t>Amateur-voetballers M</w:t>
            </w:r>
          </w:p>
          <w:p w14:paraId="05765598" w14:textId="77777777" w:rsidR="0062294B" w:rsidRPr="00044160" w:rsidRDefault="0062294B" w:rsidP="0062294B">
            <w:pPr>
              <w:rPr>
                <w:sz w:val="20"/>
                <w:szCs w:val="20"/>
              </w:rPr>
            </w:pPr>
            <w:r w:rsidRPr="00044160">
              <w:rPr>
                <w:sz w:val="20"/>
                <w:szCs w:val="20"/>
              </w:rPr>
              <w:t xml:space="preserve">DBU, </w:t>
            </w:r>
            <w:r w:rsidRPr="00044160">
              <w:rPr>
                <w:sz w:val="18"/>
                <w:szCs w:val="18"/>
              </w:rPr>
              <w:t>Denemarken</w:t>
            </w:r>
          </w:p>
        </w:tc>
        <w:tc>
          <w:tcPr>
            <w:tcW w:w="1560" w:type="dxa"/>
            <w:tcPrChange w:id="1387" w:author="Estelle Pelser" w:date="2016-01-06T17:38:00Z">
              <w:tcPr>
                <w:tcW w:w="1560" w:type="dxa"/>
                <w:gridSpan w:val="2"/>
              </w:tcPr>
            </w:tcPrChange>
          </w:tcPr>
          <w:p w14:paraId="27BE510E" w14:textId="77777777" w:rsidR="0062294B" w:rsidRPr="00C54AB4" w:rsidRDefault="0062294B" w:rsidP="0062294B">
            <w:pPr>
              <w:rPr>
                <w:i/>
                <w:sz w:val="20"/>
                <w:szCs w:val="20"/>
              </w:rPr>
            </w:pPr>
            <w:r w:rsidRPr="00C54AB4">
              <w:rPr>
                <w:i/>
                <w:sz w:val="20"/>
                <w:szCs w:val="20"/>
              </w:rPr>
              <w:t>Niet genoemd.</w:t>
            </w:r>
          </w:p>
        </w:tc>
        <w:tc>
          <w:tcPr>
            <w:tcW w:w="1559" w:type="dxa"/>
            <w:tcPrChange w:id="1388" w:author="Estelle Pelser" w:date="2016-01-06T17:38:00Z">
              <w:tcPr>
                <w:tcW w:w="1559" w:type="dxa"/>
                <w:gridSpan w:val="2"/>
              </w:tcPr>
            </w:tcPrChange>
          </w:tcPr>
          <w:p w14:paraId="4B385FB3" w14:textId="77777777" w:rsidR="0062294B" w:rsidRPr="004159DA" w:rsidRDefault="0062294B" w:rsidP="0062294B">
            <w:pPr>
              <w:rPr>
                <w:sz w:val="20"/>
                <w:szCs w:val="20"/>
              </w:rPr>
            </w:pPr>
            <w:r>
              <w:rPr>
                <w:sz w:val="20"/>
                <w:szCs w:val="20"/>
              </w:rPr>
              <w:t>Liesblessures</w:t>
            </w:r>
          </w:p>
        </w:tc>
        <w:tc>
          <w:tcPr>
            <w:tcW w:w="2178" w:type="dxa"/>
            <w:tcPrChange w:id="1389" w:author="Estelle Pelser" w:date="2016-01-06T17:38:00Z">
              <w:tcPr>
                <w:tcW w:w="2551" w:type="dxa"/>
                <w:gridSpan w:val="3"/>
              </w:tcPr>
            </w:tcPrChange>
          </w:tcPr>
          <w:p w14:paraId="4CBC3928" w14:textId="77777777" w:rsidR="0062294B" w:rsidRPr="00811258" w:rsidRDefault="0062294B" w:rsidP="0062294B">
            <w:pPr>
              <w:rPr>
                <w:sz w:val="20"/>
                <w:szCs w:val="20"/>
              </w:rPr>
            </w:pPr>
            <w:r w:rsidRPr="00811258">
              <w:rPr>
                <w:sz w:val="20"/>
                <w:szCs w:val="20"/>
              </w:rPr>
              <w:t>31% minder risico op liesblessures in de interventiegroep</w:t>
            </w:r>
            <w:r>
              <w:rPr>
                <w:sz w:val="20"/>
                <w:szCs w:val="20"/>
              </w:rPr>
              <w:t>.</w:t>
            </w:r>
          </w:p>
        </w:tc>
        <w:tc>
          <w:tcPr>
            <w:tcW w:w="992" w:type="dxa"/>
            <w:tcPrChange w:id="1390" w:author="Estelle Pelser" w:date="2016-01-06T17:38:00Z">
              <w:tcPr>
                <w:tcW w:w="851" w:type="dxa"/>
              </w:tcPr>
            </w:tcPrChange>
          </w:tcPr>
          <w:p w14:paraId="6BE99948" w14:textId="77777777" w:rsidR="0062294B" w:rsidRPr="00811258" w:rsidRDefault="0062294B" w:rsidP="0062294B">
            <w:pPr>
              <w:rPr>
                <w:sz w:val="20"/>
                <w:szCs w:val="20"/>
              </w:rPr>
            </w:pPr>
            <w:r>
              <w:rPr>
                <w:sz w:val="20"/>
                <w:szCs w:val="20"/>
              </w:rPr>
              <w:t>Nee</w:t>
            </w:r>
          </w:p>
        </w:tc>
        <w:tc>
          <w:tcPr>
            <w:tcW w:w="851" w:type="dxa"/>
            <w:tcPrChange w:id="1391" w:author="Estelle Pelser" w:date="2016-01-06T17:38:00Z">
              <w:tcPr>
                <w:tcW w:w="760" w:type="dxa"/>
              </w:tcPr>
            </w:tcPrChange>
          </w:tcPr>
          <w:p w14:paraId="21ED2803" w14:textId="6D06E6FA" w:rsidR="0062294B" w:rsidRDefault="0062294B" w:rsidP="0062294B">
            <w:pPr>
              <w:rPr>
                <w:ins w:id="1392" w:author="Estelle Pelser" w:date="2016-01-02T23:04:00Z"/>
                <w:sz w:val="20"/>
                <w:szCs w:val="20"/>
              </w:rPr>
            </w:pPr>
            <w:ins w:id="1393" w:author="Estelle Pelser" w:date="2016-01-02T23:04:00Z">
              <w:r w:rsidRPr="00F23EDE">
                <w:rPr>
                  <w:sz w:val="21"/>
                  <w:szCs w:val="21"/>
                </w:rPr>
                <w:t>4</w:t>
              </w:r>
            </w:ins>
          </w:p>
        </w:tc>
      </w:tr>
      <w:tr w:rsidR="0062294B" w:rsidRPr="005F30DA" w14:paraId="393B51E1" w14:textId="0D4FD8F7" w:rsidTr="001B7BCA">
        <w:trPr>
          <w:trPrChange w:id="1394" w:author="Estelle Pelser" w:date="2016-01-06T17:38:00Z">
            <w:trPr>
              <w:gridBefore w:val="2"/>
            </w:trPr>
          </w:trPrChange>
        </w:trPr>
        <w:tc>
          <w:tcPr>
            <w:tcW w:w="846" w:type="dxa"/>
            <w:tcPrChange w:id="1395" w:author="Estelle Pelser" w:date="2016-01-06T17:38:00Z">
              <w:tcPr>
                <w:tcW w:w="846" w:type="dxa"/>
                <w:gridSpan w:val="2"/>
              </w:tcPr>
            </w:tcPrChange>
          </w:tcPr>
          <w:p w14:paraId="50307427" w14:textId="65AC61CE" w:rsidR="0062294B" w:rsidRPr="006B7072" w:rsidRDefault="0062294B" w:rsidP="0062294B">
            <w:pPr>
              <w:rPr>
                <w:sz w:val="20"/>
                <w:szCs w:val="20"/>
                <w:rPrChange w:id="1396" w:author="Estelle Pelser" w:date="2016-01-02T23:01:00Z">
                  <w:rPr/>
                </w:rPrChange>
              </w:rPr>
            </w:pPr>
            <w:r w:rsidRPr="006B7072">
              <w:rPr>
                <w:sz w:val="20"/>
                <w:szCs w:val="20"/>
                <w:rPrChange w:id="1397" w:author="Estelle Pelser" w:date="2016-01-02T23:01:00Z">
                  <w:rPr/>
                </w:rPrChange>
              </w:rPr>
              <w:t>Krist</w:t>
            </w:r>
            <w:del w:id="1398" w:author="Estelle Pelser" w:date="2016-01-02T23:02:00Z">
              <w:r w:rsidRPr="006B7072" w:rsidDel="006B7072">
                <w:rPr>
                  <w:sz w:val="20"/>
                  <w:szCs w:val="20"/>
                  <w:rPrChange w:id="1399" w:author="Estelle Pelser" w:date="2016-01-02T23:01:00Z">
                    <w:rPr/>
                  </w:rPrChange>
                </w:rPr>
                <w:delText>,</w:delText>
              </w:r>
            </w:del>
            <w:r w:rsidRPr="006B7072">
              <w:rPr>
                <w:sz w:val="20"/>
                <w:szCs w:val="20"/>
                <w:rPrChange w:id="1400" w:author="Estelle Pelser" w:date="2016-01-02T23:01:00Z">
                  <w:rPr/>
                </w:rPrChange>
              </w:rPr>
              <w:t xml:space="preserve"> 2013</w:t>
            </w:r>
          </w:p>
        </w:tc>
        <w:tc>
          <w:tcPr>
            <w:tcW w:w="850" w:type="dxa"/>
            <w:tcPrChange w:id="1401" w:author="Estelle Pelser" w:date="2016-01-06T17:38:00Z">
              <w:tcPr>
                <w:tcW w:w="850" w:type="dxa"/>
              </w:tcPr>
            </w:tcPrChange>
          </w:tcPr>
          <w:p w14:paraId="6DE4E6A3" w14:textId="77777777" w:rsidR="0062294B" w:rsidRDefault="0062294B" w:rsidP="0062294B">
            <w:pPr>
              <w:rPr>
                <w:sz w:val="20"/>
                <w:szCs w:val="20"/>
              </w:rPr>
            </w:pPr>
            <w:r>
              <w:rPr>
                <w:sz w:val="20"/>
                <w:szCs w:val="20"/>
              </w:rPr>
              <w:t>223</w:t>
            </w:r>
          </w:p>
          <w:p w14:paraId="0170FFB1" w14:textId="77777777" w:rsidR="0062294B" w:rsidRPr="009C2B5E" w:rsidRDefault="0062294B" w:rsidP="0062294B">
            <w:pPr>
              <w:rPr>
                <w:sz w:val="20"/>
                <w:szCs w:val="20"/>
              </w:rPr>
            </w:pPr>
            <w:r>
              <w:rPr>
                <w:sz w:val="20"/>
                <w:szCs w:val="20"/>
              </w:rPr>
              <w:t>233</w:t>
            </w:r>
          </w:p>
        </w:tc>
        <w:tc>
          <w:tcPr>
            <w:tcW w:w="1701" w:type="dxa"/>
            <w:tcPrChange w:id="1402" w:author="Estelle Pelser" w:date="2016-01-06T17:38:00Z">
              <w:tcPr>
                <w:tcW w:w="1701" w:type="dxa"/>
                <w:gridSpan w:val="2"/>
              </w:tcPr>
            </w:tcPrChange>
          </w:tcPr>
          <w:p w14:paraId="670DE22B" w14:textId="77777777" w:rsidR="0062294B" w:rsidRDefault="0062294B" w:rsidP="0062294B">
            <w:pPr>
              <w:rPr>
                <w:sz w:val="20"/>
                <w:szCs w:val="20"/>
              </w:rPr>
            </w:pPr>
            <w:r>
              <w:rPr>
                <w:sz w:val="20"/>
                <w:szCs w:val="20"/>
              </w:rPr>
              <w:t>Amateur-voetballers M</w:t>
            </w:r>
          </w:p>
          <w:p w14:paraId="1AAA86A8" w14:textId="77777777" w:rsidR="0062294B" w:rsidRPr="009C2B5E" w:rsidRDefault="0062294B" w:rsidP="0062294B">
            <w:pPr>
              <w:rPr>
                <w:sz w:val="20"/>
                <w:szCs w:val="20"/>
              </w:rPr>
            </w:pPr>
            <w:r>
              <w:rPr>
                <w:sz w:val="20"/>
                <w:szCs w:val="20"/>
              </w:rPr>
              <w:t>Nederland</w:t>
            </w:r>
          </w:p>
        </w:tc>
        <w:tc>
          <w:tcPr>
            <w:tcW w:w="1560" w:type="dxa"/>
            <w:tcPrChange w:id="1403" w:author="Estelle Pelser" w:date="2016-01-06T17:38:00Z">
              <w:tcPr>
                <w:tcW w:w="1560" w:type="dxa"/>
                <w:gridSpan w:val="2"/>
              </w:tcPr>
            </w:tcPrChange>
          </w:tcPr>
          <w:p w14:paraId="1AFCA3B7" w14:textId="77777777" w:rsidR="0062294B" w:rsidRDefault="0062294B" w:rsidP="0062294B">
            <w:pPr>
              <w:rPr>
                <w:sz w:val="20"/>
                <w:szCs w:val="20"/>
                <w:lang w:val="en-US"/>
              </w:rPr>
            </w:pPr>
            <w:r>
              <w:rPr>
                <w:sz w:val="20"/>
                <w:szCs w:val="20"/>
              </w:rPr>
              <w:t>207 blessures interventie, 220 controlegroep.</w:t>
            </w:r>
          </w:p>
        </w:tc>
        <w:tc>
          <w:tcPr>
            <w:tcW w:w="1559" w:type="dxa"/>
            <w:tcPrChange w:id="1404" w:author="Estelle Pelser" w:date="2016-01-06T17:38:00Z">
              <w:tcPr>
                <w:tcW w:w="1559" w:type="dxa"/>
                <w:gridSpan w:val="2"/>
              </w:tcPr>
            </w:tcPrChange>
          </w:tcPr>
          <w:p w14:paraId="69215E4C" w14:textId="77777777" w:rsidR="0062294B" w:rsidRDefault="0062294B" w:rsidP="0062294B">
            <w:pPr>
              <w:rPr>
                <w:sz w:val="20"/>
                <w:szCs w:val="20"/>
                <w:lang w:val="en-US"/>
              </w:rPr>
            </w:pPr>
            <w:r>
              <w:rPr>
                <w:sz w:val="20"/>
                <w:szCs w:val="20"/>
                <w:lang w:val="en-US"/>
              </w:rPr>
              <w:t>Alle blessures</w:t>
            </w:r>
          </w:p>
          <w:p w14:paraId="402B7A01" w14:textId="77777777" w:rsidR="0062294B" w:rsidRPr="005F30DA" w:rsidRDefault="0062294B" w:rsidP="0062294B">
            <w:pPr>
              <w:rPr>
                <w:sz w:val="20"/>
                <w:szCs w:val="20"/>
                <w:lang w:val="en-US"/>
              </w:rPr>
            </w:pPr>
            <w:r>
              <w:rPr>
                <w:sz w:val="20"/>
                <w:szCs w:val="20"/>
                <w:lang w:val="en-US"/>
              </w:rPr>
              <w:t>Kosten</w:t>
            </w:r>
          </w:p>
        </w:tc>
        <w:tc>
          <w:tcPr>
            <w:tcW w:w="2178" w:type="dxa"/>
            <w:tcPrChange w:id="1405" w:author="Estelle Pelser" w:date="2016-01-06T17:38:00Z">
              <w:tcPr>
                <w:tcW w:w="2551" w:type="dxa"/>
                <w:gridSpan w:val="3"/>
              </w:tcPr>
            </w:tcPrChange>
          </w:tcPr>
          <w:p w14:paraId="5EF43D85" w14:textId="77777777" w:rsidR="0062294B" w:rsidRPr="005F30DA" w:rsidRDefault="0062294B" w:rsidP="0062294B">
            <w:pPr>
              <w:rPr>
                <w:sz w:val="20"/>
                <w:szCs w:val="20"/>
              </w:rPr>
            </w:pPr>
            <w:r w:rsidRPr="005F30DA">
              <w:rPr>
                <w:sz w:val="20"/>
                <w:szCs w:val="20"/>
              </w:rPr>
              <w:t>Geen significante vermindering in h</w:t>
            </w:r>
            <w:r>
              <w:rPr>
                <w:sz w:val="20"/>
                <w:szCs w:val="20"/>
              </w:rPr>
              <w:t xml:space="preserve">et aantal blessures, wel in de kosten. </w:t>
            </w:r>
          </w:p>
        </w:tc>
        <w:tc>
          <w:tcPr>
            <w:tcW w:w="992" w:type="dxa"/>
            <w:tcPrChange w:id="1406" w:author="Estelle Pelser" w:date="2016-01-06T17:38:00Z">
              <w:tcPr>
                <w:tcW w:w="851" w:type="dxa"/>
              </w:tcPr>
            </w:tcPrChange>
          </w:tcPr>
          <w:p w14:paraId="5AE90A41" w14:textId="77777777" w:rsidR="0062294B" w:rsidRPr="005F30DA" w:rsidRDefault="0062294B" w:rsidP="0062294B">
            <w:pPr>
              <w:rPr>
                <w:sz w:val="20"/>
                <w:szCs w:val="20"/>
              </w:rPr>
            </w:pPr>
            <w:r>
              <w:rPr>
                <w:sz w:val="20"/>
                <w:szCs w:val="20"/>
              </w:rPr>
              <w:t xml:space="preserve">Nee </w:t>
            </w:r>
          </w:p>
        </w:tc>
        <w:tc>
          <w:tcPr>
            <w:tcW w:w="851" w:type="dxa"/>
            <w:tcPrChange w:id="1407" w:author="Estelle Pelser" w:date="2016-01-06T17:38:00Z">
              <w:tcPr>
                <w:tcW w:w="760" w:type="dxa"/>
              </w:tcPr>
            </w:tcPrChange>
          </w:tcPr>
          <w:p w14:paraId="650F6478" w14:textId="3CD7EF72" w:rsidR="0062294B" w:rsidRDefault="0062294B" w:rsidP="0062294B">
            <w:pPr>
              <w:rPr>
                <w:ins w:id="1408" w:author="Estelle Pelser" w:date="2016-01-02T23:04:00Z"/>
                <w:sz w:val="20"/>
                <w:szCs w:val="20"/>
              </w:rPr>
            </w:pPr>
            <w:ins w:id="1409" w:author="Estelle Pelser" w:date="2016-01-02T23:04:00Z">
              <w:r w:rsidRPr="00F23EDE">
                <w:rPr>
                  <w:sz w:val="21"/>
                  <w:szCs w:val="21"/>
                </w:rPr>
                <w:t>7</w:t>
              </w:r>
            </w:ins>
          </w:p>
        </w:tc>
      </w:tr>
      <w:tr w:rsidR="0062294B" w14:paraId="01BA4F6C" w14:textId="405FE7FC" w:rsidTr="001B7BCA">
        <w:trPr>
          <w:trPrChange w:id="1410" w:author="Estelle Pelser" w:date="2016-01-06T17:38:00Z">
            <w:trPr>
              <w:gridBefore w:val="2"/>
            </w:trPr>
          </w:trPrChange>
        </w:trPr>
        <w:tc>
          <w:tcPr>
            <w:tcW w:w="846" w:type="dxa"/>
            <w:tcPrChange w:id="1411" w:author="Estelle Pelser" w:date="2016-01-06T17:38:00Z">
              <w:tcPr>
                <w:tcW w:w="846" w:type="dxa"/>
                <w:gridSpan w:val="2"/>
              </w:tcPr>
            </w:tcPrChange>
          </w:tcPr>
          <w:p w14:paraId="33C0FEA7" w14:textId="6D297709" w:rsidR="0062294B" w:rsidRPr="006B7072" w:rsidRDefault="0062294B" w:rsidP="0062294B">
            <w:pPr>
              <w:rPr>
                <w:sz w:val="20"/>
                <w:szCs w:val="20"/>
                <w:rPrChange w:id="1412" w:author="Estelle Pelser" w:date="2016-01-02T23:01:00Z">
                  <w:rPr/>
                </w:rPrChange>
              </w:rPr>
            </w:pPr>
            <w:r w:rsidRPr="006B7072">
              <w:rPr>
                <w:sz w:val="20"/>
                <w:szCs w:val="20"/>
                <w:rPrChange w:id="1413" w:author="Estelle Pelser" w:date="2016-01-02T23:01:00Z">
                  <w:rPr/>
                </w:rPrChange>
              </w:rPr>
              <w:t>Longo</w:t>
            </w:r>
            <w:ins w:id="1414" w:author="Estelle Pelser" w:date="2016-01-02T23:02:00Z">
              <w:r>
                <w:rPr>
                  <w:sz w:val="20"/>
                  <w:szCs w:val="20"/>
                </w:rPr>
                <w:br/>
              </w:r>
            </w:ins>
            <w:del w:id="1415" w:author="Estelle Pelser" w:date="2016-01-02T23:02:00Z">
              <w:r w:rsidRPr="006B7072" w:rsidDel="006B7072">
                <w:rPr>
                  <w:sz w:val="20"/>
                  <w:szCs w:val="20"/>
                  <w:rPrChange w:id="1416" w:author="Estelle Pelser" w:date="2016-01-02T23:01:00Z">
                    <w:rPr/>
                  </w:rPrChange>
                </w:rPr>
                <w:delText xml:space="preserve">, </w:delText>
              </w:r>
            </w:del>
            <w:r w:rsidRPr="006B7072">
              <w:rPr>
                <w:sz w:val="20"/>
                <w:szCs w:val="20"/>
                <w:rPrChange w:id="1417" w:author="Estelle Pelser" w:date="2016-01-02T23:01:00Z">
                  <w:rPr/>
                </w:rPrChange>
              </w:rPr>
              <w:t>2012</w:t>
            </w:r>
          </w:p>
        </w:tc>
        <w:tc>
          <w:tcPr>
            <w:tcW w:w="850" w:type="dxa"/>
            <w:tcPrChange w:id="1418" w:author="Estelle Pelser" w:date="2016-01-06T17:38:00Z">
              <w:tcPr>
                <w:tcW w:w="850" w:type="dxa"/>
              </w:tcPr>
            </w:tcPrChange>
          </w:tcPr>
          <w:p w14:paraId="0DF62550" w14:textId="77777777" w:rsidR="0062294B" w:rsidRDefault="0062294B" w:rsidP="0062294B">
            <w:pPr>
              <w:rPr>
                <w:sz w:val="20"/>
                <w:szCs w:val="20"/>
              </w:rPr>
            </w:pPr>
            <w:r>
              <w:rPr>
                <w:sz w:val="20"/>
                <w:szCs w:val="20"/>
              </w:rPr>
              <w:t>80</w:t>
            </w:r>
          </w:p>
          <w:p w14:paraId="37021CF8" w14:textId="77777777" w:rsidR="0062294B" w:rsidRPr="009C2B5E" w:rsidRDefault="0062294B" w:rsidP="0062294B">
            <w:pPr>
              <w:rPr>
                <w:sz w:val="20"/>
                <w:szCs w:val="20"/>
              </w:rPr>
            </w:pPr>
            <w:r>
              <w:rPr>
                <w:sz w:val="20"/>
                <w:szCs w:val="20"/>
              </w:rPr>
              <w:t>41</w:t>
            </w:r>
          </w:p>
        </w:tc>
        <w:tc>
          <w:tcPr>
            <w:tcW w:w="1701" w:type="dxa"/>
            <w:tcPrChange w:id="1419" w:author="Estelle Pelser" w:date="2016-01-06T17:38:00Z">
              <w:tcPr>
                <w:tcW w:w="1701" w:type="dxa"/>
                <w:gridSpan w:val="2"/>
              </w:tcPr>
            </w:tcPrChange>
          </w:tcPr>
          <w:p w14:paraId="671E24B1" w14:textId="77777777" w:rsidR="0062294B" w:rsidRDefault="0062294B" w:rsidP="0062294B">
            <w:pPr>
              <w:rPr>
                <w:sz w:val="20"/>
                <w:szCs w:val="20"/>
              </w:rPr>
            </w:pPr>
            <w:r>
              <w:rPr>
                <w:sz w:val="20"/>
                <w:szCs w:val="20"/>
              </w:rPr>
              <w:t>Elite/jeugd Basketballers M</w:t>
            </w:r>
          </w:p>
          <w:p w14:paraId="0A7288E6" w14:textId="77777777" w:rsidR="0062294B" w:rsidRPr="009C2B5E" w:rsidRDefault="0062294B" w:rsidP="0062294B">
            <w:pPr>
              <w:rPr>
                <w:sz w:val="20"/>
                <w:szCs w:val="20"/>
              </w:rPr>
            </w:pPr>
          </w:p>
        </w:tc>
        <w:tc>
          <w:tcPr>
            <w:tcW w:w="1560" w:type="dxa"/>
            <w:tcPrChange w:id="1420" w:author="Estelle Pelser" w:date="2016-01-06T17:38:00Z">
              <w:tcPr>
                <w:tcW w:w="1560" w:type="dxa"/>
                <w:gridSpan w:val="2"/>
              </w:tcPr>
            </w:tcPrChange>
          </w:tcPr>
          <w:p w14:paraId="66FA96ED" w14:textId="77777777" w:rsidR="0062294B" w:rsidRPr="00C54AB4" w:rsidRDefault="0062294B" w:rsidP="0062294B">
            <w:pPr>
              <w:rPr>
                <w:sz w:val="20"/>
                <w:szCs w:val="20"/>
              </w:rPr>
            </w:pPr>
            <w:r>
              <w:rPr>
                <w:sz w:val="20"/>
                <w:szCs w:val="20"/>
              </w:rPr>
              <w:t>14 blessures interventie, 17 controlegroep.</w:t>
            </w:r>
          </w:p>
        </w:tc>
        <w:tc>
          <w:tcPr>
            <w:tcW w:w="1559" w:type="dxa"/>
            <w:tcPrChange w:id="1421" w:author="Estelle Pelser" w:date="2016-01-06T17:38:00Z">
              <w:tcPr>
                <w:tcW w:w="1559" w:type="dxa"/>
                <w:gridSpan w:val="2"/>
              </w:tcPr>
            </w:tcPrChange>
          </w:tcPr>
          <w:p w14:paraId="367CE4DB" w14:textId="77777777" w:rsidR="0062294B" w:rsidRPr="00364431" w:rsidRDefault="0062294B" w:rsidP="0062294B">
            <w:pPr>
              <w:rPr>
                <w:sz w:val="20"/>
                <w:szCs w:val="20"/>
                <w:lang w:val="en-US"/>
              </w:rPr>
            </w:pPr>
            <w:r>
              <w:rPr>
                <w:sz w:val="20"/>
                <w:szCs w:val="20"/>
              </w:rPr>
              <w:t>Alle blessures</w:t>
            </w:r>
          </w:p>
        </w:tc>
        <w:tc>
          <w:tcPr>
            <w:tcW w:w="2178" w:type="dxa"/>
            <w:tcPrChange w:id="1422" w:author="Estelle Pelser" w:date="2016-01-06T17:38:00Z">
              <w:tcPr>
                <w:tcW w:w="2551" w:type="dxa"/>
                <w:gridSpan w:val="3"/>
              </w:tcPr>
            </w:tcPrChange>
          </w:tcPr>
          <w:p w14:paraId="70646878" w14:textId="77777777" w:rsidR="0062294B" w:rsidRPr="00C54AB4" w:rsidRDefault="0062294B" w:rsidP="0062294B">
            <w:pPr>
              <w:rPr>
                <w:sz w:val="20"/>
                <w:szCs w:val="20"/>
              </w:rPr>
            </w:pPr>
            <w:r>
              <w:rPr>
                <w:sz w:val="20"/>
                <w:szCs w:val="20"/>
              </w:rPr>
              <w:t xml:space="preserve">FIFA11 warming-up is effectief in het verminderen van het aantal blessures. </w:t>
            </w:r>
          </w:p>
        </w:tc>
        <w:tc>
          <w:tcPr>
            <w:tcW w:w="992" w:type="dxa"/>
            <w:tcPrChange w:id="1423" w:author="Estelle Pelser" w:date="2016-01-06T17:38:00Z">
              <w:tcPr>
                <w:tcW w:w="851" w:type="dxa"/>
              </w:tcPr>
            </w:tcPrChange>
          </w:tcPr>
          <w:p w14:paraId="5708A54D" w14:textId="77777777" w:rsidR="0062294B" w:rsidRDefault="0062294B" w:rsidP="0062294B">
            <w:pPr>
              <w:rPr>
                <w:sz w:val="20"/>
                <w:szCs w:val="20"/>
              </w:rPr>
            </w:pPr>
            <w:r>
              <w:rPr>
                <w:sz w:val="20"/>
                <w:szCs w:val="20"/>
              </w:rPr>
              <w:t>Ja</w:t>
            </w:r>
          </w:p>
        </w:tc>
        <w:tc>
          <w:tcPr>
            <w:tcW w:w="851" w:type="dxa"/>
            <w:tcPrChange w:id="1424" w:author="Estelle Pelser" w:date="2016-01-06T17:38:00Z">
              <w:tcPr>
                <w:tcW w:w="760" w:type="dxa"/>
              </w:tcPr>
            </w:tcPrChange>
          </w:tcPr>
          <w:p w14:paraId="6DD88472" w14:textId="4309AE2C" w:rsidR="0062294B" w:rsidRDefault="0062294B" w:rsidP="0062294B">
            <w:pPr>
              <w:rPr>
                <w:ins w:id="1425" w:author="Estelle Pelser" w:date="2016-01-02T23:04:00Z"/>
                <w:sz w:val="20"/>
                <w:szCs w:val="20"/>
              </w:rPr>
            </w:pPr>
            <w:ins w:id="1426" w:author="Estelle Pelser" w:date="2016-01-02T23:04:00Z">
              <w:r w:rsidRPr="00F23EDE">
                <w:rPr>
                  <w:sz w:val="21"/>
                  <w:szCs w:val="21"/>
                </w:rPr>
                <w:t>7</w:t>
              </w:r>
            </w:ins>
          </w:p>
        </w:tc>
      </w:tr>
      <w:tr w:rsidR="0062294B" w:rsidRPr="000C3067" w14:paraId="601E3A80" w14:textId="7124CFE2" w:rsidTr="001B7BCA">
        <w:trPr>
          <w:trPrChange w:id="1427" w:author="Estelle Pelser" w:date="2016-01-06T17:38:00Z">
            <w:trPr>
              <w:gridBefore w:val="2"/>
            </w:trPr>
          </w:trPrChange>
        </w:trPr>
        <w:tc>
          <w:tcPr>
            <w:tcW w:w="846" w:type="dxa"/>
            <w:tcPrChange w:id="1428" w:author="Estelle Pelser" w:date="2016-01-06T17:38:00Z">
              <w:tcPr>
                <w:tcW w:w="846" w:type="dxa"/>
                <w:gridSpan w:val="2"/>
              </w:tcPr>
            </w:tcPrChange>
          </w:tcPr>
          <w:p w14:paraId="63858A8B" w14:textId="0C42C6F7" w:rsidR="0062294B" w:rsidRPr="006B7072" w:rsidRDefault="0062294B" w:rsidP="0062294B">
            <w:pPr>
              <w:rPr>
                <w:sz w:val="20"/>
                <w:szCs w:val="20"/>
                <w:rPrChange w:id="1429" w:author="Estelle Pelser" w:date="2016-01-02T23:01:00Z">
                  <w:rPr/>
                </w:rPrChange>
              </w:rPr>
            </w:pPr>
            <w:r w:rsidRPr="006B7072">
              <w:rPr>
                <w:sz w:val="20"/>
                <w:szCs w:val="20"/>
                <w:rPrChange w:id="1430" w:author="Estelle Pelser" w:date="2016-01-02T23:01:00Z">
                  <w:rPr/>
                </w:rPrChange>
              </w:rPr>
              <w:t>Olsen</w:t>
            </w:r>
            <w:del w:id="1431" w:author="Estelle Pelser" w:date="2016-01-02T23:02:00Z">
              <w:r w:rsidRPr="006B7072" w:rsidDel="006B7072">
                <w:rPr>
                  <w:sz w:val="20"/>
                  <w:szCs w:val="20"/>
                  <w:rPrChange w:id="1432" w:author="Estelle Pelser" w:date="2016-01-02T23:01:00Z">
                    <w:rPr/>
                  </w:rPrChange>
                </w:rPr>
                <w:delText>,</w:delText>
              </w:r>
            </w:del>
            <w:r w:rsidRPr="006B7072">
              <w:rPr>
                <w:sz w:val="20"/>
                <w:szCs w:val="20"/>
                <w:rPrChange w:id="1433" w:author="Estelle Pelser" w:date="2016-01-02T23:01:00Z">
                  <w:rPr/>
                </w:rPrChange>
              </w:rPr>
              <w:t xml:space="preserve"> 2005</w:t>
            </w:r>
          </w:p>
        </w:tc>
        <w:tc>
          <w:tcPr>
            <w:tcW w:w="850" w:type="dxa"/>
            <w:tcPrChange w:id="1434" w:author="Estelle Pelser" w:date="2016-01-06T17:38:00Z">
              <w:tcPr>
                <w:tcW w:w="850" w:type="dxa"/>
              </w:tcPr>
            </w:tcPrChange>
          </w:tcPr>
          <w:p w14:paraId="1520EC10" w14:textId="77777777" w:rsidR="0062294B" w:rsidRDefault="0062294B" w:rsidP="0062294B">
            <w:pPr>
              <w:rPr>
                <w:sz w:val="20"/>
                <w:szCs w:val="20"/>
              </w:rPr>
            </w:pPr>
            <w:r>
              <w:rPr>
                <w:sz w:val="20"/>
                <w:szCs w:val="20"/>
              </w:rPr>
              <w:t>958</w:t>
            </w:r>
          </w:p>
          <w:p w14:paraId="2B0CEC11" w14:textId="77777777" w:rsidR="0062294B" w:rsidRPr="009C2B5E" w:rsidRDefault="0062294B" w:rsidP="0062294B">
            <w:pPr>
              <w:rPr>
                <w:sz w:val="20"/>
                <w:szCs w:val="20"/>
              </w:rPr>
            </w:pPr>
            <w:r>
              <w:rPr>
                <w:sz w:val="20"/>
                <w:szCs w:val="20"/>
              </w:rPr>
              <w:t>879</w:t>
            </w:r>
          </w:p>
        </w:tc>
        <w:tc>
          <w:tcPr>
            <w:tcW w:w="1701" w:type="dxa"/>
            <w:tcPrChange w:id="1435" w:author="Estelle Pelser" w:date="2016-01-06T17:38:00Z">
              <w:tcPr>
                <w:tcW w:w="1701" w:type="dxa"/>
                <w:gridSpan w:val="2"/>
              </w:tcPr>
            </w:tcPrChange>
          </w:tcPr>
          <w:p w14:paraId="29C9223E" w14:textId="77777777" w:rsidR="0062294B" w:rsidRDefault="0062294B" w:rsidP="0062294B">
            <w:pPr>
              <w:rPr>
                <w:sz w:val="20"/>
                <w:szCs w:val="20"/>
              </w:rPr>
            </w:pPr>
            <w:r>
              <w:rPr>
                <w:sz w:val="20"/>
                <w:szCs w:val="20"/>
              </w:rPr>
              <w:t>Handbal 15-17 jaar Noorwegen M/V</w:t>
            </w:r>
          </w:p>
          <w:p w14:paraId="243364BD" w14:textId="77777777" w:rsidR="0062294B" w:rsidRPr="00E572FC" w:rsidRDefault="0062294B" w:rsidP="0062294B">
            <w:pPr>
              <w:rPr>
                <w:sz w:val="20"/>
                <w:szCs w:val="20"/>
              </w:rPr>
            </w:pPr>
          </w:p>
        </w:tc>
        <w:tc>
          <w:tcPr>
            <w:tcW w:w="1560" w:type="dxa"/>
            <w:tcPrChange w:id="1436" w:author="Estelle Pelser" w:date="2016-01-06T17:38:00Z">
              <w:tcPr>
                <w:tcW w:w="1560" w:type="dxa"/>
                <w:gridSpan w:val="2"/>
              </w:tcPr>
            </w:tcPrChange>
          </w:tcPr>
          <w:p w14:paraId="62AC73AF" w14:textId="77777777" w:rsidR="0062294B" w:rsidRPr="002F5571" w:rsidRDefault="0062294B" w:rsidP="0062294B">
            <w:pPr>
              <w:rPr>
                <w:sz w:val="18"/>
                <w:szCs w:val="18"/>
              </w:rPr>
            </w:pPr>
            <w:r w:rsidRPr="002F5571">
              <w:rPr>
                <w:sz w:val="18"/>
                <w:szCs w:val="18"/>
              </w:rPr>
              <w:t>48 acute blessures knie of enkel interventie, 81 controlegroep.</w:t>
            </w:r>
          </w:p>
        </w:tc>
        <w:tc>
          <w:tcPr>
            <w:tcW w:w="1559" w:type="dxa"/>
            <w:tcPrChange w:id="1437" w:author="Estelle Pelser" w:date="2016-01-06T17:38:00Z">
              <w:tcPr>
                <w:tcW w:w="1559" w:type="dxa"/>
                <w:gridSpan w:val="2"/>
              </w:tcPr>
            </w:tcPrChange>
          </w:tcPr>
          <w:p w14:paraId="0CDEF64A" w14:textId="77777777" w:rsidR="0062294B" w:rsidRDefault="0062294B" w:rsidP="0062294B">
            <w:pPr>
              <w:rPr>
                <w:sz w:val="20"/>
                <w:szCs w:val="20"/>
                <w:lang w:val="en-US"/>
              </w:rPr>
            </w:pPr>
            <w:r>
              <w:rPr>
                <w:sz w:val="20"/>
                <w:szCs w:val="20"/>
                <w:lang w:val="en-US"/>
              </w:rPr>
              <w:t>A</w:t>
            </w:r>
            <w:r w:rsidRPr="000C3067">
              <w:rPr>
                <w:sz w:val="20"/>
                <w:szCs w:val="20"/>
                <w:lang w:val="en-US"/>
              </w:rPr>
              <w:t>cute blessures knie of</w:t>
            </w:r>
            <w:r>
              <w:rPr>
                <w:sz w:val="20"/>
                <w:szCs w:val="20"/>
                <w:lang w:val="en-US"/>
              </w:rPr>
              <w:t xml:space="preserve"> enkel</w:t>
            </w:r>
          </w:p>
          <w:p w14:paraId="609B3612" w14:textId="77777777" w:rsidR="0062294B" w:rsidRPr="000C3067" w:rsidRDefault="0062294B" w:rsidP="0062294B">
            <w:pPr>
              <w:rPr>
                <w:sz w:val="20"/>
                <w:szCs w:val="20"/>
                <w:lang w:val="en-US"/>
              </w:rPr>
            </w:pPr>
          </w:p>
        </w:tc>
        <w:tc>
          <w:tcPr>
            <w:tcW w:w="2178" w:type="dxa"/>
            <w:tcPrChange w:id="1438" w:author="Estelle Pelser" w:date="2016-01-06T17:38:00Z">
              <w:tcPr>
                <w:tcW w:w="2551" w:type="dxa"/>
                <w:gridSpan w:val="3"/>
              </w:tcPr>
            </w:tcPrChange>
          </w:tcPr>
          <w:p w14:paraId="3D762B6D" w14:textId="77777777" w:rsidR="0062294B" w:rsidRPr="000C3067" w:rsidRDefault="0062294B" w:rsidP="0062294B">
            <w:pPr>
              <w:rPr>
                <w:sz w:val="20"/>
                <w:szCs w:val="20"/>
              </w:rPr>
            </w:pPr>
            <w:r w:rsidRPr="000C3067">
              <w:rPr>
                <w:sz w:val="20"/>
                <w:szCs w:val="20"/>
              </w:rPr>
              <w:t>Een gestructureerde warming-up k</w:t>
            </w:r>
            <w:r>
              <w:rPr>
                <w:sz w:val="20"/>
                <w:szCs w:val="20"/>
              </w:rPr>
              <w:t>an bijdragen aan het voorkomen van knie- en enkel blessures.</w:t>
            </w:r>
          </w:p>
        </w:tc>
        <w:tc>
          <w:tcPr>
            <w:tcW w:w="992" w:type="dxa"/>
            <w:tcPrChange w:id="1439" w:author="Estelle Pelser" w:date="2016-01-06T17:38:00Z">
              <w:tcPr>
                <w:tcW w:w="851" w:type="dxa"/>
              </w:tcPr>
            </w:tcPrChange>
          </w:tcPr>
          <w:p w14:paraId="796CDB19" w14:textId="77777777" w:rsidR="0062294B" w:rsidRPr="000C3067" w:rsidRDefault="0062294B" w:rsidP="0062294B">
            <w:pPr>
              <w:rPr>
                <w:sz w:val="20"/>
                <w:szCs w:val="20"/>
              </w:rPr>
            </w:pPr>
            <w:r>
              <w:rPr>
                <w:sz w:val="20"/>
                <w:szCs w:val="20"/>
              </w:rPr>
              <w:t>Ja</w:t>
            </w:r>
          </w:p>
        </w:tc>
        <w:tc>
          <w:tcPr>
            <w:tcW w:w="851" w:type="dxa"/>
            <w:tcPrChange w:id="1440" w:author="Estelle Pelser" w:date="2016-01-06T17:38:00Z">
              <w:tcPr>
                <w:tcW w:w="760" w:type="dxa"/>
              </w:tcPr>
            </w:tcPrChange>
          </w:tcPr>
          <w:p w14:paraId="3AE352D2" w14:textId="656BABF1" w:rsidR="0062294B" w:rsidRDefault="0062294B" w:rsidP="0062294B">
            <w:pPr>
              <w:rPr>
                <w:ins w:id="1441" w:author="Estelle Pelser" w:date="2016-01-02T23:04:00Z"/>
                <w:sz w:val="20"/>
                <w:szCs w:val="20"/>
              </w:rPr>
            </w:pPr>
            <w:ins w:id="1442" w:author="Estelle Pelser" w:date="2016-01-02T23:04:00Z">
              <w:r w:rsidRPr="00F23EDE">
                <w:rPr>
                  <w:sz w:val="21"/>
                  <w:szCs w:val="21"/>
                </w:rPr>
                <w:t>5</w:t>
              </w:r>
            </w:ins>
          </w:p>
        </w:tc>
      </w:tr>
      <w:tr w:rsidR="0062294B" w14:paraId="00E17EDB" w14:textId="52FD1475" w:rsidTr="001B7BCA">
        <w:trPr>
          <w:trPrChange w:id="1443" w:author="Estelle Pelser" w:date="2016-01-06T17:38:00Z">
            <w:trPr>
              <w:gridBefore w:val="2"/>
            </w:trPr>
          </w:trPrChange>
        </w:trPr>
        <w:tc>
          <w:tcPr>
            <w:tcW w:w="846" w:type="dxa"/>
            <w:tcPrChange w:id="1444" w:author="Estelle Pelser" w:date="2016-01-06T17:38:00Z">
              <w:tcPr>
                <w:tcW w:w="846" w:type="dxa"/>
                <w:gridSpan w:val="2"/>
              </w:tcPr>
            </w:tcPrChange>
          </w:tcPr>
          <w:p w14:paraId="02B73A6A" w14:textId="1F0297BB" w:rsidR="0062294B" w:rsidRPr="006B7072" w:rsidRDefault="0062294B" w:rsidP="0062294B">
            <w:pPr>
              <w:rPr>
                <w:sz w:val="20"/>
                <w:szCs w:val="20"/>
                <w:rPrChange w:id="1445" w:author="Estelle Pelser" w:date="2016-01-02T23:01:00Z">
                  <w:rPr/>
                </w:rPrChange>
              </w:rPr>
            </w:pPr>
            <w:r w:rsidRPr="006B7072">
              <w:rPr>
                <w:sz w:val="18"/>
                <w:szCs w:val="18"/>
                <w:rPrChange w:id="1446" w:author="Estelle Pelser" w:date="2016-01-02T23:02:00Z">
                  <w:rPr/>
                </w:rPrChange>
              </w:rPr>
              <w:t>Owoeye</w:t>
            </w:r>
            <w:del w:id="1447" w:author="Estelle Pelser" w:date="2016-01-02T23:02:00Z">
              <w:r w:rsidRPr="006B7072" w:rsidDel="006B7072">
                <w:rPr>
                  <w:sz w:val="18"/>
                  <w:szCs w:val="18"/>
                  <w:rPrChange w:id="1448" w:author="Estelle Pelser" w:date="2016-01-02T23:02:00Z">
                    <w:rPr/>
                  </w:rPrChange>
                </w:rPr>
                <w:delText>,</w:delText>
              </w:r>
            </w:del>
            <w:r w:rsidRPr="006B7072">
              <w:rPr>
                <w:sz w:val="18"/>
                <w:szCs w:val="18"/>
                <w:rPrChange w:id="1449" w:author="Estelle Pelser" w:date="2016-01-02T23:02:00Z">
                  <w:rPr/>
                </w:rPrChange>
              </w:rPr>
              <w:t xml:space="preserve"> </w:t>
            </w:r>
            <w:r w:rsidRPr="006B7072">
              <w:rPr>
                <w:sz w:val="20"/>
                <w:szCs w:val="20"/>
                <w:rPrChange w:id="1450" w:author="Estelle Pelser" w:date="2016-01-02T23:01:00Z">
                  <w:rPr/>
                </w:rPrChange>
              </w:rPr>
              <w:t>2013</w:t>
            </w:r>
          </w:p>
        </w:tc>
        <w:tc>
          <w:tcPr>
            <w:tcW w:w="850" w:type="dxa"/>
            <w:tcPrChange w:id="1451" w:author="Estelle Pelser" w:date="2016-01-06T17:38:00Z">
              <w:tcPr>
                <w:tcW w:w="850" w:type="dxa"/>
              </w:tcPr>
            </w:tcPrChange>
          </w:tcPr>
          <w:p w14:paraId="4A4895ED" w14:textId="77777777" w:rsidR="0062294B" w:rsidRDefault="0062294B" w:rsidP="0062294B">
            <w:pPr>
              <w:rPr>
                <w:sz w:val="20"/>
                <w:szCs w:val="20"/>
              </w:rPr>
            </w:pPr>
            <w:r>
              <w:rPr>
                <w:sz w:val="20"/>
                <w:szCs w:val="20"/>
              </w:rPr>
              <w:t>212</w:t>
            </w:r>
          </w:p>
          <w:p w14:paraId="5DAC7F63" w14:textId="77777777" w:rsidR="0062294B" w:rsidRPr="009C2B5E" w:rsidRDefault="0062294B" w:rsidP="0062294B">
            <w:pPr>
              <w:rPr>
                <w:sz w:val="20"/>
                <w:szCs w:val="20"/>
              </w:rPr>
            </w:pPr>
            <w:r>
              <w:rPr>
                <w:sz w:val="20"/>
                <w:szCs w:val="20"/>
              </w:rPr>
              <w:t>204</w:t>
            </w:r>
          </w:p>
        </w:tc>
        <w:tc>
          <w:tcPr>
            <w:tcW w:w="1701" w:type="dxa"/>
            <w:tcPrChange w:id="1452" w:author="Estelle Pelser" w:date="2016-01-06T17:38:00Z">
              <w:tcPr>
                <w:tcW w:w="1701" w:type="dxa"/>
                <w:gridSpan w:val="2"/>
              </w:tcPr>
            </w:tcPrChange>
          </w:tcPr>
          <w:p w14:paraId="3D9FE516" w14:textId="77777777" w:rsidR="0062294B" w:rsidRDefault="0062294B" w:rsidP="0062294B">
            <w:pPr>
              <w:rPr>
                <w:sz w:val="20"/>
                <w:szCs w:val="20"/>
              </w:rPr>
            </w:pPr>
            <w:r>
              <w:rPr>
                <w:sz w:val="20"/>
                <w:szCs w:val="20"/>
              </w:rPr>
              <w:t xml:space="preserve">Voetballers jeugd </w:t>
            </w:r>
          </w:p>
          <w:p w14:paraId="3A245AF4" w14:textId="77777777" w:rsidR="0062294B" w:rsidRDefault="0062294B" w:rsidP="0062294B">
            <w:pPr>
              <w:rPr>
                <w:sz w:val="20"/>
                <w:szCs w:val="20"/>
              </w:rPr>
            </w:pPr>
            <w:r>
              <w:rPr>
                <w:sz w:val="20"/>
                <w:szCs w:val="20"/>
              </w:rPr>
              <w:t>Lagos, Nigeria</w:t>
            </w:r>
          </w:p>
          <w:p w14:paraId="1FC213F1" w14:textId="77777777" w:rsidR="0062294B" w:rsidRPr="009C2B5E" w:rsidRDefault="0062294B" w:rsidP="0062294B">
            <w:pPr>
              <w:rPr>
                <w:sz w:val="20"/>
                <w:szCs w:val="20"/>
              </w:rPr>
            </w:pPr>
            <w:r>
              <w:rPr>
                <w:sz w:val="20"/>
                <w:szCs w:val="20"/>
              </w:rPr>
              <w:t>M</w:t>
            </w:r>
          </w:p>
        </w:tc>
        <w:tc>
          <w:tcPr>
            <w:tcW w:w="1560" w:type="dxa"/>
            <w:tcPrChange w:id="1453" w:author="Estelle Pelser" w:date="2016-01-06T17:38:00Z">
              <w:tcPr>
                <w:tcW w:w="1560" w:type="dxa"/>
                <w:gridSpan w:val="2"/>
              </w:tcPr>
            </w:tcPrChange>
          </w:tcPr>
          <w:p w14:paraId="7383BB19" w14:textId="77777777" w:rsidR="0062294B" w:rsidRDefault="0062294B" w:rsidP="0062294B">
            <w:pPr>
              <w:rPr>
                <w:sz w:val="20"/>
                <w:szCs w:val="20"/>
                <w:lang w:val="en-US"/>
              </w:rPr>
            </w:pPr>
            <w:r>
              <w:rPr>
                <w:sz w:val="20"/>
                <w:szCs w:val="20"/>
              </w:rPr>
              <w:t>36 blessures interventie, 94 controlegroep.</w:t>
            </w:r>
          </w:p>
        </w:tc>
        <w:tc>
          <w:tcPr>
            <w:tcW w:w="1559" w:type="dxa"/>
            <w:tcPrChange w:id="1454" w:author="Estelle Pelser" w:date="2016-01-06T17:38:00Z">
              <w:tcPr>
                <w:tcW w:w="1559" w:type="dxa"/>
                <w:gridSpan w:val="2"/>
              </w:tcPr>
            </w:tcPrChange>
          </w:tcPr>
          <w:p w14:paraId="1FAD90EA" w14:textId="77777777" w:rsidR="0062294B" w:rsidRPr="00984DF2" w:rsidRDefault="0062294B" w:rsidP="0062294B">
            <w:pPr>
              <w:rPr>
                <w:sz w:val="20"/>
                <w:szCs w:val="20"/>
                <w:lang w:val="en-US"/>
              </w:rPr>
            </w:pPr>
            <w:r w:rsidRPr="00984DF2">
              <w:rPr>
                <w:sz w:val="20"/>
                <w:szCs w:val="20"/>
                <w:lang w:val="en-US"/>
              </w:rPr>
              <w:t>Alle blessures</w:t>
            </w:r>
          </w:p>
          <w:p w14:paraId="609D2AF6" w14:textId="77777777" w:rsidR="0062294B" w:rsidRPr="009C2B5E" w:rsidRDefault="0062294B" w:rsidP="0062294B">
            <w:pPr>
              <w:rPr>
                <w:sz w:val="20"/>
                <w:szCs w:val="20"/>
              </w:rPr>
            </w:pPr>
          </w:p>
        </w:tc>
        <w:tc>
          <w:tcPr>
            <w:tcW w:w="2178" w:type="dxa"/>
            <w:tcPrChange w:id="1455" w:author="Estelle Pelser" w:date="2016-01-06T17:38:00Z">
              <w:tcPr>
                <w:tcW w:w="2551" w:type="dxa"/>
                <w:gridSpan w:val="3"/>
              </w:tcPr>
            </w:tcPrChange>
          </w:tcPr>
          <w:p w14:paraId="088603ED" w14:textId="77777777" w:rsidR="0062294B" w:rsidRPr="009C2B5E" w:rsidRDefault="0062294B" w:rsidP="0062294B">
            <w:pPr>
              <w:rPr>
                <w:sz w:val="20"/>
                <w:szCs w:val="20"/>
              </w:rPr>
            </w:pPr>
            <w:r>
              <w:rPr>
                <w:sz w:val="20"/>
                <w:szCs w:val="20"/>
              </w:rPr>
              <w:t>FIFA 11+ warming-up is effectief in het verminderen van blessures.</w:t>
            </w:r>
          </w:p>
        </w:tc>
        <w:tc>
          <w:tcPr>
            <w:tcW w:w="992" w:type="dxa"/>
            <w:tcPrChange w:id="1456" w:author="Estelle Pelser" w:date="2016-01-06T17:38:00Z">
              <w:tcPr>
                <w:tcW w:w="851" w:type="dxa"/>
              </w:tcPr>
            </w:tcPrChange>
          </w:tcPr>
          <w:p w14:paraId="1851456F" w14:textId="77777777" w:rsidR="0062294B" w:rsidRDefault="0062294B" w:rsidP="0062294B">
            <w:pPr>
              <w:rPr>
                <w:sz w:val="20"/>
                <w:szCs w:val="20"/>
              </w:rPr>
            </w:pPr>
            <w:r>
              <w:rPr>
                <w:sz w:val="20"/>
                <w:szCs w:val="20"/>
              </w:rPr>
              <w:t>Ja</w:t>
            </w:r>
          </w:p>
        </w:tc>
        <w:tc>
          <w:tcPr>
            <w:tcW w:w="851" w:type="dxa"/>
            <w:tcPrChange w:id="1457" w:author="Estelle Pelser" w:date="2016-01-06T17:38:00Z">
              <w:tcPr>
                <w:tcW w:w="760" w:type="dxa"/>
              </w:tcPr>
            </w:tcPrChange>
          </w:tcPr>
          <w:p w14:paraId="76FEDEDC" w14:textId="6EB03435" w:rsidR="0062294B" w:rsidRDefault="0062294B" w:rsidP="0062294B">
            <w:pPr>
              <w:rPr>
                <w:ins w:id="1458" w:author="Estelle Pelser" w:date="2016-01-02T23:04:00Z"/>
                <w:sz w:val="20"/>
                <w:szCs w:val="20"/>
              </w:rPr>
            </w:pPr>
            <w:ins w:id="1459" w:author="Estelle Pelser" w:date="2016-01-02T23:04:00Z">
              <w:r w:rsidRPr="00F23EDE">
                <w:rPr>
                  <w:sz w:val="21"/>
                  <w:szCs w:val="21"/>
                </w:rPr>
                <w:t>6</w:t>
              </w:r>
            </w:ins>
          </w:p>
        </w:tc>
      </w:tr>
      <w:tr w:rsidR="0062294B" w:rsidRPr="00E62E09" w14:paraId="06BDBEEA" w14:textId="027E5608" w:rsidTr="001B7BCA">
        <w:trPr>
          <w:trPrChange w:id="1460" w:author="Estelle Pelser" w:date="2016-01-06T17:38:00Z">
            <w:trPr>
              <w:gridBefore w:val="2"/>
            </w:trPr>
          </w:trPrChange>
        </w:trPr>
        <w:tc>
          <w:tcPr>
            <w:tcW w:w="846" w:type="dxa"/>
            <w:tcPrChange w:id="1461" w:author="Estelle Pelser" w:date="2016-01-06T17:38:00Z">
              <w:tcPr>
                <w:tcW w:w="846" w:type="dxa"/>
                <w:gridSpan w:val="2"/>
              </w:tcPr>
            </w:tcPrChange>
          </w:tcPr>
          <w:p w14:paraId="65CC4EA1" w14:textId="2F02D911" w:rsidR="0062294B" w:rsidRPr="006B7072" w:rsidRDefault="0062294B" w:rsidP="0062294B">
            <w:pPr>
              <w:rPr>
                <w:sz w:val="20"/>
                <w:szCs w:val="20"/>
                <w:rPrChange w:id="1462" w:author="Estelle Pelser" w:date="2016-01-02T23:01:00Z">
                  <w:rPr/>
                </w:rPrChange>
              </w:rPr>
            </w:pPr>
            <w:r w:rsidRPr="006B7072">
              <w:rPr>
                <w:sz w:val="18"/>
                <w:szCs w:val="18"/>
                <w:rPrChange w:id="1463" w:author="Estelle Pelser" w:date="2016-01-02T23:02:00Z">
                  <w:rPr/>
                </w:rPrChange>
              </w:rPr>
              <w:t>Pasanen</w:t>
            </w:r>
            <w:del w:id="1464" w:author="Estelle Pelser" w:date="2016-01-02T23:02:00Z">
              <w:r w:rsidRPr="006B7072" w:rsidDel="006B7072">
                <w:rPr>
                  <w:sz w:val="20"/>
                  <w:szCs w:val="20"/>
                  <w:rPrChange w:id="1465" w:author="Estelle Pelser" w:date="2016-01-02T23:01:00Z">
                    <w:rPr/>
                  </w:rPrChange>
                </w:rPr>
                <w:delText>,</w:delText>
              </w:r>
            </w:del>
            <w:r w:rsidRPr="006B7072">
              <w:rPr>
                <w:sz w:val="20"/>
                <w:szCs w:val="20"/>
                <w:rPrChange w:id="1466" w:author="Estelle Pelser" w:date="2016-01-02T23:01:00Z">
                  <w:rPr/>
                </w:rPrChange>
              </w:rPr>
              <w:t xml:space="preserve"> 2008</w:t>
            </w:r>
          </w:p>
        </w:tc>
        <w:tc>
          <w:tcPr>
            <w:tcW w:w="850" w:type="dxa"/>
            <w:tcPrChange w:id="1467" w:author="Estelle Pelser" w:date="2016-01-06T17:38:00Z">
              <w:tcPr>
                <w:tcW w:w="850" w:type="dxa"/>
              </w:tcPr>
            </w:tcPrChange>
          </w:tcPr>
          <w:p w14:paraId="69F163BC" w14:textId="77777777" w:rsidR="0062294B" w:rsidRDefault="0062294B" w:rsidP="0062294B">
            <w:pPr>
              <w:rPr>
                <w:sz w:val="20"/>
                <w:szCs w:val="20"/>
              </w:rPr>
            </w:pPr>
            <w:r>
              <w:rPr>
                <w:sz w:val="20"/>
                <w:szCs w:val="20"/>
              </w:rPr>
              <w:t>256</w:t>
            </w:r>
          </w:p>
          <w:p w14:paraId="6C8C0227" w14:textId="77777777" w:rsidR="0062294B" w:rsidRPr="009C2B5E" w:rsidRDefault="0062294B" w:rsidP="0062294B">
            <w:pPr>
              <w:rPr>
                <w:sz w:val="20"/>
                <w:szCs w:val="20"/>
              </w:rPr>
            </w:pPr>
            <w:r>
              <w:rPr>
                <w:sz w:val="20"/>
                <w:szCs w:val="20"/>
              </w:rPr>
              <w:t>201</w:t>
            </w:r>
          </w:p>
        </w:tc>
        <w:tc>
          <w:tcPr>
            <w:tcW w:w="1701" w:type="dxa"/>
            <w:tcPrChange w:id="1468" w:author="Estelle Pelser" w:date="2016-01-06T17:38:00Z">
              <w:tcPr>
                <w:tcW w:w="1701" w:type="dxa"/>
                <w:gridSpan w:val="2"/>
              </w:tcPr>
            </w:tcPrChange>
          </w:tcPr>
          <w:p w14:paraId="523B90B9" w14:textId="77777777" w:rsidR="0062294B" w:rsidRDefault="0062294B" w:rsidP="0062294B">
            <w:pPr>
              <w:rPr>
                <w:sz w:val="20"/>
                <w:szCs w:val="20"/>
              </w:rPr>
            </w:pPr>
            <w:r>
              <w:rPr>
                <w:sz w:val="20"/>
                <w:szCs w:val="20"/>
              </w:rPr>
              <w:t xml:space="preserve">Floorball toplevel Finland </w:t>
            </w:r>
          </w:p>
          <w:p w14:paraId="522BDB1A" w14:textId="77777777" w:rsidR="0062294B" w:rsidRDefault="0062294B" w:rsidP="0062294B">
            <w:pPr>
              <w:rPr>
                <w:sz w:val="20"/>
                <w:szCs w:val="20"/>
              </w:rPr>
            </w:pPr>
            <w:r>
              <w:rPr>
                <w:sz w:val="20"/>
                <w:szCs w:val="20"/>
              </w:rPr>
              <w:t>V</w:t>
            </w:r>
          </w:p>
          <w:p w14:paraId="778162BD" w14:textId="77777777" w:rsidR="0062294B" w:rsidRPr="00CE7818" w:rsidRDefault="0062294B" w:rsidP="0062294B">
            <w:pPr>
              <w:rPr>
                <w:sz w:val="20"/>
                <w:szCs w:val="20"/>
                <w:lang w:val="en-US"/>
              </w:rPr>
            </w:pPr>
          </w:p>
        </w:tc>
        <w:tc>
          <w:tcPr>
            <w:tcW w:w="1560" w:type="dxa"/>
            <w:tcPrChange w:id="1469" w:author="Estelle Pelser" w:date="2016-01-06T17:38:00Z">
              <w:tcPr>
                <w:tcW w:w="1560" w:type="dxa"/>
                <w:gridSpan w:val="2"/>
              </w:tcPr>
            </w:tcPrChange>
          </w:tcPr>
          <w:p w14:paraId="39B5D4E3" w14:textId="77777777" w:rsidR="0062294B" w:rsidRPr="002F5571" w:rsidRDefault="0062294B" w:rsidP="0062294B">
            <w:pPr>
              <w:rPr>
                <w:sz w:val="18"/>
                <w:szCs w:val="18"/>
                <w:lang w:val="en-US"/>
              </w:rPr>
            </w:pPr>
            <w:r w:rsidRPr="002F5571">
              <w:rPr>
                <w:sz w:val="18"/>
                <w:szCs w:val="18"/>
                <w:lang w:val="en-US"/>
              </w:rPr>
              <w:t>20 acute non-contact blessures interventie, 52 controlegroep.</w:t>
            </w:r>
          </w:p>
        </w:tc>
        <w:tc>
          <w:tcPr>
            <w:tcW w:w="1559" w:type="dxa"/>
            <w:tcPrChange w:id="1470" w:author="Estelle Pelser" w:date="2016-01-06T17:38:00Z">
              <w:tcPr>
                <w:tcW w:w="1559" w:type="dxa"/>
                <w:gridSpan w:val="2"/>
              </w:tcPr>
            </w:tcPrChange>
          </w:tcPr>
          <w:p w14:paraId="0FB4D56B" w14:textId="77777777" w:rsidR="0062294B" w:rsidRDefault="0062294B" w:rsidP="0062294B">
            <w:pPr>
              <w:rPr>
                <w:sz w:val="20"/>
                <w:szCs w:val="20"/>
                <w:lang w:val="en-US"/>
              </w:rPr>
            </w:pPr>
            <w:r w:rsidRPr="00E62E09">
              <w:rPr>
                <w:sz w:val="20"/>
                <w:szCs w:val="20"/>
                <w:lang w:val="en-US"/>
              </w:rPr>
              <w:t xml:space="preserve">Acute non-contact blessures </w:t>
            </w:r>
            <w:r>
              <w:rPr>
                <w:sz w:val="20"/>
                <w:szCs w:val="20"/>
                <w:lang w:val="en-US"/>
              </w:rPr>
              <w:t>OE</w:t>
            </w:r>
          </w:p>
          <w:p w14:paraId="276C3241" w14:textId="77777777" w:rsidR="0062294B" w:rsidRPr="00E62E09" w:rsidRDefault="0062294B" w:rsidP="0062294B">
            <w:pPr>
              <w:rPr>
                <w:sz w:val="20"/>
                <w:szCs w:val="20"/>
                <w:lang w:val="en-US"/>
              </w:rPr>
            </w:pPr>
          </w:p>
        </w:tc>
        <w:tc>
          <w:tcPr>
            <w:tcW w:w="2178" w:type="dxa"/>
            <w:tcPrChange w:id="1471" w:author="Estelle Pelser" w:date="2016-01-06T17:38:00Z">
              <w:tcPr>
                <w:tcW w:w="2551" w:type="dxa"/>
                <w:gridSpan w:val="3"/>
              </w:tcPr>
            </w:tcPrChange>
          </w:tcPr>
          <w:p w14:paraId="7CD0ACEB" w14:textId="77777777" w:rsidR="0062294B" w:rsidRPr="00E62E09" w:rsidRDefault="0062294B" w:rsidP="0062294B">
            <w:pPr>
              <w:rPr>
                <w:sz w:val="20"/>
                <w:szCs w:val="20"/>
              </w:rPr>
            </w:pPr>
            <w:r>
              <w:rPr>
                <w:sz w:val="20"/>
                <w:szCs w:val="20"/>
              </w:rPr>
              <w:t>Neuromusculair trainings</w:t>
            </w:r>
            <w:r w:rsidRPr="00E62E09">
              <w:rPr>
                <w:sz w:val="20"/>
                <w:szCs w:val="20"/>
              </w:rPr>
              <w:t>programma is effectief bij de preventie</w:t>
            </w:r>
            <w:r>
              <w:rPr>
                <w:sz w:val="20"/>
                <w:szCs w:val="20"/>
              </w:rPr>
              <w:t xml:space="preserve"> van acute non-contact blessures. </w:t>
            </w:r>
          </w:p>
        </w:tc>
        <w:tc>
          <w:tcPr>
            <w:tcW w:w="992" w:type="dxa"/>
            <w:tcPrChange w:id="1472" w:author="Estelle Pelser" w:date="2016-01-06T17:38:00Z">
              <w:tcPr>
                <w:tcW w:w="851" w:type="dxa"/>
              </w:tcPr>
            </w:tcPrChange>
          </w:tcPr>
          <w:p w14:paraId="6C86B43F" w14:textId="77777777" w:rsidR="0062294B" w:rsidRDefault="0062294B" w:rsidP="0062294B">
            <w:pPr>
              <w:rPr>
                <w:sz w:val="20"/>
                <w:szCs w:val="20"/>
              </w:rPr>
            </w:pPr>
            <w:r>
              <w:rPr>
                <w:sz w:val="20"/>
                <w:szCs w:val="20"/>
              </w:rPr>
              <w:t>Ja</w:t>
            </w:r>
          </w:p>
        </w:tc>
        <w:tc>
          <w:tcPr>
            <w:tcW w:w="851" w:type="dxa"/>
            <w:tcPrChange w:id="1473" w:author="Estelle Pelser" w:date="2016-01-06T17:38:00Z">
              <w:tcPr>
                <w:tcW w:w="760" w:type="dxa"/>
              </w:tcPr>
            </w:tcPrChange>
          </w:tcPr>
          <w:p w14:paraId="165D7E49" w14:textId="78CFD886" w:rsidR="0062294B" w:rsidRDefault="0062294B" w:rsidP="0062294B">
            <w:pPr>
              <w:rPr>
                <w:ins w:id="1474" w:author="Estelle Pelser" w:date="2016-01-02T23:04:00Z"/>
                <w:sz w:val="20"/>
                <w:szCs w:val="20"/>
              </w:rPr>
            </w:pPr>
            <w:ins w:id="1475" w:author="Estelle Pelser" w:date="2016-01-02T23:04:00Z">
              <w:r w:rsidRPr="00F23EDE">
                <w:rPr>
                  <w:sz w:val="21"/>
                  <w:szCs w:val="21"/>
                </w:rPr>
                <w:t>6</w:t>
              </w:r>
            </w:ins>
          </w:p>
        </w:tc>
      </w:tr>
      <w:tr w:rsidR="0062294B" w14:paraId="5D1535FD" w14:textId="1FD585FF" w:rsidTr="001B7BCA">
        <w:trPr>
          <w:trPrChange w:id="1476" w:author="Estelle Pelser" w:date="2016-01-06T17:38:00Z">
            <w:trPr>
              <w:gridBefore w:val="2"/>
            </w:trPr>
          </w:trPrChange>
        </w:trPr>
        <w:tc>
          <w:tcPr>
            <w:tcW w:w="846" w:type="dxa"/>
            <w:tcPrChange w:id="1477" w:author="Estelle Pelser" w:date="2016-01-06T17:38:00Z">
              <w:tcPr>
                <w:tcW w:w="846" w:type="dxa"/>
                <w:gridSpan w:val="2"/>
              </w:tcPr>
            </w:tcPrChange>
          </w:tcPr>
          <w:p w14:paraId="3851CB62" w14:textId="0C0C9345" w:rsidR="0062294B" w:rsidRPr="006B7072" w:rsidRDefault="0062294B" w:rsidP="0062294B">
            <w:pPr>
              <w:rPr>
                <w:sz w:val="20"/>
                <w:szCs w:val="20"/>
                <w:rPrChange w:id="1478" w:author="Estelle Pelser" w:date="2016-01-02T23:01:00Z">
                  <w:rPr/>
                </w:rPrChange>
              </w:rPr>
            </w:pPr>
            <w:r w:rsidRPr="006B7072">
              <w:rPr>
                <w:sz w:val="19"/>
                <w:szCs w:val="19"/>
                <w:rPrChange w:id="1479" w:author="Estelle Pelser" w:date="2016-01-02T23:02:00Z">
                  <w:rPr/>
                </w:rPrChange>
              </w:rPr>
              <w:t>Soligard</w:t>
            </w:r>
            <w:ins w:id="1480" w:author="Estelle Pelser" w:date="2016-01-02T23:01:00Z">
              <w:r>
                <w:rPr>
                  <w:sz w:val="20"/>
                  <w:szCs w:val="20"/>
                </w:rPr>
                <w:t xml:space="preserve"> </w:t>
              </w:r>
            </w:ins>
            <w:del w:id="1481" w:author="Estelle Pelser" w:date="2016-01-02T23:01:00Z">
              <w:r w:rsidRPr="006B7072" w:rsidDel="006B7072">
                <w:rPr>
                  <w:sz w:val="20"/>
                  <w:szCs w:val="20"/>
                  <w:rPrChange w:id="1482" w:author="Estelle Pelser" w:date="2016-01-02T23:01:00Z">
                    <w:rPr/>
                  </w:rPrChange>
                </w:rPr>
                <w:delText xml:space="preserve">, </w:delText>
              </w:r>
            </w:del>
            <w:r w:rsidRPr="006B7072">
              <w:rPr>
                <w:sz w:val="20"/>
                <w:szCs w:val="20"/>
                <w:rPrChange w:id="1483" w:author="Estelle Pelser" w:date="2016-01-02T23:01:00Z">
                  <w:rPr/>
                </w:rPrChange>
              </w:rPr>
              <w:t>2008</w:t>
            </w:r>
          </w:p>
        </w:tc>
        <w:tc>
          <w:tcPr>
            <w:tcW w:w="850" w:type="dxa"/>
            <w:tcPrChange w:id="1484" w:author="Estelle Pelser" w:date="2016-01-06T17:38:00Z">
              <w:tcPr>
                <w:tcW w:w="850" w:type="dxa"/>
              </w:tcPr>
            </w:tcPrChange>
          </w:tcPr>
          <w:p w14:paraId="34F4472B" w14:textId="77777777" w:rsidR="0062294B" w:rsidRDefault="0062294B" w:rsidP="0062294B">
            <w:pPr>
              <w:rPr>
                <w:sz w:val="20"/>
                <w:szCs w:val="20"/>
              </w:rPr>
            </w:pPr>
            <w:r>
              <w:rPr>
                <w:sz w:val="20"/>
                <w:szCs w:val="20"/>
              </w:rPr>
              <w:t>1055</w:t>
            </w:r>
          </w:p>
          <w:p w14:paraId="1A5B0AEC" w14:textId="77777777" w:rsidR="0062294B" w:rsidRPr="009C2B5E" w:rsidRDefault="0062294B" w:rsidP="0062294B">
            <w:pPr>
              <w:rPr>
                <w:sz w:val="20"/>
                <w:szCs w:val="20"/>
              </w:rPr>
            </w:pPr>
            <w:r>
              <w:rPr>
                <w:sz w:val="20"/>
                <w:szCs w:val="20"/>
              </w:rPr>
              <w:t>837</w:t>
            </w:r>
          </w:p>
        </w:tc>
        <w:tc>
          <w:tcPr>
            <w:tcW w:w="1701" w:type="dxa"/>
            <w:tcPrChange w:id="1485" w:author="Estelle Pelser" w:date="2016-01-06T17:38:00Z">
              <w:tcPr>
                <w:tcW w:w="1701" w:type="dxa"/>
                <w:gridSpan w:val="2"/>
              </w:tcPr>
            </w:tcPrChange>
          </w:tcPr>
          <w:p w14:paraId="31BED275" w14:textId="77777777" w:rsidR="0062294B" w:rsidRDefault="0062294B" w:rsidP="0062294B">
            <w:pPr>
              <w:rPr>
                <w:sz w:val="20"/>
                <w:szCs w:val="20"/>
              </w:rPr>
            </w:pPr>
            <w:r>
              <w:rPr>
                <w:sz w:val="20"/>
                <w:szCs w:val="20"/>
              </w:rPr>
              <w:t>Jonge voetbalsters, Noorwegen</w:t>
            </w:r>
          </w:p>
          <w:p w14:paraId="009C9A5D" w14:textId="77777777" w:rsidR="0062294B" w:rsidRDefault="0062294B" w:rsidP="0062294B">
            <w:pPr>
              <w:rPr>
                <w:sz w:val="20"/>
                <w:szCs w:val="20"/>
              </w:rPr>
            </w:pPr>
            <w:r>
              <w:rPr>
                <w:sz w:val="20"/>
                <w:szCs w:val="20"/>
              </w:rPr>
              <w:t>V</w:t>
            </w:r>
          </w:p>
          <w:p w14:paraId="12DA9CAF" w14:textId="77777777" w:rsidR="0062294B" w:rsidRPr="009C2B5E" w:rsidRDefault="0062294B" w:rsidP="0062294B">
            <w:pPr>
              <w:rPr>
                <w:sz w:val="20"/>
                <w:szCs w:val="20"/>
              </w:rPr>
            </w:pPr>
          </w:p>
        </w:tc>
        <w:tc>
          <w:tcPr>
            <w:tcW w:w="1560" w:type="dxa"/>
            <w:tcPrChange w:id="1486" w:author="Estelle Pelser" w:date="2016-01-06T17:38:00Z">
              <w:tcPr>
                <w:tcW w:w="1560" w:type="dxa"/>
                <w:gridSpan w:val="2"/>
              </w:tcPr>
            </w:tcPrChange>
          </w:tcPr>
          <w:p w14:paraId="67B99035" w14:textId="77777777" w:rsidR="0062294B" w:rsidRDefault="0062294B" w:rsidP="0062294B">
            <w:pPr>
              <w:rPr>
                <w:sz w:val="20"/>
                <w:szCs w:val="20"/>
                <w:lang w:val="en-US"/>
              </w:rPr>
            </w:pPr>
            <w:r>
              <w:rPr>
                <w:sz w:val="20"/>
                <w:szCs w:val="20"/>
              </w:rPr>
              <w:t>121 blessures  interventie, 143 controlegroep.</w:t>
            </w:r>
          </w:p>
        </w:tc>
        <w:tc>
          <w:tcPr>
            <w:tcW w:w="1559" w:type="dxa"/>
            <w:tcPrChange w:id="1487" w:author="Estelle Pelser" w:date="2016-01-06T17:38:00Z">
              <w:tcPr>
                <w:tcW w:w="1559" w:type="dxa"/>
                <w:gridSpan w:val="2"/>
              </w:tcPr>
            </w:tcPrChange>
          </w:tcPr>
          <w:p w14:paraId="54DE3428" w14:textId="77777777" w:rsidR="0062294B" w:rsidRPr="00AE705E" w:rsidRDefault="0062294B" w:rsidP="0062294B">
            <w:pPr>
              <w:rPr>
                <w:sz w:val="20"/>
                <w:szCs w:val="20"/>
                <w:lang w:val="en-US"/>
              </w:rPr>
            </w:pPr>
            <w:r w:rsidRPr="00AE705E">
              <w:rPr>
                <w:sz w:val="20"/>
                <w:szCs w:val="20"/>
                <w:lang w:val="en-US"/>
              </w:rPr>
              <w:t>Blessures OE</w:t>
            </w:r>
          </w:p>
          <w:p w14:paraId="6B83BE17" w14:textId="77777777" w:rsidR="0062294B" w:rsidRPr="009C2B5E" w:rsidRDefault="0062294B" w:rsidP="0062294B">
            <w:pPr>
              <w:rPr>
                <w:sz w:val="20"/>
                <w:szCs w:val="20"/>
              </w:rPr>
            </w:pPr>
            <w:r>
              <w:rPr>
                <w:sz w:val="20"/>
                <w:szCs w:val="20"/>
                <w:lang w:val="en-US"/>
              </w:rPr>
              <w:t>Alle blessures</w:t>
            </w:r>
          </w:p>
        </w:tc>
        <w:tc>
          <w:tcPr>
            <w:tcW w:w="2178" w:type="dxa"/>
            <w:tcPrChange w:id="1488" w:author="Estelle Pelser" w:date="2016-01-06T17:38:00Z">
              <w:tcPr>
                <w:tcW w:w="2551" w:type="dxa"/>
                <w:gridSpan w:val="3"/>
              </w:tcPr>
            </w:tcPrChange>
          </w:tcPr>
          <w:p w14:paraId="38207736" w14:textId="77777777" w:rsidR="0062294B" w:rsidRPr="009C2B5E" w:rsidRDefault="0062294B" w:rsidP="0062294B">
            <w:pPr>
              <w:rPr>
                <w:sz w:val="20"/>
                <w:szCs w:val="20"/>
              </w:rPr>
            </w:pPr>
            <w:r>
              <w:rPr>
                <w:sz w:val="20"/>
                <w:szCs w:val="20"/>
              </w:rPr>
              <w:t>Hoewel blessures OE niet significant minder zijn, is het risico op een zware, over</w:t>
            </w:r>
            <w:del w:id="1489" w:author="Estelle Pelser" w:date="2016-01-31T18:27:00Z">
              <w:r w:rsidDel="0010490F">
                <w:rPr>
                  <w:sz w:val="20"/>
                  <w:szCs w:val="20"/>
                </w:rPr>
                <w:delText>-</w:delText>
              </w:r>
            </w:del>
            <w:r>
              <w:rPr>
                <w:sz w:val="20"/>
                <w:szCs w:val="20"/>
              </w:rPr>
              <w:t xml:space="preserve">belasting of algehele blessure wel significant minder. </w:t>
            </w:r>
          </w:p>
        </w:tc>
        <w:tc>
          <w:tcPr>
            <w:tcW w:w="992" w:type="dxa"/>
            <w:tcPrChange w:id="1490" w:author="Estelle Pelser" w:date="2016-01-06T17:38:00Z">
              <w:tcPr>
                <w:tcW w:w="851" w:type="dxa"/>
              </w:tcPr>
            </w:tcPrChange>
          </w:tcPr>
          <w:p w14:paraId="508A1A06" w14:textId="77777777" w:rsidR="0062294B" w:rsidRDefault="0062294B" w:rsidP="0062294B">
            <w:pPr>
              <w:rPr>
                <w:sz w:val="20"/>
                <w:szCs w:val="20"/>
              </w:rPr>
            </w:pPr>
            <w:r>
              <w:rPr>
                <w:sz w:val="20"/>
                <w:szCs w:val="20"/>
              </w:rPr>
              <w:t>Ja/nee</w:t>
            </w:r>
          </w:p>
        </w:tc>
        <w:tc>
          <w:tcPr>
            <w:tcW w:w="851" w:type="dxa"/>
            <w:tcPrChange w:id="1491" w:author="Estelle Pelser" w:date="2016-01-06T17:38:00Z">
              <w:tcPr>
                <w:tcW w:w="760" w:type="dxa"/>
              </w:tcPr>
            </w:tcPrChange>
          </w:tcPr>
          <w:p w14:paraId="2BE07E57" w14:textId="58B295DF" w:rsidR="0062294B" w:rsidRDefault="0062294B" w:rsidP="0062294B">
            <w:pPr>
              <w:rPr>
                <w:ins w:id="1492" w:author="Estelle Pelser" w:date="2016-01-02T23:04:00Z"/>
                <w:sz w:val="20"/>
                <w:szCs w:val="20"/>
              </w:rPr>
            </w:pPr>
            <w:ins w:id="1493" w:author="Estelle Pelser" w:date="2016-01-02T23:04:00Z">
              <w:r w:rsidRPr="00F23EDE">
                <w:rPr>
                  <w:sz w:val="21"/>
                  <w:szCs w:val="21"/>
                </w:rPr>
                <w:t>5</w:t>
              </w:r>
            </w:ins>
          </w:p>
        </w:tc>
      </w:tr>
      <w:tr w:rsidR="0062294B" w14:paraId="7AAF651A" w14:textId="6355881B" w:rsidTr="001B7BCA">
        <w:trPr>
          <w:trPrChange w:id="1494" w:author="Estelle Pelser" w:date="2016-01-06T17:38:00Z">
            <w:trPr>
              <w:gridBefore w:val="2"/>
            </w:trPr>
          </w:trPrChange>
        </w:trPr>
        <w:tc>
          <w:tcPr>
            <w:tcW w:w="846" w:type="dxa"/>
            <w:tcPrChange w:id="1495" w:author="Estelle Pelser" w:date="2016-01-06T17:38:00Z">
              <w:tcPr>
                <w:tcW w:w="846" w:type="dxa"/>
                <w:gridSpan w:val="2"/>
              </w:tcPr>
            </w:tcPrChange>
          </w:tcPr>
          <w:p w14:paraId="11C514A3" w14:textId="0E5A1E52" w:rsidR="0062294B" w:rsidRPr="006B7072" w:rsidRDefault="0062294B" w:rsidP="0062294B">
            <w:pPr>
              <w:rPr>
                <w:sz w:val="20"/>
                <w:szCs w:val="20"/>
                <w:rPrChange w:id="1496" w:author="Estelle Pelser" w:date="2016-01-02T23:01:00Z">
                  <w:rPr/>
                </w:rPrChange>
              </w:rPr>
            </w:pPr>
            <w:r w:rsidRPr="006B7072">
              <w:rPr>
                <w:sz w:val="20"/>
                <w:szCs w:val="20"/>
                <w:rPrChange w:id="1497" w:author="Estelle Pelser" w:date="2016-01-02T23:01:00Z">
                  <w:rPr/>
                </w:rPrChange>
              </w:rPr>
              <w:t>Steffen</w:t>
            </w:r>
            <w:del w:id="1498" w:author="Estelle Pelser" w:date="2016-01-02T23:01:00Z">
              <w:r w:rsidRPr="006B7072" w:rsidDel="006B7072">
                <w:rPr>
                  <w:sz w:val="20"/>
                  <w:szCs w:val="20"/>
                  <w:rPrChange w:id="1499" w:author="Estelle Pelser" w:date="2016-01-02T23:01:00Z">
                    <w:rPr/>
                  </w:rPrChange>
                </w:rPr>
                <w:delText xml:space="preserve">, </w:delText>
              </w:r>
            </w:del>
            <w:r w:rsidRPr="006B7072">
              <w:rPr>
                <w:sz w:val="20"/>
                <w:szCs w:val="20"/>
                <w:rPrChange w:id="1500" w:author="Estelle Pelser" w:date="2016-01-02T23:01:00Z">
                  <w:rPr/>
                </w:rPrChange>
              </w:rPr>
              <w:t>2007</w:t>
            </w:r>
          </w:p>
        </w:tc>
        <w:tc>
          <w:tcPr>
            <w:tcW w:w="850" w:type="dxa"/>
            <w:tcPrChange w:id="1501" w:author="Estelle Pelser" w:date="2016-01-06T17:38:00Z">
              <w:tcPr>
                <w:tcW w:w="850" w:type="dxa"/>
              </w:tcPr>
            </w:tcPrChange>
          </w:tcPr>
          <w:p w14:paraId="50B57001" w14:textId="77777777" w:rsidR="0062294B" w:rsidRDefault="0062294B" w:rsidP="0062294B">
            <w:pPr>
              <w:rPr>
                <w:sz w:val="20"/>
                <w:szCs w:val="20"/>
              </w:rPr>
            </w:pPr>
            <w:r>
              <w:rPr>
                <w:sz w:val="20"/>
                <w:szCs w:val="20"/>
              </w:rPr>
              <w:t>1073</w:t>
            </w:r>
          </w:p>
          <w:p w14:paraId="5B96B871" w14:textId="77777777" w:rsidR="0062294B" w:rsidRPr="009C2B5E" w:rsidRDefault="0062294B" w:rsidP="0062294B">
            <w:pPr>
              <w:rPr>
                <w:sz w:val="20"/>
                <w:szCs w:val="20"/>
              </w:rPr>
            </w:pPr>
            <w:r>
              <w:rPr>
                <w:sz w:val="20"/>
                <w:szCs w:val="20"/>
              </w:rPr>
              <w:t>947</w:t>
            </w:r>
          </w:p>
        </w:tc>
        <w:tc>
          <w:tcPr>
            <w:tcW w:w="1701" w:type="dxa"/>
            <w:tcPrChange w:id="1502" w:author="Estelle Pelser" w:date="2016-01-06T17:38:00Z">
              <w:tcPr>
                <w:tcW w:w="1701" w:type="dxa"/>
                <w:gridSpan w:val="2"/>
              </w:tcPr>
            </w:tcPrChange>
          </w:tcPr>
          <w:p w14:paraId="402EBE56" w14:textId="77777777" w:rsidR="0062294B" w:rsidRDefault="0062294B" w:rsidP="0062294B">
            <w:pPr>
              <w:rPr>
                <w:sz w:val="20"/>
                <w:szCs w:val="20"/>
              </w:rPr>
            </w:pPr>
            <w:r>
              <w:rPr>
                <w:sz w:val="20"/>
                <w:szCs w:val="20"/>
              </w:rPr>
              <w:t>Jonge voetbalsters, Noorwegen</w:t>
            </w:r>
          </w:p>
          <w:p w14:paraId="5C48C9AC" w14:textId="77777777" w:rsidR="0062294B" w:rsidRPr="009C2B5E" w:rsidRDefault="0062294B" w:rsidP="0062294B">
            <w:pPr>
              <w:rPr>
                <w:sz w:val="20"/>
                <w:szCs w:val="20"/>
              </w:rPr>
            </w:pPr>
            <w:r>
              <w:rPr>
                <w:sz w:val="20"/>
                <w:szCs w:val="20"/>
              </w:rPr>
              <w:t>V</w:t>
            </w:r>
          </w:p>
        </w:tc>
        <w:tc>
          <w:tcPr>
            <w:tcW w:w="1560" w:type="dxa"/>
            <w:tcPrChange w:id="1503" w:author="Estelle Pelser" w:date="2016-01-06T17:38:00Z">
              <w:tcPr>
                <w:tcW w:w="1560" w:type="dxa"/>
                <w:gridSpan w:val="2"/>
              </w:tcPr>
            </w:tcPrChange>
          </w:tcPr>
          <w:p w14:paraId="6F6DC2EB" w14:textId="77777777" w:rsidR="0062294B" w:rsidRDefault="0062294B" w:rsidP="0062294B">
            <w:pPr>
              <w:rPr>
                <w:sz w:val="20"/>
                <w:szCs w:val="20"/>
              </w:rPr>
            </w:pPr>
            <w:r>
              <w:rPr>
                <w:sz w:val="20"/>
                <w:szCs w:val="20"/>
              </w:rPr>
              <w:t>242 blessures interventie en 241 blessures controlegroep.</w:t>
            </w:r>
          </w:p>
        </w:tc>
        <w:tc>
          <w:tcPr>
            <w:tcW w:w="1559" w:type="dxa"/>
            <w:tcPrChange w:id="1504" w:author="Estelle Pelser" w:date="2016-01-06T17:38:00Z">
              <w:tcPr>
                <w:tcW w:w="1559" w:type="dxa"/>
                <w:gridSpan w:val="2"/>
              </w:tcPr>
            </w:tcPrChange>
          </w:tcPr>
          <w:p w14:paraId="60DB9FBD" w14:textId="77777777" w:rsidR="0062294B" w:rsidRPr="009C2B5E" w:rsidRDefault="0062294B" w:rsidP="0062294B">
            <w:pPr>
              <w:rPr>
                <w:sz w:val="20"/>
                <w:szCs w:val="20"/>
              </w:rPr>
            </w:pPr>
            <w:r>
              <w:rPr>
                <w:sz w:val="20"/>
                <w:szCs w:val="20"/>
              </w:rPr>
              <w:t>Alle blessures</w:t>
            </w:r>
          </w:p>
        </w:tc>
        <w:tc>
          <w:tcPr>
            <w:tcW w:w="2178" w:type="dxa"/>
            <w:tcPrChange w:id="1505" w:author="Estelle Pelser" w:date="2016-01-06T17:38:00Z">
              <w:tcPr>
                <w:tcW w:w="2551" w:type="dxa"/>
                <w:gridSpan w:val="3"/>
              </w:tcPr>
            </w:tcPrChange>
          </w:tcPr>
          <w:p w14:paraId="648C04ED" w14:textId="77777777" w:rsidR="0062294B" w:rsidRPr="009C2B5E" w:rsidRDefault="0062294B" w:rsidP="0062294B">
            <w:pPr>
              <w:rPr>
                <w:sz w:val="20"/>
                <w:szCs w:val="20"/>
              </w:rPr>
            </w:pPr>
            <w:r>
              <w:rPr>
                <w:sz w:val="20"/>
                <w:szCs w:val="20"/>
              </w:rPr>
              <w:t xml:space="preserve">Er was geen effect van het blessure preventie programma, waarschijnlijk door de lage ‘compliance.’ </w:t>
            </w:r>
          </w:p>
        </w:tc>
        <w:tc>
          <w:tcPr>
            <w:tcW w:w="992" w:type="dxa"/>
            <w:tcPrChange w:id="1506" w:author="Estelle Pelser" w:date="2016-01-06T17:38:00Z">
              <w:tcPr>
                <w:tcW w:w="851" w:type="dxa"/>
              </w:tcPr>
            </w:tcPrChange>
          </w:tcPr>
          <w:p w14:paraId="6AA5EE2F" w14:textId="77777777" w:rsidR="0062294B" w:rsidRDefault="0062294B" w:rsidP="0062294B">
            <w:pPr>
              <w:rPr>
                <w:sz w:val="20"/>
                <w:szCs w:val="20"/>
              </w:rPr>
            </w:pPr>
            <w:r>
              <w:rPr>
                <w:sz w:val="20"/>
                <w:szCs w:val="20"/>
              </w:rPr>
              <w:t>Nee</w:t>
            </w:r>
          </w:p>
        </w:tc>
        <w:tc>
          <w:tcPr>
            <w:tcW w:w="851" w:type="dxa"/>
            <w:tcPrChange w:id="1507" w:author="Estelle Pelser" w:date="2016-01-06T17:38:00Z">
              <w:tcPr>
                <w:tcW w:w="760" w:type="dxa"/>
              </w:tcPr>
            </w:tcPrChange>
          </w:tcPr>
          <w:p w14:paraId="65675604" w14:textId="562C7C54" w:rsidR="0062294B" w:rsidRDefault="0062294B" w:rsidP="0062294B">
            <w:pPr>
              <w:rPr>
                <w:ins w:id="1508" w:author="Estelle Pelser" w:date="2016-01-02T23:04:00Z"/>
                <w:sz w:val="20"/>
                <w:szCs w:val="20"/>
              </w:rPr>
            </w:pPr>
            <w:ins w:id="1509" w:author="Estelle Pelser" w:date="2016-01-02T23:04:00Z">
              <w:r w:rsidRPr="00F23EDE">
                <w:rPr>
                  <w:sz w:val="21"/>
                  <w:szCs w:val="21"/>
                </w:rPr>
                <w:t>6</w:t>
              </w:r>
            </w:ins>
          </w:p>
        </w:tc>
      </w:tr>
      <w:tr w:rsidR="0062294B" w14:paraId="66CCC73E" w14:textId="3A092FF0" w:rsidTr="001B7BCA">
        <w:trPr>
          <w:trPrChange w:id="1510" w:author="Estelle Pelser" w:date="2016-01-06T17:38:00Z">
            <w:trPr>
              <w:gridBefore w:val="2"/>
            </w:trPr>
          </w:trPrChange>
        </w:trPr>
        <w:tc>
          <w:tcPr>
            <w:tcW w:w="846" w:type="dxa"/>
            <w:tcPrChange w:id="1511" w:author="Estelle Pelser" w:date="2016-01-06T17:38:00Z">
              <w:tcPr>
                <w:tcW w:w="846" w:type="dxa"/>
                <w:gridSpan w:val="2"/>
              </w:tcPr>
            </w:tcPrChange>
          </w:tcPr>
          <w:p w14:paraId="35C68318" w14:textId="14E7AFD8" w:rsidR="0062294B" w:rsidRPr="006B7072" w:rsidRDefault="0062294B" w:rsidP="0062294B">
            <w:pPr>
              <w:rPr>
                <w:sz w:val="20"/>
                <w:szCs w:val="20"/>
                <w:rPrChange w:id="1512" w:author="Estelle Pelser" w:date="2016-01-02T23:01:00Z">
                  <w:rPr/>
                </w:rPrChange>
              </w:rPr>
            </w:pPr>
            <w:r w:rsidRPr="006B7072">
              <w:rPr>
                <w:sz w:val="20"/>
                <w:szCs w:val="20"/>
                <w:rPrChange w:id="1513" w:author="Estelle Pelser" w:date="2016-01-02T23:01:00Z">
                  <w:rPr/>
                </w:rPrChange>
              </w:rPr>
              <w:t>Walden</w:t>
            </w:r>
            <w:del w:id="1514" w:author="Estelle Pelser" w:date="2016-01-02T23:01:00Z">
              <w:r w:rsidRPr="006B7072" w:rsidDel="006B7072">
                <w:rPr>
                  <w:sz w:val="20"/>
                  <w:szCs w:val="20"/>
                  <w:rPrChange w:id="1515" w:author="Estelle Pelser" w:date="2016-01-02T23:01:00Z">
                    <w:rPr/>
                  </w:rPrChange>
                </w:rPr>
                <w:delText xml:space="preserve">, </w:delText>
              </w:r>
            </w:del>
            <w:r w:rsidRPr="006B7072">
              <w:rPr>
                <w:sz w:val="20"/>
                <w:szCs w:val="20"/>
                <w:rPrChange w:id="1516" w:author="Estelle Pelser" w:date="2016-01-02T23:01:00Z">
                  <w:rPr/>
                </w:rPrChange>
              </w:rPr>
              <w:t>2012</w:t>
            </w:r>
          </w:p>
        </w:tc>
        <w:tc>
          <w:tcPr>
            <w:tcW w:w="850" w:type="dxa"/>
            <w:tcPrChange w:id="1517" w:author="Estelle Pelser" w:date="2016-01-06T17:38:00Z">
              <w:tcPr>
                <w:tcW w:w="850" w:type="dxa"/>
              </w:tcPr>
            </w:tcPrChange>
          </w:tcPr>
          <w:p w14:paraId="1B9FF1E2" w14:textId="77777777" w:rsidR="0062294B" w:rsidRDefault="0062294B" w:rsidP="0062294B">
            <w:pPr>
              <w:rPr>
                <w:sz w:val="20"/>
                <w:szCs w:val="20"/>
              </w:rPr>
            </w:pPr>
            <w:r>
              <w:rPr>
                <w:sz w:val="20"/>
                <w:szCs w:val="20"/>
              </w:rPr>
              <w:t>121</w:t>
            </w:r>
          </w:p>
          <w:p w14:paraId="620F2D7C" w14:textId="77777777" w:rsidR="0062294B" w:rsidRPr="009C2B5E" w:rsidRDefault="0062294B" w:rsidP="0062294B">
            <w:pPr>
              <w:rPr>
                <w:sz w:val="20"/>
                <w:szCs w:val="20"/>
              </w:rPr>
            </w:pPr>
            <w:r>
              <w:rPr>
                <w:sz w:val="20"/>
                <w:szCs w:val="20"/>
              </w:rPr>
              <w:t>109</w:t>
            </w:r>
          </w:p>
        </w:tc>
        <w:tc>
          <w:tcPr>
            <w:tcW w:w="1701" w:type="dxa"/>
            <w:tcPrChange w:id="1518" w:author="Estelle Pelser" w:date="2016-01-06T17:38:00Z">
              <w:tcPr>
                <w:tcW w:w="1701" w:type="dxa"/>
                <w:gridSpan w:val="2"/>
              </w:tcPr>
            </w:tcPrChange>
          </w:tcPr>
          <w:p w14:paraId="7B50EBB3" w14:textId="77777777" w:rsidR="0062294B" w:rsidRPr="009C2B5E" w:rsidRDefault="0062294B" w:rsidP="0062294B">
            <w:pPr>
              <w:rPr>
                <w:sz w:val="20"/>
                <w:szCs w:val="20"/>
              </w:rPr>
            </w:pPr>
            <w:r>
              <w:rPr>
                <w:sz w:val="20"/>
                <w:szCs w:val="20"/>
              </w:rPr>
              <w:t>Jonge voetbalsters, Zweden    V</w:t>
            </w:r>
          </w:p>
        </w:tc>
        <w:tc>
          <w:tcPr>
            <w:tcW w:w="1560" w:type="dxa"/>
            <w:tcPrChange w:id="1519" w:author="Estelle Pelser" w:date="2016-01-06T17:38:00Z">
              <w:tcPr>
                <w:tcW w:w="1560" w:type="dxa"/>
                <w:gridSpan w:val="2"/>
              </w:tcPr>
            </w:tcPrChange>
          </w:tcPr>
          <w:p w14:paraId="6A6F2351" w14:textId="77777777" w:rsidR="0062294B" w:rsidRPr="00AE43F8" w:rsidRDefault="0062294B" w:rsidP="0062294B">
            <w:pPr>
              <w:rPr>
                <w:sz w:val="20"/>
                <w:szCs w:val="20"/>
                <w:lang w:val="en-US"/>
              </w:rPr>
            </w:pPr>
            <w:r>
              <w:rPr>
                <w:sz w:val="20"/>
                <w:szCs w:val="20"/>
              </w:rPr>
              <w:t>7 kruisbandbl. interventie, 14 controlegroep.</w:t>
            </w:r>
          </w:p>
        </w:tc>
        <w:tc>
          <w:tcPr>
            <w:tcW w:w="1559" w:type="dxa"/>
            <w:tcPrChange w:id="1520" w:author="Estelle Pelser" w:date="2016-01-06T17:38:00Z">
              <w:tcPr>
                <w:tcW w:w="1559" w:type="dxa"/>
                <w:gridSpan w:val="2"/>
              </w:tcPr>
            </w:tcPrChange>
          </w:tcPr>
          <w:p w14:paraId="44AACCD7" w14:textId="77777777" w:rsidR="0062294B" w:rsidRPr="00AE43F8" w:rsidRDefault="0062294B" w:rsidP="0062294B">
            <w:pPr>
              <w:rPr>
                <w:sz w:val="20"/>
                <w:szCs w:val="20"/>
                <w:lang w:val="en-US"/>
              </w:rPr>
            </w:pPr>
            <w:r w:rsidRPr="00AE43F8">
              <w:rPr>
                <w:sz w:val="20"/>
                <w:szCs w:val="20"/>
                <w:lang w:val="en-US"/>
              </w:rPr>
              <w:t>VKB blessures</w:t>
            </w:r>
          </w:p>
          <w:p w14:paraId="67813BF4" w14:textId="77777777" w:rsidR="0062294B" w:rsidRPr="00AE43F8" w:rsidRDefault="0062294B" w:rsidP="0062294B">
            <w:pPr>
              <w:rPr>
                <w:sz w:val="20"/>
                <w:szCs w:val="20"/>
                <w:lang w:val="en-US"/>
              </w:rPr>
            </w:pPr>
          </w:p>
        </w:tc>
        <w:tc>
          <w:tcPr>
            <w:tcW w:w="2178" w:type="dxa"/>
            <w:tcPrChange w:id="1521" w:author="Estelle Pelser" w:date="2016-01-06T17:38:00Z">
              <w:tcPr>
                <w:tcW w:w="2551" w:type="dxa"/>
                <w:gridSpan w:val="3"/>
              </w:tcPr>
            </w:tcPrChange>
          </w:tcPr>
          <w:p w14:paraId="63E5F666" w14:textId="77777777" w:rsidR="0062294B" w:rsidRPr="001B7BCA" w:rsidRDefault="0062294B" w:rsidP="0062294B">
            <w:pPr>
              <w:rPr>
                <w:sz w:val="20"/>
                <w:szCs w:val="20"/>
                <w:rPrChange w:id="1522" w:author="Estelle Pelser" w:date="2016-01-06T17:38:00Z">
                  <w:rPr>
                    <w:sz w:val="18"/>
                    <w:szCs w:val="18"/>
                  </w:rPr>
                </w:rPrChange>
              </w:rPr>
            </w:pPr>
            <w:r w:rsidRPr="001B7BCA">
              <w:rPr>
                <w:sz w:val="20"/>
                <w:szCs w:val="20"/>
                <w:rPrChange w:id="1523" w:author="Estelle Pelser" w:date="2016-01-06T17:38:00Z">
                  <w:rPr>
                    <w:sz w:val="18"/>
                    <w:szCs w:val="18"/>
                  </w:rPr>
                </w:rPrChange>
              </w:rPr>
              <w:t xml:space="preserve">Een neuromusculaire warming-up vermindert significant het aantal VKB rupturen. </w:t>
            </w:r>
          </w:p>
        </w:tc>
        <w:tc>
          <w:tcPr>
            <w:tcW w:w="992" w:type="dxa"/>
            <w:tcPrChange w:id="1524" w:author="Estelle Pelser" w:date="2016-01-06T17:38:00Z">
              <w:tcPr>
                <w:tcW w:w="851" w:type="dxa"/>
              </w:tcPr>
            </w:tcPrChange>
          </w:tcPr>
          <w:p w14:paraId="082AA370" w14:textId="77777777" w:rsidR="0062294B" w:rsidRDefault="0062294B" w:rsidP="0062294B">
            <w:pPr>
              <w:rPr>
                <w:sz w:val="20"/>
                <w:szCs w:val="20"/>
              </w:rPr>
            </w:pPr>
            <w:r>
              <w:rPr>
                <w:sz w:val="20"/>
                <w:szCs w:val="20"/>
              </w:rPr>
              <w:t>Ja</w:t>
            </w:r>
          </w:p>
        </w:tc>
        <w:tc>
          <w:tcPr>
            <w:tcW w:w="851" w:type="dxa"/>
            <w:tcPrChange w:id="1525" w:author="Estelle Pelser" w:date="2016-01-06T17:38:00Z">
              <w:tcPr>
                <w:tcW w:w="760" w:type="dxa"/>
              </w:tcPr>
            </w:tcPrChange>
          </w:tcPr>
          <w:p w14:paraId="0E58E9B9" w14:textId="03AA8713" w:rsidR="0062294B" w:rsidRDefault="0062294B" w:rsidP="0062294B">
            <w:pPr>
              <w:rPr>
                <w:ins w:id="1526" w:author="Estelle Pelser" w:date="2016-01-02T23:04:00Z"/>
                <w:sz w:val="20"/>
                <w:szCs w:val="20"/>
              </w:rPr>
            </w:pPr>
            <w:ins w:id="1527" w:author="Estelle Pelser" w:date="2016-01-02T23:04:00Z">
              <w:r>
                <w:t>7</w:t>
              </w:r>
            </w:ins>
          </w:p>
        </w:tc>
      </w:tr>
    </w:tbl>
    <w:p w14:paraId="59048145" w14:textId="5E133DB8" w:rsidR="001B73FC" w:rsidDel="006D643A" w:rsidRDefault="001B73FC" w:rsidP="00A9455E">
      <w:pPr>
        <w:rPr>
          <w:del w:id="1528" w:author="Estelle Pelser" w:date="2016-01-31T18:44:00Z"/>
          <w:sz w:val="21"/>
          <w:szCs w:val="21"/>
        </w:rPr>
      </w:pPr>
      <w:commentRangeStart w:id="1529"/>
      <w:del w:id="1530" w:author="Estelle Pelser" w:date="2016-01-02T22:50:00Z">
        <w:r w:rsidDel="00FD1363">
          <w:rPr>
            <w:i/>
            <w:sz w:val="20"/>
            <w:szCs w:val="20"/>
          </w:rPr>
          <w:delText>Tabel 2 – Overzicht studies</w:delText>
        </w:r>
        <w:commentRangeEnd w:id="1529"/>
        <w:r w:rsidR="00DB271D" w:rsidDel="00FD1363">
          <w:rPr>
            <w:rStyle w:val="Verwijzingopmerking"/>
          </w:rPr>
          <w:commentReference w:id="1529"/>
        </w:r>
        <w:r w:rsidR="00A3645D" w:rsidDel="00FD1363">
          <w:rPr>
            <w:i/>
            <w:sz w:val="20"/>
            <w:szCs w:val="20"/>
          </w:rPr>
          <w:tab/>
        </w:r>
      </w:del>
      <w:r w:rsidR="00A3645D">
        <w:rPr>
          <w:i/>
          <w:sz w:val="20"/>
          <w:szCs w:val="20"/>
        </w:rPr>
        <w:t>*</w:t>
      </w:r>
      <w:ins w:id="1531" w:author="Estelle Pelser" w:date="2016-01-02T23:07:00Z">
        <w:r w:rsidR="008450C6">
          <w:rPr>
            <w:i/>
            <w:sz w:val="20"/>
            <w:szCs w:val="20"/>
          </w:rPr>
          <w:t xml:space="preserve">P-waarde &lt; 0,05, </w:t>
        </w:r>
      </w:ins>
      <w:del w:id="1532" w:author="Estelle Pelser" w:date="2016-01-02T23:06:00Z">
        <w:r w:rsidR="00A3645D" w:rsidDel="008450C6">
          <w:rPr>
            <w:i/>
            <w:sz w:val="20"/>
            <w:szCs w:val="20"/>
          </w:rPr>
          <w:delText>AEs=athlete exposures.</w:delText>
        </w:r>
      </w:del>
      <w:ins w:id="1533" w:author="Estelle Pelser" w:date="2016-01-02T23:06:00Z">
        <w:r w:rsidR="008450C6">
          <w:rPr>
            <w:i/>
            <w:sz w:val="20"/>
            <w:szCs w:val="20"/>
          </w:rPr>
          <w:t>95%</w:t>
        </w:r>
      </w:ins>
      <w:ins w:id="1534" w:author="Estelle Pelser" w:date="2016-01-02T23:07:00Z">
        <w:r w:rsidR="008450C6">
          <w:rPr>
            <w:i/>
            <w:sz w:val="20"/>
            <w:szCs w:val="20"/>
          </w:rPr>
          <w:t>.</w:t>
        </w:r>
      </w:ins>
      <w:ins w:id="1535" w:author="Estelle Pelser" w:date="2016-01-02T23:06:00Z">
        <w:r w:rsidR="008450C6">
          <w:rPr>
            <w:i/>
            <w:sz w:val="20"/>
            <w:szCs w:val="20"/>
          </w:rPr>
          <w:t xml:space="preserve"> </w:t>
        </w:r>
      </w:ins>
      <w:r w:rsidR="00A3645D">
        <w:rPr>
          <w:i/>
          <w:sz w:val="20"/>
          <w:szCs w:val="20"/>
        </w:rPr>
        <w:t xml:space="preserve"> </w:t>
      </w:r>
    </w:p>
    <w:p w14:paraId="2333AE0A" w14:textId="77777777" w:rsidR="006D643A" w:rsidRDefault="006D643A" w:rsidP="00A9455E">
      <w:pPr>
        <w:rPr>
          <w:ins w:id="1536" w:author="Estelle Pelser" w:date="2016-01-31T18:44:00Z"/>
        </w:rPr>
      </w:pPr>
    </w:p>
    <w:p w14:paraId="1CE0158D" w14:textId="01550FA4" w:rsidR="002A272F" w:rsidRPr="004E1896" w:rsidDel="00784C91" w:rsidRDefault="002A272F" w:rsidP="00A9455E">
      <w:pPr>
        <w:rPr>
          <w:del w:id="1537" w:author="Estelle Pelser" w:date="2016-01-02T22:51:00Z"/>
          <w:sz w:val="21"/>
          <w:szCs w:val="21"/>
          <w:rPrChange w:id="1538" w:author="Estelle Pelser" w:date="2016-01-06T14:05:00Z">
            <w:rPr>
              <w:del w:id="1539" w:author="Estelle Pelser" w:date="2016-01-02T22:51:00Z"/>
            </w:rPr>
          </w:rPrChange>
        </w:rPr>
      </w:pPr>
      <w:commentRangeStart w:id="1540"/>
      <w:del w:id="1541" w:author="Estelle Pelser" w:date="2016-01-02T22:51:00Z">
        <w:r w:rsidRPr="004E1896" w:rsidDel="00784C91">
          <w:rPr>
            <w:sz w:val="21"/>
            <w:szCs w:val="21"/>
            <w:rPrChange w:id="1542" w:author="Estelle Pelser" w:date="2016-01-06T14:05:00Z">
              <w:rPr/>
            </w:rPrChange>
          </w:rPr>
          <w:lastRenderedPageBreak/>
          <w:delText xml:space="preserve">Bij </w:delText>
        </w:r>
        <w:r w:rsidR="00DD6F15" w:rsidRPr="004E1896" w:rsidDel="00784C91">
          <w:rPr>
            <w:sz w:val="21"/>
            <w:szCs w:val="21"/>
            <w:rPrChange w:id="1543" w:author="Estelle Pelser" w:date="2016-01-06T14:05:00Z">
              <w:rPr/>
            </w:rPrChange>
          </w:rPr>
          <w:delText xml:space="preserve">7 </w:delText>
        </w:r>
        <w:r w:rsidRPr="004E1896" w:rsidDel="00784C91">
          <w:rPr>
            <w:sz w:val="21"/>
            <w:szCs w:val="21"/>
            <w:rPrChange w:id="1544" w:author="Estelle Pelser" w:date="2016-01-06T14:05:00Z">
              <w:rPr/>
            </w:rPrChange>
          </w:rPr>
          <w:delText xml:space="preserve">studies </w:delText>
        </w:r>
        <w:r w:rsidR="00DD6F15" w:rsidRPr="004E1896" w:rsidDel="00784C91">
          <w:rPr>
            <w:sz w:val="21"/>
            <w:szCs w:val="21"/>
            <w:rPrChange w:id="1545" w:author="Estelle Pelser" w:date="2016-01-06T14:05:00Z">
              <w:rPr/>
            </w:rPrChange>
          </w:rPr>
          <w:delText>(</w:delText>
        </w:r>
        <w:r w:rsidR="00DD6F15" w:rsidRPr="004E1896" w:rsidDel="00784C91">
          <w:rPr>
            <w:rFonts w:eastAsia="Times New Roman" w:cs="Times New Roman"/>
            <w:sz w:val="21"/>
            <w:szCs w:val="21"/>
            <w:lang w:eastAsia="nl-NL"/>
            <w:rPrChange w:id="1546" w:author="Estelle Pelser" w:date="2016-01-06T14:05:00Z">
              <w:rPr>
                <w:rFonts w:eastAsia="Times New Roman" w:cs="Times New Roman"/>
                <w:lang w:eastAsia="nl-NL"/>
              </w:rPr>
            </w:rPrChange>
          </w:rPr>
          <w:delText>LaBella 2011</w:delText>
        </w:r>
      </w:del>
      <w:del w:id="1547" w:author="Estelle Pelser" w:date="2016-01-02T22:48:00Z">
        <w:r w:rsidR="00DD6F15" w:rsidRPr="004E1896" w:rsidDel="00FD1363">
          <w:rPr>
            <w:rFonts w:eastAsia="Times New Roman" w:cs="Times New Roman"/>
            <w:sz w:val="21"/>
            <w:szCs w:val="21"/>
            <w:lang w:eastAsia="nl-NL"/>
            <w:rPrChange w:id="1548" w:author="Estelle Pelser" w:date="2016-01-06T14:05:00Z">
              <w:rPr>
                <w:rFonts w:eastAsia="Times New Roman" w:cs="Times New Roman"/>
                <w:lang w:eastAsia="nl-NL"/>
              </w:rPr>
            </w:rPrChange>
          </w:rPr>
          <w:delText>,</w:delText>
        </w:r>
      </w:del>
      <w:del w:id="1549" w:author="Estelle Pelser" w:date="2016-01-02T22:51:00Z">
        <w:r w:rsidR="00DD6F15" w:rsidRPr="004E1896" w:rsidDel="00784C91">
          <w:rPr>
            <w:rFonts w:eastAsia="Times New Roman" w:cs="Times New Roman"/>
            <w:sz w:val="21"/>
            <w:szCs w:val="21"/>
            <w:lang w:eastAsia="nl-NL"/>
            <w:rPrChange w:id="1550" w:author="Estelle Pelser" w:date="2016-01-06T14:05:00Z">
              <w:rPr>
                <w:rFonts w:eastAsia="Times New Roman" w:cs="Times New Roman"/>
                <w:lang w:eastAsia="nl-NL"/>
              </w:rPr>
            </w:rPrChange>
          </w:rPr>
          <w:delText xml:space="preserve"> Emery 2010</w:delText>
        </w:r>
      </w:del>
      <w:del w:id="1551" w:author="Estelle Pelser" w:date="2016-01-02T22:48:00Z">
        <w:r w:rsidR="00DD6F15" w:rsidRPr="004E1896" w:rsidDel="00FD1363">
          <w:rPr>
            <w:rFonts w:eastAsia="Times New Roman" w:cs="Times New Roman"/>
            <w:sz w:val="21"/>
            <w:szCs w:val="21"/>
            <w:lang w:eastAsia="nl-NL"/>
            <w:rPrChange w:id="1552" w:author="Estelle Pelser" w:date="2016-01-06T14:05:00Z">
              <w:rPr>
                <w:rFonts w:eastAsia="Times New Roman" w:cs="Times New Roman"/>
                <w:lang w:eastAsia="nl-NL"/>
              </w:rPr>
            </w:rPrChange>
          </w:rPr>
          <w:delText>,</w:delText>
        </w:r>
      </w:del>
      <w:del w:id="1553" w:author="Estelle Pelser" w:date="2016-01-02T22:51:00Z">
        <w:r w:rsidR="00DD6F15" w:rsidRPr="004E1896" w:rsidDel="00784C91">
          <w:rPr>
            <w:rFonts w:eastAsia="Times New Roman" w:cs="Times New Roman"/>
            <w:sz w:val="21"/>
            <w:szCs w:val="21"/>
            <w:lang w:eastAsia="nl-NL"/>
            <w:rPrChange w:id="1554" w:author="Estelle Pelser" w:date="2016-01-06T14:05:00Z">
              <w:rPr>
                <w:rFonts w:eastAsia="Times New Roman" w:cs="Times New Roman"/>
                <w:lang w:eastAsia="nl-NL"/>
              </w:rPr>
            </w:rPrChange>
          </w:rPr>
          <w:delText xml:space="preserve"> Longo 2012</w:delText>
        </w:r>
      </w:del>
      <w:del w:id="1555" w:author="Estelle Pelser" w:date="2016-01-02T22:48:00Z">
        <w:r w:rsidR="00DD6F15" w:rsidRPr="004E1896" w:rsidDel="00FD1363">
          <w:rPr>
            <w:rFonts w:eastAsia="Times New Roman" w:cs="Times New Roman"/>
            <w:sz w:val="21"/>
            <w:szCs w:val="21"/>
            <w:lang w:eastAsia="nl-NL"/>
            <w:rPrChange w:id="1556" w:author="Estelle Pelser" w:date="2016-01-06T14:05:00Z">
              <w:rPr>
                <w:rFonts w:eastAsia="Times New Roman" w:cs="Times New Roman"/>
                <w:lang w:eastAsia="nl-NL"/>
              </w:rPr>
            </w:rPrChange>
          </w:rPr>
          <w:delText>,</w:delText>
        </w:r>
      </w:del>
      <w:del w:id="1557" w:author="Estelle Pelser" w:date="2016-01-02T22:51:00Z">
        <w:r w:rsidR="00DD6F15" w:rsidRPr="004E1896" w:rsidDel="00784C91">
          <w:rPr>
            <w:rFonts w:eastAsia="Times New Roman" w:cs="Times New Roman"/>
            <w:sz w:val="21"/>
            <w:szCs w:val="21"/>
            <w:lang w:eastAsia="nl-NL"/>
            <w:rPrChange w:id="1558" w:author="Estelle Pelser" w:date="2016-01-06T14:05:00Z">
              <w:rPr>
                <w:rFonts w:eastAsia="Times New Roman" w:cs="Times New Roman"/>
                <w:lang w:eastAsia="nl-NL"/>
              </w:rPr>
            </w:rPrChange>
          </w:rPr>
          <w:delText xml:space="preserve"> Olsen 2005</w:delText>
        </w:r>
      </w:del>
      <w:del w:id="1559" w:author="Estelle Pelser" w:date="2016-01-02T22:48:00Z">
        <w:r w:rsidR="00DD6F15" w:rsidRPr="004E1896" w:rsidDel="00FD1363">
          <w:rPr>
            <w:rFonts w:eastAsia="Times New Roman" w:cs="Times New Roman"/>
            <w:sz w:val="21"/>
            <w:szCs w:val="21"/>
            <w:lang w:eastAsia="nl-NL"/>
            <w:rPrChange w:id="1560" w:author="Estelle Pelser" w:date="2016-01-06T14:05:00Z">
              <w:rPr>
                <w:rFonts w:eastAsia="Times New Roman" w:cs="Times New Roman"/>
                <w:lang w:eastAsia="nl-NL"/>
              </w:rPr>
            </w:rPrChange>
          </w:rPr>
          <w:delText>,</w:delText>
        </w:r>
      </w:del>
      <w:del w:id="1561" w:author="Estelle Pelser" w:date="2016-01-02T22:51:00Z">
        <w:r w:rsidR="00DD6F15" w:rsidRPr="004E1896" w:rsidDel="00784C91">
          <w:rPr>
            <w:rFonts w:eastAsia="Times New Roman" w:cs="Times New Roman"/>
            <w:sz w:val="21"/>
            <w:szCs w:val="21"/>
            <w:lang w:eastAsia="nl-NL"/>
            <w:rPrChange w:id="1562" w:author="Estelle Pelser" w:date="2016-01-06T14:05:00Z">
              <w:rPr>
                <w:rFonts w:eastAsia="Times New Roman" w:cs="Times New Roman"/>
                <w:lang w:eastAsia="nl-NL"/>
              </w:rPr>
            </w:rPrChange>
          </w:rPr>
          <w:delText xml:space="preserve"> Owoeye 2013</w:delText>
        </w:r>
      </w:del>
      <w:del w:id="1563" w:author="Estelle Pelser" w:date="2016-01-02T22:48:00Z">
        <w:r w:rsidR="00DD6F15" w:rsidRPr="004E1896" w:rsidDel="00FD1363">
          <w:rPr>
            <w:rFonts w:eastAsia="Times New Roman" w:cs="Times New Roman"/>
            <w:sz w:val="21"/>
            <w:szCs w:val="21"/>
            <w:lang w:eastAsia="nl-NL"/>
            <w:rPrChange w:id="1564" w:author="Estelle Pelser" w:date="2016-01-06T14:05:00Z">
              <w:rPr>
                <w:rFonts w:eastAsia="Times New Roman" w:cs="Times New Roman"/>
                <w:lang w:eastAsia="nl-NL"/>
              </w:rPr>
            </w:rPrChange>
          </w:rPr>
          <w:delText>,</w:delText>
        </w:r>
      </w:del>
      <w:del w:id="1565" w:author="Estelle Pelser" w:date="2016-01-02T22:51:00Z">
        <w:r w:rsidR="00DD6F15" w:rsidRPr="004E1896" w:rsidDel="00784C91">
          <w:rPr>
            <w:rFonts w:eastAsia="Times New Roman" w:cs="Times New Roman"/>
            <w:sz w:val="21"/>
            <w:szCs w:val="21"/>
            <w:lang w:eastAsia="nl-NL"/>
            <w:rPrChange w:id="1566" w:author="Estelle Pelser" w:date="2016-01-06T14:05:00Z">
              <w:rPr>
                <w:rFonts w:eastAsia="Times New Roman" w:cs="Times New Roman"/>
                <w:lang w:eastAsia="nl-NL"/>
              </w:rPr>
            </w:rPrChange>
          </w:rPr>
          <w:delText xml:space="preserve"> Pasanen 2008</w:delText>
        </w:r>
      </w:del>
      <w:del w:id="1567" w:author="Estelle Pelser" w:date="2016-01-02T22:48:00Z">
        <w:r w:rsidR="00DD6F15" w:rsidRPr="004E1896" w:rsidDel="00FD1363">
          <w:rPr>
            <w:rFonts w:eastAsia="Times New Roman" w:cs="Times New Roman"/>
            <w:sz w:val="21"/>
            <w:szCs w:val="21"/>
            <w:lang w:eastAsia="nl-NL"/>
            <w:rPrChange w:id="1568" w:author="Estelle Pelser" w:date="2016-01-06T14:05:00Z">
              <w:rPr>
                <w:rFonts w:eastAsia="Times New Roman" w:cs="Times New Roman"/>
                <w:lang w:eastAsia="nl-NL"/>
              </w:rPr>
            </w:rPrChange>
          </w:rPr>
          <w:delText>,</w:delText>
        </w:r>
      </w:del>
      <w:del w:id="1569" w:author="Estelle Pelser" w:date="2016-01-02T22:51:00Z">
        <w:r w:rsidR="00DD6F15" w:rsidRPr="004E1896" w:rsidDel="00784C91">
          <w:rPr>
            <w:rFonts w:eastAsia="Times New Roman" w:cs="Times New Roman"/>
            <w:sz w:val="21"/>
            <w:szCs w:val="21"/>
            <w:lang w:eastAsia="nl-NL"/>
            <w:rPrChange w:id="1570" w:author="Estelle Pelser" w:date="2016-01-06T14:05:00Z">
              <w:rPr>
                <w:rFonts w:eastAsia="Times New Roman" w:cs="Times New Roman"/>
                <w:lang w:eastAsia="nl-NL"/>
              </w:rPr>
            </w:rPrChange>
          </w:rPr>
          <w:delText xml:space="preserve"> Walden 2012) </w:delText>
        </w:r>
        <w:r w:rsidRPr="004E1896" w:rsidDel="00784C91">
          <w:rPr>
            <w:sz w:val="21"/>
            <w:szCs w:val="21"/>
            <w:rPrChange w:id="1571" w:author="Estelle Pelser" w:date="2016-01-06T14:05:00Z">
              <w:rPr/>
            </w:rPrChange>
          </w:rPr>
          <w:delText xml:space="preserve">waren er </w:delText>
        </w:r>
        <w:commentRangeStart w:id="1572"/>
        <w:r w:rsidRPr="004E1896" w:rsidDel="00784C91">
          <w:rPr>
            <w:sz w:val="21"/>
            <w:szCs w:val="21"/>
            <w:rPrChange w:id="1573" w:author="Estelle Pelser" w:date="2016-01-06T14:05:00Z">
              <w:rPr/>
            </w:rPrChange>
          </w:rPr>
          <w:delText>significante</w:delText>
        </w:r>
        <w:commentRangeEnd w:id="1572"/>
        <w:r w:rsidR="00DB271D" w:rsidRPr="004E1896" w:rsidDel="00784C91">
          <w:rPr>
            <w:rStyle w:val="Verwijzingopmerking"/>
            <w:sz w:val="21"/>
            <w:szCs w:val="21"/>
            <w:rPrChange w:id="1574" w:author="Estelle Pelser" w:date="2016-01-06T14:05:00Z">
              <w:rPr>
                <w:rStyle w:val="Verwijzingopmerking"/>
              </w:rPr>
            </w:rPrChange>
          </w:rPr>
          <w:commentReference w:id="1572"/>
        </w:r>
        <w:r w:rsidRPr="004E1896" w:rsidDel="00784C91">
          <w:rPr>
            <w:sz w:val="21"/>
            <w:szCs w:val="21"/>
            <w:rPrChange w:id="1575" w:author="Estelle Pelser" w:date="2016-01-06T14:05:00Z">
              <w:rPr/>
            </w:rPrChange>
          </w:rPr>
          <w:delText xml:space="preserve"> resultaten dat de interventie bijdraagt aan het verminderen van de primaire uitkomstmaat, het verminderen van het aantal blessures. Bij </w:delText>
        </w:r>
        <w:r w:rsidR="00DD6F15" w:rsidRPr="004E1896" w:rsidDel="00784C91">
          <w:rPr>
            <w:sz w:val="21"/>
            <w:szCs w:val="21"/>
            <w:rPrChange w:id="1576" w:author="Estelle Pelser" w:date="2016-01-06T14:05:00Z">
              <w:rPr/>
            </w:rPrChange>
          </w:rPr>
          <w:delText>1 studie (</w:delText>
        </w:r>
        <w:r w:rsidRPr="004E1896" w:rsidDel="00784C91">
          <w:rPr>
            <w:sz w:val="21"/>
            <w:szCs w:val="21"/>
            <w:rPrChange w:id="1577" w:author="Estelle Pelser" w:date="2016-01-06T14:05:00Z">
              <w:rPr/>
            </w:rPrChange>
          </w:rPr>
          <w:delText xml:space="preserve">Soligard </w:delText>
        </w:r>
        <w:r w:rsidR="00DD6F15" w:rsidRPr="004E1896" w:rsidDel="00784C91">
          <w:rPr>
            <w:sz w:val="21"/>
            <w:szCs w:val="21"/>
            <w:rPrChange w:id="1578" w:author="Estelle Pelser" w:date="2016-01-06T14:05:00Z">
              <w:rPr/>
            </w:rPrChange>
          </w:rPr>
          <w:delText xml:space="preserve">2008) </w:delText>
        </w:r>
        <w:r w:rsidRPr="004E1896" w:rsidDel="00784C91">
          <w:rPr>
            <w:sz w:val="21"/>
            <w:szCs w:val="21"/>
            <w:rPrChange w:id="1579" w:author="Estelle Pelser" w:date="2016-01-06T14:05:00Z">
              <w:rPr/>
            </w:rPrChange>
          </w:rPr>
          <w:delText>was een deel van de resultaten significant. Bij</w:delText>
        </w:r>
        <w:r w:rsidR="00DD6F15" w:rsidRPr="004E1896" w:rsidDel="00784C91">
          <w:rPr>
            <w:sz w:val="21"/>
            <w:szCs w:val="21"/>
            <w:rPrChange w:id="1580" w:author="Estelle Pelser" w:date="2016-01-06T14:05:00Z">
              <w:rPr/>
            </w:rPrChange>
          </w:rPr>
          <w:delText xml:space="preserve"> 3</w:delText>
        </w:r>
        <w:r w:rsidRPr="004E1896" w:rsidDel="00784C91">
          <w:rPr>
            <w:sz w:val="21"/>
            <w:szCs w:val="21"/>
            <w:rPrChange w:id="1581" w:author="Estelle Pelser" w:date="2016-01-06T14:05:00Z">
              <w:rPr/>
            </w:rPrChange>
          </w:rPr>
          <w:delText xml:space="preserve"> studies </w:delText>
        </w:r>
        <w:r w:rsidR="00DD6F15" w:rsidRPr="004E1896" w:rsidDel="00784C91">
          <w:rPr>
            <w:sz w:val="21"/>
            <w:szCs w:val="21"/>
            <w:rPrChange w:id="1582" w:author="Estelle Pelser" w:date="2016-01-06T14:05:00Z">
              <w:rPr/>
            </w:rPrChange>
          </w:rPr>
          <w:delText>(Holmich 2009</w:delText>
        </w:r>
      </w:del>
      <w:del w:id="1583" w:author="Estelle Pelser" w:date="2016-01-02T22:48:00Z">
        <w:r w:rsidR="00DD6F15" w:rsidRPr="004E1896" w:rsidDel="00FD1363">
          <w:rPr>
            <w:sz w:val="21"/>
            <w:szCs w:val="21"/>
            <w:rPrChange w:id="1584" w:author="Estelle Pelser" w:date="2016-01-06T14:05:00Z">
              <w:rPr/>
            </w:rPrChange>
          </w:rPr>
          <w:delText>,</w:delText>
        </w:r>
      </w:del>
      <w:del w:id="1585" w:author="Estelle Pelser" w:date="2016-01-02T22:51:00Z">
        <w:r w:rsidR="00DD6F15" w:rsidRPr="004E1896" w:rsidDel="00784C91">
          <w:rPr>
            <w:sz w:val="21"/>
            <w:szCs w:val="21"/>
            <w:rPrChange w:id="1586" w:author="Estelle Pelser" w:date="2016-01-06T14:05:00Z">
              <w:rPr/>
            </w:rPrChange>
          </w:rPr>
          <w:delText xml:space="preserve"> Krist 2013</w:delText>
        </w:r>
      </w:del>
      <w:del w:id="1587" w:author="Estelle Pelser" w:date="2016-01-02T22:48:00Z">
        <w:r w:rsidR="00DD6F15" w:rsidRPr="004E1896" w:rsidDel="00FD1363">
          <w:rPr>
            <w:sz w:val="21"/>
            <w:szCs w:val="21"/>
            <w:rPrChange w:id="1588" w:author="Estelle Pelser" w:date="2016-01-06T14:05:00Z">
              <w:rPr/>
            </w:rPrChange>
          </w:rPr>
          <w:delText>,</w:delText>
        </w:r>
      </w:del>
      <w:del w:id="1589" w:author="Estelle Pelser" w:date="2016-01-02T22:51:00Z">
        <w:r w:rsidR="00DD6F15" w:rsidRPr="004E1896" w:rsidDel="00784C91">
          <w:rPr>
            <w:sz w:val="21"/>
            <w:szCs w:val="21"/>
            <w:rPrChange w:id="1590" w:author="Estelle Pelser" w:date="2016-01-06T14:05:00Z">
              <w:rPr/>
            </w:rPrChange>
          </w:rPr>
          <w:delText xml:space="preserve"> Steffen 2007) </w:delText>
        </w:r>
        <w:r w:rsidRPr="004E1896" w:rsidDel="00784C91">
          <w:rPr>
            <w:sz w:val="21"/>
            <w:szCs w:val="21"/>
            <w:rPrChange w:id="1591" w:author="Estelle Pelser" w:date="2016-01-06T14:05:00Z">
              <w:rPr/>
            </w:rPrChange>
          </w:rPr>
          <w:delText xml:space="preserve">waren de resultaten niet significant. </w:delText>
        </w:r>
        <w:commentRangeEnd w:id="1540"/>
        <w:r w:rsidR="00DB271D" w:rsidRPr="004E1896" w:rsidDel="00784C91">
          <w:rPr>
            <w:rStyle w:val="Verwijzingopmerking"/>
            <w:sz w:val="21"/>
            <w:szCs w:val="21"/>
            <w:rPrChange w:id="1592" w:author="Estelle Pelser" w:date="2016-01-06T14:05:00Z">
              <w:rPr>
                <w:rStyle w:val="Verwijzingopmerking"/>
              </w:rPr>
            </w:rPrChange>
          </w:rPr>
          <w:commentReference w:id="1540"/>
        </w:r>
      </w:del>
    </w:p>
    <w:p w14:paraId="5BA781C3" w14:textId="77777777" w:rsidR="00260D9D" w:rsidRPr="004E1896" w:rsidRDefault="00260D9D" w:rsidP="00A9455E">
      <w:pPr>
        <w:rPr>
          <w:sz w:val="21"/>
          <w:szCs w:val="21"/>
          <w:u w:val="single"/>
          <w:rPrChange w:id="1593" w:author="Estelle Pelser" w:date="2016-01-06T14:05:00Z">
            <w:rPr>
              <w:u w:val="single"/>
            </w:rPr>
          </w:rPrChange>
        </w:rPr>
      </w:pPr>
      <w:r w:rsidRPr="004E1896">
        <w:rPr>
          <w:sz w:val="21"/>
          <w:szCs w:val="21"/>
          <w:u w:val="single"/>
          <w:rPrChange w:id="1594" w:author="Estelle Pelser" w:date="2016-01-06T14:05:00Z">
            <w:rPr>
              <w:u w:val="single"/>
            </w:rPr>
          </w:rPrChange>
        </w:rPr>
        <w:t>Methodologische kwaliteit</w:t>
      </w:r>
    </w:p>
    <w:p w14:paraId="13D88C1B" w14:textId="4E4E6730" w:rsidR="00587A60" w:rsidRPr="0012247E" w:rsidDel="00587A60" w:rsidRDefault="00B4106C" w:rsidP="00587A60">
      <w:pPr>
        <w:autoSpaceDE w:val="0"/>
        <w:autoSpaceDN w:val="0"/>
        <w:adjustRightInd w:val="0"/>
        <w:rPr>
          <w:del w:id="1595" w:author="Estelle Pelser" w:date="2016-01-06T14:24:00Z"/>
          <w:moveTo w:id="1596" w:author="Estelle Pelser" w:date="2016-01-06T14:23:00Z"/>
          <w:sz w:val="21"/>
          <w:szCs w:val="21"/>
        </w:rPr>
      </w:pPr>
      <w:r w:rsidRPr="004E1896">
        <w:rPr>
          <w:sz w:val="21"/>
          <w:szCs w:val="21"/>
          <w:rPrChange w:id="1597" w:author="Estelle Pelser" w:date="2016-01-06T14:05:00Z">
            <w:rPr/>
          </w:rPrChange>
        </w:rPr>
        <w:t>Voor het bepalen van de methodologische kwaliteit zijn de studies door twee on</w:t>
      </w:r>
      <w:r w:rsidR="00241B2E" w:rsidRPr="004E1896">
        <w:rPr>
          <w:sz w:val="21"/>
          <w:szCs w:val="21"/>
          <w:rPrChange w:id="1598" w:author="Estelle Pelser" w:date="2016-01-06T14:05:00Z">
            <w:rPr/>
          </w:rPrChange>
        </w:rPr>
        <w:t>af</w:t>
      </w:r>
      <w:r w:rsidRPr="004E1896">
        <w:rPr>
          <w:sz w:val="21"/>
          <w:szCs w:val="21"/>
          <w:rPrChange w:id="1599" w:author="Estelle Pelser" w:date="2016-01-06T14:05:00Z">
            <w:rPr/>
          </w:rPrChange>
        </w:rPr>
        <w:t>hankelijke lezers met de P</w:t>
      </w:r>
      <w:ins w:id="1600" w:author="Estelle Pelser" w:date="2016-04-07T23:43:00Z">
        <w:r w:rsidR="00BC1A9E">
          <w:rPr>
            <w:sz w:val="21"/>
            <w:szCs w:val="21"/>
          </w:rPr>
          <w:t>ed</w:t>
        </w:r>
      </w:ins>
      <w:del w:id="1601" w:author="Estelle Pelser" w:date="2016-04-07T23:43:00Z">
        <w:r w:rsidRPr="004E1896" w:rsidDel="00BC1A9E">
          <w:rPr>
            <w:sz w:val="21"/>
            <w:szCs w:val="21"/>
            <w:rPrChange w:id="1602" w:author="Estelle Pelser" w:date="2016-01-06T14:05:00Z">
              <w:rPr/>
            </w:rPrChange>
          </w:rPr>
          <w:delText>ED</w:delText>
        </w:r>
      </w:del>
      <w:r w:rsidRPr="004E1896">
        <w:rPr>
          <w:sz w:val="21"/>
          <w:szCs w:val="21"/>
          <w:rPrChange w:id="1603" w:author="Estelle Pelser" w:date="2016-01-06T14:05:00Z">
            <w:rPr/>
          </w:rPrChange>
        </w:rPr>
        <w:t xml:space="preserve">ro scores beoordeeld. </w:t>
      </w:r>
      <w:r w:rsidR="007254CA" w:rsidRPr="004E1896">
        <w:rPr>
          <w:sz w:val="21"/>
          <w:szCs w:val="21"/>
          <w:rPrChange w:id="1604" w:author="Estelle Pelser" w:date="2016-01-06T14:05:00Z">
            <w:rPr/>
          </w:rPrChange>
        </w:rPr>
        <w:t>De i</w:t>
      </w:r>
      <w:r w:rsidR="00044160" w:rsidRPr="004E1896">
        <w:rPr>
          <w:sz w:val="21"/>
          <w:szCs w:val="21"/>
          <w:rPrChange w:id="1605" w:author="Estelle Pelser" w:date="2016-01-06T14:05:00Z">
            <w:rPr/>
          </w:rPrChange>
        </w:rPr>
        <w:t>nterbeoordelaarsbetrouwbaarheid (berekend met Cohens kappa) was 0,66</w:t>
      </w:r>
      <w:r w:rsidR="007254CA" w:rsidRPr="004E1896">
        <w:rPr>
          <w:sz w:val="21"/>
          <w:szCs w:val="21"/>
          <w:rPrChange w:id="1606" w:author="Estelle Pelser" w:date="2016-01-06T14:05:00Z">
            <w:rPr/>
          </w:rPrChange>
        </w:rPr>
        <w:t>.</w:t>
      </w:r>
      <w:r w:rsidR="00044160" w:rsidRPr="004E1896">
        <w:rPr>
          <w:sz w:val="21"/>
          <w:szCs w:val="21"/>
          <w:rPrChange w:id="1607" w:author="Estelle Pelser" w:date="2016-01-06T14:05:00Z">
            <w:rPr/>
          </w:rPrChange>
        </w:rPr>
        <w:t xml:space="preserve"> Dit is voldoende tot goed.</w:t>
      </w:r>
      <w:r w:rsidR="007254CA" w:rsidRPr="004E1896">
        <w:rPr>
          <w:sz w:val="21"/>
          <w:szCs w:val="21"/>
          <w:rPrChange w:id="1608" w:author="Estelle Pelser" w:date="2016-01-06T14:05:00Z">
            <w:rPr/>
          </w:rPrChange>
        </w:rPr>
        <w:t xml:space="preserve"> Bij de afwijkende toegekende punten is tussen de lezers overlegd en gezamenlijk een beslissing genomen.</w:t>
      </w:r>
      <w:ins w:id="1609" w:author="Estelle Pelser" w:date="2016-01-06T14:19:00Z">
        <w:r w:rsidR="00792BDE">
          <w:rPr>
            <w:sz w:val="21"/>
            <w:szCs w:val="21"/>
          </w:rPr>
          <w:t xml:space="preserve"> Er is altijd overeenstemming bereikt zonder derde persoon.</w:t>
        </w:r>
      </w:ins>
      <w:del w:id="1610" w:author="Estelle Pelser" w:date="2016-01-06T14:20:00Z">
        <w:r w:rsidR="00B21AAB" w:rsidRPr="004E1896" w:rsidDel="00792BDE">
          <w:rPr>
            <w:sz w:val="21"/>
            <w:szCs w:val="21"/>
            <w:rPrChange w:id="1611" w:author="Estelle Pelser" w:date="2016-01-06T14:05:00Z">
              <w:rPr/>
            </w:rPrChange>
          </w:rPr>
          <w:delText xml:space="preserve"> </w:delText>
        </w:r>
        <w:r w:rsidR="00805167" w:rsidRPr="004E1896" w:rsidDel="00792BDE">
          <w:rPr>
            <w:sz w:val="21"/>
            <w:szCs w:val="21"/>
            <w:rPrChange w:id="1612" w:author="Estelle Pelser" w:date="2016-01-06T14:05:00Z">
              <w:rPr/>
            </w:rPrChange>
          </w:rPr>
          <w:delText xml:space="preserve">Een overzicht hiervan is te vinden in bijlage </w:delText>
        </w:r>
      </w:del>
      <w:del w:id="1613" w:author="Estelle Pelser" w:date="2016-01-06T14:19:00Z">
        <w:r w:rsidR="00805167" w:rsidRPr="004E1896" w:rsidDel="00792BDE">
          <w:rPr>
            <w:sz w:val="21"/>
            <w:szCs w:val="21"/>
            <w:rPrChange w:id="1614" w:author="Estelle Pelser" w:date="2016-01-06T14:05:00Z">
              <w:rPr/>
            </w:rPrChange>
          </w:rPr>
          <w:delText>5.</w:delText>
        </w:r>
      </w:del>
      <w:r w:rsidR="00805167" w:rsidRPr="004E1896">
        <w:rPr>
          <w:sz w:val="21"/>
          <w:szCs w:val="21"/>
          <w:rPrChange w:id="1615" w:author="Estelle Pelser" w:date="2016-01-06T14:05:00Z">
            <w:rPr/>
          </w:rPrChange>
        </w:rPr>
        <w:t xml:space="preserve"> </w:t>
      </w:r>
      <w:r w:rsidR="002F5571" w:rsidRPr="004E1896">
        <w:rPr>
          <w:sz w:val="21"/>
          <w:szCs w:val="21"/>
          <w:rPrChange w:id="1616" w:author="Estelle Pelser" w:date="2016-01-06T14:05:00Z">
            <w:rPr/>
          </w:rPrChange>
        </w:rPr>
        <w:t xml:space="preserve">Het overzicht van de Pedro scores </w:t>
      </w:r>
      <w:r w:rsidR="00AD4E30" w:rsidRPr="004E1896">
        <w:rPr>
          <w:sz w:val="21"/>
          <w:szCs w:val="21"/>
          <w:rPrChange w:id="1617" w:author="Estelle Pelser" w:date="2016-01-06T14:05:00Z">
            <w:rPr/>
          </w:rPrChange>
        </w:rPr>
        <w:t xml:space="preserve">per studie </w:t>
      </w:r>
      <w:r w:rsidR="002F5571" w:rsidRPr="004E1896">
        <w:rPr>
          <w:sz w:val="21"/>
          <w:szCs w:val="21"/>
          <w:rPrChange w:id="1618" w:author="Estelle Pelser" w:date="2016-01-06T14:05:00Z">
            <w:rPr/>
          </w:rPrChange>
        </w:rPr>
        <w:t xml:space="preserve">staat in </w:t>
      </w:r>
      <w:ins w:id="1619" w:author="Estelle Pelser" w:date="2016-01-06T14:20:00Z">
        <w:r w:rsidR="00792BDE">
          <w:rPr>
            <w:sz w:val="21"/>
            <w:szCs w:val="21"/>
          </w:rPr>
          <w:t>bijlage 5 en de totaalscore is ook te lezen in tabel 2</w:t>
        </w:r>
      </w:ins>
      <w:del w:id="1620" w:author="Estelle Pelser" w:date="2016-01-06T14:20:00Z">
        <w:r w:rsidR="002F5571" w:rsidRPr="004E1896" w:rsidDel="00792BDE">
          <w:rPr>
            <w:sz w:val="21"/>
            <w:szCs w:val="21"/>
            <w:rPrChange w:id="1621" w:author="Estelle Pelser" w:date="2016-01-06T14:05:00Z">
              <w:rPr/>
            </w:rPrChange>
          </w:rPr>
          <w:delText>tabel 3</w:delText>
        </w:r>
      </w:del>
      <w:r w:rsidR="002F5571" w:rsidRPr="004E1896">
        <w:rPr>
          <w:sz w:val="21"/>
          <w:szCs w:val="21"/>
          <w:rPrChange w:id="1622" w:author="Estelle Pelser" w:date="2016-01-06T14:05:00Z">
            <w:rPr/>
          </w:rPrChange>
        </w:rPr>
        <w:t>.</w:t>
      </w:r>
      <w:ins w:id="1623" w:author="Estelle Pelser" w:date="2016-01-06T14:45:00Z">
        <w:r w:rsidR="00B2786B">
          <w:rPr>
            <w:sz w:val="21"/>
            <w:szCs w:val="21"/>
          </w:rPr>
          <w:t xml:space="preserve"> Zeven</w:t>
        </w:r>
      </w:ins>
      <w:moveToRangeStart w:id="1624" w:author="Estelle Pelser" w:date="2016-01-06T14:23:00Z" w:name="move439853560"/>
      <w:moveTo w:id="1625" w:author="Estelle Pelser" w:date="2016-01-06T14:23:00Z">
        <w:del w:id="1626" w:author="Estelle Pelser" w:date="2016-01-06T14:45:00Z">
          <w:r w:rsidR="00587A60" w:rsidRPr="0012247E" w:rsidDel="00B2786B">
            <w:rPr>
              <w:sz w:val="21"/>
              <w:szCs w:val="21"/>
            </w:rPr>
            <w:delText>Acht</w:delText>
          </w:r>
        </w:del>
        <w:r w:rsidR="00587A60" w:rsidRPr="0012247E">
          <w:rPr>
            <w:sz w:val="21"/>
            <w:szCs w:val="21"/>
          </w:rPr>
          <w:t xml:space="preserve"> studies scoorden goed (Pedro 6 of 7), de overige drie studies redelijk (Pedro 4 of 5) (Bijlage 1). </w:t>
        </w:r>
      </w:moveTo>
    </w:p>
    <w:moveToRangeEnd w:id="1624"/>
    <w:p w14:paraId="4429F0E1" w14:textId="362CC356" w:rsidR="00805167" w:rsidRPr="004E1896" w:rsidRDefault="00805167" w:rsidP="0045336D">
      <w:pPr>
        <w:autoSpaceDE w:val="0"/>
        <w:autoSpaceDN w:val="0"/>
        <w:adjustRightInd w:val="0"/>
        <w:rPr>
          <w:sz w:val="21"/>
          <w:szCs w:val="21"/>
          <w:rPrChange w:id="1627" w:author="Estelle Pelser" w:date="2016-01-06T14:05:00Z">
            <w:rPr/>
          </w:rPrChange>
        </w:rPr>
      </w:pPr>
    </w:p>
    <w:p w14:paraId="180AB5D1" w14:textId="2211DA48" w:rsidR="00044160" w:rsidRDefault="00044160" w:rsidP="00F91BF1">
      <w:pPr>
        <w:rPr>
          <w:ins w:id="1628" w:author="Estelle Pelser" w:date="2016-01-06T14:24:00Z"/>
          <w:color w:val="000000"/>
          <w:sz w:val="21"/>
          <w:szCs w:val="21"/>
        </w:rPr>
      </w:pPr>
      <w:r w:rsidRPr="004E1896">
        <w:rPr>
          <w:sz w:val="21"/>
          <w:szCs w:val="21"/>
          <w:rPrChange w:id="1629" w:author="Estelle Pelser" w:date="2016-01-06T14:05:00Z">
            <w:rPr/>
          </w:rPrChange>
        </w:rPr>
        <w:t xml:space="preserve">Bij alle studies zijn de patiënten random toegewezen aan groepen. </w:t>
      </w:r>
      <w:r w:rsidR="00B21AAB" w:rsidRPr="004E1896">
        <w:rPr>
          <w:sz w:val="21"/>
          <w:szCs w:val="21"/>
          <w:rPrChange w:id="1630" w:author="Estelle Pelser" w:date="2016-01-06T14:05:00Z">
            <w:rPr/>
          </w:rPrChange>
        </w:rPr>
        <w:t>In geen enkele studie waren de patiënten en</w:t>
      </w:r>
      <w:ins w:id="1631" w:author="Estelle Pelser" w:date="2016-03-28T18:01:00Z">
        <w:r w:rsidR="002A5A94">
          <w:rPr>
            <w:sz w:val="21"/>
            <w:szCs w:val="21"/>
          </w:rPr>
          <w:t>/of</w:t>
        </w:r>
      </w:ins>
      <w:r w:rsidR="00B21AAB" w:rsidRPr="004E1896">
        <w:rPr>
          <w:sz w:val="21"/>
          <w:szCs w:val="21"/>
          <w:rPrChange w:id="1632" w:author="Estelle Pelser" w:date="2016-01-06T14:05:00Z">
            <w:rPr/>
          </w:rPrChange>
        </w:rPr>
        <w:t xml:space="preserve"> therapeuten geblindeerd. </w:t>
      </w:r>
      <w:r w:rsidR="007254CA" w:rsidRPr="004E1896">
        <w:rPr>
          <w:sz w:val="21"/>
          <w:szCs w:val="21"/>
          <w:rPrChange w:id="1633" w:author="Estelle Pelser" w:date="2016-01-06T14:05:00Z">
            <w:rPr/>
          </w:rPrChange>
        </w:rPr>
        <w:t xml:space="preserve"> </w:t>
      </w:r>
      <w:r w:rsidRPr="004E1896">
        <w:rPr>
          <w:sz w:val="21"/>
          <w:szCs w:val="21"/>
          <w:rPrChange w:id="1634" w:author="Estelle Pelser" w:date="2016-01-06T14:05:00Z">
            <w:rPr/>
          </w:rPrChange>
        </w:rPr>
        <w:t>Bij alle studies, op Holmich (2009) na, o</w:t>
      </w:r>
      <w:r w:rsidRPr="004E1896">
        <w:rPr>
          <w:color w:val="000000"/>
          <w:sz w:val="21"/>
          <w:szCs w:val="21"/>
          <w:rPrChange w:id="1635" w:author="Estelle Pelser" w:date="2016-01-06T14:05:00Z">
            <w:rPr>
              <w:color w:val="000000"/>
            </w:rPr>
          </w:rPrChange>
        </w:rPr>
        <w:t>ntvingen alle patiënten de toegewezen experimentele of controlebehandeling, is de</w:t>
      </w:r>
      <w:r w:rsidRPr="004E1896">
        <w:rPr>
          <w:sz w:val="21"/>
          <w:szCs w:val="21"/>
          <w:rPrChange w:id="1636" w:author="Estelle Pelser" w:date="2016-01-06T14:05:00Z">
            <w:rPr/>
          </w:rPrChange>
        </w:rPr>
        <w:t xml:space="preserve"> statistische vergelijkbaarheid tussen de groepen gerapporteerd en zijn puntschattingen en spreidingsmaten gepresenteerd. De andere categorieën waren wisselend gescoord in de verschillende studies (</w:t>
      </w:r>
      <w:r w:rsidRPr="004E1896">
        <w:rPr>
          <w:color w:val="000000"/>
          <w:sz w:val="21"/>
          <w:szCs w:val="21"/>
          <w:rPrChange w:id="1637" w:author="Estelle Pelser" w:date="2016-01-06T14:05:00Z">
            <w:rPr>
              <w:color w:val="000000"/>
            </w:rPr>
          </w:rPrChange>
        </w:rPr>
        <w:t xml:space="preserve">concealed allocation, </w:t>
      </w:r>
      <w:r w:rsidR="00F91BF1" w:rsidRPr="004E1896">
        <w:rPr>
          <w:color w:val="000000"/>
          <w:sz w:val="21"/>
          <w:szCs w:val="21"/>
          <w:rPrChange w:id="1638" w:author="Estelle Pelser" w:date="2016-01-06T14:05:00Z">
            <w:rPr>
              <w:color w:val="000000"/>
            </w:rPr>
          </w:rPrChange>
        </w:rPr>
        <w:t xml:space="preserve">vergelijkbare </w:t>
      </w:r>
      <w:r w:rsidRPr="004E1896">
        <w:rPr>
          <w:color w:val="000000"/>
          <w:sz w:val="21"/>
          <w:szCs w:val="21"/>
          <w:rPrChange w:id="1639" w:author="Estelle Pelser" w:date="2016-01-06T14:05:00Z">
            <w:rPr>
              <w:color w:val="000000"/>
            </w:rPr>
          </w:rPrChange>
        </w:rPr>
        <w:t xml:space="preserve">prognostische indicatoren groepen, </w:t>
      </w:r>
      <w:r w:rsidRPr="004E1896">
        <w:rPr>
          <w:sz w:val="21"/>
          <w:szCs w:val="21"/>
          <w:rPrChange w:id="1640" w:author="Estelle Pelser" w:date="2016-01-06T14:05:00Z">
            <w:rPr/>
          </w:rPrChange>
        </w:rPr>
        <w:t>geblindeerde</w:t>
      </w:r>
      <w:r w:rsidRPr="004E1896">
        <w:rPr>
          <w:color w:val="000000"/>
          <w:sz w:val="21"/>
          <w:szCs w:val="21"/>
          <w:rPrChange w:id="1641" w:author="Estelle Pelser" w:date="2016-01-06T14:05:00Z">
            <w:rPr>
              <w:color w:val="000000"/>
            </w:rPr>
          </w:rPrChange>
        </w:rPr>
        <w:t xml:space="preserve"> beoordelaars en primaire uitkomstmaat gemeten bij &gt;85% van de geïncludeerde patiënten). </w:t>
      </w:r>
    </w:p>
    <w:p w14:paraId="1271EFBA" w14:textId="505A84A3" w:rsidR="00587A60" w:rsidRDefault="002C10A7" w:rsidP="00F91BF1">
      <w:pPr>
        <w:rPr>
          <w:ins w:id="1642" w:author="Estelle Pelser" w:date="2016-01-06T17:06:00Z"/>
          <w:sz w:val="21"/>
          <w:szCs w:val="21"/>
        </w:rPr>
      </w:pPr>
      <w:ins w:id="1643" w:author="Estelle Pelser" w:date="2016-01-06T14:29:00Z">
        <w:r>
          <w:rPr>
            <w:sz w:val="21"/>
            <w:szCs w:val="21"/>
          </w:rPr>
          <w:t>In tabel 3 staat een overzicht van de toegepaste interventies.</w:t>
        </w:r>
      </w:ins>
      <w:ins w:id="1644" w:author="Estelle Pelser" w:date="2016-01-06T15:11:00Z">
        <w:r w:rsidR="00742855">
          <w:rPr>
            <w:sz w:val="21"/>
            <w:szCs w:val="21"/>
          </w:rPr>
          <w:t xml:space="preserve"> In een aantal studies werd dezelfde neuromusculaire warm-up toegepast, namelijk The11</w:t>
        </w:r>
      </w:ins>
      <w:ins w:id="1645" w:author="Estelle Pelser" w:date="2016-01-06T15:44:00Z">
        <w:r w:rsidR="00013498">
          <w:rPr>
            <w:sz w:val="21"/>
            <w:szCs w:val="21"/>
          </w:rPr>
          <w:t xml:space="preserve"> of The11+</w:t>
        </w:r>
      </w:ins>
      <w:ins w:id="1646" w:author="Estelle Pelser" w:date="2016-01-06T15:11:00Z">
        <w:r w:rsidR="00742855">
          <w:rPr>
            <w:sz w:val="21"/>
            <w:szCs w:val="21"/>
          </w:rPr>
          <w:t xml:space="preserve">. Dit is een door </w:t>
        </w:r>
      </w:ins>
      <w:ins w:id="1647" w:author="Estelle Pelser" w:date="2016-01-06T15:14:00Z">
        <w:r w:rsidR="00742855">
          <w:rPr>
            <w:sz w:val="21"/>
            <w:szCs w:val="21"/>
          </w:rPr>
          <w:t>FIFA</w:t>
        </w:r>
      </w:ins>
      <w:ins w:id="1648" w:author="Estelle Pelser" w:date="2016-01-06T15:11:00Z">
        <w:r w:rsidR="00742855">
          <w:rPr>
            <w:sz w:val="21"/>
            <w:szCs w:val="21"/>
          </w:rPr>
          <w:t xml:space="preserve"> ontwikkeld preventieprogramma voor voetballers</w:t>
        </w:r>
      </w:ins>
      <w:ins w:id="1649" w:author="Estelle Pelser" w:date="2016-01-06T15:14:00Z">
        <w:r w:rsidR="00742855">
          <w:rPr>
            <w:sz w:val="21"/>
            <w:szCs w:val="21"/>
          </w:rPr>
          <w:t xml:space="preserve"> van 14 jaar en ouder</w:t>
        </w:r>
      </w:ins>
      <w:ins w:id="1650" w:author="Estelle Pelser" w:date="2016-03-28T18:49:00Z">
        <w:r w:rsidR="00A05536">
          <w:rPr>
            <w:sz w:val="21"/>
            <w:szCs w:val="21"/>
          </w:rPr>
          <w:t>. Het programma bestond in eerste instantie uit 11 oefeningen (The11) en is in 2006 uitgebreid naar 15 oefeningen (The11+)</w:t>
        </w:r>
      </w:ins>
      <w:ins w:id="1651" w:author="Estelle Pelser" w:date="2016-01-06T15:13:00Z">
        <w:r w:rsidR="00742855">
          <w:rPr>
            <w:rStyle w:val="Voetnootmarkering"/>
            <w:sz w:val="21"/>
            <w:szCs w:val="21"/>
          </w:rPr>
          <w:footnoteReference w:id="1"/>
        </w:r>
      </w:ins>
      <w:ins w:id="1657" w:author="Estelle Pelser" w:date="2016-01-06T15:11:00Z">
        <w:r w:rsidR="00742855">
          <w:rPr>
            <w:sz w:val="21"/>
            <w:szCs w:val="21"/>
          </w:rPr>
          <w:t xml:space="preserve">. </w:t>
        </w:r>
      </w:ins>
    </w:p>
    <w:p w14:paraId="5A8EE859" w14:textId="2BA75416" w:rsidR="007F2C61" w:rsidRPr="007F2C61" w:rsidRDefault="007F2C61">
      <w:pPr>
        <w:spacing w:after="0"/>
        <w:rPr>
          <w:ins w:id="1658" w:author="Estelle Pelser" w:date="2016-01-06T14:29:00Z"/>
          <w:i/>
          <w:rPrChange w:id="1659" w:author="Estelle Pelser" w:date="2016-01-06T17:06:00Z">
            <w:rPr>
              <w:ins w:id="1660" w:author="Estelle Pelser" w:date="2016-01-06T14:29:00Z"/>
              <w:sz w:val="21"/>
              <w:szCs w:val="21"/>
            </w:rPr>
          </w:rPrChange>
        </w:rPr>
        <w:pPrChange w:id="1661" w:author="Estelle Pelser" w:date="2016-01-06T17:06:00Z">
          <w:pPr/>
        </w:pPrChange>
      </w:pPr>
      <w:ins w:id="1662" w:author="Estelle Pelser" w:date="2016-01-06T17:06:00Z">
        <w:r>
          <w:rPr>
            <w:i/>
            <w:sz w:val="21"/>
            <w:szCs w:val="21"/>
          </w:rPr>
          <w:t>Tabel 3</w:t>
        </w:r>
        <w:r w:rsidRPr="008A5E50">
          <w:rPr>
            <w:i/>
            <w:sz w:val="21"/>
            <w:szCs w:val="21"/>
          </w:rPr>
          <w:t xml:space="preserve">.  </w:t>
        </w:r>
        <w:r w:rsidRPr="008A5E50">
          <w:rPr>
            <w:sz w:val="21"/>
            <w:szCs w:val="21"/>
          </w:rPr>
          <w:t xml:space="preserve">Overzicht </w:t>
        </w:r>
        <w:r>
          <w:rPr>
            <w:sz w:val="21"/>
            <w:szCs w:val="21"/>
          </w:rPr>
          <w:t>interventies</w:t>
        </w:r>
      </w:ins>
    </w:p>
    <w:tbl>
      <w:tblPr>
        <w:tblStyle w:val="Tabelraster"/>
        <w:tblW w:w="9209" w:type="dxa"/>
        <w:tblLook w:val="04A0" w:firstRow="1" w:lastRow="0" w:firstColumn="1" w:lastColumn="0" w:noHBand="0" w:noVBand="1"/>
        <w:tblPrChange w:id="1663" w:author="Estelle Pelser" w:date="2016-01-06T17:09:00Z">
          <w:tblPr>
            <w:tblStyle w:val="Tabelraster"/>
            <w:tblW w:w="0" w:type="auto"/>
            <w:tblLook w:val="04A0" w:firstRow="1" w:lastRow="0" w:firstColumn="1" w:lastColumn="0" w:noHBand="0" w:noVBand="1"/>
          </w:tblPr>
        </w:tblPrChange>
      </w:tblPr>
      <w:tblGrid>
        <w:gridCol w:w="1555"/>
        <w:gridCol w:w="6358"/>
        <w:gridCol w:w="1296"/>
        <w:tblGridChange w:id="1664">
          <w:tblGrid>
            <w:gridCol w:w="1664"/>
            <w:gridCol w:w="7022"/>
            <w:gridCol w:w="7022"/>
          </w:tblGrid>
        </w:tblGridChange>
      </w:tblGrid>
      <w:tr w:rsidR="00083354" w:rsidRPr="002C10A7" w14:paraId="5EE34076" w14:textId="60019D77" w:rsidTr="00EB0AFA">
        <w:trPr>
          <w:ins w:id="1665" w:author="Estelle Pelser" w:date="2016-01-06T14:30:00Z"/>
        </w:trPr>
        <w:tc>
          <w:tcPr>
            <w:tcW w:w="1555" w:type="dxa"/>
            <w:tcPrChange w:id="1666" w:author="Estelle Pelser" w:date="2016-01-06T17:09:00Z">
              <w:tcPr>
                <w:tcW w:w="1664" w:type="dxa"/>
              </w:tcPr>
            </w:tcPrChange>
          </w:tcPr>
          <w:p w14:paraId="4EDB23D5" w14:textId="77777777" w:rsidR="00083354" w:rsidRPr="002C10A7" w:rsidRDefault="00083354" w:rsidP="005835AF">
            <w:pPr>
              <w:rPr>
                <w:ins w:id="1667" w:author="Estelle Pelser" w:date="2016-01-06T14:30:00Z"/>
                <w:sz w:val="21"/>
                <w:szCs w:val="21"/>
                <w:rPrChange w:id="1668" w:author="Estelle Pelser" w:date="2016-01-06T14:34:00Z">
                  <w:rPr>
                    <w:ins w:id="1669" w:author="Estelle Pelser" w:date="2016-01-06T14:30:00Z"/>
                  </w:rPr>
                </w:rPrChange>
              </w:rPr>
            </w:pPr>
          </w:p>
        </w:tc>
        <w:tc>
          <w:tcPr>
            <w:tcW w:w="6358" w:type="dxa"/>
            <w:tcPrChange w:id="1670" w:author="Estelle Pelser" w:date="2016-01-06T17:09:00Z">
              <w:tcPr>
                <w:tcW w:w="7022" w:type="dxa"/>
              </w:tcPr>
            </w:tcPrChange>
          </w:tcPr>
          <w:p w14:paraId="1DE7C0FC" w14:textId="41B888F3" w:rsidR="00083354" w:rsidRPr="002C10A7" w:rsidRDefault="00083354" w:rsidP="005835AF">
            <w:pPr>
              <w:rPr>
                <w:ins w:id="1671" w:author="Estelle Pelser" w:date="2016-01-06T14:30:00Z"/>
                <w:sz w:val="21"/>
                <w:szCs w:val="21"/>
                <w:rPrChange w:id="1672" w:author="Estelle Pelser" w:date="2016-01-06T14:34:00Z">
                  <w:rPr>
                    <w:ins w:id="1673" w:author="Estelle Pelser" w:date="2016-01-06T14:30:00Z"/>
                  </w:rPr>
                </w:rPrChange>
              </w:rPr>
            </w:pPr>
            <w:ins w:id="1674" w:author="Estelle Pelser" w:date="2016-01-06T14:54:00Z">
              <w:r>
                <w:rPr>
                  <w:sz w:val="21"/>
                  <w:szCs w:val="21"/>
                </w:rPr>
                <w:t>Interventie</w:t>
              </w:r>
            </w:ins>
          </w:p>
        </w:tc>
        <w:tc>
          <w:tcPr>
            <w:tcW w:w="1296" w:type="dxa"/>
            <w:tcPrChange w:id="1675" w:author="Estelle Pelser" w:date="2016-01-06T17:09:00Z">
              <w:tcPr>
                <w:tcW w:w="7022" w:type="dxa"/>
              </w:tcPr>
            </w:tcPrChange>
          </w:tcPr>
          <w:p w14:paraId="3902C329" w14:textId="16F15341" w:rsidR="00083354" w:rsidRDefault="00083354" w:rsidP="005835AF">
            <w:pPr>
              <w:rPr>
                <w:ins w:id="1676" w:author="Estelle Pelser" w:date="2016-01-06T14:56:00Z"/>
                <w:sz w:val="21"/>
                <w:szCs w:val="21"/>
              </w:rPr>
            </w:pPr>
            <w:ins w:id="1677" w:author="Estelle Pelser" w:date="2016-01-06T14:56:00Z">
              <w:r>
                <w:rPr>
                  <w:sz w:val="21"/>
                  <w:szCs w:val="21"/>
                </w:rPr>
                <w:t>Frequentie</w:t>
              </w:r>
            </w:ins>
          </w:p>
        </w:tc>
      </w:tr>
      <w:tr w:rsidR="00083354" w:rsidRPr="002C10A7" w14:paraId="499B40C3" w14:textId="3A05C912" w:rsidTr="00EB0AFA">
        <w:trPr>
          <w:ins w:id="1678" w:author="Estelle Pelser" w:date="2016-01-06T14:30:00Z"/>
        </w:trPr>
        <w:tc>
          <w:tcPr>
            <w:tcW w:w="1555" w:type="dxa"/>
            <w:tcPrChange w:id="1679" w:author="Estelle Pelser" w:date="2016-01-06T17:09:00Z">
              <w:tcPr>
                <w:tcW w:w="1664" w:type="dxa"/>
              </w:tcPr>
            </w:tcPrChange>
          </w:tcPr>
          <w:p w14:paraId="30554528" w14:textId="77777777" w:rsidR="00083354" w:rsidRPr="002C10A7" w:rsidRDefault="00083354" w:rsidP="005835AF">
            <w:pPr>
              <w:rPr>
                <w:ins w:id="1680" w:author="Estelle Pelser" w:date="2016-01-06T14:30:00Z"/>
                <w:sz w:val="21"/>
                <w:szCs w:val="21"/>
                <w:rPrChange w:id="1681" w:author="Estelle Pelser" w:date="2016-01-06T14:34:00Z">
                  <w:rPr>
                    <w:ins w:id="1682" w:author="Estelle Pelser" w:date="2016-01-06T14:30:00Z"/>
                  </w:rPr>
                </w:rPrChange>
              </w:rPr>
            </w:pPr>
            <w:ins w:id="1683" w:author="Estelle Pelser" w:date="2016-01-06T14:30:00Z">
              <w:r w:rsidRPr="002C10A7">
                <w:rPr>
                  <w:sz w:val="21"/>
                  <w:szCs w:val="21"/>
                  <w:rPrChange w:id="1684" w:author="Estelle Pelser" w:date="2016-01-06T14:34:00Z">
                    <w:rPr/>
                  </w:rPrChange>
                </w:rPr>
                <w:t>Emery, 2010</w:t>
              </w:r>
            </w:ins>
          </w:p>
        </w:tc>
        <w:tc>
          <w:tcPr>
            <w:tcW w:w="6358" w:type="dxa"/>
            <w:tcPrChange w:id="1685" w:author="Estelle Pelser" w:date="2016-01-06T17:09:00Z">
              <w:tcPr>
                <w:tcW w:w="7022" w:type="dxa"/>
              </w:tcPr>
            </w:tcPrChange>
          </w:tcPr>
          <w:p w14:paraId="5BCC59BB" w14:textId="468ED4F9" w:rsidR="00083354" w:rsidRPr="002C10A7" w:rsidRDefault="00EB0AFA">
            <w:pPr>
              <w:rPr>
                <w:ins w:id="1686" w:author="Estelle Pelser" w:date="2016-01-06T14:30:00Z"/>
                <w:sz w:val="21"/>
                <w:szCs w:val="21"/>
                <w:rPrChange w:id="1687" w:author="Estelle Pelser" w:date="2016-01-06T14:34:00Z">
                  <w:rPr>
                    <w:ins w:id="1688" w:author="Estelle Pelser" w:date="2016-01-06T14:30:00Z"/>
                  </w:rPr>
                </w:rPrChange>
              </w:rPr>
            </w:pPr>
            <w:ins w:id="1689" w:author="Estelle Pelser" w:date="2016-01-06T17:11:00Z">
              <w:r>
                <w:rPr>
                  <w:sz w:val="21"/>
                  <w:szCs w:val="21"/>
                </w:rPr>
                <w:t>N</w:t>
              </w:r>
            </w:ins>
            <w:ins w:id="1690" w:author="Estelle Pelser" w:date="2016-01-06T14:50:00Z">
              <w:r w:rsidR="00083354">
                <w:rPr>
                  <w:sz w:val="21"/>
                  <w:szCs w:val="21"/>
                </w:rPr>
                <w:t>ordic curl, walking lunges, core stabi</w:t>
              </w:r>
            </w:ins>
            <w:ins w:id="1691" w:author="Estelle Pelser" w:date="2016-01-06T14:51:00Z">
              <w:r w:rsidR="00083354">
                <w:rPr>
                  <w:sz w:val="21"/>
                  <w:szCs w:val="21"/>
                </w:rPr>
                <w:t>lity/</w:t>
              </w:r>
            </w:ins>
            <w:ins w:id="1692" w:author="Estelle Pelser" w:date="2016-01-06T15:07:00Z">
              <w:r w:rsidR="00CF2A43">
                <w:rPr>
                  <w:sz w:val="21"/>
                  <w:szCs w:val="21"/>
                </w:rPr>
                <w:t xml:space="preserve"> </w:t>
              </w:r>
            </w:ins>
            <w:ins w:id="1693" w:author="Estelle Pelser" w:date="2016-01-06T14:51:00Z">
              <w:r w:rsidR="00083354">
                <w:rPr>
                  <w:sz w:val="21"/>
                  <w:szCs w:val="21"/>
                </w:rPr>
                <w:t>buik</w:t>
              </w:r>
            </w:ins>
            <w:ins w:id="1694" w:author="Estelle Pelser" w:date="2016-01-06T14:50:00Z">
              <w:r w:rsidR="00083354">
                <w:rPr>
                  <w:sz w:val="21"/>
                  <w:szCs w:val="21"/>
                </w:rPr>
                <w:t xml:space="preserve">, single leg jump en balans </w:t>
              </w:r>
            </w:ins>
            <w:ins w:id="1695" w:author="Estelle Pelser" w:date="2016-01-06T14:51:00Z">
              <w:r w:rsidR="00083354">
                <w:rPr>
                  <w:sz w:val="21"/>
                  <w:szCs w:val="21"/>
                </w:rPr>
                <w:t xml:space="preserve">met o.a. balance board </w:t>
              </w:r>
            </w:ins>
            <w:ins w:id="1696" w:author="Estelle Pelser" w:date="2016-01-06T14:48:00Z">
              <w:r w:rsidR="00083354">
                <w:rPr>
                  <w:sz w:val="21"/>
                  <w:szCs w:val="21"/>
                </w:rPr>
                <w:t xml:space="preserve">+ </w:t>
              </w:r>
            </w:ins>
            <w:ins w:id="1697" w:author="Estelle Pelser" w:date="2016-01-06T14:49:00Z">
              <w:r w:rsidR="00083354">
                <w:rPr>
                  <w:sz w:val="21"/>
                  <w:szCs w:val="21"/>
                </w:rPr>
                <w:t>bala</w:t>
              </w:r>
            </w:ins>
            <w:ins w:id="1698" w:author="Estelle Pelser" w:date="2016-01-06T14:50:00Z">
              <w:r w:rsidR="00083354">
                <w:rPr>
                  <w:sz w:val="21"/>
                  <w:szCs w:val="21"/>
                </w:rPr>
                <w:t>ns</w:t>
              </w:r>
            </w:ins>
            <w:ins w:id="1699" w:author="Estelle Pelser" w:date="2016-01-06T14:49:00Z">
              <w:r w:rsidR="00083354">
                <w:rPr>
                  <w:sz w:val="21"/>
                  <w:szCs w:val="21"/>
                </w:rPr>
                <w:t xml:space="preserve"> thuis. </w:t>
              </w:r>
            </w:ins>
          </w:p>
        </w:tc>
        <w:tc>
          <w:tcPr>
            <w:tcW w:w="1296" w:type="dxa"/>
            <w:tcPrChange w:id="1700" w:author="Estelle Pelser" w:date="2016-01-06T17:09:00Z">
              <w:tcPr>
                <w:tcW w:w="7022" w:type="dxa"/>
              </w:tcPr>
            </w:tcPrChange>
          </w:tcPr>
          <w:p w14:paraId="0AFF94D4" w14:textId="6356906B" w:rsidR="00083354" w:rsidRDefault="00083354" w:rsidP="005835AF">
            <w:pPr>
              <w:rPr>
                <w:ins w:id="1701" w:author="Estelle Pelser" w:date="2016-01-06T14:56:00Z"/>
                <w:sz w:val="21"/>
                <w:szCs w:val="21"/>
              </w:rPr>
            </w:pPr>
            <w:ins w:id="1702" w:author="Estelle Pelser" w:date="2016-01-06T14:56:00Z">
              <w:r>
                <w:rPr>
                  <w:sz w:val="21"/>
                  <w:szCs w:val="21"/>
                </w:rPr>
                <w:t>3x per week</w:t>
              </w:r>
            </w:ins>
          </w:p>
        </w:tc>
      </w:tr>
      <w:tr w:rsidR="00083354" w:rsidRPr="002C10A7" w14:paraId="331E9886" w14:textId="09FD41F7" w:rsidTr="00EB0AFA">
        <w:trPr>
          <w:ins w:id="1703" w:author="Estelle Pelser" w:date="2016-01-06T14:30:00Z"/>
        </w:trPr>
        <w:tc>
          <w:tcPr>
            <w:tcW w:w="1555" w:type="dxa"/>
            <w:tcPrChange w:id="1704" w:author="Estelle Pelser" w:date="2016-01-06T17:09:00Z">
              <w:tcPr>
                <w:tcW w:w="1664" w:type="dxa"/>
              </w:tcPr>
            </w:tcPrChange>
          </w:tcPr>
          <w:p w14:paraId="64104CE8" w14:textId="77777777" w:rsidR="00083354" w:rsidRPr="002C10A7" w:rsidRDefault="00083354" w:rsidP="005835AF">
            <w:pPr>
              <w:rPr>
                <w:ins w:id="1705" w:author="Estelle Pelser" w:date="2016-01-06T14:30:00Z"/>
                <w:sz w:val="21"/>
                <w:szCs w:val="21"/>
                <w:rPrChange w:id="1706" w:author="Estelle Pelser" w:date="2016-01-06T14:34:00Z">
                  <w:rPr>
                    <w:ins w:id="1707" w:author="Estelle Pelser" w:date="2016-01-06T14:30:00Z"/>
                  </w:rPr>
                </w:rPrChange>
              </w:rPr>
            </w:pPr>
            <w:ins w:id="1708" w:author="Estelle Pelser" w:date="2016-01-06T14:30:00Z">
              <w:r w:rsidRPr="002C10A7">
                <w:rPr>
                  <w:sz w:val="21"/>
                  <w:szCs w:val="21"/>
                  <w:rPrChange w:id="1709" w:author="Estelle Pelser" w:date="2016-01-06T14:34:00Z">
                    <w:rPr/>
                  </w:rPrChange>
                </w:rPr>
                <w:t>Holmich, 2009</w:t>
              </w:r>
            </w:ins>
          </w:p>
        </w:tc>
        <w:tc>
          <w:tcPr>
            <w:tcW w:w="6358" w:type="dxa"/>
            <w:tcPrChange w:id="1710" w:author="Estelle Pelser" w:date="2016-01-06T17:09:00Z">
              <w:tcPr>
                <w:tcW w:w="7022" w:type="dxa"/>
              </w:tcPr>
            </w:tcPrChange>
          </w:tcPr>
          <w:p w14:paraId="15E952EA" w14:textId="1023DF6C" w:rsidR="00083354" w:rsidRPr="002C10A7" w:rsidRDefault="00CF2A43">
            <w:pPr>
              <w:rPr>
                <w:ins w:id="1711" w:author="Estelle Pelser" w:date="2016-01-06T14:30:00Z"/>
                <w:sz w:val="21"/>
                <w:szCs w:val="21"/>
                <w:rPrChange w:id="1712" w:author="Estelle Pelser" w:date="2016-01-06T14:34:00Z">
                  <w:rPr>
                    <w:ins w:id="1713" w:author="Estelle Pelser" w:date="2016-01-06T14:30:00Z"/>
                  </w:rPr>
                </w:rPrChange>
              </w:rPr>
            </w:pPr>
            <w:ins w:id="1714" w:author="Estelle Pelser" w:date="2016-01-06T15:04:00Z">
              <w:r>
                <w:rPr>
                  <w:sz w:val="21"/>
                  <w:szCs w:val="21"/>
                </w:rPr>
                <w:t>Isometri</w:t>
              </w:r>
            </w:ins>
            <w:ins w:id="1715" w:author="Estelle Pelser" w:date="2016-01-06T15:05:00Z">
              <w:r>
                <w:rPr>
                  <w:sz w:val="21"/>
                  <w:szCs w:val="21"/>
                </w:rPr>
                <w:t>sche</w:t>
              </w:r>
            </w:ins>
            <w:ins w:id="1716" w:author="Estelle Pelser" w:date="2016-01-06T15:04:00Z">
              <w:r>
                <w:rPr>
                  <w:sz w:val="21"/>
                  <w:szCs w:val="21"/>
                </w:rPr>
                <w:t xml:space="preserve"> adducti</w:t>
              </w:r>
            </w:ins>
            <w:ins w:id="1717" w:author="Estelle Pelser" w:date="2016-01-06T15:05:00Z">
              <w:r>
                <w:rPr>
                  <w:sz w:val="21"/>
                  <w:szCs w:val="21"/>
                </w:rPr>
                <w:t>e met voetbal</w:t>
              </w:r>
            </w:ins>
            <w:ins w:id="1718" w:author="Estelle Pelser" w:date="2016-01-06T15:04:00Z">
              <w:r>
                <w:rPr>
                  <w:sz w:val="21"/>
                  <w:szCs w:val="21"/>
                </w:rPr>
                <w:t xml:space="preserve">, </w:t>
              </w:r>
            </w:ins>
            <w:ins w:id="1719" w:author="Estelle Pelser" w:date="2016-01-06T15:05:00Z">
              <w:r>
                <w:rPr>
                  <w:sz w:val="21"/>
                  <w:szCs w:val="21"/>
                </w:rPr>
                <w:t>s</w:t>
              </w:r>
            </w:ins>
            <w:ins w:id="1720" w:author="Estelle Pelser" w:date="2016-01-06T15:04:00Z">
              <w:r>
                <w:rPr>
                  <w:sz w:val="21"/>
                  <w:szCs w:val="21"/>
                </w:rPr>
                <w:t>it-up</w:t>
              </w:r>
            </w:ins>
            <w:ins w:id="1721" w:author="Estelle Pelser" w:date="2016-01-06T15:05:00Z">
              <w:r>
                <w:rPr>
                  <w:sz w:val="21"/>
                  <w:szCs w:val="21"/>
                </w:rPr>
                <w:t xml:space="preserve"> met heupflexie, </w:t>
              </w:r>
            </w:ins>
            <w:ins w:id="1722" w:author="Estelle Pelser" w:date="2016-01-06T15:10:00Z">
              <w:r w:rsidR="00742855">
                <w:rPr>
                  <w:sz w:val="21"/>
                  <w:szCs w:val="21"/>
                </w:rPr>
                <w:t>cross country skiing</w:t>
              </w:r>
            </w:ins>
            <w:ins w:id="1723" w:author="Estelle Pelser" w:date="2016-01-06T15:05:00Z">
              <w:r>
                <w:rPr>
                  <w:sz w:val="21"/>
                  <w:szCs w:val="21"/>
                </w:rPr>
                <w:t>,</w:t>
              </w:r>
            </w:ins>
            <w:ins w:id="1724" w:author="Estelle Pelser" w:date="2016-01-06T15:07:00Z">
              <w:r>
                <w:rPr>
                  <w:sz w:val="21"/>
                  <w:szCs w:val="21"/>
                </w:rPr>
                <w:t xml:space="preserve"> heupabductie/adductie in tweetallen en</w:t>
              </w:r>
            </w:ins>
            <w:ins w:id="1725" w:author="Estelle Pelser" w:date="2016-01-06T15:05:00Z">
              <w:r>
                <w:rPr>
                  <w:sz w:val="21"/>
                  <w:szCs w:val="21"/>
                </w:rPr>
                <w:t xml:space="preserve"> stretch Illiopsoas. </w:t>
              </w:r>
            </w:ins>
          </w:p>
        </w:tc>
        <w:tc>
          <w:tcPr>
            <w:tcW w:w="1296" w:type="dxa"/>
            <w:tcPrChange w:id="1726" w:author="Estelle Pelser" w:date="2016-01-06T17:09:00Z">
              <w:tcPr>
                <w:tcW w:w="7022" w:type="dxa"/>
              </w:tcPr>
            </w:tcPrChange>
          </w:tcPr>
          <w:p w14:paraId="53D85601" w14:textId="461D4510" w:rsidR="00083354" w:rsidRPr="002C10A7" w:rsidRDefault="00CF2A43" w:rsidP="005835AF">
            <w:pPr>
              <w:rPr>
                <w:ins w:id="1727" w:author="Estelle Pelser" w:date="2016-01-06T14:56:00Z"/>
                <w:sz w:val="21"/>
                <w:szCs w:val="21"/>
              </w:rPr>
            </w:pPr>
            <w:ins w:id="1728" w:author="Estelle Pelser" w:date="2016-01-06T15:09:00Z">
              <w:r>
                <w:rPr>
                  <w:sz w:val="21"/>
                  <w:szCs w:val="21"/>
                </w:rPr>
                <w:t>2-4x per week</w:t>
              </w:r>
            </w:ins>
          </w:p>
        </w:tc>
      </w:tr>
      <w:tr w:rsidR="00083354" w:rsidRPr="002C10A7" w14:paraId="47563B07" w14:textId="2D6843D3" w:rsidTr="00EB0AFA">
        <w:trPr>
          <w:ins w:id="1729" w:author="Estelle Pelser" w:date="2016-01-06T14:30:00Z"/>
        </w:trPr>
        <w:tc>
          <w:tcPr>
            <w:tcW w:w="1555" w:type="dxa"/>
            <w:tcPrChange w:id="1730" w:author="Estelle Pelser" w:date="2016-01-06T17:09:00Z">
              <w:tcPr>
                <w:tcW w:w="1664" w:type="dxa"/>
              </w:tcPr>
            </w:tcPrChange>
          </w:tcPr>
          <w:p w14:paraId="37CE2B64" w14:textId="77777777" w:rsidR="00083354" w:rsidRPr="002C10A7" w:rsidRDefault="00083354" w:rsidP="005835AF">
            <w:pPr>
              <w:rPr>
                <w:ins w:id="1731" w:author="Estelle Pelser" w:date="2016-01-06T14:30:00Z"/>
                <w:sz w:val="21"/>
                <w:szCs w:val="21"/>
                <w:rPrChange w:id="1732" w:author="Estelle Pelser" w:date="2016-01-06T14:34:00Z">
                  <w:rPr>
                    <w:ins w:id="1733" w:author="Estelle Pelser" w:date="2016-01-06T14:30:00Z"/>
                  </w:rPr>
                </w:rPrChange>
              </w:rPr>
            </w:pPr>
            <w:ins w:id="1734" w:author="Estelle Pelser" w:date="2016-01-06T14:30:00Z">
              <w:r w:rsidRPr="002C10A7">
                <w:rPr>
                  <w:sz w:val="21"/>
                  <w:szCs w:val="21"/>
                  <w:rPrChange w:id="1735" w:author="Estelle Pelser" w:date="2016-01-06T14:34:00Z">
                    <w:rPr/>
                  </w:rPrChange>
                </w:rPr>
                <w:t>Krist, 2013</w:t>
              </w:r>
            </w:ins>
          </w:p>
        </w:tc>
        <w:tc>
          <w:tcPr>
            <w:tcW w:w="6358" w:type="dxa"/>
            <w:tcPrChange w:id="1736" w:author="Estelle Pelser" w:date="2016-01-06T17:09:00Z">
              <w:tcPr>
                <w:tcW w:w="7022" w:type="dxa"/>
              </w:tcPr>
            </w:tcPrChange>
          </w:tcPr>
          <w:p w14:paraId="6CD1CA99" w14:textId="0159D7E2" w:rsidR="00083354" w:rsidRPr="002C10A7" w:rsidRDefault="00742855" w:rsidP="005835AF">
            <w:pPr>
              <w:rPr>
                <w:ins w:id="1737" w:author="Estelle Pelser" w:date="2016-01-06T14:30:00Z"/>
                <w:sz w:val="21"/>
                <w:szCs w:val="21"/>
                <w:rPrChange w:id="1738" w:author="Estelle Pelser" w:date="2016-01-06T14:34:00Z">
                  <w:rPr>
                    <w:ins w:id="1739" w:author="Estelle Pelser" w:date="2016-01-06T14:30:00Z"/>
                  </w:rPr>
                </w:rPrChange>
              </w:rPr>
            </w:pPr>
            <w:ins w:id="1740" w:author="Estelle Pelser" w:date="2016-01-06T15:10:00Z">
              <w:r>
                <w:rPr>
                  <w:sz w:val="21"/>
                  <w:szCs w:val="21"/>
                </w:rPr>
                <w:t>The</w:t>
              </w:r>
            </w:ins>
            <w:ins w:id="1741" w:author="Estelle Pelser" w:date="2016-01-06T15:42:00Z">
              <w:r w:rsidR="00704AEB">
                <w:rPr>
                  <w:sz w:val="21"/>
                  <w:szCs w:val="21"/>
                </w:rPr>
                <w:t xml:space="preserve"> FIFA </w:t>
              </w:r>
            </w:ins>
            <w:ins w:id="1742" w:author="Estelle Pelser" w:date="2016-01-06T15:10:00Z">
              <w:r>
                <w:rPr>
                  <w:sz w:val="21"/>
                  <w:szCs w:val="21"/>
                </w:rPr>
                <w:t>11</w:t>
              </w:r>
            </w:ins>
            <w:ins w:id="1743" w:author="Estelle Pelser" w:date="2016-01-06T15:12:00Z">
              <w:r>
                <w:rPr>
                  <w:sz w:val="21"/>
                  <w:szCs w:val="21"/>
                </w:rPr>
                <w:t>*</w:t>
              </w:r>
            </w:ins>
          </w:p>
        </w:tc>
        <w:tc>
          <w:tcPr>
            <w:tcW w:w="1296" w:type="dxa"/>
            <w:tcPrChange w:id="1744" w:author="Estelle Pelser" w:date="2016-01-06T17:09:00Z">
              <w:tcPr>
                <w:tcW w:w="7022" w:type="dxa"/>
              </w:tcPr>
            </w:tcPrChange>
          </w:tcPr>
          <w:p w14:paraId="13FEB8DE" w14:textId="2FACC2E0" w:rsidR="00083354" w:rsidRPr="002C10A7" w:rsidRDefault="00B57DE4" w:rsidP="005835AF">
            <w:pPr>
              <w:rPr>
                <w:ins w:id="1745" w:author="Estelle Pelser" w:date="2016-01-06T14:56:00Z"/>
                <w:sz w:val="21"/>
                <w:szCs w:val="21"/>
              </w:rPr>
            </w:pPr>
            <w:ins w:id="1746" w:author="Estelle Pelser" w:date="2016-01-06T15:39:00Z">
              <w:r>
                <w:rPr>
                  <w:sz w:val="21"/>
                  <w:szCs w:val="21"/>
                </w:rPr>
                <w:t>2x per week</w:t>
              </w:r>
            </w:ins>
          </w:p>
        </w:tc>
      </w:tr>
      <w:tr w:rsidR="00083354" w:rsidRPr="002C10A7" w14:paraId="356F2CA0" w14:textId="2E06CD81" w:rsidTr="00EB0AFA">
        <w:trPr>
          <w:ins w:id="1747" w:author="Estelle Pelser" w:date="2016-01-06T14:30:00Z"/>
        </w:trPr>
        <w:tc>
          <w:tcPr>
            <w:tcW w:w="1555" w:type="dxa"/>
            <w:tcPrChange w:id="1748" w:author="Estelle Pelser" w:date="2016-01-06T17:09:00Z">
              <w:tcPr>
                <w:tcW w:w="1664" w:type="dxa"/>
              </w:tcPr>
            </w:tcPrChange>
          </w:tcPr>
          <w:p w14:paraId="522367AA" w14:textId="77777777" w:rsidR="00083354" w:rsidRPr="002C10A7" w:rsidRDefault="00083354" w:rsidP="005835AF">
            <w:pPr>
              <w:rPr>
                <w:ins w:id="1749" w:author="Estelle Pelser" w:date="2016-01-06T14:30:00Z"/>
                <w:sz w:val="21"/>
                <w:szCs w:val="21"/>
                <w:rPrChange w:id="1750" w:author="Estelle Pelser" w:date="2016-01-06T14:34:00Z">
                  <w:rPr>
                    <w:ins w:id="1751" w:author="Estelle Pelser" w:date="2016-01-06T14:30:00Z"/>
                  </w:rPr>
                </w:rPrChange>
              </w:rPr>
            </w:pPr>
            <w:ins w:id="1752" w:author="Estelle Pelser" w:date="2016-01-06T14:30:00Z">
              <w:r w:rsidRPr="002C10A7">
                <w:rPr>
                  <w:sz w:val="21"/>
                  <w:szCs w:val="21"/>
                  <w:rPrChange w:id="1753" w:author="Estelle Pelser" w:date="2016-01-06T14:34:00Z">
                    <w:rPr/>
                  </w:rPrChange>
                </w:rPr>
                <w:t>Longo, 2012</w:t>
              </w:r>
            </w:ins>
          </w:p>
        </w:tc>
        <w:tc>
          <w:tcPr>
            <w:tcW w:w="6358" w:type="dxa"/>
            <w:tcPrChange w:id="1754" w:author="Estelle Pelser" w:date="2016-01-06T17:09:00Z">
              <w:tcPr>
                <w:tcW w:w="7022" w:type="dxa"/>
              </w:tcPr>
            </w:tcPrChange>
          </w:tcPr>
          <w:p w14:paraId="431C72DC" w14:textId="1C6793F5" w:rsidR="00083354" w:rsidRPr="002C10A7" w:rsidRDefault="00704AEB" w:rsidP="005835AF">
            <w:pPr>
              <w:rPr>
                <w:ins w:id="1755" w:author="Estelle Pelser" w:date="2016-01-06T14:30:00Z"/>
                <w:sz w:val="21"/>
                <w:szCs w:val="21"/>
                <w:rPrChange w:id="1756" w:author="Estelle Pelser" w:date="2016-01-06T14:34:00Z">
                  <w:rPr>
                    <w:ins w:id="1757" w:author="Estelle Pelser" w:date="2016-01-06T14:30:00Z"/>
                  </w:rPr>
                </w:rPrChange>
              </w:rPr>
            </w:pPr>
            <w:ins w:id="1758" w:author="Estelle Pelser" w:date="2016-01-06T15:43:00Z">
              <w:r>
                <w:rPr>
                  <w:sz w:val="21"/>
                  <w:szCs w:val="21"/>
                </w:rPr>
                <w:t>The FIFA 11</w:t>
              </w:r>
            </w:ins>
            <w:ins w:id="1759" w:author="Estelle Pelser" w:date="2016-01-06T15:44:00Z">
              <w:r w:rsidR="00013498">
                <w:rPr>
                  <w:sz w:val="21"/>
                  <w:szCs w:val="21"/>
                </w:rPr>
                <w:t>+</w:t>
              </w:r>
            </w:ins>
            <w:ins w:id="1760" w:author="Estelle Pelser" w:date="2016-01-06T15:43:00Z">
              <w:r>
                <w:rPr>
                  <w:sz w:val="21"/>
                  <w:szCs w:val="21"/>
                </w:rPr>
                <w:t>*</w:t>
              </w:r>
            </w:ins>
            <w:ins w:id="1761" w:author="Estelle Pelser" w:date="2016-01-06T15:44:00Z">
              <w:r w:rsidR="00013498">
                <w:rPr>
                  <w:sz w:val="21"/>
                  <w:szCs w:val="21"/>
                </w:rPr>
                <w:t>*</w:t>
              </w:r>
            </w:ins>
          </w:p>
        </w:tc>
        <w:tc>
          <w:tcPr>
            <w:tcW w:w="1296" w:type="dxa"/>
            <w:tcPrChange w:id="1762" w:author="Estelle Pelser" w:date="2016-01-06T17:09:00Z">
              <w:tcPr>
                <w:tcW w:w="7022" w:type="dxa"/>
              </w:tcPr>
            </w:tcPrChange>
          </w:tcPr>
          <w:p w14:paraId="560691D2" w14:textId="65F7321C" w:rsidR="00083354" w:rsidRPr="002C10A7" w:rsidRDefault="005E2A7A" w:rsidP="005835AF">
            <w:pPr>
              <w:rPr>
                <w:ins w:id="1763" w:author="Estelle Pelser" w:date="2016-01-06T14:56:00Z"/>
                <w:sz w:val="21"/>
                <w:szCs w:val="21"/>
              </w:rPr>
            </w:pPr>
            <w:ins w:id="1764" w:author="Estelle Pelser" w:date="2016-01-06T15:56:00Z">
              <w:r>
                <w:rPr>
                  <w:sz w:val="21"/>
                  <w:szCs w:val="21"/>
                </w:rPr>
                <w:t>2x per week</w:t>
              </w:r>
            </w:ins>
          </w:p>
        </w:tc>
      </w:tr>
      <w:tr w:rsidR="00083354" w:rsidRPr="002C10A7" w14:paraId="324F58D8" w14:textId="55151BD3" w:rsidTr="00EB0AFA">
        <w:trPr>
          <w:ins w:id="1765" w:author="Estelle Pelser" w:date="2016-01-06T14:30:00Z"/>
        </w:trPr>
        <w:tc>
          <w:tcPr>
            <w:tcW w:w="1555" w:type="dxa"/>
            <w:tcPrChange w:id="1766" w:author="Estelle Pelser" w:date="2016-01-06T17:09:00Z">
              <w:tcPr>
                <w:tcW w:w="1664" w:type="dxa"/>
              </w:tcPr>
            </w:tcPrChange>
          </w:tcPr>
          <w:p w14:paraId="050FD3A4" w14:textId="77777777" w:rsidR="00083354" w:rsidRPr="002C10A7" w:rsidRDefault="00083354" w:rsidP="005835AF">
            <w:pPr>
              <w:rPr>
                <w:ins w:id="1767" w:author="Estelle Pelser" w:date="2016-01-06T14:30:00Z"/>
                <w:sz w:val="21"/>
                <w:szCs w:val="21"/>
                <w:rPrChange w:id="1768" w:author="Estelle Pelser" w:date="2016-01-06T14:34:00Z">
                  <w:rPr>
                    <w:ins w:id="1769" w:author="Estelle Pelser" w:date="2016-01-06T14:30:00Z"/>
                  </w:rPr>
                </w:rPrChange>
              </w:rPr>
            </w:pPr>
            <w:ins w:id="1770" w:author="Estelle Pelser" w:date="2016-01-06T14:30:00Z">
              <w:r w:rsidRPr="002C10A7">
                <w:rPr>
                  <w:sz w:val="21"/>
                  <w:szCs w:val="21"/>
                  <w:rPrChange w:id="1771" w:author="Estelle Pelser" w:date="2016-01-06T14:34:00Z">
                    <w:rPr/>
                  </w:rPrChange>
                </w:rPr>
                <w:t>Olsen, 2005</w:t>
              </w:r>
            </w:ins>
          </w:p>
        </w:tc>
        <w:tc>
          <w:tcPr>
            <w:tcW w:w="6358" w:type="dxa"/>
            <w:tcPrChange w:id="1772" w:author="Estelle Pelser" w:date="2016-01-06T17:09:00Z">
              <w:tcPr>
                <w:tcW w:w="7022" w:type="dxa"/>
              </w:tcPr>
            </w:tcPrChange>
          </w:tcPr>
          <w:p w14:paraId="19176A22" w14:textId="542F1B72" w:rsidR="00083354" w:rsidRPr="002C10A7" w:rsidRDefault="00EB0AFA" w:rsidP="005835AF">
            <w:pPr>
              <w:rPr>
                <w:ins w:id="1773" w:author="Estelle Pelser" w:date="2016-01-06T14:30:00Z"/>
                <w:sz w:val="21"/>
                <w:szCs w:val="21"/>
                <w:rPrChange w:id="1774" w:author="Estelle Pelser" w:date="2016-01-06T14:34:00Z">
                  <w:rPr>
                    <w:ins w:id="1775" w:author="Estelle Pelser" w:date="2016-01-06T14:30:00Z"/>
                  </w:rPr>
                </w:rPrChange>
              </w:rPr>
            </w:pPr>
            <w:ins w:id="1776" w:author="Estelle Pelser" w:date="2016-01-06T17:08:00Z">
              <w:r>
                <w:rPr>
                  <w:sz w:val="21"/>
                  <w:szCs w:val="21"/>
                </w:rPr>
                <w:t>Loopvormen, balanstraining, squats, nordic curl</w:t>
              </w:r>
            </w:ins>
            <w:ins w:id="1777" w:author="Estelle Pelser" w:date="2016-01-06T17:09:00Z">
              <w:r>
                <w:rPr>
                  <w:sz w:val="21"/>
                  <w:szCs w:val="21"/>
                </w:rPr>
                <w:t xml:space="preserve">, sprongvormen. </w:t>
              </w:r>
            </w:ins>
          </w:p>
        </w:tc>
        <w:tc>
          <w:tcPr>
            <w:tcW w:w="1296" w:type="dxa"/>
            <w:tcPrChange w:id="1778" w:author="Estelle Pelser" w:date="2016-01-06T17:09:00Z">
              <w:tcPr>
                <w:tcW w:w="7022" w:type="dxa"/>
              </w:tcPr>
            </w:tcPrChange>
          </w:tcPr>
          <w:p w14:paraId="25D95521" w14:textId="1593EEDA" w:rsidR="00083354" w:rsidRPr="002C10A7" w:rsidRDefault="00EB0AFA" w:rsidP="005835AF">
            <w:pPr>
              <w:rPr>
                <w:ins w:id="1779" w:author="Estelle Pelser" w:date="2016-01-06T14:56:00Z"/>
                <w:sz w:val="21"/>
                <w:szCs w:val="21"/>
              </w:rPr>
            </w:pPr>
            <w:ins w:id="1780" w:author="Estelle Pelser" w:date="2016-01-06T17:09:00Z">
              <w:r>
                <w:rPr>
                  <w:sz w:val="21"/>
                  <w:szCs w:val="21"/>
                </w:rPr>
                <w:t>2x per week</w:t>
              </w:r>
            </w:ins>
          </w:p>
        </w:tc>
      </w:tr>
      <w:tr w:rsidR="00083354" w:rsidRPr="002C10A7" w14:paraId="40BE9969" w14:textId="1DA3A6E9" w:rsidTr="00EB0AFA">
        <w:trPr>
          <w:ins w:id="1781" w:author="Estelle Pelser" w:date="2016-01-06T14:30:00Z"/>
        </w:trPr>
        <w:tc>
          <w:tcPr>
            <w:tcW w:w="1555" w:type="dxa"/>
            <w:tcPrChange w:id="1782" w:author="Estelle Pelser" w:date="2016-01-06T17:09:00Z">
              <w:tcPr>
                <w:tcW w:w="1664" w:type="dxa"/>
              </w:tcPr>
            </w:tcPrChange>
          </w:tcPr>
          <w:p w14:paraId="29101CAE" w14:textId="77777777" w:rsidR="00083354" w:rsidRPr="002C10A7" w:rsidRDefault="00083354" w:rsidP="005835AF">
            <w:pPr>
              <w:rPr>
                <w:ins w:id="1783" w:author="Estelle Pelser" w:date="2016-01-06T14:30:00Z"/>
                <w:sz w:val="21"/>
                <w:szCs w:val="21"/>
                <w:rPrChange w:id="1784" w:author="Estelle Pelser" w:date="2016-01-06T14:34:00Z">
                  <w:rPr>
                    <w:ins w:id="1785" w:author="Estelle Pelser" w:date="2016-01-06T14:30:00Z"/>
                  </w:rPr>
                </w:rPrChange>
              </w:rPr>
            </w:pPr>
            <w:ins w:id="1786" w:author="Estelle Pelser" w:date="2016-01-06T14:30:00Z">
              <w:r w:rsidRPr="002C10A7">
                <w:rPr>
                  <w:sz w:val="21"/>
                  <w:szCs w:val="21"/>
                  <w:rPrChange w:id="1787" w:author="Estelle Pelser" w:date="2016-01-06T14:34:00Z">
                    <w:rPr/>
                  </w:rPrChange>
                </w:rPr>
                <w:t>Owoeye, 2013</w:t>
              </w:r>
            </w:ins>
          </w:p>
        </w:tc>
        <w:tc>
          <w:tcPr>
            <w:tcW w:w="6358" w:type="dxa"/>
            <w:tcPrChange w:id="1788" w:author="Estelle Pelser" w:date="2016-01-06T17:09:00Z">
              <w:tcPr>
                <w:tcW w:w="7022" w:type="dxa"/>
              </w:tcPr>
            </w:tcPrChange>
          </w:tcPr>
          <w:p w14:paraId="1A2CB8EA" w14:textId="5857BD20" w:rsidR="00083354" w:rsidRPr="002C10A7" w:rsidRDefault="00653CDA" w:rsidP="005835AF">
            <w:pPr>
              <w:rPr>
                <w:ins w:id="1789" w:author="Estelle Pelser" w:date="2016-01-06T14:30:00Z"/>
                <w:sz w:val="21"/>
                <w:szCs w:val="21"/>
                <w:rPrChange w:id="1790" w:author="Estelle Pelser" w:date="2016-01-06T14:34:00Z">
                  <w:rPr>
                    <w:ins w:id="1791" w:author="Estelle Pelser" w:date="2016-01-06T14:30:00Z"/>
                  </w:rPr>
                </w:rPrChange>
              </w:rPr>
            </w:pPr>
            <w:ins w:id="1792" w:author="Estelle Pelser" w:date="2016-01-06T16:36:00Z">
              <w:r>
                <w:rPr>
                  <w:sz w:val="21"/>
                  <w:szCs w:val="21"/>
                </w:rPr>
                <w:t>The FIFA 11+**</w:t>
              </w:r>
            </w:ins>
          </w:p>
        </w:tc>
        <w:tc>
          <w:tcPr>
            <w:tcW w:w="1296" w:type="dxa"/>
            <w:tcPrChange w:id="1793" w:author="Estelle Pelser" w:date="2016-01-06T17:09:00Z">
              <w:tcPr>
                <w:tcW w:w="7022" w:type="dxa"/>
              </w:tcPr>
            </w:tcPrChange>
          </w:tcPr>
          <w:p w14:paraId="2A46FCE8" w14:textId="08C3036C" w:rsidR="00083354" w:rsidRPr="002C10A7" w:rsidRDefault="00653CDA" w:rsidP="005835AF">
            <w:pPr>
              <w:rPr>
                <w:ins w:id="1794" w:author="Estelle Pelser" w:date="2016-01-06T14:56:00Z"/>
                <w:sz w:val="21"/>
                <w:szCs w:val="21"/>
              </w:rPr>
            </w:pPr>
            <w:ins w:id="1795" w:author="Estelle Pelser" w:date="2016-01-06T16:36:00Z">
              <w:r>
                <w:rPr>
                  <w:sz w:val="21"/>
                  <w:szCs w:val="21"/>
                </w:rPr>
                <w:t>2x per week</w:t>
              </w:r>
            </w:ins>
          </w:p>
        </w:tc>
      </w:tr>
      <w:tr w:rsidR="00083354" w:rsidRPr="002C10A7" w14:paraId="6CC162FF" w14:textId="006115F8" w:rsidTr="00EB0AFA">
        <w:trPr>
          <w:ins w:id="1796" w:author="Estelle Pelser" w:date="2016-01-06T14:30:00Z"/>
        </w:trPr>
        <w:tc>
          <w:tcPr>
            <w:tcW w:w="1555" w:type="dxa"/>
            <w:tcPrChange w:id="1797" w:author="Estelle Pelser" w:date="2016-01-06T17:09:00Z">
              <w:tcPr>
                <w:tcW w:w="1664" w:type="dxa"/>
              </w:tcPr>
            </w:tcPrChange>
          </w:tcPr>
          <w:p w14:paraId="6B103805" w14:textId="77777777" w:rsidR="00083354" w:rsidRPr="002C10A7" w:rsidRDefault="00083354" w:rsidP="005835AF">
            <w:pPr>
              <w:rPr>
                <w:ins w:id="1798" w:author="Estelle Pelser" w:date="2016-01-06T14:30:00Z"/>
                <w:sz w:val="21"/>
                <w:szCs w:val="21"/>
                <w:rPrChange w:id="1799" w:author="Estelle Pelser" w:date="2016-01-06T14:34:00Z">
                  <w:rPr>
                    <w:ins w:id="1800" w:author="Estelle Pelser" w:date="2016-01-06T14:30:00Z"/>
                  </w:rPr>
                </w:rPrChange>
              </w:rPr>
            </w:pPr>
            <w:ins w:id="1801" w:author="Estelle Pelser" w:date="2016-01-06T14:30:00Z">
              <w:r w:rsidRPr="002C10A7">
                <w:rPr>
                  <w:sz w:val="21"/>
                  <w:szCs w:val="21"/>
                  <w:rPrChange w:id="1802" w:author="Estelle Pelser" w:date="2016-01-06T14:34:00Z">
                    <w:rPr/>
                  </w:rPrChange>
                </w:rPr>
                <w:t>Pasanen, 2008</w:t>
              </w:r>
            </w:ins>
          </w:p>
        </w:tc>
        <w:tc>
          <w:tcPr>
            <w:tcW w:w="6358" w:type="dxa"/>
            <w:tcPrChange w:id="1803" w:author="Estelle Pelser" w:date="2016-01-06T17:09:00Z">
              <w:tcPr>
                <w:tcW w:w="7022" w:type="dxa"/>
              </w:tcPr>
            </w:tcPrChange>
          </w:tcPr>
          <w:p w14:paraId="29318B7F" w14:textId="3FC3E240" w:rsidR="00083354" w:rsidRPr="002C10A7" w:rsidRDefault="00EB0AFA" w:rsidP="005835AF">
            <w:pPr>
              <w:rPr>
                <w:ins w:id="1804" w:author="Estelle Pelser" w:date="2016-01-06T14:30:00Z"/>
                <w:sz w:val="21"/>
                <w:szCs w:val="21"/>
                <w:rPrChange w:id="1805" w:author="Estelle Pelser" w:date="2016-01-06T14:34:00Z">
                  <w:rPr>
                    <w:ins w:id="1806" w:author="Estelle Pelser" w:date="2016-01-06T14:30:00Z"/>
                  </w:rPr>
                </w:rPrChange>
              </w:rPr>
            </w:pPr>
            <w:ins w:id="1807" w:author="Estelle Pelser" w:date="2016-01-06T17:10:00Z">
              <w:r>
                <w:rPr>
                  <w:sz w:val="21"/>
                  <w:szCs w:val="21"/>
                </w:rPr>
                <w:t xml:space="preserve">Loopvormen, balanstraining, sprongvormen, </w:t>
              </w:r>
            </w:ins>
            <w:ins w:id="1808" w:author="Estelle Pelser" w:date="2016-01-06T17:11:00Z">
              <w:r>
                <w:rPr>
                  <w:sz w:val="21"/>
                  <w:szCs w:val="21"/>
                </w:rPr>
                <w:t xml:space="preserve">squats, nordic curl, plank, zijwaartse plank, stretching. </w:t>
              </w:r>
            </w:ins>
          </w:p>
        </w:tc>
        <w:tc>
          <w:tcPr>
            <w:tcW w:w="1296" w:type="dxa"/>
            <w:tcPrChange w:id="1809" w:author="Estelle Pelser" w:date="2016-01-06T17:09:00Z">
              <w:tcPr>
                <w:tcW w:w="7022" w:type="dxa"/>
              </w:tcPr>
            </w:tcPrChange>
          </w:tcPr>
          <w:p w14:paraId="27947BB9" w14:textId="493713D6" w:rsidR="00083354" w:rsidRPr="002C10A7" w:rsidRDefault="00054A5D" w:rsidP="005835AF">
            <w:pPr>
              <w:rPr>
                <w:ins w:id="1810" w:author="Estelle Pelser" w:date="2016-01-06T14:56:00Z"/>
                <w:sz w:val="21"/>
                <w:szCs w:val="21"/>
              </w:rPr>
            </w:pPr>
            <w:ins w:id="1811" w:author="Estelle Pelser" w:date="2016-01-06T17:16:00Z">
              <w:r>
                <w:rPr>
                  <w:sz w:val="21"/>
                  <w:szCs w:val="21"/>
                </w:rPr>
                <w:t>&gt;1x per week</w:t>
              </w:r>
            </w:ins>
          </w:p>
        </w:tc>
      </w:tr>
      <w:tr w:rsidR="00083354" w:rsidRPr="002C10A7" w14:paraId="304C4946" w14:textId="065B3DA1" w:rsidTr="00EB0AFA">
        <w:trPr>
          <w:ins w:id="1812" w:author="Estelle Pelser" w:date="2016-01-06T14:30:00Z"/>
        </w:trPr>
        <w:tc>
          <w:tcPr>
            <w:tcW w:w="1555" w:type="dxa"/>
            <w:tcPrChange w:id="1813" w:author="Estelle Pelser" w:date="2016-01-06T17:09:00Z">
              <w:tcPr>
                <w:tcW w:w="1664" w:type="dxa"/>
              </w:tcPr>
            </w:tcPrChange>
          </w:tcPr>
          <w:p w14:paraId="51FFD080" w14:textId="77777777" w:rsidR="00083354" w:rsidRPr="002C10A7" w:rsidRDefault="00083354" w:rsidP="005835AF">
            <w:pPr>
              <w:rPr>
                <w:ins w:id="1814" w:author="Estelle Pelser" w:date="2016-01-06T14:30:00Z"/>
                <w:sz w:val="21"/>
                <w:szCs w:val="21"/>
                <w:rPrChange w:id="1815" w:author="Estelle Pelser" w:date="2016-01-06T14:34:00Z">
                  <w:rPr>
                    <w:ins w:id="1816" w:author="Estelle Pelser" w:date="2016-01-06T14:30:00Z"/>
                  </w:rPr>
                </w:rPrChange>
              </w:rPr>
            </w:pPr>
            <w:ins w:id="1817" w:author="Estelle Pelser" w:date="2016-01-06T14:30:00Z">
              <w:r w:rsidRPr="002C10A7">
                <w:rPr>
                  <w:sz w:val="21"/>
                  <w:szCs w:val="21"/>
                  <w:rPrChange w:id="1818" w:author="Estelle Pelser" w:date="2016-01-06T14:34:00Z">
                    <w:rPr/>
                  </w:rPrChange>
                </w:rPr>
                <w:t>Soligard, 2008</w:t>
              </w:r>
            </w:ins>
          </w:p>
        </w:tc>
        <w:tc>
          <w:tcPr>
            <w:tcW w:w="6358" w:type="dxa"/>
            <w:tcPrChange w:id="1819" w:author="Estelle Pelser" w:date="2016-01-06T17:09:00Z">
              <w:tcPr>
                <w:tcW w:w="7022" w:type="dxa"/>
              </w:tcPr>
            </w:tcPrChange>
          </w:tcPr>
          <w:p w14:paraId="3EB13BB4" w14:textId="0668170E" w:rsidR="00083354" w:rsidRPr="002C10A7" w:rsidRDefault="00054A5D" w:rsidP="005835AF">
            <w:pPr>
              <w:rPr>
                <w:ins w:id="1820" w:author="Estelle Pelser" w:date="2016-01-06T14:30:00Z"/>
                <w:sz w:val="21"/>
                <w:szCs w:val="21"/>
                <w:rPrChange w:id="1821" w:author="Estelle Pelser" w:date="2016-01-06T14:34:00Z">
                  <w:rPr>
                    <w:ins w:id="1822" w:author="Estelle Pelser" w:date="2016-01-06T14:30:00Z"/>
                  </w:rPr>
                </w:rPrChange>
              </w:rPr>
            </w:pPr>
            <w:ins w:id="1823" w:author="Estelle Pelser" w:date="2016-01-06T17:14:00Z">
              <w:r>
                <w:rPr>
                  <w:sz w:val="21"/>
                  <w:szCs w:val="21"/>
                </w:rPr>
                <w:t>The FIFA 11+**</w:t>
              </w:r>
            </w:ins>
          </w:p>
        </w:tc>
        <w:tc>
          <w:tcPr>
            <w:tcW w:w="1296" w:type="dxa"/>
            <w:tcPrChange w:id="1824" w:author="Estelle Pelser" w:date="2016-01-06T17:09:00Z">
              <w:tcPr>
                <w:tcW w:w="7022" w:type="dxa"/>
              </w:tcPr>
            </w:tcPrChange>
          </w:tcPr>
          <w:p w14:paraId="75580E0B" w14:textId="515EC55D" w:rsidR="00083354" w:rsidRPr="002C10A7" w:rsidRDefault="00054A5D" w:rsidP="005835AF">
            <w:pPr>
              <w:rPr>
                <w:ins w:id="1825" w:author="Estelle Pelser" w:date="2016-01-06T14:56:00Z"/>
                <w:sz w:val="21"/>
                <w:szCs w:val="21"/>
              </w:rPr>
            </w:pPr>
            <w:ins w:id="1826" w:author="Estelle Pelser" w:date="2016-01-06T17:14:00Z">
              <w:r>
                <w:rPr>
                  <w:sz w:val="21"/>
                  <w:szCs w:val="21"/>
                </w:rPr>
                <w:t>&gt;2x per week</w:t>
              </w:r>
            </w:ins>
          </w:p>
        </w:tc>
      </w:tr>
      <w:tr w:rsidR="00083354" w:rsidRPr="002C10A7" w14:paraId="2C6B5885" w14:textId="4E1FC3EA" w:rsidTr="00EB0AFA">
        <w:trPr>
          <w:ins w:id="1827" w:author="Estelle Pelser" w:date="2016-01-06T14:30:00Z"/>
        </w:trPr>
        <w:tc>
          <w:tcPr>
            <w:tcW w:w="1555" w:type="dxa"/>
            <w:tcPrChange w:id="1828" w:author="Estelle Pelser" w:date="2016-01-06T17:09:00Z">
              <w:tcPr>
                <w:tcW w:w="1664" w:type="dxa"/>
              </w:tcPr>
            </w:tcPrChange>
          </w:tcPr>
          <w:p w14:paraId="79A3D6F2" w14:textId="77777777" w:rsidR="00083354" w:rsidRPr="002C10A7" w:rsidRDefault="00083354" w:rsidP="005835AF">
            <w:pPr>
              <w:rPr>
                <w:ins w:id="1829" w:author="Estelle Pelser" w:date="2016-01-06T14:30:00Z"/>
                <w:sz w:val="21"/>
                <w:szCs w:val="21"/>
                <w:rPrChange w:id="1830" w:author="Estelle Pelser" w:date="2016-01-06T14:34:00Z">
                  <w:rPr>
                    <w:ins w:id="1831" w:author="Estelle Pelser" w:date="2016-01-06T14:30:00Z"/>
                  </w:rPr>
                </w:rPrChange>
              </w:rPr>
            </w:pPr>
            <w:ins w:id="1832" w:author="Estelle Pelser" w:date="2016-01-06T14:30:00Z">
              <w:r w:rsidRPr="002C10A7">
                <w:rPr>
                  <w:sz w:val="21"/>
                  <w:szCs w:val="21"/>
                  <w:rPrChange w:id="1833" w:author="Estelle Pelser" w:date="2016-01-06T14:34:00Z">
                    <w:rPr/>
                  </w:rPrChange>
                </w:rPr>
                <w:t>Steffen, 2007</w:t>
              </w:r>
            </w:ins>
          </w:p>
        </w:tc>
        <w:tc>
          <w:tcPr>
            <w:tcW w:w="6358" w:type="dxa"/>
            <w:tcPrChange w:id="1834" w:author="Estelle Pelser" w:date="2016-01-06T17:09:00Z">
              <w:tcPr>
                <w:tcW w:w="7022" w:type="dxa"/>
              </w:tcPr>
            </w:tcPrChange>
          </w:tcPr>
          <w:p w14:paraId="6CDB196D" w14:textId="029C6A9D" w:rsidR="00083354" w:rsidRPr="002C10A7" w:rsidRDefault="00054A5D" w:rsidP="005835AF">
            <w:pPr>
              <w:rPr>
                <w:ins w:id="1835" w:author="Estelle Pelser" w:date="2016-01-06T14:30:00Z"/>
                <w:sz w:val="21"/>
                <w:szCs w:val="21"/>
                <w:rPrChange w:id="1836" w:author="Estelle Pelser" w:date="2016-01-06T14:34:00Z">
                  <w:rPr>
                    <w:ins w:id="1837" w:author="Estelle Pelser" w:date="2016-01-06T14:30:00Z"/>
                  </w:rPr>
                </w:rPrChange>
              </w:rPr>
            </w:pPr>
            <w:ins w:id="1838" w:author="Estelle Pelser" w:date="2016-01-06T17:17:00Z">
              <w:r>
                <w:rPr>
                  <w:sz w:val="21"/>
                  <w:szCs w:val="21"/>
                </w:rPr>
                <w:t>The FIFA 11*</w:t>
              </w:r>
            </w:ins>
          </w:p>
        </w:tc>
        <w:tc>
          <w:tcPr>
            <w:tcW w:w="1296" w:type="dxa"/>
            <w:tcPrChange w:id="1839" w:author="Estelle Pelser" w:date="2016-01-06T17:09:00Z">
              <w:tcPr>
                <w:tcW w:w="7022" w:type="dxa"/>
              </w:tcPr>
            </w:tcPrChange>
          </w:tcPr>
          <w:p w14:paraId="33ABD508" w14:textId="0E8D81AE" w:rsidR="00083354" w:rsidRPr="002C10A7" w:rsidRDefault="00054A5D" w:rsidP="005835AF">
            <w:pPr>
              <w:rPr>
                <w:ins w:id="1840" w:author="Estelle Pelser" w:date="2016-01-06T14:56:00Z"/>
                <w:sz w:val="21"/>
                <w:szCs w:val="21"/>
              </w:rPr>
            </w:pPr>
            <w:ins w:id="1841" w:author="Estelle Pelser" w:date="2016-01-06T17:19:00Z">
              <w:r>
                <w:rPr>
                  <w:sz w:val="21"/>
                  <w:szCs w:val="21"/>
                </w:rPr>
                <w:t>&gt;1x per week</w:t>
              </w:r>
            </w:ins>
          </w:p>
        </w:tc>
      </w:tr>
      <w:tr w:rsidR="00083354" w:rsidRPr="002C10A7" w14:paraId="17618FF3" w14:textId="62185265" w:rsidTr="00EB0AFA">
        <w:trPr>
          <w:ins w:id="1842" w:author="Estelle Pelser" w:date="2016-01-06T14:30:00Z"/>
        </w:trPr>
        <w:tc>
          <w:tcPr>
            <w:tcW w:w="1555" w:type="dxa"/>
            <w:tcPrChange w:id="1843" w:author="Estelle Pelser" w:date="2016-01-06T17:09:00Z">
              <w:tcPr>
                <w:tcW w:w="1664" w:type="dxa"/>
              </w:tcPr>
            </w:tcPrChange>
          </w:tcPr>
          <w:p w14:paraId="2D2FABC7" w14:textId="77777777" w:rsidR="00083354" w:rsidRPr="002C10A7" w:rsidRDefault="00083354" w:rsidP="005835AF">
            <w:pPr>
              <w:rPr>
                <w:ins w:id="1844" w:author="Estelle Pelser" w:date="2016-01-06T14:30:00Z"/>
                <w:sz w:val="21"/>
                <w:szCs w:val="21"/>
                <w:rPrChange w:id="1845" w:author="Estelle Pelser" w:date="2016-01-06T14:34:00Z">
                  <w:rPr>
                    <w:ins w:id="1846" w:author="Estelle Pelser" w:date="2016-01-06T14:30:00Z"/>
                  </w:rPr>
                </w:rPrChange>
              </w:rPr>
            </w:pPr>
            <w:ins w:id="1847" w:author="Estelle Pelser" w:date="2016-01-06T14:30:00Z">
              <w:r w:rsidRPr="002C10A7">
                <w:rPr>
                  <w:sz w:val="21"/>
                  <w:szCs w:val="21"/>
                  <w:rPrChange w:id="1848" w:author="Estelle Pelser" w:date="2016-01-06T14:34:00Z">
                    <w:rPr/>
                  </w:rPrChange>
                </w:rPr>
                <w:t>Walden, 2012</w:t>
              </w:r>
            </w:ins>
          </w:p>
        </w:tc>
        <w:tc>
          <w:tcPr>
            <w:tcW w:w="6358" w:type="dxa"/>
            <w:tcPrChange w:id="1849" w:author="Estelle Pelser" w:date="2016-01-06T17:09:00Z">
              <w:tcPr>
                <w:tcW w:w="7022" w:type="dxa"/>
              </w:tcPr>
            </w:tcPrChange>
          </w:tcPr>
          <w:p w14:paraId="7C31A3B0" w14:textId="2BB8981B" w:rsidR="00083354" w:rsidRPr="002C10A7" w:rsidRDefault="00054A5D" w:rsidP="005835AF">
            <w:pPr>
              <w:rPr>
                <w:ins w:id="1850" w:author="Estelle Pelser" w:date="2016-01-06T14:30:00Z"/>
                <w:sz w:val="21"/>
                <w:szCs w:val="21"/>
                <w:rPrChange w:id="1851" w:author="Estelle Pelser" w:date="2016-01-06T14:34:00Z">
                  <w:rPr>
                    <w:ins w:id="1852" w:author="Estelle Pelser" w:date="2016-01-06T14:30:00Z"/>
                  </w:rPr>
                </w:rPrChange>
              </w:rPr>
            </w:pPr>
            <w:ins w:id="1853" w:author="Estelle Pelser" w:date="2016-01-06T17:23:00Z">
              <w:r>
                <w:rPr>
                  <w:sz w:val="21"/>
                  <w:szCs w:val="21"/>
                </w:rPr>
                <w:t xml:space="preserve">Een-benige squat, pelvic lift, </w:t>
              </w:r>
              <w:r w:rsidR="00FC38EA">
                <w:rPr>
                  <w:sz w:val="21"/>
                  <w:szCs w:val="21"/>
                </w:rPr>
                <w:t>squats, plank, lunge, sprongvormen.</w:t>
              </w:r>
            </w:ins>
          </w:p>
        </w:tc>
        <w:tc>
          <w:tcPr>
            <w:tcW w:w="1296" w:type="dxa"/>
            <w:tcPrChange w:id="1854" w:author="Estelle Pelser" w:date="2016-01-06T17:09:00Z">
              <w:tcPr>
                <w:tcW w:w="7022" w:type="dxa"/>
              </w:tcPr>
            </w:tcPrChange>
          </w:tcPr>
          <w:p w14:paraId="5A1DD943" w14:textId="4706D000" w:rsidR="00083354" w:rsidRPr="002C10A7" w:rsidRDefault="00112CE5" w:rsidP="005835AF">
            <w:pPr>
              <w:rPr>
                <w:ins w:id="1855" w:author="Estelle Pelser" w:date="2016-01-06T14:56:00Z"/>
                <w:sz w:val="21"/>
                <w:szCs w:val="21"/>
              </w:rPr>
            </w:pPr>
            <w:ins w:id="1856" w:author="Estelle Pelser" w:date="2016-01-06T17:12:00Z">
              <w:r>
                <w:rPr>
                  <w:sz w:val="21"/>
                  <w:szCs w:val="21"/>
                </w:rPr>
                <w:t>2x per week</w:t>
              </w:r>
            </w:ins>
          </w:p>
        </w:tc>
      </w:tr>
    </w:tbl>
    <w:p w14:paraId="7FD36EBF" w14:textId="3B53F3EE" w:rsidR="00D24271" w:rsidRDefault="00742855">
      <w:pPr>
        <w:rPr>
          <w:ins w:id="1857" w:author="Estelle Pelser" w:date="2016-03-28T18:32:00Z"/>
          <w:sz w:val="21"/>
          <w:szCs w:val="21"/>
        </w:rPr>
        <w:pPrChange w:id="1858" w:author="Estelle Pelser" w:date="2016-03-28T18:39:00Z">
          <w:pPr>
            <w:spacing w:after="0"/>
          </w:pPr>
        </w:pPrChange>
      </w:pPr>
      <w:ins w:id="1859" w:author="Estelle Pelser" w:date="2016-01-06T15:12:00Z">
        <w:r>
          <w:rPr>
            <w:sz w:val="21"/>
            <w:szCs w:val="21"/>
          </w:rPr>
          <w:t>*</w:t>
        </w:r>
      </w:ins>
      <w:ins w:id="1860" w:author="Estelle Pelser" w:date="2016-01-06T15:44:00Z">
        <w:r w:rsidR="00013498">
          <w:rPr>
            <w:sz w:val="21"/>
            <w:szCs w:val="21"/>
          </w:rPr>
          <w:t xml:space="preserve"> </w:t>
        </w:r>
      </w:ins>
      <w:ins w:id="1861" w:author="Estelle Pelser" w:date="2016-03-28T18:41:00Z">
        <w:r w:rsidR="00830819">
          <w:rPr>
            <w:sz w:val="21"/>
            <w:szCs w:val="21"/>
          </w:rPr>
          <w:t>rompstabiliteit (</w:t>
        </w:r>
      </w:ins>
      <w:ins w:id="1862" w:author="Estelle Pelser" w:date="2016-01-06T15:16:00Z">
        <w:r w:rsidR="00830819">
          <w:rPr>
            <w:sz w:val="21"/>
            <w:szCs w:val="21"/>
          </w:rPr>
          <w:t>plank en zijwaartse plank),</w:t>
        </w:r>
      </w:ins>
      <w:ins w:id="1863" w:author="Estelle Pelser" w:date="2016-03-28T18:41:00Z">
        <w:r w:rsidR="00830819">
          <w:rPr>
            <w:sz w:val="21"/>
            <w:szCs w:val="21"/>
          </w:rPr>
          <w:t xml:space="preserve"> balans</w:t>
        </w:r>
      </w:ins>
      <w:ins w:id="1864" w:author="Estelle Pelser" w:date="2016-01-06T15:16:00Z">
        <w:r w:rsidR="00830819">
          <w:rPr>
            <w:sz w:val="21"/>
            <w:szCs w:val="21"/>
          </w:rPr>
          <w:t xml:space="preserve"> (</w:t>
        </w:r>
        <w:r>
          <w:rPr>
            <w:sz w:val="21"/>
            <w:szCs w:val="21"/>
          </w:rPr>
          <w:t xml:space="preserve">cross country skiing, </w:t>
        </w:r>
      </w:ins>
      <w:ins w:id="1865" w:author="Estelle Pelser" w:date="2016-01-06T15:45:00Z">
        <w:r w:rsidR="00013498">
          <w:rPr>
            <w:sz w:val="21"/>
            <w:szCs w:val="21"/>
          </w:rPr>
          <w:t>single leg balance me</w:t>
        </w:r>
      </w:ins>
      <w:ins w:id="1866" w:author="Estelle Pelser" w:date="2016-01-06T15:46:00Z">
        <w:r w:rsidR="00013498">
          <w:rPr>
            <w:sz w:val="21"/>
            <w:szCs w:val="21"/>
          </w:rPr>
          <w:t xml:space="preserve">t </w:t>
        </w:r>
      </w:ins>
      <w:ins w:id="1867" w:author="Estelle Pelser" w:date="2016-03-28T18:41:00Z">
        <w:r w:rsidR="00830819">
          <w:rPr>
            <w:sz w:val="21"/>
            <w:szCs w:val="21"/>
          </w:rPr>
          <w:t xml:space="preserve">1. </w:t>
        </w:r>
      </w:ins>
      <w:ins w:id="1868" w:author="Estelle Pelser" w:date="2016-01-06T15:46:00Z">
        <w:r w:rsidR="00830819">
          <w:rPr>
            <w:sz w:val="21"/>
            <w:szCs w:val="21"/>
          </w:rPr>
          <w:t>o</w:t>
        </w:r>
        <w:r w:rsidR="00013498">
          <w:rPr>
            <w:sz w:val="21"/>
            <w:szCs w:val="21"/>
          </w:rPr>
          <w:t>vergooien</w:t>
        </w:r>
      </w:ins>
      <w:ins w:id="1869" w:author="Estelle Pelser" w:date="2016-01-06T15:32:00Z">
        <w:r w:rsidR="00830819">
          <w:rPr>
            <w:sz w:val="21"/>
            <w:szCs w:val="21"/>
          </w:rPr>
          <w:t xml:space="preserve"> </w:t>
        </w:r>
      </w:ins>
      <w:ins w:id="1870" w:author="Estelle Pelser" w:date="2016-03-28T18:42:00Z">
        <w:r w:rsidR="00830819">
          <w:rPr>
            <w:sz w:val="21"/>
            <w:szCs w:val="21"/>
          </w:rPr>
          <w:t xml:space="preserve">2. </w:t>
        </w:r>
      </w:ins>
      <w:ins w:id="1871" w:author="Estelle Pelser" w:date="2016-01-06T15:32:00Z">
        <w:r w:rsidR="00830819">
          <w:rPr>
            <w:sz w:val="21"/>
            <w:szCs w:val="21"/>
          </w:rPr>
          <w:t xml:space="preserve">foward bend 3. </w:t>
        </w:r>
        <w:r w:rsidR="00B57DE4">
          <w:rPr>
            <w:sz w:val="21"/>
            <w:szCs w:val="21"/>
          </w:rPr>
          <w:t xml:space="preserve">figure-8), </w:t>
        </w:r>
      </w:ins>
      <w:ins w:id="1872" w:author="Estelle Pelser" w:date="2016-03-28T18:42:00Z">
        <w:r w:rsidR="00830819">
          <w:rPr>
            <w:sz w:val="21"/>
            <w:szCs w:val="21"/>
          </w:rPr>
          <w:t>plyometrie (</w:t>
        </w:r>
      </w:ins>
      <w:ins w:id="1873" w:author="Estelle Pelser" w:date="2016-01-06T15:32:00Z">
        <w:r w:rsidR="00B57DE4">
          <w:rPr>
            <w:sz w:val="21"/>
            <w:szCs w:val="21"/>
          </w:rPr>
          <w:t xml:space="preserve">sprongen over lijn, zigzag shuffle, </w:t>
        </w:r>
      </w:ins>
      <w:ins w:id="1874" w:author="Estelle Pelser" w:date="2016-01-06T15:37:00Z">
        <w:r w:rsidR="00B57DE4">
          <w:rPr>
            <w:sz w:val="21"/>
            <w:szCs w:val="21"/>
          </w:rPr>
          <w:t>bouding (knie hoog heffen en rennen)</w:t>
        </w:r>
      </w:ins>
      <w:ins w:id="1875" w:author="Estelle Pelser" w:date="2016-03-28T18:42:00Z">
        <w:r w:rsidR="00830819">
          <w:rPr>
            <w:sz w:val="21"/>
            <w:szCs w:val="21"/>
          </w:rPr>
          <w:t>)</w:t>
        </w:r>
      </w:ins>
      <w:ins w:id="1876" w:author="Estelle Pelser" w:date="2016-01-06T15:37:00Z">
        <w:r w:rsidR="00830819">
          <w:rPr>
            <w:sz w:val="21"/>
            <w:szCs w:val="21"/>
          </w:rPr>
          <w:t xml:space="preserve"> en kracht (nordic curl). </w:t>
        </w:r>
      </w:ins>
      <w:ins w:id="1877" w:author="Estelle Pelser" w:date="2016-01-06T15:44:00Z">
        <w:r w:rsidR="00013498">
          <w:rPr>
            <w:sz w:val="21"/>
            <w:szCs w:val="21"/>
          </w:rPr>
          <w:br/>
          <w:t>**</w:t>
        </w:r>
      </w:ins>
      <w:ins w:id="1878" w:author="Estelle Pelser" w:date="2016-03-28T18:33:00Z">
        <w:r w:rsidR="00D24271">
          <w:rPr>
            <w:sz w:val="21"/>
            <w:szCs w:val="21"/>
          </w:rPr>
          <w:t xml:space="preserve">loopoefeningen (recht vooruit, heup uitdraaien, heup naar binnen draaien, om partner heen, schoudercontact, </w:t>
        </w:r>
      </w:ins>
      <w:ins w:id="1879" w:author="Estelle Pelser" w:date="2016-03-28T18:34:00Z">
        <w:r w:rsidR="00D24271">
          <w:rPr>
            <w:sz w:val="21"/>
            <w:szCs w:val="21"/>
          </w:rPr>
          <w:t>accelereren</w:t>
        </w:r>
      </w:ins>
      <w:ins w:id="1880" w:author="Estelle Pelser" w:date="2016-03-28T18:33:00Z">
        <w:r w:rsidR="00D24271">
          <w:rPr>
            <w:sz w:val="21"/>
            <w:szCs w:val="21"/>
          </w:rPr>
          <w:t xml:space="preserve"> en decelereren</w:t>
        </w:r>
      </w:ins>
      <w:ins w:id="1881" w:author="Estelle Pelser" w:date="2016-03-28T18:34:00Z">
        <w:r w:rsidR="00D24271">
          <w:rPr>
            <w:sz w:val="21"/>
            <w:szCs w:val="21"/>
          </w:rPr>
          <w:t xml:space="preserve">), </w:t>
        </w:r>
      </w:ins>
      <w:ins w:id="1882" w:author="Estelle Pelser" w:date="2016-03-28T18:35:00Z">
        <w:r w:rsidR="0061465D">
          <w:rPr>
            <w:sz w:val="21"/>
            <w:szCs w:val="21"/>
          </w:rPr>
          <w:t xml:space="preserve">kracht, plyometrie en </w:t>
        </w:r>
        <w:r w:rsidR="0061465D" w:rsidRPr="00D24271">
          <w:rPr>
            <w:sz w:val="21"/>
            <w:szCs w:val="21"/>
          </w:rPr>
          <w:t>balans</w:t>
        </w:r>
        <w:r w:rsidR="0061465D">
          <w:rPr>
            <w:sz w:val="21"/>
            <w:szCs w:val="21"/>
          </w:rPr>
          <w:t xml:space="preserve"> (plank, zijwaartse plank,</w:t>
        </w:r>
      </w:ins>
      <w:ins w:id="1883" w:author="Estelle Pelser" w:date="2016-03-28T18:36:00Z">
        <w:r w:rsidR="0061465D">
          <w:rPr>
            <w:sz w:val="21"/>
            <w:szCs w:val="21"/>
          </w:rPr>
          <w:t xml:space="preserve"> nordic curl, balans op 1 been, squats/lunges)</w:t>
        </w:r>
      </w:ins>
      <w:ins w:id="1884" w:author="Estelle Pelser" w:date="2016-03-28T18:37:00Z">
        <w:r w:rsidR="0061465D">
          <w:rPr>
            <w:sz w:val="21"/>
            <w:szCs w:val="21"/>
          </w:rPr>
          <w:t>,</w:t>
        </w:r>
      </w:ins>
      <w:ins w:id="1885" w:author="Estelle Pelser" w:date="2016-03-28T18:36:00Z">
        <w:r w:rsidR="0061465D">
          <w:rPr>
            <w:sz w:val="21"/>
            <w:szCs w:val="21"/>
          </w:rPr>
          <w:t xml:space="preserve"> sprongvormen (</w:t>
        </w:r>
      </w:ins>
      <w:ins w:id="1886" w:author="Estelle Pelser" w:date="2016-03-28T18:37:00Z">
        <w:r w:rsidR="0061465D">
          <w:rPr>
            <w:sz w:val="21"/>
            <w:szCs w:val="21"/>
          </w:rPr>
          <w:t>verticale, zijwaartse of box sprongen), over het veld 75-80% maximale snelheid, loopsprongen en van richting wisselen.</w:t>
        </w:r>
      </w:ins>
      <w:ins w:id="1887" w:author="Estelle Pelser" w:date="2016-03-28T18:39:00Z">
        <w:r w:rsidR="0061465D">
          <w:rPr>
            <w:sz w:val="21"/>
            <w:szCs w:val="21"/>
          </w:rPr>
          <w:t xml:space="preserve"> In bijlage 6 wordt dit programma volledig beschreven. </w:t>
        </w:r>
      </w:ins>
    </w:p>
    <w:p w14:paraId="7F9909A4" w14:textId="59ADC853" w:rsidR="00CF2A43" w:rsidRDefault="00CF710F" w:rsidP="00D24271">
      <w:pPr>
        <w:rPr>
          <w:ins w:id="1888" w:author="Estelle Pelser" w:date="2016-01-06T17:06:00Z"/>
          <w:sz w:val="21"/>
          <w:szCs w:val="21"/>
        </w:rPr>
      </w:pPr>
      <w:ins w:id="1889" w:author="Estelle Pelser" w:date="2016-01-06T14:59:00Z">
        <w:r>
          <w:rPr>
            <w:sz w:val="21"/>
            <w:szCs w:val="21"/>
          </w:rPr>
          <w:lastRenderedPageBreak/>
          <w:t xml:space="preserve">Bij alle studies was er sprake van meerdere uitkomstmaten. </w:t>
        </w:r>
      </w:ins>
      <w:ins w:id="1890" w:author="Estelle Pelser" w:date="2016-01-06T15:00:00Z">
        <w:r w:rsidR="00CF2A43">
          <w:rPr>
            <w:sz w:val="21"/>
            <w:szCs w:val="21"/>
          </w:rPr>
          <w:t xml:space="preserve">De belangrijkste uitkomstmaten staan in tabel 4 omschreven. </w:t>
        </w:r>
      </w:ins>
      <w:ins w:id="1891" w:author="Estelle Pelser" w:date="2016-01-06T14:59:00Z">
        <w:r>
          <w:rPr>
            <w:sz w:val="21"/>
            <w:szCs w:val="21"/>
          </w:rPr>
          <w:t xml:space="preserve">De uitgebreide omschrijving is te vinden in bijlage 4. </w:t>
        </w:r>
      </w:ins>
      <w:ins w:id="1892" w:author="Estelle Pelser" w:date="2016-01-06T17:44:00Z">
        <w:r w:rsidR="001B7BCA" w:rsidRPr="008A5E50">
          <w:rPr>
            <w:sz w:val="21"/>
            <w:szCs w:val="21"/>
          </w:rPr>
          <w:t>De FIFA11</w:t>
        </w:r>
      </w:ins>
      <w:ins w:id="1893" w:author="Estelle Pelser" w:date="2016-03-28T18:50:00Z">
        <w:r w:rsidR="005F474D">
          <w:rPr>
            <w:sz w:val="21"/>
            <w:szCs w:val="21"/>
          </w:rPr>
          <w:t xml:space="preserve"> en FIFA11</w:t>
        </w:r>
      </w:ins>
      <w:ins w:id="1894" w:author="Estelle Pelser" w:date="2016-01-06T17:44:00Z">
        <w:r w:rsidR="001B7BCA" w:rsidRPr="008A5E50">
          <w:rPr>
            <w:sz w:val="21"/>
            <w:szCs w:val="21"/>
          </w:rPr>
          <w:t>+ warming-up en</w:t>
        </w:r>
      </w:ins>
      <w:ins w:id="1895" w:author="Estelle Pelser" w:date="2016-03-28T18:50:00Z">
        <w:r w:rsidR="005F474D">
          <w:rPr>
            <w:sz w:val="21"/>
            <w:szCs w:val="21"/>
          </w:rPr>
          <w:t xml:space="preserve"> de andere vormen van</w:t>
        </w:r>
      </w:ins>
      <w:ins w:id="1896" w:author="Estelle Pelser" w:date="2016-01-06T17:44:00Z">
        <w:r w:rsidR="001B7BCA" w:rsidRPr="008A5E50">
          <w:rPr>
            <w:sz w:val="21"/>
            <w:szCs w:val="21"/>
          </w:rPr>
          <w:t xml:space="preserve"> neuromusculaire warming-up droegen bij voetballers bij</w:t>
        </w:r>
        <w:r w:rsidR="005F474D">
          <w:rPr>
            <w:sz w:val="21"/>
            <w:szCs w:val="21"/>
          </w:rPr>
          <w:t xml:space="preserve"> </w:t>
        </w:r>
        <w:r w:rsidR="001B7BCA" w:rsidRPr="008A5E50">
          <w:rPr>
            <w:sz w:val="21"/>
            <w:szCs w:val="21"/>
          </w:rPr>
          <w:t>aan het verminderen van acute blessures (Emery, 2010), alle blessures (Emery, 2010; Owoeye, 2013; Soligard, 2008) en voorste kruisband rupturen (Walden, 2012). Bij basketballers was dit bij alle blessures (Longo, 2012)</w:t>
        </w:r>
        <w:r w:rsidR="001B7BCA">
          <w:rPr>
            <w:sz w:val="21"/>
            <w:szCs w:val="21"/>
          </w:rPr>
          <w:t xml:space="preserve">. Bij </w:t>
        </w:r>
        <w:r w:rsidR="001B7BCA" w:rsidRPr="008A5E50">
          <w:rPr>
            <w:sz w:val="21"/>
            <w:szCs w:val="21"/>
          </w:rPr>
          <w:t>handballers werkte de neuromusculaire warming-up preventief bij het voorkomen van acute knie- en enkelblessures (</w:t>
        </w:r>
        <w:r w:rsidR="001B7BCA" w:rsidRPr="00587A60">
          <w:rPr>
            <w:sz w:val="21"/>
            <w:szCs w:val="21"/>
          </w:rPr>
          <w:t>Olsen, 2005)</w:t>
        </w:r>
        <w:r w:rsidR="001B7BCA" w:rsidRPr="008A5E50">
          <w:rPr>
            <w:sz w:val="21"/>
            <w:szCs w:val="21"/>
          </w:rPr>
          <w:t xml:space="preserve">. Bij floorballers is deze preventief voor acute non-contact blessures van de onderste extremiteit (Pasanen, 2008).  </w:t>
        </w:r>
      </w:ins>
    </w:p>
    <w:p w14:paraId="52B70822" w14:textId="6FDA81EC" w:rsidR="00EB0AFA" w:rsidRPr="00EB0AFA" w:rsidRDefault="00EB0AFA">
      <w:pPr>
        <w:spacing w:after="0"/>
        <w:rPr>
          <w:ins w:id="1897" w:author="Estelle Pelser" w:date="2016-01-06T15:00:00Z"/>
          <w:i/>
          <w:rPrChange w:id="1898" w:author="Estelle Pelser" w:date="2016-01-06T17:07:00Z">
            <w:rPr>
              <w:ins w:id="1899" w:author="Estelle Pelser" w:date="2016-01-06T15:00:00Z"/>
              <w:sz w:val="21"/>
              <w:szCs w:val="21"/>
            </w:rPr>
          </w:rPrChange>
        </w:rPr>
        <w:pPrChange w:id="1900" w:author="Estelle Pelser" w:date="2016-01-06T17:07:00Z">
          <w:pPr/>
        </w:pPrChange>
      </w:pPr>
      <w:ins w:id="1901" w:author="Estelle Pelser" w:date="2016-01-06T17:06:00Z">
        <w:r>
          <w:rPr>
            <w:i/>
            <w:sz w:val="21"/>
            <w:szCs w:val="21"/>
          </w:rPr>
          <w:t>Tabel 4</w:t>
        </w:r>
        <w:r w:rsidRPr="008A5E50">
          <w:rPr>
            <w:i/>
            <w:sz w:val="21"/>
            <w:szCs w:val="21"/>
          </w:rPr>
          <w:t xml:space="preserve">.  </w:t>
        </w:r>
      </w:ins>
      <w:ins w:id="1902" w:author="Estelle Pelser" w:date="2016-01-06T17:07:00Z">
        <w:r>
          <w:rPr>
            <w:sz w:val="21"/>
            <w:szCs w:val="21"/>
          </w:rPr>
          <w:t>Overzicht uitkomstwaarden</w:t>
        </w:r>
      </w:ins>
    </w:p>
    <w:tbl>
      <w:tblPr>
        <w:tblStyle w:val="Tabelraster"/>
        <w:tblW w:w="9067" w:type="dxa"/>
        <w:tblLook w:val="04A0" w:firstRow="1" w:lastRow="0" w:firstColumn="1" w:lastColumn="0" w:noHBand="0" w:noVBand="1"/>
        <w:tblPrChange w:id="1903" w:author="Estelle Pelser" w:date="2016-01-06T15:02:00Z">
          <w:tblPr>
            <w:tblStyle w:val="Tabelraster"/>
            <w:tblW w:w="0" w:type="auto"/>
            <w:tblLook w:val="04A0" w:firstRow="1" w:lastRow="0" w:firstColumn="1" w:lastColumn="0" w:noHBand="0" w:noVBand="1"/>
          </w:tblPr>
        </w:tblPrChange>
      </w:tblPr>
      <w:tblGrid>
        <w:gridCol w:w="1129"/>
        <w:gridCol w:w="7938"/>
        <w:tblGridChange w:id="1904">
          <w:tblGrid>
            <w:gridCol w:w="1129"/>
            <w:gridCol w:w="6784"/>
          </w:tblGrid>
        </w:tblGridChange>
      </w:tblGrid>
      <w:tr w:rsidR="00CF2A43" w:rsidRPr="000A0691" w14:paraId="2E242E36" w14:textId="77777777" w:rsidTr="00CF2A43">
        <w:trPr>
          <w:ins w:id="1905" w:author="Estelle Pelser" w:date="2016-01-06T15:00:00Z"/>
        </w:trPr>
        <w:tc>
          <w:tcPr>
            <w:tcW w:w="1129" w:type="dxa"/>
            <w:tcPrChange w:id="1906" w:author="Estelle Pelser" w:date="2016-01-06T15:02:00Z">
              <w:tcPr>
                <w:tcW w:w="1129" w:type="dxa"/>
              </w:tcPr>
            </w:tcPrChange>
          </w:tcPr>
          <w:p w14:paraId="4AD3C07D" w14:textId="77777777" w:rsidR="00CF2A43" w:rsidRPr="000A0691" w:rsidRDefault="00CF2A43" w:rsidP="005835AF">
            <w:pPr>
              <w:rPr>
                <w:ins w:id="1907" w:author="Estelle Pelser" w:date="2016-01-06T15:00:00Z"/>
                <w:sz w:val="21"/>
                <w:szCs w:val="21"/>
              </w:rPr>
            </w:pPr>
            <w:ins w:id="1908" w:author="Estelle Pelser" w:date="2016-01-06T15:00:00Z">
              <w:r w:rsidRPr="000A0691">
                <w:rPr>
                  <w:sz w:val="21"/>
                  <w:szCs w:val="21"/>
                </w:rPr>
                <w:t>Emery, 2010</w:t>
              </w:r>
            </w:ins>
          </w:p>
        </w:tc>
        <w:tc>
          <w:tcPr>
            <w:tcW w:w="7938" w:type="dxa"/>
            <w:tcPrChange w:id="1909" w:author="Estelle Pelser" w:date="2016-01-06T15:02:00Z">
              <w:tcPr>
                <w:tcW w:w="6784" w:type="dxa"/>
              </w:tcPr>
            </w:tcPrChange>
          </w:tcPr>
          <w:p w14:paraId="388C461D" w14:textId="39C78269" w:rsidR="00CF2A43" w:rsidRPr="00CF2A43" w:rsidRDefault="00CF2A43" w:rsidP="005835AF">
            <w:pPr>
              <w:rPr>
                <w:ins w:id="1910" w:author="Estelle Pelser" w:date="2016-01-06T15:00:00Z"/>
                <w:sz w:val="21"/>
                <w:szCs w:val="21"/>
              </w:rPr>
            </w:pPr>
            <w:ins w:id="1911" w:author="Estelle Pelser" w:date="2016-01-06T15:01:00Z">
              <w:r w:rsidRPr="00CF2A43">
                <w:rPr>
                  <w:sz w:val="21"/>
                  <w:szCs w:val="21"/>
                  <w:rPrChange w:id="1912" w:author="Estelle Pelser" w:date="2016-01-06T15:01:00Z">
                    <w:rPr>
                      <w:sz w:val="20"/>
                      <w:szCs w:val="20"/>
                    </w:rPr>
                  </w:rPrChange>
                </w:rPr>
                <w:t xml:space="preserve">Neuromusculaire warming-up beschermt tegen alle blessures (0.39 vs. 0.99, P=.045) en acute blessures (0.35 vs. 0.91, p=.018). </w:t>
              </w:r>
            </w:ins>
          </w:p>
        </w:tc>
      </w:tr>
      <w:tr w:rsidR="00CF2A43" w:rsidRPr="000A0691" w14:paraId="65F80C7F" w14:textId="77777777" w:rsidTr="00CF2A43">
        <w:trPr>
          <w:ins w:id="1913" w:author="Estelle Pelser" w:date="2016-01-06T15:00:00Z"/>
        </w:trPr>
        <w:tc>
          <w:tcPr>
            <w:tcW w:w="1129" w:type="dxa"/>
            <w:tcPrChange w:id="1914" w:author="Estelle Pelser" w:date="2016-01-06T15:02:00Z">
              <w:tcPr>
                <w:tcW w:w="1129" w:type="dxa"/>
              </w:tcPr>
            </w:tcPrChange>
          </w:tcPr>
          <w:p w14:paraId="3D0D9CF7" w14:textId="77777777" w:rsidR="00CF2A43" w:rsidRPr="000A0691" w:rsidRDefault="00CF2A43" w:rsidP="00CF2A43">
            <w:pPr>
              <w:rPr>
                <w:ins w:id="1915" w:author="Estelle Pelser" w:date="2016-01-06T15:00:00Z"/>
                <w:sz w:val="21"/>
                <w:szCs w:val="21"/>
              </w:rPr>
            </w:pPr>
            <w:ins w:id="1916" w:author="Estelle Pelser" w:date="2016-01-06T15:00:00Z">
              <w:r w:rsidRPr="000A0691">
                <w:rPr>
                  <w:sz w:val="21"/>
                  <w:szCs w:val="21"/>
                </w:rPr>
                <w:t>Holmich, 2009</w:t>
              </w:r>
            </w:ins>
          </w:p>
        </w:tc>
        <w:tc>
          <w:tcPr>
            <w:tcW w:w="7938" w:type="dxa"/>
            <w:tcPrChange w:id="1917" w:author="Estelle Pelser" w:date="2016-01-06T15:02:00Z">
              <w:tcPr>
                <w:tcW w:w="6784" w:type="dxa"/>
              </w:tcPr>
            </w:tcPrChange>
          </w:tcPr>
          <w:p w14:paraId="36BD746E" w14:textId="7E47F654" w:rsidR="00CF2A43" w:rsidRPr="00CF2A43" w:rsidRDefault="00CF2A43" w:rsidP="00CF2A43">
            <w:pPr>
              <w:rPr>
                <w:ins w:id="1918" w:author="Estelle Pelser" w:date="2016-01-06T15:03:00Z"/>
                <w:sz w:val="21"/>
                <w:szCs w:val="21"/>
                <w:rPrChange w:id="1919" w:author="Estelle Pelser" w:date="2016-01-06T15:03:00Z">
                  <w:rPr>
                    <w:ins w:id="1920" w:author="Estelle Pelser" w:date="2016-01-06T15:03:00Z"/>
                    <w:sz w:val="20"/>
                    <w:szCs w:val="20"/>
                  </w:rPr>
                </w:rPrChange>
              </w:rPr>
            </w:pPr>
            <w:ins w:id="1921" w:author="Estelle Pelser" w:date="2016-01-06T15:03:00Z">
              <w:r w:rsidRPr="00CF2A43">
                <w:rPr>
                  <w:sz w:val="21"/>
                  <w:szCs w:val="21"/>
                  <w:rPrChange w:id="1922" w:author="Estelle Pelser" w:date="2016-01-06T15:03:00Z">
                    <w:rPr>
                      <w:sz w:val="20"/>
                      <w:szCs w:val="20"/>
                    </w:rPr>
                  </w:rPrChange>
                </w:rPr>
                <w:t>Geen significant effect, wel 31% minder risico op liesblessures in de interventiegroep</w:t>
              </w:r>
            </w:ins>
          </w:p>
          <w:p w14:paraId="4E4B9748" w14:textId="39D166D6" w:rsidR="00CF2A43" w:rsidRPr="000A0691" w:rsidRDefault="00CF2A43" w:rsidP="00CF2A43">
            <w:pPr>
              <w:rPr>
                <w:ins w:id="1923" w:author="Estelle Pelser" w:date="2016-01-06T15:00:00Z"/>
                <w:sz w:val="21"/>
                <w:szCs w:val="21"/>
              </w:rPr>
            </w:pPr>
            <w:ins w:id="1924" w:author="Estelle Pelser" w:date="2016-01-06T15:03:00Z">
              <w:r>
                <w:rPr>
                  <w:sz w:val="21"/>
                  <w:szCs w:val="21"/>
                </w:rPr>
                <w:t>(</w:t>
              </w:r>
              <w:r w:rsidRPr="00CF2A43">
                <w:rPr>
                  <w:sz w:val="21"/>
                  <w:szCs w:val="21"/>
                  <w:rPrChange w:id="1925" w:author="Estelle Pelser" w:date="2016-01-06T15:03:00Z">
                    <w:rPr>
                      <w:sz w:val="20"/>
                      <w:szCs w:val="20"/>
                    </w:rPr>
                  </w:rPrChange>
                </w:rPr>
                <w:t>0.40 vs. 1.19, P=0.18</w:t>
              </w:r>
              <w:r>
                <w:rPr>
                  <w:sz w:val="20"/>
                  <w:szCs w:val="20"/>
                </w:rPr>
                <w:t>).</w:t>
              </w:r>
            </w:ins>
          </w:p>
        </w:tc>
      </w:tr>
      <w:tr w:rsidR="00CF2A43" w:rsidRPr="000A0691" w14:paraId="7DAF3382" w14:textId="77777777" w:rsidTr="00CF2A43">
        <w:trPr>
          <w:ins w:id="1926" w:author="Estelle Pelser" w:date="2016-01-06T15:00:00Z"/>
        </w:trPr>
        <w:tc>
          <w:tcPr>
            <w:tcW w:w="1129" w:type="dxa"/>
            <w:tcPrChange w:id="1927" w:author="Estelle Pelser" w:date="2016-01-06T15:02:00Z">
              <w:tcPr>
                <w:tcW w:w="1129" w:type="dxa"/>
              </w:tcPr>
            </w:tcPrChange>
          </w:tcPr>
          <w:p w14:paraId="7804508E" w14:textId="00B14AAC" w:rsidR="00CF2A43" w:rsidRPr="000A0691" w:rsidRDefault="00CF2A43" w:rsidP="00CF2A43">
            <w:pPr>
              <w:rPr>
                <w:ins w:id="1928" w:author="Estelle Pelser" w:date="2016-01-06T15:00:00Z"/>
                <w:sz w:val="21"/>
                <w:szCs w:val="21"/>
              </w:rPr>
            </w:pPr>
            <w:ins w:id="1929" w:author="Estelle Pelser" w:date="2016-01-06T15:00:00Z">
              <w:r w:rsidRPr="000A0691">
                <w:rPr>
                  <w:sz w:val="21"/>
                  <w:szCs w:val="21"/>
                </w:rPr>
                <w:t xml:space="preserve">Krist, </w:t>
              </w:r>
            </w:ins>
            <w:ins w:id="1930" w:author="Estelle Pelser" w:date="2016-01-06T15:04:00Z">
              <w:r>
                <w:rPr>
                  <w:sz w:val="21"/>
                  <w:szCs w:val="21"/>
                </w:rPr>
                <w:br/>
              </w:r>
            </w:ins>
            <w:ins w:id="1931" w:author="Estelle Pelser" w:date="2016-01-06T15:00:00Z">
              <w:r w:rsidRPr="000A0691">
                <w:rPr>
                  <w:sz w:val="21"/>
                  <w:szCs w:val="21"/>
                </w:rPr>
                <w:t>2013</w:t>
              </w:r>
            </w:ins>
          </w:p>
        </w:tc>
        <w:tc>
          <w:tcPr>
            <w:tcW w:w="7938" w:type="dxa"/>
            <w:tcPrChange w:id="1932" w:author="Estelle Pelser" w:date="2016-01-06T15:02:00Z">
              <w:tcPr>
                <w:tcW w:w="6784" w:type="dxa"/>
              </w:tcPr>
            </w:tcPrChange>
          </w:tcPr>
          <w:p w14:paraId="5893516B" w14:textId="0CE1DFC2" w:rsidR="00CF2A43" w:rsidRPr="000A0691" w:rsidRDefault="0048238E">
            <w:pPr>
              <w:rPr>
                <w:ins w:id="1933" w:author="Estelle Pelser" w:date="2016-01-06T15:00:00Z"/>
                <w:sz w:val="21"/>
                <w:szCs w:val="21"/>
              </w:rPr>
            </w:pPr>
            <w:ins w:id="1934" w:author="Estelle Pelser" w:date="2016-01-06T15:48:00Z">
              <w:r w:rsidRPr="0048238E">
                <w:rPr>
                  <w:sz w:val="21"/>
                  <w:szCs w:val="21"/>
                  <w:rPrChange w:id="1935" w:author="Estelle Pelser" w:date="2016-01-06T15:48:00Z">
                    <w:rPr>
                      <w:sz w:val="20"/>
                      <w:szCs w:val="20"/>
                    </w:rPr>
                  </w:rPrChange>
                </w:rPr>
                <w:t>Geen significante vermindering in het aantal blessures</w:t>
              </w:r>
            </w:ins>
            <w:ins w:id="1936" w:author="Estelle Pelser" w:date="2016-01-06T15:49:00Z">
              <w:r>
                <w:rPr>
                  <w:sz w:val="21"/>
                  <w:szCs w:val="21"/>
                </w:rPr>
                <w:t xml:space="preserve"> (</w:t>
              </w:r>
              <w:r w:rsidRPr="000B43B9">
                <w:rPr>
                  <w:sz w:val="21"/>
                  <w:szCs w:val="21"/>
                </w:rPr>
                <w:t>0.93 vs. 0.94</w:t>
              </w:r>
              <w:r>
                <w:rPr>
                  <w:sz w:val="21"/>
                  <w:szCs w:val="21"/>
                </w:rPr>
                <w:t>, geen P-waarde genoemd)</w:t>
              </w:r>
            </w:ins>
            <w:ins w:id="1937" w:author="Estelle Pelser" w:date="2016-01-06T15:48:00Z">
              <w:r>
                <w:rPr>
                  <w:sz w:val="21"/>
                  <w:szCs w:val="21"/>
                </w:rPr>
                <w:t>, wel in de kosten</w:t>
              </w:r>
              <w:r w:rsidRPr="0048238E">
                <w:rPr>
                  <w:sz w:val="21"/>
                  <w:szCs w:val="21"/>
                  <w:rPrChange w:id="1938" w:author="Estelle Pelser" w:date="2016-01-06T15:48:00Z">
                    <w:rPr>
                      <w:sz w:val="20"/>
                      <w:szCs w:val="20"/>
                    </w:rPr>
                  </w:rPrChange>
                </w:rPr>
                <w:t xml:space="preserve"> </w:t>
              </w:r>
            </w:ins>
            <w:ins w:id="1939" w:author="Estelle Pelser" w:date="2016-01-06T15:49:00Z">
              <w:r>
                <w:rPr>
                  <w:sz w:val="21"/>
                  <w:szCs w:val="21"/>
                </w:rPr>
                <w:t>(</w:t>
              </w:r>
            </w:ins>
            <w:ins w:id="1940" w:author="Estelle Pelser" w:date="2016-01-06T15:50:00Z">
              <w:r>
                <w:rPr>
                  <w:sz w:val="21"/>
                  <w:szCs w:val="21"/>
                </w:rPr>
                <w:t>g</w:t>
              </w:r>
            </w:ins>
            <w:ins w:id="1941" w:author="Estelle Pelser" w:date="2016-01-06T15:48:00Z">
              <w:r w:rsidRPr="0048238E">
                <w:rPr>
                  <w:sz w:val="21"/>
                  <w:szCs w:val="21"/>
                  <w:rPrChange w:id="1942" w:author="Estelle Pelser" w:date="2016-01-06T15:48:00Z">
                    <w:rPr>
                      <w:sz w:val="20"/>
                      <w:szCs w:val="20"/>
                    </w:rPr>
                  </w:rPrChange>
                </w:rPr>
                <w:t>emiddelde kosten per atleet IG $ 161 (SD 447) CG $ 361 (SD 1529)</w:t>
              </w:r>
            </w:ins>
            <w:ins w:id="1943" w:author="Estelle Pelser" w:date="2016-01-06T15:50:00Z">
              <w:r>
                <w:rPr>
                  <w:sz w:val="21"/>
                  <w:szCs w:val="21"/>
                </w:rPr>
                <w:t>, gemiddeld per</w:t>
              </w:r>
            </w:ins>
            <w:ins w:id="1944" w:author="Estelle Pelser" w:date="2016-01-06T15:48:00Z">
              <w:r w:rsidRPr="0048238E">
                <w:rPr>
                  <w:sz w:val="21"/>
                  <w:szCs w:val="21"/>
                  <w:rPrChange w:id="1945" w:author="Estelle Pelser" w:date="2016-01-06T15:48:00Z">
                    <w:rPr>
                      <w:sz w:val="20"/>
                      <w:szCs w:val="20"/>
                    </w:rPr>
                  </w:rPrChange>
                </w:rPr>
                <w:t xml:space="preserve"> geblesseerde atleet IG $ 256 (SD 555). CG $ 606 (SD 1944)</w:t>
              </w:r>
            </w:ins>
            <w:ins w:id="1946" w:author="Estelle Pelser" w:date="2016-01-06T15:50:00Z">
              <w:r>
                <w:rPr>
                  <w:sz w:val="21"/>
                  <w:szCs w:val="21"/>
                </w:rPr>
                <w:t>)</w:t>
              </w:r>
            </w:ins>
            <w:ins w:id="1947" w:author="Estelle Pelser" w:date="2016-01-06T15:48:00Z">
              <w:r w:rsidRPr="0048238E">
                <w:rPr>
                  <w:sz w:val="21"/>
                  <w:szCs w:val="21"/>
                  <w:rPrChange w:id="1948" w:author="Estelle Pelser" w:date="2016-01-06T15:48:00Z">
                    <w:rPr>
                      <w:sz w:val="20"/>
                      <w:szCs w:val="20"/>
                    </w:rPr>
                  </w:rPrChange>
                </w:rPr>
                <w:t>.</w:t>
              </w:r>
            </w:ins>
          </w:p>
        </w:tc>
      </w:tr>
      <w:tr w:rsidR="00CF2A43" w:rsidRPr="000A0691" w14:paraId="3EABDD8C" w14:textId="77777777" w:rsidTr="00CF2A43">
        <w:trPr>
          <w:ins w:id="1949" w:author="Estelle Pelser" w:date="2016-01-06T15:00:00Z"/>
        </w:trPr>
        <w:tc>
          <w:tcPr>
            <w:tcW w:w="1129" w:type="dxa"/>
            <w:tcPrChange w:id="1950" w:author="Estelle Pelser" w:date="2016-01-06T15:02:00Z">
              <w:tcPr>
                <w:tcW w:w="1129" w:type="dxa"/>
              </w:tcPr>
            </w:tcPrChange>
          </w:tcPr>
          <w:p w14:paraId="4557F517" w14:textId="77777777" w:rsidR="00CF2A43" w:rsidRPr="000A0691" w:rsidRDefault="00CF2A43" w:rsidP="00CF2A43">
            <w:pPr>
              <w:rPr>
                <w:ins w:id="1951" w:author="Estelle Pelser" w:date="2016-01-06T15:00:00Z"/>
                <w:sz w:val="21"/>
                <w:szCs w:val="21"/>
              </w:rPr>
            </w:pPr>
            <w:ins w:id="1952" w:author="Estelle Pelser" w:date="2016-01-06T15:00:00Z">
              <w:r w:rsidRPr="000A0691">
                <w:rPr>
                  <w:sz w:val="21"/>
                  <w:szCs w:val="21"/>
                </w:rPr>
                <w:t>Longo, 2012</w:t>
              </w:r>
            </w:ins>
          </w:p>
        </w:tc>
        <w:tc>
          <w:tcPr>
            <w:tcW w:w="7938" w:type="dxa"/>
            <w:tcPrChange w:id="1953" w:author="Estelle Pelser" w:date="2016-01-06T15:02:00Z">
              <w:tcPr>
                <w:tcW w:w="6784" w:type="dxa"/>
              </w:tcPr>
            </w:tcPrChange>
          </w:tcPr>
          <w:p w14:paraId="5A625EBA" w14:textId="00ED4F8C" w:rsidR="00CF2A43" w:rsidRPr="000A0691" w:rsidRDefault="006B1DFF" w:rsidP="006B1DFF">
            <w:pPr>
              <w:rPr>
                <w:ins w:id="1954" w:author="Estelle Pelser" w:date="2016-01-06T15:00:00Z"/>
                <w:sz w:val="21"/>
                <w:szCs w:val="21"/>
              </w:rPr>
            </w:pPr>
            <w:ins w:id="1955" w:author="Estelle Pelser" w:date="2016-01-06T15:52:00Z">
              <w:r w:rsidRPr="006B1DFF">
                <w:rPr>
                  <w:sz w:val="21"/>
                  <w:szCs w:val="21"/>
                  <w:rPrChange w:id="1956" w:author="Estelle Pelser" w:date="2016-01-06T15:52:00Z">
                    <w:rPr>
                      <w:sz w:val="20"/>
                      <w:szCs w:val="20"/>
                    </w:rPr>
                  </w:rPrChange>
                </w:rPr>
                <w:t>FIFA11 warming-up is effectief in het vermin</w:t>
              </w:r>
              <w:r>
                <w:rPr>
                  <w:sz w:val="21"/>
                  <w:szCs w:val="21"/>
                </w:rPr>
                <w:t>deren van het aantal blessure</w:t>
              </w:r>
            </w:ins>
            <w:ins w:id="1957" w:author="Estelle Pelser" w:date="2016-01-06T15:53:00Z">
              <w:r w:rsidR="005C168A">
                <w:rPr>
                  <w:sz w:val="21"/>
                  <w:szCs w:val="21"/>
                </w:rPr>
                <w:t>s</w:t>
              </w:r>
            </w:ins>
            <w:ins w:id="1958" w:author="Estelle Pelser" w:date="2016-01-06T15:52:00Z">
              <w:r>
                <w:rPr>
                  <w:sz w:val="21"/>
                  <w:szCs w:val="21"/>
                </w:rPr>
                <w:t xml:space="preserve">, verdeeld in </w:t>
              </w:r>
            </w:ins>
            <w:ins w:id="1959" w:author="Estelle Pelser" w:date="2016-01-06T15:55:00Z">
              <w:r w:rsidR="005E2A7A">
                <w:rPr>
                  <w:sz w:val="21"/>
                  <w:szCs w:val="21"/>
                </w:rPr>
                <w:t xml:space="preserve">o.a. </w:t>
              </w:r>
            </w:ins>
            <w:ins w:id="1960" w:author="Estelle Pelser" w:date="2016-01-06T15:52:00Z">
              <w:r>
                <w:rPr>
                  <w:sz w:val="21"/>
                  <w:szCs w:val="21"/>
                </w:rPr>
                <w:t>alle blessures (</w:t>
              </w:r>
              <w:r w:rsidRPr="006B1DFF">
                <w:rPr>
                  <w:sz w:val="21"/>
                  <w:szCs w:val="21"/>
                  <w:rPrChange w:id="1961" w:author="Estelle Pelser" w:date="2016-01-06T15:52:00Z">
                    <w:rPr>
                      <w:sz w:val="20"/>
                      <w:szCs w:val="20"/>
                    </w:rPr>
                  </w:rPrChange>
                </w:rPr>
                <w:t>0.95 vs.2.16, P=.</w:t>
              </w:r>
              <w:r w:rsidRPr="006B1DFF">
                <w:rPr>
                  <w:sz w:val="21"/>
                  <w:szCs w:val="21"/>
                  <w:rPrChange w:id="1962" w:author="Estelle Pelser" w:date="2016-01-06T15:52:00Z">
                    <w:rPr>
                      <w:sz w:val="18"/>
                      <w:szCs w:val="18"/>
                    </w:rPr>
                  </w:rPrChange>
                </w:rPr>
                <w:t>0004</w:t>
              </w:r>
              <w:r>
                <w:rPr>
                  <w:sz w:val="21"/>
                  <w:szCs w:val="21"/>
                </w:rPr>
                <w:t xml:space="preserve">), blessures van de onderste extremiteit </w:t>
              </w:r>
            </w:ins>
            <w:ins w:id="1963" w:author="Estelle Pelser" w:date="2016-01-06T15:53:00Z">
              <w:r>
                <w:rPr>
                  <w:sz w:val="21"/>
                  <w:szCs w:val="21"/>
                </w:rPr>
                <w:t>(</w:t>
              </w:r>
            </w:ins>
            <w:ins w:id="1964" w:author="Estelle Pelser" w:date="2016-01-06T15:52:00Z">
              <w:r w:rsidRPr="006B1DFF">
                <w:rPr>
                  <w:sz w:val="21"/>
                  <w:szCs w:val="21"/>
                  <w:rPrChange w:id="1965" w:author="Estelle Pelser" w:date="2016-01-06T15:52:00Z">
                    <w:rPr>
                      <w:sz w:val="20"/>
                      <w:szCs w:val="20"/>
                    </w:rPr>
                  </w:rPrChange>
                </w:rPr>
                <w:t>0.68 vs. 1.4, P=.022</w:t>
              </w:r>
            </w:ins>
            <w:ins w:id="1966" w:author="Estelle Pelser" w:date="2016-01-06T15:53:00Z">
              <w:r>
                <w:rPr>
                  <w:sz w:val="21"/>
                  <w:szCs w:val="21"/>
                </w:rPr>
                <w:t xml:space="preserve">), </w:t>
              </w:r>
              <w:r w:rsidR="005C168A">
                <w:rPr>
                  <w:sz w:val="21"/>
                  <w:szCs w:val="21"/>
                </w:rPr>
                <w:t>acute blessures</w:t>
              </w:r>
            </w:ins>
            <w:ins w:id="1967" w:author="Estelle Pelser" w:date="2016-01-06T15:52:00Z">
              <w:r w:rsidRPr="006B1DFF">
                <w:rPr>
                  <w:sz w:val="21"/>
                  <w:szCs w:val="21"/>
                  <w:rPrChange w:id="1968" w:author="Estelle Pelser" w:date="2016-01-06T15:52:00Z">
                    <w:rPr>
                      <w:sz w:val="20"/>
                      <w:szCs w:val="20"/>
                    </w:rPr>
                  </w:rPrChange>
                </w:rPr>
                <w:t xml:space="preserve"> </w:t>
              </w:r>
            </w:ins>
            <w:ins w:id="1969" w:author="Estelle Pelser" w:date="2016-01-06T15:54:00Z">
              <w:r w:rsidR="005C168A">
                <w:rPr>
                  <w:sz w:val="21"/>
                  <w:szCs w:val="21"/>
                </w:rPr>
                <w:t>(</w:t>
              </w:r>
            </w:ins>
            <w:ins w:id="1970" w:author="Estelle Pelser" w:date="2016-01-06T15:52:00Z">
              <w:r w:rsidRPr="006B1DFF">
                <w:rPr>
                  <w:sz w:val="21"/>
                  <w:szCs w:val="21"/>
                  <w:rPrChange w:id="1971" w:author="Estelle Pelser" w:date="2016-01-06T15:52:00Z">
                    <w:rPr>
                      <w:sz w:val="20"/>
                      <w:szCs w:val="20"/>
                    </w:rPr>
                  </w:rPrChange>
                </w:rPr>
                <w:t xml:space="preserve">0.61 vs. 36.5, </w:t>
              </w:r>
              <w:r w:rsidRPr="006B1DFF">
                <w:rPr>
                  <w:sz w:val="21"/>
                  <w:szCs w:val="21"/>
                  <w:rPrChange w:id="1972" w:author="Estelle Pelser" w:date="2016-01-06T15:52:00Z">
                    <w:rPr>
                      <w:sz w:val="18"/>
                      <w:szCs w:val="18"/>
                    </w:rPr>
                  </w:rPrChange>
                </w:rPr>
                <w:t>P&lt;.0001</w:t>
              </w:r>
            </w:ins>
            <w:ins w:id="1973" w:author="Estelle Pelser" w:date="2016-01-06T15:54:00Z">
              <w:r w:rsidR="005C168A">
                <w:rPr>
                  <w:sz w:val="21"/>
                  <w:szCs w:val="21"/>
                </w:rPr>
                <w:t>), trainingsblessures (</w:t>
              </w:r>
            </w:ins>
            <w:ins w:id="1974" w:author="Estelle Pelser" w:date="2016-01-06T15:52:00Z">
              <w:r w:rsidRPr="006B1DFF">
                <w:rPr>
                  <w:sz w:val="21"/>
                  <w:szCs w:val="21"/>
                  <w:rPrChange w:id="1975" w:author="Estelle Pelser" w:date="2016-01-06T15:52:00Z">
                    <w:rPr>
                      <w:sz w:val="18"/>
                      <w:szCs w:val="18"/>
                    </w:rPr>
                  </w:rPrChange>
                </w:rPr>
                <w:t>0.14 vs. 0.76, P=.007</w:t>
              </w:r>
            </w:ins>
            <w:ins w:id="1976" w:author="Estelle Pelser" w:date="2016-01-06T15:54:00Z">
              <w:r w:rsidR="005E2A7A">
                <w:rPr>
                  <w:sz w:val="21"/>
                  <w:szCs w:val="21"/>
                </w:rPr>
                <w:t>)</w:t>
              </w:r>
            </w:ins>
            <w:ins w:id="1977" w:author="Estelle Pelser" w:date="2016-01-06T15:55:00Z">
              <w:r w:rsidR="005E2A7A">
                <w:rPr>
                  <w:sz w:val="21"/>
                  <w:szCs w:val="21"/>
                </w:rPr>
                <w:t xml:space="preserve"> en</w:t>
              </w:r>
            </w:ins>
            <w:ins w:id="1978" w:author="Estelle Pelser" w:date="2016-01-06T15:54:00Z">
              <w:r w:rsidR="005C168A">
                <w:rPr>
                  <w:sz w:val="21"/>
                  <w:szCs w:val="21"/>
                </w:rPr>
                <w:t xml:space="preserve"> zware blessures</w:t>
              </w:r>
            </w:ins>
            <w:ins w:id="1979" w:author="Estelle Pelser" w:date="2016-01-06T15:52:00Z">
              <w:r w:rsidRPr="006B1DFF">
                <w:rPr>
                  <w:sz w:val="21"/>
                  <w:szCs w:val="21"/>
                  <w:rPrChange w:id="1980" w:author="Estelle Pelser" w:date="2016-01-06T15:52:00Z">
                    <w:rPr>
                      <w:sz w:val="18"/>
                      <w:szCs w:val="18"/>
                    </w:rPr>
                  </w:rPrChange>
                </w:rPr>
                <w:t xml:space="preserve"> </w:t>
              </w:r>
            </w:ins>
            <w:ins w:id="1981" w:author="Estelle Pelser" w:date="2016-01-06T15:54:00Z">
              <w:r w:rsidR="005C168A">
                <w:rPr>
                  <w:sz w:val="21"/>
                  <w:szCs w:val="21"/>
                </w:rPr>
                <w:t>(</w:t>
              </w:r>
            </w:ins>
            <w:ins w:id="1982" w:author="Estelle Pelser" w:date="2016-01-06T15:52:00Z">
              <w:r w:rsidRPr="006B1DFF">
                <w:rPr>
                  <w:sz w:val="21"/>
                  <w:szCs w:val="21"/>
                  <w:rPrChange w:id="1983" w:author="Estelle Pelser" w:date="2016-01-06T15:52:00Z">
                    <w:rPr>
                      <w:sz w:val="18"/>
                      <w:szCs w:val="18"/>
                    </w:rPr>
                  </w:rPrChange>
                </w:rPr>
                <w:t>0 vs. 0.51, P=.004</w:t>
              </w:r>
            </w:ins>
            <w:ins w:id="1984" w:author="Estelle Pelser" w:date="2016-01-06T15:54:00Z">
              <w:r w:rsidR="005C168A">
                <w:rPr>
                  <w:sz w:val="21"/>
                  <w:szCs w:val="21"/>
                </w:rPr>
                <w:t>)</w:t>
              </w:r>
            </w:ins>
            <w:ins w:id="1985" w:author="Estelle Pelser" w:date="2016-01-06T15:55:00Z">
              <w:r w:rsidR="005E2A7A">
                <w:rPr>
                  <w:sz w:val="21"/>
                  <w:szCs w:val="21"/>
                </w:rPr>
                <w:t>.</w:t>
              </w:r>
            </w:ins>
          </w:p>
        </w:tc>
      </w:tr>
      <w:tr w:rsidR="005E2A7A" w:rsidRPr="000A0691" w14:paraId="5216D645" w14:textId="77777777" w:rsidTr="00CF2A43">
        <w:trPr>
          <w:ins w:id="1986" w:author="Estelle Pelser" w:date="2016-01-06T15:00:00Z"/>
        </w:trPr>
        <w:tc>
          <w:tcPr>
            <w:tcW w:w="1129" w:type="dxa"/>
            <w:tcPrChange w:id="1987" w:author="Estelle Pelser" w:date="2016-01-06T15:02:00Z">
              <w:tcPr>
                <w:tcW w:w="1129" w:type="dxa"/>
              </w:tcPr>
            </w:tcPrChange>
          </w:tcPr>
          <w:p w14:paraId="625F1D06" w14:textId="77777777" w:rsidR="005E2A7A" w:rsidRPr="000A0691" w:rsidRDefault="005E2A7A" w:rsidP="005E2A7A">
            <w:pPr>
              <w:rPr>
                <w:ins w:id="1988" w:author="Estelle Pelser" w:date="2016-01-06T15:00:00Z"/>
                <w:sz w:val="21"/>
                <w:szCs w:val="21"/>
              </w:rPr>
            </w:pPr>
            <w:ins w:id="1989" w:author="Estelle Pelser" w:date="2016-01-06T15:00:00Z">
              <w:r w:rsidRPr="000A0691">
                <w:rPr>
                  <w:sz w:val="21"/>
                  <w:szCs w:val="21"/>
                </w:rPr>
                <w:t>Olsen, 2005</w:t>
              </w:r>
            </w:ins>
          </w:p>
        </w:tc>
        <w:tc>
          <w:tcPr>
            <w:tcW w:w="7938" w:type="dxa"/>
            <w:tcPrChange w:id="1990" w:author="Estelle Pelser" w:date="2016-01-06T15:02:00Z">
              <w:tcPr>
                <w:tcW w:w="6784" w:type="dxa"/>
              </w:tcPr>
            </w:tcPrChange>
          </w:tcPr>
          <w:p w14:paraId="75E94EDC" w14:textId="68C16EE6" w:rsidR="005E2A7A" w:rsidRPr="000A0691" w:rsidRDefault="005E2A7A" w:rsidP="005E2A7A">
            <w:pPr>
              <w:rPr>
                <w:ins w:id="1991" w:author="Estelle Pelser" w:date="2016-01-06T15:00:00Z"/>
                <w:sz w:val="21"/>
                <w:szCs w:val="21"/>
              </w:rPr>
            </w:pPr>
            <w:ins w:id="1992" w:author="Estelle Pelser" w:date="2016-01-06T15:56:00Z">
              <w:r w:rsidRPr="005E2A7A">
                <w:rPr>
                  <w:sz w:val="21"/>
                  <w:szCs w:val="21"/>
                  <w:rPrChange w:id="1993" w:author="Estelle Pelser" w:date="2016-01-06T15:56:00Z">
                    <w:rPr>
                      <w:sz w:val="20"/>
                      <w:szCs w:val="20"/>
                    </w:rPr>
                  </w:rPrChange>
                </w:rPr>
                <w:t>Een gestructureerde warming-up kan bijdragen aan het voorkome</w:t>
              </w:r>
              <w:r>
                <w:rPr>
                  <w:sz w:val="21"/>
                  <w:szCs w:val="21"/>
                </w:rPr>
                <w:t>n van knie- en enkel blessur</w:t>
              </w:r>
            </w:ins>
            <w:ins w:id="1994" w:author="Estelle Pelser" w:date="2016-01-06T15:57:00Z">
              <w:r>
                <w:rPr>
                  <w:sz w:val="21"/>
                  <w:szCs w:val="21"/>
                </w:rPr>
                <w:t>es, namelijk acute blessures knie of enkel (</w:t>
              </w:r>
            </w:ins>
            <w:ins w:id="1995" w:author="Estelle Pelser" w:date="2016-01-06T15:56:00Z">
              <w:r w:rsidRPr="005E2A7A">
                <w:rPr>
                  <w:sz w:val="21"/>
                  <w:szCs w:val="21"/>
                  <w:rPrChange w:id="1996" w:author="Estelle Pelser" w:date="2016-01-06T15:56:00Z">
                    <w:rPr>
                      <w:sz w:val="20"/>
                      <w:szCs w:val="20"/>
                    </w:rPr>
                  </w:rPrChange>
                </w:rPr>
                <w:t>0.36 vs. 0.73,P&lt;001</w:t>
              </w:r>
            </w:ins>
            <w:ins w:id="1997" w:author="Estelle Pelser" w:date="2016-01-06T15:57:00Z">
              <w:r>
                <w:rPr>
                  <w:sz w:val="21"/>
                  <w:szCs w:val="21"/>
                </w:rPr>
                <w:t>)</w:t>
              </w:r>
            </w:ins>
            <w:ins w:id="1998" w:author="Estelle Pelser" w:date="2016-01-06T15:58:00Z">
              <w:r>
                <w:rPr>
                  <w:sz w:val="21"/>
                  <w:szCs w:val="21"/>
                </w:rPr>
                <w:t xml:space="preserve"> en</w:t>
              </w:r>
            </w:ins>
            <w:ins w:id="1999" w:author="Estelle Pelser" w:date="2016-01-06T15:57:00Z">
              <w:r>
                <w:rPr>
                  <w:sz w:val="21"/>
                  <w:szCs w:val="21"/>
                </w:rPr>
                <w:t xml:space="preserve"> </w:t>
              </w:r>
            </w:ins>
            <w:ins w:id="2000" w:author="Estelle Pelser" w:date="2016-01-06T15:58:00Z">
              <w:r>
                <w:rPr>
                  <w:sz w:val="21"/>
                  <w:szCs w:val="21"/>
                </w:rPr>
                <w:t>blessures onderste extremiteit</w:t>
              </w:r>
            </w:ins>
            <w:ins w:id="2001" w:author="Estelle Pelser" w:date="2016-01-06T15:56:00Z">
              <w:r w:rsidRPr="005E2A7A">
                <w:rPr>
                  <w:sz w:val="21"/>
                  <w:szCs w:val="21"/>
                  <w:rPrChange w:id="2002" w:author="Estelle Pelser" w:date="2016-01-06T15:56:00Z">
                    <w:rPr>
                      <w:sz w:val="20"/>
                      <w:szCs w:val="20"/>
                    </w:rPr>
                  </w:rPrChange>
                </w:rPr>
                <w:t xml:space="preserve"> </w:t>
              </w:r>
            </w:ins>
            <w:ins w:id="2003" w:author="Estelle Pelser" w:date="2016-01-06T15:58:00Z">
              <w:r>
                <w:rPr>
                  <w:sz w:val="21"/>
                  <w:szCs w:val="21"/>
                </w:rPr>
                <w:t>(</w:t>
              </w:r>
            </w:ins>
            <w:ins w:id="2004" w:author="Estelle Pelser" w:date="2016-01-06T15:56:00Z">
              <w:r w:rsidRPr="005E2A7A">
                <w:rPr>
                  <w:sz w:val="21"/>
                  <w:szCs w:val="21"/>
                  <w:rPrChange w:id="2005" w:author="Estelle Pelser" w:date="2016-01-06T15:56:00Z">
                    <w:rPr>
                      <w:sz w:val="20"/>
                      <w:szCs w:val="20"/>
                    </w:rPr>
                  </w:rPrChange>
                </w:rPr>
                <w:t xml:space="preserve">0.36 vs. 0.68, </w:t>
              </w:r>
              <w:r w:rsidRPr="005E2A7A">
                <w:rPr>
                  <w:sz w:val="21"/>
                  <w:szCs w:val="21"/>
                  <w:rPrChange w:id="2006" w:author="Estelle Pelser" w:date="2016-01-06T15:56:00Z">
                    <w:rPr>
                      <w:sz w:val="18"/>
                      <w:szCs w:val="18"/>
                    </w:rPr>
                  </w:rPrChange>
                </w:rPr>
                <w:t>P&lt;.0001</w:t>
              </w:r>
            </w:ins>
            <w:ins w:id="2007" w:author="Estelle Pelser" w:date="2016-01-06T15:58:00Z">
              <w:r>
                <w:rPr>
                  <w:sz w:val="21"/>
                  <w:szCs w:val="21"/>
                </w:rPr>
                <w:t>).</w:t>
              </w:r>
            </w:ins>
          </w:p>
        </w:tc>
      </w:tr>
      <w:tr w:rsidR="005E2A7A" w:rsidRPr="000A0691" w14:paraId="26DAC5C9" w14:textId="77777777" w:rsidTr="00CF2A43">
        <w:trPr>
          <w:ins w:id="2008" w:author="Estelle Pelser" w:date="2016-01-06T15:00:00Z"/>
        </w:trPr>
        <w:tc>
          <w:tcPr>
            <w:tcW w:w="1129" w:type="dxa"/>
            <w:tcPrChange w:id="2009" w:author="Estelle Pelser" w:date="2016-01-06T15:02:00Z">
              <w:tcPr>
                <w:tcW w:w="1129" w:type="dxa"/>
              </w:tcPr>
            </w:tcPrChange>
          </w:tcPr>
          <w:p w14:paraId="51270083" w14:textId="77777777" w:rsidR="005E2A7A" w:rsidRPr="000A0691" w:rsidRDefault="005E2A7A" w:rsidP="005E2A7A">
            <w:pPr>
              <w:rPr>
                <w:ins w:id="2010" w:author="Estelle Pelser" w:date="2016-01-06T15:00:00Z"/>
                <w:sz w:val="21"/>
                <w:szCs w:val="21"/>
              </w:rPr>
            </w:pPr>
            <w:ins w:id="2011" w:author="Estelle Pelser" w:date="2016-01-06T15:00:00Z">
              <w:r w:rsidRPr="000A0691">
                <w:rPr>
                  <w:sz w:val="21"/>
                  <w:szCs w:val="21"/>
                </w:rPr>
                <w:t>Owoeye, 2013</w:t>
              </w:r>
            </w:ins>
          </w:p>
        </w:tc>
        <w:tc>
          <w:tcPr>
            <w:tcW w:w="7938" w:type="dxa"/>
            <w:tcPrChange w:id="2012" w:author="Estelle Pelser" w:date="2016-01-06T15:02:00Z">
              <w:tcPr>
                <w:tcW w:w="6784" w:type="dxa"/>
              </w:tcPr>
            </w:tcPrChange>
          </w:tcPr>
          <w:p w14:paraId="604B8D8F" w14:textId="60AFDCCC" w:rsidR="005E2A7A" w:rsidRPr="004C04B9" w:rsidRDefault="004C04B9">
            <w:pPr>
              <w:rPr>
                <w:ins w:id="2013" w:author="Estelle Pelser" w:date="2016-01-06T15:00:00Z"/>
                <w:sz w:val="21"/>
                <w:szCs w:val="21"/>
              </w:rPr>
            </w:pPr>
            <w:ins w:id="2014" w:author="Estelle Pelser" w:date="2016-01-06T16:33:00Z">
              <w:r w:rsidRPr="004C04B9">
                <w:rPr>
                  <w:sz w:val="21"/>
                  <w:szCs w:val="21"/>
                  <w:rPrChange w:id="2015" w:author="Estelle Pelser" w:date="2016-01-06T16:36:00Z">
                    <w:rPr>
                      <w:sz w:val="20"/>
                      <w:szCs w:val="20"/>
                    </w:rPr>
                  </w:rPrChange>
                </w:rPr>
                <w:t>FIFA 11+ warming-up is effectief in het verminderen van blessures</w:t>
              </w:r>
            </w:ins>
            <w:ins w:id="2016" w:author="Estelle Pelser" w:date="2016-01-06T16:36:00Z">
              <w:r w:rsidRPr="004C04B9">
                <w:rPr>
                  <w:sz w:val="21"/>
                  <w:szCs w:val="21"/>
                  <w:rPrChange w:id="2017" w:author="Estelle Pelser" w:date="2016-01-06T16:36:00Z">
                    <w:rPr>
                      <w:sz w:val="20"/>
                      <w:szCs w:val="20"/>
                    </w:rPr>
                  </w:rPrChange>
                </w:rPr>
                <w:t>:</w:t>
              </w:r>
            </w:ins>
            <w:ins w:id="2018" w:author="Estelle Pelser" w:date="2016-01-06T16:33:00Z">
              <w:r w:rsidRPr="004C04B9">
                <w:rPr>
                  <w:sz w:val="21"/>
                  <w:szCs w:val="21"/>
                  <w:rPrChange w:id="2019" w:author="Estelle Pelser" w:date="2016-01-06T16:36:00Z">
                    <w:rPr>
                      <w:sz w:val="20"/>
                      <w:szCs w:val="20"/>
                    </w:rPr>
                  </w:rPrChange>
                </w:rPr>
                <w:t xml:space="preserve"> </w:t>
              </w:r>
            </w:ins>
            <w:ins w:id="2020" w:author="Estelle Pelser" w:date="2016-01-06T16:36:00Z">
              <w:r w:rsidRPr="004C04B9">
                <w:rPr>
                  <w:sz w:val="21"/>
                  <w:szCs w:val="21"/>
                  <w:rPrChange w:id="2021" w:author="Estelle Pelser" w:date="2016-01-06T16:36:00Z">
                    <w:rPr>
                      <w:sz w:val="20"/>
                      <w:szCs w:val="20"/>
                    </w:rPr>
                  </w:rPrChange>
                </w:rPr>
                <w:t>a</w:t>
              </w:r>
            </w:ins>
            <w:ins w:id="2022" w:author="Estelle Pelser" w:date="2016-01-06T16:33:00Z">
              <w:r w:rsidRPr="004C04B9">
                <w:rPr>
                  <w:sz w:val="21"/>
                  <w:szCs w:val="21"/>
                  <w:lang w:val="en-US"/>
                  <w:rPrChange w:id="2023" w:author="Estelle Pelser" w:date="2016-01-06T16:36:00Z">
                    <w:rPr>
                      <w:sz w:val="20"/>
                      <w:szCs w:val="20"/>
                      <w:lang w:val="en-US"/>
                    </w:rPr>
                  </w:rPrChange>
                </w:rPr>
                <w:t>lle blessures</w:t>
              </w:r>
              <w:r w:rsidRPr="004C04B9">
                <w:rPr>
                  <w:sz w:val="21"/>
                  <w:szCs w:val="21"/>
                  <w:rPrChange w:id="2024" w:author="Estelle Pelser" w:date="2016-01-06T16:36:00Z">
                    <w:rPr>
                      <w:sz w:val="20"/>
                      <w:szCs w:val="20"/>
                    </w:rPr>
                  </w:rPrChange>
                </w:rPr>
                <w:t xml:space="preserve"> (0.40 vs. 0.86,P=.006), </w:t>
              </w:r>
            </w:ins>
            <w:ins w:id="2025" w:author="Estelle Pelser" w:date="2016-01-06T16:34:00Z">
              <w:r w:rsidRPr="004C04B9">
                <w:rPr>
                  <w:sz w:val="21"/>
                  <w:szCs w:val="21"/>
                  <w:lang w:val="en-US"/>
                  <w:rPrChange w:id="2026" w:author="Estelle Pelser" w:date="2016-01-06T16:36:00Z">
                    <w:rPr>
                      <w:sz w:val="20"/>
                      <w:szCs w:val="20"/>
                      <w:lang w:val="en-US"/>
                    </w:rPr>
                  </w:rPrChange>
                </w:rPr>
                <w:t>b</w:t>
              </w:r>
            </w:ins>
            <w:ins w:id="2027" w:author="Estelle Pelser" w:date="2016-01-06T16:33:00Z">
              <w:r w:rsidRPr="004C04B9">
                <w:rPr>
                  <w:sz w:val="21"/>
                  <w:szCs w:val="21"/>
                  <w:lang w:val="en-US"/>
                  <w:rPrChange w:id="2028" w:author="Estelle Pelser" w:date="2016-01-06T16:36:00Z">
                    <w:rPr>
                      <w:sz w:val="20"/>
                      <w:szCs w:val="20"/>
                      <w:lang w:val="en-US"/>
                    </w:rPr>
                  </w:rPrChange>
                </w:rPr>
                <w:t>lessures OE</w:t>
              </w:r>
            </w:ins>
            <w:ins w:id="2029" w:author="Estelle Pelser" w:date="2016-01-06T16:34:00Z">
              <w:r w:rsidRPr="004C04B9">
                <w:rPr>
                  <w:sz w:val="21"/>
                  <w:szCs w:val="21"/>
                  <w:lang w:val="en-US"/>
                  <w:rPrChange w:id="2030" w:author="Estelle Pelser" w:date="2016-01-06T16:36:00Z">
                    <w:rPr>
                      <w:sz w:val="20"/>
                      <w:szCs w:val="20"/>
                      <w:lang w:val="en-US"/>
                    </w:rPr>
                  </w:rPrChange>
                </w:rPr>
                <w:t>(</w:t>
              </w:r>
              <w:r w:rsidRPr="004C04B9">
                <w:rPr>
                  <w:sz w:val="21"/>
                  <w:szCs w:val="21"/>
                  <w:rPrChange w:id="2031" w:author="Estelle Pelser" w:date="2016-01-06T16:36:00Z">
                    <w:rPr>
                      <w:sz w:val="20"/>
                      <w:szCs w:val="20"/>
                    </w:rPr>
                  </w:rPrChange>
                </w:rPr>
                <w:t>0.34 vs.0.82, P=.004), w</w:t>
              </w:r>
            </w:ins>
            <w:ins w:id="2032" w:author="Estelle Pelser" w:date="2016-01-06T16:33:00Z">
              <w:r w:rsidRPr="004C04B9">
                <w:rPr>
                  <w:sz w:val="21"/>
                  <w:szCs w:val="21"/>
                  <w:rPrChange w:id="2033" w:author="Estelle Pelser" w:date="2016-01-06T16:36:00Z">
                    <w:rPr>
                      <w:sz w:val="20"/>
                      <w:szCs w:val="20"/>
                    </w:rPr>
                  </w:rPrChange>
                </w:rPr>
                <w:t>edstrijdblessures</w:t>
              </w:r>
            </w:ins>
            <w:ins w:id="2034" w:author="Estelle Pelser" w:date="2016-01-06T16:34:00Z">
              <w:r w:rsidRPr="004C04B9">
                <w:rPr>
                  <w:sz w:val="21"/>
                  <w:szCs w:val="21"/>
                  <w:rPrChange w:id="2035" w:author="Estelle Pelser" w:date="2016-01-06T16:36:00Z">
                    <w:rPr>
                      <w:sz w:val="20"/>
                      <w:szCs w:val="20"/>
                    </w:rPr>
                  </w:rPrChange>
                </w:rPr>
                <w:t xml:space="preserve"> (0.23 vs. 0.55, P&lt;.001)</w:t>
              </w:r>
              <w:r w:rsidRPr="004C04B9">
                <w:rPr>
                  <w:sz w:val="21"/>
                  <w:szCs w:val="21"/>
                  <w:lang w:val="en-US"/>
                  <w:rPrChange w:id="2036" w:author="Estelle Pelser" w:date="2016-01-06T16:36:00Z">
                    <w:rPr>
                      <w:sz w:val="20"/>
                      <w:szCs w:val="20"/>
                      <w:lang w:val="en-US"/>
                    </w:rPr>
                  </w:rPrChange>
                </w:rPr>
                <w:t>, o</w:t>
              </w:r>
            </w:ins>
            <w:ins w:id="2037" w:author="Estelle Pelser" w:date="2016-01-06T16:33:00Z">
              <w:r w:rsidRPr="004C04B9">
                <w:rPr>
                  <w:sz w:val="21"/>
                  <w:szCs w:val="21"/>
                  <w:rPrChange w:id="2038" w:author="Estelle Pelser" w:date="2016-01-06T16:36:00Z">
                    <w:rPr>
                      <w:sz w:val="20"/>
                      <w:szCs w:val="20"/>
                    </w:rPr>
                  </w:rPrChange>
                </w:rPr>
                <w:t>verbelasting</w:t>
              </w:r>
            </w:ins>
            <w:ins w:id="2039" w:author="Estelle Pelser" w:date="2016-01-06T16:35:00Z">
              <w:r w:rsidRPr="004C04B9">
                <w:rPr>
                  <w:sz w:val="21"/>
                  <w:szCs w:val="21"/>
                  <w:rPrChange w:id="2040" w:author="Estelle Pelser" w:date="2016-01-06T16:36:00Z">
                    <w:rPr>
                      <w:sz w:val="20"/>
                      <w:szCs w:val="20"/>
                    </w:rPr>
                  </w:rPrChange>
                </w:rPr>
                <w:t xml:space="preserve"> (0.07 vs. 0.98, P=.047), </w:t>
              </w:r>
              <w:r w:rsidRPr="004C04B9">
                <w:rPr>
                  <w:sz w:val="21"/>
                  <w:szCs w:val="21"/>
                  <w:lang w:val="en-US"/>
                  <w:rPrChange w:id="2041" w:author="Estelle Pelser" w:date="2016-01-06T16:36:00Z">
                    <w:rPr>
                      <w:sz w:val="20"/>
                      <w:szCs w:val="20"/>
                      <w:lang w:val="en-US"/>
                    </w:rPr>
                  </w:rPrChange>
                </w:rPr>
                <w:t>a</w:t>
              </w:r>
            </w:ins>
            <w:ins w:id="2042" w:author="Estelle Pelser" w:date="2016-01-06T16:33:00Z">
              <w:r w:rsidRPr="004C04B9">
                <w:rPr>
                  <w:sz w:val="21"/>
                  <w:szCs w:val="21"/>
                  <w:rPrChange w:id="2043" w:author="Estelle Pelser" w:date="2016-01-06T16:36:00Z">
                    <w:rPr>
                      <w:sz w:val="20"/>
                      <w:szCs w:val="20"/>
                    </w:rPr>
                  </w:rPrChange>
                </w:rPr>
                <w:t>cute blessures</w:t>
              </w:r>
            </w:ins>
            <w:ins w:id="2044" w:author="Estelle Pelser" w:date="2016-01-06T16:35:00Z">
              <w:r w:rsidRPr="004C04B9">
                <w:rPr>
                  <w:sz w:val="21"/>
                  <w:szCs w:val="21"/>
                  <w:rPrChange w:id="2045" w:author="Estelle Pelser" w:date="2016-01-06T16:36:00Z">
                    <w:rPr>
                      <w:sz w:val="20"/>
                      <w:szCs w:val="20"/>
                    </w:rPr>
                  </w:rPrChange>
                </w:rPr>
                <w:t xml:space="preserve"> (0.44 vs. 0.97, P=.037)</w:t>
              </w:r>
            </w:ins>
            <w:ins w:id="2046" w:author="Estelle Pelser" w:date="2016-01-06T16:36:00Z">
              <w:r w:rsidRPr="004C04B9">
                <w:rPr>
                  <w:sz w:val="21"/>
                  <w:szCs w:val="21"/>
                  <w:lang w:val="en-US"/>
                  <w:rPrChange w:id="2047" w:author="Estelle Pelser" w:date="2016-01-06T16:36:00Z">
                    <w:rPr>
                      <w:sz w:val="20"/>
                      <w:szCs w:val="20"/>
                      <w:lang w:val="en-US"/>
                    </w:rPr>
                  </w:rPrChange>
                </w:rPr>
                <w:t>en m</w:t>
              </w:r>
            </w:ins>
            <w:ins w:id="2048" w:author="Estelle Pelser" w:date="2016-01-06T16:33:00Z">
              <w:r w:rsidRPr="004C04B9">
                <w:rPr>
                  <w:sz w:val="21"/>
                  <w:szCs w:val="21"/>
                  <w:rPrChange w:id="2049" w:author="Estelle Pelser" w:date="2016-01-06T16:36:00Z">
                    <w:rPr>
                      <w:sz w:val="20"/>
                      <w:szCs w:val="20"/>
                    </w:rPr>
                  </w:rPrChange>
                </w:rPr>
                <w:t>ilde blessures</w:t>
              </w:r>
            </w:ins>
            <w:ins w:id="2050" w:author="Estelle Pelser" w:date="2016-01-06T16:35:00Z">
              <w:r w:rsidRPr="004C04B9">
                <w:rPr>
                  <w:sz w:val="21"/>
                  <w:szCs w:val="21"/>
                  <w:rPrChange w:id="2051" w:author="Estelle Pelser" w:date="2016-01-06T16:36:00Z">
                    <w:rPr>
                      <w:sz w:val="20"/>
                      <w:szCs w:val="20"/>
                    </w:rPr>
                  </w:rPrChange>
                </w:rPr>
                <w:t xml:space="preserve"> (0.19 vs. 0.95, P=.037)</w:t>
              </w:r>
            </w:ins>
            <w:ins w:id="2052" w:author="Estelle Pelser" w:date="2016-01-06T16:36:00Z">
              <w:r w:rsidRPr="004C04B9">
                <w:rPr>
                  <w:sz w:val="21"/>
                  <w:szCs w:val="21"/>
                  <w:rPrChange w:id="2053" w:author="Estelle Pelser" w:date="2016-01-06T16:36:00Z">
                    <w:rPr>
                      <w:sz w:val="20"/>
                      <w:szCs w:val="20"/>
                    </w:rPr>
                  </w:rPrChange>
                </w:rPr>
                <w:t>.</w:t>
              </w:r>
            </w:ins>
          </w:p>
        </w:tc>
      </w:tr>
      <w:tr w:rsidR="005E2A7A" w:rsidRPr="000A0691" w14:paraId="093F1B5F" w14:textId="77777777" w:rsidTr="00CF2A43">
        <w:trPr>
          <w:ins w:id="2054" w:author="Estelle Pelser" w:date="2016-01-06T15:00:00Z"/>
        </w:trPr>
        <w:tc>
          <w:tcPr>
            <w:tcW w:w="1129" w:type="dxa"/>
            <w:tcPrChange w:id="2055" w:author="Estelle Pelser" w:date="2016-01-06T15:02:00Z">
              <w:tcPr>
                <w:tcW w:w="1129" w:type="dxa"/>
              </w:tcPr>
            </w:tcPrChange>
          </w:tcPr>
          <w:p w14:paraId="31E265D2" w14:textId="77777777" w:rsidR="005E2A7A" w:rsidRPr="000A0691" w:rsidRDefault="005E2A7A" w:rsidP="005E2A7A">
            <w:pPr>
              <w:rPr>
                <w:ins w:id="2056" w:author="Estelle Pelser" w:date="2016-01-06T15:00:00Z"/>
                <w:sz w:val="21"/>
                <w:szCs w:val="21"/>
              </w:rPr>
            </w:pPr>
            <w:ins w:id="2057" w:author="Estelle Pelser" w:date="2016-01-06T15:00:00Z">
              <w:r w:rsidRPr="000A0691">
                <w:rPr>
                  <w:sz w:val="21"/>
                  <w:szCs w:val="21"/>
                </w:rPr>
                <w:t>Pasanen, 2008</w:t>
              </w:r>
            </w:ins>
          </w:p>
        </w:tc>
        <w:tc>
          <w:tcPr>
            <w:tcW w:w="7938" w:type="dxa"/>
            <w:tcPrChange w:id="2058" w:author="Estelle Pelser" w:date="2016-01-06T15:02:00Z">
              <w:tcPr>
                <w:tcW w:w="6784" w:type="dxa"/>
              </w:tcPr>
            </w:tcPrChange>
          </w:tcPr>
          <w:p w14:paraId="5568ECCC" w14:textId="7DF7B3E2" w:rsidR="005E2A7A" w:rsidRPr="00653CDA" w:rsidRDefault="00653CDA">
            <w:pPr>
              <w:rPr>
                <w:ins w:id="2059" w:author="Estelle Pelser" w:date="2016-01-06T15:00:00Z"/>
                <w:sz w:val="21"/>
                <w:szCs w:val="21"/>
                <w:lang w:val="en-US"/>
                <w:rPrChange w:id="2060" w:author="Estelle Pelser" w:date="2016-01-06T16:40:00Z">
                  <w:rPr>
                    <w:ins w:id="2061" w:author="Estelle Pelser" w:date="2016-01-06T15:00:00Z"/>
                    <w:sz w:val="21"/>
                    <w:szCs w:val="21"/>
                  </w:rPr>
                </w:rPrChange>
              </w:rPr>
            </w:pPr>
            <w:ins w:id="2062" w:author="Estelle Pelser" w:date="2016-01-06T16:37:00Z">
              <w:r w:rsidRPr="00653CDA">
                <w:rPr>
                  <w:sz w:val="21"/>
                  <w:szCs w:val="21"/>
                  <w:rPrChange w:id="2063" w:author="Estelle Pelser" w:date="2016-01-06T16:40:00Z">
                    <w:rPr>
                      <w:sz w:val="20"/>
                      <w:szCs w:val="20"/>
                    </w:rPr>
                  </w:rPrChange>
                </w:rPr>
                <w:t xml:space="preserve">Neuromusculair trainingsprogramma is effectief bij de preventie van acute non-contact blessures. </w:t>
              </w:r>
              <w:r w:rsidRPr="00653CDA">
                <w:rPr>
                  <w:sz w:val="21"/>
                  <w:szCs w:val="21"/>
                  <w:lang w:val="en-US"/>
                  <w:rPrChange w:id="2064" w:author="Estelle Pelser" w:date="2016-01-06T16:40:00Z">
                    <w:rPr>
                      <w:sz w:val="20"/>
                      <w:szCs w:val="20"/>
                      <w:lang w:val="en-US"/>
                    </w:rPr>
                  </w:rPrChange>
                </w:rPr>
                <w:t>Acute non-contact blessures OE (</w:t>
              </w:r>
              <w:r w:rsidRPr="00653CDA">
                <w:rPr>
                  <w:sz w:val="21"/>
                  <w:szCs w:val="21"/>
                  <w:rPrChange w:id="2065" w:author="Estelle Pelser" w:date="2016-01-06T16:40:00Z">
                    <w:rPr>
                      <w:sz w:val="20"/>
                      <w:szCs w:val="20"/>
                    </w:rPr>
                  </w:rPrChange>
                </w:rPr>
                <w:t>0.20 vs. 0.57, P&lt;.001</w:t>
              </w:r>
            </w:ins>
            <w:ins w:id="2066" w:author="Estelle Pelser" w:date="2016-01-06T16:38:00Z">
              <w:r w:rsidRPr="00653CDA">
                <w:rPr>
                  <w:sz w:val="21"/>
                  <w:szCs w:val="21"/>
                  <w:rPrChange w:id="2067" w:author="Estelle Pelser" w:date="2016-01-06T16:40:00Z">
                    <w:rPr>
                      <w:sz w:val="20"/>
                      <w:szCs w:val="20"/>
                    </w:rPr>
                  </w:rPrChange>
                </w:rPr>
                <w:t>),l</w:t>
              </w:r>
            </w:ins>
            <w:ins w:id="2068" w:author="Estelle Pelser" w:date="2016-01-06T16:37:00Z">
              <w:r w:rsidRPr="00653CDA">
                <w:rPr>
                  <w:sz w:val="21"/>
                  <w:szCs w:val="21"/>
                  <w:lang w:val="en-US"/>
                  <w:rPrChange w:id="2069" w:author="Estelle Pelser" w:date="2016-01-06T16:40:00Z">
                    <w:rPr>
                      <w:sz w:val="20"/>
                      <w:szCs w:val="20"/>
                      <w:lang w:val="en-US"/>
                    </w:rPr>
                  </w:rPrChange>
                </w:rPr>
                <w:t>igament</w:t>
              </w:r>
            </w:ins>
            <w:ins w:id="2070" w:author="Estelle Pelser" w:date="2016-01-06T16:40:00Z">
              <w:r w:rsidRPr="00653CDA">
                <w:rPr>
                  <w:sz w:val="21"/>
                  <w:szCs w:val="21"/>
                  <w:lang w:val="en-US"/>
                  <w:rPrChange w:id="2071" w:author="Estelle Pelser" w:date="2016-01-06T16:40:00Z">
                    <w:rPr>
                      <w:sz w:val="20"/>
                      <w:szCs w:val="20"/>
                      <w:lang w:val="en-US"/>
                    </w:rPr>
                  </w:rPrChange>
                </w:rPr>
                <w:t>en</w:t>
              </w:r>
            </w:ins>
            <w:ins w:id="2072" w:author="Estelle Pelser" w:date="2016-01-06T16:37:00Z">
              <w:r w:rsidRPr="00653CDA">
                <w:rPr>
                  <w:sz w:val="21"/>
                  <w:szCs w:val="21"/>
                  <w:lang w:val="en-US"/>
                  <w:rPrChange w:id="2073" w:author="Estelle Pelser" w:date="2016-01-06T16:40:00Z">
                    <w:rPr>
                      <w:sz w:val="20"/>
                      <w:szCs w:val="20"/>
                      <w:lang w:val="en-US"/>
                    </w:rPr>
                  </w:rPrChange>
                </w:rPr>
                <w:t xml:space="preserve"> </w:t>
              </w:r>
            </w:ins>
            <w:ins w:id="2074" w:author="Estelle Pelser" w:date="2016-01-06T16:38:00Z">
              <w:r w:rsidRPr="00653CDA">
                <w:rPr>
                  <w:sz w:val="21"/>
                  <w:szCs w:val="21"/>
                  <w:lang w:val="en-US"/>
                  <w:rPrChange w:id="2075" w:author="Estelle Pelser" w:date="2016-01-06T16:40:00Z">
                    <w:rPr>
                      <w:sz w:val="20"/>
                      <w:szCs w:val="20"/>
                      <w:lang w:val="en-US"/>
                    </w:rPr>
                  </w:rPrChange>
                </w:rPr>
                <w:t>(</w:t>
              </w:r>
              <w:r w:rsidRPr="00653CDA">
                <w:rPr>
                  <w:sz w:val="21"/>
                  <w:szCs w:val="21"/>
                  <w:rPrChange w:id="2076" w:author="Estelle Pelser" w:date="2016-01-06T16:40:00Z">
                    <w:rPr>
                      <w:sz w:val="20"/>
                      <w:szCs w:val="20"/>
                    </w:rPr>
                  </w:rPrChange>
                </w:rPr>
                <w:t>0.19 vs. 0.64, P=.001)</w:t>
              </w:r>
            </w:ins>
            <w:ins w:id="2077" w:author="Estelle Pelser" w:date="2016-01-06T16:40:00Z">
              <w:r w:rsidRPr="00653CDA">
                <w:rPr>
                  <w:sz w:val="21"/>
                  <w:szCs w:val="21"/>
                  <w:rPrChange w:id="2078" w:author="Estelle Pelser" w:date="2016-01-06T16:40:00Z">
                    <w:rPr>
                      <w:sz w:val="20"/>
                      <w:szCs w:val="20"/>
                    </w:rPr>
                  </w:rPrChange>
                </w:rPr>
                <w:t xml:space="preserve"> en</w:t>
              </w:r>
            </w:ins>
            <w:ins w:id="2079" w:author="Estelle Pelser" w:date="2016-01-06T16:38:00Z">
              <w:r w:rsidRPr="00653CDA">
                <w:rPr>
                  <w:sz w:val="21"/>
                  <w:szCs w:val="21"/>
                  <w:rPrChange w:id="2080" w:author="Estelle Pelser" w:date="2016-01-06T16:40:00Z">
                    <w:rPr>
                      <w:sz w:val="20"/>
                      <w:szCs w:val="20"/>
                    </w:rPr>
                  </w:rPrChange>
                </w:rPr>
                <w:t xml:space="preserve"> e</w:t>
              </w:r>
            </w:ins>
            <w:ins w:id="2081" w:author="Estelle Pelser" w:date="2016-01-06T16:37:00Z">
              <w:r w:rsidRPr="00653CDA">
                <w:rPr>
                  <w:sz w:val="21"/>
                  <w:szCs w:val="21"/>
                  <w:lang w:val="en-US"/>
                  <w:rPrChange w:id="2082" w:author="Estelle Pelser" w:date="2016-01-06T16:40:00Z">
                    <w:rPr>
                      <w:sz w:val="20"/>
                      <w:szCs w:val="20"/>
                      <w:lang w:val="en-US"/>
                    </w:rPr>
                  </w:rPrChange>
                </w:rPr>
                <w:t>nkelligament</w:t>
              </w:r>
            </w:ins>
            <w:ins w:id="2083" w:author="Estelle Pelser" w:date="2016-01-06T16:38:00Z">
              <w:r w:rsidRPr="00653CDA">
                <w:rPr>
                  <w:sz w:val="21"/>
                  <w:szCs w:val="21"/>
                  <w:lang w:val="en-US"/>
                  <w:rPrChange w:id="2084" w:author="Estelle Pelser" w:date="2016-01-06T16:40:00Z">
                    <w:rPr>
                      <w:sz w:val="20"/>
                      <w:szCs w:val="20"/>
                      <w:lang w:val="en-US"/>
                    </w:rPr>
                  </w:rPrChange>
                </w:rPr>
                <w:t xml:space="preserve"> (</w:t>
              </w:r>
              <w:r w:rsidRPr="00653CDA">
                <w:rPr>
                  <w:sz w:val="21"/>
                  <w:szCs w:val="21"/>
                  <w:rPrChange w:id="2085" w:author="Estelle Pelser" w:date="2016-01-06T16:40:00Z">
                    <w:rPr>
                      <w:sz w:val="20"/>
                      <w:szCs w:val="20"/>
                    </w:rPr>
                  </w:rPrChange>
                </w:rPr>
                <w:t>0.12 vs. 0.67, P=.004</w:t>
              </w:r>
            </w:ins>
            <w:ins w:id="2086" w:author="Estelle Pelser" w:date="2016-01-06T16:40:00Z">
              <w:r w:rsidR="00707B90">
                <w:rPr>
                  <w:sz w:val="21"/>
                  <w:szCs w:val="21"/>
                </w:rPr>
                <w:t>)</w:t>
              </w:r>
            </w:ins>
            <w:ins w:id="2087" w:author="Estelle Pelser" w:date="2016-01-06T16:39:00Z">
              <w:r w:rsidRPr="00653CDA">
                <w:rPr>
                  <w:sz w:val="21"/>
                  <w:szCs w:val="21"/>
                  <w:rPrChange w:id="2088" w:author="Estelle Pelser" w:date="2016-01-06T16:40:00Z">
                    <w:rPr>
                      <w:sz w:val="20"/>
                      <w:szCs w:val="20"/>
                    </w:rPr>
                  </w:rPrChange>
                </w:rPr>
                <w:t xml:space="preserve">. </w:t>
              </w:r>
            </w:ins>
          </w:p>
        </w:tc>
      </w:tr>
      <w:tr w:rsidR="005E2A7A" w:rsidRPr="000A0691" w14:paraId="7B9C7870" w14:textId="77777777" w:rsidTr="00CF2A43">
        <w:trPr>
          <w:ins w:id="2089" w:author="Estelle Pelser" w:date="2016-01-06T15:00:00Z"/>
        </w:trPr>
        <w:tc>
          <w:tcPr>
            <w:tcW w:w="1129" w:type="dxa"/>
            <w:tcPrChange w:id="2090" w:author="Estelle Pelser" w:date="2016-01-06T15:02:00Z">
              <w:tcPr>
                <w:tcW w:w="1129" w:type="dxa"/>
              </w:tcPr>
            </w:tcPrChange>
          </w:tcPr>
          <w:p w14:paraId="5509B6D2" w14:textId="77777777" w:rsidR="005E2A7A" w:rsidRPr="000A0691" w:rsidRDefault="005E2A7A" w:rsidP="005E2A7A">
            <w:pPr>
              <w:rPr>
                <w:ins w:id="2091" w:author="Estelle Pelser" w:date="2016-01-06T15:00:00Z"/>
                <w:sz w:val="21"/>
                <w:szCs w:val="21"/>
              </w:rPr>
            </w:pPr>
            <w:ins w:id="2092" w:author="Estelle Pelser" w:date="2016-01-06T15:00:00Z">
              <w:r w:rsidRPr="000A0691">
                <w:rPr>
                  <w:sz w:val="21"/>
                  <w:szCs w:val="21"/>
                </w:rPr>
                <w:t>Soligard, 2008</w:t>
              </w:r>
            </w:ins>
          </w:p>
        </w:tc>
        <w:tc>
          <w:tcPr>
            <w:tcW w:w="7938" w:type="dxa"/>
            <w:tcPrChange w:id="2093" w:author="Estelle Pelser" w:date="2016-01-06T15:02:00Z">
              <w:tcPr>
                <w:tcW w:w="6784" w:type="dxa"/>
              </w:tcPr>
            </w:tcPrChange>
          </w:tcPr>
          <w:p w14:paraId="70B76FAD" w14:textId="1CEDE13F" w:rsidR="005E2A7A" w:rsidRPr="000A0691" w:rsidRDefault="00707B90">
            <w:pPr>
              <w:rPr>
                <w:ins w:id="2094" w:author="Estelle Pelser" w:date="2016-01-06T15:00:00Z"/>
                <w:sz w:val="21"/>
                <w:szCs w:val="21"/>
              </w:rPr>
            </w:pPr>
            <w:ins w:id="2095" w:author="Estelle Pelser" w:date="2016-01-06T16:41:00Z">
              <w:r w:rsidRPr="00707B90">
                <w:rPr>
                  <w:sz w:val="21"/>
                  <w:szCs w:val="21"/>
                  <w:rPrChange w:id="2096" w:author="Estelle Pelser" w:date="2016-01-06T16:43:00Z">
                    <w:rPr>
                      <w:sz w:val="20"/>
                      <w:szCs w:val="20"/>
                    </w:rPr>
                  </w:rPrChange>
                </w:rPr>
                <w:t xml:space="preserve">Hoewel blessures </w:t>
              </w:r>
            </w:ins>
            <w:ins w:id="2097" w:author="Estelle Pelser" w:date="2016-01-06T16:42:00Z">
              <w:r>
                <w:rPr>
                  <w:sz w:val="21"/>
                  <w:szCs w:val="21"/>
                </w:rPr>
                <w:t>van de onderste extrem</w:t>
              </w:r>
            </w:ins>
            <w:ins w:id="2098" w:author="Estelle Pelser" w:date="2016-01-06T16:44:00Z">
              <w:r>
                <w:rPr>
                  <w:sz w:val="21"/>
                  <w:szCs w:val="21"/>
                </w:rPr>
                <w:t>.</w:t>
              </w:r>
            </w:ins>
            <w:ins w:id="2099" w:author="Estelle Pelser" w:date="2016-01-06T16:41:00Z">
              <w:r w:rsidRPr="00707B90">
                <w:rPr>
                  <w:sz w:val="21"/>
                  <w:szCs w:val="21"/>
                  <w:rPrChange w:id="2100" w:author="Estelle Pelser" w:date="2016-01-06T16:43:00Z">
                    <w:rPr>
                      <w:sz w:val="20"/>
                      <w:szCs w:val="20"/>
                    </w:rPr>
                  </w:rPrChange>
                </w:rPr>
                <w:t xml:space="preserve"> niet significant </w:t>
              </w:r>
            </w:ins>
            <w:ins w:id="2101" w:author="Estelle Pelser" w:date="2016-01-06T16:43:00Z">
              <w:r w:rsidRPr="00707B90">
                <w:rPr>
                  <w:sz w:val="21"/>
                  <w:szCs w:val="21"/>
                  <w:rPrChange w:id="2102" w:author="Estelle Pelser" w:date="2016-01-06T16:43:00Z">
                    <w:rPr>
                      <w:sz w:val="20"/>
                      <w:szCs w:val="20"/>
                    </w:rPr>
                  </w:rPrChange>
                </w:rPr>
                <w:t xml:space="preserve">(0.49 vs. 1.03, P=.072) </w:t>
              </w:r>
            </w:ins>
            <w:ins w:id="2103" w:author="Estelle Pelser" w:date="2016-01-06T16:41:00Z">
              <w:r w:rsidRPr="00707B90">
                <w:rPr>
                  <w:sz w:val="21"/>
                  <w:szCs w:val="21"/>
                  <w:rPrChange w:id="2104" w:author="Estelle Pelser" w:date="2016-01-06T16:43:00Z">
                    <w:rPr>
                      <w:sz w:val="20"/>
                      <w:szCs w:val="20"/>
                    </w:rPr>
                  </w:rPrChange>
                </w:rPr>
                <w:t>minder zijn, is het risico op een zware blessure</w:t>
              </w:r>
            </w:ins>
            <w:ins w:id="2105" w:author="Estelle Pelser" w:date="2016-01-06T16:43:00Z">
              <w:r w:rsidRPr="00707B90">
                <w:rPr>
                  <w:sz w:val="21"/>
                  <w:szCs w:val="21"/>
                  <w:rPrChange w:id="2106" w:author="Estelle Pelser" w:date="2016-01-06T16:43:00Z">
                    <w:rPr>
                      <w:sz w:val="20"/>
                      <w:szCs w:val="20"/>
                    </w:rPr>
                  </w:rPrChange>
                </w:rPr>
                <w:t xml:space="preserve"> (0.36 vs. 0.83, P=.005)</w:t>
              </w:r>
            </w:ins>
            <w:ins w:id="2107" w:author="Estelle Pelser" w:date="2016-01-06T16:41:00Z">
              <w:r w:rsidRPr="00707B90">
                <w:rPr>
                  <w:sz w:val="21"/>
                  <w:szCs w:val="21"/>
                  <w:rPrChange w:id="2108" w:author="Estelle Pelser" w:date="2016-01-06T16:43:00Z">
                    <w:rPr>
                      <w:sz w:val="20"/>
                      <w:szCs w:val="20"/>
                    </w:rPr>
                  </w:rPrChange>
                </w:rPr>
                <w:t xml:space="preserve">, overbelasting blessure </w:t>
              </w:r>
            </w:ins>
            <w:ins w:id="2109" w:author="Estelle Pelser" w:date="2016-01-06T16:43:00Z">
              <w:r w:rsidRPr="00707B90">
                <w:rPr>
                  <w:sz w:val="21"/>
                  <w:szCs w:val="21"/>
                  <w:rPrChange w:id="2110" w:author="Estelle Pelser" w:date="2016-01-06T16:43:00Z">
                    <w:rPr>
                      <w:sz w:val="20"/>
                      <w:szCs w:val="20"/>
                    </w:rPr>
                  </w:rPrChange>
                </w:rPr>
                <w:t xml:space="preserve">(0.26 vs. 0.85, P=.012) </w:t>
              </w:r>
            </w:ins>
            <w:ins w:id="2111" w:author="Estelle Pelser" w:date="2016-01-06T16:41:00Z">
              <w:r w:rsidRPr="00707B90">
                <w:rPr>
                  <w:sz w:val="21"/>
                  <w:szCs w:val="21"/>
                  <w:rPrChange w:id="2112" w:author="Estelle Pelser" w:date="2016-01-06T16:43:00Z">
                    <w:rPr>
                      <w:sz w:val="20"/>
                      <w:szCs w:val="20"/>
                    </w:rPr>
                  </w:rPrChange>
                </w:rPr>
                <w:t xml:space="preserve">of algehele blessure </w:t>
              </w:r>
            </w:ins>
            <w:ins w:id="2113" w:author="Estelle Pelser" w:date="2016-01-06T16:43:00Z">
              <w:r w:rsidRPr="00707B90">
                <w:rPr>
                  <w:sz w:val="21"/>
                  <w:szCs w:val="21"/>
                  <w:rPrChange w:id="2114" w:author="Estelle Pelser" w:date="2016-01-06T16:43:00Z">
                    <w:rPr>
                      <w:sz w:val="20"/>
                      <w:szCs w:val="20"/>
                    </w:rPr>
                  </w:rPrChange>
                </w:rPr>
                <w:t xml:space="preserve">(0.48 vs. 0,98, P=.041) </w:t>
              </w:r>
            </w:ins>
            <w:ins w:id="2115" w:author="Estelle Pelser" w:date="2016-01-06T16:41:00Z">
              <w:r w:rsidRPr="00707B90">
                <w:rPr>
                  <w:sz w:val="21"/>
                  <w:szCs w:val="21"/>
                  <w:rPrChange w:id="2116" w:author="Estelle Pelser" w:date="2016-01-06T16:43:00Z">
                    <w:rPr>
                      <w:sz w:val="20"/>
                      <w:szCs w:val="20"/>
                    </w:rPr>
                  </w:rPrChange>
                </w:rPr>
                <w:t xml:space="preserve">wel significant </w:t>
              </w:r>
            </w:ins>
            <w:ins w:id="2117" w:author="Estelle Pelser" w:date="2016-01-06T16:44:00Z">
              <w:r>
                <w:rPr>
                  <w:sz w:val="21"/>
                  <w:szCs w:val="21"/>
                </w:rPr>
                <w:t>lager</w:t>
              </w:r>
            </w:ins>
            <w:ins w:id="2118" w:author="Estelle Pelser" w:date="2016-01-06T16:41:00Z">
              <w:r w:rsidRPr="00707B90">
                <w:rPr>
                  <w:sz w:val="21"/>
                  <w:szCs w:val="21"/>
                  <w:rPrChange w:id="2119" w:author="Estelle Pelser" w:date="2016-01-06T16:43:00Z">
                    <w:rPr>
                      <w:sz w:val="20"/>
                      <w:szCs w:val="20"/>
                    </w:rPr>
                  </w:rPrChange>
                </w:rPr>
                <w:t xml:space="preserve">. </w:t>
              </w:r>
            </w:ins>
          </w:p>
        </w:tc>
      </w:tr>
      <w:tr w:rsidR="005E2A7A" w:rsidRPr="000A0691" w14:paraId="400D1E79" w14:textId="77777777" w:rsidTr="00CF2A43">
        <w:trPr>
          <w:ins w:id="2120" w:author="Estelle Pelser" w:date="2016-01-06T15:00:00Z"/>
        </w:trPr>
        <w:tc>
          <w:tcPr>
            <w:tcW w:w="1129" w:type="dxa"/>
            <w:tcPrChange w:id="2121" w:author="Estelle Pelser" w:date="2016-01-06T15:02:00Z">
              <w:tcPr>
                <w:tcW w:w="1129" w:type="dxa"/>
              </w:tcPr>
            </w:tcPrChange>
          </w:tcPr>
          <w:p w14:paraId="3CC55307" w14:textId="77777777" w:rsidR="005E2A7A" w:rsidRPr="000A0691" w:rsidRDefault="005E2A7A" w:rsidP="005E2A7A">
            <w:pPr>
              <w:rPr>
                <w:ins w:id="2122" w:author="Estelle Pelser" w:date="2016-01-06T15:00:00Z"/>
                <w:sz w:val="21"/>
                <w:szCs w:val="21"/>
              </w:rPr>
            </w:pPr>
            <w:ins w:id="2123" w:author="Estelle Pelser" w:date="2016-01-06T15:00:00Z">
              <w:r w:rsidRPr="000A0691">
                <w:rPr>
                  <w:sz w:val="21"/>
                  <w:szCs w:val="21"/>
                </w:rPr>
                <w:t>Steffen, 2007</w:t>
              </w:r>
            </w:ins>
          </w:p>
        </w:tc>
        <w:tc>
          <w:tcPr>
            <w:tcW w:w="7938" w:type="dxa"/>
            <w:tcPrChange w:id="2124" w:author="Estelle Pelser" w:date="2016-01-06T15:02:00Z">
              <w:tcPr>
                <w:tcW w:w="6784" w:type="dxa"/>
              </w:tcPr>
            </w:tcPrChange>
          </w:tcPr>
          <w:p w14:paraId="790F1492" w14:textId="3F591308" w:rsidR="005E2A7A" w:rsidRPr="005835AF" w:rsidRDefault="005835AF" w:rsidP="005835AF">
            <w:pPr>
              <w:rPr>
                <w:ins w:id="2125" w:author="Estelle Pelser" w:date="2016-01-06T15:00:00Z"/>
                <w:sz w:val="21"/>
                <w:szCs w:val="21"/>
              </w:rPr>
            </w:pPr>
            <w:ins w:id="2126" w:author="Estelle Pelser" w:date="2016-01-06T16:53:00Z">
              <w:r w:rsidRPr="005835AF">
                <w:rPr>
                  <w:sz w:val="21"/>
                  <w:szCs w:val="21"/>
                  <w:rPrChange w:id="2127" w:author="Estelle Pelser" w:date="2016-01-06T16:54:00Z">
                    <w:rPr>
                      <w:sz w:val="20"/>
                      <w:szCs w:val="20"/>
                    </w:rPr>
                  </w:rPrChange>
                </w:rPr>
                <w:t xml:space="preserve">Er was geen effect van het blessure preventie programma, waarschijnlijk door de lage ‘compliance’ (0.8 vs. 1.2, P=0.94). </w:t>
              </w:r>
            </w:ins>
          </w:p>
        </w:tc>
      </w:tr>
      <w:tr w:rsidR="005E2A7A" w:rsidRPr="000A0691" w14:paraId="7A1EB461" w14:textId="77777777" w:rsidTr="00CF2A43">
        <w:trPr>
          <w:ins w:id="2128" w:author="Estelle Pelser" w:date="2016-01-06T15:00:00Z"/>
        </w:trPr>
        <w:tc>
          <w:tcPr>
            <w:tcW w:w="1129" w:type="dxa"/>
            <w:tcPrChange w:id="2129" w:author="Estelle Pelser" w:date="2016-01-06T15:02:00Z">
              <w:tcPr>
                <w:tcW w:w="1129" w:type="dxa"/>
              </w:tcPr>
            </w:tcPrChange>
          </w:tcPr>
          <w:p w14:paraId="5256E1B8" w14:textId="77777777" w:rsidR="005E2A7A" w:rsidRPr="000A0691" w:rsidRDefault="005E2A7A" w:rsidP="005E2A7A">
            <w:pPr>
              <w:rPr>
                <w:ins w:id="2130" w:author="Estelle Pelser" w:date="2016-01-06T15:00:00Z"/>
                <w:sz w:val="21"/>
                <w:szCs w:val="21"/>
              </w:rPr>
            </w:pPr>
            <w:ins w:id="2131" w:author="Estelle Pelser" w:date="2016-01-06T15:00:00Z">
              <w:r w:rsidRPr="000A0691">
                <w:rPr>
                  <w:sz w:val="21"/>
                  <w:szCs w:val="21"/>
                </w:rPr>
                <w:t>Walden, 2012</w:t>
              </w:r>
            </w:ins>
          </w:p>
        </w:tc>
        <w:tc>
          <w:tcPr>
            <w:tcW w:w="7938" w:type="dxa"/>
            <w:tcPrChange w:id="2132" w:author="Estelle Pelser" w:date="2016-01-06T15:02:00Z">
              <w:tcPr>
                <w:tcW w:w="6784" w:type="dxa"/>
              </w:tcPr>
            </w:tcPrChange>
          </w:tcPr>
          <w:p w14:paraId="6A1E40E9" w14:textId="41AD2B14" w:rsidR="005E2A7A" w:rsidRPr="000A0691" w:rsidRDefault="005835AF" w:rsidP="005835AF">
            <w:pPr>
              <w:rPr>
                <w:ins w:id="2133" w:author="Estelle Pelser" w:date="2016-01-06T15:00:00Z"/>
                <w:sz w:val="21"/>
                <w:szCs w:val="21"/>
              </w:rPr>
            </w:pPr>
            <w:ins w:id="2134" w:author="Estelle Pelser" w:date="2016-01-06T16:55:00Z">
              <w:r w:rsidRPr="005835AF">
                <w:rPr>
                  <w:sz w:val="21"/>
                  <w:szCs w:val="21"/>
                  <w:rPrChange w:id="2135" w:author="Estelle Pelser" w:date="2016-01-06T16:57:00Z">
                    <w:rPr>
                      <w:sz w:val="20"/>
                      <w:szCs w:val="20"/>
                    </w:rPr>
                  </w:rPrChange>
                </w:rPr>
                <w:t>Een neuromusculaire warming-up vermindert significant het aantal VKB rupture</w:t>
              </w:r>
            </w:ins>
            <w:ins w:id="2136" w:author="Estelle Pelser" w:date="2016-01-06T16:56:00Z">
              <w:r w:rsidRPr="005835AF">
                <w:rPr>
                  <w:sz w:val="21"/>
                  <w:szCs w:val="21"/>
                  <w:rPrChange w:id="2137" w:author="Estelle Pelser" w:date="2016-01-06T16:57:00Z">
                    <w:rPr>
                      <w:sz w:val="20"/>
                      <w:szCs w:val="20"/>
                    </w:rPr>
                  </w:rPrChange>
                </w:rPr>
                <w:t>n (</w:t>
              </w:r>
            </w:ins>
            <w:ins w:id="2138" w:author="Estelle Pelser" w:date="2016-01-06T16:55:00Z">
              <w:r w:rsidRPr="005835AF">
                <w:rPr>
                  <w:sz w:val="21"/>
                  <w:szCs w:val="21"/>
                  <w:rPrChange w:id="2139" w:author="Estelle Pelser" w:date="2016-01-06T16:57:00Z">
                    <w:rPr>
                      <w:sz w:val="20"/>
                      <w:szCs w:val="20"/>
                    </w:rPr>
                  </w:rPrChange>
                </w:rPr>
                <w:t>0.15 vs. 0.85, P=.02</w:t>
              </w:r>
            </w:ins>
            <w:ins w:id="2140" w:author="Estelle Pelser" w:date="2016-01-06T16:56:00Z">
              <w:r w:rsidRPr="005835AF">
                <w:rPr>
                  <w:sz w:val="21"/>
                  <w:szCs w:val="21"/>
                  <w:rPrChange w:id="2141" w:author="Estelle Pelser" w:date="2016-01-06T16:57:00Z">
                    <w:rPr>
                      <w:sz w:val="20"/>
                      <w:szCs w:val="20"/>
                    </w:rPr>
                  </w:rPrChange>
                </w:rPr>
                <w:t>)</w:t>
              </w:r>
            </w:ins>
            <w:ins w:id="2142" w:author="Estelle Pelser" w:date="2016-01-06T16:57:00Z">
              <w:r w:rsidRPr="005835AF">
                <w:rPr>
                  <w:sz w:val="21"/>
                  <w:szCs w:val="21"/>
                  <w:rPrChange w:id="2143" w:author="Estelle Pelser" w:date="2016-01-06T16:57:00Z">
                    <w:rPr>
                      <w:sz w:val="20"/>
                      <w:szCs w:val="20"/>
                    </w:rPr>
                  </w:rPrChange>
                </w:rPr>
                <w:t xml:space="preserve">. </w:t>
              </w:r>
            </w:ins>
          </w:p>
        </w:tc>
      </w:tr>
    </w:tbl>
    <w:p w14:paraId="60EE1548" w14:textId="14367E6F" w:rsidR="00CF710F" w:rsidRPr="004E1896" w:rsidDel="0010611A" w:rsidRDefault="00CF710F" w:rsidP="00F91BF1">
      <w:pPr>
        <w:rPr>
          <w:del w:id="2144" w:author="Estelle Pelser" w:date="2016-03-28T19:13:00Z"/>
          <w:sz w:val="21"/>
          <w:szCs w:val="21"/>
          <w:rPrChange w:id="2145" w:author="Estelle Pelser" w:date="2016-01-06T14:05:00Z">
            <w:rPr>
              <w:del w:id="2146" w:author="Estelle Pelser" w:date="2016-03-28T19:13:00Z"/>
            </w:rPr>
          </w:rPrChange>
        </w:rPr>
      </w:pPr>
    </w:p>
    <w:p w14:paraId="6DEDD0BD" w14:textId="5AF437C2" w:rsidR="00B4106C" w:rsidRPr="004E1896" w:rsidDel="000C4445" w:rsidRDefault="0045336D">
      <w:pPr>
        <w:autoSpaceDE w:val="0"/>
        <w:autoSpaceDN w:val="0"/>
        <w:adjustRightInd w:val="0"/>
        <w:spacing w:after="0"/>
        <w:rPr>
          <w:del w:id="2147" w:author="Estelle Pelser" w:date="2016-01-06T14:08:00Z"/>
          <w:sz w:val="21"/>
          <w:szCs w:val="21"/>
          <w:rPrChange w:id="2148" w:author="Estelle Pelser" w:date="2016-01-06T14:05:00Z">
            <w:rPr>
              <w:del w:id="2149" w:author="Estelle Pelser" w:date="2016-01-06T14:08:00Z"/>
            </w:rPr>
          </w:rPrChange>
        </w:rPr>
        <w:pPrChange w:id="2150" w:author="Estelle Pelser" w:date="2016-01-02T23:16:00Z">
          <w:pPr>
            <w:autoSpaceDE w:val="0"/>
            <w:autoSpaceDN w:val="0"/>
            <w:adjustRightInd w:val="0"/>
          </w:pPr>
        </w:pPrChange>
      </w:pPr>
      <w:moveFromRangeStart w:id="2151" w:author="Estelle Pelser" w:date="2016-01-06T14:23:00Z" w:name="move439853560"/>
      <w:moveFrom w:id="2152" w:author="Estelle Pelser" w:date="2016-01-06T14:23:00Z">
        <w:del w:id="2153" w:author="Estelle Pelser" w:date="2016-03-28T19:13:00Z">
          <w:r w:rsidRPr="004E1896" w:rsidDel="0010611A">
            <w:rPr>
              <w:sz w:val="21"/>
              <w:szCs w:val="21"/>
              <w:rPrChange w:id="2154" w:author="Estelle Pelser" w:date="2016-01-06T14:05:00Z">
                <w:rPr/>
              </w:rPrChange>
            </w:rPr>
            <w:delText>Acht studies scoorden goed</w:delText>
          </w:r>
          <w:r w:rsidR="00044160" w:rsidRPr="004E1896" w:rsidDel="0010611A">
            <w:rPr>
              <w:sz w:val="21"/>
              <w:szCs w:val="21"/>
              <w:rPrChange w:id="2155" w:author="Estelle Pelser" w:date="2016-01-06T14:05:00Z">
                <w:rPr/>
              </w:rPrChange>
            </w:rPr>
            <w:delText xml:space="preserve"> (Pedro 6 of 7)</w:delText>
          </w:r>
          <w:r w:rsidRPr="004E1896" w:rsidDel="0010611A">
            <w:rPr>
              <w:sz w:val="21"/>
              <w:szCs w:val="21"/>
              <w:rPrChange w:id="2156" w:author="Estelle Pelser" w:date="2016-01-06T14:05:00Z">
                <w:rPr/>
              </w:rPrChange>
            </w:rPr>
            <w:delText>, de overige drie studies redelijk</w:delText>
          </w:r>
          <w:r w:rsidR="00044160" w:rsidRPr="004E1896" w:rsidDel="0010611A">
            <w:rPr>
              <w:sz w:val="21"/>
              <w:szCs w:val="21"/>
              <w:rPrChange w:id="2157" w:author="Estelle Pelser" w:date="2016-01-06T14:05:00Z">
                <w:rPr/>
              </w:rPrChange>
            </w:rPr>
            <w:delText xml:space="preserve"> (Pedro 4 of 5)</w:delText>
          </w:r>
          <w:r w:rsidR="008E465F" w:rsidRPr="004E1896" w:rsidDel="0010611A">
            <w:rPr>
              <w:sz w:val="21"/>
              <w:szCs w:val="21"/>
              <w:rPrChange w:id="2158" w:author="Estelle Pelser" w:date="2016-01-06T14:05:00Z">
                <w:rPr/>
              </w:rPrChange>
            </w:rPr>
            <w:delText xml:space="preserve"> (Bijlage 1).</w:delText>
          </w:r>
          <w:r w:rsidRPr="004E1896" w:rsidDel="0010611A">
            <w:rPr>
              <w:sz w:val="21"/>
              <w:szCs w:val="21"/>
              <w:rPrChange w:id="2159" w:author="Estelle Pelser" w:date="2016-01-06T14:05:00Z">
                <w:rPr/>
              </w:rPrChange>
            </w:rPr>
            <w:delText xml:space="preserve"> </w:delText>
          </w:r>
        </w:del>
      </w:moveFrom>
      <w:moveFromRangeEnd w:id="2151"/>
    </w:p>
    <w:tbl>
      <w:tblPr>
        <w:tblStyle w:val="Tabelraster"/>
        <w:tblW w:w="0" w:type="auto"/>
        <w:tblLook w:val="04A0" w:firstRow="1" w:lastRow="0" w:firstColumn="1" w:lastColumn="0" w:noHBand="0" w:noVBand="1"/>
      </w:tblPr>
      <w:tblGrid>
        <w:gridCol w:w="1664"/>
        <w:gridCol w:w="577"/>
        <w:gridCol w:w="567"/>
        <w:gridCol w:w="567"/>
        <w:gridCol w:w="567"/>
        <w:gridCol w:w="567"/>
        <w:gridCol w:w="567"/>
        <w:gridCol w:w="567"/>
        <w:gridCol w:w="567"/>
        <w:gridCol w:w="567"/>
        <w:gridCol w:w="567"/>
        <w:gridCol w:w="567"/>
        <w:gridCol w:w="775"/>
      </w:tblGrid>
      <w:tr w:rsidR="00260D9D" w:rsidDel="000C4445" w14:paraId="667A3FE1" w14:textId="1C3C6F05" w:rsidTr="00260D9D">
        <w:trPr>
          <w:del w:id="2160" w:author="Estelle Pelser" w:date="2016-01-06T14:08:00Z"/>
        </w:trPr>
        <w:tc>
          <w:tcPr>
            <w:tcW w:w="1664" w:type="dxa"/>
          </w:tcPr>
          <w:p w14:paraId="576DDD3E" w14:textId="7E489FDD" w:rsidR="00260D9D" w:rsidDel="000C4445" w:rsidRDefault="00260D9D" w:rsidP="00A9455E">
            <w:pPr>
              <w:rPr>
                <w:del w:id="2161" w:author="Estelle Pelser" w:date="2016-01-06T14:08:00Z"/>
              </w:rPr>
            </w:pPr>
          </w:p>
        </w:tc>
        <w:tc>
          <w:tcPr>
            <w:tcW w:w="567" w:type="dxa"/>
          </w:tcPr>
          <w:p w14:paraId="2CCD73A8" w14:textId="4329D5F3" w:rsidR="00260D9D" w:rsidDel="000C4445" w:rsidRDefault="00260D9D" w:rsidP="00A9455E">
            <w:pPr>
              <w:rPr>
                <w:del w:id="2162" w:author="Estelle Pelser" w:date="2016-01-06T14:08:00Z"/>
              </w:rPr>
            </w:pPr>
            <w:del w:id="2163" w:author="Estelle Pelser" w:date="2016-01-06T14:08:00Z">
              <w:r w:rsidDel="000C4445">
                <w:delText>1</w:delText>
              </w:r>
            </w:del>
          </w:p>
        </w:tc>
        <w:tc>
          <w:tcPr>
            <w:tcW w:w="567" w:type="dxa"/>
          </w:tcPr>
          <w:p w14:paraId="60DACF98" w14:textId="37019E13" w:rsidR="00260D9D" w:rsidDel="000C4445" w:rsidRDefault="00260D9D" w:rsidP="00A9455E">
            <w:pPr>
              <w:rPr>
                <w:del w:id="2164" w:author="Estelle Pelser" w:date="2016-01-06T14:08:00Z"/>
              </w:rPr>
            </w:pPr>
            <w:del w:id="2165" w:author="Estelle Pelser" w:date="2016-01-06T14:08:00Z">
              <w:r w:rsidDel="000C4445">
                <w:delText>2</w:delText>
              </w:r>
            </w:del>
          </w:p>
        </w:tc>
        <w:tc>
          <w:tcPr>
            <w:tcW w:w="567" w:type="dxa"/>
          </w:tcPr>
          <w:p w14:paraId="455AD2B6" w14:textId="541A0DBA" w:rsidR="00260D9D" w:rsidDel="000C4445" w:rsidRDefault="00260D9D" w:rsidP="00A9455E">
            <w:pPr>
              <w:rPr>
                <w:del w:id="2166" w:author="Estelle Pelser" w:date="2016-01-06T14:08:00Z"/>
              </w:rPr>
            </w:pPr>
            <w:del w:id="2167" w:author="Estelle Pelser" w:date="2016-01-06T14:08:00Z">
              <w:r w:rsidDel="000C4445">
                <w:delText>3</w:delText>
              </w:r>
            </w:del>
          </w:p>
        </w:tc>
        <w:tc>
          <w:tcPr>
            <w:tcW w:w="567" w:type="dxa"/>
          </w:tcPr>
          <w:p w14:paraId="48525773" w14:textId="068D75B6" w:rsidR="00260D9D" w:rsidDel="000C4445" w:rsidRDefault="00260D9D" w:rsidP="00A9455E">
            <w:pPr>
              <w:rPr>
                <w:del w:id="2168" w:author="Estelle Pelser" w:date="2016-01-06T14:08:00Z"/>
              </w:rPr>
            </w:pPr>
            <w:del w:id="2169" w:author="Estelle Pelser" w:date="2016-01-06T14:08:00Z">
              <w:r w:rsidDel="000C4445">
                <w:delText>4</w:delText>
              </w:r>
            </w:del>
          </w:p>
        </w:tc>
        <w:tc>
          <w:tcPr>
            <w:tcW w:w="567" w:type="dxa"/>
          </w:tcPr>
          <w:p w14:paraId="19F1AD9F" w14:textId="7BE9721F" w:rsidR="00260D9D" w:rsidDel="000C4445" w:rsidRDefault="00260D9D" w:rsidP="00A9455E">
            <w:pPr>
              <w:rPr>
                <w:del w:id="2170" w:author="Estelle Pelser" w:date="2016-01-06T14:08:00Z"/>
              </w:rPr>
            </w:pPr>
            <w:del w:id="2171" w:author="Estelle Pelser" w:date="2016-01-06T14:08:00Z">
              <w:r w:rsidDel="000C4445">
                <w:delText>5</w:delText>
              </w:r>
            </w:del>
          </w:p>
        </w:tc>
        <w:tc>
          <w:tcPr>
            <w:tcW w:w="567" w:type="dxa"/>
          </w:tcPr>
          <w:p w14:paraId="679E743E" w14:textId="45CC1981" w:rsidR="00260D9D" w:rsidDel="000C4445" w:rsidRDefault="00260D9D" w:rsidP="00A9455E">
            <w:pPr>
              <w:rPr>
                <w:del w:id="2172" w:author="Estelle Pelser" w:date="2016-01-06T14:08:00Z"/>
              </w:rPr>
            </w:pPr>
            <w:del w:id="2173" w:author="Estelle Pelser" w:date="2016-01-06T14:08:00Z">
              <w:r w:rsidDel="000C4445">
                <w:delText>6</w:delText>
              </w:r>
            </w:del>
          </w:p>
        </w:tc>
        <w:tc>
          <w:tcPr>
            <w:tcW w:w="567" w:type="dxa"/>
          </w:tcPr>
          <w:p w14:paraId="44DE534D" w14:textId="41FB48A6" w:rsidR="00260D9D" w:rsidDel="000C4445" w:rsidRDefault="00260D9D" w:rsidP="00A9455E">
            <w:pPr>
              <w:rPr>
                <w:del w:id="2174" w:author="Estelle Pelser" w:date="2016-01-06T14:08:00Z"/>
              </w:rPr>
            </w:pPr>
            <w:del w:id="2175" w:author="Estelle Pelser" w:date="2016-01-06T14:08:00Z">
              <w:r w:rsidDel="000C4445">
                <w:delText>7</w:delText>
              </w:r>
            </w:del>
          </w:p>
        </w:tc>
        <w:tc>
          <w:tcPr>
            <w:tcW w:w="567" w:type="dxa"/>
          </w:tcPr>
          <w:p w14:paraId="202E9694" w14:textId="601ED986" w:rsidR="00260D9D" w:rsidDel="000C4445" w:rsidRDefault="00260D9D" w:rsidP="00A9455E">
            <w:pPr>
              <w:rPr>
                <w:del w:id="2176" w:author="Estelle Pelser" w:date="2016-01-06T14:08:00Z"/>
              </w:rPr>
            </w:pPr>
            <w:del w:id="2177" w:author="Estelle Pelser" w:date="2016-01-06T14:08:00Z">
              <w:r w:rsidDel="000C4445">
                <w:delText>8</w:delText>
              </w:r>
            </w:del>
          </w:p>
        </w:tc>
        <w:tc>
          <w:tcPr>
            <w:tcW w:w="567" w:type="dxa"/>
          </w:tcPr>
          <w:p w14:paraId="36536AEE" w14:textId="1A8BE5FD" w:rsidR="00260D9D" w:rsidDel="000C4445" w:rsidRDefault="00260D9D" w:rsidP="00A9455E">
            <w:pPr>
              <w:rPr>
                <w:del w:id="2178" w:author="Estelle Pelser" w:date="2016-01-06T14:08:00Z"/>
              </w:rPr>
            </w:pPr>
            <w:del w:id="2179" w:author="Estelle Pelser" w:date="2016-01-06T14:08:00Z">
              <w:r w:rsidDel="000C4445">
                <w:delText>9</w:delText>
              </w:r>
            </w:del>
          </w:p>
        </w:tc>
        <w:tc>
          <w:tcPr>
            <w:tcW w:w="567" w:type="dxa"/>
          </w:tcPr>
          <w:p w14:paraId="393A0B05" w14:textId="0402DB81" w:rsidR="00260D9D" w:rsidDel="000C4445" w:rsidRDefault="00260D9D" w:rsidP="00A9455E">
            <w:pPr>
              <w:rPr>
                <w:del w:id="2180" w:author="Estelle Pelser" w:date="2016-01-06T14:08:00Z"/>
              </w:rPr>
            </w:pPr>
            <w:del w:id="2181" w:author="Estelle Pelser" w:date="2016-01-06T14:08:00Z">
              <w:r w:rsidDel="000C4445">
                <w:delText>10</w:delText>
              </w:r>
            </w:del>
          </w:p>
        </w:tc>
        <w:tc>
          <w:tcPr>
            <w:tcW w:w="567" w:type="dxa"/>
          </w:tcPr>
          <w:p w14:paraId="02C5A180" w14:textId="7CAB8700" w:rsidR="00260D9D" w:rsidDel="000C4445" w:rsidRDefault="00260D9D" w:rsidP="00A9455E">
            <w:pPr>
              <w:rPr>
                <w:del w:id="2182" w:author="Estelle Pelser" w:date="2016-01-06T14:08:00Z"/>
              </w:rPr>
            </w:pPr>
            <w:del w:id="2183" w:author="Estelle Pelser" w:date="2016-01-06T14:08:00Z">
              <w:r w:rsidDel="000C4445">
                <w:delText>11</w:delText>
              </w:r>
            </w:del>
          </w:p>
        </w:tc>
        <w:tc>
          <w:tcPr>
            <w:tcW w:w="775" w:type="dxa"/>
          </w:tcPr>
          <w:p w14:paraId="72D16771" w14:textId="5B671278" w:rsidR="00260D9D" w:rsidDel="000C4445" w:rsidRDefault="00260D9D" w:rsidP="00A9455E">
            <w:pPr>
              <w:rPr>
                <w:del w:id="2184" w:author="Estelle Pelser" w:date="2016-01-06T14:08:00Z"/>
              </w:rPr>
            </w:pPr>
            <w:del w:id="2185" w:author="Estelle Pelser" w:date="2016-01-06T14:08:00Z">
              <w:r w:rsidDel="000C4445">
                <w:delText>Totaal</w:delText>
              </w:r>
            </w:del>
          </w:p>
        </w:tc>
      </w:tr>
      <w:tr w:rsidR="00260D9D" w:rsidDel="000C4445" w14:paraId="6C41DD0D" w14:textId="4CC5188E" w:rsidTr="00260D9D">
        <w:trPr>
          <w:del w:id="2186" w:author="Estelle Pelser" w:date="2016-01-06T14:08:00Z"/>
        </w:trPr>
        <w:tc>
          <w:tcPr>
            <w:tcW w:w="1664" w:type="dxa"/>
          </w:tcPr>
          <w:p w14:paraId="7AF185CF" w14:textId="557BDC18" w:rsidR="00260D9D" w:rsidDel="000C4445" w:rsidRDefault="00260D9D" w:rsidP="00A9455E">
            <w:pPr>
              <w:rPr>
                <w:del w:id="2187" w:author="Estelle Pelser" w:date="2016-01-06T14:08:00Z"/>
              </w:rPr>
            </w:pPr>
            <w:del w:id="2188" w:author="Estelle Pelser" w:date="2016-01-06T14:08:00Z">
              <w:r w:rsidDel="000C4445">
                <w:delText>LaBella, 2011</w:delText>
              </w:r>
            </w:del>
          </w:p>
        </w:tc>
        <w:tc>
          <w:tcPr>
            <w:tcW w:w="567" w:type="dxa"/>
          </w:tcPr>
          <w:p w14:paraId="1EA745B2" w14:textId="0BB7774A" w:rsidR="00260D9D" w:rsidDel="000C4445" w:rsidRDefault="00260D9D" w:rsidP="00A9455E">
            <w:pPr>
              <w:rPr>
                <w:del w:id="2189" w:author="Estelle Pelser" w:date="2016-01-06T14:08:00Z"/>
              </w:rPr>
            </w:pPr>
            <w:del w:id="2190" w:author="Estelle Pelser" w:date="2016-01-06T14:08:00Z">
              <w:r w:rsidDel="000C4445">
                <w:delText>Ja</w:delText>
              </w:r>
            </w:del>
          </w:p>
        </w:tc>
        <w:tc>
          <w:tcPr>
            <w:tcW w:w="567" w:type="dxa"/>
          </w:tcPr>
          <w:p w14:paraId="12297BEF" w14:textId="6812DE11" w:rsidR="00260D9D" w:rsidDel="000C4445" w:rsidRDefault="003C5699" w:rsidP="00A9455E">
            <w:pPr>
              <w:rPr>
                <w:del w:id="2191" w:author="Estelle Pelser" w:date="2016-01-06T14:08:00Z"/>
              </w:rPr>
            </w:pPr>
            <w:del w:id="2192" w:author="Estelle Pelser" w:date="2016-01-06T14:08:00Z">
              <w:r w:rsidDel="000C4445">
                <w:delText>1</w:delText>
              </w:r>
            </w:del>
          </w:p>
        </w:tc>
        <w:tc>
          <w:tcPr>
            <w:tcW w:w="567" w:type="dxa"/>
          </w:tcPr>
          <w:p w14:paraId="5C843120" w14:textId="04C9AA37" w:rsidR="00260D9D" w:rsidDel="000C4445" w:rsidRDefault="003C5699" w:rsidP="00A9455E">
            <w:pPr>
              <w:rPr>
                <w:del w:id="2193" w:author="Estelle Pelser" w:date="2016-01-06T14:08:00Z"/>
              </w:rPr>
            </w:pPr>
            <w:del w:id="2194" w:author="Estelle Pelser" w:date="2016-01-06T14:08:00Z">
              <w:r w:rsidDel="000C4445">
                <w:delText>0</w:delText>
              </w:r>
            </w:del>
          </w:p>
        </w:tc>
        <w:tc>
          <w:tcPr>
            <w:tcW w:w="567" w:type="dxa"/>
          </w:tcPr>
          <w:p w14:paraId="565D8665" w14:textId="0A9A272F" w:rsidR="00260D9D" w:rsidDel="000C4445" w:rsidRDefault="003C5699" w:rsidP="00A9455E">
            <w:pPr>
              <w:rPr>
                <w:del w:id="2195" w:author="Estelle Pelser" w:date="2016-01-06T14:08:00Z"/>
              </w:rPr>
            </w:pPr>
            <w:del w:id="2196" w:author="Estelle Pelser" w:date="2016-01-06T14:08:00Z">
              <w:r w:rsidDel="000C4445">
                <w:delText>1</w:delText>
              </w:r>
            </w:del>
          </w:p>
        </w:tc>
        <w:tc>
          <w:tcPr>
            <w:tcW w:w="567" w:type="dxa"/>
          </w:tcPr>
          <w:p w14:paraId="5CF9AE80" w14:textId="1C9D1DA5" w:rsidR="00260D9D" w:rsidDel="000C4445" w:rsidRDefault="003C5699" w:rsidP="00A9455E">
            <w:pPr>
              <w:rPr>
                <w:del w:id="2197" w:author="Estelle Pelser" w:date="2016-01-06T14:08:00Z"/>
              </w:rPr>
            </w:pPr>
            <w:del w:id="2198" w:author="Estelle Pelser" w:date="2016-01-06T14:08:00Z">
              <w:r w:rsidDel="000C4445">
                <w:delText>0</w:delText>
              </w:r>
            </w:del>
          </w:p>
        </w:tc>
        <w:tc>
          <w:tcPr>
            <w:tcW w:w="567" w:type="dxa"/>
          </w:tcPr>
          <w:p w14:paraId="71A84E39" w14:textId="1FB38C85" w:rsidR="00260D9D" w:rsidDel="000C4445" w:rsidRDefault="003C5699" w:rsidP="00A9455E">
            <w:pPr>
              <w:rPr>
                <w:del w:id="2199" w:author="Estelle Pelser" w:date="2016-01-06T14:08:00Z"/>
              </w:rPr>
            </w:pPr>
            <w:del w:id="2200" w:author="Estelle Pelser" w:date="2016-01-06T14:08:00Z">
              <w:r w:rsidDel="000C4445">
                <w:delText>0</w:delText>
              </w:r>
            </w:del>
          </w:p>
        </w:tc>
        <w:tc>
          <w:tcPr>
            <w:tcW w:w="567" w:type="dxa"/>
          </w:tcPr>
          <w:p w14:paraId="60CDC5DC" w14:textId="343DC68C" w:rsidR="00260D9D" w:rsidDel="000C4445" w:rsidRDefault="003C5699" w:rsidP="00A9455E">
            <w:pPr>
              <w:rPr>
                <w:del w:id="2201" w:author="Estelle Pelser" w:date="2016-01-06T14:08:00Z"/>
              </w:rPr>
            </w:pPr>
            <w:del w:id="2202" w:author="Estelle Pelser" w:date="2016-01-06T14:08:00Z">
              <w:r w:rsidDel="000C4445">
                <w:delText>0</w:delText>
              </w:r>
            </w:del>
          </w:p>
        </w:tc>
        <w:tc>
          <w:tcPr>
            <w:tcW w:w="567" w:type="dxa"/>
          </w:tcPr>
          <w:p w14:paraId="512C6B27" w14:textId="5624F85C" w:rsidR="00260D9D" w:rsidDel="000C4445" w:rsidRDefault="003C5699" w:rsidP="00A9455E">
            <w:pPr>
              <w:rPr>
                <w:del w:id="2203" w:author="Estelle Pelser" w:date="2016-01-06T14:08:00Z"/>
              </w:rPr>
            </w:pPr>
            <w:del w:id="2204" w:author="Estelle Pelser" w:date="2016-01-06T14:08:00Z">
              <w:r w:rsidDel="000C4445">
                <w:delText>1</w:delText>
              </w:r>
            </w:del>
          </w:p>
        </w:tc>
        <w:tc>
          <w:tcPr>
            <w:tcW w:w="567" w:type="dxa"/>
          </w:tcPr>
          <w:p w14:paraId="30179607" w14:textId="623F3B08" w:rsidR="00260D9D" w:rsidDel="000C4445" w:rsidRDefault="003C5699" w:rsidP="00A9455E">
            <w:pPr>
              <w:rPr>
                <w:del w:id="2205" w:author="Estelle Pelser" w:date="2016-01-06T14:08:00Z"/>
              </w:rPr>
            </w:pPr>
            <w:del w:id="2206" w:author="Estelle Pelser" w:date="2016-01-06T14:08:00Z">
              <w:r w:rsidDel="000C4445">
                <w:delText>1</w:delText>
              </w:r>
            </w:del>
          </w:p>
        </w:tc>
        <w:tc>
          <w:tcPr>
            <w:tcW w:w="567" w:type="dxa"/>
          </w:tcPr>
          <w:p w14:paraId="13E362BD" w14:textId="5D067722" w:rsidR="00260D9D" w:rsidDel="000C4445" w:rsidRDefault="003C5699" w:rsidP="00A9455E">
            <w:pPr>
              <w:rPr>
                <w:del w:id="2207" w:author="Estelle Pelser" w:date="2016-01-06T14:08:00Z"/>
              </w:rPr>
            </w:pPr>
            <w:del w:id="2208" w:author="Estelle Pelser" w:date="2016-01-06T14:08:00Z">
              <w:r w:rsidDel="000C4445">
                <w:delText>1</w:delText>
              </w:r>
            </w:del>
          </w:p>
        </w:tc>
        <w:tc>
          <w:tcPr>
            <w:tcW w:w="567" w:type="dxa"/>
          </w:tcPr>
          <w:p w14:paraId="154F981F" w14:textId="36C37C53" w:rsidR="00260D9D" w:rsidDel="000C4445" w:rsidRDefault="003C5699" w:rsidP="00A9455E">
            <w:pPr>
              <w:rPr>
                <w:del w:id="2209" w:author="Estelle Pelser" w:date="2016-01-06T14:08:00Z"/>
              </w:rPr>
            </w:pPr>
            <w:del w:id="2210" w:author="Estelle Pelser" w:date="2016-01-06T14:08:00Z">
              <w:r w:rsidDel="000C4445">
                <w:delText>1</w:delText>
              </w:r>
            </w:del>
          </w:p>
        </w:tc>
        <w:tc>
          <w:tcPr>
            <w:tcW w:w="775" w:type="dxa"/>
          </w:tcPr>
          <w:p w14:paraId="298B9E3A" w14:textId="0638D161" w:rsidR="00260D9D" w:rsidDel="000C4445" w:rsidRDefault="003C5699" w:rsidP="00A9455E">
            <w:pPr>
              <w:rPr>
                <w:del w:id="2211" w:author="Estelle Pelser" w:date="2016-01-06T14:08:00Z"/>
              </w:rPr>
            </w:pPr>
            <w:del w:id="2212" w:author="Estelle Pelser" w:date="2016-01-06T14:08:00Z">
              <w:r w:rsidDel="000C4445">
                <w:delText>6</w:delText>
              </w:r>
            </w:del>
          </w:p>
        </w:tc>
      </w:tr>
      <w:tr w:rsidR="00260D9D" w:rsidDel="000C4445" w14:paraId="157FA611" w14:textId="5104707F" w:rsidTr="00260D9D">
        <w:trPr>
          <w:del w:id="2213" w:author="Estelle Pelser" w:date="2016-01-06T14:08:00Z"/>
        </w:trPr>
        <w:tc>
          <w:tcPr>
            <w:tcW w:w="1664" w:type="dxa"/>
          </w:tcPr>
          <w:p w14:paraId="35CA2E97" w14:textId="39FAAF99" w:rsidR="00260D9D" w:rsidDel="000C4445" w:rsidRDefault="003C5699" w:rsidP="00A9455E">
            <w:pPr>
              <w:rPr>
                <w:del w:id="2214" w:author="Estelle Pelser" w:date="2016-01-06T14:08:00Z"/>
              </w:rPr>
            </w:pPr>
            <w:del w:id="2215" w:author="Estelle Pelser" w:date="2016-01-06T14:08:00Z">
              <w:r w:rsidDel="000C4445">
                <w:delText>Emery, 2010</w:delText>
              </w:r>
            </w:del>
          </w:p>
        </w:tc>
        <w:tc>
          <w:tcPr>
            <w:tcW w:w="567" w:type="dxa"/>
          </w:tcPr>
          <w:p w14:paraId="286A1BDE" w14:textId="6D935699" w:rsidR="00260D9D" w:rsidDel="000C4445" w:rsidRDefault="003C5699" w:rsidP="00A9455E">
            <w:pPr>
              <w:rPr>
                <w:del w:id="2216" w:author="Estelle Pelser" w:date="2016-01-06T14:08:00Z"/>
              </w:rPr>
            </w:pPr>
            <w:del w:id="2217" w:author="Estelle Pelser" w:date="2016-01-06T14:08:00Z">
              <w:r w:rsidDel="000C4445">
                <w:delText>Ja</w:delText>
              </w:r>
            </w:del>
          </w:p>
        </w:tc>
        <w:tc>
          <w:tcPr>
            <w:tcW w:w="567" w:type="dxa"/>
          </w:tcPr>
          <w:p w14:paraId="09BBD24B" w14:textId="437BE7D2" w:rsidR="00260D9D" w:rsidDel="000C4445" w:rsidRDefault="00E1597C" w:rsidP="00A9455E">
            <w:pPr>
              <w:rPr>
                <w:del w:id="2218" w:author="Estelle Pelser" w:date="2016-01-06T14:08:00Z"/>
              </w:rPr>
            </w:pPr>
            <w:del w:id="2219" w:author="Estelle Pelser" w:date="2016-01-06T14:08:00Z">
              <w:r w:rsidDel="000C4445">
                <w:delText>1</w:delText>
              </w:r>
            </w:del>
          </w:p>
        </w:tc>
        <w:tc>
          <w:tcPr>
            <w:tcW w:w="567" w:type="dxa"/>
          </w:tcPr>
          <w:p w14:paraId="057F3508" w14:textId="5E0842B3" w:rsidR="00260D9D" w:rsidDel="000C4445" w:rsidRDefault="00E1597C" w:rsidP="00A9455E">
            <w:pPr>
              <w:rPr>
                <w:del w:id="2220" w:author="Estelle Pelser" w:date="2016-01-06T14:08:00Z"/>
              </w:rPr>
            </w:pPr>
            <w:del w:id="2221" w:author="Estelle Pelser" w:date="2016-01-06T14:08:00Z">
              <w:r w:rsidDel="000C4445">
                <w:delText>0</w:delText>
              </w:r>
            </w:del>
          </w:p>
        </w:tc>
        <w:tc>
          <w:tcPr>
            <w:tcW w:w="567" w:type="dxa"/>
          </w:tcPr>
          <w:p w14:paraId="7C2226B4" w14:textId="0B7454DC" w:rsidR="00260D9D" w:rsidDel="000C4445" w:rsidRDefault="00E1597C" w:rsidP="00A9455E">
            <w:pPr>
              <w:rPr>
                <w:del w:id="2222" w:author="Estelle Pelser" w:date="2016-01-06T14:08:00Z"/>
              </w:rPr>
            </w:pPr>
            <w:del w:id="2223" w:author="Estelle Pelser" w:date="2016-01-06T14:08:00Z">
              <w:r w:rsidDel="000C4445">
                <w:delText>1</w:delText>
              </w:r>
            </w:del>
          </w:p>
        </w:tc>
        <w:tc>
          <w:tcPr>
            <w:tcW w:w="567" w:type="dxa"/>
          </w:tcPr>
          <w:p w14:paraId="4533CD70" w14:textId="51B0C839" w:rsidR="00260D9D" w:rsidDel="000C4445" w:rsidRDefault="00E1597C" w:rsidP="00A9455E">
            <w:pPr>
              <w:rPr>
                <w:del w:id="2224" w:author="Estelle Pelser" w:date="2016-01-06T14:08:00Z"/>
              </w:rPr>
            </w:pPr>
            <w:del w:id="2225" w:author="Estelle Pelser" w:date="2016-01-06T14:08:00Z">
              <w:r w:rsidDel="000C4445">
                <w:delText>0</w:delText>
              </w:r>
            </w:del>
          </w:p>
        </w:tc>
        <w:tc>
          <w:tcPr>
            <w:tcW w:w="567" w:type="dxa"/>
          </w:tcPr>
          <w:p w14:paraId="6F5D19E0" w14:textId="7D42B364" w:rsidR="00260D9D" w:rsidDel="000C4445" w:rsidRDefault="00E1597C" w:rsidP="00A9455E">
            <w:pPr>
              <w:rPr>
                <w:del w:id="2226" w:author="Estelle Pelser" w:date="2016-01-06T14:08:00Z"/>
              </w:rPr>
            </w:pPr>
            <w:del w:id="2227" w:author="Estelle Pelser" w:date="2016-01-06T14:08:00Z">
              <w:r w:rsidDel="000C4445">
                <w:delText>0</w:delText>
              </w:r>
            </w:del>
          </w:p>
        </w:tc>
        <w:tc>
          <w:tcPr>
            <w:tcW w:w="567" w:type="dxa"/>
          </w:tcPr>
          <w:p w14:paraId="61B69E8F" w14:textId="404A8961" w:rsidR="00260D9D" w:rsidDel="000C4445" w:rsidRDefault="00E1597C" w:rsidP="00A9455E">
            <w:pPr>
              <w:rPr>
                <w:del w:id="2228" w:author="Estelle Pelser" w:date="2016-01-06T14:08:00Z"/>
              </w:rPr>
            </w:pPr>
            <w:del w:id="2229" w:author="Estelle Pelser" w:date="2016-01-06T14:08:00Z">
              <w:r w:rsidDel="000C4445">
                <w:delText>1</w:delText>
              </w:r>
            </w:del>
          </w:p>
        </w:tc>
        <w:tc>
          <w:tcPr>
            <w:tcW w:w="567" w:type="dxa"/>
          </w:tcPr>
          <w:p w14:paraId="35EDBB47" w14:textId="3AA4EF5E" w:rsidR="00260D9D" w:rsidDel="000C4445" w:rsidRDefault="00E1597C" w:rsidP="00A9455E">
            <w:pPr>
              <w:rPr>
                <w:del w:id="2230" w:author="Estelle Pelser" w:date="2016-01-06T14:08:00Z"/>
              </w:rPr>
            </w:pPr>
            <w:del w:id="2231" w:author="Estelle Pelser" w:date="2016-01-06T14:08:00Z">
              <w:r w:rsidDel="000C4445">
                <w:delText>0</w:delText>
              </w:r>
            </w:del>
          </w:p>
        </w:tc>
        <w:tc>
          <w:tcPr>
            <w:tcW w:w="567" w:type="dxa"/>
          </w:tcPr>
          <w:p w14:paraId="7C3658C6" w14:textId="13937F28" w:rsidR="00260D9D" w:rsidDel="000C4445" w:rsidRDefault="00E1597C" w:rsidP="00A9455E">
            <w:pPr>
              <w:rPr>
                <w:del w:id="2232" w:author="Estelle Pelser" w:date="2016-01-06T14:08:00Z"/>
              </w:rPr>
            </w:pPr>
            <w:del w:id="2233" w:author="Estelle Pelser" w:date="2016-01-06T14:08:00Z">
              <w:r w:rsidDel="000C4445">
                <w:delText>1</w:delText>
              </w:r>
            </w:del>
          </w:p>
        </w:tc>
        <w:tc>
          <w:tcPr>
            <w:tcW w:w="567" w:type="dxa"/>
          </w:tcPr>
          <w:p w14:paraId="4BF896CB" w14:textId="3B79838A" w:rsidR="00260D9D" w:rsidDel="000C4445" w:rsidRDefault="00E1597C" w:rsidP="00A9455E">
            <w:pPr>
              <w:rPr>
                <w:del w:id="2234" w:author="Estelle Pelser" w:date="2016-01-06T14:08:00Z"/>
              </w:rPr>
            </w:pPr>
            <w:del w:id="2235" w:author="Estelle Pelser" w:date="2016-01-06T14:08:00Z">
              <w:r w:rsidDel="000C4445">
                <w:delText>1</w:delText>
              </w:r>
            </w:del>
          </w:p>
        </w:tc>
        <w:tc>
          <w:tcPr>
            <w:tcW w:w="567" w:type="dxa"/>
          </w:tcPr>
          <w:p w14:paraId="1ABDD51F" w14:textId="123BEE27" w:rsidR="00260D9D" w:rsidDel="000C4445" w:rsidRDefault="00E1597C" w:rsidP="00A9455E">
            <w:pPr>
              <w:rPr>
                <w:del w:id="2236" w:author="Estelle Pelser" w:date="2016-01-06T14:08:00Z"/>
              </w:rPr>
            </w:pPr>
            <w:del w:id="2237" w:author="Estelle Pelser" w:date="2016-01-06T14:08:00Z">
              <w:r w:rsidDel="000C4445">
                <w:delText>1</w:delText>
              </w:r>
            </w:del>
          </w:p>
        </w:tc>
        <w:tc>
          <w:tcPr>
            <w:tcW w:w="775" w:type="dxa"/>
          </w:tcPr>
          <w:p w14:paraId="7FA5C4E6" w14:textId="568F42D9" w:rsidR="00260D9D" w:rsidDel="000C4445" w:rsidRDefault="00E1597C" w:rsidP="00A9455E">
            <w:pPr>
              <w:rPr>
                <w:del w:id="2238" w:author="Estelle Pelser" w:date="2016-01-06T14:08:00Z"/>
              </w:rPr>
            </w:pPr>
            <w:del w:id="2239" w:author="Estelle Pelser" w:date="2016-01-06T14:08:00Z">
              <w:r w:rsidDel="000C4445">
                <w:delText>6</w:delText>
              </w:r>
            </w:del>
          </w:p>
        </w:tc>
      </w:tr>
      <w:tr w:rsidR="00260D9D" w:rsidDel="000C4445" w14:paraId="0903416D" w14:textId="105CDF5A" w:rsidTr="00260D9D">
        <w:trPr>
          <w:del w:id="2240" w:author="Estelle Pelser" w:date="2016-01-06T14:08:00Z"/>
        </w:trPr>
        <w:tc>
          <w:tcPr>
            <w:tcW w:w="1664" w:type="dxa"/>
          </w:tcPr>
          <w:p w14:paraId="5D128D0D" w14:textId="2780B127" w:rsidR="00260D9D" w:rsidDel="000C4445" w:rsidRDefault="00E1597C" w:rsidP="00A9455E">
            <w:pPr>
              <w:rPr>
                <w:del w:id="2241" w:author="Estelle Pelser" w:date="2016-01-06T14:08:00Z"/>
              </w:rPr>
            </w:pPr>
            <w:del w:id="2242" w:author="Estelle Pelser" w:date="2016-01-06T14:08:00Z">
              <w:r w:rsidDel="000C4445">
                <w:delText>Holmich, 2009</w:delText>
              </w:r>
            </w:del>
          </w:p>
        </w:tc>
        <w:tc>
          <w:tcPr>
            <w:tcW w:w="567" w:type="dxa"/>
          </w:tcPr>
          <w:p w14:paraId="2BBA1260" w14:textId="4BD96E76" w:rsidR="00260D9D" w:rsidDel="000C4445" w:rsidRDefault="00E1597C" w:rsidP="00A9455E">
            <w:pPr>
              <w:rPr>
                <w:del w:id="2243" w:author="Estelle Pelser" w:date="2016-01-06T14:08:00Z"/>
              </w:rPr>
            </w:pPr>
            <w:del w:id="2244" w:author="Estelle Pelser" w:date="2016-01-06T14:08:00Z">
              <w:r w:rsidDel="000C4445">
                <w:delText>Nee</w:delText>
              </w:r>
            </w:del>
          </w:p>
        </w:tc>
        <w:tc>
          <w:tcPr>
            <w:tcW w:w="567" w:type="dxa"/>
          </w:tcPr>
          <w:p w14:paraId="1C5FC0DF" w14:textId="226E2229" w:rsidR="00260D9D" w:rsidDel="000C4445" w:rsidRDefault="00E1597C" w:rsidP="00A9455E">
            <w:pPr>
              <w:rPr>
                <w:del w:id="2245" w:author="Estelle Pelser" w:date="2016-01-06T14:08:00Z"/>
              </w:rPr>
            </w:pPr>
            <w:del w:id="2246" w:author="Estelle Pelser" w:date="2016-01-06T14:08:00Z">
              <w:r w:rsidDel="000C4445">
                <w:delText>1</w:delText>
              </w:r>
            </w:del>
          </w:p>
        </w:tc>
        <w:tc>
          <w:tcPr>
            <w:tcW w:w="567" w:type="dxa"/>
          </w:tcPr>
          <w:p w14:paraId="2076F63E" w14:textId="77CBFC2C" w:rsidR="00260D9D" w:rsidDel="000C4445" w:rsidRDefault="00E1597C" w:rsidP="00A9455E">
            <w:pPr>
              <w:rPr>
                <w:del w:id="2247" w:author="Estelle Pelser" w:date="2016-01-06T14:08:00Z"/>
              </w:rPr>
            </w:pPr>
            <w:del w:id="2248" w:author="Estelle Pelser" w:date="2016-01-06T14:08:00Z">
              <w:r w:rsidDel="000C4445">
                <w:delText>1</w:delText>
              </w:r>
            </w:del>
          </w:p>
        </w:tc>
        <w:tc>
          <w:tcPr>
            <w:tcW w:w="567" w:type="dxa"/>
          </w:tcPr>
          <w:p w14:paraId="0ED16A17" w14:textId="06D18D5C" w:rsidR="00260D9D" w:rsidDel="000C4445" w:rsidRDefault="00E1597C" w:rsidP="00A9455E">
            <w:pPr>
              <w:rPr>
                <w:del w:id="2249" w:author="Estelle Pelser" w:date="2016-01-06T14:08:00Z"/>
              </w:rPr>
            </w:pPr>
            <w:del w:id="2250" w:author="Estelle Pelser" w:date="2016-01-06T14:08:00Z">
              <w:r w:rsidDel="000C4445">
                <w:delText>1</w:delText>
              </w:r>
            </w:del>
          </w:p>
        </w:tc>
        <w:tc>
          <w:tcPr>
            <w:tcW w:w="567" w:type="dxa"/>
          </w:tcPr>
          <w:p w14:paraId="12DFA55D" w14:textId="24DFA9D7" w:rsidR="00260D9D" w:rsidDel="000C4445" w:rsidRDefault="00E1597C" w:rsidP="00A9455E">
            <w:pPr>
              <w:rPr>
                <w:del w:id="2251" w:author="Estelle Pelser" w:date="2016-01-06T14:08:00Z"/>
              </w:rPr>
            </w:pPr>
            <w:del w:id="2252" w:author="Estelle Pelser" w:date="2016-01-06T14:08:00Z">
              <w:r w:rsidDel="000C4445">
                <w:delText>0</w:delText>
              </w:r>
            </w:del>
          </w:p>
        </w:tc>
        <w:tc>
          <w:tcPr>
            <w:tcW w:w="567" w:type="dxa"/>
          </w:tcPr>
          <w:p w14:paraId="28D78C52" w14:textId="538B69B3" w:rsidR="00260D9D" w:rsidDel="000C4445" w:rsidRDefault="00E1597C" w:rsidP="00A9455E">
            <w:pPr>
              <w:rPr>
                <w:del w:id="2253" w:author="Estelle Pelser" w:date="2016-01-06T14:08:00Z"/>
              </w:rPr>
            </w:pPr>
            <w:del w:id="2254" w:author="Estelle Pelser" w:date="2016-01-06T14:08:00Z">
              <w:r w:rsidDel="000C4445">
                <w:delText>0</w:delText>
              </w:r>
            </w:del>
          </w:p>
        </w:tc>
        <w:tc>
          <w:tcPr>
            <w:tcW w:w="567" w:type="dxa"/>
          </w:tcPr>
          <w:p w14:paraId="702EEDB8" w14:textId="3A280BA8" w:rsidR="00260D9D" w:rsidDel="000C4445" w:rsidRDefault="00E1597C" w:rsidP="00A9455E">
            <w:pPr>
              <w:rPr>
                <w:del w:id="2255" w:author="Estelle Pelser" w:date="2016-01-06T14:08:00Z"/>
              </w:rPr>
            </w:pPr>
            <w:del w:id="2256" w:author="Estelle Pelser" w:date="2016-01-06T14:08:00Z">
              <w:r w:rsidDel="000C4445">
                <w:delText>1</w:delText>
              </w:r>
            </w:del>
          </w:p>
        </w:tc>
        <w:tc>
          <w:tcPr>
            <w:tcW w:w="567" w:type="dxa"/>
          </w:tcPr>
          <w:p w14:paraId="53629411" w14:textId="07981A0C" w:rsidR="00260D9D" w:rsidDel="000C4445" w:rsidRDefault="00E1597C" w:rsidP="00A9455E">
            <w:pPr>
              <w:rPr>
                <w:del w:id="2257" w:author="Estelle Pelser" w:date="2016-01-06T14:08:00Z"/>
              </w:rPr>
            </w:pPr>
            <w:del w:id="2258" w:author="Estelle Pelser" w:date="2016-01-06T14:08:00Z">
              <w:r w:rsidDel="000C4445">
                <w:delText>0</w:delText>
              </w:r>
            </w:del>
          </w:p>
        </w:tc>
        <w:tc>
          <w:tcPr>
            <w:tcW w:w="567" w:type="dxa"/>
          </w:tcPr>
          <w:p w14:paraId="07D7437F" w14:textId="3CF51B68" w:rsidR="00260D9D" w:rsidDel="000C4445" w:rsidRDefault="00E1597C" w:rsidP="00A9455E">
            <w:pPr>
              <w:rPr>
                <w:del w:id="2259" w:author="Estelle Pelser" w:date="2016-01-06T14:08:00Z"/>
              </w:rPr>
            </w:pPr>
            <w:del w:id="2260" w:author="Estelle Pelser" w:date="2016-01-06T14:08:00Z">
              <w:r w:rsidDel="000C4445">
                <w:delText>0</w:delText>
              </w:r>
            </w:del>
          </w:p>
        </w:tc>
        <w:tc>
          <w:tcPr>
            <w:tcW w:w="567" w:type="dxa"/>
          </w:tcPr>
          <w:p w14:paraId="68450127" w14:textId="2406636B" w:rsidR="00260D9D" w:rsidDel="000C4445" w:rsidRDefault="00E1597C" w:rsidP="00A9455E">
            <w:pPr>
              <w:rPr>
                <w:del w:id="2261" w:author="Estelle Pelser" w:date="2016-01-06T14:08:00Z"/>
              </w:rPr>
            </w:pPr>
            <w:del w:id="2262" w:author="Estelle Pelser" w:date="2016-01-06T14:08:00Z">
              <w:r w:rsidDel="000C4445">
                <w:delText>0</w:delText>
              </w:r>
            </w:del>
          </w:p>
        </w:tc>
        <w:tc>
          <w:tcPr>
            <w:tcW w:w="567" w:type="dxa"/>
          </w:tcPr>
          <w:p w14:paraId="3A4A20D7" w14:textId="17701948" w:rsidR="00260D9D" w:rsidDel="000C4445" w:rsidRDefault="00E1597C" w:rsidP="00A9455E">
            <w:pPr>
              <w:rPr>
                <w:del w:id="2263" w:author="Estelle Pelser" w:date="2016-01-06T14:08:00Z"/>
              </w:rPr>
            </w:pPr>
            <w:del w:id="2264" w:author="Estelle Pelser" w:date="2016-01-06T14:08:00Z">
              <w:r w:rsidDel="000C4445">
                <w:delText>0</w:delText>
              </w:r>
            </w:del>
          </w:p>
        </w:tc>
        <w:tc>
          <w:tcPr>
            <w:tcW w:w="775" w:type="dxa"/>
          </w:tcPr>
          <w:p w14:paraId="48DAB29E" w14:textId="3F5DE667" w:rsidR="00260D9D" w:rsidDel="000C4445" w:rsidRDefault="00E1597C" w:rsidP="00A9455E">
            <w:pPr>
              <w:rPr>
                <w:del w:id="2265" w:author="Estelle Pelser" w:date="2016-01-06T14:08:00Z"/>
              </w:rPr>
            </w:pPr>
            <w:del w:id="2266" w:author="Estelle Pelser" w:date="2016-01-06T14:08:00Z">
              <w:r w:rsidDel="000C4445">
                <w:delText>4</w:delText>
              </w:r>
            </w:del>
          </w:p>
        </w:tc>
      </w:tr>
      <w:tr w:rsidR="00260D9D" w:rsidDel="000C4445" w14:paraId="225DD472" w14:textId="06BB5E70" w:rsidTr="00260D9D">
        <w:trPr>
          <w:del w:id="2267" w:author="Estelle Pelser" w:date="2016-01-06T14:08:00Z"/>
        </w:trPr>
        <w:tc>
          <w:tcPr>
            <w:tcW w:w="1664" w:type="dxa"/>
          </w:tcPr>
          <w:p w14:paraId="5CF1A6E5" w14:textId="2397F5E3" w:rsidR="00260D9D" w:rsidDel="000C4445" w:rsidRDefault="00E1597C" w:rsidP="00A9455E">
            <w:pPr>
              <w:rPr>
                <w:del w:id="2268" w:author="Estelle Pelser" w:date="2016-01-06T14:08:00Z"/>
              </w:rPr>
            </w:pPr>
            <w:del w:id="2269" w:author="Estelle Pelser" w:date="2016-01-06T14:08:00Z">
              <w:r w:rsidDel="000C4445">
                <w:delText>Krist, 2013</w:delText>
              </w:r>
            </w:del>
          </w:p>
        </w:tc>
        <w:tc>
          <w:tcPr>
            <w:tcW w:w="567" w:type="dxa"/>
          </w:tcPr>
          <w:p w14:paraId="3D9C9727" w14:textId="5BD6756E" w:rsidR="00260D9D" w:rsidDel="000C4445" w:rsidRDefault="00E1597C" w:rsidP="00A9455E">
            <w:pPr>
              <w:rPr>
                <w:del w:id="2270" w:author="Estelle Pelser" w:date="2016-01-06T14:08:00Z"/>
              </w:rPr>
            </w:pPr>
            <w:del w:id="2271" w:author="Estelle Pelser" w:date="2016-01-06T14:08:00Z">
              <w:r w:rsidDel="000C4445">
                <w:delText>Ja</w:delText>
              </w:r>
            </w:del>
          </w:p>
        </w:tc>
        <w:tc>
          <w:tcPr>
            <w:tcW w:w="567" w:type="dxa"/>
          </w:tcPr>
          <w:p w14:paraId="3B5F8597" w14:textId="0DD4BE60" w:rsidR="00260D9D" w:rsidDel="000C4445" w:rsidRDefault="00E1597C" w:rsidP="00A9455E">
            <w:pPr>
              <w:rPr>
                <w:del w:id="2272" w:author="Estelle Pelser" w:date="2016-01-06T14:08:00Z"/>
              </w:rPr>
            </w:pPr>
            <w:del w:id="2273" w:author="Estelle Pelser" w:date="2016-01-06T14:08:00Z">
              <w:r w:rsidDel="000C4445">
                <w:delText>1</w:delText>
              </w:r>
            </w:del>
          </w:p>
        </w:tc>
        <w:tc>
          <w:tcPr>
            <w:tcW w:w="567" w:type="dxa"/>
          </w:tcPr>
          <w:p w14:paraId="5A94C433" w14:textId="2930C719" w:rsidR="00260D9D" w:rsidDel="000C4445" w:rsidRDefault="00E1597C" w:rsidP="00A9455E">
            <w:pPr>
              <w:rPr>
                <w:del w:id="2274" w:author="Estelle Pelser" w:date="2016-01-06T14:08:00Z"/>
              </w:rPr>
            </w:pPr>
            <w:del w:id="2275" w:author="Estelle Pelser" w:date="2016-01-06T14:08:00Z">
              <w:r w:rsidDel="000C4445">
                <w:delText>1</w:delText>
              </w:r>
            </w:del>
          </w:p>
        </w:tc>
        <w:tc>
          <w:tcPr>
            <w:tcW w:w="567" w:type="dxa"/>
          </w:tcPr>
          <w:p w14:paraId="1837CA45" w14:textId="39E4C792" w:rsidR="00260D9D" w:rsidDel="000C4445" w:rsidRDefault="00E1597C" w:rsidP="00A9455E">
            <w:pPr>
              <w:rPr>
                <w:del w:id="2276" w:author="Estelle Pelser" w:date="2016-01-06T14:08:00Z"/>
              </w:rPr>
            </w:pPr>
            <w:del w:id="2277" w:author="Estelle Pelser" w:date="2016-01-06T14:08:00Z">
              <w:r w:rsidDel="000C4445">
                <w:delText>1</w:delText>
              </w:r>
            </w:del>
          </w:p>
        </w:tc>
        <w:tc>
          <w:tcPr>
            <w:tcW w:w="567" w:type="dxa"/>
          </w:tcPr>
          <w:p w14:paraId="2F578891" w14:textId="72B13D62" w:rsidR="00260D9D" w:rsidDel="000C4445" w:rsidRDefault="00E1597C" w:rsidP="00A9455E">
            <w:pPr>
              <w:rPr>
                <w:del w:id="2278" w:author="Estelle Pelser" w:date="2016-01-06T14:08:00Z"/>
              </w:rPr>
            </w:pPr>
            <w:del w:id="2279" w:author="Estelle Pelser" w:date="2016-01-06T14:08:00Z">
              <w:r w:rsidDel="000C4445">
                <w:delText>0</w:delText>
              </w:r>
            </w:del>
          </w:p>
        </w:tc>
        <w:tc>
          <w:tcPr>
            <w:tcW w:w="567" w:type="dxa"/>
          </w:tcPr>
          <w:p w14:paraId="4C1EF1CD" w14:textId="7749EC7A" w:rsidR="00260D9D" w:rsidDel="000C4445" w:rsidRDefault="00E1597C" w:rsidP="00A9455E">
            <w:pPr>
              <w:rPr>
                <w:del w:id="2280" w:author="Estelle Pelser" w:date="2016-01-06T14:08:00Z"/>
              </w:rPr>
            </w:pPr>
            <w:del w:id="2281" w:author="Estelle Pelser" w:date="2016-01-06T14:08:00Z">
              <w:r w:rsidDel="000C4445">
                <w:delText>0</w:delText>
              </w:r>
            </w:del>
          </w:p>
        </w:tc>
        <w:tc>
          <w:tcPr>
            <w:tcW w:w="567" w:type="dxa"/>
          </w:tcPr>
          <w:p w14:paraId="5A2F181E" w14:textId="6B127363" w:rsidR="00260D9D" w:rsidDel="000C4445" w:rsidRDefault="00E1597C" w:rsidP="00A9455E">
            <w:pPr>
              <w:rPr>
                <w:del w:id="2282" w:author="Estelle Pelser" w:date="2016-01-06T14:08:00Z"/>
              </w:rPr>
            </w:pPr>
            <w:del w:id="2283" w:author="Estelle Pelser" w:date="2016-01-06T14:08:00Z">
              <w:r w:rsidDel="000C4445">
                <w:delText>0</w:delText>
              </w:r>
            </w:del>
          </w:p>
        </w:tc>
        <w:tc>
          <w:tcPr>
            <w:tcW w:w="567" w:type="dxa"/>
          </w:tcPr>
          <w:p w14:paraId="5BBD1E26" w14:textId="1024114E" w:rsidR="00260D9D" w:rsidDel="000C4445" w:rsidRDefault="00E1597C" w:rsidP="00A9455E">
            <w:pPr>
              <w:rPr>
                <w:del w:id="2284" w:author="Estelle Pelser" w:date="2016-01-06T14:08:00Z"/>
              </w:rPr>
            </w:pPr>
            <w:del w:id="2285" w:author="Estelle Pelser" w:date="2016-01-06T14:08:00Z">
              <w:r w:rsidDel="000C4445">
                <w:delText>1</w:delText>
              </w:r>
            </w:del>
          </w:p>
        </w:tc>
        <w:tc>
          <w:tcPr>
            <w:tcW w:w="567" w:type="dxa"/>
          </w:tcPr>
          <w:p w14:paraId="013A7D30" w14:textId="0D676F70" w:rsidR="00260D9D" w:rsidDel="000C4445" w:rsidRDefault="00E1597C" w:rsidP="00A9455E">
            <w:pPr>
              <w:rPr>
                <w:del w:id="2286" w:author="Estelle Pelser" w:date="2016-01-06T14:08:00Z"/>
              </w:rPr>
            </w:pPr>
            <w:del w:id="2287" w:author="Estelle Pelser" w:date="2016-01-06T14:08:00Z">
              <w:r w:rsidDel="000C4445">
                <w:delText>1</w:delText>
              </w:r>
            </w:del>
          </w:p>
        </w:tc>
        <w:tc>
          <w:tcPr>
            <w:tcW w:w="567" w:type="dxa"/>
          </w:tcPr>
          <w:p w14:paraId="3BE144B3" w14:textId="08493C38" w:rsidR="00260D9D" w:rsidDel="000C4445" w:rsidRDefault="00E1597C" w:rsidP="00A9455E">
            <w:pPr>
              <w:rPr>
                <w:del w:id="2288" w:author="Estelle Pelser" w:date="2016-01-06T14:08:00Z"/>
              </w:rPr>
            </w:pPr>
            <w:del w:id="2289" w:author="Estelle Pelser" w:date="2016-01-06T14:08:00Z">
              <w:r w:rsidDel="000C4445">
                <w:delText>1</w:delText>
              </w:r>
            </w:del>
          </w:p>
        </w:tc>
        <w:tc>
          <w:tcPr>
            <w:tcW w:w="567" w:type="dxa"/>
          </w:tcPr>
          <w:p w14:paraId="4C154B96" w14:textId="6B285428" w:rsidR="00260D9D" w:rsidDel="000C4445" w:rsidRDefault="00E1597C" w:rsidP="00A9455E">
            <w:pPr>
              <w:rPr>
                <w:del w:id="2290" w:author="Estelle Pelser" w:date="2016-01-06T14:08:00Z"/>
              </w:rPr>
            </w:pPr>
            <w:del w:id="2291" w:author="Estelle Pelser" w:date="2016-01-06T14:08:00Z">
              <w:r w:rsidDel="000C4445">
                <w:delText>1</w:delText>
              </w:r>
            </w:del>
          </w:p>
        </w:tc>
        <w:tc>
          <w:tcPr>
            <w:tcW w:w="775" w:type="dxa"/>
          </w:tcPr>
          <w:p w14:paraId="6801A683" w14:textId="53BCA2B8" w:rsidR="00260D9D" w:rsidDel="000C4445" w:rsidRDefault="00E1597C" w:rsidP="00A9455E">
            <w:pPr>
              <w:rPr>
                <w:del w:id="2292" w:author="Estelle Pelser" w:date="2016-01-06T14:08:00Z"/>
              </w:rPr>
            </w:pPr>
            <w:del w:id="2293" w:author="Estelle Pelser" w:date="2016-01-06T14:08:00Z">
              <w:r w:rsidDel="000C4445">
                <w:delText>7</w:delText>
              </w:r>
            </w:del>
          </w:p>
        </w:tc>
      </w:tr>
      <w:tr w:rsidR="00260D9D" w:rsidDel="000C4445" w14:paraId="51AA5912" w14:textId="49F41AA2" w:rsidTr="00260D9D">
        <w:trPr>
          <w:del w:id="2294" w:author="Estelle Pelser" w:date="2016-01-06T14:08:00Z"/>
        </w:trPr>
        <w:tc>
          <w:tcPr>
            <w:tcW w:w="1664" w:type="dxa"/>
          </w:tcPr>
          <w:p w14:paraId="04ABDFA0" w14:textId="16D05E9F" w:rsidR="00260D9D" w:rsidDel="000C4445" w:rsidRDefault="00E1597C" w:rsidP="00A9455E">
            <w:pPr>
              <w:rPr>
                <w:del w:id="2295" w:author="Estelle Pelser" w:date="2016-01-06T14:08:00Z"/>
              </w:rPr>
            </w:pPr>
            <w:del w:id="2296" w:author="Estelle Pelser" w:date="2016-01-06T14:08:00Z">
              <w:r w:rsidDel="000C4445">
                <w:delText>Longo, 2012</w:delText>
              </w:r>
            </w:del>
          </w:p>
        </w:tc>
        <w:tc>
          <w:tcPr>
            <w:tcW w:w="567" w:type="dxa"/>
          </w:tcPr>
          <w:p w14:paraId="50AEB82B" w14:textId="43341C8A" w:rsidR="00260D9D" w:rsidDel="000C4445" w:rsidRDefault="00E1597C" w:rsidP="00A9455E">
            <w:pPr>
              <w:rPr>
                <w:del w:id="2297" w:author="Estelle Pelser" w:date="2016-01-06T14:08:00Z"/>
              </w:rPr>
            </w:pPr>
            <w:del w:id="2298" w:author="Estelle Pelser" w:date="2016-01-06T14:08:00Z">
              <w:r w:rsidDel="000C4445">
                <w:delText>Ja</w:delText>
              </w:r>
            </w:del>
          </w:p>
        </w:tc>
        <w:tc>
          <w:tcPr>
            <w:tcW w:w="567" w:type="dxa"/>
          </w:tcPr>
          <w:p w14:paraId="59DC288E" w14:textId="1328104D" w:rsidR="00260D9D" w:rsidDel="000C4445" w:rsidRDefault="00E1597C" w:rsidP="00A9455E">
            <w:pPr>
              <w:rPr>
                <w:del w:id="2299" w:author="Estelle Pelser" w:date="2016-01-06T14:08:00Z"/>
              </w:rPr>
            </w:pPr>
            <w:del w:id="2300" w:author="Estelle Pelser" w:date="2016-01-06T14:08:00Z">
              <w:r w:rsidDel="000C4445">
                <w:delText>1</w:delText>
              </w:r>
            </w:del>
          </w:p>
        </w:tc>
        <w:tc>
          <w:tcPr>
            <w:tcW w:w="567" w:type="dxa"/>
          </w:tcPr>
          <w:p w14:paraId="6E0CAEBE" w14:textId="1C556E66" w:rsidR="00260D9D" w:rsidDel="000C4445" w:rsidRDefault="00E1597C" w:rsidP="00A9455E">
            <w:pPr>
              <w:rPr>
                <w:del w:id="2301" w:author="Estelle Pelser" w:date="2016-01-06T14:08:00Z"/>
              </w:rPr>
            </w:pPr>
            <w:del w:id="2302" w:author="Estelle Pelser" w:date="2016-01-06T14:08:00Z">
              <w:r w:rsidDel="000C4445">
                <w:delText>1</w:delText>
              </w:r>
            </w:del>
          </w:p>
        </w:tc>
        <w:tc>
          <w:tcPr>
            <w:tcW w:w="567" w:type="dxa"/>
          </w:tcPr>
          <w:p w14:paraId="7798A316" w14:textId="7F08B38F" w:rsidR="00260D9D" w:rsidDel="000C4445" w:rsidRDefault="00E1597C" w:rsidP="00A9455E">
            <w:pPr>
              <w:rPr>
                <w:del w:id="2303" w:author="Estelle Pelser" w:date="2016-01-06T14:08:00Z"/>
              </w:rPr>
            </w:pPr>
            <w:del w:id="2304" w:author="Estelle Pelser" w:date="2016-01-06T14:08:00Z">
              <w:r w:rsidDel="000C4445">
                <w:delText>1</w:delText>
              </w:r>
            </w:del>
          </w:p>
        </w:tc>
        <w:tc>
          <w:tcPr>
            <w:tcW w:w="567" w:type="dxa"/>
          </w:tcPr>
          <w:p w14:paraId="35B56AC5" w14:textId="4BBE7580" w:rsidR="00260D9D" w:rsidDel="000C4445" w:rsidRDefault="00E1597C" w:rsidP="00A9455E">
            <w:pPr>
              <w:rPr>
                <w:del w:id="2305" w:author="Estelle Pelser" w:date="2016-01-06T14:08:00Z"/>
              </w:rPr>
            </w:pPr>
            <w:del w:id="2306" w:author="Estelle Pelser" w:date="2016-01-06T14:08:00Z">
              <w:r w:rsidDel="000C4445">
                <w:delText>0</w:delText>
              </w:r>
            </w:del>
          </w:p>
        </w:tc>
        <w:tc>
          <w:tcPr>
            <w:tcW w:w="567" w:type="dxa"/>
          </w:tcPr>
          <w:p w14:paraId="0BCDD113" w14:textId="185BAED2" w:rsidR="00260D9D" w:rsidDel="000C4445" w:rsidRDefault="00E1597C" w:rsidP="00A9455E">
            <w:pPr>
              <w:rPr>
                <w:del w:id="2307" w:author="Estelle Pelser" w:date="2016-01-06T14:08:00Z"/>
              </w:rPr>
            </w:pPr>
            <w:del w:id="2308" w:author="Estelle Pelser" w:date="2016-01-06T14:08:00Z">
              <w:r w:rsidDel="000C4445">
                <w:delText>0</w:delText>
              </w:r>
            </w:del>
          </w:p>
        </w:tc>
        <w:tc>
          <w:tcPr>
            <w:tcW w:w="567" w:type="dxa"/>
          </w:tcPr>
          <w:p w14:paraId="71DA80A5" w14:textId="2CD52DAD" w:rsidR="00260D9D" w:rsidDel="000C4445" w:rsidRDefault="00E1597C" w:rsidP="00A9455E">
            <w:pPr>
              <w:rPr>
                <w:del w:id="2309" w:author="Estelle Pelser" w:date="2016-01-06T14:08:00Z"/>
              </w:rPr>
            </w:pPr>
            <w:del w:id="2310" w:author="Estelle Pelser" w:date="2016-01-06T14:08:00Z">
              <w:r w:rsidDel="000C4445">
                <w:delText>0</w:delText>
              </w:r>
            </w:del>
          </w:p>
        </w:tc>
        <w:tc>
          <w:tcPr>
            <w:tcW w:w="567" w:type="dxa"/>
          </w:tcPr>
          <w:p w14:paraId="6686235D" w14:textId="5DDC46EA" w:rsidR="00260D9D" w:rsidDel="000C4445" w:rsidRDefault="00E1597C" w:rsidP="00A9455E">
            <w:pPr>
              <w:rPr>
                <w:del w:id="2311" w:author="Estelle Pelser" w:date="2016-01-06T14:08:00Z"/>
              </w:rPr>
            </w:pPr>
            <w:del w:id="2312" w:author="Estelle Pelser" w:date="2016-01-06T14:08:00Z">
              <w:r w:rsidDel="000C4445">
                <w:delText>1</w:delText>
              </w:r>
            </w:del>
          </w:p>
        </w:tc>
        <w:tc>
          <w:tcPr>
            <w:tcW w:w="567" w:type="dxa"/>
          </w:tcPr>
          <w:p w14:paraId="43079681" w14:textId="28677B2A" w:rsidR="00260D9D" w:rsidDel="000C4445" w:rsidRDefault="00E1597C" w:rsidP="00A9455E">
            <w:pPr>
              <w:rPr>
                <w:del w:id="2313" w:author="Estelle Pelser" w:date="2016-01-06T14:08:00Z"/>
              </w:rPr>
            </w:pPr>
            <w:del w:id="2314" w:author="Estelle Pelser" w:date="2016-01-06T14:08:00Z">
              <w:r w:rsidDel="000C4445">
                <w:delText>1</w:delText>
              </w:r>
            </w:del>
          </w:p>
        </w:tc>
        <w:tc>
          <w:tcPr>
            <w:tcW w:w="567" w:type="dxa"/>
          </w:tcPr>
          <w:p w14:paraId="1525A609" w14:textId="28C8E057" w:rsidR="00260D9D" w:rsidDel="000C4445" w:rsidRDefault="00E1597C" w:rsidP="00A9455E">
            <w:pPr>
              <w:rPr>
                <w:del w:id="2315" w:author="Estelle Pelser" w:date="2016-01-06T14:08:00Z"/>
              </w:rPr>
            </w:pPr>
            <w:del w:id="2316" w:author="Estelle Pelser" w:date="2016-01-06T14:08:00Z">
              <w:r w:rsidDel="000C4445">
                <w:delText>1</w:delText>
              </w:r>
            </w:del>
          </w:p>
        </w:tc>
        <w:tc>
          <w:tcPr>
            <w:tcW w:w="567" w:type="dxa"/>
          </w:tcPr>
          <w:p w14:paraId="605F7292" w14:textId="39A653C2" w:rsidR="00260D9D" w:rsidDel="000C4445" w:rsidRDefault="00E1597C" w:rsidP="00A9455E">
            <w:pPr>
              <w:rPr>
                <w:del w:id="2317" w:author="Estelle Pelser" w:date="2016-01-06T14:08:00Z"/>
              </w:rPr>
            </w:pPr>
            <w:del w:id="2318" w:author="Estelle Pelser" w:date="2016-01-06T14:08:00Z">
              <w:r w:rsidDel="000C4445">
                <w:delText>1</w:delText>
              </w:r>
            </w:del>
          </w:p>
        </w:tc>
        <w:tc>
          <w:tcPr>
            <w:tcW w:w="775" w:type="dxa"/>
          </w:tcPr>
          <w:p w14:paraId="48BB39EF" w14:textId="2BBE98AE" w:rsidR="00260D9D" w:rsidDel="000C4445" w:rsidRDefault="00E1597C" w:rsidP="00A9455E">
            <w:pPr>
              <w:rPr>
                <w:del w:id="2319" w:author="Estelle Pelser" w:date="2016-01-06T14:08:00Z"/>
              </w:rPr>
            </w:pPr>
            <w:del w:id="2320" w:author="Estelle Pelser" w:date="2016-01-06T14:08:00Z">
              <w:r w:rsidDel="000C4445">
                <w:delText>7</w:delText>
              </w:r>
            </w:del>
          </w:p>
        </w:tc>
      </w:tr>
      <w:tr w:rsidR="00260D9D" w:rsidDel="000C4445" w14:paraId="1D0FD325" w14:textId="62569640" w:rsidTr="00260D9D">
        <w:trPr>
          <w:del w:id="2321" w:author="Estelle Pelser" w:date="2016-01-06T14:08:00Z"/>
        </w:trPr>
        <w:tc>
          <w:tcPr>
            <w:tcW w:w="1664" w:type="dxa"/>
          </w:tcPr>
          <w:p w14:paraId="0F27D9D0" w14:textId="2B57BE48" w:rsidR="00260D9D" w:rsidDel="000C4445" w:rsidRDefault="00E1597C" w:rsidP="00A9455E">
            <w:pPr>
              <w:rPr>
                <w:del w:id="2322" w:author="Estelle Pelser" w:date="2016-01-06T14:08:00Z"/>
              </w:rPr>
            </w:pPr>
            <w:del w:id="2323" w:author="Estelle Pelser" w:date="2016-01-06T14:08:00Z">
              <w:r w:rsidDel="000C4445">
                <w:delText>Olsen, 2005</w:delText>
              </w:r>
            </w:del>
          </w:p>
        </w:tc>
        <w:tc>
          <w:tcPr>
            <w:tcW w:w="567" w:type="dxa"/>
          </w:tcPr>
          <w:p w14:paraId="06DBC4FA" w14:textId="0259D906" w:rsidR="00260D9D" w:rsidDel="000C4445" w:rsidRDefault="00E1597C" w:rsidP="00A9455E">
            <w:pPr>
              <w:rPr>
                <w:del w:id="2324" w:author="Estelle Pelser" w:date="2016-01-06T14:08:00Z"/>
              </w:rPr>
            </w:pPr>
            <w:del w:id="2325" w:author="Estelle Pelser" w:date="2016-01-06T14:08:00Z">
              <w:r w:rsidDel="000C4445">
                <w:delText>Ja</w:delText>
              </w:r>
            </w:del>
          </w:p>
        </w:tc>
        <w:tc>
          <w:tcPr>
            <w:tcW w:w="567" w:type="dxa"/>
          </w:tcPr>
          <w:p w14:paraId="38205814" w14:textId="0A41E10D" w:rsidR="00260D9D" w:rsidDel="000C4445" w:rsidRDefault="00E1597C" w:rsidP="00A9455E">
            <w:pPr>
              <w:rPr>
                <w:del w:id="2326" w:author="Estelle Pelser" w:date="2016-01-06T14:08:00Z"/>
              </w:rPr>
            </w:pPr>
            <w:del w:id="2327" w:author="Estelle Pelser" w:date="2016-01-06T14:08:00Z">
              <w:r w:rsidDel="000C4445">
                <w:delText>1</w:delText>
              </w:r>
            </w:del>
          </w:p>
        </w:tc>
        <w:tc>
          <w:tcPr>
            <w:tcW w:w="567" w:type="dxa"/>
          </w:tcPr>
          <w:p w14:paraId="4BDFC604" w14:textId="2D5FBC00" w:rsidR="00260D9D" w:rsidDel="000C4445" w:rsidRDefault="00E1597C" w:rsidP="00A9455E">
            <w:pPr>
              <w:rPr>
                <w:del w:id="2328" w:author="Estelle Pelser" w:date="2016-01-06T14:08:00Z"/>
              </w:rPr>
            </w:pPr>
            <w:del w:id="2329" w:author="Estelle Pelser" w:date="2016-01-06T14:08:00Z">
              <w:r w:rsidDel="000C4445">
                <w:delText>0</w:delText>
              </w:r>
            </w:del>
          </w:p>
        </w:tc>
        <w:tc>
          <w:tcPr>
            <w:tcW w:w="567" w:type="dxa"/>
          </w:tcPr>
          <w:p w14:paraId="62BC5D9E" w14:textId="674CAE90" w:rsidR="00260D9D" w:rsidDel="000C4445" w:rsidRDefault="00E1597C" w:rsidP="00A9455E">
            <w:pPr>
              <w:rPr>
                <w:del w:id="2330" w:author="Estelle Pelser" w:date="2016-01-06T14:08:00Z"/>
              </w:rPr>
            </w:pPr>
            <w:del w:id="2331" w:author="Estelle Pelser" w:date="2016-01-06T14:08:00Z">
              <w:r w:rsidDel="000C4445">
                <w:delText>0</w:delText>
              </w:r>
            </w:del>
          </w:p>
        </w:tc>
        <w:tc>
          <w:tcPr>
            <w:tcW w:w="567" w:type="dxa"/>
          </w:tcPr>
          <w:p w14:paraId="6F607241" w14:textId="1F0301C7" w:rsidR="00260D9D" w:rsidDel="000C4445" w:rsidRDefault="00E1597C" w:rsidP="00A9455E">
            <w:pPr>
              <w:rPr>
                <w:del w:id="2332" w:author="Estelle Pelser" w:date="2016-01-06T14:08:00Z"/>
              </w:rPr>
            </w:pPr>
            <w:del w:id="2333" w:author="Estelle Pelser" w:date="2016-01-06T14:08:00Z">
              <w:r w:rsidDel="000C4445">
                <w:delText>0</w:delText>
              </w:r>
            </w:del>
          </w:p>
        </w:tc>
        <w:tc>
          <w:tcPr>
            <w:tcW w:w="567" w:type="dxa"/>
          </w:tcPr>
          <w:p w14:paraId="620C0B1E" w14:textId="1D58E45D" w:rsidR="00260D9D" w:rsidDel="000C4445" w:rsidRDefault="00E1597C" w:rsidP="00A9455E">
            <w:pPr>
              <w:rPr>
                <w:del w:id="2334" w:author="Estelle Pelser" w:date="2016-01-06T14:08:00Z"/>
              </w:rPr>
            </w:pPr>
            <w:del w:id="2335" w:author="Estelle Pelser" w:date="2016-01-06T14:08:00Z">
              <w:r w:rsidDel="000C4445">
                <w:delText>0</w:delText>
              </w:r>
            </w:del>
          </w:p>
        </w:tc>
        <w:tc>
          <w:tcPr>
            <w:tcW w:w="567" w:type="dxa"/>
          </w:tcPr>
          <w:p w14:paraId="03136022" w14:textId="332E47CF" w:rsidR="00260D9D" w:rsidDel="000C4445" w:rsidRDefault="00E1597C" w:rsidP="00A9455E">
            <w:pPr>
              <w:rPr>
                <w:del w:id="2336" w:author="Estelle Pelser" w:date="2016-01-06T14:08:00Z"/>
              </w:rPr>
            </w:pPr>
            <w:del w:id="2337" w:author="Estelle Pelser" w:date="2016-01-06T14:08:00Z">
              <w:r w:rsidDel="000C4445">
                <w:delText>0</w:delText>
              </w:r>
            </w:del>
          </w:p>
        </w:tc>
        <w:tc>
          <w:tcPr>
            <w:tcW w:w="567" w:type="dxa"/>
          </w:tcPr>
          <w:p w14:paraId="195BB0DA" w14:textId="4E9721CA" w:rsidR="00260D9D" w:rsidDel="000C4445" w:rsidRDefault="00E1597C" w:rsidP="00A9455E">
            <w:pPr>
              <w:rPr>
                <w:del w:id="2338" w:author="Estelle Pelser" w:date="2016-01-06T14:08:00Z"/>
              </w:rPr>
            </w:pPr>
            <w:del w:id="2339" w:author="Estelle Pelser" w:date="2016-01-06T14:08:00Z">
              <w:r w:rsidDel="000C4445">
                <w:delText>1</w:delText>
              </w:r>
            </w:del>
          </w:p>
        </w:tc>
        <w:tc>
          <w:tcPr>
            <w:tcW w:w="567" w:type="dxa"/>
          </w:tcPr>
          <w:p w14:paraId="6D9C4D06" w14:textId="477C4716" w:rsidR="00260D9D" w:rsidDel="000C4445" w:rsidRDefault="00E1597C" w:rsidP="00A9455E">
            <w:pPr>
              <w:rPr>
                <w:del w:id="2340" w:author="Estelle Pelser" w:date="2016-01-06T14:08:00Z"/>
              </w:rPr>
            </w:pPr>
            <w:del w:id="2341" w:author="Estelle Pelser" w:date="2016-01-06T14:08:00Z">
              <w:r w:rsidDel="000C4445">
                <w:delText>1</w:delText>
              </w:r>
            </w:del>
          </w:p>
        </w:tc>
        <w:tc>
          <w:tcPr>
            <w:tcW w:w="567" w:type="dxa"/>
          </w:tcPr>
          <w:p w14:paraId="2043C802" w14:textId="2F0872BE" w:rsidR="00260D9D" w:rsidDel="000C4445" w:rsidRDefault="00E1597C" w:rsidP="00A9455E">
            <w:pPr>
              <w:rPr>
                <w:del w:id="2342" w:author="Estelle Pelser" w:date="2016-01-06T14:08:00Z"/>
              </w:rPr>
            </w:pPr>
            <w:del w:id="2343" w:author="Estelle Pelser" w:date="2016-01-06T14:08:00Z">
              <w:r w:rsidDel="000C4445">
                <w:delText>1</w:delText>
              </w:r>
            </w:del>
          </w:p>
        </w:tc>
        <w:tc>
          <w:tcPr>
            <w:tcW w:w="567" w:type="dxa"/>
          </w:tcPr>
          <w:p w14:paraId="635CACB2" w14:textId="51848ED6" w:rsidR="00260D9D" w:rsidDel="000C4445" w:rsidRDefault="00E1597C" w:rsidP="00A9455E">
            <w:pPr>
              <w:rPr>
                <w:del w:id="2344" w:author="Estelle Pelser" w:date="2016-01-06T14:08:00Z"/>
              </w:rPr>
            </w:pPr>
            <w:del w:id="2345" w:author="Estelle Pelser" w:date="2016-01-06T14:08:00Z">
              <w:r w:rsidDel="000C4445">
                <w:delText>1</w:delText>
              </w:r>
            </w:del>
          </w:p>
        </w:tc>
        <w:tc>
          <w:tcPr>
            <w:tcW w:w="775" w:type="dxa"/>
          </w:tcPr>
          <w:p w14:paraId="755A1CCD" w14:textId="791CD64F" w:rsidR="00260D9D" w:rsidDel="000C4445" w:rsidRDefault="00E1597C" w:rsidP="00A9455E">
            <w:pPr>
              <w:rPr>
                <w:del w:id="2346" w:author="Estelle Pelser" w:date="2016-01-06T14:08:00Z"/>
              </w:rPr>
            </w:pPr>
            <w:del w:id="2347" w:author="Estelle Pelser" w:date="2016-01-06T14:08:00Z">
              <w:r w:rsidDel="000C4445">
                <w:delText>5</w:delText>
              </w:r>
            </w:del>
          </w:p>
        </w:tc>
      </w:tr>
      <w:tr w:rsidR="00260D9D" w:rsidDel="000C4445" w14:paraId="6E96A72F" w14:textId="69BE1030" w:rsidTr="00260D9D">
        <w:trPr>
          <w:del w:id="2348" w:author="Estelle Pelser" w:date="2016-01-06T14:08:00Z"/>
        </w:trPr>
        <w:tc>
          <w:tcPr>
            <w:tcW w:w="1664" w:type="dxa"/>
          </w:tcPr>
          <w:p w14:paraId="0323F0DC" w14:textId="540D5326" w:rsidR="00260D9D" w:rsidDel="000C4445" w:rsidRDefault="00E1597C" w:rsidP="00A9455E">
            <w:pPr>
              <w:rPr>
                <w:del w:id="2349" w:author="Estelle Pelser" w:date="2016-01-06T14:08:00Z"/>
              </w:rPr>
            </w:pPr>
            <w:del w:id="2350" w:author="Estelle Pelser" w:date="2016-01-06T14:08:00Z">
              <w:r w:rsidDel="000C4445">
                <w:delText>Owoeye, 2013</w:delText>
              </w:r>
            </w:del>
          </w:p>
        </w:tc>
        <w:tc>
          <w:tcPr>
            <w:tcW w:w="567" w:type="dxa"/>
          </w:tcPr>
          <w:p w14:paraId="14DBE72A" w14:textId="71E84521" w:rsidR="00260D9D" w:rsidDel="000C4445" w:rsidRDefault="00E1597C" w:rsidP="00A9455E">
            <w:pPr>
              <w:rPr>
                <w:del w:id="2351" w:author="Estelle Pelser" w:date="2016-01-06T14:08:00Z"/>
              </w:rPr>
            </w:pPr>
            <w:del w:id="2352" w:author="Estelle Pelser" w:date="2016-01-06T14:08:00Z">
              <w:r w:rsidDel="000C4445">
                <w:delText>Nee</w:delText>
              </w:r>
            </w:del>
          </w:p>
        </w:tc>
        <w:tc>
          <w:tcPr>
            <w:tcW w:w="567" w:type="dxa"/>
          </w:tcPr>
          <w:p w14:paraId="533FF56D" w14:textId="7F220890" w:rsidR="00260D9D" w:rsidDel="000C4445" w:rsidRDefault="00E1597C" w:rsidP="00A9455E">
            <w:pPr>
              <w:rPr>
                <w:del w:id="2353" w:author="Estelle Pelser" w:date="2016-01-06T14:08:00Z"/>
              </w:rPr>
            </w:pPr>
            <w:del w:id="2354" w:author="Estelle Pelser" w:date="2016-01-06T14:08:00Z">
              <w:r w:rsidDel="000C4445">
                <w:delText>1</w:delText>
              </w:r>
            </w:del>
          </w:p>
        </w:tc>
        <w:tc>
          <w:tcPr>
            <w:tcW w:w="567" w:type="dxa"/>
          </w:tcPr>
          <w:p w14:paraId="57B725CC" w14:textId="015170D3" w:rsidR="00260D9D" w:rsidDel="000C4445" w:rsidRDefault="00E1597C" w:rsidP="00A9455E">
            <w:pPr>
              <w:rPr>
                <w:del w:id="2355" w:author="Estelle Pelser" w:date="2016-01-06T14:08:00Z"/>
              </w:rPr>
            </w:pPr>
            <w:del w:id="2356" w:author="Estelle Pelser" w:date="2016-01-06T14:08:00Z">
              <w:r w:rsidDel="000C4445">
                <w:delText>0</w:delText>
              </w:r>
            </w:del>
          </w:p>
        </w:tc>
        <w:tc>
          <w:tcPr>
            <w:tcW w:w="567" w:type="dxa"/>
          </w:tcPr>
          <w:p w14:paraId="2831DCBA" w14:textId="495142A2" w:rsidR="00260D9D" w:rsidDel="000C4445" w:rsidRDefault="00E1597C" w:rsidP="00A9455E">
            <w:pPr>
              <w:rPr>
                <w:del w:id="2357" w:author="Estelle Pelser" w:date="2016-01-06T14:08:00Z"/>
              </w:rPr>
            </w:pPr>
            <w:del w:id="2358" w:author="Estelle Pelser" w:date="2016-01-06T14:08:00Z">
              <w:r w:rsidDel="000C4445">
                <w:delText>1</w:delText>
              </w:r>
            </w:del>
          </w:p>
        </w:tc>
        <w:tc>
          <w:tcPr>
            <w:tcW w:w="567" w:type="dxa"/>
          </w:tcPr>
          <w:p w14:paraId="1BED8857" w14:textId="45FAC4BC" w:rsidR="00260D9D" w:rsidDel="000C4445" w:rsidRDefault="00E1597C" w:rsidP="00A9455E">
            <w:pPr>
              <w:rPr>
                <w:del w:id="2359" w:author="Estelle Pelser" w:date="2016-01-06T14:08:00Z"/>
              </w:rPr>
            </w:pPr>
            <w:del w:id="2360" w:author="Estelle Pelser" w:date="2016-01-06T14:08:00Z">
              <w:r w:rsidDel="000C4445">
                <w:delText>0</w:delText>
              </w:r>
            </w:del>
          </w:p>
        </w:tc>
        <w:tc>
          <w:tcPr>
            <w:tcW w:w="567" w:type="dxa"/>
          </w:tcPr>
          <w:p w14:paraId="02943100" w14:textId="5FB1AB2E" w:rsidR="00260D9D" w:rsidDel="000C4445" w:rsidRDefault="00E1597C" w:rsidP="00A9455E">
            <w:pPr>
              <w:rPr>
                <w:del w:id="2361" w:author="Estelle Pelser" w:date="2016-01-06T14:08:00Z"/>
              </w:rPr>
            </w:pPr>
            <w:del w:id="2362" w:author="Estelle Pelser" w:date="2016-01-06T14:08:00Z">
              <w:r w:rsidDel="000C4445">
                <w:delText>0</w:delText>
              </w:r>
            </w:del>
          </w:p>
        </w:tc>
        <w:tc>
          <w:tcPr>
            <w:tcW w:w="567" w:type="dxa"/>
          </w:tcPr>
          <w:p w14:paraId="0A2873BE" w14:textId="43EF687F" w:rsidR="00260D9D" w:rsidDel="000C4445" w:rsidRDefault="00E1597C" w:rsidP="00A9455E">
            <w:pPr>
              <w:rPr>
                <w:del w:id="2363" w:author="Estelle Pelser" w:date="2016-01-06T14:08:00Z"/>
              </w:rPr>
            </w:pPr>
            <w:del w:id="2364" w:author="Estelle Pelser" w:date="2016-01-06T14:08:00Z">
              <w:r w:rsidDel="000C4445">
                <w:delText>0</w:delText>
              </w:r>
            </w:del>
          </w:p>
        </w:tc>
        <w:tc>
          <w:tcPr>
            <w:tcW w:w="567" w:type="dxa"/>
          </w:tcPr>
          <w:p w14:paraId="4CECEFFB" w14:textId="5F35B5C4" w:rsidR="00260D9D" w:rsidDel="000C4445" w:rsidRDefault="00E1597C" w:rsidP="00A9455E">
            <w:pPr>
              <w:rPr>
                <w:del w:id="2365" w:author="Estelle Pelser" w:date="2016-01-06T14:08:00Z"/>
              </w:rPr>
            </w:pPr>
            <w:del w:id="2366" w:author="Estelle Pelser" w:date="2016-01-06T14:08:00Z">
              <w:r w:rsidDel="000C4445">
                <w:delText>1</w:delText>
              </w:r>
            </w:del>
          </w:p>
        </w:tc>
        <w:tc>
          <w:tcPr>
            <w:tcW w:w="567" w:type="dxa"/>
          </w:tcPr>
          <w:p w14:paraId="38BF443F" w14:textId="359DD082" w:rsidR="00260D9D" w:rsidDel="000C4445" w:rsidRDefault="00E1597C" w:rsidP="00A9455E">
            <w:pPr>
              <w:rPr>
                <w:del w:id="2367" w:author="Estelle Pelser" w:date="2016-01-06T14:08:00Z"/>
              </w:rPr>
            </w:pPr>
            <w:del w:id="2368" w:author="Estelle Pelser" w:date="2016-01-06T14:08:00Z">
              <w:r w:rsidDel="000C4445">
                <w:delText>1</w:delText>
              </w:r>
            </w:del>
          </w:p>
        </w:tc>
        <w:tc>
          <w:tcPr>
            <w:tcW w:w="567" w:type="dxa"/>
          </w:tcPr>
          <w:p w14:paraId="1CA9E7CD" w14:textId="0B102F71" w:rsidR="00260D9D" w:rsidDel="000C4445" w:rsidRDefault="00E1597C" w:rsidP="00A9455E">
            <w:pPr>
              <w:rPr>
                <w:del w:id="2369" w:author="Estelle Pelser" w:date="2016-01-06T14:08:00Z"/>
              </w:rPr>
            </w:pPr>
            <w:del w:id="2370" w:author="Estelle Pelser" w:date="2016-01-06T14:08:00Z">
              <w:r w:rsidDel="000C4445">
                <w:delText>1</w:delText>
              </w:r>
            </w:del>
          </w:p>
        </w:tc>
        <w:tc>
          <w:tcPr>
            <w:tcW w:w="567" w:type="dxa"/>
          </w:tcPr>
          <w:p w14:paraId="3D2E5ED1" w14:textId="0EAF20D5" w:rsidR="00260D9D" w:rsidDel="000C4445" w:rsidRDefault="00E1597C" w:rsidP="00A9455E">
            <w:pPr>
              <w:rPr>
                <w:del w:id="2371" w:author="Estelle Pelser" w:date="2016-01-06T14:08:00Z"/>
              </w:rPr>
            </w:pPr>
            <w:del w:id="2372" w:author="Estelle Pelser" w:date="2016-01-06T14:08:00Z">
              <w:r w:rsidDel="000C4445">
                <w:delText>1</w:delText>
              </w:r>
            </w:del>
          </w:p>
        </w:tc>
        <w:tc>
          <w:tcPr>
            <w:tcW w:w="775" w:type="dxa"/>
          </w:tcPr>
          <w:p w14:paraId="36F84C5F" w14:textId="4CB8D487" w:rsidR="00260D9D" w:rsidDel="000C4445" w:rsidRDefault="00E1597C" w:rsidP="00A9455E">
            <w:pPr>
              <w:rPr>
                <w:del w:id="2373" w:author="Estelle Pelser" w:date="2016-01-06T14:08:00Z"/>
              </w:rPr>
            </w:pPr>
            <w:del w:id="2374" w:author="Estelle Pelser" w:date="2016-01-06T14:08:00Z">
              <w:r w:rsidDel="000C4445">
                <w:delText>6</w:delText>
              </w:r>
            </w:del>
          </w:p>
        </w:tc>
      </w:tr>
      <w:tr w:rsidR="00E1597C" w:rsidDel="000C4445" w14:paraId="17362B3D" w14:textId="1CCF5665" w:rsidTr="00260D9D">
        <w:trPr>
          <w:del w:id="2375" w:author="Estelle Pelser" w:date="2016-01-06T14:08:00Z"/>
        </w:trPr>
        <w:tc>
          <w:tcPr>
            <w:tcW w:w="1664" w:type="dxa"/>
          </w:tcPr>
          <w:p w14:paraId="2498ABA4" w14:textId="3B7FF6C7" w:rsidR="00E1597C" w:rsidDel="000C4445" w:rsidRDefault="00E1597C" w:rsidP="00A9455E">
            <w:pPr>
              <w:rPr>
                <w:del w:id="2376" w:author="Estelle Pelser" w:date="2016-01-06T14:08:00Z"/>
              </w:rPr>
            </w:pPr>
            <w:del w:id="2377" w:author="Estelle Pelser" w:date="2016-01-06T14:08:00Z">
              <w:r w:rsidDel="000C4445">
                <w:delText>Pasanen, 2008</w:delText>
              </w:r>
            </w:del>
          </w:p>
        </w:tc>
        <w:tc>
          <w:tcPr>
            <w:tcW w:w="567" w:type="dxa"/>
          </w:tcPr>
          <w:p w14:paraId="0FFD65E8" w14:textId="372AF501" w:rsidR="00E1597C" w:rsidDel="000C4445" w:rsidRDefault="00E1597C" w:rsidP="00A9455E">
            <w:pPr>
              <w:rPr>
                <w:del w:id="2378" w:author="Estelle Pelser" w:date="2016-01-06T14:08:00Z"/>
              </w:rPr>
            </w:pPr>
            <w:del w:id="2379" w:author="Estelle Pelser" w:date="2016-01-06T14:08:00Z">
              <w:r w:rsidDel="000C4445">
                <w:delText>Ja</w:delText>
              </w:r>
            </w:del>
          </w:p>
        </w:tc>
        <w:tc>
          <w:tcPr>
            <w:tcW w:w="567" w:type="dxa"/>
          </w:tcPr>
          <w:p w14:paraId="073B3905" w14:textId="0605F07F" w:rsidR="00E1597C" w:rsidDel="000C4445" w:rsidRDefault="00E1597C" w:rsidP="00A9455E">
            <w:pPr>
              <w:rPr>
                <w:del w:id="2380" w:author="Estelle Pelser" w:date="2016-01-06T14:08:00Z"/>
              </w:rPr>
            </w:pPr>
            <w:del w:id="2381" w:author="Estelle Pelser" w:date="2016-01-06T14:08:00Z">
              <w:r w:rsidDel="000C4445">
                <w:delText>1</w:delText>
              </w:r>
            </w:del>
          </w:p>
        </w:tc>
        <w:tc>
          <w:tcPr>
            <w:tcW w:w="567" w:type="dxa"/>
          </w:tcPr>
          <w:p w14:paraId="06073017" w14:textId="2CE7F667" w:rsidR="00E1597C" w:rsidDel="000C4445" w:rsidRDefault="00E1597C" w:rsidP="00A9455E">
            <w:pPr>
              <w:rPr>
                <w:del w:id="2382" w:author="Estelle Pelser" w:date="2016-01-06T14:08:00Z"/>
              </w:rPr>
            </w:pPr>
            <w:del w:id="2383" w:author="Estelle Pelser" w:date="2016-01-06T14:08:00Z">
              <w:r w:rsidDel="000C4445">
                <w:delText>0</w:delText>
              </w:r>
            </w:del>
          </w:p>
        </w:tc>
        <w:tc>
          <w:tcPr>
            <w:tcW w:w="567" w:type="dxa"/>
          </w:tcPr>
          <w:p w14:paraId="5CCC8977" w14:textId="59E4A515" w:rsidR="00E1597C" w:rsidDel="000C4445" w:rsidRDefault="00E1597C" w:rsidP="00A9455E">
            <w:pPr>
              <w:rPr>
                <w:del w:id="2384" w:author="Estelle Pelser" w:date="2016-01-06T14:08:00Z"/>
              </w:rPr>
            </w:pPr>
            <w:del w:id="2385" w:author="Estelle Pelser" w:date="2016-01-06T14:08:00Z">
              <w:r w:rsidDel="000C4445">
                <w:delText>1</w:delText>
              </w:r>
            </w:del>
          </w:p>
        </w:tc>
        <w:tc>
          <w:tcPr>
            <w:tcW w:w="567" w:type="dxa"/>
          </w:tcPr>
          <w:p w14:paraId="2DC29364" w14:textId="339E0466" w:rsidR="00E1597C" w:rsidDel="000C4445" w:rsidRDefault="00E1597C" w:rsidP="00A9455E">
            <w:pPr>
              <w:rPr>
                <w:del w:id="2386" w:author="Estelle Pelser" w:date="2016-01-06T14:08:00Z"/>
              </w:rPr>
            </w:pPr>
            <w:del w:id="2387" w:author="Estelle Pelser" w:date="2016-01-06T14:08:00Z">
              <w:r w:rsidDel="000C4445">
                <w:delText>0</w:delText>
              </w:r>
            </w:del>
          </w:p>
        </w:tc>
        <w:tc>
          <w:tcPr>
            <w:tcW w:w="567" w:type="dxa"/>
          </w:tcPr>
          <w:p w14:paraId="1C9D3228" w14:textId="501B9ADD" w:rsidR="00E1597C" w:rsidDel="000C4445" w:rsidRDefault="00E1597C" w:rsidP="00A9455E">
            <w:pPr>
              <w:rPr>
                <w:del w:id="2388" w:author="Estelle Pelser" w:date="2016-01-06T14:08:00Z"/>
              </w:rPr>
            </w:pPr>
            <w:del w:id="2389" w:author="Estelle Pelser" w:date="2016-01-06T14:08:00Z">
              <w:r w:rsidDel="000C4445">
                <w:delText>0</w:delText>
              </w:r>
            </w:del>
          </w:p>
        </w:tc>
        <w:tc>
          <w:tcPr>
            <w:tcW w:w="567" w:type="dxa"/>
          </w:tcPr>
          <w:p w14:paraId="5599DF4E" w14:textId="4E10FA02" w:rsidR="00E1597C" w:rsidDel="000C4445" w:rsidRDefault="00E1597C" w:rsidP="00A9455E">
            <w:pPr>
              <w:rPr>
                <w:del w:id="2390" w:author="Estelle Pelser" w:date="2016-01-06T14:08:00Z"/>
              </w:rPr>
            </w:pPr>
            <w:del w:id="2391" w:author="Estelle Pelser" w:date="2016-01-06T14:08:00Z">
              <w:r w:rsidDel="000C4445">
                <w:delText>0</w:delText>
              </w:r>
            </w:del>
          </w:p>
        </w:tc>
        <w:tc>
          <w:tcPr>
            <w:tcW w:w="567" w:type="dxa"/>
          </w:tcPr>
          <w:p w14:paraId="0B1884B6" w14:textId="7C5403E0" w:rsidR="00E1597C" w:rsidDel="000C4445" w:rsidRDefault="00E1597C" w:rsidP="00A9455E">
            <w:pPr>
              <w:rPr>
                <w:del w:id="2392" w:author="Estelle Pelser" w:date="2016-01-06T14:08:00Z"/>
              </w:rPr>
            </w:pPr>
            <w:del w:id="2393" w:author="Estelle Pelser" w:date="2016-01-06T14:08:00Z">
              <w:r w:rsidDel="000C4445">
                <w:delText>1</w:delText>
              </w:r>
            </w:del>
          </w:p>
        </w:tc>
        <w:tc>
          <w:tcPr>
            <w:tcW w:w="567" w:type="dxa"/>
          </w:tcPr>
          <w:p w14:paraId="46A7F7A2" w14:textId="3E25B0D2" w:rsidR="00E1597C" w:rsidDel="000C4445" w:rsidRDefault="00E1597C" w:rsidP="00A9455E">
            <w:pPr>
              <w:rPr>
                <w:del w:id="2394" w:author="Estelle Pelser" w:date="2016-01-06T14:08:00Z"/>
              </w:rPr>
            </w:pPr>
            <w:del w:id="2395" w:author="Estelle Pelser" w:date="2016-01-06T14:08:00Z">
              <w:r w:rsidDel="000C4445">
                <w:delText>1</w:delText>
              </w:r>
            </w:del>
          </w:p>
        </w:tc>
        <w:tc>
          <w:tcPr>
            <w:tcW w:w="567" w:type="dxa"/>
          </w:tcPr>
          <w:p w14:paraId="34D3E090" w14:textId="46FD3949" w:rsidR="00E1597C" w:rsidDel="000C4445" w:rsidRDefault="00E1597C" w:rsidP="00A9455E">
            <w:pPr>
              <w:rPr>
                <w:del w:id="2396" w:author="Estelle Pelser" w:date="2016-01-06T14:08:00Z"/>
              </w:rPr>
            </w:pPr>
            <w:del w:id="2397" w:author="Estelle Pelser" w:date="2016-01-06T14:08:00Z">
              <w:r w:rsidDel="000C4445">
                <w:delText>1</w:delText>
              </w:r>
            </w:del>
          </w:p>
        </w:tc>
        <w:tc>
          <w:tcPr>
            <w:tcW w:w="567" w:type="dxa"/>
          </w:tcPr>
          <w:p w14:paraId="3F5ABE91" w14:textId="7B8B8CEB" w:rsidR="00E1597C" w:rsidDel="000C4445" w:rsidRDefault="00E1597C" w:rsidP="00A9455E">
            <w:pPr>
              <w:rPr>
                <w:del w:id="2398" w:author="Estelle Pelser" w:date="2016-01-06T14:08:00Z"/>
              </w:rPr>
            </w:pPr>
            <w:del w:id="2399" w:author="Estelle Pelser" w:date="2016-01-06T14:08:00Z">
              <w:r w:rsidDel="000C4445">
                <w:delText>1</w:delText>
              </w:r>
            </w:del>
          </w:p>
        </w:tc>
        <w:tc>
          <w:tcPr>
            <w:tcW w:w="775" w:type="dxa"/>
          </w:tcPr>
          <w:p w14:paraId="174D9ABE" w14:textId="33AA06B0" w:rsidR="00E1597C" w:rsidDel="000C4445" w:rsidRDefault="00E1597C" w:rsidP="00A9455E">
            <w:pPr>
              <w:rPr>
                <w:del w:id="2400" w:author="Estelle Pelser" w:date="2016-01-06T14:08:00Z"/>
              </w:rPr>
            </w:pPr>
            <w:del w:id="2401" w:author="Estelle Pelser" w:date="2016-01-06T14:08:00Z">
              <w:r w:rsidDel="000C4445">
                <w:delText>6</w:delText>
              </w:r>
            </w:del>
          </w:p>
        </w:tc>
      </w:tr>
      <w:tr w:rsidR="00E1597C" w:rsidDel="000C4445" w14:paraId="776C31A3" w14:textId="4C981596" w:rsidTr="00260D9D">
        <w:trPr>
          <w:del w:id="2402" w:author="Estelle Pelser" w:date="2016-01-06T14:08:00Z"/>
        </w:trPr>
        <w:tc>
          <w:tcPr>
            <w:tcW w:w="1664" w:type="dxa"/>
          </w:tcPr>
          <w:p w14:paraId="14259030" w14:textId="59322CF8" w:rsidR="00E1597C" w:rsidDel="000C4445" w:rsidRDefault="00E1597C" w:rsidP="00A9455E">
            <w:pPr>
              <w:rPr>
                <w:del w:id="2403" w:author="Estelle Pelser" w:date="2016-01-06T14:08:00Z"/>
              </w:rPr>
            </w:pPr>
            <w:del w:id="2404" w:author="Estelle Pelser" w:date="2016-01-06T14:08:00Z">
              <w:r w:rsidDel="000C4445">
                <w:delText>Soligard, 2008</w:delText>
              </w:r>
            </w:del>
          </w:p>
        </w:tc>
        <w:tc>
          <w:tcPr>
            <w:tcW w:w="567" w:type="dxa"/>
          </w:tcPr>
          <w:p w14:paraId="001950CA" w14:textId="74F3FC7C" w:rsidR="00E1597C" w:rsidDel="000C4445" w:rsidRDefault="00E1597C" w:rsidP="00A9455E">
            <w:pPr>
              <w:rPr>
                <w:del w:id="2405" w:author="Estelle Pelser" w:date="2016-01-06T14:08:00Z"/>
              </w:rPr>
            </w:pPr>
            <w:del w:id="2406" w:author="Estelle Pelser" w:date="2016-01-06T14:08:00Z">
              <w:r w:rsidDel="000C4445">
                <w:delText>Ja</w:delText>
              </w:r>
            </w:del>
          </w:p>
        </w:tc>
        <w:tc>
          <w:tcPr>
            <w:tcW w:w="567" w:type="dxa"/>
          </w:tcPr>
          <w:p w14:paraId="663D1692" w14:textId="4F2A0B72" w:rsidR="00E1597C" w:rsidDel="000C4445" w:rsidRDefault="00E1597C" w:rsidP="00A9455E">
            <w:pPr>
              <w:rPr>
                <w:del w:id="2407" w:author="Estelle Pelser" w:date="2016-01-06T14:08:00Z"/>
              </w:rPr>
            </w:pPr>
            <w:del w:id="2408" w:author="Estelle Pelser" w:date="2016-01-06T14:08:00Z">
              <w:r w:rsidDel="000C4445">
                <w:delText>1</w:delText>
              </w:r>
            </w:del>
          </w:p>
        </w:tc>
        <w:tc>
          <w:tcPr>
            <w:tcW w:w="567" w:type="dxa"/>
          </w:tcPr>
          <w:p w14:paraId="5097B9EE" w14:textId="1B05EB8F" w:rsidR="00E1597C" w:rsidDel="000C4445" w:rsidRDefault="00E1597C" w:rsidP="00A9455E">
            <w:pPr>
              <w:rPr>
                <w:del w:id="2409" w:author="Estelle Pelser" w:date="2016-01-06T14:08:00Z"/>
              </w:rPr>
            </w:pPr>
            <w:del w:id="2410" w:author="Estelle Pelser" w:date="2016-01-06T14:08:00Z">
              <w:r w:rsidDel="000C4445">
                <w:delText>0</w:delText>
              </w:r>
            </w:del>
          </w:p>
        </w:tc>
        <w:tc>
          <w:tcPr>
            <w:tcW w:w="567" w:type="dxa"/>
          </w:tcPr>
          <w:p w14:paraId="67C4AD3C" w14:textId="4D2A89F1" w:rsidR="00E1597C" w:rsidDel="000C4445" w:rsidRDefault="00E1597C" w:rsidP="00A9455E">
            <w:pPr>
              <w:rPr>
                <w:del w:id="2411" w:author="Estelle Pelser" w:date="2016-01-06T14:08:00Z"/>
              </w:rPr>
            </w:pPr>
            <w:del w:id="2412" w:author="Estelle Pelser" w:date="2016-01-06T14:08:00Z">
              <w:r w:rsidDel="000C4445">
                <w:delText>0</w:delText>
              </w:r>
            </w:del>
          </w:p>
        </w:tc>
        <w:tc>
          <w:tcPr>
            <w:tcW w:w="567" w:type="dxa"/>
          </w:tcPr>
          <w:p w14:paraId="7F36C576" w14:textId="73FAB6D8" w:rsidR="00E1597C" w:rsidDel="000C4445" w:rsidRDefault="00E1597C" w:rsidP="00A9455E">
            <w:pPr>
              <w:rPr>
                <w:del w:id="2413" w:author="Estelle Pelser" w:date="2016-01-06T14:08:00Z"/>
              </w:rPr>
            </w:pPr>
            <w:del w:id="2414" w:author="Estelle Pelser" w:date="2016-01-06T14:08:00Z">
              <w:r w:rsidDel="000C4445">
                <w:delText>0</w:delText>
              </w:r>
            </w:del>
          </w:p>
        </w:tc>
        <w:tc>
          <w:tcPr>
            <w:tcW w:w="567" w:type="dxa"/>
          </w:tcPr>
          <w:p w14:paraId="73424AEE" w14:textId="74456391" w:rsidR="00E1597C" w:rsidDel="000C4445" w:rsidRDefault="00E1597C" w:rsidP="00A9455E">
            <w:pPr>
              <w:rPr>
                <w:del w:id="2415" w:author="Estelle Pelser" w:date="2016-01-06T14:08:00Z"/>
              </w:rPr>
            </w:pPr>
            <w:del w:id="2416" w:author="Estelle Pelser" w:date="2016-01-06T14:08:00Z">
              <w:r w:rsidDel="000C4445">
                <w:delText>0</w:delText>
              </w:r>
            </w:del>
          </w:p>
        </w:tc>
        <w:tc>
          <w:tcPr>
            <w:tcW w:w="567" w:type="dxa"/>
          </w:tcPr>
          <w:p w14:paraId="51419175" w14:textId="2509AF7B" w:rsidR="00E1597C" w:rsidDel="000C4445" w:rsidRDefault="00E1597C" w:rsidP="00A9455E">
            <w:pPr>
              <w:rPr>
                <w:del w:id="2417" w:author="Estelle Pelser" w:date="2016-01-06T14:08:00Z"/>
              </w:rPr>
            </w:pPr>
            <w:del w:id="2418" w:author="Estelle Pelser" w:date="2016-01-06T14:08:00Z">
              <w:r w:rsidDel="000C4445">
                <w:delText>1</w:delText>
              </w:r>
            </w:del>
          </w:p>
        </w:tc>
        <w:tc>
          <w:tcPr>
            <w:tcW w:w="567" w:type="dxa"/>
          </w:tcPr>
          <w:p w14:paraId="5B761F3A" w14:textId="7F9DDA9F" w:rsidR="00E1597C" w:rsidDel="000C4445" w:rsidRDefault="00E1597C" w:rsidP="00A9455E">
            <w:pPr>
              <w:rPr>
                <w:del w:id="2419" w:author="Estelle Pelser" w:date="2016-01-06T14:08:00Z"/>
              </w:rPr>
            </w:pPr>
            <w:del w:id="2420" w:author="Estelle Pelser" w:date="2016-01-06T14:08:00Z">
              <w:r w:rsidDel="000C4445">
                <w:delText>0</w:delText>
              </w:r>
            </w:del>
          </w:p>
        </w:tc>
        <w:tc>
          <w:tcPr>
            <w:tcW w:w="567" w:type="dxa"/>
          </w:tcPr>
          <w:p w14:paraId="5D98D939" w14:textId="65D8F6E7" w:rsidR="00E1597C" w:rsidDel="000C4445" w:rsidRDefault="00E1597C" w:rsidP="00A9455E">
            <w:pPr>
              <w:rPr>
                <w:del w:id="2421" w:author="Estelle Pelser" w:date="2016-01-06T14:08:00Z"/>
              </w:rPr>
            </w:pPr>
            <w:del w:id="2422" w:author="Estelle Pelser" w:date="2016-01-06T14:08:00Z">
              <w:r w:rsidDel="000C4445">
                <w:delText>1</w:delText>
              </w:r>
            </w:del>
          </w:p>
        </w:tc>
        <w:tc>
          <w:tcPr>
            <w:tcW w:w="567" w:type="dxa"/>
          </w:tcPr>
          <w:p w14:paraId="4BD241CA" w14:textId="4F84E08C" w:rsidR="00E1597C" w:rsidDel="000C4445" w:rsidRDefault="00E1597C" w:rsidP="00A9455E">
            <w:pPr>
              <w:rPr>
                <w:del w:id="2423" w:author="Estelle Pelser" w:date="2016-01-06T14:08:00Z"/>
              </w:rPr>
            </w:pPr>
            <w:del w:id="2424" w:author="Estelle Pelser" w:date="2016-01-06T14:08:00Z">
              <w:r w:rsidDel="000C4445">
                <w:delText>1</w:delText>
              </w:r>
            </w:del>
          </w:p>
        </w:tc>
        <w:tc>
          <w:tcPr>
            <w:tcW w:w="567" w:type="dxa"/>
          </w:tcPr>
          <w:p w14:paraId="5C32B34E" w14:textId="37A73287" w:rsidR="00E1597C" w:rsidDel="000C4445" w:rsidRDefault="00E1597C" w:rsidP="00A9455E">
            <w:pPr>
              <w:rPr>
                <w:del w:id="2425" w:author="Estelle Pelser" w:date="2016-01-06T14:08:00Z"/>
              </w:rPr>
            </w:pPr>
            <w:del w:id="2426" w:author="Estelle Pelser" w:date="2016-01-06T14:08:00Z">
              <w:r w:rsidDel="000C4445">
                <w:delText>1</w:delText>
              </w:r>
            </w:del>
          </w:p>
        </w:tc>
        <w:tc>
          <w:tcPr>
            <w:tcW w:w="775" w:type="dxa"/>
          </w:tcPr>
          <w:p w14:paraId="201597C5" w14:textId="244A2C74" w:rsidR="00E1597C" w:rsidDel="000C4445" w:rsidRDefault="00E1597C" w:rsidP="00A9455E">
            <w:pPr>
              <w:rPr>
                <w:del w:id="2427" w:author="Estelle Pelser" w:date="2016-01-06T14:08:00Z"/>
              </w:rPr>
            </w:pPr>
            <w:del w:id="2428" w:author="Estelle Pelser" w:date="2016-01-06T14:08:00Z">
              <w:r w:rsidDel="000C4445">
                <w:delText>5</w:delText>
              </w:r>
            </w:del>
          </w:p>
        </w:tc>
      </w:tr>
      <w:tr w:rsidR="00E1597C" w:rsidDel="000C4445" w14:paraId="712C338A" w14:textId="2FD4BE46" w:rsidTr="00260D9D">
        <w:trPr>
          <w:del w:id="2429" w:author="Estelle Pelser" w:date="2016-01-06T14:08:00Z"/>
        </w:trPr>
        <w:tc>
          <w:tcPr>
            <w:tcW w:w="1664" w:type="dxa"/>
          </w:tcPr>
          <w:p w14:paraId="0CB92896" w14:textId="01810538" w:rsidR="00E1597C" w:rsidDel="000C4445" w:rsidRDefault="00E1597C" w:rsidP="00A9455E">
            <w:pPr>
              <w:rPr>
                <w:del w:id="2430" w:author="Estelle Pelser" w:date="2016-01-06T14:08:00Z"/>
              </w:rPr>
            </w:pPr>
            <w:del w:id="2431" w:author="Estelle Pelser" w:date="2016-01-06T14:08:00Z">
              <w:r w:rsidDel="000C4445">
                <w:delText>Steffen, 2007</w:delText>
              </w:r>
            </w:del>
          </w:p>
        </w:tc>
        <w:tc>
          <w:tcPr>
            <w:tcW w:w="567" w:type="dxa"/>
          </w:tcPr>
          <w:p w14:paraId="3656CB66" w14:textId="4DB1F422" w:rsidR="00E1597C" w:rsidDel="000C4445" w:rsidRDefault="00E1597C" w:rsidP="00A9455E">
            <w:pPr>
              <w:rPr>
                <w:del w:id="2432" w:author="Estelle Pelser" w:date="2016-01-06T14:08:00Z"/>
              </w:rPr>
            </w:pPr>
            <w:del w:id="2433" w:author="Estelle Pelser" w:date="2016-01-06T14:08:00Z">
              <w:r w:rsidDel="000C4445">
                <w:delText>Ja</w:delText>
              </w:r>
            </w:del>
          </w:p>
        </w:tc>
        <w:tc>
          <w:tcPr>
            <w:tcW w:w="567" w:type="dxa"/>
          </w:tcPr>
          <w:p w14:paraId="3AC5D7C7" w14:textId="3EEF9E6F" w:rsidR="00E1597C" w:rsidDel="000C4445" w:rsidRDefault="00E1597C" w:rsidP="00A9455E">
            <w:pPr>
              <w:rPr>
                <w:del w:id="2434" w:author="Estelle Pelser" w:date="2016-01-06T14:08:00Z"/>
              </w:rPr>
            </w:pPr>
            <w:del w:id="2435" w:author="Estelle Pelser" w:date="2016-01-06T14:08:00Z">
              <w:r w:rsidDel="000C4445">
                <w:delText>1</w:delText>
              </w:r>
            </w:del>
          </w:p>
        </w:tc>
        <w:tc>
          <w:tcPr>
            <w:tcW w:w="567" w:type="dxa"/>
          </w:tcPr>
          <w:p w14:paraId="52F3D152" w14:textId="099DE4B7" w:rsidR="00E1597C" w:rsidDel="000C4445" w:rsidRDefault="00E1597C" w:rsidP="00A9455E">
            <w:pPr>
              <w:rPr>
                <w:del w:id="2436" w:author="Estelle Pelser" w:date="2016-01-06T14:08:00Z"/>
              </w:rPr>
            </w:pPr>
            <w:del w:id="2437" w:author="Estelle Pelser" w:date="2016-01-06T14:08:00Z">
              <w:r w:rsidDel="000C4445">
                <w:delText>0</w:delText>
              </w:r>
            </w:del>
          </w:p>
        </w:tc>
        <w:tc>
          <w:tcPr>
            <w:tcW w:w="567" w:type="dxa"/>
          </w:tcPr>
          <w:p w14:paraId="6EB2236F" w14:textId="095BF289" w:rsidR="00E1597C" w:rsidDel="000C4445" w:rsidRDefault="00E1597C" w:rsidP="00A9455E">
            <w:pPr>
              <w:rPr>
                <w:del w:id="2438" w:author="Estelle Pelser" w:date="2016-01-06T14:08:00Z"/>
              </w:rPr>
            </w:pPr>
            <w:del w:id="2439" w:author="Estelle Pelser" w:date="2016-01-06T14:08:00Z">
              <w:r w:rsidDel="000C4445">
                <w:delText>0</w:delText>
              </w:r>
            </w:del>
          </w:p>
        </w:tc>
        <w:tc>
          <w:tcPr>
            <w:tcW w:w="567" w:type="dxa"/>
          </w:tcPr>
          <w:p w14:paraId="430641B3" w14:textId="27743222" w:rsidR="00E1597C" w:rsidDel="000C4445" w:rsidRDefault="00E1597C" w:rsidP="00A9455E">
            <w:pPr>
              <w:rPr>
                <w:del w:id="2440" w:author="Estelle Pelser" w:date="2016-01-06T14:08:00Z"/>
              </w:rPr>
            </w:pPr>
            <w:del w:id="2441" w:author="Estelle Pelser" w:date="2016-01-06T14:08:00Z">
              <w:r w:rsidDel="000C4445">
                <w:delText>0</w:delText>
              </w:r>
            </w:del>
          </w:p>
        </w:tc>
        <w:tc>
          <w:tcPr>
            <w:tcW w:w="567" w:type="dxa"/>
          </w:tcPr>
          <w:p w14:paraId="62134AEA" w14:textId="2FB41D51" w:rsidR="00E1597C" w:rsidDel="000C4445" w:rsidRDefault="00E1597C" w:rsidP="00A9455E">
            <w:pPr>
              <w:rPr>
                <w:del w:id="2442" w:author="Estelle Pelser" w:date="2016-01-06T14:08:00Z"/>
              </w:rPr>
            </w:pPr>
            <w:del w:id="2443" w:author="Estelle Pelser" w:date="2016-01-06T14:08:00Z">
              <w:r w:rsidDel="000C4445">
                <w:delText>0</w:delText>
              </w:r>
            </w:del>
          </w:p>
        </w:tc>
        <w:tc>
          <w:tcPr>
            <w:tcW w:w="567" w:type="dxa"/>
          </w:tcPr>
          <w:p w14:paraId="192DD983" w14:textId="2BD57389" w:rsidR="00E1597C" w:rsidDel="000C4445" w:rsidRDefault="00E1597C" w:rsidP="00A9455E">
            <w:pPr>
              <w:rPr>
                <w:del w:id="2444" w:author="Estelle Pelser" w:date="2016-01-06T14:08:00Z"/>
              </w:rPr>
            </w:pPr>
            <w:del w:id="2445" w:author="Estelle Pelser" w:date="2016-01-06T14:08:00Z">
              <w:r w:rsidDel="000C4445">
                <w:delText>1</w:delText>
              </w:r>
            </w:del>
          </w:p>
        </w:tc>
        <w:tc>
          <w:tcPr>
            <w:tcW w:w="567" w:type="dxa"/>
          </w:tcPr>
          <w:p w14:paraId="0EFE3CA7" w14:textId="36BE10B5" w:rsidR="00E1597C" w:rsidDel="000C4445" w:rsidRDefault="00E1597C" w:rsidP="00A9455E">
            <w:pPr>
              <w:rPr>
                <w:del w:id="2446" w:author="Estelle Pelser" w:date="2016-01-06T14:08:00Z"/>
              </w:rPr>
            </w:pPr>
            <w:del w:id="2447" w:author="Estelle Pelser" w:date="2016-01-06T14:08:00Z">
              <w:r w:rsidDel="000C4445">
                <w:delText>1</w:delText>
              </w:r>
            </w:del>
          </w:p>
        </w:tc>
        <w:tc>
          <w:tcPr>
            <w:tcW w:w="567" w:type="dxa"/>
          </w:tcPr>
          <w:p w14:paraId="4A697FC6" w14:textId="3493C39A" w:rsidR="00E1597C" w:rsidDel="000C4445" w:rsidRDefault="00E1597C" w:rsidP="00A9455E">
            <w:pPr>
              <w:rPr>
                <w:del w:id="2448" w:author="Estelle Pelser" w:date="2016-01-06T14:08:00Z"/>
              </w:rPr>
            </w:pPr>
            <w:del w:id="2449" w:author="Estelle Pelser" w:date="2016-01-06T14:08:00Z">
              <w:r w:rsidDel="000C4445">
                <w:delText>1</w:delText>
              </w:r>
            </w:del>
          </w:p>
        </w:tc>
        <w:tc>
          <w:tcPr>
            <w:tcW w:w="567" w:type="dxa"/>
          </w:tcPr>
          <w:p w14:paraId="4C57B61B" w14:textId="23C3A83D" w:rsidR="00E1597C" w:rsidDel="000C4445" w:rsidRDefault="00E1597C" w:rsidP="00A9455E">
            <w:pPr>
              <w:rPr>
                <w:del w:id="2450" w:author="Estelle Pelser" w:date="2016-01-06T14:08:00Z"/>
              </w:rPr>
            </w:pPr>
            <w:del w:id="2451" w:author="Estelle Pelser" w:date="2016-01-06T14:08:00Z">
              <w:r w:rsidDel="000C4445">
                <w:delText>1</w:delText>
              </w:r>
            </w:del>
          </w:p>
        </w:tc>
        <w:tc>
          <w:tcPr>
            <w:tcW w:w="567" w:type="dxa"/>
          </w:tcPr>
          <w:p w14:paraId="5BF20838" w14:textId="2419F5F7" w:rsidR="00E1597C" w:rsidDel="000C4445" w:rsidRDefault="00E1597C" w:rsidP="00A9455E">
            <w:pPr>
              <w:rPr>
                <w:del w:id="2452" w:author="Estelle Pelser" w:date="2016-01-06T14:08:00Z"/>
              </w:rPr>
            </w:pPr>
            <w:del w:id="2453" w:author="Estelle Pelser" w:date="2016-01-06T14:08:00Z">
              <w:r w:rsidDel="000C4445">
                <w:delText>1</w:delText>
              </w:r>
            </w:del>
          </w:p>
        </w:tc>
        <w:tc>
          <w:tcPr>
            <w:tcW w:w="775" w:type="dxa"/>
          </w:tcPr>
          <w:p w14:paraId="6F322116" w14:textId="12FDDB5A" w:rsidR="00E1597C" w:rsidDel="000C4445" w:rsidRDefault="00E1597C" w:rsidP="00A9455E">
            <w:pPr>
              <w:rPr>
                <w:del w:id="2454" w:author="Estelle Pelser" w:date="2016-01-06T14:08:00Z"/>
              </w:rPr>
            </w:pPr>
            <w:del w:id="2455" w:author="Estelle Pelser" w:date="2016-01-06T14:08:00Z">
              <w:r w:rsidDel="000C4445">
                <w:delText>6</w:delText>
              </w:r>
            </w:del>
          </w:p>
        </w:tc>
      </w:tr>
      <w:tr w:rsidR="00E1597C" w:rsidDel="000C4445" w14:paraId="32512B99" w14:textId="444D305F" w:rsidTr="00260D9D">
        <w:trPr>
          <w:del w:id="2456" w:author="Estelle Pelser" w:date="2016-01-06T14:08:00Z"/>
        </w:trPr>
        <w:tc>
          <w:tcPr>
            <w:tcW w:w="1664" w:type="dxa"/>
          </w:tcPr>
          <w:p w14:paraId="47C21A5C" w14:textId="0F944E36" w:rsidR="00E1597C" w:rsidDel="000C4445" w:rsidRDefault="00E1597C" w:rsidP="00A9455E">
            <w:pPr>
              <w:rPr>
                <w:del w:id="2457" w:author="Estelle Pelser" w:date="2016-01-06T14:08:00Z"/>
              </w:rPr>
            </w:pPr>
            <w:del w:id="2458" w:author="Estelle Pelser" w:date="2016-01-06T14:08:00Z">
              <w:r w:rsidDel="000C4445">
                <w:delText>Walden, 2012</w:delText>
              </w:r>
            </w:del>
          </w:p>
        </w:tc>
        <w:tc>
          <w:tcPr>
            <w:tcW w:w="567" w:type="dxa"/>
          </w:tcPr>
          <w:p w14:paraId="7C7A248B" w14:textId="47892BBC" w:rsidR="00E1597C" w:rsidDel="000C4445" w:rsidRDefault="00E1597C" w:rsidP="00A9455E">
            <w:pPr>
              <w:rPr>
                <w:del w:id="2459" w:author="Estelle Pelser" w:date="2016-01-06T14:08:00Z"/>
              </w:rPr>
            </w:pPr>
            <w:del w:id="2460" w:author="Estelle Pelser" w:date="2016-01-06T14:08:00Z">
              <w:r w:rsidDel="000C4445">
                <w:delText>Ja</w:delText>
              </w:r>
            </w:del>
          </w:p>
        </w:tc>
        <w:tc>
          <w:tcPr>
            <w:tcW w:w="567" w:type="dxa"/>
          </w:tcPr>
          <w:p w14:paraId="74D8E2A0" w14:textId="745F9506" w:rsidR="00E1597C" w:rsidDel="000C4445" w:rsidRDefault="00E1597C" w:rsidP="00A9455E">
            <w:pPr>
              <w:rPr>
                <w:del w:id="2461" w:author="Estelle Pelser" w:date="2016-01-06T14:08:00Z"/>
              </w:rPr>
            </w:pPr>
            <w:del w:id="2462" w:author="Estelle Pelser" w:date="2016-01-06T14:08:00Z">
              <w:r w:rsidDel="000C4445">
                <w:delText>1</w:delText>
              </w:r>
            </w:del>
          </w:p>
        </w:tc>
        <w:tc>
          <w:tcPr>
            <w:tcW w:w="567" w:type="dxa"/>
          </w:tcPr>
          <w:p w14:paraId="3F7B1753" w14:textId="11E4FD32" w:rsidR="00E1597C" w:rsidDel="000C4445" w:rsidRDefault="00E1597C" w:rsidP="00A9455E">
            <w:pPr>
              <w:rPr>
                <w:del w:id="2463" w:author="Estelle Pelser" w:date="2016-01-06T14:08:00Z"/>
              </w:rPr>
            </w:pPr>
            <w:del w:id="2464" w:author="Estelle Pelser" w:date="2016-01-06T14:08:00Z">
              <w:r w:rsidDel="000C4445">
                <w:delText>1</w:delText>
              </w:r>
            </w:del>
          </w:p>
        </w:tc>
        <w:tc>
          <w:tcPr>
            <w:tcW w:w="567" w:type="dxa"/>
          </w:tcPr>
          <w:p w14:paraId="703AA716" w14:textId="18D21DF0" w:rsidR="00E1597C" w:rsidDel="000C4445" w:rsidRDefault="00E1597C" w:rsidP="00A9455E">
            <w:pPr>
              <w:rPr>
                <w:del w:id="2465" w:author="Estelle Pelser" w:date="2016-01-06T14:08:00Z"/>
              </w:rPr>
            </w:pPr>
            <w:del w:id="2466" w:author="Estelle Pelser" w:date="2016-01-06T14:08:00Z">
              <w:r w:rsidDel="000C4445">
                <w:delText>1</w:delText>
              </w:r>
            </w:del>
          </w:p>
        </w:tc>
        <w:tc>
          <w:tcPr>
            <w:tcW w:w="567" w:type="dxa"/>
          </w:tcPr>
          <w:p w14:paraId="1528F254" w14:textId="4FD3518F" w:rsidR="00E1597C" w:rsidDel="000C4445" w:rsidRDefault="00E1597C" w:rsidP="00A9455E">
            <w:pPr>
              <w:rPr>
                <w:del w:id="2467" w:author="Estelle Pelser" w:date="2016-01-06T14:08:00Z"/>
              </w:rPr>
            </w:pPr>
            <w:del w:id="2468" w:author="Estelle Pelser" w:date="2016-01-06T14:08:00Z">
              <w:r w:rsidDel="000C4445">
                <w:delText>0</w:delText>
              </w:r>
            </w:del>
          </w:p>
        </w:tc>
        <w:tc>
          <w:tcPr>
            <w:tcW w:w="567" w:type="dxa"/>
          </w:tcPr>
          <w:p w14:paraId="5EE53364" w14:textId="78ECBED3" w:rsidR="00E1597C" w:rsidDel="000C4445" w:rsidRDefault="00E1597C" w:rsidP="00A9455E">
            <w:pPr>
              <w:rPr>
                <w:del w:id="2469" w:author="Estelle Pelser" w:date="2016-01-06T14:08:00Z"/>
              </w:rPr>
            </w:pPr>
            <w:del w:id="2470" w:author="Estelle Pelser" w:date="2016-01-06T14:08:00Z">
              <w:r w:rsidDel="000C4445">
                <w:delText>0</w:delText>
              </w:r>
            </w:del>
          </w:p>
        </w:tc>
        <w:tc>
          <w:tcPr>
            <w:tcW w:w="567" w:type="dxa"/>
          </w:tcPr>
          <w:p w14:paraId="19F169FC" w14:textId="2D61A9BA" w:rsidR="00E1597C" w:rsidDel="000C4445" w:rsidRDefault="00E1597C" w:rsidP="00A9455E">
            <w:pPr>
              <w:rPr>
                <w:del w:id="2471" w:author="Estelle Pelser" w:date="2016-01-06T14:08:00Z"/>
              </w:rPr>
            </w:pPr>
            <w:del w:id="2472" w:author="Estelle Pelser" w:date="2016-01-06T14:08:00Z">
              <w:r w:rsidDel="000C4445">
                <w:delText>1</w:delText>
              </w:r>
            </w:del>
          </w:p>
        </w:tc>
        <w:tc>
          <w:tcPr>
            <w:tcW w:w="567" w:type="dxa"/>
          </w:tcPr>
          <w:p w14:paraId="5D7B962D" w14:textId="16B90ED4" w:rsidR="00E1597C" w:rsidDel="000C4445" w:rsidRDefault="00E1597C" w:rsidP="00A9455E">
            <w:pPr>
              <w:rPr>
                <w:del w:id="2473" w:author="Estelle Pelser" w:date="2016-01-06T14:08:00Z"/>
              </w:rPr>
            </w:pPr>
            <w:del w:id="2474" w:author="Estelle Pelser" w:date="2016-01-06T14:08:00Z">
              <w:r w:rsidDel="000C4445">
                <w:delText>0</w:delText>
              </w:r>
            </w:del>
          </w:p>
        </w:tc>
        <w:tc>
          <w:tcPr>
            <w:tcW w:w="567" w:type="dxa"/>
          </w:tcPr>
          <w:p w14:paraId="693D2DF0" w14:textId="547A8EB7" w:rsidR="00E1597C" w:rsidDel="000C4445" w:rsidRDefault="00E1597C" w:rsidP="00A9455E">
            <w:pPr>
              <w:rPr>
                <w:del w:id="2475" w:author="Estelle Pelser" w:date="2016-01-06T14:08:00Z"/>
              </w:rPr>
            </w:pPr>
            <w:del w:id="2476" w:author="Estelle Pelser" w:date="2016-01-06T14:08:00Z">
              <w:r w:rsidDel="000C4445">
                <w:delText>1</w:delText>
              </w:r>
            </w:del>
          </w:p>
        </w:tc>
        <w:tc>
          <w:tcPr>
            <w:tcW w:w="567" w:type="dxa"/>
          </w:tcPr>
          <w:p w14:paraId="6B18381C" w14:textId="7CC1E90E" w:rsidR="00E1597C" w:rsidDel="000C4445" w:rsidRDefault="00E1597C" w:rsidP="00A9455E">
            <w:pPr>
              <w:rPr>
                <w:del w:id="2477" w:author="Estelle Pelser" w:date="2016-01-06T14:08:00Z"/>
              </w:rPr>
            </w:pPr>
            <w:del w:id="2478" w:author="Estelle Pelser" w:date="2016-01-06T14:08:00Z">
              <w:r w:rsidDel="000C4445">
                <w:delText>1</w:delText>
              </w:r>
            </w:del>
          </w:p>
        </w:tc>
        <w:tc>
          <w:tcPr>
            <w:tcW w:w="567" w:type="dxa"/>
          </w:tcPr>
          <w:p w14:paraId="1B2D87E7" w14:textId="3616B17A" w:rsidR="00E1597C" w:rsidDel="000C4445" w:rsidRDefault="00E1597C" w:rsidP="00A9455E">
            <w:pPr>
              <w:rPr>
                <w:del w:id="2479" w:author="Estelle Pelser" w:date="2016-01-06T14:08:00Z"/>
              </w:rPr>
            </w:pPr>
            <w:del w:id="2480" w:author="Estelle Pelser" w:date="2016-01-06T14:08:00Z">
              <w:r w:rsidDel="000C4445">
                <w:delText>1</w:delText>
              </w:r>
            </w:del>
          </w:p>
        </w:tc>
        <w:tc>
          <w:tcPr>
            <w:tcW w:w="775" w:type="dxa"/>
          </w:tcPr>
          <w:p w14:paraId="3CC37AF7" w14:textId="5A59DBAC" w:rsidR="00E1597C" w:rsidDel="000C4445" w:rsidRDefault="00134AFF" w:rsidP="00A9455E">
            <w:pPr>
              <w:rPr>
                <w:del w:id="2481" w:author="Estelle Pelser" w:date="2016-01-06T14:08:00Z"/>
              </w:rPr>
            </w:pPr>
            <w:del w:id="2482" w:author="Estelle Pelser" w:date="2016-01-06T14:08:00Z">
              <w:r w:rsidDel="000C4445">
                <w:delText>7</w:delText>
              </w:r>
            </w:del>
          </w:p>
        </w:tc>
      </w:tr>
    </w:tbl>
    <w:p w14:paraId="6F026C90" w14:textId="641224A7" w:rsidR="00260D9D" w:rsidRPr="00926B61" w:rsidDel="006F3492" w:rsidRDefault="0010611A" w:rsidP="00A9455E">
      <w:pPr>
        <w:rPr>
          <w:del w:id="2483" w:author="Estelle Pelser" w:date="2016-01-02T22:52:00Z"/>
          <w:i/>
          <w:sz w:val="21"/>
          <w:szCs w:val="21"/>
          <w:rPrChange w:id="2484" w:author="Estelle Pelser" w:date="2016-04-07T23:49:00Z">
            <w:rPr>
              <w:del w:id="2485" w:author="Estelle Pelser" w:date="2016-01-02T22:52:00Z"/>
              <w:i/>
              <w:sz w:val="20"/>
              <w:szCs w:val="20"/>
            </w:rPr>
          </w:rPrChange>
        </w:rPr>
      </w:pPr>
      <w:ins w:id="2486" w:author="Estelle Pelser" w:date="2016-03-28T19:14:00Z">
        <w:r>
          <w:rPr>
            <w:i/>
            <w:sz w:val="20"/>
            <w:szCs w:val="20"/>
          </w:rPr>
          <w:br/>
        </w:r>
      </w:ins>
      <w:del w:id="2487" w:author="Estelle Pelser" w:date="2016-01-02T23:15:00Z">
        <w:r w:rsidR="003C5699" w:rsidRPr="00926B61" w:rsidDel="00892194">
          <w:rPr>
            <w:i/>
            <w:sz w:val="21"/>
            <w:szCs w:val="21"/>
            <w:rPrChange w:id="2488" w:author="Estelle Pelser" w:date="2016-04-07T23:49:00Z">
              <w:rPr>
                <w:i/>
                <w:sz w:val="20"/>
                <w:szCs w:val="20"/>
              </w:rPr>
            </w:rPrChange>
          </w:rPr>
          <w:delText xml:space="preserve">Tabel </w:delText>
        </w:r>
        <w:r w:rsidR="001B73FC" w:rsidRPr="00926B61" w:rsidDel="00892194">
          <w:rPr>
            <w:i/>
            <w:sz w:val="21"/>
            <w:szCs w:val="21"/>
            <w:rPrChange w:id="2489" w:author="Estelle Pelser" w:date="2016-04-07T23:49:00Z">
              <w:rPr>
                <w:i/>
                <w:sz w:val="20"/>
                <w:szCs w:val="20"/>
              </w:rPr>
            </w:rPrChange>
          </w:rPr>
          <w:delText>3</w:delText>
        </w:r>
        <w:r w:rsidR="00E1597C" w:rsidRPr="00926B61" w:rsidDel="00892194">
          <w:rPr>
            <w:i/>
            <w:sz w:val="21"/>
            <w:szCs w:val="21"/>
            <w:rPrChange w:id="2490" w:author="Estelle Pelser" w:date="2016-04-07T23:49:00Z">
              <w:rPr>
                <w:i/>
                <w:sz w:val="20"/>
                <w:szCs w:val="20"/>
              </w:rPr>
            </w:rPrChange>
          </w:rPr>
          <w:delText xml:space="preserve"> – PEDro scores</w:delText>
        </w:r>
      </w:del>
      <w:del w:id="2491" w:author="Estelle Pelser" w:date="2016-01-02T23:16:00Z">
        <w:r w:rsidR="00E1597C" w:rsidRPr="00926B61" w:rsidDel="00892194">
          <w:rPr>
            <w:i/>
            <w:sz w:val="21"/>
            <w:szCs w:val="21"/>
            <w:rPrChange w:id="2492" w:author="Estelle Pelser" w:date="2016-04-07T23:49:00Z">
              <w:rPr>
                <w:i/>
                <w:sz w:val="20"/>
                <w:szCs w:val="20"/>
              </w:rPr>
            </w:rPrChange>
          </w:rPr>
          <w:tab/>
        </w:r>
        <w:r w:rsidR="00E1597C" w:rsidRPr="00926B61" w:rsidDel="00892194">
          <w:rPr>
            <w:i/>
            <w:sz w:val="21"/>
            <w:szCs w:val="21"/>
            <w:rPrChange w:id="2493" w:author="Estelle Pelser" w:date="2016-04-07T23:49:00Z">
              <w:rPr>
                <w:i/>
                <w:sz w:val="20"/>
                <w:szCs w:val="20"/>
              </w:rPr>
            </w:rPrChange>
          </w:rPr>
          <w:tab/>
        </w:r>
        <w:r w:rsidR="00E1597C" w:rsidRPr="00926B61" w:rsidDel="00892194">
          <w:rPr>
            <w:i/>
            <w:sz w:val="21"/>
            <w:szCs w:val="21"/>
            <w:rPrChange w:id="2494" w:author="Estelle Pelser" w:date="2016-04-07T23:49:00Z">
              <w:rPr>
                <w:i/>
                <w:sz w:val="20"/>
                <w:szCs w:val="20"/>
              </w:rPr>
            </w:rPrChange>
          </w:rPr>
          <w:tab/>
        </w:r>
        <w:r w:rsidR="00E1597C" w:rsidRPr="00926B61" w:rsidDel="00892194">
          <w:rPr>
            <w:i/>
            <w:sz w:val="21"/>
            <w:szCs w:val="21"/>
            <w:rPrChange w:id="2495" w:author="Estelle Pelser" w:date="2016-04-07T23:49:00Z">
              <w:rPr>
                <w:i/>
                <w:sz w:val="20"/>
                <w:szCs w:val="20"/>
              </w:rPr>
            </w:rPrChange>
          </w:rPr>
          <w:tab/>
        </w:r>
        <w:r w:rsidR="00E1597C" w:rsidRPr="00926B61" w:rsidDel="00892194">
          <w:rPr>
            <w:i/>
            <w:sz w:val="21"/>
            <w:szCs w:val="21"/>
            <w:rPrChange w:id="2496" w:author="Estelle Pelser" w:date="2016-04-07T23:49:00Z">
              <w:rPr>
                <w:i/>
                <w:sz w:val="20"/>
                <w:szCs w:val="20"/>
              </w:rPr>
            </w:rPrChange>
          </w:rPr>
          <w:tab/>
        </w:r>
        <w:r w:rsidR="00E1597C" w:rsidRPr="00926B61" w:rsidDel="00892194">
          <w:rPr>
            <w:i/>
            <w:sz w:val="21"/>
            <w:szCs w:val="21"/>
            <w:rPrChange w:id="2497" w:author="Estelle Pelser" w:date="2016-04-07T23:49:00Z">
              <w:rPr>
                <w:i/>
                <w:sz w:val="20"/>
                <w:szCs w:val="20"/>
              </w:rPr>
            </w:rPrChange>
          </w:rPr>
          <w:tab/>
        </w:r>
        <w:r w:rsidR="00E1597C" w:rsidRPr="00926B61" w:rsidDel="00892194">
          <w:rPr>
            <w:i/>
            <w:sz w:val="21"/>
            <w:szCs w:val="21"/>
            <w:rPrChange w:id="2498" w:author="Estelle Pelser" w:date="2016-04-07T23:49:00Z">
              <w:rPr>
                <w:i/>
                <w:sz w:val="20"/>
                <w:szCs w:val="20"/>
              </w:rPr>
            </w:rPrChange>
          </w:rPr>
          <w:tab/>
        </w:r>
        <w:r w:rsidR="00E1597C" w:rsidRPr="00926B61" w:rsidDel="00892194">
          <w:rPr>
            <w:i/>
            <w:sz w:val="21"/>
            <w:szCs w:val="21"/>
            <w:rPrChange w:id="2499" w:author="Estelle Pelser" w:date="2016-04-07T23:49:00Z">
              <w:rPr>
                <w:i/>
                <w:sz w:val="20"/>
                <w:szCs w:val="20"/>
              </w:rPr>
            </w:rPrChange>
          </w:rPr>
          <w:tab/>
        </w:r>
      </w:del>
      <w:del w:id="2500" w:author="Estelle Pelser" w:date="2016-01-06T14:08:00Z">
        <w:r w:rsidR="00E1597C" w:rsidRPr="00926B61" w:rsidDel="000C4445">
          <w:rPr>
            <w:i/>
            <w:sz w:val="21"/>
            <w:szCs w:val="21"/>
            <w:rPrChange w:id="2501" w:author="Estelle Pelser" w:date="2016-04-07T23:49:00Z">
              <w:rPr>
                <w:i/>
                <w:sz w:val="20"/>
                <w:szCs w:val="20"/>
              </w:rPr>
            </w:rPrChange>
          </w:rPr>
          <w:delText xml:space="preserve"> </w:delText>
        </w:r>
        <w:r w:rsidR="003C5699" w:rsidRPr="00926B61" w:rsidDel="000C4445">
          <w:rPr>
            <w:i/>
            <w:sz w:val="21"/>
            <w:szCs w:val="21"/>
            <w:rPrChange w:id="2502" w:author="Estelle Pelser" w:date="2016-04-07T23:49:00Z">
              <w:rPr>
                <w:i/>
                <w:sz w:val="20"/>
                <w:szCs w:val="20"/>
              </w:rPr>
            </w:rPrChange>
          </w:rPr>
          <w:delText>Ja=1, Nee=0</w:delText>
        </w:r>
      </w:del>
    </w:p>
    <w:p w14:paraId="12AE8797" w14:textId="4FF25B20" w:rsidR="006F3492" w:rsidRPr="00926B61" w:rsidRDefault="00FA47D8" w:rsidP="006F3492">
      <w:pPr>
        <w:rPr>
          <w:ins w:id="2503" w:author="Estelle Pelser" w:date="2016-01-06T17:43:00Z"/>
          <w:sz w:val="21"/>
          <w:szCs w:val="21"/>
        </w:rPr>
      </w:pPr>
      <w:del w:id="2504" w:author="Estelle Pelser" w:date="2016-01-06T17:43:00Z">
        <w:r w:rsidRPr="00926B61" w:rsidDel="001B7BCA">
          <w:rPr>
            <w:sz w:val="21"/>
            <w:szCs w:val="21"/>
            <w:rPrChange w:id="2505" w:author="Estelle Pelser" w:date="2016-04-07T23:49:00Z">
              <w:rPr/>
            </w:rPrChange>
          </w:rPr>
          <w:delText xml:space="preserve">Op basis van de best-evidence synthese </w:delText>
        </w:r>
        <w:r w:rsidR="008E465F" w:rsidRPr="00926B61" w:rsidDel="001B7BCA">
          <w:rPr>
            <w:sz w:val="21"/>
            <w:szCs w:val="21"/>
            <w:rPrChange w:id="2506" w:author="Estelle Pelser" w:date="2016-04-07T23:49:00Z">
              <w:rPr/>
            </w:rPrChange>
          </w:rPr>
          <w:delText xml:space="preserve">(bijlage 2) </w:delText>
        </w:r>
        <w:r w:rsidRPr="00926B61" w:rsidDel="001B7BCA">
          <w:rPr>
            <w:sz w:val="21"/>
            <w:szCs w:val="21"/>
            <w:rPrChange w:id="2507" w:author="Estelle Pelser" w:date="2016-04-07T23:49:00Z">
              <w:rPr/>
            </w:rPrChange>
          </w:rPr>
          <w:delText xml:space="preserve">kan geconcludeerd worden dat er sterk bewijs is dat een neuromusculaire warming waarin core-stability is verwerkt kan bijdragen aan het verminderen van het aantal blessures </w:delText>
        </w:r>
        <w:r w:rsidR="00970BD3" w:rsidRPr="00926B61" w:rsidDel="001B7BCA">
          <w:rPr>
            <w:sz w:val="21"/>
            <w:szCs w:val="21"/>
            <w:rPrChange w:id="2508" w:author="Estelle Pelser" w:date="2016-04-07T23:49:00Z">
              <w:rPr/>
            </w:rPrChange>
          </w:rPr>
          <w:delText xml:space="preserve">(met name van de onderste extremiteit) </w:delText>
        </w:r>
        <w:r w:rsidRPr="00926B61" w:rsidDel="001B7BCA">
          <w:rPr>
            <w:sz w:val="21"/>
            <w:szCs w:val="21"/>
            <w:rPrChange w:id="2509" w:author="Estelle Pelser" w:date="2016-04-07T23:49:00Z">
              <w:rPr/>
            </w:rPrChange>
          </w:rPr>
          <w:delText>bij voetballers, basketballers, handballers en floorball</w:delText>
        </w:r>
        <w:r w:rsidR="00970BD3" w:rsidRPr="00926B61" w:rsidDel="001B7BCA">
          <w:rPr>
            <w:sz w:val="21"/>
            <w:szCs w:val="21"/>
            <w:rPrChange w:id="2510" w:author="Estelle Pelser" w:date="2016-04-07T23:49:00Z">
              <w:rPr/>
            </w:rPrChange>
          </w:rPr>
          <w:delText>er</w:delText>
        </w:r>
        <w:r w:rsidR="00F91BF1" w:rsidRPr="00926B61" w:rsidDel="001B7BCA">
          <w:rPr>
            <w:sz w:val="21"/>
            <w:szCs w:val="21"/>
            <w:rPrChange w:id="2511" w:author="Estelle Pelser" w:date="2016-04-07T23:49:00Z">
              <w:rPr/>
            </w:rPrChange>
          </w:rPr>
          <w:delText>s</w:delText>
        </w:r>
        <w:r w:rsidR="00970BD3" w:rsidRPr="00926B61" w:rsidDel="001B7BCA">
          <w:rPr>
            <w:sz w:val="21"/>
            <w:szCs w:val="21"/>
            <w:rPrChange w:id="2512" w:author="Estelle Pelser" w:date="2016-04-07T23:49:00Z">
              <w:rPr/>
            </w:rPrChange>
          </w:rPr>
          <w:delText>.</w:delText>
        </w:r>
        <w:r w:rsidRPr="00926B61" w:rsidDel="001B7BCA">
          <w:rPr>
            <w:sz w:val="21"/>
            <w:szCs w:val="21"/>
            <w:rPrChange w:id="2513" w:author="Estelle Pelser" w:date="2016-04-07T23:49:00Z">
              <w:rPr/>
            </w:rPrChange>
          </w:rPr>
          <w:delText xml:space="preserve"> </w:delText>
        </w:r>
        <w:r w:rsidR="008E465F" w:rsidRPr="00926B61" w:rsidDel="001B7BCA">
          <w:rPr>
            <w:sz w:val="21"/>
            <w:szCs w:val="21"/>
            <w:rPrChange w:id="2514" w:author="Estelle Pelser" w:date="2016-04-07T23:49:00Z">
              <w:rPr/>
            </w:rPrChange>
          </w:rPr>
          <w:delText xml:space="preserve">Volgens de BES is er sprake van sterk bewijs als er sprake is van </w:delText>
        </w:r>
        <w:r w:rsidR="001C7552" w:rsidRPr="00926B61" w:rsidDel="001B7BCA">
          <w:rPr>
            <w:rFonts w:eastAsia="Times New Roman" w:cs="Times New Roman"/>
            <w:sz w:val="21"/>
            <w:szCs w:val="21"/>
            <w:lang w:eastAsia="nl-NL"/>
            <w:rPrChange w:id="2515" w:author="Estelle Pelser" w:date="2016-04-07T23:49:00Z">
              <w:rPr>
                <w:rFonts w:eastAsia="Times New Roman" w:cs="Times New Roman"/>
                <w:lang w:eastAsia="nl-NL"/>
              </w:rPr>
            </w:rPrChange>
          </w:rPr>
          <w:delText>statistische significante resultaten gemeten in tenminste 2 RCT’s van hoge kwalit</w:delText>
        </w:r>
        <w:r w:rsidR="001661BF" w:rsidRPr="00926B61" w:rsidDel="001B7BCA">
          <w:rPr>
            <w:rFonts w:eastAsia="Times New Roman" w:cs="Times New Roman"/>
            <w:sz w:val="21"/>
            <w:szCs w:val="21"/>
            <w:lang w:eastAsia="nl-NL"/>
            <w:rPrChange w:id="2516" w:author="Estelle Pelser" w:date="2016-04-07T23:49:00Z">
              <w:rPr>
                <w:rFonts w:eastAsia="Times New Roman" w:cs="Times New Roman"/>
                <w:lang w:eastAsia="nl-NL"/>
              </w:rPr>
            </w:rPrChange>
          </w:rPr>
          <w:delText>eit, met PEDro-scores ≥4 punten</w:delText>
        </w:r>
        <w:r w:rsidR="008E465F" w:rsidRPr="00926B61" w:rsidDel="001B7BCA">
          <w:rPr>
            <w:rFonts w:eastAsia="Times New Roman" w:cs="Times New Roman"/>
            <w:sz w:val="21"/>
            <w:szCs w:val="21"/>
            <w:lang w:eastAsia="nl-NL"/>
            <w:rPrChange w:id="2517" w:author="Estelle Pelser" w:date="2016-04-07T23:49:00Z">
              <w:rPr>
                <w:rFonts w:eastAsia="Times New Roman" w:cs="Times New Roman"/>
                <w:lang w:eastAsia="nl-NL"/>
              </w:rPr>
            </w:rPrChange>
          </w:rPr>
          <w:delText xml:space="preserve">. In het literatuuronderzoek zijn er </w:delText>
        </w:r>
      </w:del>
      <w:del w:id="2518" w:author="Estelle Pelser" w:date="2016-01-06T17:25:00Z">
        <w:r w:rsidR="008E465F" w:rsidRPr="00926B61" w:rsidDel="00FC38EA">
          <w:rPr>
            <w:rFonts w:eastAsia="Times New Roman" w:cs="Times New Roman"/>
            <w:sz w:val="21"/>
            <w:szCs w:val="21"/>
            <w:lang w:eastAsia="nl-NL"/>
            <w:rPrChange w:id="2519" w:author="Estelle Pelser" w:date="2016-04-07T23:49:00Z">
              <w:rPr>
                <w:rFonts w:eastAsia="Times New Roman" w:cs="Times New Roman"/>
                <w:lang w:eastAsia="nl-NL"/>
              </w:rPr>
            </w:rPrChange>
          </w:rPr>
          <w:delText>7</w:delText>
        </w:r>
      </w:del>
      <w:del w:id="2520" w:author="Estelle Pelser" w:date="2016-01-06T17:43:00Z">
        <w:r w:rsidR="008E465F" w:rsidRPr="00926B61" w:rsidDel="001B7BCA">
          <w:rPr>
            <w:rFonts w:eastAsia="Times New Roman" w:cs="Times New Roman"/>
            <w:sz w:val="21"/>
            <w:szCs w:val="21"/>
            <w:lang w:eastAsia="nl-NL"/>
            <w:rPrChange w:id="2521" w:author="Estelle Pelser" w:date="2016-04-07T23:49:00Z">
              <w:rPr>
                <w:rFonts w:eastAsia="Times New Roman" w:cs="Times New Roman"/>
                <w:lang w:eastAsia="nl-NL"/>
              </w:rPr>
            </w:rPrChange>
          </w:rPr>
          <w:delText xml:space="preserve"> studies (</w:delText>
        </w:r>
      </w:del>
      <w:del w:id="2522" w:author="Estelle Pelser" w:date="2016-01-06T17:25:00Z">
        <w:r w:rsidR="008E465F" w:rsidRPr="00926B61" w:rsidDel="00FC38EA">
          <w:rPr>
            <w:rFonts w:eastAsia="Times New Roman" w:cs="Times New Roman"/>
            <w:sz w:val="21"/>
            <w:szCs w:val="21"/>
            <w:lang w:eastAsia="nl-NL"/>
            <w:rPrChange w:id="2523" w:author="Estelle Pelser" w:date="2016-04-07T23:49:00Z">
              <w:rPr>
                <w:rFonts w:eastAsia="Times New Roman" w:cs="Times New Roman"/>
                <w:lang w:eastAsia="nl-NL"/>
              </w:rPr>
            </w:rPrChange>
          </w:rPr>
          <w:delText>LaBella 2011</w:delText>
        </w:r>
      </w:del>
      <w:del w:id="2524" w:author="Estelle Pelser" w:date="2016-01-02T22:54:00Z">
        <w:r w:rsidR="008E465F" w:rsidRPr="00926B61" w:rsidDel="00FA61CF">
          <w:rPr>
            <w:rFonts w:eastAsia="Times New Roman" w:cs="Times New Roman"/>
            <w:sz w:val="21"/>
            <w:szCs w:val="21"/>
            <w:lang w:eastAsia="nl-NL"/>
            <w:rPrChange w:id="2525" w:author="Estelle Pelser" w:date="2016-04-07T23:49:00Z">
              <w:rPr>
                <w:rFonts w:eastAsia="Times New Roman" w:cs="Times New Roman"/>
                <w:lang w:eastAsia="nl-NL"/>
              </w:rPr>
            </w:rPrChange>
          </w:rPr>
          <w:delText>,</w:delText>
        </w:r>
      </w:del>
      <w:del w:id="2526" w:author="Estelle Pelser" w:date="2016-01-06T17:25:00Z">
        <w:r w:rsidR="008E465F" w:rsidRPr="00926B61" w:rsidDel="00FC38EA">
          <w:rPr>
            <w:rFonts w:eastAsia="Times New Roman" w:cs="Times New Roman"/>
            <w:sz w:val="21"/>
            <w:szCs w:val="21"/>
            <w:lang w:eastAsia="nl-NL"/>
            <w:rPrChange w:id="2527" w:author="Estelle Pelser" w:date="2016-04-07T23:49:00Z">
              <w:rPr>
                <w:rFonts w:eastAsia="Times New Roman" w:cs="Times New Roman"/>
                <w:lang w:eastAsia="nl-NL"/>
              </w:rPr>
            </w:rPrChange>
          </w:rPr>
          <w:delText xml:space="preserve"> </w:delText>
        </w:r>
      </w:del>
      <w:del w:id="2528" w:author="Estelle Pelser" w:date="2016-01-06T17:43:00Z">
        <w:r w:rsidR="008E465F" w:rsidRPr="00926B61" w:rsidDel="001B7BCA">
          <w:rPr>
            <w:rFonts w:eastAsia="Times New Roman" w:cs="Times New Roman"/>
            <w:sz w:val="21"/>
            <w:szCs w:val="21"/>
            <w:lang w:eastAsia="nl-NL"/>
            <w:rPrChange w:id="2529" w:author="Estelle Pelser" w:date="2016-04-07T23:49:00Z">
              <w:rPr>
                <w:rFonts w:eastAsia="Times New Roman" w:cs="Times New Roman"/>
                <w:lang w:eastAsia="nl-NL"/>
              </w:rPr>
            </w:rPrChange>
          </w:rPr>
          <w:delText>Emery 2010</w:delText>
        </w:r>
      </w:del>
      <w:del w:id="2530" w:author="Estelle Pelser" w:date="2016-01-02T22:54:00Z">
        <w:r w:rsidR="008E465F" w:rsidRPr="00926B61" w:rsidDel="00FA61CF">
          <w:rPr>
            <w:rFonts w:eastAsia="Times New Roman" w:cs="Times New Roman"/>
            <w:sz w:val="21"/>
            <w:szCs w:val="21"/>
            <w:lang w:eastAsia="nl-NL"/>
            <w:rPrChange w:id="2531" w:author="Estelle Pelser" w:date="2016-04-07T23:49:00Z">
              <w:rPr>
                <w:rFonts w:eastAsia="Times New Roman" w:cs="Times New Roman"/>
                <w:lang w:eastAsia="nl-NL"/>
              </w:rPr>
            </w:rPrChange>
          </w:rPr>
          <w:delText>,</w:delText>
        </w:r>
      </w:del>
      <w:del w:id="2532" w:author="Estelle Pelser" w:date="2016-01-06T17:43:00Z">
        <w:r w:rsidR="008E465F" w:rsidRPr="00926B61" w:rsidDel="001B7BCA">
          <w:rPr>
            <w:rFonts w:eastAsia="Times New Roman" w:cs="Times New Roman"/>
            <w:sz w:val="21"/>
            <w:szCs w:val="21"/>
            <w:lang w:eastAsia="nl-NL"/>
            <w:rPrChange w:id="2533" w:author="Estelle Pelser" w:date="2016-04-07T23:49:00Z">
              <w:rPr>
                <w:rFonts w:eastAsia="Times New Roman" w:cs="Times New Roman"/>
                <w:lang w:eastAsia="nl-NL"/>
              </w:rPr>
            </w:rPrChange>
          </w:rPr>
          <w:delText xml:space="preserve"> Longo 2012</w:delText>
        </w:r>
      </w:del>
      <w:del w:id="2534" w:author="Estelle Pelser" w:date="2016-01-02T22:54:00Z">
        <w:r w:rsidR="008E465F" w:rsidRPr="00926B61" w:rsidDel="00FA61CF">
          <w:rPr>
            <w:rFonts w:eastAsia="Times New Roman" w:cs="Times New Roman"/>
            <w:sz w:val="21"/>
            <w:szCs w:val="21"/>
            <w:lang w:eastAsia="nl-NL"/>
            <w:rPrChange w:id="2535" w:author="Estelle Pelser" w:date="2016-04-07T23:49:00Z">
              <w:rPr>
                <w:rFonts w:eastAsia="Times New Roman" w:cs="Times New Roman"/>
                <w:lang w:eastAsia="nl-NL"/>
              </w:rPr>
            </w:rPrChange>
          </w:rPr>
          <w:delText>,</w:delText>
        </w:r>
      </w:del>
      <w:del w:id="2536" w:author="Estelle Pelser" w:date="2016-01-06T17:43:00Z">
        <w:r w:rsidR="008E465F" w:rsidRPr="00926B61" w:rsidDel="001B7BCA">
          <w:rPr>
            <w:rFonts w:eastAsia="Times New Roman" w:cs="Times New Roman"/>
            <w:sz w:val="21"/>
            <w:szCs w:val="21"/>
            <w:lang w:eastAsia="nl-NL"/>
            <w:rPrChange w:id="2537" w:author="Estelle Pelser" w:date="2016-04-07T23:49:00Z">
              <w:rPr>
                <w:rFonts w:eastAsia="Times New Roman" w:cs="Times New Roman"/>
                <w:lang w:eastAsia="nl-NL"/>
              </w:rPr>
            </w:rPrChange>
          </w:rPr>
          <w:delText xml:space="preserve"> Olsen 2005</w:delText>
        </w:r>
      </w:del>
      <w:del w:id="2538" w:author="Estelle Pelser" w:date="2016-01-02T22:54:00Z">
        <w:r w:rsidR="008E465F" w:rsidRPr="00926B61" w:rsidDel="00FA61CF">
          <w:rPr>
            <w:rFonts w:eastAsia="Times New Roman" w:cs="Times New Roman"/>
            <w:sz w:val="21"/>
            <w:szCs w:val="21"/>
            <w:lang w:eastAsia="nl-NL"/>
            <w:rPrChange w:id="2539" w:author="Estelle Pelser" w:date="2016-04-07T23:49:00Z">
              <w:rPr>
                <w:rFonts w:eastAsia="Times New Roman" w:cs="Times New Roman"/>
                <w:lang w:eastAsia="nl-NL"/>
              </w:rPr>
            </w:rPrChange>
          </w:rPr>
          <w:delText>,</w:delText>
        </w:r>
      </w:del>
      <w:del w:id="2540" w:author="Estelle Pelser" w:date="2016-01-06T17:43:00Z">
        <w:r w:rsidR="008E465F" w:rsidRPr="00926B61" w:rsidDel="001B7BCA">
          <w:rPr>
            <w:rFonts w:eastAsia="Times New Roman" w:cs="Times New Roman"/>
            <w:sz w:val="21"/>
            <w:szCs w:val="21"/>
            <w:lang w:eastAsia="nl-NL"/>
            <w:rPrChange w:id="2541" w:author="Estelle Pelser" w:date="2016-04-07T23:49:00Z">
              <w:rPr>
                <w:rFonts w:eastAsia="Times New Roman" w:cs="Times New Roman"/>
                <w:lang w:eastAsia="nl-NL"/>
              </w:rPr>
            </w:rPrChange>
          </w:rPr>
          <w:delText xml:space="preserve"> Owoeye 2013</w:delText>
        </w:r>
      </w:del>
      <w:del w:id="2542" w:author="Estelle Pelser" w:date="2016-01-02T22:54:00Z">
        <w:r w:rsidR="008E465F" w:rsidRPr="00926B61" w:rsidDel="00FA61CF">
          <w:rPr>
            <w:rFonts w:eastAsia="Times New Roman" w:cs="Times New Roman"/>
            <w:sz w:val="21"/>
            <w:szCs w:val="21"/>
            <w:lang w:eastAsia="nl-NL"/>
            <w:rPrChange w:id="2543" w:author="Estelle Pelser" w:date="2016-04-07T23:49:00Z">
              <w:rPr>
                <w:rFonts w:eastAsia="Times New Roman" w:cs="Times New Roman"/>
                <w:lang w:eastAsia="nl-NL"/>
              </w:rPr>
            </w:rPrChange>
          </w:rPr>
          <w:delText>,</w:delText>
        </w:r>
      </w:del>
      <w:del w:id="2544" w:author="Estelle Pelser" w:date="2016-01-06T17:43:00Z">
        <w:r w:rsidR="008E465F" w:rsidRPr="00926B61" w:rsidDel="001B7BCA">
          <w:rPr>
            <w:rFonts w:eastAsia="Times New Roman" w:cs="Times New Roman"/>
            <w:sz w:val="21"/>
            <w:szCs w:val="21"/>
            <w:lang w:eastAsia="nl-NL"/>
            <w:rPrChange w:id="2545" w:author="Estelle Pelser" w:date="2016-04-07T23:49:00Z">
              <w:rPr>
                <w:rFonts w:eastAsia="Times New Roman" w:cs="Times New Roman"/>
                <w:lang w:eastAsia="nl-NL"/>
              </w:rPr>
            </w:rPrChange>
          </w:rPr>
          <w:delText xml:space="preserve"> Pasanen 2008 en Walden 2012) gevonden met statistisch significante resultaten.</w:delText>
        </w:r>
        <w:r w:rsidR="00C43BD9" w:rsidRPr="00926B61" w:rsidDel="001B7BCA">
          <w:rPr>
            <w:rFonts w:eastAsia="Times New Roman" w:cs="Times New Roman"/>
            <w:sz w:val="21"/>
            <w:szCs w:val="21"/>
            <w:lang w:eastAsia="nl-NL"/>
            <w:rPrChange w:id="2546" w:author="Estelle Pelser" w:date="2016-04-07T23:49:00Z">
              <w:rPr>
                <w:rFonts w:eastAsia="Times New Roman" w:cs="Times New Roman"/>
                <w:lang w:eastAsia="nl-NL"/>
              </w:rPr>
            </w:rPrChange>
          </w:rPr>
          <w:delText xml:space="preserve"> </w:delText>
        </w:r>
        <w:r w:rsidR="008E465F" w:rsidRPr="00926B61" w:rsidDel="001B7BCA">
          <w:rPr>
            <w:rFonts w:eastAsia="Times New Roman" w:cs="Times New Roman"/>
            <w:sz w:val="21"/>
            <w:szCs w:val="21"/>
            <w:lang w:eastAsia="nl-NL"/>
            <w:rPrChange w:id="2547" w:author="Estelle Pelser" w:date="2016-04-07T23:49:00Z">
              <w:rPr>
                <w:rFonts w:eastAsia="Times New Roman" w:cs="Times New Roman"/>
                <w:lang w:eastAsia="nl-NL"/>
              </w:rPr>
            </w:rPrChange>
          </w:rPr>
          <w:delText xml:space="preserve">Hierbij is Soligard (2008) met deels significante resulaten niet meegenomen in de telling. Van de </w:delText>
        </w:r>
      </w:del>
      <w:del w:id="2548" w:author="Estelle Pelser" w:date="2016-01-06T17:25:00Z">
        <w:r w:rsidR="008E465F" w:rsidRPr="00926B61" w:rsidDel="00FC38EA">
          <w:rPr>
            <w:rFonts w:eastAsia="Times New Roman" w:cs="Times New Roman"/>
            <w:sz w:val="21"/>
            <w:szCs w:val="21"/>
            <w:lang w:eastAsia="nl-NL"/>
            <w:rPrChange w:id="2549" w:author="Estelle Pelser" w:date="2016-04-07T23:49:00Z">
              <w:rPr>
                <w:rFonts w:eastAsia="Times New Roman" w:cs="Times New Roman"/>
                <w:lang w:eastAsia="nl-NL"/>
              </w:rPr>
            </w:rPrChange>
          </w:rPr>
          <w:delText>7</w:delText>
        </w:r>
      </w:del>
      <w:del w:id="2550" w:author="Estelle Pelser" w:date="2016-01-06T17:43:00Z">
        <w:r w:rsidR="008E465F" w:rsidRPr="00926B61" w:rsidDel="001B7BCA">
          <w:rPr>
            <w:rFonts w:eastAsia="Times New Roman" w:cs="Times New Roman"/>
            <w:sz w:val="21"/>
            <w:szCs w:val="21"/>
            <w:lang w:eastAsia="nl-NL"/>
            <w:rPrChange w:id="2551" w:author="Estelle Pelser" w:date="2016-04-07T23:49:00Z">
              <w:rPr>
                <w:rFonts w:eastAsia="Times New Roman" w:cs="Times New Roman"/>
                <w:lang w:eastAsia="nl-NL"/>
              </w:rPr>
            </w:rPrChange>
          </w:rPr>
          <w:delText xml:space="preserve"> studies hebben er </w:delText>
        </w:r>
      </w:del>
      <w:del w:id="2552" w:author="Estelle Pelser" w:date="2016-01-06T17:25:00Z">
        <w:r w:rsidR="008E465F" w:rsidRPr="00926B61" w:rsidDel="00FC38EA">
          <w:rPr>
            <w:rFonts w:eastAsia="Times New Roman" w:cs="Times New Roman"/>
            <w:sz w:val="21"/>
            <w:szCs w:val="21"/>
            <w:lang w:eastAsia="nl-NL"/>
            <w:rPrChange w:id="2553" w:author="Estelle Pelser" w:date="2016-04-07T23:49:00Z">
              <w:rPr>
                <w:rFonts w:eastAsia="Times New Roman" w:cs="Times New Roman"/>
                <w:lang w:eastAsia="nl-NL"/>
              </w:rPr>
            </w:rPrChange>
          </w:rPr>
          <w:delText>6</w:delText>
        </w:r>
      </w:del>
      <w:del w:id="2554" w:author="Estelle Pelser" w:date="2016-01-06T17:43:00Z">
        <w:r w:rsidR="008E465F" w:rsidRPr="00926B61" w:rsidDel="001B7BCA">
          <w:rPr>
            <w:rFonts w:eastAsia="Times New Roman" w:cs="Times New Roman"/>
            <w:sz w:val="21"/>
            <w:szCs w:val="21"/>
            <w:lang w:eastAsia="nl-NL"/>
            <w:rPrChange w:id="2555" w:author="Estelle Pelser" w:date="2016-04-07T23:49:00Z">
              <w:rPr>
                <w:rFonts w:eastAsia="Times New Roman" w:cs="Times New Roman"/>
                <w:lang w:eastAsia="nl-NL"/>
              </w:rPr>
            </w:rPrChange>
          </w:rPr>
          <w:delText xml:space="preserve"> een goede Pedro-score van 6-7 (</w:delText>
        </w:r>
      </w:del>
      <w:del w:id="2556" w:author="Estelle Pelser" w:date="2016-01-06T17:25:00Z">
        <w:r w:rsidR="008E465F" w:rsidRPr="00926B61" w:rsidDel="00FC38EA">
          <w:rPr>
            <w:rFonts w:eastAsia="Times New Roman" w:cs="Times New Roman"/>
            <w:sz w:val="21"/>
            <w:szCs w:val="21"/>
            <w:lang w:eastAsia="nl-NL"/>
            <w:rPrChange w:id="2557" w:author="Estelle Pelser" w:date="2016-04-07T23:49:00Z">
              <w:rPr>
                <w:rFonts w:eastAsia="Times New Roman" w:cs="Times New Roman"/>
                <w:lang w:eastAsia="nl-NL"/>
              </w:rPr>
            </w:rPrChange>
          </w:rPr>
          <w:delText>LaBella 2011</w:delText>
        </w:r>
      </w:del>
      <w:del w:id="2558" w:author="Estelle Pelser" w:date="2016-01-02T22:54:00Z">
        <w:r w:rsidR="008E465F" w:rsidRPr="00926B61" w:rsidDel="00FA61CF">
          <w:rPr>
            <w:rFonts w:eastAsia="Times New Roman" w:cs="Times New Roman"/>
            <w:sz w:val="21"/>
            <w:szCs w:val="21"/>
            <w:lang w:eastAsia="nl-NL"/>
            <w:rPrChange w:id="2559" w:author="Estelle Pelser" w:date="2016-04-07T23:49:00Z">
              <w:rPr>
                <w:rFonts w:eastAsia="Times New Roman" w:cs="Times New Roman"/>
                <w:lang w:eastAsia="nl-NL"/>
              </w:rPr>
            </w:rPrChange>
          </w:rPr>
          <w:delText>,</w:delText>
        </w:r>
      </w:del>
      <w:del w:id="2560" w:author="Estelle Pelser" w:date="2016-01-06T17:25:00Z">
        <w:r w:rsidR="008E465F" w:rsidRPr="00926B61" w:rsidDel="00FC38EA">
          <w:rPr>
            <w:rFonts w:eastAsia="Times New Roman" w:cs="Times New Roman"/>
            <w:sz w:val="21"/>
            <w:szCs w:val="21"/>
            <w:lang w:eastAsia="nl-NL"/>
            <w:rPrChange w:id="2561" w:author="Estelle Pelser" w:date="2016-04-07T23:49:00Z">
              <w:rPr>
                <w:rFonts w:eastAsia="Times New Roman" w:cs="Times New Roman"/>
                <w:lang w:eastAsia="nl-NL"/>
              </w:rPr>
            </w:rPrChange>
          </w:rPr>
          <w:delText xml:space="preserve"> </w:delText>
        </w:r>
      </w:del>
      <w:del w:id="2562" w:author="Estelle Pelser" w:date="2016-01-06T17:43:00Z">
        <w:r w:rsidR="008E465F" w:rsidRPr="00926B61" w:rsidDel="001B7BCA">
          <w:rPr>
            <w:rFonts w:eastAsia="Times New Roman" w:cs="Times New Roman"/>
            <w:sz w:val="21"/>
            <w:szCs w:val="21"/>
            <w:lang w:eastAsia="nl-NL"/>
            <w:rPrChange w:id="2563" w:author="Estelle Pelser" w:date="2016-04-07T23:49:00Z">
              <w:rPr>
                <w:rFonts w:eastAsia="Times New Roman" w:cs="Times New Roman"/>
                <w:lang w:eastAsia="nl-NL"/>
              </w:rPr>
            </w:rPrChange>
          </w:rPr>
          <w:delText>Emery 2010</w:delText>
        </w:r>
      </w:del>
      <w:del w:id="2564" w:author="Estelle Pelser" w:date="2016-01-02T22:54:00Z">
        <w:r w:rsidR="008E465F" w:rsidRPr="00926B61" w:rsidDel="00FA61CF">
          <w:rPr>
            <w:rFonts w:eastAsia="Times New Roman" w:cs="Times New Roman"/>
            <w:sz w:val="21"/>
            <w:szCs w:val="21"/>
            <w:lang w:eastAsia="nl-NL"/>
            <w:rPrChange w:id="2565" w:author="Estelle Pelser" w:date="2016-04-07T23:49:00Z">
              <w:rPr>
                <w:rFonts w:eastAsia="Times New Roman" w:cs="Times New Roman"/>
                <w:lang w:eastAsia="nl-NL"/>
              </w:rPr>
            </w:rPrChange>
          </w:rPr>
          <w:delText>,</w:delText>
        </w:r>
      </w:del>
      <w:del w:id="2566" w:author="Estelle Pelser" w:date="2016-01-06T17:43:00Z">
        <w:r w:rsidR="008E465F" w:rsidRPr="00926B61" w:rsidDel="001B7BCA">
          <w:rPr>
            <w:rFonts w:eastAsia="Times New Roman" w:cs="Times New Roman"/>
            <w:sz w:val="21"/>
            <w:szCs w:val="21"/>
            <w:lang w:eastAsia="nl-NL"/>
            <w:rPrChange w:id="2567" w:author="Estelle Pelser" w:date="2016-04-07T23:49:00Z">
              <w:rPr>
                <w:rFonts w:eastAsia="Times New Roman" w:cs="Times New Roman"/>
                <w:lang w:eastAsia="nl-NL"/>
              </w:rPr>
            </w:rPrChange>
          </w:rPr>
          <w:delText xml:space="preserve"> Longo 2012</w:delText>
        </w:r>
      </w:del>
      <w:del w:id="2568" w:author="Estelle Pelser" w:date="2016-01-02T22:54:00Z">
        <w:r w:rsidR="008E465F" w:rsidRPr="00926B61" w:rsidDel="00FA61CF">
          <w:rPr>
            <w:rFonts w:eastAsia="Times New Roman" w:cs="Times New Roman"/>
            <w:sz w:val="21"/>
            <w:szCs w:val="21"/>
            <w:lang w:eastAsia="nl-NL"/>
            <w:rPrChange w:id="2569" w:author="Estelle Pelser" w:date="2016-04-07T23:49:00Z">
              <w:rPr>
                <w:rFonts w:eastAsia="Times New Roman" w:cs="Times New Roman"/>
                <w:lang w:eastAsia="nl-NL"/>
              </w:rPr>
            </w:rPrChange>
          </w:rPr>
          <w:delText>,</w:delText>
        </w:r>
      </w:del>
      <w:del w:id="2570" w:author="Estelle Pelser" w:date="2016-01-06T17:43:00Z">
        <w:r w:rsidR="008E465F" w:rsidRPr="00926B61" w:rsidDel="001B7BCA">
          <w:rPr>
            <w:rFonts w:eastAsia="Times New Roman" w:cs="Times New Roman"/>
            <w:sz w:val="21"/>
            <w:szCs w:val="21"/>
            <w:lang w:eastAsia="nl-NL"/>
            <w:rPrChange w:id="2571" w:author="Estelle Pelser" w:date="2016-04-07T23:49:00Z">
              <w:rPr>
                <w:rFonts w:eastAsia="Times New Roman" w:cs="Times New Roman"/>
                <w:lang w:eastAsia="nl-NL"/>
              </w:rPr>
            </w:rPrChange>
          </w:rPr>
          <w:delText xml:space="preserve"> Owoeye 2013</w:delText>
        </w:r>
      </w:del>
      <w:del w:id="2572" w:author="Estelle Pelser" w:date="2016-01-02T22:54:00Z">
        <w:r w:rsidR="008E465F" w:rsidRPr="00926B61" w:rsidDel="00FA61CF">
          <w:rPr>
            <w:rFonts w:eastAsia="Times New Roman" w:cs="Times New Roman"/>
            <w:sz w:val="21"/>
            <w:szCs w:val="21"/>
            <w:lang w:eastAsia="nl-NL"/>
            <w:rPrChange w:id="2573" w:author="Estelle Pelser" w:date="2016-04-07T23:49:00Z">
              <w:rPr>
                <w:rFonts w:eastAsia="Times New Roman" w:cs="Times New Roman"/>
                <w:lang w:eastAsia="nl-NL"/>
              </w:rPr>
            </w:rPrChange>
          </w:rPr>
          <w:delText>,</w:delText>
        </w:r>
      </w:del>
      <w:del w:id="2574" w:author="Estelle Pelser" w:date="2016-01-06T17:43:00Z">
        <w:r w:rsidR="008E465F" w:rsidRPr="00926B61" w:rsidDel="001B7BCA">
          <w:rPr>
            <w:rFonts w:eastAsia="Times New Roman" w:cs="Times New Roman"/>
            <w:sz w:val="21"/>
            <w:szCs w:val="21"/>
            <w:lang w:eastAsia="nl-NL"/>
            <w:rPrChange w:id="2575" w:author="Estelle Pelser" w:date="2016-04-07T23:49:00Z">
              <w:rPr>
                <w:rFonts w:eastAsia="Times New Roman" w:cs="Times New Roman"/>
                <w:lang w:eastAsia="nl-NL"/>
              </w:rPr>
            </w:rPrChange>
          </w:rPr>
          <w:delText xml:space="preserve"> Pasanen 2008 en Walden 2012) en 1 een redelijke Pedro-score van 5 (Olsen 2005).</w:delText>
        </w:r>
      </w:del>
      <w:ins w:id="2576" w:author="Estelle Pelser" w:date="2016-01-02T22:52:00Z">
        <w:r w:rsidR="007F2C61" w:rsidRPr="00926B61">
          <w:rPr>
            <w:sz w:val="21"/>
            <w:szCs w:val="21"/>
          </w:rPr>
          <w:t xml:space="preserve">Bij </w:t>
        </w:r>
      </w:ins>
      <w:ins w:id="2577" w:author="Estelle Pelser" w:date="2016-01-06T17:05:00Z">
        <w:r w:rsidR="007F2C61" w:rsidRPr="00926B61">
          <w:rPr>
            <w:sz w:val="21"/>
            <w:szCs w:val="21"/>
          </w:rPr>
          <w:t>6</w:t>
        </w:r>
      </w:ins>
      <w:ins w:id="2578" w:author="Estelle Pelser" w:date="2016-01-02T22:52:00Z">
        <w:r w:rsidR="006F3492" w:rsidRPr="00926B61">
          <w:rPr>
            <w:sz w:val="21"/>
            <w:szCs w:val="21"/>
            <w:rPrChange w:id="2579" w:author="Estelle Pelser" w:date="2016-04-07T23:49:00Z">
              <w:rPr/>
            </w:rPrChange>
          </w:rPr>
          <w:t xml:space="preserve"> studies (</w:t>
        </w:r>
        <w:r w:rsidR="006F3492" w:rsidRPr="00926B61">
          <w:rPr>
            <w:rFonts w:eastAsia="Times New Roman" w:cs="Times New Roman"/>
            <w:sz w:val="21"/>
            <w:szCs w:val="21"/>
            <w:lang w:eastAsia="nl-NL"/>
            <w:rPrChange w:id="2580" w:author="Estelle Pelser" w:date="2016-04-07T23:49:00Z">
              <w:rPr>
                <w:rFonts w:eastAsia="Times New Roman" w:cs="Times New Roman"/>
                <w:lang w:eastAsia="nl-NL"/>
              </w:rPr>
            </w:rPrChange>
          </w:rPr>
          <w:t xml:space="preserve">Emery, 2010; Longo, 2012; Olsen, 2005; Owoeye, 2013; Pasanen, 2008; Walden, 2012) </w:t>
        </w:r>
        <w:r w:rsidR="006F3492" w:rsidRPr="00926B61">
          <w:rPr>
            <w:sz w:val="21"/>
            <w:szCs w:val="21"/>
            <w:rPrChange w:id="2581" w:author="Estelle Pelser" w:date="2016-04-07T23:49:00Z">
              <w:rPr/>
            </w:rPrChange>
          </w:rPr>
          <w:t>waren er significante resultaten</w:t>
        </w:r>
      </w:ins>
      <w:ins w:id="2582" w:author="Estelle Pelser" w:date="2016-01-06T17:04:00Z">
        <w:r w:rsidR="007F2C61" w:rsidRPr="00926B61">
          <w:rPr>
            <w:sz w:val="21"/>
            <w:szCs w:val="21"/>
          </w:rPr>
          <w:t>, genoemd in tabel 4,</w:t>
        </w:r>
      </w:ins>
      <w:ins w:id="2583" w:author="Estelle Pelser" w:date="2016-01-02T22:52:00Z">
        <w:r w:rsidR="006F3492" w:rsidRPr="00926B61">
          <w:rPr>
            <w:sz w:val="21"/>
            <w:szCs w:val="21"/>
            <w:rPrChange w:id="2584" w:author="Estelle Pelser" w:date="2016-04-07T23:49:00Z">
              <w:rPr/>
            </w:rPrChange>
          </w:rPr>
          <w:t xml:space="preserve"> dat de interventie bijdraagt aan het verminderen van de primaire uitkomstmaat, het verminderen van het aantal blessures. Bij 1 studie (Soligard, 2008) was een deel van de resultaten significant. Bij 3 studies (Holmich, 2009; Krist, 2013; Steffen, 2007) waren de resultaten niet significant. </w:t>
        </w:r>
      </w:ins>
    </w:p>
    <w:p w14:paraId="59E09631" w14:textId="2054D0A0" w:rsidR="00B5795B" w:rsidRPr="00926B61" w:rsidRDefault="001B7BCA">
      <w:pPr>
        <w:rPr>
          <w:ins w:id="2585" w:author="Estelle Pelser" w:date="2016-03-28T21:05:00Z"/>
          <w:sz w:val="21"/>
          <w:szCs w:val="21"/>
          <w:rPrChange w:id="2586" w:author="Estelle Pelser" w:date="2016-04-07T23:49:00Z">
            <w:rPr>
              <w:ins w:id="2587" w:author="Estelle Pelser" w:date="2016-03-28T21:05:00Z"/>
            </w:rPr>
          </w:rPrChange>
        </w:rPr>
      </w:pPr>
      <w:ins w:id="2588" w:author="Estelle Pelser" w:date="2016-01-06T17:43:00Z">
        <w:r w:rsidRPr="00926B61">
          <w:rPr>
            <w:sz w:val="21"/>
            <w:szCs w:val="21"/>
          </w:rPr>
          <w:t>Op basis van de best-evidence synthese (</w:t>
        </w:r>
      </w:ins>
      <w:ins w:id="2589" w:author="Estelle Pelser" w:date="2016-03-28T21:04:00Z">
        <w:r w:rsidR="00B5795B" w:rsidRPr="00926B61">
          <w:rPr>
            <w:sz w:val="21"/>
            <w:szCs w:val="21"/>
            <w:rPrChange w:id="2590" w:author="Estelle Pelser" w:date="2016-04-07T23:49:00Z">
              <w:rPr/>
            </w:rPrChange>
          </w:rPr>
          <w:t xml:space="preserve">Lim, 2005; </w:t>
        </w:r>
      </w:ins>
      <w:ins w:id="2591" w:author="Estelle Pelser" w:date="2016-01-06T17:43:00Z">
        <w:r w:rsidRPr="00926B61">
          <w:rPr>
            <w:sz w:val="21"/>
            <w:szCs w:val="21"/>
          </w:rPr>
          <w:t>bijlage 2) kan geconcludeerd worden dat er sterk bewijs is</w:t>
        </w:r>
      </w:ins>
      <w:ins w:id="2592" w:author="Estelle Pelser" w:date="2016-03-28T20:15:00Z">
        <w:r w:rsidR="004E0EA6" w:rsidRPr="00926B61">
          <w:rPr>
            <w:sz w:val="21"/>
            <w:szCs w:val="21"/>
            <w:rPrChange w:id="2593" w:author="Estelle Pelser" w:date="2016-04-07T23:49:00Z">
              <w:rPr/>
            </w:rPrChange>
          </w:rPr>
          <w:t>, g</w:t>
        </w:r>
      </w:ins>
      <w:ins w:id="2594" w:author="Estelle Pelser" w:date="2016-03-28T20:19:00Z">
        <w:r w:rsidR="004E0EA6" w:rsidRPr="00926B61">
          <w:rPr>
            <w:rFonts w:eastAsia="Times New Roman" w:cs="Times New Roman"/>
            <w:sz w:val="21"/>
            <w:szCs w:val="21"/>
            <w:lang w:eastAsia="nl-NL"/>
          </w:rPr>
          <w:t>ebaseerd op consistente, statistisch significante resultaten in uitkomstmaat gemeten in tenminste 2 RCT’s van hoge kwaliteit</w:t>
        </w:r>
      </w:ins>
      <w:ins w:id="2595" w:author="Estelle Pelser" w:date="2016-03-28T20:26:00Z">
        <w:r w:rsidR="00BC1A9E" w:rsidRPr="00926B61">
          <w:rPr>
            <w:rFonts w:eastAsia="Times New Roman" w:cs="Times New Roman"/>
            <w:sz w:val="21"/>
            <w:szCs w:val="21"/>
            <w:lang w:eastAsia="nl-NL"/>
          </w:rPr>
          <w:t xml:space="preserve"> (Ped</w:t>
        </w:r>
        <w:r w:rsidR="006352C2" w:rsidRPr="00926B61">
          <w:rPr>
            <w:rFonts w:eastAsia="Times New Roman" w:cs="Times New Roman"/>
            <w:sz w:val="21"/>
            <w:szCs w:val="21"/>
            <w:lang w:eastAsia="nl-NL"/>
          </w:rPr>
          <w:t xml:space="preserve">ro-scores </w:t>
        </w:r>
        <w:r w:rsidR="006352C2" w:rsidRPr="00926B61">
          <w:rPr>
            <w:rFonts w:eastAsia="Times New Roman" w:cs="Times New Roman"/>
            <w:sz w:val="21"/>
            <w:szCs w:val="21"/>
            <w:lang w:eastAsia="nl-NL"/>
            <w:rPrChange w:id="2596" w:author="Estelle Pelser" w:date="2016-04-07T23:49:00Z">
              <w:rPr>
                <w:rFonts w:eastAsia="Times New Roman" w:cs="Times New Roman"/>
                <w:lang w:eastAsia="nl-NL"/>
              </w:rPr>
            </w:rPrChange>
          </w:rPr>
          <w:t>≥</w:t>
        </w:r>
      </w:ins>
      <w:ins w:id="2597" w:author="Estelle Pelser" w:date="2016-03-28T20:27:00Z">
        <w:r w:rsidR="006352C2" w:rsidRPr="00926B61">
          <w:rPr>
            <w:rFonts w:eastAsia="Times New Roman" w:cs="Times New Roman"/>
            <w:sz w:val="21"/>
            <w:szCs w:val="21"/>
            <w:lang w:eastAsia="nl-NL"/>
            <w:rPrChange w:id="2598" w:author="Estelle Pelser" w:date="2016-04-07T23:49:00Z">
              <w:rPr>
                <w:rFonts w:eastAsia="Times New Roman" w:cs="Times New Roman"/>
                <w:lang w:eastAsia="nl-NL"/>
              </w:rPr>
            </w:rPrChange>
          </w:rPr>
          <w:t xml:space="preserve"> </w:t>
        </w:r>
      </w:ins>
      <w:ins w:id="2599" w:author="Estelle Pelser" w:date="2016-03-28T20:26:00Z">
        <w:r w:rsidR="006352C2" w:rsidRPr="00926B61">
          <w:rPr>
            <w:rFonts w:eastAsia="Times New Roman" w:cs="Times New Roman"/>
            <w:sz w:val="21"/>
            <w:szCs w:val="21"/>
            <w:lang w:eastAsia="nl-NL"/>
            <w:rPrChange w:id="2600" w:author="Estelle Pelser" w:date="2016-04-07T23:49:00Z">
              <w:rPr>
                <w:rFonts w:eastAsia="Times New Roman" w:cs="Times New Roman"/>
                <w:lang w:eastAsia="nl-NL"/>
              </w:rPr>
            </w:rPrChange>
          </w:rPr>
          <w:t>4 punten)</w:t>
        </w:r>
      </w:ins>
      <w:ins w:id="2601" w:author="Estelle Pelser" w:date="2016-03-28T20:19:00Z">
        <w:r w:rsidR="004E0EA6" w:rsidRPr="00926B61">
          <w:rPr>
            <w:rFonts w:eastAsia="Times New Roman" w:cs="Times New Roman"/>
            <w:sz w:val="21"/>
            <w:szCs w:val="21"/>
            <w:lang w:eastAsia="nl-NL"/>
          </w:rPr>
          <w:t>.</w:t>
        </w:r>
      </w:ins>
      <w:ins w:id="2602" w:author="Estelle Pelser" w:date="2016-03-28T20:15:00Z">
        <w:r w:rsidR="004E0EA6" w:rsidRPr="00926B61">
          <w:rPr>
            <w:sz w:val="21"/>
            <w:szCs w:val="21"/>
            <w:rPrChange w:id="2603" w:author="Estelle Pelser" w:date="2016-04-07T23:49:00Z">
              <w:rPr/>
            </w:rPrChange>
          </w:rPr>
          <w:t xml:space="preserve"> </w:t>
        </w:r>
      </w:ins>
    </w:p>
    <w:p w14:paraId="3D744C3B" w14:textId="59FEB24D" w:rsidR="006F3492" w:rsidRPr="00926B61" w:rsidRDefault="004E0EA6">
      <w:pPr>
        <w:rPr>
          <w:rFonts w:eastAsia="Times New Roman" w:cs="Times New Roman"/>
          <w:sz w:val="21"/>
          <w:szCs w:val="21"/>
          <w:lang w:eastAsia="nl-NL"/>
          <w:rPrChange w:id="2604" w:author="Estelle Pelser" w:date="2016-04-07T23:49:00Z">
            <w:rPr>
              <w:rFonts w:eastAsia="Times New Roman" w:cs="Times New Roman"/>
              <w:lang w:eastAsia="nl-NL"/>
            </w:rPr>
          </w:rPrChange>
        </w:rPr>
      </w:pPr>
      <w:ins w:id="2605" w:author="Estelle Pelser" w:date="2016-03-28T20:24:00Z">
        <w:r w:rsidRPr="00926B61">
          <w:rPr>
            <w:rFonts w:eastAsia="Times New Roman" w:cs="Times New Roman"/>
            <w:sz w:val="21"/>
            <w:szCs w:val="21"/>
            <w:lang w:eastAsia="nl-NL"/>
            <w:rPrChange w:id="2606" w:author="Estelle Pelser" w:date="2016-04-07T23:49:00Z">
              <w:rPr>
                <w:rFonts w:eastAsia="Times New Roman" w:cs="Times New Roman"/>
                <w:lang w:eastAsia="nl-NL"/>
              </w:rPr>
            </w:rPrChange>
          </w:rPr>
          <w:t xml:space="preserve">In het literatuuronderzoek zijn er 6 studies (Emery, 2010; Longo, 2012; Olsen, 2005; Owoeye, 2013; Pasanen, 2008 en Walden, 2012) gevonden met statistisch significante resultaten. Hierbij is Soligard </w:t>
        </w:r>
        <w:r w:rsidRPr="00926B61">
          <w:rPr>
            <w:rFonts w:eastAsia="Times New Roman" w:cs="Times New Roman"/>
            <w:sz w:val="21"/>
            <w:szCs w:val="21"/>
            <w:lang w:eastAsia="nl-NL"/>
            <w:rPrChange w:id="2607" w:author="Estelle Pelser" w:date="2016-04-07T23:49:00Z">
              <w:rPr>
                <w:rFonts w:eastAsia="Times New Roman" w:cs="Times New Roman"/>
                <w:lang w:eastAsia="nl-NL"/>
              </w:rPr>
            </w:rPrChange>
          </w:rPr>
          <w:lastRenderedPageBreak/>
          <w:t>(2008) met deels significante resultaten niet meegenomen in de telling. Van de 6 studies hebben er 5 een goede Pedro-score van 6-7 (Emery, 2010; Longo, 2012; Owoeye, 2013; Pasanen, 2008 en Walden, 2012) en 1 een redelijke Pedro-score van 5 (Olsen, 2005).</w:t>
        </w:r>
      </w:ins>
      <w:ins w:id="2608" w:author="Estelle Pelser" w:date="2016-03-28T20:27:00Z">
        <w:r w:rsidR="006352C2" w:rsidRPr="00926B61">
          <w:rPr>
            <w:rFonts w:eastAsia="Times New Roman" w:cs="Times New Roman"/>
            <w:sz w:val="21"/>
            <w:szCs w:val="21"/>
            <w:lang w:eastAsia="nl-NL"/>
            <w:rPrChange w:id="2609" w:author="Estelle Pelser" w:date="2016-04-07T23:49:00Z">
              <w:rPr>
                <w:rFonts w:eastAsia="Times New Roman" w:cs="Times New Roman"/>
                <w:lang w:eastAsia="nl-NL"/>
              </w:rPr>
            </w:rPrChange>
          </w:rPr>
          <w:t xml:space="preserve"> </w:t>
        </w:r>
      </w:ins>
      <w:ins w:id="2610" w:author="Estelle Pelser" w:date="2016-03-28T20:15:00Z">
        <w:r w:rsidRPr="00926B61">
          <w:rPr>
            <w:sz w:val="21"/>
            <w:szCs w:val="21"/>
            <w:rPrChange w:id="2611" w:author="Estelle Pelser" w:date="2016-04-07T23:49:00Z">
              <w:rPr/>
            </w:rPrChange>
          </w:rPr>
          <w:t>Volgens de E</w:t>
        </w:r>
        <w:r w:rsidR="00D55CA2" w:rsidRPr="00926B61">
          <w:rPr>
            <w:sz w:val="21"/>
            <w:szCs w:val="21"/>
          </w:rPr>
          <w:t>B</w:t>
        </w:r>
      </w:ins>
      <w:ins w:id="2612" w:author="Estelle Pelser" w:date="2016-03-28T20:23:00Z">
        <w:r w:rsidRPr="00926B61">
          <w:rPr>
            <w:sz w:val="21"/>
            <w:szCs w:val="21"/>
            <w:rPrChange w:id="2613" w:author="Estelle Pelser" w:date="2016-04-07T23:49:00Z">
              <w:rPr/>
            </w:rPrChange>
          </w:rPr>
          <w:t>R</w:t>
        </w:r>
      </w:ins>
      <w:ins w:id="2614" w:author="Estelle Pelser" w:date="2016-03-28T20:15:00Z">
        <w:r w:rsidR="006352C2" w:rsidRPr="00926B61">
          <w:rPr>
            <w:sz w:val="21"/>
            <w:szCs w:val="21"/>
            <w:rPrChange w:id="2615" w:author="Estelle Pelser" w:date="2016-04-07T23:49:00Z">
              <w:rPr/>
            </w:rPrChange>
          </w:rPr>
          <w:t xml:space="preserve">O-richtlijnen </w:t>
        </w:r>
      </w:ins>
      <w:ins w:id="2616" w:author="Estelle Pelser" w:date="2016-03-28T21:05:00Z">
        <w:r w:rsidR="00B5795B" w:rsidRPr="00926B61">
          <w:rPr>
            <w:sz w:val="21"/>
            <w:szCs w:val="21"/>
            <w:rPrChange w:id="2617" w:author="Estelle Pelser" w:date="2016-04-07T23:49:00Z">
              <w:rPr/>
            </w:rPrChange>
          </w:rPr>
          <w:t xml:space="preserve">(KNGF, 2008) </w:t>
        </w:r>
      </w:ins>
      <w:ins w:id="2618" w:author="Estelle Pelser" w:date="2016-03-28T20:15:00Z">
        <w:r w:rsidR="006352C2" w:rsidRPr="00926B61">
          <w:rPr>
            <w:sz w:val="21"/>
            <w:szCs w:val="21"/>
            <w:rPrChange w:id="2619" w:author="Estelle Pelser" w:date="2016-04-07T23:49:00Z">
              <w:rPr/>
            </w:rPrChange>
          </w:rPr>
          <w:t>past dit bewijs</w:t>
        </w:r>
      </w:ins>
      <w:ins w:id="2620" w:author="Estelle Pelser" w:date="2016-01-06T17:43:00Z">
        <w:r w:rsidR="001B7BCA" w:rsidRPr="00926B61">
          <w:rPr>
            <w:sz w:val="21"/>
            <w:szCs w:val="21"/>
          </w:rPr>
          <w:t xml:space="preserve"> </w:t>
        </w:r>
      </w:ins>
      <w:ins w:id="2621" w:author="Estelle Pelser" w:date="2016-03-28T20:14:00Z">
        <w:r w:rsidR="006352C2" w:rsidRPr="00926B61">
          <w:rPr>
            <w:sz w:val="21"/>
            <w:szCs w:val="21"/>
            <w:rPrChange w:id="2622" w:author="Estelle Pelser" w:date="2016-04-07T23:49:00Z">
              <w:rPr/>
            </w:rPrChange>
          </w:rPr>
          <w:t xml:space="preserve">op niveau 1: </w:t>
        </w:r>
      </w:ins>
      <w:ins w:id="2623" w:author="Estelle Pelser" w:date="2016-03-28T20:15:00Z">
        <w:r w:rsidRPr="00926B61">
          <w:rPr>
            <w:sz w:val="21"/>
            <w:szCs w:val="21"/>
            <w:rPrChange w:id="2624" w:author="Estelle Pelser" w:date="2016-04-07T23:49:00Z">
              <w:rPr/>
            </w:rPrChange>
          </w:rPr>
          <w:t xml:space="preserve">onderzoek van niveau A1 </w:t>
        </w:r>
      </w:ins>
      <w:ins w:id="2625" w:author="Estelle Pelser" w:date="2016-03-28T20:16:00Z">
        <w:r w:rsidR="006352C2" w:rsidRPr="00926B61">
          <w:rPr>
            <w:sz w:val="21"/>
            <w:szCs w:val="21"/>
            <w:rPrChange w:id="2626" w:author="Estelle Pelser" w:date="2016-04-07T23:49:00Z">
              <w:rPr/>
            </w:rPrChange>
          </w:rPr>
          <w:t>(systematic review</w:t>
        </w:r>
        <w:r w:rsidRPr="00926B61">
          <w:rPr>
            <w:sz w:val="21"/>
            <w:szCs w:val="21"/>
            <w:rPrChange w:id="2627" w:author="Estelle Pelser" w:date="2016-04-07T23:49:00Z">
              <w:rPr/>
            </w:rPrChange>
          </w:rPr>
          <w:t xml:space="preserve">) </w:t>
        </w:r>
      </w:ins>
      <w:ins w:id="2628" w:author="Estelle Pelser" w:date="2016-03-28T20:15:00Z">
        <w:r w:rsidRPr="00926B61">
          <w:rPr>
            <w:sz w:val="21"/>
            <w:szCs w:val="21"/>
            <w:rPrChange w:id="2629" w:author="Estelle Pelser" w:date="2016-04-07T23:49:00Z">
              <w:rPr/>
            </w:rPrChange>
          </w:rPr>
          <w:t>of ten minste twee onafhankelijk van elkaar uitgevoerde onderzoeken van A2-niveau</w:t>
        </w:r>
      </w:ins>
      <w:ins w:id="2630" w:author="Estelle Pelser" w:date="2016-03-28T20:16:00Z">
        <w:r w:rsidRPr="00926B61">
          <w:rPr>
            <w:sz w:val="21"/>
            <w:szCs w:val="21"/>
            <w:rPrChange w:id="2631" w:author="Estelle Pelser" w:date="2016-04-07T23:49:00Z">
              <w:rPr/>
            </w:rPrChange>
          </w:rPr>
          <w:t xml:space="preserve"> (RCT’s)</w:t>
        </w:r>
      </w:ins>
      <w:ins w:id="2632" w:author="Estelle Pelser" w:date="2016-03-28T20:15:00Z">
        <w:r w:rsidRPr="00926B61">
          <w:rPr>
            <w:sz w:val="21"/>
            <w:szCs w:val="21"/>
            <w:rPrChange w:id="2633" w:author="Estelle Pelser" w:date="2016-04-07T23:49:00Z">
              <w:rPr/>
            </w:rPrChange>
          </w:rPr>
          <w:t>.</w:t>
        </w:r>
      </w:ins>
      <w:ins w:id="2634" w:author="Estelle Pelser" w:date="2016-03-28T21:05:00Z">
        <w:r w:rsidR="00B5795B" w:rsidRPr="00926B61">
          <w:rPr>
            <w:sz w:val="21"/>
            <w:szCs w:val="21"/>
            <w:rPrChange w:id="2635" w:author="Estelle Pelser" w:date="2016-04-07T23:49:00Z">
              <w:rPr/>
            </w:rPrChange>
          </w:rPr>
          <w:t xml:space="preserve"> </w:t>
        </w:r>
      </w:ins>
      <w:ins w:id="2636" w:author="Estelle Pelser" w:date="2016-03-28T20:31:00Z">
        <w:r w:rsidR="006352C2" w:rsidRPr="00926B61">
          <w:rPr>
            <w:sz w:val="21"/>
            <w:szCs w:val="21"/>
            <w:rPrChange w:id="2637" w:author="Estelle Pelser" w:date="2016-04-07T23:49:00Z">
              <w:rPr/>
            </w:rPrChange>
          </w:rPr>
          <w:t>Op basis van bewijskracht is het</w:t>
        </w:r>
      </w:ins>
      <w:ins w:id="2638" w:author="Estelle Pelser" w:date="2016-03-28T20:14:00Z">
        <w:r w:rsidR="00D55CA2" w:rsidRPr="00926B61">
          <w:rPr>
            <w:sz w:val="21"/>
            <w:szCs w:val="21"/>
          </w:rPr>
          <w:t xml:space="preserve"> aangetoond </w:t>
        </w:r>
      </w:ins>
      <w:ins w:id="2639" w:author="Estelle Pelser" w:date="2016-01-06T17:43:00Z">
        <w:r w:rsidR="001B7BCA" w:rsidRPr="00926B61">
          <w:rPr>
            <w:sz w:val="21"/>
            <w:szCs w:val="21"/>
          </w:rPr>
          <w:t xml:space="preserve">dat een neuromusculaire warming waarin core-stability is verwerkt kan bijdragen aan het verminderen van het aantal blessures (met name van de onderste extremiteit) bij voetballers, basketballers, handballers en floorballers. </w:t>
        </w:r>
      </w:ins>
    </w:p>
    <w:p w14:paraId="08C33EAA" w14:textId="77777777" w:rsidR="00C64520" w:rsidRPr="004E1896" w:rsidRDefault="00C64520" w:rsidP="00C64520">
      <w:pPr>
        <w:rPr>
          <w:ins w:id="2640" w:author="Estelle Pelser" w:date="2016-01-02T22:56:00Z"/>
          <w:b/>
          <w:sz w:val="21"/>
          <w:szCs w:val="21"/>
          <w:rPrChange w:id="2641" w:author="Estelle Pelser" w:date="2016-01-06T14:05:00Z">
            <w:rPr>
              <w:ins w:id="2642" w:author="Estelle Pelser" w:date="2016-01-02T22:56:00Z"/>
              <w:b/>
            </w:rPr>
          </w:rPrChange>
        </w:rPr>
      </w:pPr>
      <w:ins w:id="2643" w:author="Estelle Pelser" w:date="2016-01-02T22:56:00Z">
        <w:r w:rsidRPr="004E1896">
          <w:rPr>
            <w:b/>
            <w:sz w:val="21"/>
            <w:szCs w:val="21"/>
            <w:rPrChange w:id="2644" w:author="Estelle Pelser" w:date="2016-01-06T14:05:00Z">
              <w:rPr>
                <w:b/>
              </w:rPr>
            </w:rPrChange>
          </w:rPr>
          <w:t>Discussie</w:t>
        </w:r>
      </w:ins>
    </w:p>
    <w:p w14:paraId="4547BA47" w14:textId="17CF70A1" w:rsidR="00C64520" w:rsidRDefault="00C64520" w:rsidP="00C64520">
      <w:pPr>
        <w:rPr>
          <w:ins w:id="2645" w:author="Estelle Pelser" w:date="2016-01-06T17:28:00Z"/>
          <w:sz w:val="21"/>
          <w:szCs w:val="21"/>
        </w:rPr>
      </w:pPr>
      <w:ins w:id="2646" w:author="Estelle Pelser" w:date="2016-01-02T22:56:00Z">
        <w:r w:rsidRPr="004E1896">
          <w:rPr>
            <w:sz w:val="21"/>
            <w:szCs w:val="21"/>
            <w:rPrChange w:id="2647" w:author="Estelle Pelser" w:date="2016-01-06T14:05:00Z">
              <w:rPr/>
            </w:rPrChange>
          </w:rPr>
          <w:t xml:space="preserve">Er is gezocht naar RCT’s waarin core stability toegepast werd bij de preventie bij blessures van sporters. In alle gevonden studies was core stability een onderdeel van een warming-up. Dit maakt het onmogelijk te concluderen of de uitkomstmaten voortkomen uit core stability alleen. In toekomstig onderzoek is het aan te bevelen om bij preventie van blessures bij sporters het zoeken in databanken dan ook meer te richten op interventies met een neuromusculaire warming-up. Dit geeft mogelijk ook meer resultaten. </w:t>
        </w:r>
      </w:ins>
    </w:p>
    <w:p w14:paraId="0C209ECB" w14:textId="732D1C9A" w:rsidR="00BC3C6E" w:rsidRDefault="00BC3C6E" w:rsidP="00C64520">
      <w:pPr>
        <w:rPr>
          <w:ins w:id="2648" w:author="Estelle Pelser" w:date="2016-03-28T19:09:00Z"/>
          <w:sz w:val="21"/>
          <w:szCs w:val="21"/>
        </w:rPr>
      </w:pPr>
      <w:ins w:id="2649" w:author="Estelle Pelser" w:date="2016-01-06T17:28:00Z">
        <w:r>
          <w:rPr>
            <w:sz w:val="21"/>
            <w:szCs w:val="21"/>
          </w:rPr>
          <w:t xml:space="preserve">De </w:t>
        </w:r>
      </w:ins>
      <w:ins w:id="2650" w:author="Estelle Pelser" w:date="2016-03-28T19:06:00Z">
        <w:r w:rsidR="00BD7A80">
          <w:rPr>
            <w:sz w:val="21"/>
            <w:szCs w:val="21"/>
          </w:rPr>
          <w:t>interventies met daarbij horende oefeningen</w:t>
        </w:r>
      </w:ins>
      <w:ins w:id="2651" w:author="Estelle Pelser" w:date="2016-01-06T17:28:00Z">
        <w:r>
          <w:rPr>
            <w:sz w:val="21"/>
            <w:szCs w:val="21"/>
          </w:rPr>
          <w:t xml:space="preserve"> in de verschillende studies overlappen elkaar </w:t>
        </w:r>
      </w:ins>
      <w:ins w:id="2652" w:author="Estelle Pelser" w:date="2016-03-28T18:59:00Z">
        <w:r w:rsidR="005F474D">
          <w:rPr>
            <w:sz w:val="21"/>
            <w:szCs w:val="21"/>
          </w:rPr>
          <w:t>grotendeels. In de</w:t>
        </w:r>
        <w:r w:rsidR="00863803">
          <w:rPr>
            <w:sz w:val="21"/>
            <w:szCs w:val="21"/>
          </w:rPr>
          <w:t xml:space="preserve"> helft van de studies is een</w:t>
        </w:r>
        <w:r w:rsidR="00BD7A80">
          <w:rPr>
            <w:sz w:val="21"/>
            <w:szCs w:val="21"/>
          </w:rPr>
          <w:t xml:space="preserve"> gestandaardiseerd</w:t>
        </w:r>
        <w:r w:rsidR="005F474D">
          <w:rPr>
            <w:sz w:val="21"/>
            <w:szCs w:val="21"/>
          </w:rPr>
          <w:t xml:space="preserve"> programma</w:t>
        </w:r>
      </w:ins>
      <w:ins w:id="2653" w:author="Estelle Pelser" w:date="2016-03-28T19:01:00Z">
        <w:r w:rsidR="00863803">
          <w:rPr>
            <w:sz w:val="21"/>
            <w:szCs w:val="21"/>
          </w:rPr>
          <w:t xml:space="preserve"> toegepast, namelijk</w:t>
        </w:r>
      </w:ins>
      <w:ins w:id="2654" w:author="Estelle Pelser" w:date="2016-03-28T18:59:00Z">
        <w:r w:rsidR="00863803">
          <w:rPr>
            <w:sz w:val="21"/>
            <w:szCs w:val="21"/>
          </w:rPr>
          <w:t xml:space="preserve"> FIFA11 of FIFA11+ </w:t>
        </w:r>
        <w:r w:rsidR="00BD7A80">
          <w:rPr>
            <w:sz w:val="21"/>
            <w:szCs w:val="21"/>
          </w:rPr>
          <w:t>(</w:t>
        </w:r>
      </w:ins>
      <w:ins w:id="2655" w:author="Estelle Pelser" w:date="2016-03-28T19:00:00Z">
        <w:r w:rsidR="00863803">
          <w:rPr>
            <w:sz w:val="21"/>
            <w:szCs w:val="21"/>
          </w:rPr>
          <w:t>Krist, 2013; Longo, 2012; Owoeye, 2013; Soligard, 2008</w:t>
        </w:r>
      </w:ins>
      <w:ins w:id="2656" w:author="Estelle Pelser" w:date="2016-03-28T19:02:00Z">
        <w:r w:rsidR="00BD7A80">
          <w:rPr>
            <w:sz w:val="21"/>
            <w:szCs w:val="21"/>
          </w:rPr>
          <w:t xml:space="preserve"> en Steffen, 2007</w:t>
        </w:r>
      </w:ins>
      <w:ins w:id="2657" w:author="Estelle Pelser" w:date="2016-03-28T19:00:00Z">
        <w:r w:rsidR="00863803">
          <w:rPr>
            <w:sz w:val="21"/>
            <w:szCs w:val="21"/>
          </w:rPr>
          <w:t>).</w:t>
        </w:r>
      </w:ins>
      <w:ins w:id="2658" w:author="Estelle Pelser" w:date="2016-03-28T19:02:00Z">
        <w:r w:rsidR="00BD7A80">
          <w:rPr>
            <w:sz w:val="21"/>
            <w:szCs w:val="21"/>
          </w:rPr>
          <w:t xml:space="preserve"> De oefeningen die </w:t>
        </w:r>
      </w:ins>
      <w:ins w:id="2659" w:author="Estelle Pelser" w:date="2016-03-28T19:06:00Z">
        <w:r w:rsidR="00BD7A80">
          <w:rPr>
            <w:sz w:val="21"/>
            <w:szCs w:val="21"/>
          </w:rPr>
          <w:t>zijn toegepast in vier andere studies sluiten hier goed op aan (Emery, 2010; Olsen, 2005; Pasanen, 2008 en Walden, 2008)</w:t>
        </w:r>
      </w:ins>
      <w:ins w:id="2660" w:author="Estelle Pelser" w:date="2016-03-28T19:08:00Z">
        <w:r w:rsidR="00BD7A80">
          <w:rPr>
            <w:sz w:val="21"/>
            <w:szCs w:val="21"/>
          </w:rPr>
          <w:t xml:space="preserve">. De uitzondering hierop zijn de oefeningen die zijn gebruikt bij Holmich (2009), want deze oefeningen waren specifieker bedacht op het voorkomen van liesblessures. </w:t>
        </w:r>
      </w:ins>
    </w:p>
    <w:p w14:paraId="2125DF3F" w14:textId="494B97FA" w:rsidR="00F550A5" w:rsidRPr="004E1896" w:rsidRDefault="00F550A5" w:rsidP="00C64520">
      <w:pPr>
        <w:rPr>
          <w:ins w:id="2661" w:author="Estelle Pelser" w:date="2016-01-02T22:56:00Z"/>
          <w:sz w:val="21"/>
          <w:szCs w:val="21"/>
          <w:rPrChange w:id="2662" w:author="Estelle Pelser" w:date="2016-01-06T14:05:00Z">
            <w:rPr>
              <w:ins w:id="2663" w:author="Estelle Pelser" w:date="2016-01-02T22:56:00Z"/>
            </w:rPr>
          </w:rPrChange>
        </w:rPr>
      </w:pPr>
      <w:ins w:id="2664" w:author="Estelle Pelser" w:date="2016-03-28T19:09:00Z">
        <w:r>
          <w:rPr>
            <w:sz w:val="21"/>
            <w:szCs w:val="21"/>
          </w:rPr>
          <w:t>Wanneer specifiek gekeken wordt naar de toepass</w:t>
        </w:r>
        <w:r w:rsidR="00AC4F96">
          <w:rPr>
            <w:sz w:val="21"/>
            <w:szCs w:val="21"/>
          </w:rPr>
          <w:t>ing van core stability werd dit</w:t>
        </w:r>
      </w:ins>
      <w:ins w:id="2665" w:author="Estelle Pelser" w:date="2016-03-28T19:11:00Z">
        <w:r w:rsidR="003D39C0">
          <w:rPr>
            <w:sz w:val="21"/>
            <w:szCs w:val="21"/>
          </w:rPr>
          <w:t xml:space="preserve"> </w:t>
        </w:r>
      </w:ins>
      <w:ins w:id="2666" w:author="Estelle Pelser" w:date="2016-03-28T19:09:00Z">
        <w:r>
          <w:rPr>
            <w:sz w:val="21"/>
            <w:szCs w:val="21"/>
          </w:rPr>
          <w:t>in alle studie</w:t>
        </w:r>
      </w:ins>
      <w:ins w:id="2667" w:author="Estelle Pelser" w:date="2016-03-28T19:10:00Z">
        <w:r>
          <w:rPr>
            <w:sz w:val="21"/>
            <w:szCs w:val="21"/>
          </w:rPr>
          <w:t>s</w:t>
        </w:r>
      </w:ins>
      <w:ins w:id="2668" w:author="Estelle Pelser" w:date="2016-03-28T19:11:00Z">
        <w:r w:rsidR="003D39C0">
          <w:rPr>
            <w:sz w:val="21"/>
            <w:szCs w:val="21"/>
          </w:rPr>
          <w:t xml:space="preserve"> met uitzondering van Holmich (2009)</w:t>
        </w:r>
      </w:ins>
      <w:ins w:id="2669" w:author="Estelle Pelser" w:date="2016-03-28T19:10:00Z">
        <w:r>
          <w:rPr>
            <w:sz w:val="21"/>
            <w:szCs w:val="21"/>
          </w:rPr>
          <w:t xml:space="preserve"> gedaan met </w:t>
        </w:r>
      </w:ins>
      <w:ins w:id="2670" w:author="Estelle Pelser" w:date="2016-03-28T19:12:00Z">
        <w:r w:rsidR="003D39C0">
          <w:rPr>
            <w:sz w:val="21"/>
            <w:szCs w:val="21"/>
          </w:rPr>
          <w:t>balans</w:t>
        </w:r>
      </w:ins>
      <w:ins w:id="2671" w:author="Estelle Pelser" w:date="2016-03-28T19:58:00Z">
        <w:r w:rsidR="00AC4F96">
          <w:rPr>
            <w:sz w:val="21"/>
            <w:szCs w:val="21"/>
          </w:rPr>
          <w:t>- en sprong</w:t>
        </w:r>
      </w:ins>
      <w:ins w:id="2672" w:author="Estelle Pelser" w:date="2016-03-28T19:12:00Z">
        <w:r w:rsidR="00592D8D">
          <w:rPr>
            <w:sz w:val="21"/>
            <w:szCs w:val="21"/>
          </w:rPr>
          <w:t>vormen</w:t>
        </w:r>
        <w:r w:rsidR="003D39C0">
          <w:rPr>
            <w:sz w:val="21"/>
            <w:szCs w:val="21"/>
          </w:rPr>
          <w:t xml:space="preserve"> en in 8 studies (</w:t>
        </w:r>
      </w:ins>
      <w:ins w:id="2673" w:author="Estelle Pelser" w:date="2016-03-28T19:13:00Z">
        <w:r w:rsidR="003D39C0">
          <w:rPr>
            <w:sz w:val="21"/>
            <w:szCs w:val="21"/>
          </w:rPr>
          <w:t xml:space="preserve">zonder Olsen, 2005 en Holmich, 2009) met een plank en zijwaartse plank. </w:t>
        </w:r>
      </w:ins>
    </w:p>
    <w:p w14:paraId="6BC20A4F" w14:textId="064BB593" w:rsidR="00C64520" w:rsidRPr="004E1896" w:rsidRDefault="00C64520" w:rsidP="00C64520">
      <w:pPr>
        <w:rPr>
          <w:ins w:id="2674" w:author="Estelle Pelser" w:date="2016-01-02T22:56:00Z"/>
          <w:sz w:val="21"/>
          <w:szCs w:val="21"/>
          <w:rPrChange w:id="2675" w:author="Estelle Pelser" w:date="2016-01-06T14:05:00Z">
            <w:rPr>
              <w:ins w:id="2676" w:author="Estelle Pelser" w:date="2016-01-02T22:56:00Z"/>
            </w:rPr>
          </w:rPrChange>
        </w:rPr>
      </w:pPr>
      <w:ins w:id="2677" w:author="Estelle Pelser" w:date="2016-01-02T22:56:00Z">
        <w:r w:rsidRPr="004E1896">
          <w:rPr>
            <w:sz w:val="21"/>
            <w:szCs w:val="21"/>
            <w:rPrChange w:id="2678" w:author="Estelle Pelser" w:date="2016-01-06T14:05:00Z">
              <w:rPr/>
            </w:rPrChange>
          </w:rPr>
          <w:t xml:space="preserve">In dit </w:t>
        </w:r>
        <w:r w:rsidR="00BD7A80">
          <w:rPr>
            <w:sz w:val="21"/>
            <w:szCs w:val="21"/>
          </w:rPr>
          <w:t>literatuuronderzoek zijn</w:t>
        </w:r>
        <w:r w:rsidRPr="004E1896">
          <w:rPr>
            <w:sz w:val="21"/>
            <w:szCs w:val="21"/>
            <w:rPrChange w:id="2679" w:author="Estelle Pelser" w:date="2016-01-06T14:05:00Z">
              <w:rPr/>
            </w:rPrChange>
          </w:rPr>
          <w:t xml:space="preserve"> alleen RCT’s gevonden die </w:t>
        </w:r>
      </w:ins>
      <w:ins w:id="2680" w:author="Estelle Pelser" w:date="2016-03-28T19:04:00Z">
        <w:r w:rsidR="00BD7A80">
          <w:rPr>
            <w:sz w:val="21"/>
            <w:szCs w:val="21"/>
          </w:rPr>
          <w:t>onderzoek gedaan</w:t>
        </w:r>
      </w:ins>
      <w:ins w:id="2681" w:author="Estelle Pelser" w:date="2016-01-02T22:56:00Z">
        <w:r w:rsidRPr="004E1896">
          <w:rPr>
            <w:sz w:val="21"/>
            <w:szCs w:val="21"/>
            <w:rPrChange w:id="2682" w:author="Estelle Pelser" w:date="2016-01-06T14:05:00Z">
              <w:rPr/>
            </w:rPrChange>
          </w:rPr>
          <w:t xml:space="preserve"> hebben naar balsporten: voetbal, handbal, floorball en basketbal. Hierdoor is ni</w:t>
        </w:r>
        <w:r w:rsidR="00BD7A80">
          <w:rPr>
            <w:sz w:val="21"/>
            <w:szCs w:val="21"/>
          </w:rPr>
          <w:t xml:space="preserve">et te zeggen of core stability </w:t>
        </w:r>
      </w:ins>
      <w:ins w:id="2683" w:author="Estelle Pelser" w:date="2016-03-28T19:04:00Z">
        <w:r w:rsidR="00BD7A80">
          <w:rPr>
            <w:sz w:val="21"/>
            <w:szCs w:val="21"/>
          </w:rPr>
          <w:t>ó</w:t>
        </w:r>
      </w:ins>
      <w:ins w:id="2684" w:author="Estelle Pelser" w:date="2016-01-02T22:56:00Z">
        <w:r w:rsidRPr="004E1896">
          <w:rPr>
            <w:sz w:val="21"/>
            <w:szCs w:val="21"/>
            <w:rPrChange w:id="2685" w:author="Estelle Pelser" w:date="2016-01-06T14:05:00Z">
              <w:rPr/>
            </w:rPrChange>
          </w:rPr>
          <w:t xml:space="preserve">f een neuromusculaire warming-up kan bijdragen aan de preventie van blessures bij andere sporten, zoals hardlopen, schaatsen, paardrijden of zwemmen. </w:t>
        </w:r>
      </w:ins>
      <w:ins w:id="2686" w:author="Estelle Pelser" w:date="2016-03-28T20:48:00Z">
        <w:r w:rsidR="00D8491D">
          <w:rPr>
            <w:sz w:val="21"/>
            <w:szCs w:val="21"/>
          </w:rPr>
          <w:t xml:space="preserve">In toekomstig onderzoek geeft mogelijk de combinatie van neuromusculaire warming-up </w:t>
        </w:r>
      </w:ins>
      <w:ins w:id="2687" w:author="Estelle Pelser" w:date="2016-03-28T20:52:00Z">
        <w:r w:rsidR="00D8491D">
          <w:rPr>
            <w:sz w:val="21"/>
            <w:szCs w:val="21"/>
          </w:rPr>
          <w:t xml:space="preserve">als interventie in de zoekmethode </w:t>
        </w:r>
      </w:ins>
      <w:ins w:id="2688" w:author="Estelle Pelser" w:date="2016-03-28T20:48:00Z">
        <w:r w:rsidR="00D8491D">
          <w:rPr>
            <w:sz w:val="21"/>
            <w:szCs w:val="21"/>
          </w:rPr>
          <w:t xml:space="preserve">met deze sporten wel resultaten. </w:t>
        </w:r>
      </w:ins>
    </w:p>
    <w:p w14:paraId="0E1274B5" w14:textId="24AFA3FC" w:rsidR="00C64520" w:rsidRPr="004E1896" w:rsidRDefault="00C64520" w:rsidP="00C64520">
      <w:pPr>
        <w:rPr>
          <w:ins w:id="2689" w:author="Estelle Pelser" w:date="2016-01-02T22:56:00Z"/>
          <w:sz w:val="21"/>
          <w:szCs w:val="21"/>
          <w:rPrChange w:id="2690" w:author="Estelle Pelser" w:date="2016-01-06T14:05:00Z">
            <w:rPr>
              <w:ins w:id="2691" w:author="Estelle Pelser" w:date="2016-01-02T22:56:00Z"/>
            </w:rPr>
          </w:rPrChange>
        </w:rPr>
      </w:pPr>
      <w:ins w:id="2692" w:author="Estelle Pelser" w:date="2016-01-02T22:56:00Z">
        <w:r w:rsidRPr="004E1896">
          <w:rPr>
            <w:sz w:val="21"/>
            <w:szCs w:val="21"/>
            <w:rPrChange w:id="2693" w:author="Estelle Pelser" w:date="2016-01-06T14:05:00Z">
              <w:rPr/>
            </w:rPrChange>
          </w:rPr>
          <w:t xml:space="preserve">Zoals in de inleiding genoemd is </w:t>
        </w:r>
      </w:ins>
      <w:ins w:id="2694" w:author="Estelle Pelser" w:date="2016-03-28T20:46:00Z">
        <w:r w:rsidR="00D8491D">
          <w:rPr>
            <w:sz w:val="21"/>
            <w:szCs w:val="21"/>
          </w:rPr>
          <w:t xml:space="preserve">was </w:t>
        </w:r>
      </w:ins>
      <w:ins w:id="2695" w:author="Estelle Pelser" w:date="2016-01-02T22:56:00Z">
        <w:r w:rsidRPr="004E1896">
          <w:rPr>
            <w:sz w:val="21"/>
            <w:szCs w:val="21"/>
            <w:rPrChange w:id="2696" w:author="Estelle Pelser" w:date="2016-01-06T14:05:00Z">
              <w:rPr/>
            </w:rPrChange>
          </w:rPr>
          <w:t>er nog geen eerder literatuuronderzoek geweest die deze vraagstelling heeft onderzocht. De resultaten uit dit onderzoek kunnen dan ook niet vergeleken worden</w:t>
        </w:r>
        <w:r w:rsidR="000878A0">
          <w:rPr>
            <w:sz w:val="21"/>
            <w:szCs w:val="21"/>
          </w:rPr>
          <w:t xml:space="preserve"> en dit kan een vertekenend of eenzijdig beeld geven. </w:t>
        </w:r>
      </w:ins>
    </w:p>
    <w:p w14:paraId="75140EE7" w14:textId="7DD76174" w:rsidR="00C64520" w:rsidRPr="004E1896" w:rsidRDefault="00C64520" w:rsidP="00C64520">
      <w:pPr>
        <w:autoSpaceDE w:val="0"/>
        <w:autoSpaceDN w:val="0"/>
        <w:adjustRightInd w:val="0"/>
        <w:rPr>
          <w:ins w:id="2697" w:author="Estelle Pelser" w:date="2016-01-02T22:56:00Z"/>
          <w:sz w:val="21"/>
          <w:szCs w:val="21"/>
          <w:rPrChange w:id="2698" w:author="Estelle Pelser" w:date="2016-01-06T14:05:00Z">
            <w:rPr>
              <w:ins w:id="2699" w:author="Estelle Pelser" w:date="2016-01-02T22:56:00Z"/>
            </w:rPr>
          </w:rPrChange>
        </w:rPr>
      </w:pPr>
      <w:ins w:id="2700" w:author="Estelle Pelser" w:date="2016-01-02T22:56:00Z">
        <w:r w:rsidRPr="004E1896">
          <w:rPr>
            <w:sz w:val="21"/>
            <w:szCs w:val="21"/>
            <w:rPrChange w:id="2701" w:author="Estelle Pelser" w:date="2016-01-06T14:05:00Z">
              <w:rPr/>
            </w:rPrChange>
          </w:rPr>
          <w:t>De kwaliteit van de gevonden RCT’s in dit lite</w:t>
        </w:r>
        <w:r w:rsidR="00BC3C6E">
          <w:rPr>
            <w:sz w:val="21"/>
            <w:szCs w:val="21"/>
          </w:rPr>
          <w:t xml:space="preserve">ratuuronderzoek was goed, want </w:t>
        </w:r>
      </w:ins>
      <w:ins w:id="2702" w:author="Estelle Pelser" w:date="2016-01-06T17:29:00Z">
        <w:r w:rsidR="00BC3C6E">
          <w:rPr>
            <w:sz w:val="21"/>
            <w:szCs w:val="21"/>
          </w:rPr>
          <w:t>7</w:t>
        </w:r>
      </w:ins>
      <w:ins w:id="2703" w:author="Estelle Pelser" w:date="2016-01-02T22:56:00Z">
        <w:r w:rsidRPr="004E1896">
          <w:rPr>
            <w:sz w:val="21"/>
            <w:szCs w:val="21"/>
            <w:rPrChange w:id="2704" w:author="Estelle Pelser" w:date="2016-01-06T14:05:00Z">
              <w:rPr/>
            </w:rPrChange>
          </w:rPr>
          <w:t xml:space="preserve"> studies waren volgens de Pedro-scores van goede kwaliteit en 3 studies van redelijke</w:t>
        </w:r>
        <w:r w:rsidR="00876F88">
          <w:rPr>
            <w:sz w:val="21"/>
            <w:szCs w:val="21"/>
          </w:rPr>
          <w:t xml:space="preserve"> kwaliteit. Omdat 4</w:t>
        </w:r>
        <w:r w:rsidRPr="004E1896">
          <w:rPr>
            <w:sz w:val="21"/>
            <w:szCs w:val="21"/>
            <w:rPrChange w:id="2705" w:author="Estelle Pelser" w:date="2016-01-06T14:05:00Z">
              <w:rPr/>
            </w:rPrChange>
          </w:rPr>
          <w:t xml:space="preserve"> van deze studies geen signif</w:t>
        </w:r>
        <w:r w:rsidR="00BC3C6E">
          <w:rPr>
            <w:sz w:val="21"/>
            <w:szCs w:val="21"/>
          </w:rPr>
          <w:t xml:space="preserve">icante resultaten hadden, zijn </w:t>
        </w:r>
      </w:ins>
      <w:ins w:id="2706" w:author="Estelle Pelser" w:date="2016-01-06T17:29:00Z">
        <w:r w:rsidR="00BC3C6E">
          <w:rPr>
            <w:sz w:val="21"/>
            <w:szCs w:val="21"/>
          </w:rPr>
          <w:t>6</w:t>
        </w:r>
      </w:ins>
      <w:ins w:id="2707" w:author="Estelle Pelser" w:date="2016-01-02T22:56:00Z">
        <w:r w:rsidRPr="004E1896">
          <w:rPr>
            <w:sz w:val="21"/>
            <w:szCs w:val="21"/>
            <w:rPrChange w:id="2708" w:author="Estelle Pelser" w:date="2016-01-06T14:05:00Z">
              <w:rPr/>
            </w:rPrChange>
          </w:rPr>
          <w:t xml:space="preserve"> studies gebruikt in de </w:t>
        </w:r>
        <w:r w:rsidR="00BC3C6E">
          <w:rPr>
            <w:sz w:val="21"/>
            <w:szCs w:val="21"/>
          </w:rPr>
          <w:t xml:space="preserve">BES. Hiervan zaten </w:t>
        </w:r>
      </w:ins>
      <w:ins w:id="2709" w:author="Estelle Pelser" w:date="2016-01-06T17:30:00Z">
        <w:r w:rsidR="00BC3C6E">
          <w:rPr>
            <w:sz w:val="21"/>
            <w:szCs w:val="21"/>
          </w:rPr>
          <w:t>5</w:t>
        </w:r>
      </w:ins>
      <w:ins w:id="2710" w:author="Estelle Pelser" w:date="2016-01-02T22:56:00Z">
        <w:r w:rsidRPr="004E1896">
          <w:rPr>
            <w:sz w:val="21"/>
            <w:szCs w:val="21"/>
            <w:rPrChange w:id="2711" w:author="Estelle Pelser" w:date="2016-01-06T14:05:00Z">
              <w:rPr/>
            </w:rPrChange>
          </w:rPr>
          <w:t xml:space="preserve"> studies met een Pedro-score van goede kwaliteit en 1 studie van redelijke kwaliteit. Dit is ruim boven het minimum van</w:t>
        </w:r>
        <w:r w:rsidRPr="004E1896">
          <w:rPr>
            <w:rFonts w:eastAsia="Times New Roman" w:cs="Times New Roman"/>
            <w:sz w:val="21"/>
            <w:szCs w:val="21"/>
            <w:lang w:eastAsia="nl-NL"/>
            <w:rPrChange w:id="2712" w:author="Estelle Pelser" w:date="2016-01-06T14:05:00Z">
              <w:rPr>
                <w:rFonts w:eastAsia="Times New Roman" w:cs="Times New Roman"/>
                <w:lang w:eastAsia="nl-NL"/>
              </w:rPr>
            </w:rPrChange>
          </w:rPr>
          <w:t xml:space="preserve"> 2 RCT’s met statistische significante resultaten gemeten in </w:t>
        </w:r>
        <w:r w:rsidR="00BC1A9E">
          <w:rPr>
            <w:rFonts w:eastAsia="Times New Roman" w:cs="Times New Roman"/>
            <w:sz w:val="21"/>
            <w:szCs w:val="21"/>
            <w:lang w:eastAsia="nl-NL"/>
          </w:rPr>
          <w:t>van hoge kwaliteit met Ped</w:t>
        </w:r>
        <w:r w:rsidRPr="004E1896">
          <w:rPr>
            <w:rFonts w:eastAsia="Times New Roman" w:cs="Times New Roman"/>
            <w:sz w:val="21"/>
            <w:szCs w:val="21"/>
            <w:lang w:eastAsia="nl-NL"/>
            <w:rPrChange w:id="2713" w:author="Estelle Pelser" w:date="2016-01-06T14:05:00Z">
              <w:rPr>
                <w:rFonts w:eastAsia="Times New Roman" w:cs="Times New Roman"/>
                <w:lang w:eastAsia="nl-NL"/>
              </w:rPr>
            </w:rPrChange>
          </w:rPr>
          <w:t>ro-scores ≥4 punten.</w:t>
        </w:r>
      </w:ins>
    </w:p>
    <w:p w14:paraId="1D8CBB3E" w14:textId="0D7753B3" w:rsidR="00C64520" w:rsidRPr="004E1896" w:rsidRDefault="00C64520" w:rsidP="00C64520">
      <w:pPr>
        <w:rPr>
          <w:ins w:id="2714" w:author="Estelle Pelser" w:date="2016-01-02T22:56:00Z"/>
          <w:sz w:val="21"/>
          <w:szCs w:val="21"/>
          <w:rPrChange w:id="2715" w:author="Estelle Pelser" w:date="2016-01-06T14:05:00Z">
            <w:rPr>
              <w:ins w:id="2716" w:author="Estelle Pelser" w:date="2016-01-02T22:56:00Z"/>
            </w:rPr>
          </w:rPrChange>
        </w:rPr>
      </w:pPr>
      <w:ins w:id="2717" w:author="Estelle Pelser" w:date="2016-01-02T22:56:00Z">
        <w:r w:rsidRPr="004E1896">
          <w:rPr>
            <w:sz w:val="21"/>
            <w:szCs w:val="21"/>
            <w:rPrChange w:id="2718" w:author="Estelle Pelser" w:date="2016-01-06T14:05:00Z">
              <w:rPr/>
            </w:rPrChange>
          </w:rPr>
          <w:t>In de praktijk kan op basis hiervan aanbevolen worden om een neuromusculaire warming-up</w:t>
        </w:r>
      </w:ins>
      <w:ins w:id="2719" w:author="Estelle Pelser" w:date="2016-03-28T20:33:00Z">
        <w:r w:rsidR="00631A81">
          <w:rPr>
            <w:sz w:val="21"/>
            <w:szCs w:val="21"/>
          </w:rPr>
          <w:t>, opgebouwd uit</w:t>
        </w:r>
      </w:ins>
      <w:ins w:id="2720" w:author="Estelle Pelser" w:date="2016-03-28T20:34:00Z">
        <w:r w:rsidR="00631A81">
          <w:rPr>
            <w:sz w:val="21"/>
            <w:szCs w:val="21"/>
          </w:rPr>
          <w:t xml:space="preserve"> </w:t>
        </w:r>
        <w:r w:rsidR="00613623">
          <w:rPr>
            <w:sz w:val="21"/>
            <w:szCs w:val="21"/>
          </w:rPr>
          <w:t>rompstabiliteit (plank, zijwaartse plank)</w:t>
        </w:r>
        <w:r w:rsidR="00631A81">
          <w:rPr>
            <w:sz w:val="21"/>
            <w:szCs w:val="21"/>
          </w:rPr>
          <w:t>, balanstraining</w:t>
        </w:r>
      </w:ins>
      <w:ins w:id="2721" w:author="Estelle Pelser" w:date="2016-03-28T20:38:00Z">
        <w:r w:rsidR="00613623">
          <w:rPr>
            <w:sz w:val="21"/>
            <w:szCs w:val="21"/>
          </w:rPr>
          <w:t>, kracht,</w:t>
        </w:r>
      </w:ins>
      <w:ins w:id="2722" w:author="Estelle Pelser" w:date="2016-03-28T20:34:00Z">
        <w:r w:rsidR="00613623">
          <w:rPr>
            <w:sz w:val="21"/>
            <w:szCs w:val="21"/>
          </w:rPr>
          <w:t xml:space="preserve"> </w:t>
        </w:r>
      </w:ins>
      <w:ins w:id="2723" w:author="Estelle Pelser" w:date="2016-03-28T20:33:00Z">
        <w:r w:rsidR="00613623">
          <w:rPr>
            <w:sz w:val="21"/>
            <w:szCs w:val="21"/>
          </w:rPr>
          <w:t>loopvormen, plyometrie</w:t>
        </w:r>
        <w:r w:rsidR="00631A81">
          <w:rPr>
            <w:sz w:val="21"/>
            <w:szCs w:val="21"/>
          </w:rPr>
          <w:t xml:space="preserve"> en sprongvormen,</w:t>
        </w:r>
      </w:ins>
      <w:ins w:id="2724" w:author="Estelle Pelser" w:date="2016-01-02T22:56:00Z">
        <w:r w:rsidRPr="004E1896">
          <w:rPr>
            <w:sz w:val="21"/>
            <w:szCs w:val="21"/>
            <w:rPrChange w:id="2725" w:author="Estelle Pelser" w:date="2016-01-06T14:05:00Z">
              <w:rPr/>
            </w:rPrChange>
          </w:rPr>
          <w:t xml:space="preserve"> te doen om blessures te voorkomen bij voetbal, handbal, floorball en basketbal. </w:t>
        </w:r>
      </w:ins>
    </w:p>
    <w:p w14:paraId="5B7DC960" w14:textId="77777777" w:rsidR="00495639" w:rsidRDefault="00495639" w:rsidP="00C64520">
      <w:pPr>
        <w:rPr>
          <w:ins w:id="2726" w:author="Estelle Pelser" w:date="2016-03-28T21:06:00Z"/>
          <w:b/>
          <w:sz w:val="21"/>
          <w:szCs w:val="21"/>
        </w:rPr>
      </w:pPr>
      <w:ins w:id="2727" w:author="Estelle Pelser" w:date="2016-03-28T21:06:00Z">
        <w:r>
          <w:rPr>
            <w:b/>
            <w:sz w:val="21"/>
            <w:szCs w:val="21"/>
          </w:rPr>
          <w:br/>
        </w:r>
      </w:ins>
    </w:p>
    <w:p w14:paraId="5490E791" w14:textId="567ED9FE" w:rsidR="00C64520" w:rsidRPr="004E1896" w:rsidRDefault="00C64520" w:rsidP="00C64520">
      <w:pPr>
        <w:rPr>
          <w:ins w:id="2728" w:author="Estelle Pelser" w:date="2016-01-02T22:56:00Z"/>
          <w:sz w:val="21"/>
          <w:szCs w:val="21"/>
          <w:rPrChange w:id="2729" w:author="Estelle Pelser" w:date="2016-01-06T14:05:00Z">
            <w:rPr>
              <w:ins w:id="2730" w:author="Estelle Pelser" w:date="2016-01-02T22:56:00Z"/>
            </w:rPr>
          </w:rPrChange>
        </w:rPr>
      </w:pPr>
      <w:ins w:id="2731" w:author="Estelle Pelser" w:date="2016-01-02T22:56:00Z">
        <w:r w:rsidRPr="004E1896">
          <w:rPr>
            <w:b/>
            <w:sz w:val="21"/>
            <w:szCs w:val="21"/>
            <w:rPrChange w:id="2732" w:author="Estelle Pelser" w:date="2016-01-06T14:05:00Z">
              <w:rPr>
                <w:b/>
              </w:rPr>
            </w:rPrChange>
          </w:rPr>
          <w:lastRenderedPageBreak/>
          <w:t>Conclusie</w:t>
        </w:r>
      </w:ins>
    </w:p>
    <w:p w14:paraId="56108F40" w14:textId="404C9205" w:rsidR="00C64520" w:rsidRPr="004E1896" w:rsidRDefault="00C64520" w:rsidP="00C64520">
      <w:pPr>
        <w:rPr>
          <w:ins w:id="2733" w:author="Estelle Pelser" w:date="2016-01-02T22:56:00Z"/>
          <w:sz w:val="21"/>
          <w:szCs w:val="21"/>
          <w:rPrChange w:id="2734" w:author="Estelle Pelser" w:date="2016-01-06T14:05:00Z">
            <w:rPr>
              <w:ins w:id="2735" w:author="Estelle Pelser" w:date="2016-01-02T22:56:00Z"/>
            </w:rPr>
          </w:rPrChange>
        </w:rPr>
      </w:pPr>
      <w:ins w:id="2736" w:author="Estelle Pelser" w:date="2016-01-02T22:56:00Z">
        <w:r w:rsidRPr="004E1896">
          <w:rPr>
            <w:sz w:val="21"/>
            <w:szCs w:val="21"/>
            <w:rPrChange w:id="2737" w:author="Estelle Pelser" w:date="2016-01-06T14:05:00Z">
              <w:rPr/>
            </w:rPrChange>
          </w:rPr>
          <w:t>De vraagstelling van dit literatuuronderzoek was: Wat is het effect van core stability training op de preventie van b</w:t>
        </w:r>
        <w:r w:rsidR="00BC3C6E">
          <w:rPr>
            <w:sz w:val="21"/>
            <w:szCs w:val="21"/>
          </w:rPr>
          <w:t>lessures bij sporters? Van de 1</w:t>
        </w:r>
      </w:ins>
      <w:ins w:id="2738" w:author="Estelle Pelser" w:date="2016-01-06T17:30:00Z">
        <w:r w:rsidR="00BC3C6E">
          <w:rPr>
            <w:sz w:val="21"/>
            <w:szCs w:val="21"/>
          </w:rPr>
          <w:t>0</w:t>
        </w:r>
      </w:ins>
      <w:ins w:id="2739" w:author="Estelle Pelser" w:date="2016-01-02T22:56:00Z">
        <w:r w:rsidRPr="004E1896">
          <w:rPr>
            <w:sz w:val="21"/>
            <w:szCs w:val="21"/>
            <w:rPrChange w:id="2740" w:author="Estelle Pelser" w:date="2016-01-06T14:05:00Z">
              <w:rPr/>
            </w:rPrChange>
          </w:rPr>
          <w:t xml:space="preserve"> </w:t>
        </w:r>
        <w:r w:rsidR="00BC3C6E">
          <w:rPr>
            <w:sz w:val="21"/>
            <w:szCs w:val="21"/>
          </w:rPr>
          <w:t xml:space="preserve">geïncludeerde studies waren er </w:t>
        </w:r>
      </w:ins>
      <w:ins w:id="2741" w:author="Estelle Pelser" w:date="2016-01-06T17:30:00Z">
        <w:r w:rsidR="00BC3C6E">
          <w:rPr>
            <w:sz w:val="21"/>
            <w:szCs w:val="21"/>
          </w:rPr>
          <w:t>6</w:t>
        </w:r>
      </w:ins>
      <w:ins w:id="2742" w:author="Estelle Pelser" w:date="2016-01-02T22:56:00Z">
        <w:r w:rsidRPr="004E1896">
          <w:rPr>
            <w:sz w:val="21"/>
            <w:szCs w:val="21"/>
            <w:rPrChange w:id="2743" w:author="Estelle Pelser" w:date="2016-01-06T14:05:00Z">
              <w:rPr/>
            </w:rPrChange>
          </w:rPr>
          <w:t xml:space="preserve"> studies met statistisch significante resultaten die volgens de best-evidence synthese een sterke evidentie geven. Omdat in alle gevonden studies core stability een onderdeel van een neuromusculaire warming-up was</w:t>
        </w:r>
      </w:ins>
      <w:ins w:id="2744" w:author="Estelle Pelser" w:date="2016-04-08T00:00:00Z">
        <w:r w:rsidR="00275E14">
          <w:rPr>
            <w:sz w:val="21"/>
            <w:szCs w:val="21"/>
          </w:rPr>
          <w:t>,</w:t>
        </w:r>
      </w:ins>
      <w:ins w:id="2745" w:author="Estelle Pelser" w:date="2016-01-02T22:56:00Z">
        <w:r w:rsidRPr="004E1896">
          <w:rPr>
            <w:sz w:val="21"/>
            <w:szCs w:val="21"/>
            <w:rPrChange w:id="2746" w:author="Estelle Pelser" w:date="2016-01-06T14:05:00Z">
              <w:rPr/>
            </w:rPrChange>
          </w:rPr>
          <w:t xml:space="preserve"> kan geconcludeerd worden dat een n</w:t>
        </w:r>
        <w:r w:rsidR="00275E14">
          <w:rPr>
            <w:sz w:val="21"/>
            <w:szCs w:val="21"/>
          </w:rPr>
          <w:t xml:space="preserve">euromusculaire warming met core </w:t>
        </w:r>
        <w:r w:rsidRPr="004E1896">
          <w:rPr>
            <w:sz w:val="21"/>
            <w:szCs w:val="21"/>
            <w:rPrChange w:id="2747" w:author="Estelle Pelser" w:date="2016-01-06T14:05:00Z">
              <w:rPr/>
            </w:rPrChange>
          </w:rPr>
          <w:t>stability kan bijdragen aan het verminderen van het aantal blessures bij voetballers, basketballers, handballers en floorballers. Dit effect is niet enkel toe te schrijven aan core stability</w:t>
        </w:r>
      </w:ins>
      <w:ins w:id="2748" w:author="Estelle Pelser" w:date="2016-03-28T20:53:00Z">
        <w:r w:rsidR="00D8491D">
          <w:rPr>
            <w:sz w:val="21"/>
            <w:szCs w:val="21"/>
          </w:rPr>
          <w:t xml:space="preserve"> alleen</w:t>
        </w:r>
      </w:ins>
      <w:ins w:id="2749" w:author="Estelle Pelser" w:date="2016-01-02T22:56:00Z">
        <w:r w:rsidRPr="004E1896">
          <w:rPr>
            <w:sz w:val="21"/>
            <w:szCs w:val="21"/>
            <w:rPrChange w:id="2750" w:author="Estelle Pelser" w:date="2016-01-06T14:05:00Z">
              <w:rPr/>
            </w:rPrChange>
          </w:rPr>
          <w:t xml:space="preserve">. </w:t>
        </w:r>
      </w:ins>
    </w:p>
    <w:p w14:paraId="1D769EB5" w14:textId="3F972868" w:rsidR="008B5E26" w:rsidRPr="00C43BD9" w:rsidDel="00C64520" w:rsidRDefault="00A9455E" w:rsidP="00A9455E">
      <w:pPr>
        <w:rPr>
          <w:del w:id="2751" w:author="Estelle Pelser" w:date="2016-01-02T22:56:00Z"/>
          <w:rFonts w:eastAsia="Times New Roman" w:cs="Times New Roman"/>
          <w:lang w:eastAsia="nl-NL"/>
        </w:rPr>
      </w:pPr>
      <w:del w:id="2752" w:author="Estelle Pelser" w:date="2016-01-02T22:56:00Z">
        <w:r w:rsidDel="00C64520">
          <w:rPr>
            <w:b/>
          </w:rPr>
          <w:delText>Discussie</w:delText>
        </w:r>
      </w:del>
    </w:p>
    <w:p w14:paraId="6AB34C56" w14:textId="096BD47C" w:rsidR="00A9455E" w:rsidRPr="00E211FF" w:rsidDel="00C64520" w:rsidRDefault="00A9455E" w:rsidP="00A9455E">
      <w:pPr>
        <w:rPr>
          <w:del w:id="2753" w:author="Estelle Pelser" w:date="2016-01-02T22:56:00Z"/>
        </w:rPr>
      </w:pPr>
      <w:del w:id="2754" w:author="Estelle Pelser" w:date="2016-01-02T22:56:00Z">
        <w:r w:rsidDel="00C64520">
          <w:rPr>
            <w:b/>
          </w:rPr>
          <w:delText>Conclusie</w:delText>
        </w:r>
      </w:del>
    </w:p>
    <w:p w14:paraId="7B845D20" w14:textId="1C2E87DF" w:rsidR="00BF292C" w:rsidDel="004E1896" w:rsidRDefault="00BF292C" w:rsidP="00FA292E">
      <w:pPr>
        <w:rPr>
          <w:del w:id="2755" w:author="Estelle Pelser" w:date="2016-01-06T14:06:00Z"/>
        </w:rPr>
      </w:pPr>
    </w:p>
    <w:p w14:paraId="14DD4A2F" w14:textId="77777777" w:rsidR="00975DB8" w:rsidRDefault="00975DB8" w:rsidP="00D60524">
      <w:pPr>
        <w:rPr>
          <w:ins w:id="2756" w:author="Estelle Pelser" w:date="2016-03-28T20:54:00Z"/>
          <w:b/>
        </w:rPr>
      </w:pPr>
    </w:p>
    <w:p w14:paraId="29A62459" w14:textId="77777777" w:rsidR="00975DB8" w:rsidRDefault="00975DB8" w:rsidP="00D60524">
      <w:pPr>
        <w:rPr>
          <w:ins w:id="2757" w:author="Estelle Pelser" w:date="2016-03-28T20:54:00Z"/>
          <w:b/>
        </w:rPr>
      </w:pPr>
    </w:p>
    <w:p w14:paraId="1A3EC5C4" w14:textId="77777777" w:rsidR="00975DB8" w:rsidRDefault="00975DB8" w:rsidP="00D60524">
      <w:pPr>
        <w:rPr>
          <w:ins w:id="2758" w:author="Estelle Pelser" w:date="2016-03-28T20:54:00Z"/>
          <w:b/>
        </w:rPr>
      </w:pPr>
    </w:p>
    <w:p w14:paraId="2821842B" w14:textId="77777777" w:rsidR="00975DB8" w:rsidRDefault="00975DB8" w:rsidP="00D60524">
      <w:pPr>
        <w:rPr>
          <w:ins w:id="2759" w:author="Estelle Pelser" w:date="2016-03-28T20:54:00Z"/>
          <w:b/>
        </w:rPr>
      </w:pPr>
    </w:p>
    <w:p w14:paraId="4997F834" w14:textId="77777777" w:rsidR="00975DB8" w:rsidRDefault="00975DB8" w:rsidP="00D60524">
      <w:pPr>
        <w:rPr>
          <w:ins w:id="2760" w:author="Estelle Pelser" w:date="2016-03-28T20:54:00Z"/>
          <w:b/>
        </w:rPr>
      </w:pPr>
    </w:p>
    <w:p w14:paraId="717F7190" w14:textId="77777777" w:rsidR="00975DB8" w:rsidRDefault="00975DB8" w:rsidP="00D60524">
      <w:pPr>
        <w:rPr>
          <w:ins w:id="2761" w:author="Estelle Pelser" w:date="2016-03-28T20:54:00Z"/>
          <w:b/>
        </w:rPr>
      </w:pPr>
    </w:p>
    <w:p w14:paraId="5A1BD1DF" w14:textId="77777777" w:rsidR="00975DB8" w:rsidRDefault="00975DB8" w:rsidP="00D60524">
      <w:pPr>
        <w:rPr>
          <w:ins w:id="2762" w:author="Estelle Pelser" w:date="2016-03-28T20:54:00Z"/>
          <w:b/>
        </w:rPr>
      </w:pPr>
    </w:p>
    <w:p w14:paraId="23F610AD" w14:textId="77777777" w:rsidR="00975DB8" w:rsidRDefault="00975DB8" w:rsidP="00D60524">
      <w:pPr>
        <w:rPr>
          <w:ins w:id="2763" w:author="Estelle Pelser" w:date="2016-03-28T20:54:00Z"/>
          <w:b/>
        </w:rPr>
      </w:pPr>
    </w:p>
    <w:p w14:paraId="03A9F2D6" w14:textId="77777777" w:rsidR="00975DB8" w:rsidRDefault="00975DB8" w:rsidP="00D60524">
      <w:pPr>
        <w:rPr>
          <w:ins w:id="2764" w:author="Estelle Pelser" w:date="2016-03-28T20:54:00Z"/>
          <w:b/>
        </w:rPr>
      </w:pPr>
    </w:p>
    <w:p w14:paraId="28E14237" w14:textId="77777777" w:rsidR="00975DB8" w:rsidRDefault="00975DB8" w:rsidP="00D60524">
      <w:pPr>
        <w:rPr>
          <w:ins w:id="2765" w:author="Estelle Pelser" w:date="2016-03-28T20:54:00Z"/>
          <w:b/>
        </w:rPr>
      </w:pPr>
    </w:p>
    <w:p w14:paraId="14582FFE" w14:textId="77777777" w:rsidR="00975DB8" w:rsidRDefault="00975DB8" w:rsidP="00D60524">
      <w:pPr>
        <w:rPr>
          <w:ins w:id="2766" w:author="Estelle Pelser" w:date="2016-03-28T20:54:00Z"/>
          <w:b/>
        </w:rPr>
      </w:pPr>
    </w:p>
    <w:p w14:paraId="0899C81E" w14:textId="77777777" w:rsidR="00975DB8" w:rsidRDefault="00975DB8" w:rsidP="00D60524">
      <w:pPr>
        <w:rPr>
          <w:ins w:id="2767" w:author="Estelle Pelser" w:date="2016-03-28T20:54:00Z"/>
          <w:b/>
        </w:rPr>
      </w:pPr>
    </w:p>
    <w:p w14:paraId="7F9BDB89" w14:textId="77777777" w:rsidR="00975DB8" w:rsidRDefault="00975DB8" w:rsidP="00D60524">
      <w:pPr>
        <w:rPr>
          <w:ins w:id="2768" w:author="Estelle Pelser" w:date="2016-03-28T20:54:00Z"/>
          <w:b/>
        </w:rPr>
      </w:pPr>
    </w:p>
    <w:p w14:paraId="3B334656" w14:textId="77777777" w:rsidR="00975DB8" w:rsidRDefault="00975DB8" w:rsidP="00D60524">
      <w:pPr>
        <w:rPr>
          <w:ins w:id="2769" w:author="Estelle Pelser" w:date="2016-03-28T20:54:00Z"/>
          <w:b/>
        </w:rPr>
      </w:pPr>
    </w:p>
    <w:p w14:paraId="19EFD781" w14:textId="77777777" w:rsidR="00975DB8" w:rsidRDefault="00975DB8" w:rsidP="00D60524">
      <w:pPr>
        <w:rPr>
          <w:ins w:id="2770" w:author="Estelle Pelser" w:date="2016-03-28T20:54:00Z"/>
          <w:b/>
        </w:rPr>
      </w:pPr>
    </w:p>
    <w:p w14:paraId="569E12E9" w14:textId="77777777" w:rsidR="00975DB8" w:rsidRDefault="00975DB8" w:rsidP="00D60524">
      <w:pPr>
        <w:rPr>
          <w:ins w:id="2771" w:author="Estelle Pelser" w:date="2016-03-28T20:54:00Z"/>
          <w:b/>
        </w:rPr>
      </w:pPr>
    </w:p>
    <w:p w14:paraId="2C8C60EF" w14:textId="77777777" w:rsidR="00975DB8" w:rsidRDefault="00975DB8" w:rsidP="00D60524">
      <w:pPr>
        <w:rPr>
          <w:ins w:id="2772" w:author="Estelle Pelser" w:date="2016-03-28T20:54:00Z"/>
          <w:b/>
        </w:rPr>
      </w:pPr>
    </w:p>
    <w:p w14:paraId="3C0BA596" w14:textId="77777777" w:rsidR="00975DB8" w:rsidRDefault="00975DB8" w:rsidP="00D60524">
      <w:pPr>
        <w:rPr>
          <w:ins w:id="2773" w:author="Estelle Pelser" w:date="2016-03-28T20:54:00Z"/>
          <w:b/>
        </w:rPr>
      </w:pPr>
    </w:p>
    <w:p w14:paraId="4D655506" w14:textId="77777777" w:rsidR="00975DB8" w:rsidRDefault="00975DB8" w:rsidP="00D60524">
      <w:pPr>
        <w:rPr>
          <w:ins w:id="2774" w:author="Estelle Pelser" w:date="2016-03-28T20:54:00Z"/>
          <w:b/>
        </w:rPr>
      </w:pPr>
    </w:p>
    <w:p w14:paraId="33F80415" w14:textId="77777777" w:rsidR="00975DB8" w:rsidRDefault="00975DB8" w:rsidP="00D60524">
      <w:pPr>
        <w:rPr>
          <w:ins w:id="2775" w:author="Estelle Pelser" w:date="2016-03-28T20:54:00Z"/>
          <w:b/>
        </w:rPr>
      </w:pPr>
    </w:p>
    <w:p w14:paraId="44D0F55F" w14:textId="77777777" w:rsidR="00F21465" w:rsidRDefault="00F21465" w:rsidP="00D60524">
      <w:pPr>
        <w:rPr>
          <w:ins w:id="2776" w:author="Estelle Pelser" w:date="2016-03-28T21:12:00Z"/>
          <w:b/>
        </w:rPr>
      </w:pPr>
    </w:p>
    <w:p w14:paraId="1C840EE9" w14:textId="77777777" w:rsidR="00F21465" w:rsidRDefault="00F21465" w:rsidP="00D60524">
      <w:pPr>
        <w:rPr>
          <w:ins w:id="2777" w:author="Estelle Pelser" w:date="2016-03-28T21:12:00Z"/>
          <w:b/>
        </w:rPr>
      </w:pPr>
    </w:p>
    <w:p w14:paraId="1FF58552" w14:textId="7661AF03" w:rsidR="0072095F" w:rsidRPr="00F21465" w:rsidDel="004E1896" w:rsidRDefault="0072095F">
      <w:pPr>
        <w:pStyle w:val="Geenafstand"/>
        <w:rPr>
          <w:del w:id="2778" w:author="Estelle Pelser" w:date="2016-01-06T14:05:00Z"/>
          <w:b/>
          <w:rPrChange w:id="2779" w:author="Estelle Pelser" w:date="2016-03-28T21:13:00Z">
            <w:rPr>
              <w:del w:id="2780" w:author="Estelle Pelser" w:date="2016-01-06T14:05:00Z"/>
            </w:rPr>
          </w:rPrChange>
        </w:rPr>
        <w:pPrChange w:id="2781" w:author="Estelle Pelser" w:date="2016-03-28T21:13:00Z">
          <w:pPr/>
        </w:pPrChange>
      </w:pPr>
      <w:del w:id="2782" w:author="Estelle Pelser" w:date="2016-01-06T14:05:00Z">
        <w:r w:rsidRPr="00F21465" w:rsidDel="004E1896">
          <w:rPr>
            <w:b/>
            <w:rPrChange w:id="2783" w:author="Estelle Pelser" w:date="2016-03-28T21:13:00Z">
              <w:rPr/>
            </w:rPrChange>
          </w:rPr>
          <w:lastRenderedPageBreak/>
          <w:delText>Voorlopige t</w:delText>
        </w:r>
        <w:r w:rsidR="006E7AE9" w:rsidRPr="00F21465" w:rsidDel="004E1896">
          <w:rPr>
            <w:b/>
            <w:rPrChange w:id="2784" w:author="Estelle Pelser" w:date="2016-03-28T21:13:00Z">
              <w:rPr/>
            </w:rPrChange>
          </w:rPr>
          <w:delText>ijds</w:delText>
        </w:r>
        <w:r w:rsidRPr="00F21465" w:rsidDel="004E1896">
          <w:rPr>
            <w:b/>
            <w:rPrChange w:id="2785" w:author="Estelle Pelser" w:date="2016-03-28T21:13:00Z">
              <w:rPr/>
            </w:rPrChange>
          </w:rPr>
          <w:delText>planning</w:delText>
        </w:r>
      </w:del>
    </w:p>
    <w:p w14:paraId="29085576" w14:textId="383E8DEC" w:rsidR="0072742E" w:rsidRPr="00F21465" w:rsidDel="00D876A4" w:rsidRDefault="0072742E">
      <w:pPr>
        <w:pStyle w:val="Geenafstand"/>
        <w:rPr>
          <w:del w:id="2786" w:author="Estelle Pelser" w:date="2016-01-02T22:56:00Z"/>
          <w:rFonts w:cs="Times"/>
          <w:b/>
          <w:rPrChange w:id="2787" w:author="Estelle Pelser" w:date="2016-03-28T21:13:00Z">
            <w:rPr>
              <w:del w:id="2788" w:author="Estelle Pelser" w:date="2016-01-02T22:56:00Z"/>
              <w:rFonts w:cs="Times"/>
            </w:rPr>
          </w:rPrChange>
        </w:rPr>
        <w:pPrChange w:id="2789" w:author="Estelle Pelser" w:date="2016-03-28T21:13:00Z">
          <w:pPr>
            <w:pStyle w:val="Lijstalinea"/>
            <w:widowControl w:val="0"/>
            <w:numPr>
              <w:numId w:val="5"/>
            </w:numPr>
            <w:autoSpaceDE w:val="0"/>
            <w:autoSpaceDN w:val="0"/>
            <w:adjustRightInd w:val="0"/>
            <w:spacing w:after="0"/>
            <w:ind w:hanging="360"/>
          </w:pPr>
        </w:pPrChange>
      </w:pPr>
      <w:del w:id="2790" w:author="Estelle Pelser" w:date="2016-01-02T22:56:00Z">
        <w:r w:rsidRPr="00F21465" w:rsidDel="00D876A4">
          <w:rPr>
            <w:rFonts w:cs="Times"/>
            <w:b/>
            <w:rPrChange w:id="2791" w:author="Estelle Pelser" w:date="2016-03-28T21:13:00Z">
              <w:rPr>
                <w:rFonts w:cs="Times"/>
              </w:rPr>
            </w:rPrChange>
          </w:rPr>
          <w:delText>4</w:delText>
        </w:r>
        <w:r w:rsidRPr="00F21465" w:rsidDel="00D876A4">
          <w:rPr>
            <w:rFonts w:cs="Times"/>
            <w:b/>
            <w:vertAlign w:val="superscript"/>
            <w:rPrChange w:id="2792" w:author="Estelle Pelser" w:date="2016-03-28T21:13:00Z">
              <w:rPr>
                <w:rFonts w:cs="Times"/>
                <w:vertAlign w:val="superscript"/>
              </w:rPr>
            </w:rPrChange>
          </w:rPr>
          <w:delText>e</w:delText>
        </w:r>
        <w:r w:rsidRPr="00F21465" w:rsidDel="00D876A4">
          <w:rPr>
            <w:rFonts w:cs="Times"/>
            <w:b/>
            <w:rPrChange w:id="2793" w:author="Estelle Pelser" w:date="2016-03-28T21:13:00Z">
              <w:rPr>
                <w:rFonts w:cs="Times"/>
              </w:rPr>
            </w:rPrChange>
          </w:rPr>
          <w:delText xml:space="preserve"> week september</w:delText>
        </w:r>
        <w:r w:rsidRPr="00F21465" w:rsidDel="00D876A4">
          <w:rPr>
            <w:rFonts w:cs="Times"/>
            <w:b/>
            <w:rPrChange w:id="2794" w:author="Estelle Pelser" w:date="2016-03-28T21:13:00Z">
              <w:rPr>
                <w:rFonts w:cs="Times"/>
              </w:rPr>
            </w:rPrChange>
          </w:rPr>
          <w:tab/>
        </w:r>
        <w:r w:rsidRPr="00F21465" w:rsidDel="00D876A4">
          <w:rPr>
            <w:rFonts w:cs="Times"/>
            <w:b/>
            <w:rPrChange w:id="2795" w:author="Estelle Pelser" w:date="2016-03-28T21:13:00Z">
              <w:rPr>
                <w:rFonts w:cs="Times"/>
              </w:rPr>
            </w:rPrChange>
          </w:rPr>
          <w:tab/>
          <w:delText xml:space="preserve">Aanpassen resultaten. </w:delText>
        </w:r>
      </w:del>
    </w:p>
    <w:p w14:paraId="3FC34BF6" w14:textId="5A5A01FA" w:rsidR="004703ED" w:rsidRPr="00F21465" w:rsidDel="00D876A4" w:rsidRDefault="004703ED">
      <w:pPr>
        <w:pStyle w:val="Geenafstand"/>
        <w:rPr>
          <w:del w:id="2796" w:author="Estelle Pelser" w:date="2016-01-02T22:56:00Z"/>
          <w:rFonts w:cs="Times"/>
          <w:b/>
          <w:rPrChange w:id="2797" w:author="Estelle Pelser" w:date="2016-03-28T21:13:00Z">
            <w:rPr>
              <w:del w:id="2798" w:author="Estelle Pelser" w:date="2016-01-02T22:56:00Z"/>
              <w:rFonts w:cs="Times"/>
            </w:rPr>
          </w:rPrChange>
        </w:rPr>
        <w:pPrChange w:id="2799" w:author="Estelle Pelser" w:date="2016-03-28T21:13:00Z">
          <w:pPr>
            <w:pStyle w:val="Lijstalinea"/>
            <w:widowControl w:val="0"/>
            <w:numPr>
              <w:numId w:val="5"/>
            </w:numPr>
            <w:autoSpaceDE w:val="0"/>
            <w:autoSpaceDN w:val="0"/>
            <w:adjustRightInd w:val="0"/>
            <w:spacing w:after="0"/>
            <w:ind w:hanging="360"/>
          </w:pPr>
        </w:pPrChange>
      </w:pPr>
      <w:del w:id="2800" w:author="Estelle Pelser" w:date="2016-01-02T22:56:00Z">
        <w:r w:rsidRPr="00F21465" w:rsidDel="00D876A4">
          <w:rPr>
            <w:rFonts w:cs="Times"/>
            <w:b/>
            <w:rPrChange w:id="2801" w:author="Estelle Pelser" w:date="2016-03-28T21:13:00Z">
              <w:rPr>
                <w:rFonts w:cs="Times"/>
              </w:rPr>
            </w:rPrChange>
          </w:rPr>
          <w:delText>1</w:delText>
        </w:r>
        <w:r w:rsidRPr="00F21465" w:rsidDel="00D876A4">
          <w:rPr>
            <w:rFonts w:cs="Times"/>
            <w:b/>
            <w:vertAlign w:val="superscript"/>
            <w:rPrChange w:id="2802" w:author="Estelle Pelser" w:date="2016-03-28T21:13:00Z">
              <w:rPr>
                <w:rFonts w:cs="Times"/>
                <w:vertAlign w:val="superscript"/>
              </w:rPr>
            </w:rPrChange>
          </w:rPr>
          <w:delText>e</w:delText>
        </w:r>
        <w:r w:rsidRPr="00F21465" w:rsidDel="00D876A4">
          <w:rPr>
            <w:rFonts w:cs="Times"/>
            <w:b/>
            <w:rPrChange w:id="2803" w:author="Estelle Pelser" w:date="2016-03-28T21:13:00Z">
              <w:rPr>
                <w:rFonts w:cs="Times"/>
              </w:rPr>
            </w:rPrChange>
          </w:rPr>
          <w:delText xml:space="preserve"> week oktober</w:delText>
        </w:r>
        <w:r w:rsidRPr="00F21465" w:rsidDel="00D876A4">
          <w:rPr>
            <w:rFonts w:cs="Times"/>
            <w:b/>
            <w:rPrChange w:id="2804" w:author="Estelle Pelser" w:date="2016-03-28T21:13:00Z">
              <w:rPr>
                <w:rFonts w:cs="Times"/>
              </w:rPr>
            </w:rPrChange>
          </w:rPr>
          <w:tab/>
        </w:r>
        <w:r w:rsidRPr="00F21465" w:rsidDel="00D876A4">
          <w:rPr>
            <w:rFonts w:cs="Times"/>
            <w:b/>
            <w:rPrChange w:id="2805" w:author="Estelle Pelser" w:date="2016-03-28T21:13:00Z">
              <w:rPr>
                <w:rFonts w:cs="Times"/>
              </w:rPr>
            </w:rPrChange>
          </w:rPr>
          <w:tab/>
          <w:delText>Schrijven conclusie</w:delText>
        </w:r>
        <w:r w:rsidR="007B2E3C" w:rsidRPr="00F21465" w:rsidDel="00D876A4">
          <w:rPr>
            <w:rFonts w:cs="Times"/>
            <w:b/>
            <w:rPrChange w:id="2806" w:author="Estelle Pelser" w:date="2016-03-28T21:13:00Z">
              <w:rPr>
                <w:rFonts w:cs="Times"/>
              </w:rPr>
            </w:rPrChange>
          </w:rPr>
          <w:delText>.</w:delText>
        </w:r>
      </w:del>
    </w:p>
    <w:p w14:paraId="4245E9C5" w14:textId="24B70063" w:rsidR="004703ED" w:rsidRPr="00F21465" w:rsidDel="00D876A4" w:rsidRDefault="004703ED">
      <w:pPr>
        <w:pStyle w:val="Geenafstand"/>
        <w:rPr>
          <w:del w:id="2807" w:author="Estelle Pelser" w:date="2016-01-02T22:56:00Z"/>
          <w:rFonts w:cs="Times"/>
          <w:b/>
          <w:rPrChange w:id="2808" w:author="Estelle Pelser" w:date="2016-03-28T21:13:00Z">
            <w:rPr>
              <w:del w:id="2809" w:author="Estelle Pelser" w:date="2016-01-02T22:56:00Z"/>
              <w:rFonts w:cs="Times"/>
            </w:rPr>
          </w:rPrChange>
        </w:rPr>
        <w:pPrChange w:id="2810" w:author="Estelle Pelser" w:date="2016-03-28T21:13:00Z">
          <w:pPr>
            <w:pStyle w:val="Lijstalinea"/>
            <w:widowControl w:val="0"/>
            <w:numPr>
              <w:numId w:val="5"/>
            </w:numPr>
            <w:autoSpaceDE w:val="0"/>
            <w:autoSpaceDN w:val="0"/>
            <w:adjustRightInd w:val="0"/>
            <w:spacing w:after="0"/>
            <w:ind w:hanging="360"/>
          </w:pPr>
        </w:pPrChange>
      </w:pPr>
      <w:del w:id="2811" w:author="Estelle Pelser" w:date="2016-01-02T22:56:00Z">
        <w:r w:rsidRPr="00F21465" w:rsidDel="00D876A4">
          <w:rPr>
            <w:rFonts w:cs="Times"/>
            <w:b/>
            <w:rPrChange w:id="2812" w:author="Estelle Pelser" w:date="2016-03-28T21:13:00Z">
              <w:rPr>
                <w:rFonts w:cs="Times"/>
              </w:rPr>
            </w:rPrChange>
          </w:rPr>
          <w:delText>2</w:delText>
        </w:r>
        <w:r w:rsidRPr="00F21465" w:rsidDel="00D876A4">
          <w:rPr>
            <w:rFonts w:cs="Times"/>
            <w:b/>
            <w:vertAlign w:val="superscript"/>
            <w:rPrChange w:id="2813" w:author="Estelle Pelser" w:date="2016-03-28T21:13:00Z">
              <w:rPr>
                <w:rFonts w:cs="Times"/>
                <w:vertAlign w:val="superscript"/>
              </w:rPr>
            </w:rPrChange>
          </w:rPr>
          <w:delText>e</w:delText>
        </w:r>
        <w:r w:rsidRPr="00F21465" w:rsidDel="00D876A4">
          <w:rPr>
            <w:rFonts w:cs="Times"/>
            <w:b/>
            <w:rPrChange w:id="2814" w:author="Estelle Pelser" w:date="2016-03-28T21:13:00Z">
              <w:rPr>
                <w:rFonts w:cs="Times"/>
              </w:rPr>
            </w:rPrChange>
          </w:rPr>
          <w:delText xml:space="preserve"> en 3</w:delText>
        </w:r>
        <w:r w:rsidRPr="00F21465" w:rsidDel="00D876A4">
          <w:rPr>
            <w:rFonts w:cs="Times"/>
            <w:b/>
            <w:vertAlign w:val="superscript"/>
            <w:rPrChange w:id="2815" w:author="Estelle Pelser" w:date="2016-03-28T21:13:00Z">
              <w:rPr>
                <w:rFonts w:cs="Times"/>
                <w:vertAlign w:val="superscript"/>
              </w:rPr>
            </w:rPrChange>
          </w:rPr>
          <w:delText>e</w:delText>
        </w:r>
        <w:r w:rsidRPr="00F21465" w:rsidDel="00D876A4">
          <w:rPr>
            <w:rFonts w:cs="Times"/>
            <w:b/>
            <w:rPrChange w:id="2816" w:author="Estelle Pelser" w:date="2016-03-28T21:13:00Z">
              <w:rPr>
                <w:rFonts w:cs="Times"/>
              </w:rPr>
            </w:rPrChange>
          </w:rPr>
          <w:delText xml:space="preserve"> week oktober</w:delText>
        </w:r>
        <w:r w:rsidRPr="00F21465" w:rsidDel="00D876A4">
          <w:rPr>
            <w:rFonts w:cs="Times"/>
            <w:b/>
            <w:rPrChange w:id="2817" w:author="Estelle Pelser" w:date="2016-03-28T21:13:00Z">
              <w:rPr>
                <w:rFonts w:cs="Times"/>
              </w:rPr>
            </w:rPrChange>
          </w:rPr>
          <w:tab/>
        </w:r>
        <w:r w:rsidRPr="00F21465" w:rsidDel="00D876A4">
          <w:rPr>
            <w:rFonts w:cs="Times"/>
            <w:b/>
            <w:rPrChange w:id="2818" w:author="Estelle Pelser" w:date="2016-03-28T21:13:00Z">
              <w:rPr>
                <w:rFonts w:cs="Times"/>
              </w:rPr>
            </w:rPrChange>
          </w:rPr>
          <w:tab/>
          <w:delText>Schrijven discussie</w:delText>
        </w:r>
        <w:r w:rsidR="007B2E3C" w:rsidRPr="00F21465" w:rsidDel="00D876A4">
          <w:rPr>
            <w:rFonts w:cs="Times"/>
            <w:b/>
            <w:rPrChange w:id="2819" w:author="Estelle Pelser" w:date="2016-03-28T21:13:00Z">
              <w:rPr>
                <w:rFonts w:cs="Times"/>
              </w:rPr>
            </w:rPrChange>
          </w:rPr>
          <w:delText>.</w:delText>
        </w:r>
      </w:del>
    </w:p>
    <w:p w14:paraId="0F25F666" w14:textId="560E4B09" w:rsidR="004703ED" w:rsidRPr="00F21465" w:rsidDel="00D876A4" w:rsidRDefault="004703ED">
      <w:pPr>
        <w:pStyle w:val="Geenafstand"/>
        <w:rPr>
          <w:del w:id="2820" w:author="Estelle Pelser" w:date="2016-01-02T22:56:00Z"/>
          <w:rFonts w:cs="Times"/>
          <w:b/>
          <w:rPrChange w:id="2821" w:author="Estelle Pelser" w:date="2016-03-28T21:13:00Z">
            <w:rPr>
              <w:del w:id="2822" w:author="Estelle Pelser" w:date="2016-01-02T22:56:00Z"/>
              <w:rFonts w:cs="Times"/>
            </w:rPr>
          </w:rPrChange>
        </w:rPr>
        <w:pPrChange w:id="2823" w:author="Estelle Pelser" w:date="2016-03-28T21:13:00Z">
          <w:pPr>
            <w:pStyle w:val="Lijstalinea"/>
            <w:widowControl w:val="0"/>
            <w:numPr>
              <w:numId w:val="5"/>
            </w:numPr>
            <w:autoSpaceDE w:val="0"/>
            <w:autoSpaceDN w:val="0"/>
            <w:adjustRightInd w:val="0"/>
            <w:spacing w:after="0"/>
            <w:ind w:hanging="360"/>
          </w:pPr>
        </w:pPrChange>
      </w:pPr>
      <w:del w:id="2824" w:author="Estelle Pelser" w:date="2016-01-02T22:56:00Z">
        <w:r w:rsidRPr="00F21465" w:rsidDel="00D876A4">
          <w:rPr>
            <w:rFonts w:cs="Times"/>
            <w:b/>
            <w:rPrChange w:id="2825" w:author="Estelle Pelser" w:date="2016-03-28T21:13:00Z">
              <w:rPr>
                <w:rFonts w:cs="Times"/>
              </w:rPr>
            </w:rPrChange>
          </w:rPr>
          <w:delText>Voor 30 oktober</w:delText>
        </w:r>
        <w:r w:rsidRPr="00F21465" w:rsidDel="00D876A4">
          <w:rPr>
            <w:rFonts w:cs="Times"/>
            <w:b/>
            <w:rPrChange w:id="2826" w:author="Estelle Pelser" w:date="2016-03-28T21:13:00Z">
              <w:rPr>
                <w:rFonts w:cs="Times"/>
              </w:rPr>
            </w:rPrChange>
          </w:rPr>
          <w:tab/>
        </w:r>
        <w:r w:rsidRPr="00F21465" w:rsidDel="00D876A4">
          <w:rPr>
            <w:rFonts w:cs="Times"/>
            <w:b/>
            <w:rPrChange w:id="2827" w:author="Estelle Pelser" w:date="2016-03-28T21:13:00Z">
              <w:rPr>
                <w:rFonts w:cs="Times"/>
              </w:rPr>
            </w:rPrChange>
          </w:rPr>
          <w:tab/>
          <w:delText>Opsturen conclusie en discussie naar tutor</w:delText>
        </w:r>
        <w:r w:rsidR="007B2E3C" w:rsidRPr="00F21465" w:rsidDel="00D876A4">
          <w:rPr>
            <w:rFonts w:cs="Times"/>
            <w:b/>
            <w:rPrChange w:id="2828" w:author="Estelle Pelser" w:date="2016-03-28T21:13:00Z">
              <w:rPr>
                <w:rFonts w:cs="Times"/>
              </w:rPr>
            </w:rPrChange>
          </w:rPr>
          <w:delText>.</w:delText>
        </w:r>
        <w:r w:rsidRPr="00F21465" w:rsidDel="00D876A4">
          <w:rPr>
            <w:rFonts w:cs="Times"/>
            <w:b/>
            <w:rPrChange w:id="2829" w:author="Estelle Pelser" w:date="2016-03-28T21:13:00Z">
              <w:rPr>
                <w:rFonts w:cs="Times"/>
              </w:rPr>
            </w:rPrChange>
          </w:rPr>
          <w:tab/>
        </w:r>
      </w:del>
    </w:p>
    <w:p w14:paraId="3E6A53A3" w14:textId="74D9DD94" w:rsidR="004703ED" w:rsidRPr="00F21465" w:rsidDel="00D876A4" w:rsidRDefault="004703ED">
      <w:pPr>
        <w:pStyle w:val="Geenafstand"/>
        <w:rPr>
          <w:del w:id="2830" w:author="Estelle Pelser" w:date="2016-01-02T22:56:00Z"/>
          <w:rFonts w:cs="Times"/>
          <w:b/>
          <w:rPrChange w:id="2831" w:author="Estelle Pelser" w:date="2016-03-28T21:13:00Z">
            <w:rPr>
              <w:del w:id="2832" w:author="Estelle Pelser" w:date="2016-01-02T22:56:00Z"/>
              <w:rFonts w:cs="Times"/>
            </w:rPr>
          </w:rPrChange>
        </w:rPr>
        <w:pPrChange w:id="2833" w:author="Estelle Pelser" w:date="2016-03-28T21:13:00Z">
          <w:pPr>
            <w:pStyle w:val="Lijstalinea"/>
            <w:widowControl w:val="0"/>
            <w:numPr>
              <w:numId w:val="5"/>
            </w:numPr>
            <w:autoSpaceDE w:val="0"/>
            <w:autoSpaceDN w:val="0"/>
            <w:adjustRightInd w:val="0"/>
            <w:spacing w:after="0"/>
            <w:ind w:hanging="360"/>
          </w:pPr>
        </w:pPrChange>
      </w:pPr>
      <w:del w:id="2834" w:author="Estelle Pelser" w:date="2016-01-02T22:56:00Z">
        <w:r w:rsidRPr="00F21465" w:rsidDel="00D876A4">
          <w:rPr>
            <w:rFonts w:cs="Times"/>
            <w:b/>
            <w:rPrChange w:id="2835" w:author="Estelle Pelser" w:date="2016-03-28T21:13:00Z">
              <w:rPr>
                <w:rFonts w:cs="Times"/>
              </w:rPr>
            </w:rPrChange>
          </w:rPr>
          <w:delText>1</w:delText>
        </w:r>
        <w:r w:rsidRPr="00F21465" w:rsidDel="00D876A4">
          <w:rPr>
            <w:rFonts w:cs="Times"/>
            <w:b/>
            <w:vertAlign w:val="superscript"/>
            <w:rPrChange w:id="2836" w:author="Estelle Pelser" w:date="2016-03-28T21:13:00Z">
              <w:rPr>
                <w:rFonts w:cs="Times"/>
                <w:vertAlign w:val="superscript"/>
              </w:rPr>
            </w:rPrChange>
          </w:rPr>
          <w:delText>e</w:delText>
        </w:r>
        <w:r w:rsidRPr="00F21465" w:rsidDel="00D876A4">
          <w:rPr>
            <w:rFonts w:cs="Times"/>
            <w:b/>
            <w:rPrChange w:id="2837" w:author="Estelle Pelser" w:date="2016-03-28T21:13:00Z">
              <w:rPr>
                <w:rFonts w:cs="Times"/>
              </w:rPr>
            </w:rPrChange>
          </w:rPr>
          <w:delText xml:space="preserve"> </w:delText>
        </w:r>
        <w:r w:rsidR="0019541E" w:rsidRPr="00F21465" w:rsidDel="00D876A4">
          <w:rPr>
            <w:rFonts w:cs="Times"/>
            <w:b/>
            <w:rPrChange w:id="2838" w:author="Estelle Pelser" w:date="2016-03-28T21:13:00Z">
              <w:rPr>
                <w:rFonts w:cs="Times"/>
              </w:rPr>
            </w:rPrChange>
          </w:rPr>
          <w:delText>en 2</w:delText>
        </w:r>
        <w:r w:rsidR="0019541E" w:rsidRPr="00F21465" w:rsidDel="00D876A4">
          <w:rPr>
            <w:rFonts w:cs="Times"/>
            <w:b/>
            <w:vertAlign w:val="superscript"/>
            <w:rPrChange w:id="2839" w:author="Estelle Pelser" w:date="2016-03-28T21:13:00Z">
              <w:rPr>
                <w:rFonts w:cs="Times"/>
                <w:vertAlign w:val="superscript"/>
              </w:rPr>
            </w:rPrChange>
          </w:rPr>
          <w:delText>e</w:delText>
        </w:r>
        <w:r w:rsidR="0019541E" w:rsidRPr="00F21465" w:rsidDel="00D876A4">
          <w:rPr>
            <w:rFonts w:cs="Times"/>
            <w:b/>
            <w:rPrChange w:id="2840" w:author="Estelle Pelser" w:date="2016-03-28T21:13:00Z">
              <w:rPr>
                <w:rFonts w:cs="Times"/>
              </w:rPr>
            </w:rPrChange>
          </w:rPr>
          <w:delText xml:space="preserve"> </w:delText>
        </w:r>
        <w:r w:rsidR="0072742E" w:rsidRPr="00F21465" w:rsidDel="00D876A4">
          <w:rPr>
            <w:rFonts w:cs="Times"/>
            <w:b/>
            <w:rPrChange w:id="2841" w:author="Estelle Pelser" w:date="2016-03-28T21:13:00Z">
              <w:rPr>
                <w:rFonts w:cs="Times"/>
              </w:rPr>
            </w:rPrChange>
          </w:rPr>
          <w:delText>week  november</w:delText>
        </w:r>
        <w:r w:rsidR="0072742E" w:rsidRPr="00F21465" w:rsidDel="00D876A4">
          <w:rPr>
            <w:rFonts w:cs="Times"/>
            <w:b/>
            <w:rPrChange w:id="2842" w:author="Estelle Pelser" w:date="2016-03-28T21:13:00Z">
              <w:rPr>
                <w:rFonts w:cs="Times"/>
              </w:rPr>
            </w:rPrChange>
          </w:rPr>
          <w:tab/>
          <w:delText>C</w:delText>
        </w:r>
        <w:r w:rsidRPr="00F21465" w:rsidDel="00D876A4">
          <w:rPr>
            <w:rFonts w:cs="Times"/>
            <w:b/>
            <w:rPrChange w:id="2843" w:author="Estelle Pelser" w:date="2016-03-28T21:13:00Z">
              <w:rPr>
                <w:rFonts w:cs="Times"/>
              </w:rPr>
            </w:rPrChange>
          </w:rPr>
          <w:delText>onclusie en discussie aanpassen</w:delText>
        </w:r>
        <w:r w:rsidR="007B2E3C" w:rsidRPr="00F21465" w:rsidDel="00D876A4">
          <w:rPr>
            <w:rFonts w:cs="Times"/>
            <w:b/>
            <w:rPrChange w:id="2844" w:author="Estelle Pelser" w:date="2016-03-28T21:13:00Z">
              <w:rPr>
                <w:rFonts w:cs="Times"/>
              </w:rPr>
            </w:rPrChange>
          </w:rPr>
          <w:delText>.</w:delText>
        </w:r>
      </w:del>
    </w:p>
    <w:p w14:paraId="101770FB" w14:textId="726AC271" w:rsidR="0019541E" w:rsidRPr="00F21465" w:rsidDel="004E1896" w:rsidRDefault="0019541E">
      <w:pPr>
        <w:pStyle w:val="Geenafstand"/>
        <w:rPr>
          <w:del w:id="2845" w:author="Estelle Pelser" w:date="2016-01-06T14:05:00Z"/>
          <w:rFonts w:cs="Times"/>
          <w:b/>
          <w:rPrChange w:id="2846" w:author="Estelle Pelser" w:date="2016-03-28T21:13:00Z">
            <w:rPr>
              <w:del w:id="2847" w:author="Estelle Pelser" w:date="2016-01-06T14:05:00Z"/>
              <w:rFonts w:cs="Times"/>
            </w:rPr>
          </w:rPrChange>
        </w:rPr>
        <w:pPrChange w:id="2848" w:author="Estelle Pelser" w:date="2016-03-28T21:13:00Z">
          <w:pPr>
            <w:pStyle w:val="Lijstalinea"/>
            <w:widowControl w:val="0"/>
            <w:numPr>
              <w:numId w:val="5"/>
            </w:numPr>
            <w:autoSpaceDE w:val="0"/>
            <w:autoSpaceDN w:val="0"/>
            <w:adjustRightInd w:val="0"/>
            <w:spacing w:after="0"/>
            <w:ind w:hanging="360"/>
          </w:pPr>
        </w:pPrChange>
      </w:pPr>
      <w:del w:id="2849" w:author="Estelle Pelser" w:date="2016-01-02T22:56:00Z">
        <w:r w:rsidRPr="00F21465" w:rsidDel="00D876A4">
          <w:rPr>
            <w:rFonts w:cs="Times"/>
            <w:b/>
            <w:rPrChange w:id="2850" w:author="Estelle Pelser" w:date="2016-03-28T21:13:00Z">
              <w:rPr>
                <w:rFonts w:cs="Times"/>
              </w:rPr>
            </w:rPrChange>
          </w:rPr>
          <w:delText>3</w:delText>
        </w:r>
        <w:r w:rsidRPr="00F21465" w:rsidDel="00D876A4">
          <w:rPr>
            <w:rFonts w:cs="Times"/>
            <w:b/>
            <w:vertAlign w:val="superscript"/>
            <w:rPrChange w:id="2851" w:author="Estelle Pelser" w:date="2016-03-28T21:13:00Z">
              <w:rPr>
                <w:rFonts w:cs="Times"/>
                <w:vertAlign w:val="superscript"/>
              </w:rPr>
            </w:rPrChange>
          </w:rPr>
          <w:delText>e</w:delText>
        </w:r>
        <w:r w:rsidRPr="00F21465" w:rsidDel="00D876A4">
          <w:rPr>
            <w:rFonts w:cs="Times"/>
            <w:b/>
            <w:rPrChange w:id="2852" w:author="Estelle Pelser" w:date="2016-03-28T21:13:00Z">
              <w:rPr>
                <w:rFonts w:cs="Times"/>
              </w:rPr>
            </w:rPrChange>
          </w:rPr>
          <w:delText xml:space="preserve"> en 4</w:delText>
        </w:r>
        <w:r w:rsidRPr="00F21465" w:rsidDel="00D876A4">
          <w:rPr>
            <w:rFonts w:cs="Times"/>
            <w:b/>
            <w:vertAlign w:val="superscript"/>
            <w:rPrChange w:id="2853" w:author="Estelle Pelser" w:date="2016-03-28T21:13:00Z">
              <w:rPr>
                <w:rFonts w:cs="Times"/>
                <w:vertAlign w:val="superscript"/>
              </w:rPr>
            </w:rPrChange>
          </w:rPr>
          <w:delText>e</w:delText>
        </w:r>
        <w:r w:rsidRPr="00F21465" w:rsidDel="00D876A4">
          <w:rPr>
            <w:rFonts w:cs="Times"/>
            <w:b/>
            <w:rPrChange w:id="2854" w:author="Estelle Pelser" w:date="2016-03-28T21:13:00Z">
              <w:rPr>
                <w:rFonts w:cs="Times"/>
              </w:rPr>
            </w:rPrChange>
          </w:rPr>
          <w:delText xml:space="preserve"> week november</w:delText>
        </w:r>
      </w:del>
      <w:del w:id="2855" w:author="Estelle Pelser" w:date="2016-01-06T14:05:00Z">
        <w:r w:rsidRPr="00F21465" w:rsidDel="004E1896">
          <w:rPr>
            <w:rFonts w:cs="Times"/>
            <w:b/>
            <w:rPrChange w:id="2856" w:author="Estelle Pelser" w:date="2016-03-28T21:13:00Z">
              <w:rPr>
                <w:rFonts w:cs="Times"/>
              </w:rPr>
            </w:rPrChange>
          </w:rPr>
          <w:tab/>
          <w:delText xml:space="preserve">Schrijven samenvatting. Literatuurlijst in APA-stijl.     </w:delText>
        </w:r>
        <w:r w:rsidRPr="00F21465" w:rsidDel="004E1896">
          <w:rPr>
            <w:rFonts w:cs="Times"/>
            <w:b/>
            <w:rPrChange w:id="2857" w:author="Estelle Pelser" w:date="2016-03-28T21:13:00Z">
              <w:rPr>
                <w:rFonts w:cs="Times"/>
              </w:rPr>
            </w:rPrChange>
          </w:rPr>
          <w:tab/>
        </w:r>
        <w:r w:rsidRPr="00F21465" w:rsidDel="004E1896">
          <w:rPr>
            <w:rFonts w:cs="Times"/>
            <w:b/>
            <w:rPrChange w:id="2858" w:author="Estelle Pelser" w:date="2016-03-28T21:13:00Z">
              <w:rPr>
                <w:rFonts w:cs="Times"/>
              </w:rPr>
            </w:rPrChange>
          </w:rPr>
          <w:tab/>
        </w:r>
        <w:r w:rsidRPr="00F21465" w:rsidDel="004E1896">
          <w:rPr>
            <w:rFonts w:cs="Times"/>
            <w:b/>
            <w:rPrChange w:id="2859" w:author="Estelle Pelser" w:date="2016-03-28T21:13:00Z">
              <w:rPr>
                <w:rFonts w:cs="Times"/>
              </w:rPr>
            </w:rPrChange>
          </w:rPr>
          <w:tab/>
        </w:r>
        <w:r w:rsidRPr="00F21465" w:rsidDel="004E1896">
          <w:rPr>
            <w:rFonts w:cs="Times"/>
            <w:b/>
            <w:rPrChange w:id="2860" w:author="Estelle Pelser" w:date="2016-03-28T21:13:00Z">
              <w:rPr>
                <w:rFonts w:cs="Times"/>
              </w:rPr>
            </w:rPrChange>
          </w:rPr>
          <w:tab/>
        </w:r>
        <w:r w:rsidRPr="00F21465" w:rsidDel="004E1896">
          <w:rPr>
            <w:rFonts w:cs="Times"/>
            <w:b/>
            <w:rPrChange w:id="2861" w:author="Estelle Pelser" w:date="2016-03-28T21:13:00Z">
              <w:rPr>
                <w:rFonts w:cs="Times"/>
              </w:rPr>
            </w:rPrChange>
          </w:rPr>
          <w:tab/>
          <w:delText>Controleren gehele scriptie.</w:delText>
        </w:r>
      </w:del>
      <w:del w:id="2862" w:author="Estelle Pelser" w:date="2016-01-02T22:57:00Z">
        <w:r w:rsidRPr="00F21465" w:rsidDel="00D876A4">
          <w:rPr>
            <w:rFonts w:cs="Times"/>
            <w:b/>
            <w:rPrChange w:id="2863" w:author="Estelle Pelser" w:date="2016-03-28T21:13:00Z">
              <w:rPr>
                <w:rFonts w:cs="Times"/>
              </w:rPr>
            </w:rPrChange>
          </w:rPr>
          <w:delText xml:space="preserve">  </w:delText>
        </w:r>
      </w:del>
    </w:p>
    <w:p w14:paraId="6E55FBB6" w14:textId="6CCA2D9C" w:rsidR="001A1FD8" w:rsidRPr="00F21465" w:rsidDel="00D876A4" w:rsidRDefault="0019541E">
      <w:pPr>
        <w:pStyle w:val="Geenafstand"/>
        <w:rPr>
          <w:del w:id="2864" w:author="Estelle Pelser" w:date="2016-01-02T22:57:00Z"/>
          <w:rFonts w:cs="Times"/>
          <w:b/>
          <w:rPrChange w:id="2865" w:author="Estelle Pelser" w:date="2016-03-28T21:13:00Z">
            <w:rPr>
              <w:del w:id="2866" w:author="Estelle Pelser" w:date="2016-01-02T22:57:00Z"/>
              <w:rFonts w:cs="Times"/>
            </w:rPr>
          </w:rPrChange>
        </w:rPr>
        <w:pPrChange w:id="2867" w:author="Estelle Pelser" w:date="2016-03-28T21:13:00Z">
          <w:pPr>
            <w:pStyle w:val="Lijstalinea"/>
            <w:widowControl w:val="0"/>
            <w:numPr>
              <w:numId w:val="5"/>
            </w:numPr>
            <w:autoSpaceDE w:val="0"/>
            <w:autoSpaceDN w:val="0"/>
            <w:adjustRightInd w:val="0"/>
            <w:spacing w:after="0"/>
            <w:ind w:hanging="360"/>
          </w:pPr>
        </w:pPrChange>
      </w:pPr>
      <w:del w:id="2868" w:author="Estelle Pelser" w:date="2016-01-02T22:57:00Z">
        <w:r w:rsidRPr="00F21465" w:rsidDel="00D876A4">
          <w:rPr>
            <w:rFonts w:cs="Times"/>
            <w:b/>
            <w:rPrChange w:id="2869" w:author="Estelle Pelser" w:date="2016-03-28T21:13:00Z">
              <w:rPr>
                <w:rFonts w:cs="Times"/>
              </w:rPr>
            </w:rPrChange>
          </w:rPr>
          <w:delText>1</w:delText>
        </w:r>
        <w:r w:rsidRPr="00F21465" w:rsidDel="00D876A4">
          <w:rPr>
            <w:rFonts w:cs="Times"/>
            <w:b/>
            <w:vertAlign w:val="superscript"/>
            <w:rPrChange w:id="2870" w:author="Estelle Pelser" w:date="2016-03-28T21:13:00Z">
              <w:rPr>
                <w:rFonts w:cs="Times"/>
                <w:vertAlign w:val="superscript"/>
              </w:rPr>
            </w:rPrChange>
          </w:rPr>
          <w:delText>e</w:delText>
        </w:r>
        <w:r w:rsidRPr="00F21465" w:rsidDel="00D876A4">
          <w:rPr>
            <w:rFonts w:cs="Times"/>
            <w:b/>
            <w:rPrChange w:id="2871" w:author="Estelle Pelser" w:date="2016-03-28T21:13:00Z">
              <w:rPr>
                <w:rFonts w:cs="Times"/>
              </w:rPr>
            </w:rPrChange>
          </w:rPr>
          <w:delText xml:space="preserve"> we</w:delText>
        </w:r>
        <w:r w:rsidR="0072742E" w:rsidRPr="00F21465" w:rsidDel="00D876A4">
          <w:rPr>
            <w:rFonts w:cs="Times"/>
            <w:b/>
            <w:rPrChange w:id="2872" w:author="Estelle Pelser" w:date="2016-03-28T21:13:00Z">
              <w:rPr>
                <w:rFonts w:cs="Times"/>
              </w:rPr>
            </w:rPrChange>
          </w:rPr>
          <w:delText>ek december</w:delText>
        </w:r>
      </w:del>
      <w:del w:id="2873" w:author="Estelle Pelser" w:date="2016-01-06T14:05:00Z">
        <w:r w:rsidR="0072742E" w:rsidRPr="00F21465" w:rsidDel="004E1896">
          <w:rPr>
            <w:rFonts w:cs="Times"/>
            <w:b/>
            <w:rPrChange w:id="2874" w:author="Estelle Pelser" w:date="2016-03-28T21:13:00Z">
              <w:rPr>
                <w:rFonts w:cs="Times"/>
              </w:rPr>
            </w:rPrChange>
          </w:rPr>
          <w:tab/>
        </w:r>
        <w:r w:rsidR="0072742E" w:rsidRPr="00F21465" w:rsidDel="004E1896">
          <w:rPr>
            <w:rFonts w:cs="Times"/>
            <w:b/>
            <w:rPrChange w:id="2875" w:author="Estelle Pelser" w:date="2016-03-28T21:13:00Z">
              <w:rPr>
                <w:rFonts w:cs="Times"/>
              </w:rPr>
            </w:rPrChange>
          </w:rPr>
          <w:tab/>
          <w:delText xml:space="preserve">Inschrijven voor  </w:delText>
        </w:r>
        <w:r w:rsidRPr="00F21465" w:rsidDel="004E1896">
          <w:rPr>
            <w:rFonts w:cs="Times"/>
            <w:b/>
            <w:rPrChange w:id="2876" w:author="Estelle Pelser" w:date="2016-03-28T21:13:00Z">
              <w:rPr>
                <w:rFonts w:cs="Times"/>
              </w:rPr>
            </w:rPrChange>
          </w:rPr>
          <w:delText xml:space="preserve">posterpresentatie. Inleveren scriptie. </w:delText>
        </w:r>
      </w:del>
    </w:p>
    <w:p w14:paraId="73A66D99" w14:textId="1E95D862" w:rsidR="009651CA" w:rsidRPr="00F21465" w:rsidDel="004E1896" w:rsidRDefault="009651CA">
      <w:pPr>
        <w:pStyle w:val="Geenafstand"/>
        <w:rPr>
          <w:del w:id="2877" w:author="Estelle Pelser" w:date="2016-01-06T14:05:00Z"/>
          <w:rFonts w:cs="Times"/>
          <w:b/>
          <w:rPrChange w:id="2878" w:author="Estelle Pelser" w:date="2016-03-28T21:13:00Z">
            <w:rPr>
              <w:del w:id="2879" w:author="Estelle Pelser" w:date="2016-01-06T14:05:00Z"/>
            </w:rPr>
          </w:rPrChange>
        </w:rPr>
        <w:pPrChange w:id="2880" w:author="Estelle Pelser" w:date="2016-03-28T21:13:00Z">
          <w:pPr>
            <w:pStyle w:val="Lijstalinea"/>
            <w:widowControl w:val="0"/>
            <w:numPr>
              <w:numId w:val="5"/>
            </w:numPr>
            <w:autoSpaceDE w:val="0"/>
            <w:autoSpaceDN w:val="0"/>
            <w:adjustRightInd w:val="0"/>
            <w:spacing w:after="0"/>
            <w:ind w:hanging="360"/>
          </w:pPr>
        </w:pPrChange>
      </w:pPr>
      <w:del w:id="2881" w:author="Estelle Pelser" w:date="2016-01-02T22:57:00Z">
        <w:r w:rsidRPr="00F21465" w:rsidDel="00D876A4">
          <w:rPr>
            <w:rFonts w:cs="Times"/>
            <w:b/>
            <w:rPrChange w:id="2882" w:author="Estelle Pelser" w:date="2016-03-28T21:13:00Z">
              <w:rPr>
                <w:rFonts w:cs="Times"/>
              </w:rPr>
            </w:rPrChange>
          </w:rPr>
          <w:delText>2</w:delText>
        </w:r>
        <w:r w:rsidRPr="00F21465" w:rsidDel="00D876A4">
          <w:rPr>
            <w:rFonts w:cs="Times"/>
            <w:b/>
            <w:vertAlign w:val="superscript"/>
            <w:rPrChange w:id="2883" w:author="Estelle Pelser" w:date="2016-03-28T21:13:00Z">
              <w:rPr>
                <w:rFonts w:cs="Times"/>
                <w:vertAlign w:val="superscript"/>
              </w:rPr>
            </w:rPrChange>
          </w:rPr>
          <w:delText>e</w:delText>
        </w:r>
        <w:r w:rsidRPr="00F21465" w:rsidDel="00D876A4">
          <w:rPr>
            <w:rFonts w:cs="Times"/>
            <w:b/>
            <w:rPrChange w:id="2884" w:author="Estelle Pelser" w:date="2016-03-28T21:13:00Z">
              <w:rPr>
                <w:rFonts w:cs="Times"/>
              </w:rPr>
            </w:rPrChange>
          </w:rPr>
          <w:delText xml:space="preserve"> en 3</w:delText>
        </w:r>
        <w:r w:rsidRPr="00F21465" w:rsidDel="00D876A4">
          <w:rPr>
            <w:rFonts w:cs="Times"/>
            <w:b/>
            <w:vertAlign w:val="superscript"/>
            <w:rPrChange w:id="2885" w:author="Estelle Pelser" w:date="2016-03-28T21:13:00Z">
              <w:rPr>
                <w:rFonts w:cs="Times"/>
                <w:vertAlign w:val="superscript"/>
              </w:rPr>
            </w:rPrChange>
          </w:rPr>
          <w:delText>e</w:delText>
        </w:r>
        <w:r w:rsidRPr="00F21465" w:rsidDel="00D876A4">
          <w:rPr>
            <w:rFonts w:cs="Times"/>
            <w:b/>
            <w:rPrChange w:id="2886" w:author="Estelle Pelser" w:date="2016-03-28T21:13:00Z">
              <w:rPr/>
            </w:rPrChange>
          </w:rPr>
          <w:delText xml:space="preserve"> week december</w:delText>
        </w:r>
      </w:del>
      <w:del w:id="2887" w:author="Estelle Pelser" w:date="2016-01-06T14:05:00Z">
        <w:r w:rsidRPr="00F21465" w:rsidDel="004E1896">
          <w:rPr>
            <w:rFonts w:cs="Times"/>
            <w:b/>
            <w:rPrChange w:id="2888" w:author="Estelle Pelser" w:date="2016-03-28T21:13:00Z">
              <w:rPr/>
            </w:rPrChange>
          </w:rPr>
          <w:tab/>
        </w:r>
      </w:del>
      <w:del w:id="2889" w:author="Estelle Pelser" w:date="2016-01-02T22:57:00Z">
        <w:r w:rsidRPr="00F21465" w:rsidDel="00D876A4">
          <w:rPr>
            <w:rFonts w:cs="Times"/>
            <w:b/>
            <w:rPrChange w:id="2890" w:author="Estelle Pelser" w:date="2016-03-28T21:13:00Z">
              <w:rPr/>
            </w:rPrChange>
          </w:rPr>
          <w:delText>Maken poster voor presentatie.</w:delText>
        </w:r>
      </w:del>
    </w:p>
    <w:p w14:paraId="52C789C8" w14:textId="2893BACF" w:rsidR="00BF292C" w:rsidRPr="00F21465" w:rsidDel="004E1896" w:rsidRDefault="007100DF">
      <w:pPr>
        <w:pStyle w:val="Geenafstand"/>
        <w:rPr>
          <w:del w:id="2891" w:author="Estelle Pelser" w:date="2016-01-06T14:05:00Z"/>
          <w:rFonts w:cs="Times"/>
          <w:b/>
          <w:rPrChange w:id="2892" w:author="Estelle Pelser" w:date="2016-03-28T21:13:00Z">
            <w:rPr>
              <w:del w:id="2893" w:author="Estelle Pelser" w:date="2016-01-06T14:05:00Z"/>
              <w:rFonts w:cs="Times"/>
            </w:rPr>
          </w:rPrChange>
        </w:rPr>
        <w:pPrChange w:id="2894" w:author="Estelle Pelser" w:date="2016-03-28T21:13:00Z">
          <w:pPr>
            <w:pStyle w:val="Lijstalinea"/>
            <w:widowControl w:val="0"/>
            <w:numPr>
              <w:numId w:val="5"/>
            </w:numPr>
            <w:autoSpaceDE w:val="0"/>
            <w:autoSpaceDN w:val="0"/>
            <w:adjustRightInd w:val="0"/>
            <w:spacing w:after="0"/>
            <w:ind w:hanging="360"/>
          </w:pPr>
        </w:pPrChange>
      </w:pPr>
      <w:del w:id="2895" w:author="Estelle Pelser" w:date="2016-01-06T14:05:00Z">
        <w:r w:rsidRPr="00F21465" w:rsidDel="004E1896">
          <w:rPr>
            <w:rFonts w:cs="Times"/>
            <w:b/>
            <w:rPrChange w:id="2896" w:author="Estelle Pelser" w:date="2016-03-28T21:13:00Z">
              <w:rPr>
                <w:rFonts w:cs="Times"/>
              </w:rPr>
            </w:rPrChange>
          </w:rPr>
          <w:delText>Week B</w:delText>
        </w:r>
        <w:r w:rsidR="009651CA" w:rsidRPr="00F21465" w:rsidDel="004E1896">
          <w:rPr>
            <w:rFonts w:cs="Times"/>
            <w:b/>
            <w:rPrChange w:id="2897" w:author="Estelle Pelser" w:date="2016-03-28T21:13:00Z">
              <w:rPr>
                <w:rFonts w:cs="Times"/>
              </w:rPr>
            </w:rPrChange>
          </w:rPr>
          <w:delText>10 onder voorbehoud</w:delText>
        </w:r>
        <w:r w:rsidR="009651CA" w:rsidRPr="00F21465" w:rsidDel="004E1896">
          <w:rPr>
            <w:rFonts w:cs="Times"/>
            <w:b/>
            <w:rPrChange w:id="2898" w:author="Estelle Pelser" w:date="2016-03-28T21:13:00Z">
              <w:rPr>
                <w:rFonts w:cs="Times"/>
              </w:rPr>
            </w:rPrChange>
          </w:rPr>
          <w:tab/>
          <w:delText>Posterpresentatie</w:delText>
        </w:r>
        <w:r w:rsidR="007B2E3C" w:rsidRPr="00F21465" w:rsidDel="004E1896">
          <w:rPr>
            <w:rFonts w:cs="Times"/>
            <w:b/>
            <w:rPrChange w:id="2899" w:author="Estelle Pelser" w:date="2016-03-28T21:13:00Z">
              <w:rPr>
                <w:rFonts w:cs="Times"/>
              </w:rPr>
            </w:rPrChange>
          </w:rPr>
          <w:delText>.</w:delText>
        </w:r>
      </w:del>
    </w:p>
    <w:p w14:paraId="4BFD9998" w14:textId="77777777" w:rsidR="007643C3" w:rsidRPr="00F21465" w:rsidDel="004E1896" w:rsidRDefault="007643C3">
      <w:pPr>
        <w:pStyle w:val="Geenafstand"/>
        <w:rPr>
          <w:del w:id="2900" w:author="Estelle Pelser" w:date="2016-01-06T14:06:00Z"/>
          <w:rFonts w:cs="Times"/>
          <w:b/>
          <w:rPrChange w:id="2901" w:author="Estelle Pelser" w:date="2016-03-28T21:13:00Z">
            <w:rPr>
              <w:del w:id="2902" w:author="Estelle Pelser" w:date="2016-01-06T14:06:00Z"/>
              <w:rFonts w:cs="Times"/>
            </w:rPr>
          </w:rPrChange>
        </w:rPr>
        <w:pPrChange w:id="2903" w:author="Estelle Pelser" w:date="2016-03-28T21:13:00Z">
          <w:pPr>
            <w:pStyle w:val="Lijstalinea"/>
            <w:widowControl w:val="0"/>
            <w:autoSpaceDE w:val="0"/>
            <w:autoSpaceDN w:val="0"/>
            <w:adjustRightInd w:val="0"/>
            <w:spacing w:after="0"/>
          </w:pPr>
        </w:pPrChange>
      </w:pPr>
    </w:p>
    <w:p w14:paraId="5AFA3130" w14:textId="77777777" w:rsidR="00BF292C" w:rsidRPr="00F21465" w:rsidDel="004E1896" w:rsidRDefault="00BF292C">
      <w:pPr>
        <w:pStyle w:val="Geenafstand"/>
        <w:rPr>
          <w:del w:id="2904" w:author="Estelle Pelser" w:date="2016-01-06T14:06:00Z"/>
          <w:rFonts w:cs="Times"/>
          <w:b/>
          <w:rPrChange w:id="2905" w:author="Estelle Pelser" w:date="2016-03-28T21:13:00Z">
            <w:rPr>
              <w:del w:id="2906" w:author="Estelle Pelser" w:date="2016-01-06T14:06:00Z"/>
              <w:rFonts w:cs="Times"/>
            </w:rPr>
          </w:rPrChange>
        </w:rPr>
        <w:pPrChange w:id="2907" w:author="Estelle Pelser" w:date="2016-03-28T21:13:00Z">
          <w:pPr>
            <w:widowControl w:val="0"/>
            <w:autoSpaceDE w:val="0"/>
            <w:autoSpaceDN w:val="0"/>
            <w:adjustRightInd w:val="0"/>
            <w:spacing w:after="0"/>
          </w:pPr>
        </w:pPrChange>
      </w:pPr>
    </w:p>
    <w:p w14:paraId="4B3DD787" w14:textId="77777777" w:rsidR="008627BF" w:rsidRPr="00F21465" w:rsidDel="00D60524" w:rsidRDefault="00AC7793">
      <w:pPr>
        <w:pStyle w:val="Geenafstand"/>
        <w:rPr>
          <w:del w:id="2908" w:author="Estelle Pelser" w:date="2016-01-31T17:59:00Z"/>
          <w:b/>
          <w:rPrChange w:id="2909" w:author="Estelle Pelser" w:date="2016-03-28T21:13:00Z">
            <w:rPr>
              <w:del w:id="2910" w:author="Estelle Pelser" w:date="2016-01-31T17:59:00Z"/>
            </w:rPr>
          </w:rPrChange>
        </w:rPr>
        <w:pPrChange w:id="2911" w:author="Estelle Pelser" w:date="2016-03-28T21:13:00Z">
          <w:pPr/>
        </w:pPrChange>
      </w:pPr>
      <w:r w:rsidRPr="00D1609D">
        <w:rPr>
          <w:b/>
        </w:rPr>
        <w:t>Literatuurlijst</w:t>
      </w:r>
    </w:p>
    <w:p w14:paraId="6B5F6BF8" w14:textId="0475A29F" w:rsidR="00D60524" w:rsidRPr="00F21465" w:rsidRDefault="00D60524">
      <w:pPr>
        <w:pStyle w:val="Geenafstand"/>
        <w:rPr>
          <w:ins w:id="2912" w:author="Estelle Pelser" w:date="2016-01-31T17:59:00Z"/>
          <w:b/>
          <w:rPrChange w:id="2913" w:author="Estelle Pelser" w:date="2016-03-28T21:13:00Z">
            <w:rPr>
              <w:ins w:id="2914" w:author="Estelle Pelser" w:date="2016-01-31T17:59:00Z"/>
            </w:rPr>
          </w:rPrChange>
        </w:rPr>
        <w:pPrChange w:id="2915" w:author="Estelle Pelser" w:date="2016-03-28T21:13:00Z">
          <w:pPr/>
        </w:pPrChange>
      </w:pPr>
    </w:p>
    <w:p w14:paraId="46BDF870" w14:textId="77777777" w:rsidR="00D60524" w:rsidRPr="00F21465" w:rsidRDefault="00D60524" w:rsidP="00D60524">
      <w:pPr>
        <w:pStyle w:val="Lijstalinea"/>
        <w:numPr>
          <w:ilvl w:val="0"/>
          <w:numId w:val="1"/>
        </w:numPr>
        <w:rPr>
          <w:ins w:id="2916" w:author="Estelle Pelser" w:date="2016-01-31T17:59:00Z"/>
          <w:sz w:val="21"/>
          <w:szCs w:val="21"/>
          <w:lang w:val="en-US"/>
          <w:rPrChange w:id="2917" w:author="Estelle Pelser" w:date="2016-03-28T21:12:00Z">
            <w:rPr>
              <w:ins w:id="2918" w:author="Estelle Pelser" w:date="2016-01-31T17:59:00Z"/>
              <w:lang w:val="en-US"/>
            </w:rPr>
          </w:rPrChange>
        </w:rPr>
      </w:pPr>
      <w:ins w:id="2919" w:author="Estelle Pelser" w:date="2016-01-31T17:59:00Z">
        <w:r w:rsidRPr="00F21465">
          <w:rPr>
            <w:rFonts w:cs="Arial"/>
            <w:color w:val="000000" w:themeColor="text1"/>
            <w:sz w:val="21"/>
            <w:szCs w:val="21"/>
            <w:lang w:val="en-US"/>
            <w:rPrChange w:id="2920" w:author="Estelle Pelser" w:date="2016-03-28T21:12:00Z">
              <w:rPr>
                <w:rFonts w:cs="Arial"/>
                <w:color w:val="000000" w:themeColor="text1"/>
                <w:lang w:val="en-US"/>
              </w:rPr>
            </w:rPrChange>
          </w:rPr>
          <w:t xml:space="preserve">Baker, M. (2011). Program manual Les Mills CxWorx. Auckland: Les Mills International. </w:t>
        </w:r>
      </w:ins>
    </w:p>
    <w:p w14:paraId="00F0B789" w14:textId="77777777" w:rsidR="00D60524" w:rsidRPr="00F21465" w:rsidRDefault="00D60524" w:rsidP="00D60524">
      <w:pPr>
        <w:pStyle w:val="Lijstalinea"/>
        <w:numPr>
          <w:ilvl w:val="0"/>
          <w:numId w:val="1"/>
        </w:numPr>
        <w:rPr>
          <w:ins w:id="2921" w:author="Estelle Pelser" w:date="2016-01-31T17:59:00Z"/>
          <w:sz w:val="21"/>
          <w:szCs w:val="21"/>
          <w:lang w:val="en-US"/>
          <w:rPrChange w:id="2922" w:author="Estelle Pelser" w:date="2016-03-28T21:12:00Z">
            <w:rPr>
              <w:ins w:id="2923" w:author="Estelle Pelser" w:date="2016-01-31T17:59:00Z"/>
              <w:lang w:val="en-US"/>
            </w:rPr>
          </w:rPrChange>
        </w:rPr>
      </w:pPr>
      <w:ins w:id="2924" w:author="Estelle Pelser" w:date="2016-01-31T17:59:00Z">
        <w:r w:rsidRPr="00F21465">
          <w:rPr>
            <w:rFonts w:cs="Arial"/>
            <w:color w:val="000000" w:themeColor="text1"/>
            <w:sz w:val="21"/>
            <w:szCs w:val="21"/>
            <w:lang w:val="en-US"/>
            <w:rPrChange w:id="2925" w:author="Estelle Pelser" w:date="2016-03-28T21:12:00Z">
              <w:rPr>
                <w:rFonts w:cs="Arial"/>
                <w:color w:val="000000" w:themeColor="text1"/>
                <w:lang w:val="en-US"/>
              </w:rPr>
            </w:rPrChange>
          </w:rPr>
          <w:t xml:space="preserve">Bliven, K.C.H., Anderson, B.E. (2013). Core stability training for injury prevention. </w:t>
        </w:r>
        <w:r w:rsidRPr="00F21465">
          <w:rPr>
            <w:rFonts w:cs="Arial"/>
            <w:i/>
            <w:color w:val="000000" w:themeColor="text1"/>
            <w:sz w:val="21"/>
            <w:szCs w:val="21"/>
            <w:lang w:val="en-US"/>
            <w:rPrChange w:id="2926" w:author="Estelle Pelser" w:date="2016-03-28T21:12:00Z">
              <w:rPr>
                <w:rFonts w:cs="Arial"/>
                <w:i/>
                <w:color w:val="000000" w:themeColor="text1"/>
                <w:lang w:val="en-US"/>
              </w:rPr>
            </w:rPrChange>
          </w:rPr>
          <w:t>Sports Health</w:t>
        </w:r>
        <w:r w:rsidRPr="00F21465">
          <w:rPr>
            <w:rFonts w:cs="Arial"/>
            <w:color w:val="000000" w:themeColor="text1"/>
            <w:sz w:val="21"/>
            <w:szCs w:val="21"/>
            <w:lang w:val="en-US"/>
            <w:rPrChange w:id="2927" w:author="Estelle Pelser" w:date="2016-03-28T21:12:00Z">
              <w:rPr>
                <w:rFonts w:cs="Arial"/>
                <w:color w:val="000000" w:themeColor="text1"/>
                <w:lang w:val="en-US"/>
              </w:rPr>
            </w:rPrChange>
          </w:rPr>
          <w:t xml:space="preserve">. 5 (6): 514-22. </w:t>
        </w:r>
      </w:ins>
    </w:p>
    <w:p w14:paraId="5F45203E" w14:textId="77777777" w:rsidR="00D60524" w:rsidRPr="00F21465" w:rsidRDefault="00D60524" w:rsidP="00D60524">
      <w:pPr>
        <w:pStyle w:val="Lijstalinea"/>
        <w:numPr>
          <w:ilvl w:val="0"/>
          <w:numId w:val="1"/>
        </w:numPr>
        <w:rPr>
          <w:ins w:id="2928" w:author="Estelle Pelser" w:date="2016-01-31T17:59:00Z"/>
          <w:sz w:val="21"/>
          <w:szCs w:val="21"/>
          <w:lang w:val="en-US"/>
          <w:rPrChange w:id="2929" w:author="Estelle Pelser" w:date="2016-03-28T21:12:00Z">
            <w:rPr>
              <w:ins w:id="2930" w:author="Estelle Pelser" w:date="2016-01-31T17:59:00Z"/>
              <w:lang w:val="en-US"/>
            </w:rPr>
          </w:rPrChange>
        </w:rPr>
      </w:pPr>
      <w:ins w:id="2931" w:author="Estelle Pelser" w:date="2016-01-31T17:59:00Z">
        <w:r w:rsidRPr="00F21465">
          <w:rPr>
            <w:rFonts w:cs="Arial"/>
            <w:color w:val="000000" w:themeColor="text1"/>
            <w:sz w:val="21"/>
            <w:szCs w:val="21"/>
            <w:lang w:val="en-US"/>
            <w:rPrChange w:id="2932" w:author="Estelle Pelser" w:date="2016-03-28T21:12:00Z">
              <w:rPr>
                <w:rFonts w:cs="Arial"/>
                <w:color w:val="000000" w:themeColor="text1"/>
                <w:lang w:val="en-US"/>
              </w:rPr>
            </w:rPrChange>
          </w:rPr>
          <w:t xml:space="preserve">De Morton, N.A.  (2009). The PEDro scale is a valid measure of the metholological quality of clinical trials: a demographic study.  </w:t>
        </w:r>
        <w:r w:rsidRPr="00F21465">
          <w:rPr>
            <w:sz w:val="21"/>
            <w:szCs w:val="21"/>
            <w:rPrChange w:id="2933" w:author="Estelle Pelser" w:date="2016-03-28T21:12:00Z">
              <w:rPr/>
            </w:rPrChange>
          </w:rPr>
          <w:fldChar w:fldCharType="begin"/>
        </w:r>
        <w:r w:rsidRPr="00F21465">
          <w:rPr>
            <w:sz w:val="21"/>
            <w:szCs w:val="21"/>
            <w:rPrChange w:id="2934" w:author="Estelle Pelser" w:date="2016-03-28T21:12:00Z">
              <w:rPr/>
            </w:rPrChange>
          </w:rPr>
          <w:instrText xml:space="preserve"> HYPERLINK "http://www.ncbi.nlm.nih.gov/pubmed/19463084" \o "The Australian journal of physiotherapy." </w:instrText>
        </w:r>
        <w:r w:rsidRPr="00F21465">
          <w:rPr>
            <w:sz w:val="21"/>
            <w:szCs w:val="21"/>
            <w:rPrChange w:id="2935" w:author="Estelle Pelser" w:date="2016-03-28T21:12:00Z">
              <w:rPr>
                <w:rFonts w:cs="Arial"/>
                <w:i/>
                <w:color w:val="000000" w:themeColor="text1"/>
                <w:lang w:val="en-US"/>
              </w:rPr>
            </w:rPrChange>
          </w:rPr>
          <w:fldChar w:fldCharType="separate"/>
        </w:r>
        <w:r w:rsidRPr="00F21465">
          <w:rPr>
            <w:rFonts w:cs="Arial"/>
            <w:i/>
            <w:color w:val="000000" w:themeColor="text1"/>
            <w:sz w:val="21"/>
            <w:szCs w:val="21"/>
            <w:lang w:val="en-US"/>
            <w:rPrChange w:id="2936" w:author="Estelle Pelser" w:date="2016-03-28T21:12:00Z">
              <w:rPr>
                <w:rFonts w:cs="Arial"/>
                <w:i/>
                <w:color w:val="000000" w:themeColor="text1"/>
                <w:lang w:val="en-US"/>
              </w:rPr>
            </w:rPrChange>
          </w:rPr>
          <w:t>Aust J Physiother.</w:t>
        </w:r>
        <w:r w:rsidRPr="00F21465">
          <w:rPr>
            <w:rFonts w:cs="Arial"/>
            <w:i/>
            <w:color w:val="000000" w:themeColor="text1"/>
            <w:sz w:val="21"/>
            <w:szCs w:val="21"/>
            <w:lang w:val="en-US"/>
            <w:rPrChange w:id="2937" w:author="Estelle Pelser" w:date="2016-03-28T21:12:00Z">
              <w:rPr>
                <w:rFonts w:cs="Arial"/>
                <w:i/>
                <w:color w:val="000000" w:themeColor="text1"/>
                <w:lang w:val="en-US"/>
              </w:rPr>
            </w:rPrChange>
          </w:rPr>
          <w:fldChar w:fldCharType="end"/>
        </w:r>
        <w:r w:rsidRPr="00F21465">
          <w:rPr>
            <w:rFonts w:cs="Arial"/>
            <w:color w:val="000000" w:themeColor="text1"/>
            <w:sz w:val="21"/>
            <w:szCs w:val="21"/>
            <w:lang w:val="en-US"/>
            <w:rPrChange w:id="2938" w:author="Estelle Pelser" w:date="2016-03-28T21:12:00Z">
              <w:rPr>
                <w:rFonts w:cs="Arial"/>
                <w:color w:val="000000" w:themeColor="text1"/>
                <w:lang w:val="en-US"/>
              </w:rPr>
            </w:rPrChange>
          </w:rPr>
          <w:t xml:space="preserve"> 55(2):129-33.</w:t>
        </w:r>
      </w:ins>
    </w:p>
    <w:p w14:paraId="79F2DBA0" w14:textId="77777777" w:rsidR="00D60524" w:rsidRPr="00F21465" w:rsidRDefault="00D60524" w:rsidP="00D60524">
      <w:pPr>
        <w:pStyle w:val="Lijstalinea"/>
        <w:numPr>
          <w:ilvl w:val="0"/>
          <w:numId w:val="1"/>
        </w:numPr>
        <w:shd w:val="clear" w:color="auto" w:fill="FFFFFF"/>
        <w:rPr>
          <w:ins w:id="2939" w:author="Estelle Pelser" w:date="2016-01-31T17:59:00Z"/>
          <w:rFonts w:eastAsia="Times New Roman" w:cs="Arial"/>
          <w:color w:val="000000" w:themeColor="text1"/>
          <w:sz w:val="21"/>
          <w:szCs w:val="21"/>
          <w:lang w:val="en-US"/>
          <w:rPrChange w:id="2940" w:author="Estelle Pelser" w:date="2016-03-28T21:12:00Z">
            <w:rPr>
              <w:ins w:id="2941" w:author="Estelle Pelser" w:date="2016-01-31T17:59:00Z"/>
              <w:rFonts w:eastAsia="Times New Roman" w:cs="Arial"/>
              <w:color w:val="000000" w:themeColor="text1"/>
              <w:lang w:val="en-US"/>
            </w:rPr>
          </w:rPrChange>
        </w:rPr>
      </w:pPr>
      <w:ins w:id="2942" w:author="Estelle Pelser" w:date="2016-01-31T17:59:00Z">
        <w:r w:rsidRPr="00F21465">
          <w:rPr>
            <w:sz w:val="21"/>
            <w:szCs w:val="21"/>
            <w:rPrChange w:id="2943" w:author="Estelle Pelser" w:date="2016-03-28T21:12:00Z">
              <w:rPr/>
            </w:rPrChange>
          </w:rPr>
          <w:fldChar w:fldCharType="begin"/>
        </w:r>
        <w:r w:rsidRPr="00F21465">
          <w:rPr>
            <w:sz w:val="21"/>
            <w:szCs w:val="21"/>
            <w:rPrChange w:id="2944" w:author="Estelle Pelser" w:date="2016-03-28T21:12:00Z">
              <w:rPr/>
            </w:rPrChange>
          </w:rPr>
          <w:instrText xml:space="preserve"> HYPERLINK "http://www.ncbi.nlm.nih.gov/pubmed/?term=Emery%20CA%5BAuthor%5D&amp;cauthor=true&amp;cauthor_uid=20547668" </w:instrText>
        </w:r>
        <w:r w:rsidRPr="00F21465">
          <w:rPr>
            <w:sz w:val="21"/>
            <w:szCs w:val="21"/>
            <w:rPrChange w:id="2945"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2946" w:author="Estelle Pelser" w:date="2016-03-28T21:12:00Z">
              <w:rPr>
                <w:rFonts w:eastAsia="Times New Roman" w:cs="Arial"/>
                <w:color w:val="000000" w:themeColor="text1"/>
                <w:lang w:val="en-US"/>
              </w:rPr>
            </w:rPrChange>
          </w:rPr>
          <w:t>Emery CA</w:t>
        </w:r>
        <w:r w:rsidRPr="00F21465">
          <w:rPr>
            <w:rFonts w:eastAsia="Times New Roman" w:cs="Arial"/>
            <w:color w:val="000000" w:themeColor="text1"/>
            <w:sz w:val="21"/>
            <w:szCs w:val="21"/>
            <w:lang w:val="en-US"/>
            <w:rPrChange w:id="2947"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2948" w:author="Estelle Pelser" w:date="2016-03-28T21:12:00Z">
              <w:rPr>
                <w:rFonts w:eastAsia="Times New Roman" w:cs="Arial"/>
                <w:color w:val="000000" w:themeColor="text1"/>
                <w:lang w:val="en-US"/>
              </w:rPr>
            </w:rPrChange>
          </w:rPr>
          <w:t xml:space="preserve">, </w:t>
        </w:r>
        <w:r w:rsidRPr="00F21465">
          <w:rPr>
            <w:sz w:val="21"/>
            <w:szCs w:val="21"/>
            <w:rPrChange w:id="2949" w:author="Estelle Pelser" w:date="2016-03-28T21:12:00Z">
              <w:rPr/>
            </w:rPrChange>
          </w:rPr>
          <w:fldChar w:fldCharType="begin"/>
        </w:r>
        <w:r w:rsidRPr="00F21465">
          <w:rPr>
            <w:sz w:val="21"/>
            <w:szCs w:val="21"/>
            <w:rPrChange w:id="2950" w:author="Estelle Pelser" w:date="2016-03-28T21:12:00Z">
              <w:rPr/>
            </w:rPrChange>
          </w:rPr>
          <w:instrText xml:space="preserve"> HYPERLINK "http://www.ncbi.nlm.nih.gov/pubmed/?term=Meeuwisse%20WH%5BAuthor%5D&amp;cauthor=true&amp;cauthor_uid=20547668" </w:instrText>
        </w:r>
        <w:r w:rsidRPr="00F21465">
          <w:rPr>
            <w:sz w:val="21"/>
            <w:szCs w:val="21"/>
            <w:rPrChange w:id="2951"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2952" w:author="Estelle Pelser" w:date="2016-03-28T21:12:00Z">
              <w:rPr>
                <w:rFonts w:eastAsia="Times New Roman" w:cs="Arial"/>
                <w:color w:val="000000" w:themeColor="text1"/>
                <w:lang w:val="en-US"/>
              </w:rPr>
            </w:rPrChange>
          </w:rPr>
          <w:t>Meeuwisse WH</w:t>
        </w:r>
        <w:r w:rsidRPr="00F21465">
          <w:rPr>
            <w:rFonts w:eastAsia="Times New Roman" w:cs="Arial"/>
            <w:color w:val="000000" w:themeColor="text1"/>
            <w:sz w:val="21"/>
            <w:szCs w:val="21"/>
            <w:lang w:val="en-US"/>
            <w:rPrChange w:id="2953"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2954" w:author="Estelle Pelser" w:date="2016-03-28T21:12:00Z">
              <w:rPr>
                <w:rFonts w:eastAsia="Times New Roman" w:cs="Arial"/>
                <w:color w:val="000000" w:themeColor="text1"/>
                <w:lang w:val="en-US"/>
              </w:rPr>
            </w:rPrChange>
          </w:rPr>
          <w:t xml:space="preserve">.(2010). </w:t>
        </w:r>
        <w:r w:rsidRPr="00F21465">
          <w:rPr>
            <w:rFonts w:eastAsia="Times New Roman" w:cs="Arial"/>
            <w:bCs/>
            <w:color w:val="000000" w:themeColor="text1"/>
            <w:kern w:val="36"/>
            <w:sz w:val="21"/>
            <w:szCs w:val="21"/>
            <w:lang w:val="en-US"/>
            <w:rPrChange w:id="2955" w:author="Estelle Pelser" w:date="2016-03-28T21:12:00Z">
              <w:rPr>
                <w:rFonts w:eastAsia="Times New Roman" w:cs="Arial"/>
                <w:bCs/>
                <w:color w:val="000000" w:themeColor="text1"/>
                <w:kern w:val="36"/>
                <w:lang w:val="en-US"/>
              </w:rPr>
            </w:rPrChange>
          </w:rPr>
          <w:t>The effectiveness of a neuromuscular prevention strategy to reduce injuries in youth soccer: a cluster-randomised controlled trial.</w:t>
        </w:r>
        <w:r w:rsidRPr="00F21465">
          <w:rPr>
            <w:rFonts w:eastAsia="Times New Roman" w:cs="Arial"/>
            <w:color w:val="000000" w:themeColor="text1"/>
            <w:sz w:val="21"/>
            <w:szCs w:val="21"/>
            <w:lang w:val="en-US"/>
            <w:rPrChange w:id="2956" w:author="Estelle Pelser" w:date="2016-03-28T21:12:00Z">
              <w:rPr>
                <w:rFonts w:eastAsia="Times New Roman" w:cs="Arial"/>
                <w:color w:val="000000" w:themeColor="text1"/>
                <w:lang w:val="en-US"/>
              </w:rPr>
            </w:rPrChange>
          </w:rPr>
          <w:t xml:space="preserve"> </w:t>
        </w:r>
        <w:r w:rsidRPr="00F21465">
          <w:rPr>
            <w:sz w:val="21"/>
            <w:szCs w:val="21"/>
            <w:rPrChange w:id="2957" w:author="Estelle Pelser" w:date="2016-03-28T21:12:00Z">
              <w:rPr/>
            </w:rPrChange>
          </w:rPr>
          <w:fldChar w:fldCharType="begin"/>
        </w:r>
        <w:r w:rsidRPr="00F21465">
          <w:rPr>
            <w:sz w:val="21"/>
            <w:szCs w:val="21"/>
            <w:rPrChange w:id="2958" w:author="Estelle Pelser" w:date="2016-03-28T21:12:00Z">
              <w:rPr/>
            </w:rPrChange>
          </w:rPr>
          <w:instrText xml:space="preserve"> HYPERLINK "http://www.ncbi.nlm.nih.gov/pubmed/20547668" \o "British journal of sports medicine." </w:instrText>
        </w:r>
        <w:r w:rsidRPr="00F21465">
          <w:rPr>
            <w:sz w:val="21"/>
            <w:szCs w:val="21"/>
            <w:rPrChange w:id="2959"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2960" w:author="Estelle Pelser" w:date="2016-03-28T21:12:00Z">
              <w:rPr>
                <w:rFonts w:eastAsia="Times New Roman" w:cs="Arial"/>
                <w:color w:val="000000" w:themeColor="text1"/>
                <w:lang w:val="en-US"/>
              </w:rPr>
            </w:rPrChange>
          </w:rPr>
          <w:t>Br J Sports Med.</w:t>
        </w:r>
        <w:r w:rsidRPr="00F21465">
          <w:rPr>
            <w:rFonts w:eastAsia="Times New Roman" w:cs="Arial"/>
            <w:color w:val="000000" w:themeColor="text1"/>
            <w:sz w:val="21"/>
            <w:szCs w:val="21"/>
            <w:lang w:val="en-US"/>
            <w:rPrChange w:id="2961"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2962" w:author="Estelle Pelser" w:date="2016-03-28T21:12:00Z">
              <w:rPr>
                <w:rFonts w:eastAsia="Times New Roman" w:cs="Arial"/>
                <w:color w:val="000000" w:themeColor="text1"/>
                <w:lang w:val="en-US"/>
              </w:rPr>
            </w:rPrChange>
          </w:rPr>
          <w:t xml:space="preserve"> 44(8):555-62. </w:t>
        </w:r>
      </w:ins>
    </w:p>
    <w:p w14:paraId="74E07D43" w14:textId="77777777" w:rsidR="00D60524" w:rsidRPr="00F21465" w:rsidRDefault="00D60524" w:rsidP="00D60524">
      <w:pPr>
        <w:pStyle w:val="Lijstalinea"/>
        <w:numPr>
          <w:ilvl w:val="0"/>
          <w:numId w:val="1"/>
        </w:numPr>
        <w:shd w:val="clear" w:color="auto" w:fill="FFFFFF"/>
        <w:rPr>
          <w:ins w:id="2963" w:author="Estelle Pelser" w:date="2016-01-31T17:59:00Z"/>
          <w:rFonts w:eastAsia="Times New Roman" w:cs="Arial"/>
          <w:color w:val="000000" w:themeColor="text1"/>
          <w:sz w:val="21"/>
          <w:szCs w:val="21"/>
          <w:lang w:val="en-US"/>
          <w:rPrChange w:id="2964" w:author="Estelle Pelser" w:date="2016-03-28T21:12:00Z">
            <w:rPr>
              <w:ins w:id="2965" w:author="Estelle Pelser" w:date="2016-01-31T17:59:00Z"/>
              <w:rFonts w:eastAsia="Times New Roman" w:cs="Arial"/>
              <w:color w:val="000000" w:themeColor="text1"/>
              <w:lang w:val="en-US"/>
            </w:rPr>
          </w:rPrChange>
        </w:rPr>
      </w:pPr>
      <w:ins w:id="2966" w:author="Estelle Pelser" w:date="2016-01-31T17:59:00Z">
        <w:r w:rsidRPr="00F21465">
          <w:rPr>
            <w:sz w:val="21"/>
            <w:szCs w:val="21"/>
            <w:rPrChange w:id="2967" w:author="Estelle Pelser" w:date="2016-03-28T21:12:00Z">
              <w:rPr/>
            </w:rPrChange>
          </w:rPr>
          <w:fldChar w:fldCharType="begin"/>
        </w:r>
        <w:r w:rsidRPr="00F21465">
          <w:rPr>
            <w:sz w:val="21"/>
            <w:szCs w:val="21"/>
            <w:rPrChange w:id="2968" w:author="Estelle Pelser" w:date="2016-03-28T21:12:00Z">
              <w:rPr/>
            </w:rPrChange>
          </w:rPr>
          <w:instrText xml:space="preserve"> HYPERLINK "http://www.ncbi.nlm.nih.gov/pubmed/?term=H%C3%B6lmich%20P%5BAuthor%5D&amp;cauthor=true&amp;cauthor_uid=19883386" </w:instrText>
        </w:r>
        <w:r w:rsidRPr="00F21465">
          <w:rPr>
            <w:sz w:val="21"/>
            <w:szCs w:val="21"/>
            <w:rPrChange w:id="2969" w:author="Estelle Pelser" w:date="2016-03-28T21:12:00Z">
              <w:rPr>
                <w:rFonts w:eastAsia="Times New Roman" w:cs="Arial"/>
                <w:color w:val="000000" w:themeColor="text1"/>
              </w:rPr>
            </w:rPrChange>
          </w:rPr>
          <w:fldChar w:fldCharType="separate"/>
        </w:r>
        <w:r w:rsidRPr="00F21465">
          <w:rPr>
            <w:rFonts w:eastAsia="Times New Roman" w:cs="Arial"/>
            <w:color w:val="000000" w:themeColor="text1"/>
            <w:sz w:val="21"/>
            <w:szCs w:val="21"/>
            <w:rPrChange w:id="2970" w:author="Estelle Pelser" w:date="2016-03-28T21:12:00Z">
              <w:rPr>
                <w:rFonts w:eastAsia="Times New Roman" w:cs="Arial"/>
                <w:color w:val="000000" w:themeColor="text1"/>
              </w:rPr>
            </w:rPrChange>
          </w:rPr>
          <w:t>Hölmich P</w:t>
        </w:r>
        <w:r w:rsidRPr="00F21465">
          <w:rPr>
            <w:rFonts w:eastAsia="Times New Roman" w:cs="Arial"/>
            <w:color w:val="000000" w:themeColor="text1"/>
            <w:sz w:val="21"/>
            <w:szCs w:val="21"/>
            <w:rPrChange w:id="2971" w:author="Estelle Pelser" w:date="2016-03-28T21:12:00Z">
              <w:rPr>
                <w:rFonts w:eastAsia="Times New Roman" w:cs="Arial"/>
                <w:color w:val="000000" w:themeColor="text1"/>
              </w:rPr>
            </w:rPrChange>
          </w:rPr>
          <w:fldChar w:fldCharType="end"/>
        </w:r>
        <w:r w:rsidRPr="00F21465">
          <w:rPr>
            <w:rFonts w:eastAsia="Times New Roman" w:cs="Arial"/>
            <w:color w:val="000000" w:themeColor="text1"/>
            <w:sz w:val="21"/>
            <w:szCs w:val="21"/>
            <w:rPrChange w:id="2972" w:author="Estelle Pelser" w:date="2016-03-28T21:12:00Z">
              <w:rPr>
                <w:rFonts w:eastAsia="Times New Roman" w:cs="Arial"/>
                <w:color w:val="000000" w:themeColor="text1"/>
              </w:rPr>
            </w:rPrChange>
          </w:rPr>
          <w:t xml:space="preserve">, </w:t>
        </w:r>
        <w:r w:rsidRPr="00F21465">
          <w:rPr>
            <w:sz w:val="21"/>
            <w:szCs w:val="21"/>
            <w:rPrChange w:id="2973" w:author="Estelle Pelser" w:date="2016-03-28T21:12:00Z">
              <w:rPr/>
            </w:rPrChange>
          </w:rPr>
          <w:fldChar w:fldCharType="begin"/>
        </w:r>
        <w:r w:rsidRPr="00F21465">
          <w:rPr>
            <w:sz w:val="21"/>
            <w:szCs w:val="21"/>
            <w:rPrChange w:id="2974" w:author="Estelle Pelser" w:date="2016-03-28T21:12:00Z">
              <w:rPr/>
            </w:rPrChange>
          </w:rPr>
          <w:instrText xml:space="preserve"> HYPERLINK "http://www.ncbi.nlm.nih.gov/pubmed/?term=Larsen%20K%5BAuthor%5D&amp;cauthor=true&amp;cauthor_uid=19883386" </w:instrText>
        </w:r>
        <w:r w:rsidRPr="00F21465">
          <w:rPr>
            <w:sz w:val="21"/>
            <w:szCs w:val="21"/>
            <w:rPrChange w:id="2975" w:author="Estelle Pelser" w:date="2016-03-28T21:12:00Z">
              <w:rPr>
                <w:rFonts w:eastAsia="Times New Roman" w:cs="Arial"/>
                <w:color w:val="000000" w:themeColor="text1"/>
              </w:rPr>
            </w:rPrChange>
          </w:rPr>
          <w:fldChar w:fldCharType="separate"/>
        </w:r>
        <w:r w:rsidRPr="00F21465">
          <w:rPr>
            <w:rFonts w:eastAsia="Times New Roman" w:cs="Arial"/>
            <w:color w:val="000000" w:themeColor="text1"/>
            <w:sz w:val="21"/>
            <w:szCs w:val="21"/>
            <w:rPrChange w:id="2976" w:author="Estelle Pelser" w:date="2016-03-28T21:12:00Z">
              <w:rPr>
                <w:rFonts w:eastAsia="Times New Roman" w:cs="Arial"/>
                <w:color w:val="000000" w:themeColor="text1"/>
              </w:rPr>
            </w:rPrChange>
          </w:rPr>
          <w:t>Larsen K</w:t>
        </w:r>
        <w:r w:rsidRPr="00F21465">
          <w:rPr>
            <w:rFonts w:eastAsia="Times New Roman" w:cs="Arial"/>
            <w:color w:val="000000" w:themeColor="text1"/>
            <w:sz w:val="21"/>
            <w:szCs w:val="21"/>
            <w:rPrChange w:id="2977" w:author="Estelle Pelser" w:date="2016-03-28T21:12:00Z">
              <w:rPr>
                <w:rFonts w:eastAsia="Times New Roman" w:cs="Arial"/>
                <w:color w:val="000000" w:themeColor="text1"/>
              </w:rPr>
            </w:rPrChange>
          </w:rPr>
          <w:fldChar w:fldCharType="end"/>
        </w:r>
        <w:r w:rsidRPr="00F21465">
          <w:rPr>
            <w:rFonts w:eastAsia="Times New Roman" w:cs="Arial"/>
            <w:color w:val="000000" w:themeColor="text1"/>
            <w:sz w:val="21"/>
            <w:szCs w:val="21"/>
            <w:rPrChange w:id="2978" w:author="Estelle Pelser" w:date="2016-03-28T21:12:00Z">
              <w:rPr>
                <w:rFonts w:eastAsia="Times New Roman" w:cs="Arial"/>
                <w:color w:val="000000" w:themeColor="text1"/>
              </w:rPr>
            </w:rPrChange>
          </w:rPr>
          <w:t xml:space="preserve">, </w:t>
        </w:r>
        <w:r w:rsidRPr="00F21465">
          <w:rPr>
            <w:sz w:val="21"/>
            <w:szCs w:val="21"/>
            <w:rPrChange w:id="2979" w:author="Estelle Pelser" w:date="2016-03-28T21:12:00Z">
              <w:rPr/>
            </w:rPrChange>
          </w:rPr>
          <w:fldChar w:fldCharType="begin"/>
        </w:r>
        <w:r w:rsidRPr="00F21465">
          <w:rPr>
            <w:sz w:val="21"/>
            <w:szCs w:val="21"/>
            <w:rPrChange w:id="2980" w:author="Estelle Pelser" w:date="2016-03-28T21:12:00Z">
              <w:rPr/>
            </w:rPrChange>
          </w:rPr>
          <w:instrText xml:space="preserve"> HYPERLINK "http://www.ncbi.nlm.nih.gov/pubmed/?term=Krogsgaard%20K%5BAuthor%5D&amp;cauthor=true&amp;cauthor_uid=19883386" </w:instrText>
        </w:r>
        <w:r w:rsidRPr="00F21465">
          <w:rPr>
            <w:sz w:val="21"/>
            <w:szCs w:val="21"/>
            <w:rPrChange w:id="2981" w:author="Estelle Pelser" w:date="2016-03-28T21:12:00Z">
              <w:rPr>
                <w:rFonts w:eastAsia="Times New Roman" w:cs="Arial"/>
                <w:color w:val="000000" w:themeColor="text1"/>
              </w:rPr>
            </w:rPrChange>
          </w:rPr>
          <w:fldChar w:fldCharType="separate"/>
        </w:r>
        <w:r w:rsidRPr="00F21465">
          <w:rPr>
            <w:rFonts w:eastAsia="Times New Roman" w:cs="Arial"/>
            <w:color w:val="000000" w:themeColor="text1"/>
            <w:sz w:val="21"/>
            <w:szCs w:val="21"/>
            <w:rPrChange w:id="2982" w:author="Estelle Pelser" w:date="2016-03-28T21:12:00Z">
              <w:rPr>
                <w:rFonts w:eastAsia="Times New Roman" w:cs="Arial"/>
                <w:color w:val="000000" w:themeColor="text1"/>
              </w:rPr>
            </w:rPrChange>
          </w:rPr>
          <w:t>Krogsgaard K</w:t>
        </w:r>
        <w:r w:rsidRPr="00F21465">
          <w:rPr>
            <w:rFonts w:eastAsia="Times New Roman" w:cs="Arial"/>
            <w:color w:val="000000" w:themeColor="text1"/>
            <w:sz w:val="21"/>
            <w:szCs w:val="21"/>
            <w:rPrChange w:id="2983" w:author="Estelle Pelser" w:date="2016-03-28T21:12:00Z">
              <w:rPr>
                <w:rFonts w:eastAsia="Times New Roman" w:cs="Arial"/>
                <w:color w:val="000000" w:themeColor="text1"/>
              </w:rPr>
            </w:rPrChange>
          </w:rPr>
          <w:fldChar w:fldCharType="end"/>
        </w:r>
        <w:r w:rsidRPr="00F21465">
          <w:rPr>
            <w:rFonts w:eastAsia="Times New Roman" w:cs="Arial"/>
            <w:color w:val="000000" w:themeColor="text1"/>
            <w:sz w:val="21"/>
            <w:szCs w:val="21"/>
            <w:rPrChange w:id="2984" w:author="Estelle Pelser" w:date="2016-03-28T21:12:00Z">
              <w:rPr>
                <w:rFonts w:eastAsia="Times New Roman" w:cs="Arial"/>
                <w:color w:val="000000" w:themeColor="text1"/>
              </w:rPr>
            </w:rPrChange>
          </w:rPr>
          <w:t xml:space="preserve">, </w:t>
        </w:r>
        <w:r w:rsidRPr="00F21465">
          <w:rPr>
            <w:sz w:val="21"/>
            <w:szCs w:val="21"/>
            <w:rPrChange w:id="2985" w:author="Estelle Pelser" w:date="2016-03-28T21:12:00Z">
              <w:rPr/>
            </w:rPrChange>
          </w:rPr>
          <w:fldChar w:fldCharType="begin"/>
        </w:r>
        <w:r w:rsidRPr="00F21465">
          <w:rPr>
            <w:sz w:val="21"/>
            <w:szCs w:val="21"/>
            <w:rPrChange w:id="2986" w:author="Estelle Pelser" w:date="2016-03-28T21:12:00Z">
              <w:rPr/>
            </w:rPrChange>
          </w:rPr>
          <w:instrText xml:space="preserve"> HYPERLINK "http://www.ncbi.nlm.nih.gov/pubmed/?term=Gluud%20C%5BAuthor%5D&amp;cauthor=true&amp;cauthor_uid=19883386" </w:instrText>
        </w:r>
        <w:r w:rsidRPr="00F21465">
          <w:rPr>
            <w:sz w:val="21"/>
            <w:szCs w:val="21"/>
            <w:rPrChange w:id="2987" w:author="Estelle Pelser" w:date="2016-03-28T21:12:00Z">
              <w:rPr>
                <w:rFonts w:eastAsia="Times New Roman" w:cs="Arial"/>
                <w:color w:val="000000" w:themeColor="text1"/>
              </w:rPr>
            </w:rPrChange>
          </w:rPr>
          <w:fldChar w:fldCharType="separate"/>
        </w:r>
        <w:r w:rsidRPr="00F21465">
          <w:rPr>
            <w:rFonts w:eastAsia="Times New Roman" w:cs="Arial"/>
            <w:color w:val="000000" w:themeColor="text1"/>
            <w:sz w:val="21"/>
            <w:szCs w:val="21"/>
            <w:rPrChange w:id="2988" w:author="Estelle Pelser" w:date="2016-03-28T21:12:00Z">
              <w:rPr>
                <w:rFonts w:eastAsia="Times New Roman" w:cs="Arial"/>
                <w:color w:val="000000" w:themeColor="text1"/>
              </w:rPr>
            </w:rPrChange>
          </w:rPr>
          <w:t>Gluud C</w:t>
        </w:r>
        <w:r w:rsidRPr="00F21465">
          <w:rPr>
            <w:rFonts w:eastAsia="Times New Roman" w:cs="Arial"/>
            <w:color w:val="000000" w:themeColor="text1"/>
            <w:sz w:val="21"/>
            <w:szCs w:val="21"/>
            <w:rPrChange w:id="2989" w:author="Estelle Pelser" w:date="2016-03-28T21:12:00Z">
              <w:rPr>
                <w:rFonts w:eastAsia="Times New Roman" w:cs="Arial"/>
                <w:color w:val="000000" w:themeColor="text1"/>
              </w:rPr>
            </w:rPrChange>
          </w:rPr>
          <w:fldChar w:fldCharType="end"/>
        </w:r>
        <w:r w:rsidRPr="00F21465">
          <w:rPr>
            <w:rFonts w:eastAsia="Times New Roman" w:cs="Arial"/>
            <w:color w:val="000000" w:themeColor="text1"/>
            <w:sz w:val="21"/>
            <w:szCs w:val="21"/>
            <w:rPrChange w:id="2990" w:author="Estelle Pelser" w:date="2016-03-28T21:12:00Z">
              <w:rPr>
                <w:rFonts w:eastAsia="Times New Roman" w:cs="Arial"/>
                <w:color w:val="000000" w:themeColor="text1"/>
              </w:rPr>
            </w:rPrChange>
          </w:rPr>
          <w:t xml:space="preserve">. </w:t>
        </w:r>
        <w:r w:rsidRPr="00F21465">
          <w:rPr>
            <w:rFonts w:eastAsia="Times New Roman" w:cs="Arial"/>
            <w:color w:val="000000" w:themeColor="text1"/>
            <w:sz w:val="21"/>
            <w:szCs w:val="21"/>
            <w:lang w:val="en-US"/>
            <w:rPrChange w:id="2991" w:author="Estelle Pelser" w:date="2016-03-28T21:12:00Z">
              <w:rPr>
                <w:rFonts w:eastAsia="Times New Roman" w:cs="Arial"/>
                <w:color w:val="000000" w:themeColor="text1"/>
                <w:lang w:val="en-US"/>
              </w:rPr>
            </w:rPrChange>
          </w:rPr>
          <w:t xml:space="preserve">(2010). </w:t>
        </w:r>
        <w:r w:rsidRPr="00F21465">
          <w:rPr>
            <w:rFonts w:eastAsia="Times New Roman" w:cs="Arial"/>
            <w:bCs/>
            <w:color w:val="000000" w:themeColor="text1"/>
            <w:kern w:val="36"/>
            <w:sz w:val="21"/>
            <w:szCs w:val="21"/>
            <w:lang w:val="en-US"/>
            <w:rPrChange w:id="2992" w:author="Estelle Pelser" w:date="2016-03-28T21:12:00Z">
              <w:rPr>
                <w:rFonts w:eastAsia="Times New Roman" w:cs="Arial"/>
                <w:bCs/>
                <w:color w:val="000000" w:themeColor="text1"/>
                <w:kern w:val="36"/>
                <w:lang w:val="en-US"/>
              </w:rPr>
            </w:rPrChange>
          </w:rPr>
          <w:t>Exercise program for prevention of groin pain in football players: a cluster-randomized trial.</w:t>
        </w:r>
        <w:r w:rsidRPr="00F21465">
          <w:rPr>
            <w:rFonts w:eastAsia="Times New Roman" w:cs="Arial"/>
            <w:color w:val="000000" w:themeColor="text1"/>
            <w:sz w:val="21"/>
            <w:szCs w:val="21"/>
            <w:lang w:val="en-US"/>
            <w:rPrChange w:id="2993" w:author="Estelle Pelser" w:date="2016-03-28T21:12:00Z">
              <w:rPr>
                <w:rFonts w:eastAsia="Times New Roman" w:cs="Arial"/>
                <w:color w:val="000000" w:themeColor="text1"/>
                <w:lang w:val="en-US"/>
              </w:rPr>
            </w:rPrChange>
          </w:rPr>
          <w:t xml:space="preserve"> </w:t>
        </w:r>
        <w:r w:rsidRPr="00F21465">
          <w:rPr>
            <w:sz w:val="21"/>
            <w:szCs w:val="21"/>
            <w:rPrChange w:id="2994" w:author="Estelle Pelser" w:date="2016-03-28T21:12:00Z">
              <w:rPr/>
            </w:rPrChange>
          </w:rPr>
          <w:fldChar w:fldCharType="begin"/>
        </w:r>
        <w:r w:rsidRPr="00F21465">
          <w:rPr>
            <w:sz w:val="21"/>
            <w:szCs w:val="21"/>
            <w:rPrChange w:id="2995" w:author="Estelle Pelser" w:date="2016-03-28T21:12:00Z">
              <w:rPr/>
            </w:rPrChange>
          </w:rPr>
          <w:instrText xml:space="preserve"> HYPERLINK "http://www.ncbi.nlm.nih.gov/pubmed/19883386" \o "Scandinavian journal of medicine &amp; science in sports." </w:instrText>
        </w:r>
        <w:r w:rsidRPr="00F21465">
          <w:rPr>
            <w:sz w:val="21"/>
            <w:szCs w:val="21"/>
            <w:rPrChange w:id="2996"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2997" w:author="Estelle Pelser" w:date="2016-03-28T21:12:00Z">
              <w:rPr>
                <w:rFonts w:eastAsia="Times New Roman" w:cs="Arial"/>
                <w:color w:val="000000" w:themeColor="text1"/>
                <w:lang w:val="en-US"/>
              </w:rPr>
            </w:rPrChange>
          </w:rPr>
          <w:t>Scand J Med Sci Sports.</w:t>
        </w:r>
        <w:r w:rsidRPr="00F21465">
          <w:rPr>
            <w:rFonts w:eastAsia="Times New Roman" w:cs="Arial"/>
            <w:color w:val="000000" w:themeColor="text1"/>
            <w:sz w:val="21"/>
            <w:szCs w:val="21"/>
            <w:lang w:val="en-US"/>
            <w:rPrChange w:id="2998"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2999" w:author="Estelle Pelser" w:date="2016-03-28T21:12:00Z">
              <w:rPr>
                <w:rFonts w:eastAsia="Times New Roman" w:cs="Arial"/>
                <w:color w:val="000000" w:themeColor="text1"/>
                <w:lang w:val="en-US"/>
              </w:rPr>
            </w:rPrChange>
          </w:rPr>
          <w:t xml:space="preserve"> 20(6):814-21.</w:t>
        </w:r>
      </w:ins>
    </w:p>
    <w:p w14:paraId="412D0C36" w14:textId="217920B3" w:rsidR="002C40EE" w:rsidRPr="00F21465" w:rsidRDefault="002C40EE" w:rsidP="002C40EE">
      <w:pPr>
        <w:pStyle w:val="Lijstalinea"/>
        <w:numPr>
          <w:ilvl w:val="0"/>
          <w:numId w:val="1"/>
        </w:numPr>
        <w:shd w:val="clear" w:color="auto" w:fill="FFFFFF"/>
        <w:rPr>
          <w:ins w:id="3000" w:author="Estelle Pelser" w:date="2016-03-28T21:06:00Z"/>
          <w:rFonts w:eastAsia="Times New Roman" w:cs="Arial"/>
          <w:color w:val="000000" w:themeColor="text1"/>
          <w:sz w:val="21"/>
          <w:szCs w:val="21"/>
          <w:lang w:val="en-US"/>
          <w:rPrChange w:id="3001" w:author="Estelle Pelser" w:date="2016-03-28T21:12:00Z">
            <w:rPr>
              <w:ins w:id="3002" w:author="Estelle Pelser" w:date="2016-03-28T21:06:00Z"/>
            </w:rPr>
          </w:rPrChange>
        </w:rPr>
      </w:pPr>
      <w:ins w:id="3003" w:author="Estelle Pelser" w:date="2016-03-28T21:06:00Z">
        <w:r w:rsidRPr="00F21465">
          <w:rPr>
            <w:sz w:val="21"/>
            <w:szCs w:val="21"/>
            <w:rPrChange w:id="3004" w:author="Estelle Pelser" w:date="2016-03-28T21:12:00Z">
              <w:rPr/>
            </w:rPrChange>
          </w:rPr>
          <w:t xml:space="preserve">KNGF richtlijn (2008). Reumatoide Artritis. </w:t>
        </w:r>
      </w:ins>
      <w:ins w:id="3005" w:author="Estelle Pelser" w:date="2016-03-28T21:08:00Z">
        <w:r w:rsidRPr="00F21465">
          <w:rPr>
            <w:sz w:val="21"/>
            <w:szCs w:val="21"/>
            <w:rPrChange w:id="3006" w:author="Estelle Pelser" w:date="2016-03-28T21:12:00Z">
              <w:rPr/>
            </w:rPrChange>
          </w:rPr>
          <w:t xml:space="preserve">Geraadpleegd op 28 maart 2016, van: </w:t>
        </w:r>
      </w:ins>
      <w:ins w:id="3007" w:author="Estelle Pelser" w:date="2016-03-28T21:09:00Z">
        <w:r w:rsidRPr="00F21465">
          <w:rPr>
            <w:sz w:val="21"/>
            <w:szCs w:val="21"/>
            <w:rPrChange w:id="3008" w:author="Estelle Pelser" w:date="2016-03-28T21:12:00Z">
              <w:rPr/>
            </w:rPrChange>
          </w:rPr>
          <w:t>https://www.fysionet-evidencebased.nl/index.php/richtlijnen/richtlijnen/reumatoide-artritis</w:t>
        </w:r>
      </w:ins>
    </w:p>
    <w:p w14:paraId="63326228" w14:textId="41359F4C" w:rsidR="00D60524" w:rsidRPr="00F21465" w:rsidRDefault="00D60524" w:rsidP="00D60524">
      <w:pPr>
        <w:pStyle w:val="Lijstalinea"/>
        <w:numPr>
          <w:ilvl w:val="0"/>
          <w:numId w:val="1"/>
        </w:numPr>
        <w:shd w:val="clear" w:color="auto" w:fill="FFFFFF"/>
        <w:rPr>
          <w:ins w:id="3009" w:author="Estelle Pelser" w:date="2016-01-31T17:59:00Z"/>
          <w:rFonts w:eastAsia="Times New Roman" w:cs="Arial"/>
          <w:color w:val="000000" w:themeColor="text1"/>
          <w:sz w:val="21"/>
          <w:szCs w:val="21"/>
          <w:lang w:val="en-US"/>
          <w:rPrChange w:id="3010" w:author="Estelle Pelser" w:date="2016-03-28T21:12:00Z">
            <w:rPr>
              <w:ins w:id="3011" w:author="Estelle Pelser" w:date="2016-01-31T17:59:00Z"/>
              <w:rFonts w:eastAsia="Times New Roman" w:cs="Arial"/>
              <w:color w:val="000000" w:themeColor="text1"/>
              <w:lang w:val="en-US"/>
            </w:rPr>
          </w:rPrChange>
        </w:rPr>
      </w:pPr>
      <w:ins w:id="3012" w:author="Estelle Pelser" w:date="2016-01-31T17:59:00Z">
        <w:r w:rsidRPr="00F21465">
          <w:rPr>
            <w:sz w:val="21"/>
            <w:szCs w:val="21"/>
            <w:rPrChange w:id="3013" w:author="Estelle Pelser" w:date="2016-03-28T21:12:00Z">
              <w:rPr/>
            </w:rPrChange>
          </w:rPr>
          <w:fldChar w:fldCharType="begin"/>
        </w:r>
        <w:r w:rsidRPr="00F21465">
          <w:rPr>
            <w:sz w:val="21"/>
            <w:szCs w:val="21"/>
            <w:rPrChange w:id="3014" w:author="Estelle Pelser" w:date="2016-03-28T21:12:00Z">
              <w:rPr/>
            </w:rPrChange>
          </w:rPr>
          <w:instrText xml:space="preserve"> HYPERLINK "http://www.ncbi.nlm.nih.gov/pubmed/?term=Krist%20MR%5BAuthor%5D&amp;cauthor=true&amp;cauthor_uid=23419911" </w:instrText>
        </w:r>
        <w:r w:rsidRPr="00F21465">
          <w:rPr>
            <w:sz w:val="21"/>
            <w:szCs w:val="21"/>
            <w:rPrChange w:id="3015"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016" w:author="Estelle Pelser" w:date="2016-03-28T21:12:00Z">
              <w:rPr>
                <w:rFonts w:eastAsia="Times New Roman" w:cs="Arial"/>
                <w:color w:val="000000" w:themeColor="text1"/>
                <w:lang w:val="en-US"/>
              </w:rPr>
            </w:rPrChange>
          </w:rPr>
          <w:t>Krist MR</w:t>
        </w:r>
        <w:r w:rsidRPr="00F21465">
          <w:rPr>
            <w:rFonts w:eastAsia="Times New Roman" w:cs="Arial"/>
            <w:color w:val="000000" w:themeColor="text1"/>
            <w:sz w:val="21"/>
            <w:szCs w:val="21"/>
            <w:lang w:val="en-US"/>
            <w:rPrChange w:id="3017"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018" w:author="Estelle Pelser" w:date="2016-03-28T21:12:00Z">
              <w:rPr>
                <w:rFonts w:eastAsia="Times New Roman" w:cs="Arial"/>
                <w:color w:val="000000" w:themeColor="text1"/>
                <w:lang w:val="en-US"/>
              </w:rPr>
            </w:rPrChange>
          </w:rPr>
          <w:t xml:space="preserve">, </w:t>
        </w:r>
        <w:r w:rsidRPr="00F21465">
          <w:rPr>
            <w:sz w:val="21"/>
            <w:szCs w:val="21"/>
            <w:rPrChange w:id="3019" w:author="Estelle Pelser" w:date="2016-03-28T21:12:00Z">
              <w:rPr/>
            </w:rPrChange>
          </w:rPr>
          <w:fldChar w:fldCharType="begin"/>
        </w:r>
        <w:r w:rsidRPr="00F21465">
          <w:rPr>
            <w:sz w:val="21"/>
            <w:szCs w:val="21"/>
            <w:rPrChange w:id="3020" w:author="Estelle Pelser" w:date="2016-03-28T21:12:00Z">
              <w:rPr/>
            </w:rPrChange>
          </w:rPr>
          <w:instrText xml:space="preserve"> HYPERLINK "http://www.ncbi.nlm.nih.gov/pubmed/?term=van%20Beijsterveldt%20AM%5BAuthor%5D&amp;cauthor=true&amp;cauthor_uid=23419911" </w:instrText>
        </w:r>
        <w:r w:rsidRPr="00F21465">
          <w:rPr>
            <w:sz w:val="21"/>
            <w:szCs w:val="21"/>
            <w:rPrChange w:id="3021"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022" w:author="Estelle Pelser" w:date="2016-03-28T21:12:00Z">
              <w:rPr>
                <w:rFonts w:eastAsia="Times New Roman" w:cs="Arial"/>
                <w:color w:val="000000" w:themeColor="text1"/>
                <w:lang w:val="en-US"/>
              </w:rPr>
            </w:rPrChange>
          </w:rPr>
          <w:t>van Beijsterveldt AM</w:t>
        </w:r>
        <w:r w:rsidRPr="00F21465">
          <w:rPr>
            <w:rFonts w:eastAsia="Times New Roman" w:cs="Arial"/>
            <w:color w:val="000000" w:themeColor="text1"/>
            <w:sz w:val="21"/>
            <w:szCs w:val="21"/>
            <w:lang w:val="en-US"/>
            <w:rPrChange w:id="3023"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024" w:author="Estelle Pelser" w:date="2016-03-28T21:12:00Z">
              <w:rPr>
                <w:rFonts w:eastAsia="Times New Roman" w:cs="Arial"/>
                <w:color w:val="000000" w:themeColor="text1"/>
                <w:lang w:val="en-US"/>
              </w:rPr>
            </w:rPrChange>
          </w:rPr>
          <w:t xml:space="preserve">, </w:t>
        </w:r>
        <w:r w:rsidRPr="00F21465">
          <w:rPr>
            <w:sz w:val="21"/>
            <w:szCs w:val="21"/>
            <w:rPrChange w:id="3025" w:author="Estelle Pelser" w:date="2016-03-28T21:12:00Z">
              <w:rPr/>
            </w:rPrChange>
          </w:rPr>
          <w:fldChar w:fldCharType="begin"/>
        </w:r>
        <w:r w:rsidRPr="00F21465">
          <w:rPr>
            <w:sz w:val="21"/>
            <w:szCs w:val="21"/>
            <w:rPrChange w:id="3026" w:author="Estelle Pelser" w:date="2016-03-28T21:12:00Z">
              <w:rPr/>
            </w:rPrChange>
          </w:rPr>
          <w:instrText xml:space="preserve"> HYPERLINK "http://www.ncbi.nlm.nih.gov/pubmed/?term=Backx%20FJ%5BAuthor%5D&amp;cauthor=true&amp;cauthor_uid=23419911" </w:instrText>
        </w:r>
        <w:r w:rsidRPr="00F21465">
          <w:rPr>
            <w:sz w:val="21"/>
            <w:szCs w:val="21"/>
            <w:rPrChange w:id="3027"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028" w:author="Estelle Pelser" w:date="2016-03-28T21:12:00Z">
              <w:rPr>
                <w:rFonts w:eastAsia="Times New Roman" w:cs="Arial"/>
                <w:color w:val="000000" w:themeColor="text1"/>
                <w:lang w:val="en-US"/>
              </w:rPr>
            </w:rPrChange>
          </w:rPr>
          <w:t>Backx FJ</w:t>
        </w:r>
        <w:r w:rsidRPr="00F21465">
          <w:rPr>
            <w:rFonts w:eastAsia="Times New Roman" w:cs="Arial"/>
            <w:color w:val="000000" w:themeColor="text1"/>
            <w:sz w:val="21"/>
            <w:szCs w:val="21"/>
            <w:lang w:val="en-US"/>
            <w:rPrChange w:id="3029"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030" w:author="Estelle Pelser" w:date="2016-03-28T21:12:00Z">
              <w:rPr>
                <w:rFonts w:eastAsia="Times New Roman" w:cs="Arial"/>
                <w:color w:val="000000" w:themeColor="text1"/>
                <w:lang w:val="en-US"/>
              </w:rPr>
            </w:rPrChange>
          </w:rPr>
          <w:t xml:space="preserve">, </w:t>
        </w:r>
        <w:r w:rsidRPr="00F21465">
          <w:rPr>
            <w:sz w:val="21"/>
            <w:szCs w:val="21"/>
            <w:rPrChange w:id="3031" w:author="Estelle Pelser" w:date="2016-03-28T21:12:00Z">
              <w:rPr/>
            </w:rPrChange>
          </w:rPr>
          <w:fldChar w:fldCharType="begin"/>
        </w:r>
        <w:r w:rsidRPr="00F21465">
          <w:rPr>
            <w:sz w:val="21"/>
            <w:szCs w:val="21"/>
            <w:rPrChange w:id="3032" w:author="Estelle Pelser" w:date="2016-03-28T21:12:00Z">
              <w:rPr/>
            </w:rPrChange>
          </w:rPr>
          <w:instrText xml:space="preserve"> HYPERLINK "http://www.ncbi.nlm.nih.gov/pubmed/?term=de%20Wit%20GA%5BAuthor%5D&amp;cauthor=true&amp;cauthor_uid=23419911" </w:instrText>
        </w:r>
        <w:r w:rsidRPr="00F21465">
          <w:rPr>
            <w:sz w:val="21"/>
            <w:szCs w:val="21"/>
            <w:rPrChange w:id="3033"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034" w:author="Estelle Pelser" w:date="2016-03-28T21:12:00Z">
              <w:rPr>
                <w:rFonts w:eastAsia="Times New Roman" w:cs="Arial"/>
                <w:color w:val="000000" w:themeColor="text1"/>
                <w:lang w:val="en-US"/>
              </w:rPr>
            </w:rPrChange>
          </w:rPr>
          <w:t>de Wit GA</w:t>
        </w:r>
        <w:r w:rsidRPr="00F21465">
          <w:rPr>
            <w:rFonts w:eastAsia="Times New Roman" w:cs="Arial"/>
            <w:color w:val="000000" w:themeColor="text1"/>
            <w:sz w:val="21"/>
            <w:szCs w:val="21"/>
            <w:lang w:val="en-US"/>
            <w:rPrChange w:id="3035"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036" w:author="Estelle Pelser" w:date="2016-03-28T21:12:00Z">
              <w:rPr>
                <w:rFonts w:eastAsia="Times New Roman" w:cs="Arial"/>
                <w:color w:val="000000" w:themeColor="text1"/>
                <w:lang w:val="en-US"/>
              </w:rPr>
            </w:rPrChange>
          </w:rPr>
          <w:t xml:space="preserve">.(2013) </w:t>
        </w:r>
        <w:r w:rsidRPr="00F21465">
          <w:rPr>
            <w:rFonts w:eastAsia="Times New Roman" w:cs="Arial"/>
            <w:bCs/>
            <w:color w:val="000000" w:themeColor="text1"/>
            <w:kern w:val="36"/>
            <w:sz w:val="21"/>
            <w:szCs w:val="21"/>
            <w:lang w:val="en-US"/>
            <w:rPrChange w:id="3037" w:author="Estelle Pelser" w:date="2016-03-28T21:12:00Z">
              <w:rPr>
                <w:rFonts w:eastAsia="Times New Roman" w:cs="Arial"/>
                <w:bCs/>
                <w:color w:val="000000" w:themeColor="text1"/>
                <w:kern w:val="36"/>
                <w:lang w:val="en-US"/>
              </w:rPr>
            </w:rPrChange>
          </w:rPr>
          <w:t>Preventive exercises reduced injury-related costs among adult male amateur soccer players: a cluster-randomised trial.</w:t>
        </w:r>
        <w:r w:rsidRPr="00F21465">
          <w:rPr>
            <w:rFonts w:eastAsia="Times New Roman" w:cs="Arial"/>
            <w:color w:val="000000" w:themeColor="text1"/>
            <w:sz w:val="21"/>
            <w:szCs w:val="21"/>
            <w:lang w:val="en-US"/>
            <w:rPrChange w:id="3038" w:author="Estelle Pelser" w:date="2016-03-28T21:12:00Z">
              <w:rPr>
                <w:rFonts w:eastAsia="Times New Roman" w:cs="Arial"/>
                <w:color w:val="000000" w:themeColor="text1"/>
                <w:lang w:val="en-US"/>
              </w:rPr>
            </w:rPrChange>
          </w:rPr>
          <w:t xml:space="preserve"> </w:t>
        </w:r>
        <w:r w:rsidRPr="00F21465">
          <w:rPr>
            <w:sz w:val="21"/>
            <w:szCs w:val="21"/>
            <w:rPrChange w:id="3039" w:author="Estelle Pelser" w:date="2016-03-28T21:12:00Z">
              <w:rPr/>
            </w:rPrChange>
          </w:rPr>
          <w:fldChar w:fldCharType="begin"/>
        </w:r>
        <w:r w:rsidRPr="00F21465">
          <w:rPr>
            <w:sz w:val="21"/>
            <w:szCs w:val="21"/>
            <w:rPrChange w:id="3040" w:author="Estelle Pelser" w:date="2016-03-28T21:12:00Z">
              <w:rPr/>
            </w:rPrChange>
          </w:rPr>
          <w:instrText xml:space="preserve"> HYPERLINK "http://www.ncbi.nlm.nih.gov/pubmed/?term=krist+beijsterveldt+preventive+exercise" \o "Journal of physiotherapy." </w:instrText>
        </w:r>
        <w:r w:rsidRPr="00F21465">
          <w:rPr>
            <w:sz w:val="21"/>
            <w:szCs w:val="21"/>
            <w:rPrChange w:id="3041"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042" w:author="Estelle Pelser" w:date="2016-03-28T21:12:00Z">
              <w:rPr>
                <w:rFonts w:eastAsia="Times New Roman" w:cs="Arial"/>
                <w:color w:val="000000" w:themeColor="text1"/>
                <w:lang w:val="en-US"/>
              </w:rPr>
            </w:rPrChange>
          </w:rPr>
          <w:t>J Physiother.</w:t>
        </w:r>
        <w:r w:rsidRPr="00F21465">
          <w:rPr>
            <w:rFonts w:eastAsia="Times New Roman" w:cs="Arial"/>
            <w:color w:val="000000" w:themeColor="text1"/>
            <w:sz w:val="21"/>
            <w:szCs w:val="21"/>
            <w:lang w:val="en-US"/>
            <w:rPrChange w:id="3043"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044" w:author="Estelle Pelser" w:date="2016-03-28T21:12:00Z">
              <w:rPr>
                <w:rFonts w:eastAsia="Times New Roman" w:cs="Arial"/>
                <w:color w:val="000000" w:themeColor="text1"/>
                <w:lang w:val="en-US"/>
              </w:rPr>
            </w:rPrChange>
          </w:rPr>
          <w:t xml:space="preserve"> 59(1):15-23. </w:t>
        </w:r>
      </w:ins>
    </w:p>
    <w:p w14:paraId="609BECDB" w14:textId="77777777" w:rsidR="00B5795B" w:rsidRPr="00F21465" w:rsidRDefault="00B5795B">
      <w:pPr>
        <w:pStyle w:val="Lijstalinea"/>
        <w:numPr>
          <w:ilvl w:val="0"/>
          <w:numId w:val="1"/>
        </w:numPr>
        <w:shd w:val="clear" w:color="auto" w:fill="FFFFFF"/>
        <w:rPr>
          <w:ins w:id="3045" w:author="Estelle Pelser" w:date="2016-03-28T21:03:00Z"/>
          <w:rFonts w:eastAsia="Calibri" w:cs="Arial"/>
          <w:sz w:val="21"/>
          <w:szCs w:val="21"/>
          <w:rPrChange w:id="3046" w:author="Estelle Pelser" w:date="2016-03-28T21:12:00Z">
            <w:rPr>
              <w:ins w:id="3047" w:author="Estelle Pelser" w:date="2016-03-28T21:03:00Z"/>
              <w:sz w:val="20"/>
              <w:szCs w:val="20"/>
            </w:rPr>
          </w:rPrChange>
        </w:rPr>
      </w:pPr>
      <w:ins w:id="3048" w:author="Estelle Pelser" w:date="2016-03-28T21:03:00Z">
        <w:r w:rsidRPr="00F21465">
          <w:rPr>
            <w:sz w:val="21"/>
            <w:szCs w:val="21"/>
            <w:rPrChange w:id="3049" w:author="Estelle Pelser" w:date="2016-03-28T21:12:00Z">
              <w:rPr>
                <w:sz w:val="20"/>
                <w:szCs w:val="20"/>
              </w:rPr>
            </w:rPrChange>
          </w:rPr>
          <w:t>Lim, I., van Wegen, E., de Goede, C. (2005). Effects of external rhythmical cueing on gait in patients with Parkinson’s disease: a systematic review. Clin Rehab 19:695-713.</w:t>
        </w:r>
      </w:ins>
    </w:p>
    <w:p w14:paraId="398E15A2" w14:textId="6FFD39B6" w:rsidR="00B5795B" w:rsidRPr="00F21465" w:rsidRDefault="00D60524">
      <w:pPr>
        <w:pStyle w:val="Lijstalinea"/>
        <w:numPr>
          <w:ilvl w:val="0"/>
          <w:numId w:val="1"/>
        </w:numPr>
        <w:shd w:val="clear" w:color="auto" w:fill="FFFFFF"/>
        <w:rPr>
          <w:ins w:id="3050" w:author="Estelle Pelser" w:date="2016-03-28T21:03:00Z"/>
          <w:rFonts w:eastAsia="Calibri" w:cs="Arial"/>
          <w:sz w:val="21"/>
          <w:szCs w:val="21"/>
          <w:rPrChange w:id="3051" w:author="Estelle Pelser" w:date="2016-03-28T21:12:00Z">
            <w:rPr>
              <w:ins w:id="3052" w:author="Estelle Pelser" w:date="2016-03-28T21:03:00Z"/>
              <w:rFonts w:eastAsia="Times New Roman" w:cs="Arial"/>
              <w:color w:val="000000" w:themeColor="text1"/>
              <w:lang w:val="en-US"/>
            </w:rPr>
          </w:rPrChange>
        </w:rPr>
      </w:pPr>
      <w:ins w:id="3053" w:author="Estelle Pelser" w:date="2016-01-31T17:59:00Z">
        <w:r w:rsidRPr="00F21465">
          <w:rPr>
            <w:sz w:val="21"/>
            <w:szCs w:val="21"/>
            <w:rPrChange w:id="3054" w:author="Estelle Pelser" w:date="2016-03-28T21:12:00Z">
              <w:rPr/>
            </w:rPrChange>
          </w:rPr>
          <w:fldChar w:fldCharType="begin"/>
        </w:r>
        <w:r w:rsidRPr="00F21465">
          <w:rPr>
            <w:sz w:val="21"/>
            <w:szCs w:val="21"/>
            <w:rPrChange w:id="3055" w:author="Estelle Pelser" w:date="2016-03-28T21:12:00Z">
              <w:rPr/>
            </w:rPrChange>
          </w:rPr>
          <w:instrText xml:space="preserve"> HYPERLINK "http://www.ncbi.nlm.nih.gov/pubmed/?term=Longo%20UG%5BAuthor%5D&amp;cauthor=true&amp;cauthor_uid=22415208" </w:instrText>
        </w:r>
        <w:r w:rsidRPr="00F21465">
          <w:rPr>
            <w:sz w:val="21"/>
            <w:szCs w:val="21"/>
            <w:rPrChange w:id="3056"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057" w:author="Estelle Pelser" w:date="2016-03-28T21:12:00Z">
              <w:rPr>
                <w:rFonts w:eastAsia="Times New Roman" w:cs="Arial"/>
                <w:color w:val="000000" w:themeColor="text1"/>
                <w:lang w:val="en-US"/>
              </w:rPr>
            </w:rPrChange>
          </w:rPr>
          <w:t>Longo UG</w:t>
        </w:r>
        <w:r w:rsidRPr="00F21465">
          <w:rPr>
            <w:rFonts w:eastAsia="Times New Roman" w:cs="Arial"/>
            <w:color w:val="000000" w:themeColor="text1"/>
            <w:sz w:val="21"/>
            <w:szCs w:val="21"/>
            <w:lang w:val="en-US"/>
            <w:rPrChange w:id="3058"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059" w:author="Estelle Pelser" w:date="2016-03-28T21:12:00Z">
              <w:rPr>
                <w:rFonts w:eastAsia="Times New Roman" w:cs="Arial"/>
                <w:color w:val="000000" w:themeColor="text1"/>
                <w:lang w:val="en-US"/>
              </w:rPr>
            </w:rPrChange>
          </w:rPr>
          <w:t xml:space="preserve">, </w:t>
        </w:r>
        <w:r w:rsidRPr="00F21465">
          <w:rPr>
            <w:sz w:val="21"/>
            <w:szCs w:val="21"/>
            <w:rPrChange w:id="3060" w:author="Estelle Pelser" w:date="2016-03-28T21:12:00Z">
              <w:rPr/>
            </w:rPrChange>
          </w:rPr>
          <w:fldChar w:fldCharType="begin"/>
        </w:r>
        <w:r w:rsidRPr="00F21465">
          <w:rPr>
            <w:sz w:val="21"/>
            <w:szCs w:val="21"/>
            <w:rPrChange w:id="3061" w:author="Estelle Pelser" w:date="2016-03-28T21:12:00Z">
              <w:rPr/>
            </w:rPrChange>
          </w:rPr>
          <w:instrText xml:space="preserve"> HYPERLINK "http://www.ncbi.nlm.nih.gov/pubmed/?term=Loppini%20M%5BAuthor%5D&amp;cauthor=true&amp;cauthor_uid=22415208" </w:instrText>
        </w:r>
        <w:r w:rsidRPr="00F21465">
          <w:rPr>
            <w:sz w:val="21"/>
            <w:szCs w:val="21"/>
            <w:rPrChange w:id="3062"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063" w:author="Estelle Pelser" w:date="2016-03-28T21:12:00Z">
              <w:rPr>
                <w:rFonts w:eastAsia="Times New Roman" w:cs="Arial"/>
                <w:color w:val="000000" w:themeColor="text1"/>
                <w:lang w:val="en-US"/>
              </w:rPr>
            </w:rPrChange>
          </w:rPr>
          <w:t>Loppini M</w:t>
        </w:r>
        <w:r w:rsidRPr="00F21465">
          <w:rPr>
            <w:rFonts w:eastAsia="Times New Roman" w:cs="Arial"/>
            <w:color w:val="000000" w:themeColor="text1"/>
            <w:sz w:val="21"/>
            <w:szCs w:val="21"/>
            <w:lang w:val="en-US"/>
            <w:rPrChange w:id="3064"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065" w:author="Estelle Pelser" w:date="2016-03-28T21:12:00Z">
              <w:rPr>
                <w:rFonts w:eastAsia="Times New Roman" w:cs="Arial"/>
                <w:color w:val="000000" w:themeColor="text1"/>
                <w:lang w:val="en-US"/>
              </w:rPr>
            </w:rPrChange>
          </w:rPr>
          <w:t xml:space="preserve">, </w:t>
        </w:r>
        <w:r w:rsidRPr="00F21465">
          <w:rPr>
            <w:sz w:val="21"/>
            <w:szCs w:val="21"/>
            <w:rPrChange w:id="3066" w:author="Estelle Pelser" w:date="2016-03-28T21:12:00Z">
              <w:rPr/>
            </w:rPrChange>
          </w:rPr>
          <w:fldChar w:fldCharType="begin"/>
        </w:r>
        <w:r w:rsidRPr="00F21465">
          <w:rPr>
            <w:sz w:val="21"/>
            <w:szCs w:val="21"/>
            <w:rPrChange w:id="3067" w:author="Estelle Pelser" w:date="2016-03-28T21:12:00Z">
              <w:rPr/>
            </w:rPrChange>
          </w:rPr>
          <w:instrText xml:space="preserve"> HYPERLINK "http://www.ncbi.nlm.nih.gov/pubmed/?term=Berton%20A%5BAuthor%5D&amp;cauthor=true&amp;cauthor_uid=22415208" </w:instrText>
        </w:r>
        <w:r w:rsidRPr="00F21465">
          <w:rPr>
            <w:sz w:val="21"/>
            <w:szCs w:val="21"/>
            <w:rPrChange w:id="3068"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069" w:author="Estelle Pelser" w:date="2016-03-28T21:12:00Z">
              <w:rPr>
                <w:rFonts w:eastAsia="Times New Roman" w:cs="Arial"/>
                <w:color w:val="000000" w:themeColor="text1"/>
                <w:lang w:val="en-US"/>
              </w:rPr>
            </w:rPrChange>
          </w:rPr>
          <w:t>Berton A</w:t>
        </w:r>
        <w:r w:rsidRPr="00F21465">
          <w:rPr>
            <w:rFonts w:eastAsia="Times New Roman" w:cs="Arial"/>
            <w:color w:val="000000" w:themeColor="text1"/>
            <w:sz w:val="21"/>
            <w:szCs w:val="21"/>
            <w:lang w:val="en-US"/>
            <w:rPrChange w:id="3070"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071" w:author="Estelle Pelser" w:date="2016-03-28T21:12:00Z">
              <w:rPr>
                <w:rFonts w:eastAsia="Times New Roman" w:cs="Arial"/>
                <w:color w:val="000000" w:themeColor="text1"/>
                <w:lang w:val="en-US"/>
              </w:rPr>
            </w:rPrChange>
          </w:rPr>
          <w:t xml:space="preserve">, </w:t>
        </w:r>
        <w:r w:rsidRPr="00F21465">
          <w:rPr>
            <w:sz w:val="21"/>
            <w:szCs w:val="21"/>
            <w:rPrChange w:id="3072" w:author="Estelle Pelser" w:date="2016-03-28T21:12:00Z">
              <w:rPr/>
            </w:rPrChange>
          </w:rPr>
          <w:fldChar w:fldCharType="begin"/>
        </w:r>
        <w:r w:rsidRPr="00F21465">
          <w:rPr>
            <w:sz w:val="21"/>
            <w:szCs w:val="21"/>
            <w:rPrChange w:id="3073" w:author="Estelle Pelser" w:date="2016-03-28T21:12:00Z">
              <w:rPr/>
            </w:rPrChange>
          </w:rPr>
          <w:instrText xml:space="preserve"> HYPERLINK "http://www.ncbi.nlm.nih.gov/pubmed/?term=Marinozzi%20A%5BAuthor%5D&amp;cauthor=true&amp;cauthor_uid=22415208" </w:instrText>
        </w:r>
        <w:r w:rsidRPr="00F21465">
          <w:rPr>
            <w:sz w:val="21"/>
            <w:szCs w:val="21"/>
            <w:rPrChange w:id="3074"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075" w:author="Estelle Pelser" w:date="2016-03-28T21:12:00Z">
              <w:rPr>
                <w:rFonts w:eastAsia="Times New Roman" w:cs="Arial"/>
                <w:color w:val="000000" w:themeColor="text1"/>
                <w:lang w:val="en-US"/>
              </w:rPr>
            </w:rPrChange>
          </w:rPr>
          <w:t>Marinozzi A</w:t>
        </w:r>
        <w:r w:rsidRPr="00F21465">
          <w:rPr>
            <w:rFonts w:eastAsia="Times New Roman" w:cs="Arial"/>
            <w:color w:val="000000" w:themeColor="text1"/>
            <w:sz w:val="21"/>
            <w:szCs w:val="21"/>
            <w:lang w:val="en-US"/>
            <w:rPrChange w:id="3076"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077" w:author="Estelle Pelser" w:date="2016-03-28T21:12:00Z">
              <w:rPr>
                <w:rFonts w:eastAsia="Times New Roman" w:cs="Arial"/>
                <w:color w:val="000000" w:themeColor="text1"/>
                <w:lang w:val="en-US"/>
              </w:rPr>
            </w:rPrChange>
          </w:rPr>
          <w:t xml:space="preserve">, </w:t>
        </w:r>
        <w:r w:rsidRPr="00F21465">
          <w:rPr>
            <w:sz w:val="21"/>
            <w:szCs w:val="21"/>
            <w:rPrChange w:id="3078" w:author="Estelle Pelser" w:date="2016-03-28T21:12:00Z">
              <w:rPr/>
            </w:rPrChange>
          </w:rPr>
          <w:fldChar w:fldCharType="begin"/>
        </w:r>
        <w:r w:rsidRPr="00F21465">
          <w:rPr>
            <w:sz w:val="21"/>
            <w:szCs w:val="21"/>
            <w:rPrChange w:id="3079" w:author="Estelle Pelser" w:date="2016-03-28T21:12:00Z">
              <w:rPr/>
            </w:rPrChange>
          </w:rPr>
          <w:instrText xml:space="preserve"> HYPERLINK "http://www.ncbi.nlm.nih.gov/pubmed/?term=Maffulli%20N%5BAuthor%5D&amp;cauthor=true&amp;cauthor_uid=22415208" </w:instrText>
        </w:r>
        <w:r w:rsidRPr="00F21465">
          <w:rPr>
            <w:sz w:val="21"/>
            <w:szCs w:val="21"/>
            <w:rPrChange w:id="3080"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081" w:author="Estelle Pelser" w:date="2016-03-28T21:12:00Z">
              <w:rPr>
                <w:rFonts w:eastAsia="Times New Roman" w:cs="Arial"/>
                <w:color w:val="000000" w:themeColor="text1"/>
                <w:lang w:val="en-US"/>
              </w:rPr>
            </w:rPrChange>
          </w:rPr>
          <w:t>Maffulli N</w:t>
        </w:r>
        <w:r w:rsidRPr="00F21465">
          <w:rPr>
            <w:rFonts w:eastAsia="Times New Roman" w:cs="Arial"/>
            <w:color w:val="000000" w:themeColor="text1"/>
            <w:sz w:val="21"/>
            <w:szCs w:val="21"/>
            <w:lang w:val="en-US"/>
            <w:rPrChange w:id="3082"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083" w:author="Estelle Pelser" w:date="2016-03-28T21:12:00Z">
              <w:rPr>
                <w:rFonts w:eastAsia="Times New Roman" w:cs="Arial"/>
                <w:color w:val="000000" w:themeColor="text1"/>
                <w:lang w:val="en-US"/>
              </w:rPr>
            </w:rPrChange>
          </w:rPr>
          <w:t xml:space="preserve">, </w:t>
        </w:r>
        <w:r w:rsidRPr="00F21465">
          <w:rPr>
            <w:sz w:val="21"/>
            <w:szCs w:val="21"/>
            <w:rPrChange w:id="3084" w:author="Estelle Pelser" w:date="2016-03-28T21:12:00Z">
              <w:rPr/>
            </w:rPrChange>
          </w:rPr>
          <w:fldChar w:fldCharType="begin"/>
        </w:r>
        <w:r w:rsidRPr="00F21465">
          <w:rPr>
            <w:sz w:val="21"/>
            <w:szCs w:val="21"/>
            <w:rPrChange w:id="3085" w:author="Estelle Pelser" w:date="2016-03-28T21:12:00Z">
              <w:rPr/>
            </w:rPrChange>
          </w:rPr>
          <w:instrText xml:space="preserve"> HYPERLINK "http://www.ncbi.nlm.nih.gov/pubmed/?term=Denaro%20V%5BAuthor%5D&amp;cauthor=true&amp;cauthor_uid=22415208" </w:instrText>
        </w:r>
        <w:r w:rsidRPr="00F21465">
          <w:rPr>
            <w:sz w:val="21"/>
            <w:szCs w:val="21"/>
            <w:rPrChange w:id="3086"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087" w:author="Estelle Pelser" w:date="2016-03-28T21:12:00Z">
              <w:rPr>
                <w:rFonts w:eastAsia="Times New Roman" w:cs="Arial"/>
                <w:color w:val="000000" w:themeColor="text1"/>
                <w:lang w:val="en-US"/>
              </w:rPr>
            </w:rPrChange>
          </w:rPr>
          <w:t>Denaro V</w:t>
        </w:r>
        <w:r w:rsidRPr="00F21465">
          <w:rPr>
            <w:rFonts w:eastAsia="Times New Roman" w:cs="Arial"/>
            <w:color w:val="000000" w:themeColor="text1"/>
            <w:sz w:val="21"/>
            <w:szCs w:val="21"/>
            <w:lang w:val="en-US"/>
            <w:rPrChange w:id="3088"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089" w:author="Estelle Pelser" w:date="2016-03-28T21:12:00Z">
              <w:rPr>
                <w:rFonts w:eastAsia="Times New Roman" w:cs="Arial"/>
                <w:color w:val="000000" w:themeColor="text1"/>
                <w:lang w:val="en-US"/>
              </w:rPr>
            </w:rPrChange>
          </w:rPr>
          <w:t xml:space="preserve">.(2012). </w:t>
        </w:r>
        <w:r w:rsidRPr="00F21465">
          <w:rPr>
            <w:rFonts w:eastAsia="Times New Roman" w:cs="Arial"/>
            <w:bCs/>
            <w:color w:val="000000" w:themeColor="text1"/>
            <w:kern w:val="36"/>
            <w:sz w:val="21"/>
            <w:szCs w:val="21"/>
            <w:lang w:val="en-US"/>
            <w:rPrChange w:id="3090" w:author="Estelle Pelser" w:date="2016-03-28T21:12:00Z">
              <w:rPr>
                <w:rFonts w:eastAsia="Times New Roman" w:cs="Arial"/>
                <w:bCs/>
                <w:color w:val="000000" w:themeColor="text1"/>
                <w:kern w:val="36"/>
                <w:lang w:val="en-US"/>
              </w:rPr>
            </w:rPrChange>
          </w:rPr>
          <w:t>The FIFA 11+ program is effective in preventing injuries in elite male basketball players: a cluster randomized controlled trial.</w:t>
        </w:r>
        <w:r w:rsidRPr="00F21465">
          <w:rPr>
            <w:rFonts w:eastAsia="Times New Roman" w:cs="Arial"/>
            <w:color w:val="000000" w:themeColor="text1"/>
            <w:sz w:val="21"/>
            <w:szCs w:val="21"/>
            <w:lang w:val="en-US"/>
            <w:rPrChange w:id="3091" w:author="Estelle Pelser" w:date="2016-03-28T21:12:00Z">
              <w:rPr>
                <w:rFonts w:eastAsia="Times New Roman" w:cs="Arial"/>
                <w:color w:val="000000" w:themeColor="text1"/>
                <w:lang w:val="en-US"/>
              </w:rPr>
            </w:rPrChange>
          </w:rPr>
          <w:t xml:space="preserve"> </w:t>
        </w:r>
        <w:r w:rsidRPr="00F21465">
          <w:rPr>
            <w:sz w:val="21"/>
            <w:szCs w:val="21"/>
            <w:rPrChange w:id="3092" w:author="Estelle Pelser" w:date="2016-03-28T21:12:00Z">
              <w:rPr/>
            </w:rPrChange>
          </w:rPr>
          <w:fldChar w:fldCharType="begin"/>
        </w:r>
        <w:r w:rsidRPr="00F21465">
          <w:rPr>
            <w:sz w:val="21"/>
            <w:szCs w:val="21"/>
            <w:rPrChange w:id="3093" w:author="Estelle Pelser" w:date="2016-03-28T21:12:00Z">
              <w:rPr/>
            </w:rPrChange>
          </w:rPr>
          <w:instrText xml:space="preserve"> HYPERLINK "http://www.ncbi.nlm.nih.gov/pubmed/?term=longo+basketball+fifa" \o "The American journal of sports medicine." </w:instrText>
        </w:r>
        <w:r w:rsidRPr="00F21465">
          <w:rPr>
            <w:sz w:val="21"/>
            <w:szCs w:val="21"/>
            <w:rPrChange w:id="3094"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095" w:author="Estelle Pelser" w:date="2016-03-28T21:12:00Z">
              <w:rPr>
                <w:rFonts w:eastAsia="Times New Roman" w:cs="Arial"/>
                <w:color w:val="000000" w:themeColor="text1"/>
                <w:lang w:val="en-US"/>
              </w:rPr>
            </w:rPrChange>
          </w:rPr>
          <w:t>Am J Sports Med.</w:t>
        </w:r>
        <w:r w:rsidRPr="00F21465">
          <w:rPr>
            <w:rFonts w:eastAsia="Times New Roman" w:cs="Arial"/>
            <w:color w:val="000000" w:themeColor="text1"/>
            <w:sz w:val="21"/>
            <w:szCs w:val="21"/>
            <w:lang w:val="en-US"/>
            <w:rPrChange w:id="3096"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097" w:author="Estelle Pelser" w:date="2016-03-28T21:12:00Z">
              <w:rPr>
                <w:rFonts w:eastAsia="Times New Roman" w:cs="Arial"/>
                <w:color w:val="000000" w:themeColor="text1"/>
                <w:lang w:val="en-US"/>
              </w:rPr>
            </w:rPrChange>
          </w:rPr>
          <w:t xml:space="preserve"> 40(5):996-1005. </w:t>
        </w:r>
      </w:ins>
    </w:p>
    <w:p w14:paraId="5DA1DA54" w14:textId="0767F0D0" w:rsidR="00B5795B" w:rsidRPr="00F21465" w:rsidRDefault="00B5795B">
      <w:pPr>
        <w:pStyle w:val="Lijstalinea"/>
        <w:numPr>
          <w:ilvl w:val="0"/>
          <w:numId w:val="1"/>
        </w:numPr>
        <w:shd w:val="clear" w:color="auto" w:fill="FFFFFF"/>
        <w:rPr>
          <w:ins w:id="3098" w:author="Estelle Pelser" w:date="2016-01-31T17:59:00Z"/>
          <w:rFonts w:eastAsia="Calibri" w:cs="Arial"/>
          <w:sz w:val="21"/>
          <w:szCs w:val="21"/>
          <w:rPrChange w:id="3099" w:author="Estelle Pelser" w:date="2016-03-28T21:12:00Z">
            <w:rPr>
              <w:ins w:id="3100" w:author="Estelle Pelser" w:date="2016-01-31T17:59:00Z"/>
              <w:lang w:val="en-US"/>
            </w:rPr>
          </w:rPrChange>
        </w:rPr>
      </w:pPr>
      <w:ins w:id="3101" w:author="Estelle Pelser" w:date="2016-03-28T21:02:00Z">
        <w:r w:rsidRPr="00F21465">
          <w:rPr>
            <w:rFonts w:cs="Arial"/>
            <w:sz w:val="21"/>
            <w:szCs w:val="21"/>
            <w:lang w:val="en-US"/>
            <w:rPrChange w:id="3102" w:author="Estelle Pelser" w:date="2016-03-28T21:12:00Z">
              <w:rPr>
                <w:rFonts w:cs="Arial"/>
                <w:sz w:val="20"/>
                <w:szCs w:val="20"/>
                <w:lang w:val="en-US"/>
              </w:rPr>
            </w:rPrChange>
          </w:rPr>
          <w:t xml:space="preserve">Maher, C. G., Sherrington, C., Herbert, R. D., Moseley, A. M., &amp; Elkins, M. (2003). </w:t>
        </w:r>
        <w:r w:rsidRPr="00F21465">
          <w:rPr>
            <w:rFonts w:cs="Arial"/>
            <w:iCs/>
            <w:sz w:val="21"/>
            <w:szCs w:val="21"/>
            <w:lang w:val="en-US"/>
            <w:rPrChange w:id="3103" w:author="Estelle Pelser" w:date="2016-03-28T21:12:00Z">
              <w:rPr>
                <w:rFonts w:cs="Arial"/>
                <w:iCs/>
                <w:sz w:val="20"/>
                <w:szCs w:val="20"/>
                <w:lang w:val="en-US"/>
              </w:rPr>
            </w:rPrChange>
          </w:rPr>
          <w:t>Reliability of the PEDro Scale for Rating Quality of Randomized Controlled Trials</w:t>
        </w:r>
        <w:r w:rsidRPr="00F21465">
          <w:rPr>
            <w:rFonts w:cs="Arial"/>
            <w:sz w:val="21"/>
            <w:szCs w:val="21"/>
            <w:lang w:val="en-US"/>
            <w:rPrChange w:id="3104" w:author="Estelle Pelser" w:date="2016-03-28T21:12:00Z">
              <w:rPr>
                <w:rFonts w:cs="Arial"/>
                <w:sz w:val="20"/>
                <w:szCs w:val="20"/>
                <w:lang w:val="en-US"/>
              </w:rPr>
            </w:rPrChange>
          </w:rPr>
          <w:t xml:space="preserve">. </w:t>
        </w:r>
        <w:r w:rsidRPr="00F21465">
          <w:rPr>
            <w:rFonts w:cs="Arial"/>
            <w:i/>
            <w:sz w:val="21"/>
            <w:szCs w:val="21"/>
            <w:rPrChange w:id="3105" w:author="Estelle Pelser" w:date="2016-03-28T21:12:00Z">
              <w:rPr>
                <w:rFonts w:cs="Arial"/>
                <w:i/>
                <w:sz w:val="20"/>
                <w:szCs w:val="20"/>
              </w:rPr>
            </w:rPrChange>
          </w:rPr>
          <w:t xml:space="preserve">Physical Therapy,83 (8), </w:t>
        </w:r>
        <w:r w:rsidRPr="00F21465">
          <w:rPr>
            <w:sz w:val="21"/>
            <w:szCs w:val="21"/>
            <w:rPrChange w:id="3106" w:author="Estelle Pelser" w:date="2016-03-28T21:12:00Z">
              <w:rPr>
                <w:sz w:val="20"/>
                <w:szCs w:val="20"/>
              </w:rPr>
            </w:rPrChange>
          </w:rPr>
          <w:t>713-21.</w:t>
        </w:r>
      </w:ins>
    </w:p>
    <w:p w14:paraId="73A6CD3F" w14:textId="77777777" w:rsidR="00D60524" w:rsidRPr="00F21465" w:rsidRDefault="00D60524" w:rsidP="00D60524">
      <w:pPr>
        <w:pStyle w:val="Lijstalinea"/>
        <w:numPr>
          <w:ilvl w:val="0"/>
          <w:numId w:val="1"/>
        </w:numPr>
        <w:shd w:val="clear" w:color="auto" w:fill="FFFFFF"/>
        <w:rPr>
          <w:ins w:id="3107" w:author="Estelle Pelser" w:date="2016-01-31T17:59:00Z"/>
          <w:rFonts w:eastAsia="Times New Roman" w:cs="Arial"/>
          <w:color w:val="000000" w:themeColor="text1"/>
          <w:sz w:val="21"/>
          <w:szCs w:val="21"/>
          <w:lang w:val="en-US"/>
          <w:rPrChange w:id="3108" w:author="Estelle Pelser" w:date="2016-03-28T21:12:00Z">
            <w:rPr>
              <w:ins w:id="3109" w:author="Estelle Pelser" w:date="2016-01-31T17:59:00Z"/>
              <w:rFonts w:eastAsia="Times New Roman" w:cs="Arial"/>
              <w:color w:val="000000" w:themeColor="text1"/>
              <w:lang w:val="en-US"/>
            </w:rPr>
          </w:rPrChange>
        </w:rPr>
      </w:pPr>
      <w:ins w:id="3110" w:author="Estelle Pelser" w:date="2016-01-31T17:59:00Z">
        <w:r w:rsidRPr="00F21465">
          <w:rPr>
            <w:sz w:val="21"/>
            <w:szCs w:val="21"/>
            <w:rPrChange w:id="3111" w:author="Estelle Pelser" w:date="2016-03-28T21:12:00Z">
              <w:rPr/>
            </w:rPrChange>
          </w:rPr>
          <w:fldChar w:fldCharType="begin"/>
        </w:r>
        <w:r w:rsidRPr="00F21465">
          <w:rPr>
            <w:sz w:val="21"/>
            <w:szCs w:val="21"/>
            <w:rPrChange w:id="3112" w:author="Estelle Pelser" w:date="2016-03-28T21:12:00Z">
              <w:rPr/>
            </w:rPrChange>
          </w:rPr>
          <w:instrText xml:space="preserve"> HYPERLINK "http://www.ncbi.nlm.nih.gov/pubmed/?term=Olsen%20OE%5BAuthor%5D&amp;cauthor=true&amp;cauthor_uid=15699058" </w:instrText>
        </w:r>
        <w:r w:rsidRPr="00F21465">
          <w:rPr>
            <w:sz w:val="21"/>
            <w:szCs w:val="21"/>
            <w:rPrChange w:id="3113"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114" w:author="Estelle Pelser" w:date="2016-03-28T21:12:00Z">
              <w:rPr>
                <w:rFonts w:eastAsia="Times New Roman" w:cs="Arial"/>
                <w:color w:val="000000" w:themeColor="text1"/>
                <w:lang w:val="en-US"/>
              </w:rPr>
            </w:rPrChange>
          </w:rPr>
          <w:t>Olsen OE</w:t>
        </w:r>
        <w:r w:rsidRPr="00F21465">
          <w:rPr>
            <w:rFonts w:eastAsia="Times New Roman" w:cs="Arial"/>
            <w:color w:val="000000" w:themeColor="text1"/>
            <w:sz w:val="21"/>
            <w:szCs w:val="21"/>
            <w:lang w:val="en-US"/>
            <w:rPrChange w:id="3115"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116" w:author="Estelle Pelser" w:date="2016-03-28T21:12:00Z">
              <w:rPr>
                <w:rFonts w:eastAsia="Times New Roman" w:cs="Arial"/>
                <w:color w:val="000000" w:themeColor="text1"/>
                <w:lang w:val="en-US"/>
              </w:rPr>
            </w:rPrChange>
          </w:rPr>
          <w:t xml:space="preserve">, </w:t>
        </w:r>
        <w:r w:rsidRPr="00F21465">
          <w:rPr>
            <w:sz w:val="21"/>
            <w:szCs w:val="21"/>
            <w:rPrChange w:id="3117" w:author="Estelle Pelser" w:date="2016-03-28T21:12:00Z">
              <w:rPr/>
            </w:rPrChange>
          </w:rPr>
          <w:fldChar w:fldCharType="begin"/>
        </w:r>
        <w:r w:rsidRPr="00F21465">
          <w:rPr>
            <w:sz w:val="21"/>
            <w:szCs w:val="21"/>
            <w:rPrChange w:id="3118" w:author="Estelle Pelser" w:date="2016-03-28T21:12:00Z">
              <w:rPr/>
            </w:rPrChange>
          </w:rPr>
          <w:instrText xml:space="preserve"> HYPERLINK "http://www.ncbi.nlm.nih.gov/pubmed/?term=Myklebust%20G%5BAuthor%5D&amp;cauthor=true&amp;cauthor_uid=15699058" </w:instrText>
        </w:r>
        <w:r w:rsidRPr="00F21465">
          <w:rPr>
            <w:sz w:val="21"/>
            <w:szCs w:val="21"/>
            <w:rPrChange w:id="3119"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120" w:author="Estelle Pelser" w:date="2016-03-28T21:12:00Z">
              <w:rPr>
                <w:rFonts w:eastAsia="Times New Roman" w:cs="Arial"/>
                <w:color w:val="000000" w:themeColor="text1"/>
                <w:lang w:val="en-US"/>
              </w:rPr>
            </w:rPrChange>
          </w:rPr>
          <w:t>Myklebust G</w:t>
        </w:r>
        <w:r w:rsidRPr="00F21465">
          <w:rPr>
            <w:rFonts w:eastAsia="Times New Roman" w:cs="Arial"/>
            <w:color w:val="000000" w:themeColor="text1"/>
            <w:sz w:val="21"/>
            <w:szCs w:val="21"/>
            <w:lang w:val="en-US"/>
            <w:rPrChange w:id="3121"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122" w:author="Estelle Pelser" w:date="2016-03-28T21:12:00Z">
              <w:rPr>
                <w:rFonts w:eastAsia="Times New Roman" w:cs="Arial"/>
                <w:color w:val="000000" w:themeColor="text1"/>
                <w:lang w:val="en-US"/>
              </w:rPr>
            </w:rPrChange>
          </w:rPr>
          <w:t xml:space="preserve">, </w:t>
        </w:r>
        <w:r w:rsidRPr="00F21465">
          <w:rPr>
            <w:sz w:val="21"/>
            <w:szCs w:val="21"/>
            <w:rPrChange w:id="3123" w:author="Estelle Pelser" w:date="2016-03-28T21:12:00Z">
              <w:rPr/>
            </w:rPrChange>
          </w:rPr>
          <w:fldChar w:fldCharType="begin"/>
        </w:r>
        <w:r w:rsidRPr="00F21465">
          <w:rPr>
            <w:sz w:val="21"/>
            <w:szCs w:val="21"/>
            <w:rPrChange w:id="3124" w:author="Estelle Pelser" w:date="2016-03-28T21:12:00Z">
              <w:rPr/>
            </w:rPrChange>
          </w:rPr>
          <w:instrText xml:space="preserve"> HYPERLINK "http://www.ncbi.nlm.nih.gov/pubmed/?term=Engebretsen%20L%5BAuthor%5D&amp;cauthor=true&amp;cauthor_uid=15699058" </w:instrText>
        </w:r>
        <w:r w:rsidRPr="00F21465">
          <w:rPr>
            <w:sz w:val="21"/>
            <w:szCs w:val="21"/>
            <w:rPrChange w:id="3125"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126" w:author="Estelle Pelser" w:date="2016-03-28T21:12:00Z">
              <w:rPr>
                <w:rFonts w:eastAsia="Times New Roman" w:cs="Arial"/>
                <w:color w:val="000000" w:themeColor="text1"/>
                <w:lang w:val="en-US"/>
              </w:rPr>
            </w:rPrChange>
          </w:rPr>
          <w:t>Engebretsen L</w:t>
        </w:r>
        <w:r w:rsidRPr="00F21465">
          <w:rPr>
            <w:rFonts w:eastAsia="Times New Roman" w:cs="Arial"/>
            <w:color w:val="000000" w:themeColor="text1"/>
            <w:sz w:val="21"/>
            <w:szCs w:val="21"/>
            <w:lang w:val="en-US"/>
            <w:rPrChange w:id="3127"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128" w:author="Estelle Pelser" w:date="2016-03-28T21:12:00Z">
              <w:rPr>
                <w:rFonts w:eastAsia="Times New Roman" w:cs="Arial"/>
                <w:color w:val="000000" w:themeColor="text1"/>
                <w:lang w:val="en-US"/>
              </w:rPr>
            </w:rPrChange>
          </w:rPr>
          <w:t xml:space="preserve">, </w:t>
        </w:r>
        <w:r w:rsidRPr="00F21465">
          <w:rPr>
            <w:sz w:val="21"/>
            <w:szCs w:val="21"/>
            <w:rPrChange w:id="3129" w:author="Estelle Pelser" w:date="2016-03-28T21:12:00Z">
              <w:rPr/>
            </w:rPrChange>
          </w:rPr>
          <w:fldChar w:fldCharType="begin"/>
        </w:r>
        <w:r w:rsidRPr="00F21465">
          <w:rPr>
            <w:sz w:val="21"/>
            <w:szCs w:val="21"/>
            <w:rPrChange w:id="3130" w:author="Estelle Pelser" w:date="2016-03-28T21:12:00Z">
              <w:rPr/>
            </w:rPrChange>
          </w:rPr>
          <w:instrText xml:space="preserve"> HYPERLINK "http://www.ncbi.nlm.nih.gov/pubmed/?term=Holme%20I%5BAuthor%5D&amp;cauthor=true&amp;cauthor_uid=15699058" </w:instrText>
        </w:r>
        <w:r w:rsidRPr="00F21465">
          <w:rPr>
            <w:sz w:val="21"/>
            <w:szCs w:val="21"/>
            <w:rPrChange w:id="3131"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132" w:author="Estelle Pelser" w:date="2016-03-28T21:12:00Z">
              <w:rPr>
                <w:rFonts w:eastAsia="Times New Roman" w:cs="Arial"/>
                <w:color w:val="000000" w:themeColor="text1"/>
                <w:lang w:val="en-US"/>
              </w:rPr>
            </w:rPrChange>
          </w:rPr>
          <w:t>Holme I</w:t>
        </w:r>
        <w:r w:rsidRPr="00F21465">
          <w:rPr>
            <w:rFonts w:eastAsia="Times New Roman" w:cs="Arial"/>
            <w:color w:val="000000" w:themeColor="text1"/>
            <w:sz w:val="21"/>
            <w:szCs w:val="21"/>
            <w:lang w:val="en-US"/>
            <w:rPrChange w:id="3133"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134" w:author="Estelle Pelser" w:date="2016-03-28T21:12:00Z">
              <w:rPr>
                <w:rFonts w:eastAsia="Times New Roman" w:cs="Arial"/>
                <w:color w:val="000000" w:themeColor="text1"/>
                <w:lang w:val="en-US"/>
              </w:rPr>
            </w:rPrChange>
          </w:rPr>
          <w:t xml:space="preserve">, </w:t>
        </w:r>
        <w:r w:rsidRPr="00F21465">
          <w:rPr>
            <w:sz w:val="21"/>
            <w:szCs w:val="21"/>
            <w:rPrChange w:id="3135" w:author="Estelle Pelser" w:date="2016-03-28T21:12:00Z">
              <w:rPr/>
            </w:rPrChange>
          </w:rPr>
          <w:fldChar w:fldCharType="begin"/>
        </w:r>
        <w:r w:rsidRPr="00F21465">
          <w:rPr>
            <w:sz w:val="21"/>
            <w:szCs w:val="21"/>
            <w:rPrChange w:id="3136" w:author="Estelle Pelser" w:date="2016-03-28T21:12:00Z">
              <w:rPr/>
            </w:rPrChange>
          </w:rPr>
          <w:instrText xml:space="preserve"> HYPERLINK "http://www.ncbi.nlm.nih.gov/pubmed/?term=Bahr%20R%5BAuthor%5D&amp;cauthor=true&amp;cauthor_uid=15699058" </w:instrText>
        </w:r>
        <w:r w:rsidRPr="00F21465">
          <w:rPr>
            <w:sz w:val="21"/>
            <w:szCs w:val="21"/>
            <w:rPrChange w:id="3137"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138" w:author="Estelle Pelser" w:date="2016-03-28T21:12:00Z">
              <w:rPr>
                <w:rFonts w:eastAsia="Times New Roman" w:cs="Arial"/>
                <w:color w:val="000000" w:themeColor="text1"/>
                <w:lang w:val="en-US"/>
              </w:rPr>
            </w:rPrChange>
          </w:rPr>
          <w:t>Bahr R</w:t>
        </w:r>
        <w:r w:rsidRPr="00F21465">
          <w:rPr>
            <w:rFonts w:eastAsia="Times New Roman" w:cs="Arial"/>
            <w:color w:val="000000" w:themeColor="text1"/>
            <w:sz w:val="21"/>
            <w:szCs w:val="21"/>
            <w:lang w:val="en-US"/>
            <w:rPrChange w:id="3139"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140" w:author="Estelle Pelser" w:date="2016-03-28T21:12:00Z">
              <w:rPr>
                <w:rFonts w:eastAsia="Times New Roman" w:cs="Arial"/>
                <w:color w:val="000000" w:themeColor="text1"/>
                <w:lang w:val="en-US"/>
              </w:rPr>
            </w:rPrChange>
          </w:rPr>
          <w:t xml:space="preserve">. (2005). </w:t>
        </w:r>
        <w:r w:rsidRPr="00F21465">
          <w:rPr>
            <w:rFonts w:eastAsia="Times New Roman" w:cs="Arial"/>
            <w:bCs/>
            <w:color w:val="000000" w:themeColor="text1"/>
            <w:kern w:val="36"/>
            <w:sz w:val="21"/>
            <w:szCs w:val="21"/>
            <w:lang w:val="en-US"/>
            <w:rPrChange w:id="3141" w:author="Estelle Pelser" w:date="2016-03-28T21:12:00Z">
              <w:rPr>
                <w:rFonts w:eastAsia="Times New Roman" w:cs="Arial"/>
                <w:bCs/>
                <w:color w:val="000000" w:themeColor="text1"/>
                <w:kern w:val="36"/>
                <w:lang w:val="en-US"/>
              </w:rPr>
            </w:rPrChange>
          </w:rPr>
          <w:t>Exercises to prevent lower limb injuries in youth sports: cluster randomised controlled trial.</w:t>
        </w:r>
        <w:r w:rsidRPr="00F21465">
          <w:rPr>
            <w:rFonts w:eastAsia="Times New Roman" w:cs="Arial"/>
            <w:color w:val="000000" w:themeColor="text1"/>
            <w:sz w:val="21"/>
            <w:szCs w:val="21"/>
            <w:lang w:val="en-US"/>
            <w:rPrChange w:id="3142" w:author="Estelle Pelser" w:date="2016-03-28T21:12:00Z">
              <w:rPr>
                <w:rFonts w:eastAsia="Times New Roman" w:cs="Arial"/>
                <w:color w:val="000000" w:themeColor="text1"/>
                <w:lang w:val="en-US"/>
              </w:rPr>
            </w:rPrChange>
          </w:rPr>
          <w:t xml:space="preserve"> </w:t>
        </w:r>
        <w:r w:rsidRPr="00F21465">
          <w:rPr>
            <w:sz w:val="21"/>
            <w:szCs w:val="21"/>
            <w:rPrChange w:id="3143" w:author="Estelle Pelser" w:date="2016-03-28T21:12:00Z">
              <w:rPr/>
            </w:rPrChange>
          </w:rPr>
          <w:fldChar w:fldCharType="begin"/>
        </w:r>
        <w:r w:rsidRPr="00F21465">
          <w:rPr>
            <w:sz w:val="21"/>
            <w:szCs w:val="21"/>
            <w:rPrChange w:id="3144" w:author="Estelle Pelser" w:date="2016-03-28T21:12:00Z">
              <w:rPr/>
            </w:rPrChange>
          </w:rPr>
          <w:instrText xml:space="preserve"> HYPERLINK "http://www.ncbi.nlm.nih.gov/pubmed/15699058" \o "BMJ (Clinical research ed.)." </w:instrText>
        </w:r>
        <w:r w:rsidRPr="00F21465">
          <w:rPr>
            <w:sz w:val="21"/>
            <w:szCs w:val="21"/>
            <w:rPrChange w:id="3145"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146" w:author="Estelle Pelser" w:date="2016-03-28T21:12:00Z">
              <w:rPr>
                <w:rFonts w:eastAsia="Times New Roman" w:cs="Arial"/>
                <w:color w:val="000000" w:themeColor="text1"/>
                <w:lang w:val="en-US"/>
              </w:rPr>
            </w:rPrChange>
          </w:rPr>
          <w:t>BMJ.</w:t>
        </w:r>
        <w:r w:rsidRPr="00F21465">
          <w:rPr>
            <w:rFonts w:eastAsia="Times New Roman" w:cs="Arial"/>
            <w:color w:val="000000" w:themeColor="text1"/>
            <w:sz w:val="21"/>
            <w:szCs w:val="21"/>
            <w:lang w:val="en-US"/>
            <w:rPrChange w:id="3147"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148" w:author="Estelle Pelser" w:date="2016-03-28T21:12:00Z">
              <w:rPr>
                <w:rFonts w:eastAsia="Times New Roman" w:cs="Arial"/>
                <w:color w:val="000000" w:themeColor="text1"/>
                <w:lang w:val="en-US"/>
              </w:rPr>
            </w:rPrChange>
          </w:rPr>
          <w:t xml:space="preserve">;330(7489):449. </w:t>
        </w:r>
      </w:ins>
    </w:p>
    <w:p w14:paraId="611CD02A" w14:textId="77777777" w:rsidR="00D60524" w:rsidRPr="00F21465" w:rsidRDefault="00D60524" w:rsidP="00D60524">
      <w:pPr>
        <w:pStyle w:val="Lijstalinea"/>
        <w:numPr>
          <w:ilvl w:val="0"/>
          <w:numId w:val="1"/>
        </w:numPr>
        <w:shd w:val="clear" w:color="auto" w:fill="FFFFFF"/>
        <w:rPr>
          <w:ins w:id="3149" w:author="Estelle Pelser" w:date="2016-01-31T17:59:00Z"/>
          <w:rFonts w:eastAsia="Times New Roman" w:cs="Arial"/>
          <w:color w:val="000000" w:themeColor="text1"/>
          <w:sz w:val="21"/>
          <w:szCs w:val="21"/>
          <w:lang w:val="en-US"/>
          <w:rPrChange w:id="3150" w:author="Estelle Pelser" w:date="2016-03-28T21:12:00Z">
            <w:rPr>
              <w:ins w:id="3151" w:author="Estelle Pelser" w:date="2016-01-31T17:59:00Z"/>
              <w:rFonts w:eastAsia="Times New Roman" w:cs="Arial"/>
              <w:color w:val="000000" w:themeColor="text1"/>
              <w:lang w:val="en-US"/>
            </w:rPr>
          </w:rPrChange>
        </w:rPr>
      </w:pPr>
      <w:ins w:id="3152" w:author="Estelle Pelser" w:date="2016-01-31T17:59:00Z">
        <w:r w:rsidRPr="00F21465">
          <w:rPr>
            <w:sz w:val="21"/>
            <w:szCs w:val="21"/>
            <w:rPrChange w:id="3153" w:author="Estelle Pelser" w:date="2016-03-28T21:12:00Z">
              <w:rPr/>
            </w:rPrChange>
          </w:rPr>
          <w:fldChar w:fldCharType="begin"/>
        </w:r>
        <w:r w:rsidRPr="00F21465">
          <w:rPr>
            <w:sz w:val="21"/>
            <w:szCs w:val="21"/>
            <w:rPrChange w:id="3154" w:author="Estelle Pelser" w:date="2016-03-28T21:12:00Z">
              <w:rPr/>
            </w:rPrChange>
          </w:rPr>
          <w:instrText xml:space="preserve"> HYPERLINK "http://www.ncbi.nlm.nih.gov/pubmed/?term=Owoeye%20OB%5BAuthor%5D&amp;cauthor=true&amp;cauthor_uid=24790486" </w:instrText>
        </w:r>
        <w:r w:rsidRPr="00F21465">
          <w:rPr>
            <w:sz w:val="21"/>
            <w:szCs w:val="21"/>
            <w:rPrChange w:id="3155"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156" w:author="Estelle Pelser" w:date="2016-03-28T21:12:00Z">
              <w:rPr>
                <w:rFonts w:eastAsia="Times New Roman" w:cs="Arial"/>
                <w:color w:val="000000" w:themeColor="text1"/>
                <w:lang w:val="en-US"/>
              </w:rPr>
            </w:rPrChange>
          </w:rPr>
          <w:t>Owoeye OB</w:t>
        </w:r>
        <w:r w:rsidRPr="00F21465">
          <w:rPr>
            <w:rFonts w:eastAsia="Times New Roman" w:cs="Arial"/>
            <w:color w:val="000000" w:themeColor="text1"/>
            <w:sz w:val="21"/>
            <w:szCs w:val="21"/>
            <w:lang w:val="en-US"/>
            <w:rPrChange w:id="3157"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158" w:author="Estelle Pelser" w:date="2016-03-28T21:12:00Z">
              <w:rPr>
                <w:rFonts w:eastAsia="Times New Roman" w:cs="Arial"/>
                <w:color w:val="000000" w:themeColor="text1"/>
                <w:lang w:val="en-US"/>
              </w:rPr>
            </w:rPrChange>
          </w:rPr>
          <w:t xml:space="preserve">, </w:t>
        </w:r>
        <w:r w:rsidRPr="00F21465">
          <w:rPr>
            <w:sz w:val="21"/>
            <w:szCs w:val="21"/>
            <w:rPrChange w:id="3159" w:author="Estelle Pelser" w:date="2016-03-28T21:12:00Z">
              <w:rPr/>
            </w:rPrChange>
          </w:rPr>
          <w:fldChar w:fldCharType="begin"/>
        </w:r>
        <w:r w:rsidRPr="00F21465">
          <w:rPr>
            <w:sz w:val="21"/>
            <w:szCs w:val="21"/>
            <w:rPrChange w:id="3160" w:author="Estelle Pelser" w:date="2016-03-28T21:12:00Z">
              <w:rPr/>
            </w:rPrChange>
          </w:rPr>
          <w:instrText xml:space="preserve"> HYPERLINK "http://www.ncbi.nlm.nih.gov/pubmed/?term=Akinbo%20SR%5BAuthor%5D&amp;cauthor=true&amp;cauthor_uid=24790486" </w:instrText>
        </w:r>
        <w:r w:rsidRPr="00F21465">
          <w:rPr>
            <w:sz w:val="21"/>
            <w:szCs w:val="21"/>
            <w:rPrChange w:id="3161"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162" w:author="Estelle Pelser" w:date="2016-03-28T21:12:00Z">
              <w:rPr>
                <w:rFonts w:eastAsia="Times New Roman" w:cs="Arial"/>
                <w:color w:val="000000" w:themeColor="text1"/>
                <w:lang w:val="en-US"/>
              </w:rPr>
            </w:rPrChange>
          </w:rPr>
          <w:t>Akinbo SR</w:t>
        </w:r>
        <w:r w:rsidRPr="00F21465">
          <w:rPr>
            <w:rFonts w:eastAsia="Times New Roman" w:cs="Arial"/>
            <w:color w:val="000000" w:themeColor="text1"/>
            <w:sz w:val="21"/>
            <w:szCs w:val="21"/>
            <w:lang w:val="en-US"/>
            <w:rPrChange w:id="3163"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164" w:author="Estelle Pelser" w:date="2016-03-28T21:12:00Z">
              <w:rPr>
                <w:rFonts w:eastAsia="Times New Roman" w:cs="Arial"/>
                <w:color w:val="000000" w:themeColor="text1"/>
                <w:lang w:val="en-US"/>
              </w:rPr>
            </w:rPrChange>
          </w:rPr>
          <w:t xml:space="preserve">, </w:t>
        </w:r>
        <w:r w:rsidRPr="00F21465">
          <w:rPr>
            <w:sz w:val="21"/>
            <w:szCs w:val="21"/>
            <w:rPrChange w:id="3165" w:author="Estelle Pelser" w:date="2016-03-28T21:12:00Z">
              <w:rPr/>
            </w:rPrChange>
          </w:rPr>
          <w:fldChar w:fldCharType="begin"/>
        </w:r>
        <w:r w:rsidRPr="00F21465">
          <w:rPr>
            <w:sz w:val="21"/>
            <w:szCs w:val="21"/>
            <w:rPrChange w:id="3166" w:author="Estelle Pelser" w:date="2016-03-28T21:12:00Z">
              <w:rPr/>
            </w:rPrChange>
          </w:rPr>
          <w:instrText xml:space="preserve"> HYPERLINK "http://www.ncbi.nlm.nih.gov/pubmed/?term=Tella%20BA%5BAuthor%5D&amp;cauthor=true&amp;cauthor_uid=24790486" </w:instrText>
        </w:r>
        <w:r w:rsidRPr="00F21465">
          <w:rPr>
            <w:sz w:val="21"/>
            <w:szCs w:val="21"/>
            <w:rPrChange w:id="3167"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168" w:author="Estelle Pelser" w:date="2016-03-28T21:12:00Z">
              <w:rPr>
                <w:rFonts w:eastAsia="Times New Roman" w:cs="Arial"/>
                <w:color w:val="000000" w:themeColor="text1"/>
                <w:lang w:val="en-US"/>
              </w:rPr>
            </w:rPrChange>
          </w:rPr>
          <w:t>Tella BA</w:t>
        </w:r>
        <w:r w:rsidRPr="00F21465">
          <w:rPr>
            <w:rFonts w:eastAsia="Times New Roman" w:cs="Arial"/>
            <w:color w:val="000000" w:themeColor="text1"/>
            <w:sz w:val="21"/>
            <w:szCs w:val="21"/>
            <w:lang w:val="en-US"/>
            <w:rPrChange w:id="3169"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170" w:author="Estelle Pelser" w:date="2016-03-28T21:12:00Z">
              <w:rPr>
                <w:rFonts w:eastAsia="Times New Roman" w:cs="Arial"/>
                <w:color w:val="000000" w:themeColor="text1"/>
                <w:lang w:val="en-US"/>
              </w:rPr>
            </w:rPrChange>
          </w:rPr>
          <w:t xml:space="preserve">, </w:t>
        </w:r>
        <w:r w:rsidRPr="00F21465">
          <w:rPr>
            <w:sz w:val="21"/>
            <w:szCs w:val="21"/>
            <w:rPrChange w:id="3171" w:author="Estelle Pelser" w:date="2016-03-28T21:12:00Z">
              <w:rPr/>
            </w:rPrChange>
          </w:rPr>
          <w:fldChar w:fldCharType="begin"/>
        </w:r>
        <w:r w:rsidRPr="00F21465">
          <w:rPr>
            <w:sz w:val="21"/>
            <w:szCs w:val="21"/>
            <w:rPrChange w:id="3172" w:author="Estelle Pelser" w:date="2016-03-28T21:12:00Z">
              <w:rPr/>
            </w:rPrChange>
          </w:rPr>
          <w:instrText xml:space="preserve"> HYPERLINK "http://www.ncbi.nlm.nih.gov/pubmed/?term=Olawale%20OA%5BAuthor%5D&amp;cauthor=true&amp;cauthor_uid=24790486" </w:instrText>
        </w:r>
        <w:r w:rsidRPr="00F21465">
          <w:rPr>
            <w:sz w:val="21"/>
            <w:szCs w:val="21"/>
            <w:rPrChange w:id="3173"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174" w:author="Estelle Pelser" w:date="2016-03-28T21:12:00Z">
              <w:rPr>
                <w:rFonts w:eastAsia="Times New Roman" w:cs="Arial"/>
                <w:color w:val="000000" w:themeColor="text1"/>
                <w:lang w:val="en-US"/>
              </w:rPr>
            </w:rPrChange>
          </w:rPr>
          <w:t>Olawale OA</w:t>
        </w:r>
        <w:r w:rsidRPr="00F21465">
          <w:rPr>
            <w:rFonts w:eastAsia="Times New Roman" w:cs="Arial"/>
            <w:color w:val="000000" w:themeColor="text1"/>
            <w:sz w:val="21"/>
            <w:szCs w:val="21"/>
            <w:lang w:val="en-US"/>
            <w:rPrChange w:id="3175"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vertAlign w:val="superscript"/>
            <w:lang w:val="en-US"/>
            <w:rPrChange w:id="3176" w:author="Estelle Pelser" w:date="2016-03-28T21:12:00Z">
              <w:rPr>
                <w:rFonts w:eastAsia="Times New Roman" w:cs="Arial"/>
                <w:color w:val="000000" w:themeColor="text1"/>
                <w:vertAlign w:val="superscript"/>
                <w:lang w:val="en-US"/>
              </w:rPr>
            </w:rPrChange>
          </w:rPr>
          <w:t xml:space="preserve"> </w:t>
        </w:r>
        <w:r w:rsidRPr="00F21465">
          <w:rPr>
            <w:rFonts w:eastAsia="Times New Roman" w:cs="Arial"/>
            <w:color w:val="000000" w:themeColor="text1"/>
            <w:sz w:val="21"/>
            <w:szCs w:val="21"/>
            <w:lang w:val="en-US"/>
            <w:rPrChange w:id="3177" w:author="Estelle Pelser" w:date="2016-03-28T21:12:00Z">
              <w:rPr>
                <w:rFonts w:eastAsia="Times New Roman" w:cs="Arial"/>
                <w:color w:val="000000" w:themeColor="text1"/>
                <w:lang w:val="en-US"/>
              </w:rPr>
            </w:rPrChange>
          </w:rPr>
          <w:t xml:space="preserve">(2014). </w:t>
        </w:r>
        <w:r w:rsidRPr="00F21465">
          <w:rPr>
            <w:rFonts w:eastAsia="Times New Roman" w:cs="Arial"/>
            <w:bCs/>
            <w:color w:val="000000" w:themeColor="text1"/>
            <w:kern w:val="36"/>
            <w:sz w:val="21"/>
            <w:szCs w:val="21"/>
            <w:lang w:val="en-US"/>
            <w:rPrChange w:id="3178" w:author="Estelle Pelser" w:date="2016-03-28T21:12:00Z">
              <w:rPr>
                <w:rFonts w:eastAsia="Times New Roman" w:cs="Arial"/>
                <w:bCs/>
                <w:color w:val="000000" w:themeColor="text1"/>
                <w:kern w:val="36"/>
                <w:lang w:val="en-US"/>
              </w:rPr>
            </w:rPrChange>
          </w:rPr>
          <w:t>Efficacy of the FIFA 11+ Warm-Up Programme in Male Youth Football: A Cluster Randomised Controlled Trial.</w:t>
        </w:r>
        <w:r w:rsidRPr="00F21465">
          <w:rPr>
            <w:rFonts w:eastAsia="Times New Roman" w:cs="Arial"/>
            <w:color w:val="000000" w:themeColor="text1"/>
            <w:sz w:val="21"/>
            <w:szCs w:val="21"/>
            <w:lang w:val="en-US"/>
            <w:rPrChange w:id="3179" w:author="Estelle Pelser" w:date="2016-03-28T21:12:00Z">
              <w:rPr>
                <w:rFonts w:eastAsia="Times New Roman" w:cs="Arial"/>
                <w:color w:val="000000" w:themeColor="text1"/>
                <w:lang w:val="en-US"/>
              </w:rPr>
            </w:rPrChange>
          </w:rPr>
          <w:t xml:space="preserve"> </w:t>
        </w:r>
        <w:r w:rsidRPr="00F21465">
          <w:rPr>
            <w:sz w:val="21"/>
            <w:szCs w:val="21"/>
            <w:rPrChange w:id="3180" w:author="Estelle Pelser" w:date="2016-03-28T21:12:00Z">
              <w:rPr/>
            </w:rPrChange>
          </w:rPr>
          <w:fldChar w:fldCharType="begin"/>
        </w:r>
        <w:r w:rsidRPr="00F21465">
          <w:rPr>
            <w:sz w:val="21"/>
            <w:szCs w:val="21"/>
            <w:rPrChange w:id="3181" w:author="Estelle Pelser" w:date="2016-03-28T21:12:00Z">
              <w:rPr/>
            </w:rPrChange>
          </w:rPr>
          <w:instrText xml:space="preserve"> HYPERLINK "http://www.ncbi.nlm.nih.gov/pubmed/24790486" \o "Journal of sports science &amp; medicine." </w:instrText>
        </w:r>
        <w:r w:rsidRPr="00F21465">
          <w:rPr>
            <w:sz w:val="21"/>
            <w:szCs w:val="21"/>
            <w:rPrChange w:id="3182"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183" w:author="Estelle Pelser" w:date="2016-03-28T21:12:00Z">
              <w:rPr>
                <w:rFonts w:eastAsia="Times New Roman" w:cs="Arial"/>
                <w:color w:val="000000" w:themeColor="text1"/>
                <w:lang w:val="en-US"/>
              </w:rPr>
            </w:rPrChange>
          </w:rPr>
          <w:t>J Sports Sci Med.</w:t>
        </w:r>
        <w:r w:rsidRPr="00F21465">
          <w:rPr>
            <w:rFonts w:eastAsia="Times New Roman" w:cs="Arial"/>
            <w:color w:val="000000" w:themeColor="text1"/>
            <w:sz w:val="21"/>
            <w:szCs w:val="21"/>
            <w:lang w:val="en-US"/>
            <w:rPrChange w:id="3184"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185" w:author="Estelle Pelser" w:date="2016-03-28T21:12:00Z">
              <w:rPr>
                <w:rFonts w:eastAsia="Times New Roman" w:cs="Arial"/>
                <w:color w:val="000000" w:themeColor="text1"/>
                <w:lang w:val="en-US"/>
              </w:rPr>
            </w:rPrChange>
          </w:rPr>
          <w:t xml:space="preserve"> 13(2):321-8. </w:t>
        </w:r>
      </w:ins>
    </w:p>
    <w:p w14:paraId="296AB2DA" w14:textId="77777777" w:rsidR="00D60524" w:rsidRPr="00F21465" w:rsidRDefault="00D60524" w:rsidP="00D60524">
      <w:pPr>
        <w:pStyle w:val="Lijstalinea"/>
        <w:numPr>
          <w:ilvl w:val="0"/>
          <w:numId w:val="1"/>
        </w:numPr>
        <w:shd w:val="clear" w:color="auto" w:fill="FFFFFF"/>
        <w:rPr>
          <w:ins w:id="3186" w:author="Estelle Pelser" w:date="2016-01-31T17:59:00Z"/>
          <w:rFonts w:eastAsia="Times New Roman" w:cs="Arial"/>
          <w:color w:val="000000" w:themeColor="text1"/>
          <w:sz w:val="21"/>
          <w:szCs w:val="21"/>
          <w:lang w:val="en-US"/>
          <w:rPrChange w:id="3187" w:author="Estelle Pelser" w:date="2016-03-28T21:12:00Z">
            <w:rPr>
              <w:ins w:id="3188" w:author="Estelle Pelser" w:date="2016-01-31T17:59:00Z"/>
              <w:rFonts w:eastAsia="Times New Roman" w:cs="Arial"/>
              <w:color w:val="000000" w:themeColor="text1"/>
              <w:lang w:val="en-US"/>
            </w:rPr>
          </w:rPrChange>
        </w:rPr>
      </w:pPr>
      <w:ins w:id="3189" w:author="Estelle Pelser" w:date="2016-01-31T17:59:00Z">
        <w:r w:rsidRPr="00F21465">
          <w:rPr>
            <w:sz w:val="21"/>
            <w:szCs w:val="21"/>
            <w:rPrChange w:id="3190" w:author="Estelle Pelser" w:date="2016-03-28T21:12:00Z">
              <w:rPr/>
            </w:rPrChange>
          </w:rPr>
          <w:fldChar w:fldCharType="begin"/>
        </w:r>
        <w:r w:rsidRPr="00F21465">
          <w:rPr>
            <w:sz w:val="21"/>
            <w:szCs w:val="21"/>
            <w:rPrChange w:id="3191" w:author="Estelle Pelser" w:date="2016-03-28T21:12:00Z">
              <w:rPr/>
            </w:rPrChange>
          </w:rPr>
          <w:instrText xml:space="preserve"> HYPERLINK "http://www.ncbi.nlm.nih.gov/pubmed/?term=Pasanen%20K%5BAuthor%5D&amp;cauthor=true&amp;cauthor_uid=18595903" </w:instrText>
        </w:r>
        <w:r w:rsidRPr="00F21465">
          <w:rPr>
            <w:sz w:val="21"/>
            <w:szCs w:val="21"/>
            <w:rPrChange w:id="3192"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193" w:author="Estelle Pelser" w:date="2016-03-28T21:12:00Z">
              <w:rPr>
                <w:rFonts w:eastAsia="Times New Roman" w:cs="Arial"/>
                <w:color w:val="000000" w:themeColor="text1"/>
                <w:lang w:val="en-US"/>
              </w:rPr>
            </w:rPrChange>
          </w:rPr>
          <w:t>Pasanen K</w:t>
        </w:r>
        <w:r w:rsidRPr="00F21465">
          <w:rPr>
            <w:rFonts w:eastAsia="Times New Roman" w:cs="Arial"/>
            <w:color w:val="000000" w:themeColor="text1"/>
            <w:sz w:val="21"/>
            <w:szCs w:val="21"/>
            <w:lang w:val="en-US"/>
            <w:rPrChange w:id="3194"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195" w:author="Estelle Pelser" w:date="2016-03-28T21:12:00Z">
              <w:rPr>
                <w:rFonts w:eastAsia="Times New Roman" w:cs="Arial"/>
                <w:color w:val="000000" w:themeColor="text1"/>
                <w:lang w:val="en-US"/>
              </w:rPr>
            </w:rPrChange>
          </w:rPr>
          <w:t xml:space="preserve">, </w:t>
        </w:r>
        <w:r w:rsidRPr="00F21465">
          <w:rPr>
            <w:sz w:val="21"/>
            <w:szCs w:val="21"/>
            <w:rPrChange w:id="3196" w:author="Estelle Pelser" w:date="2016-03-28T21:12:00Z">
              <w:rPr/>
            </w:rPrChange>
          </w:rPr>
          <w:fldChar w:fldCharType="begin"/>
        </w:r>
        <w:r w:rsidRPr="00F21465">
          <w:rPr>
            <w:sz w:val="21"/>
            <w:szCs w:val="21"/>
            <w:rPrChange w:id="3197" w:author="Estelle Pelser" w:date="2016-03-28T21:12:00Z">
              <w:rPr/>
            </w:rPrChange>
          </w:rPr>
          <w:instrText xml:space="preserve"> HYPERLINK "http://www.ncbi.nlm.nih.gov/pubmed/?term=Parkkari%20J%5BAuthor%5D&amp;cauthor=true&amp;cauthor_uid=18595903" </w:instrText>
        </w:r>
        <w:r w:rsidRPr="00F21465">
          <w:rPr>
            <w:sz w:val="21"/>
            <w:szCs w:val="21"/>
            <w:rPrChange w:id="3198"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199" w:author="Estelle Pelser" w:date="2016-03-28T21:12:00Z">
              <w:rPr>
                <w:rFonts w:eastAsia="Times New Roman" w:cs="Arial"/>
                <w:color w:val="000000" w:themeColor="text1"/>
                <w:lang w:val="en-US"/>
              </w:rPr>
            </w:rPrChange>
          </w:rPr>
          <w:t>Parkkari J</w:t>
        </w:r>
        <w:r w:rsidRPr="00F21465">
          <w:rPr>
            <w:rFonts w:eastAsia="Times New Roman" w:cs="Arial"/>
            <w:color w:val="000000" w:themeColor="text1"/>
            <w:sz w:val="21"/>
            <w:szCs w:val="21"/>
            <w:lang w:val="en-US"/>
            <w:rPrChange w:id="3200"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201" w:author="Estelle Pelser" w:date="2016-03-28T21:12:00Z">
              <w:rPr>
                <w:rFonts w:eastAsia="Times New Roman" w:cs="Arial"/>
                <w:color w:val="000000" w:themeColor="text1"/>
                <w:lang w:val="en-US"/>
              </w:rPr>
            </w:rPrChange>
          </w:rPr>
          <w:t xml:space="preserve">, </w:t>
        </w:r>
        <w:r w:rsidRPr="00F21465">
          <w:rPr>
            <w:sz w:val="21"/>
            <w:szCs w:val="21"/>
            <w:rPrChange w:id="3202" w:author="Estelle Pelser" w:date="2016-03-28T21:12:00Z">
              <w:rPr/>
            </w:rPrChange>
          </w:rPr>
          <w:fldChar w:fldCharType="begin"/>
        </w:r>
        <w:r w:rsidRPr="00F21465">
          <w:rPr>
            <w:sz w:val="21"/>
            <w:szCs w:val="21"/>
            <w:rPrChange w:id="3203" w:author="Estelle Pelser" w:date="2016-03-28T21:12:00Z">
              <w:rPr/>
            </w:rPrChange>
          </w:rPr>
          <w:instrText xml:space="preserve"> HYPERLINK "http://www.ncbi.nlm.nih.gov/pubmed/?term=Pasanen%20M%5BAuthor%5D&amp;cauthor=true&amp;cauthor_uid=18595903" </w:instrText>
        </w:r>
        <w:r w:rsidRPr="00F21465">
          <w:rPr>
            <w:sz w:val="21"/>
            <w:szCs w:val="21"/>
            <w:rPrChange w:id="3204"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205" w:author="Estelle Pelser" w:date="2016-03-28T21:12:00Z">
              <w:rPr>
                <w:rFonts w:eastAsia="Times New Roman" w:cs="Arial"/>
                <w:color w:val="000000" w:themeColor="text1"/>
                <w:lang w:val="en-US"/>
              </w:rPr>
            </w:rPrChange>
          </w:rPr>
          <w:t>Pasanen M</w:t>
        </w:r>
        <w:r w:rsidRPr="00F21465">
          <w:rPr>
            <w:rFonts w:eastAsia="Times New Roman" w:cs="Arial"/>
            <w:color w:val="000000" w:themeColor="text1"/>
            <w:sz w:val="21"/>
            <w:szCs w:val="21"/>
            <w:lang w:val="en-US"/>
            <w:rPrChange w:id="3206"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207" w:author="Estelle Pelser" w:date="2016-03-28T21:12:00Z">
              <w:rPr>
                <w:rFonts w:eastAsia="Times New Roman" w:cs="Arial"/>
                <w:color w:val="000000" w:themeColor="text1"/>
                <w:lang w:val="en-US"/>
              </w:rPr>
            </w:rPrChange>
          </w:rPr>
          <w:t xml:space="preserve">, </w:t>
        </w:r>
        <w:r w:rsidRPr="00F21465">
          <w:rPr>
            <w:sz w:val="21"/>
            <w:szCs w:val="21"/>
            <w:rPrChange w:id="3208" w:author="Estelle Pelser" w:date="2016-03-28T21:12:00Z">
              <w:rPr/>
            </w:rPrChange>
          </w:rPr>
          <w:fldChar w:fldCharType="begin"/>
        </w:r>
        <w:r w:rsidRPr="00F21465">
          <w:rPr>
            <w:sz w:val="21"/>
            <w:szCs w:val="21"/>
            <w:rPrChange w:id="3209" w:author="Estelle Pelser" w:date="2016-03-28T21:12:00Z">
              <w:rPr/>
            </w:rPrChange>
          </w:rPr>
          <w:instrText xml:space="preserve"> HYPERLINK "http://www.ncbi.nlm.nih.gov/pubmed/?term=Hiilloskorpi%20H%5BAuthor%5D&amp;cauthor=true&amp;cauthor_uid=18595903" </w:instrText>
        </w:r>
        <w:r w:rsidRPr="00F21465">
          <w:rPr>
            <w:sz w:val="21"/>
            <w:szCs w:val="21"/>
            <w:rPrChange w:id="3210"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211" w:author="Estelle Pelser" w:date="2016-03-28T21:12:00Z">
              <w:rPr>
                <w:rFonts w:eastAsia="Times New Roman" w:cs="Arial"/>
                <w:color w:val="000000" w:themeColor="text1"/>
                <w:lang w:val="en-US"/>
              </w:rPr>
            </w:rPrChange>
          </w:rPr>
          <w:t>Hiilloskorpi H</w:t>
        </w:r>
        <w:r w:rsidRPr="00F21465">
          <w:rPr>
            <w:rFonts w:eastAsia="Times New Roman" w:cs="Arial"/>
            <w:color w:val="000000" w:themeColor="text1"/>
            <w:sz w:val="21"/>
            <w:szCs w:val="21"/>
            <w:lang w:val="en-US"/>
            <w:rPrChange w:id="3212"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213" w:author="Estelle Pelser" w:date="2016-03-28T21:12:00Z">
              <w:rPr>
                <w:rFonts w:eastAsia="Times New Roman" w:cs="Arial"/>
                <w:color w:val="000000" w:themeColor="text1"/>
                <w:lang w:val="en-US"/>
              </w:rPr>
            </w:rPrChange>
          </w:rPr>
          <w:t xml:space="preserve">, </w:t>
        </w:r>
        <w:r w:rsidRPr="00F21465">
          <w:rPr>
            <w:sz w:val="21"/>
            <w:szCs w:val="21"/>
            <w:rPrChange w:id="3214" w:author="Estelle Pelser" w:date="2016-03-28T21:12:00Z">
              <w:rPr/>
            </w:rPrChange>
          </w:rPr>
          <w:fldChar w:fldCharType="begin"/>
        </w:r>
        <w:r w:rsidRPr="00F21465">
          <w:rPr>
            <w:sz w:val="21"/>
            <w:szCs w:val="21"/>
            <w:rPrChange w:id="3215" w:author="Estelle Pelser" w:date="2016-03-28T21:12:00Z">
              <w:rPr/>
            </w:rPrChange>
          </w:rPr>
          <w:instrText xml:space="preserve"> HYPERLINK "http://www.ncbi.nlm.nih.gov/pubmed/?term=M%C3%A4kinen%20T%5BAuthor%5D&amp;cauthor=true&amp;cauthor_uid=18595903" </w:instrText>
        </w:r>
        <w:r w:rsidRPr="00F21465">
          <w:rPr>
            <w:sz w:val="21"/>
            <w:szCs w:val="21"/>
            <w:rPrChange w:id="3216"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217" w:author="Estelle Pelser" w:date="2016-03-28T21:12:00Z">
              <w:rPr>
                <w:rFonts w:eastAsia="Times New Roman" w:cs="Arial"/>
                <w:color w:val="000000" w:themeColor="text1"/>
                <w:lang w:val="en-US"/>
              </w:rPr>
            </w:rPrChange>
          </w:rPr>
          <w:t>Mäkinen T</w:t>
        </w:r>
        <w:r w:rsidRPr="00F21465">
          <w:rPr>
            <w:rFonts w:eastAsia="Times New Roman" w:cs="Arial"/>
            <w:color w:val="000000" w:themeColor="text1"/>
            <w:sz w:val="21"/>
            <w:szCs w:val="21"/>
            <w:lang w:val="en-US"/>
            <w:rPrChange w:id="3218"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219" w:author="Estelle Pelser" w:date="2016-03-28T21:12:00Z">
              <w:rPr>
                <w:rFonts w:eastAsia="Times New Roman" w:cs="Arial"/>
                <w:color w:val="000000" w:themeColor="text1"/>
                <w:lang w:val="en-US"/>
              </w:rPr>
            </w:rPrChange>
          </w:rPr>
          <w:t xml:space="preserve">, </w:t>
        </w:r>
        <w:r w:rsidRPr="00F21465">
          <w:rPr>
            <w:sz w:val="21"/>
            <w:szCs w:val="21"/>
            <w:rPrChange w:id="3220" w:author="Estelle Pelser" w:date="2016-03-28T21:12:00Z">
              <w:rPr/>
            </w:rPrChange>
          </w:rPr>
          <w:fldChar w:fldCharType="begin"/>
        </w:r>
        <w:r w:rsidRPr="00F21465">
          <w:rPr>
            <w:sz w:val="21"/>
            <w:szCs w:val="21"/>
            <w:rPrChange w:id="3221" w:author="Estelle Pelser" w:date="2016-03-28T21:12:00Z">
              <w:rPr/>
            </w:rPrChange>
          </w:rPr>
          <w:instrText xml:space="preserve"> HYPERLINK "http://www.ncbi.nlm.nih.gov/pubmed/?term=J%C3%A4rvinen%20M%5BAuthor%5D&amp;cauthor=true&amp;cauthor_uid=18595903" </w:instrText>
        </w:r>
        <w:r w:rsidRPr="00F21465">
          <w:rPr>
            <w:sz w:val="21"/>
            <w:szCs w:val="21"/>
            <w:rPrChange w:id="3222"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223" w:author="Estelle Pelser" w:date="2016-03-28T21:12:00Z">
              <w:rPr>
                <w:rFonts w:eastAsia="Times New Roman" w:cs="Arial"/>
                <w:color w:val="000000" w:themeColor="text1"/>
                <w:lang w:val="en-US"/>
              </w:rPr>
            </w:rPrChange>
          </w:rPr>
          <w:t>Järvinen M</w:t>
        </w:r>
        <w:r w:rsidRPr="00F21465">
          <w:rPr>
            <w:rFonts w:eastAsia="Times New Roman" w:cs="Arial"/>
            <w:color w:val="000000" w:themeColor="text1"/>
            <w:sz w:val="21"/>
            <w:szCs w:val="21"/>
            <w:lang w:val="en-US"/>
            <w:rPrChange w:id="3224"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225" w:author="Estelle Pelser" w:date="2016-03-28T21:12:00Z">
              <w:rPr>
                <w:rFonts w:eastAsia="Times New Roman" w:cs="Arial"/>
                <w:color w:val="000000" w:themeColor="text1"/>
                <w:lang w:val="en-US"/>
              </w:rPr>
            </w:rPrChange>
          </w:rPr>
          <w:t xml:space="preserve">, </w:t>
        </w:r>
        <w:r w:rsidRPr="00F21465">
          <w:rPr>
            <w:sz w:val="21"/>
            <w:szCs w:val="21"/>
            <w:rPrChange w:id="3226" w:author="Estelle Pelser" w:date="2016-03-28T21:12:00Z">
              <w:rPr/>
            </w:rPrChange>
          </w:rPr>
          <w:fldChar w:fldCharType="begin"/>
        </w:r>
        <w:r w:rsidRPr="00F21465">
          <w:rPr>
            <w:sz w:val="21"/>
            <w:szCs w:val="21"/>
            <w:rPrChange w:id="3227" w:author="Estelle Pelser" w:date="2016-03-28T21:12:00Z">
              <w:rPr/>
            </w:rPrChange>
          </w:rPr>
          <w:instrText xml:space="preserve"> HYPERLINK "http://www.ncbi.nlm.nih.gov/pubmed/?term=Kannus%20P%5BAuthor%5D&amp;cauthor=true&amp;cauthor_uid=18595903" </w:instrText>
        </w:r>
        <w:r w:rsidRPr="00F21465">
          <w:rPr>
            <w:sz w:val="21"/>
            <w:szCs w:val="21"/>
            <w:rPrChange w:id="3228"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229" w:author="Estelle Pelser" w:date="2016-03-28T21:12:00Z">
              <w:rPr>
                <w:rFonts w:eastAsia="Times New Roman" w:cs="Arial"/>
                <w:color w:val="000000" w:themeColor="text1"/>
                <w:lang w:val="en-US"/>
              </w:rPr>
            </w:rPrChange>
          </w:rPr>
          <w:t>Kannus P</w:t>
        </w:r>
        <w:r w:rsidRPr="00F21465">
          <w:rPr>
            <w:rFonts w:eastAsia="Times New Roman" w:cs="Arial"/>
            <w:color w:val="000000" w:themeColor="text1"/>
            <w:sz w:val="21"/>
            <w:szCs w:val="21"/>
            <w:lang w:val="en-US"/>
            <w:rPrChange w:id="3230"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231" w:author="Estelle Pelser" w:date="2016-03-28T21:12:00Z">
              <w:rPr>
                <w:rFonts w:eastAsia="Times New Roman" w:cs="Arial"/>
                <w:color w:val="000000" w:themeColor="text1"/>
                <w:lang w:val="en-US"/>
              </w:rPr>
            </w:rPrChange>
          </w:rPr>
          <w:t xml:space="preserve">. (2008). </w:t>
        </w:r>
      </w:ins>
    </w:p>
    <w:p w14:paraId="7D5C15A1" w14:textId="77777777" w:rsidR="00D60524" w:rsidRPr="00F21465" w:rsidRDefault="00D60524" w:rsidP="00D60524">
      <w:pPr>
        <w:pStyle w:val="Lijstalinea"/>
        <w:shd w:val="clear" w:color="auto" w:fill="FFFFFF"/>
        <w:rPr>
          <w:ins w:id="3232" w:author="Estelle Pelser" w:date="2016-01-31T17:59:00Z"/>
          <w:rFonts w:eastAsia="Times New Roman" w:cs="Arial"/>
          <w:color w:val="000000" w:themeColor="text1"/>
          <w:sz w:val="21"/>
          <w:szCs w:val="21"/>
          <w:lang w:val="en-US"/>
          <w:rPrChange w:id="3233" w:author="Estelle Pelser" w:date="2016-03-28T21:12:00Z">
            <w:rPr>
              <w:ins w:id="3234" w:author="Estelle Pelser" w:date="2016-01-31T17:59:00Z"/>
              <w:rFonts w:eastAsia="Times New Roman" w:cs="Arial"/>
              <w:color w:val="000000" w:themeColor="text1"/>
              <w:lang w:val="en-US"/>
            </w:rPr>
          </w:rPrChange>
        </w:rPr>
      </w:pPr>
      <w:ins w:id="3235" w:author="Estelle Pelser" w:date="2016-01-31T17:59:00Z">
        <w:r w:rsidRPr="00F21465">
          <w:rPr>
            <w:rFonts w:eastAsia="Times New Roman" w:cs="Arial"/>
            <w:bCs/>
            <w:color w:val="000000" w:themeColor="text1"/>
            <w:kern w:val="36"/>
            <w:sz w:val="21"/>
            <w:szCs w:val="21"/>
            <w:lang w:val="en-US"/>
            <w:rPrChange w:id="3236" w:author="Estelle Pelser" w:date="2016-03-28T21:12:00Z">
              <w:rPr>
                <w:rFonts w:eastAsia="Times New Roman" w:cs="Arial"/>
                <w:bCs/>
                <w:color w:val="000000" w:themeColor="text1"/>
                <w:kern w:val="36"/>
                <w:lang w:val="en-US"/>
              </w:rPr>
            </w:rPrChange>
          </w:rPr>
          <w:t>Neuromuscular training and the risk of leg injuries in female floorball players: cluster randomised controlled study.</w:t>
        </w:r>
        <w:r w:rsidRPr="00F21465">
          <w:rPr>
            <w:rFonts w:eastAsia="Times New Roman" w:cs="Arial"/>
            <w:color w:val="000000" w:themeColor="text1"/>
            <w:sz w:val="21"/>
            <w:szCs w:val="21"/>
            <w:lang w:val="en-US"/>
            <w:rPrChange w:id="3237" w:author="Estelle Pelser" w:date="2016-03-28T21:12:00Z">
              <w:rPr>
                <w:rFonts w:eastAsia="Times New Roman" w:cs="Arial"/>
                <w:color w:val="000000" w:themeColor="text1"/>
                <w:lang w:val="en-US"/>
              </w:rPr>
            </w:rPrChange>
          </w:rPr>
          <w:t xml:space="preserve"> </w:t>
        </w:r>
        <w:r w:rsidRPr="00F21465">
          <w:rPr>
            <w:sz w:val="21"/>
            <w:szCs w:val="21"/>
            <w:rPrChange w:id="3238" w:author="Estelle Pelser" w:date="2016-03-28T21:12:00Z">
              <w:rPr/>
            </w:rPrChange>
          </w:rPr>
          <w:fldChar w:fldCharType="begin"/>
        </w:r>
        <w:r w:rsidRPr="00F21465">
          <w:rPr>
            <w:sz w:val="21"/>
            <w:szCs w:val="21"/>
            <w:rPrChange w:id="3239" w:author="Estelle Pelser" w:date="2016-03-28T21:12:00Z">
              <w:rPr/>
            </w:rPrChange>
          </w:rPr>
          <w:instrText xml:space="preserve"> HYPERLINK "http://www.ncbi.nlm.nih.gov/pubmed/18595903" \o "BMJ (Clinical research ed.)." </w:instrText>
        </w:r>
        <w:r w:rsidRPr="00F21465">
          <w:rPr>
            <w:sz w:val="21"/>
            <w:szCs w:val="21"/>
            <w:rPrChange w:id="3240"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241" w:author="Estelle Pelser" w:date="2016-03-28T21:12:00Z">
              <w:rPr>
                <w:rFonts w:eastAsia="Times New Roman" w:cs="Arial"/>
                <w:color w:val="000000" w:themeColor="text1"/>
                <w:lang w:val="en-US"/>
              </w:rPr>
            </w:rPrChange>
          </w:rPr>
          <w:t>BMJ.</w:t>
        </w:r>
        <w:r w:rsidRPr="00F21465">
          <w:rPr>
            <w:rFonts w:eastAsia="Times New Roman" w:cs="Arial"/>
            <w:color w:val="000000" w:themeColor="text1"/>
            <w:sz w:val="21"/>
            <w:szCs w:val="21"/>
            <w:lang w:val="en-US"/>
            <w:rPrChange w:id="3242"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243" w:author="Estelle Pelser" w:date="2016-03-28T21:12:00Z">
              <w:rPr>
                <w:rFonts w:eastAsia="Times New Roman" w:cs="Arial"/>
                <w:color w:val="000000" w:themeColor="text1"/>
                <w:lang w:val="en-US"/>
              </w:rPr>
            </w:rPrChange>
          </w:rPr>
          <w:t xml:space="preserve"> 337:a295. </w:t>
        </w:r>
      </w:ins>
    </w:p>
    <w:p w14:paraId="50B6C9C8" w14:textId="77777777" w:rsidR="00D60524" w:rsidRPr="00F21465" w:rsidRDefault="00D60524" w:rsidP="00D60524">
      <w:pPr>
        <w:pStyle w:val="Lijstalinea"/>
        <w:numPr>
          <w:ilvl w:val="0"/>
          <w:numId w:val="1"/>
        </w:numPr>
        <w:rPr>
          <w:ins w:id="3244" w:author="Estelle Pelser" w:date="2016-01-31T17:59:00Z"/>
          <w:sz w:val="21"/>
          <w:szCs w:val="21"/>
          <w:lang w:val="en-US"/>
          <w:rPrChange w:id="3245" w:author="Estelle Pelser" w:date="2016-03-28T21:12:00Z">
            <w:rPr>
              <w:ins w:id="3246" w:author="Estelle Pelser" w:date="2016-01-31T17:59:00Z"/>
              <w:lang w:val="en-US"/>
            </w:rPr>
          </w:rPrChange>
        </w:rPr>
      </w:pPr>
      <w:ins w:id="3247" w:author="Estelle Pelser" w:date="2016-01-31T17:59:00Z">
        <w:r w:rsidRPr="00F21465">
          <w:rPr>
            <w:sz w:val="21"/>
            <w:szCs w:val="21"/>
            <w:lang w:val="en-US"/>
            <w:rPrChange w:id="3248" w:author="Estelle Pelser" w:date="2016-03-28T21:12:00Z">
              <w:rPr>
                <w:lang w:val="en-US"/>
              </w:rPr>
            </w:rPrChange>
          </w:rPr>
          <w:t xml:space="preserve">Reed, C.A., Ford, K.F., Myer, G.D., Hewett, T.E. (2012). The Effects of Isolated and Integrated ‘Core Stability’ Training on Athletic Performance Measures: A Systematic Review. </w:t>
        </w:r>
        <w:r w:rsidRPr="00F21465">
          <w:rPr>
            <w:i/>
            <w:sz w:val="21"/>
            <w:szCs w:val="21"/>
            <w:rPrChange w:id="3249" w:author="Estelle Pelser" w:date="2016-03-28T21:12:00Z">
              <w:rPr>
                <w:i/>
              </w:rPr>
            </w:rPrChange>
          </w:rPr>
          <w:t>Sports Med.</w:t>
        </w:r>
        <w:r w:rsidRPr="00F21465">
          <w:rPr>
            <w:sz w:val="21"/>
            <w:szCs w:val="21"/>
            <w:rPrChange w:id="3250" w:author="Estelle Pelser" w:date="2016-03-28T21:12:00Z">
              <w:rPr/>
            </w:rPrChange>
          </w:rPr>
          <w:t xml:space="preserve"> 42(8): 697–706</w:t>
        </w:r>
      </w:ins>
    </w:p>
    <w:p w14:paraId="0F67E715" w14:textId="77777777" w:rsidR="00D60524" w:rsidRPr="00F21465" w:rsidRDefault="00D60524" w:rsidP="00D60524">
      <w:pPr>
        <w:pStyle w:val="Lijstalinea"/>
        <w:numPr>
          <w:ilvl w:val="0"/>
          <w:numId w:val="1"/>
        </w:numPr>
        <w:rPr>
          <w:ins w:id="3251" w:author="Estelle Pelser" w:date="2016-01-31T17:59:00Z"/>
          <w:sz w:val="21"/>
          <w:szCs w:val="21"/>
          <w:rPrChange w:id="3252" w:author="Estelle Pelser" w:date="2016-03-28T21:12:00Z">
            <w:rPr>
              <w:ins w:id="3253" w:author="Estelle Pelser" w:date="2016-01-31T17:59:00Z"/>
            </w:rPr>
          </w:rPrChange>
        </w:rPr>
      </w:pPr>
      <w:ins w:id="3254" w:author="Estelle Pelser" w:date="2016-01-31T17:59:00Z">
        <w:r w:rsidRPr="00F21465">
          <w:rPr>
            <w:sz w:val="21"/>
            <w:szCs w:val="21"/>
            <w:lang w:val="en-US"/>
            <w:rPrChange w:id="3255" w:author="Estelle Pelser" w:date="2016-03-28T21:12:00Z">
              <w:rPr>
                <w:lang w:val="en-US"/>
              </w:rPr>
            </w:rPrChange>
          </w:rPr>
          <w:t xml:space="preserve">Smith, B., Littlewood, C., May, S. (2014). </w:t>
        </w:r>
        <w:r w:rsidRPr="00F21465">
          <w:rPr>
            <w:rFonts w:cs="Arial"/>
            <w:sz w:val="21"/>
            <w:szCs w:val="21"/>
            <w:lang w:val="en-US"/>
            <w:rPrChange w:id="3256" w:author="Estelle Pelser" w:date="2016-03-28T21:12:00Z">
              <w:rPr>
                <w:rFonts w:cs="Arial"/>
                <w:lang w:val="en-US"/>
              </w:rPr>
            </w:rPrChange>
          </w:rPr>
          <w:t xml:space="preserve">An update of stabilisation exercises for low back pain: a </w:t>
        </w:r>
        <w:r w:rsidRPr="00F21465">
          <w:rPr>
            <w:rStyle w:val="highlight2"/>
            <w:rFonts w:cs="Arial"/>
            <w:sz w:val="21"/>
            <w:szCs w:val="21"/>
            <w:lang w:val="en-US"/>
            <w:rPrChange w:id="3257" w:author="Estelle Pelser" w:date="2016-03-28T21:12:00Z">
              <w:rPr>
                <w:rStyle w:val="highlight2"/>
                <w:rFonts w:cs="Arial"/>
                <w:lang w:val="en-US"/>
              </w:rPr>
            </w:rPrChange>
          </w:rPr>
          <w:t>systematic</w:t>
        </w:r>
        <w:r w:rsidRPr="00F21465">
          <w:rPr>
            <w:rFonts w:cs="Arial"/>
            <w:sz w:val="21"/>
            <w:szCs w:val="21"/>
            <w:lang w:val="en-US"/>
            <w:rPrChange w:id="3258" w:author="Estelle Pelser" w:date="2016-03-28T21:12:00Z">
              <w:rPr>
                <w:rFonts w:cs="Arial"/>
                <w:lang w:val="en-US"/>
              </w:rPr>
            </w:rPrChange>
          </w:rPr>
          <w:t xml:space="preserve"> review with meta-analysis. </w:t>
        </w:r>
        <w:r w:rsidRPr="00F21465">
          <w:rPr>
            <w:rFonts w:cs="Arial"/>
            <w:i/>
            <w:sz w:val="21"/>
            <w:szCs w:val="21"/>
            <w:rPrChange w:id="3259" w:author="Estelle Pelser" w:date="2016-03-28T21:12:00Z">
              <w:rPr>
                <w:rFonts w:cs="Arial"/>
                <w:i/>
              </w:rPr>
            </w:rPrChange>
          </w:rPr>
          <w:t>BMC Musculoskelet Disord.</w:t>
        </w:r>
        <w:r w:rsidRPr="00F21465">
          <w:rPr>
            <w:rFonts w:cs="Arial"/>
            <w:sz w:val="21"/>
            <w:szCs w:val="21"/>
            <w:rPrChange w:id="3260" w:author="Estelle Pelser" w:date="2016-03-28T21:12:00Z">
              <w:rPr>
                <w:rFonts w:cs="Arial"/>
              </w:rPr>
            </w:rPrChange>
          </w:rPr>
          <w:t xml:space="preserve"> 15(1):416. </w:t>
        </w:r>
      </w:ins>
    </w:p>
    <w:p w14:paraId="2018D9E9" w14:textId="77777777" w:rsidR="00D60524" w:rsidRPr="00F21465" w:rsidRDefault="00D60524" w:rsidP="00D60524">
      <w:pPr>
        <w:pStyle w:val="Lijstalinea"/>
        <w:numPr>
          <w:ilvl w:val="0"/>
          <w:numId w:val="1"/>
        </w:numPr>
        <w:shd w:val="clear" w:color="auto" w:fill="FFFFFF"/>
        <w:rPr>
          <w:ins w:id="3261" w:author="Estelle Pelser" w:date="2016-01-31T17:59:00Z"/>
          <w:rFonts w:eastAsia="Times New Roman" w:cs="Arial"/>
          <w:color w:val="000000" w:themeColor="text1"/>
          <w:sz w:val="21"/>
          <w:szCs w:val="21"/>
          <w:lang w:val="en-US"/>
          <w:rPrChange w:id="3262" w:author="Estelle Pelser" w:date="2016-03-28T21:12:00Z">
            <w:rPr>
              <w:ins w:id="3263" w:author="Estelle Pelser" w:date="2016-01-31T17:59:00Z"/>
              <w:rFonts w:eastAsia="Times New Roman" w:cs="Arial"/>
              <w:color w:val="000000" w:themeColor="text1"/>
              <w:lang w:val="en-US"/>
            </w:rPr>
          </w:rPrChange>
        </w:rPr>
      </w:pPr>
      <w:ins w:id="3264" w:author="Estelle Pelser" w:date="2016-01-31T17:59:00Z">
        <w:r w:rsidRPr="00F21465">
          <w:rPr>
            <w:sz w:val="21"/>
            <w:szCs w:val="21"/>
            <w:rPrChange w:id="3265" w:author="Estelle Pelser" w:date="2016-03-28T21:12:00Z">
              <w:rPr/>
            </w:rPrChange>
          </w:rPr>
          <w:fldChar w:fldCharType="begin"/>
        </w:r>
        <w:r w:rsidRPr="00F21465">
          <w:rPr>
            <w:sz w:val="21"/>
            <w:szCs w:val="21"/>
            <w:rPrChange w:id="3266" w:author="Estelle Pelser" w:date="2016-03-28T21:12:00Z">
              <w:rPr/>
            </w:rPrChange>
          </w:rPr>
          <w:instrText xml:space="preserve"> HYPERLINK "http://www.ncbi.nlm.nih.gov/pubmed/?term=Soligard%20T%5BAuthor%5D&amp;cauthor=true&amp;cauthor_uid=19066253" </w:instrText>
        </w:r>
        <w:r w:rsidRPr="00F21465">
          <w:rPr>
            <w:sz w:val="21"/>
            <w:szCs w:val="21"/>
            <w:rPrChange w:id="3267" w:author="Estelle Pelser" w:date="2016-03-28T21:12:00Z">
              <w:rPr>
                <w:rFonts w:eastAsia="Times New Roman" w:cs="Arial"/>
                <w:color w:val="000000" w:themeColor="text1"/>
              </w:rPr>
            </w:rPrChange>
          </w:rPr>
          <w:fldChar w:fldCharType="separate"/>
        </w:r>
        <w:r w:rsidRPr="00F21465">
          <w:rPr>
            <w:rFonts w:eastAsia="Times New Roman" w:cs="Arial"/>
            <w:color w:val="000000" w:themeColor="text1"/>
            <w:sz w:val="21"/>
            <w:szCs w:val="21"/>
            <w:rPrChange w:id="3268" w:author="Estelle Pelser" w:date="2016-03-28T21:12:00Z">
              <w:rPr>
                <w:rFonts w:eastAsia="Times New Roman" w:cs="Arial"/>
                <w:color w:val="000000" w:themeColor="text1"/>
              </w:rPr>
            </w:rPrChange>
          </w:rPr>
          <w:t>Soligard T</w:t>
        </w:r>
        <w:r w:rsidRPr="00F21465">
          <w:rPr>
            <w:rFonts w:eastAsia="Times New Roman" w:cs="Arial"/>
            <w:color w:val="000000" w:themeColor="text1"/>
            <w:sz w:val="21"/>
            <w:szCs w:val="21"/>
            <w:rPrChange w:id="3269" w:author="Estelle Pelser" w:date="2016-03-28T21:12:00Z">
              <w:rPr>
                <w:rFonts w:eastAsia="Times New Roman" w:cs="Arial"/>
                <w:color w:val="000000" w:themeColor="text1"/>
              </w:rPr>
            </w:rPrChange>
          </w:rPr>
          <w:fldChar w:fldCharType="end"/>
        </w:r>
        <w:r w:rsidRPr="00F21465">
          <w:rPr>
            <w:rFonts w:eastAsia="Times New Roman" w:cs="Arial"/>
            <w:color w:val="000000" w:themeColor="text1"/>
            <w:sz w:val="21"/>
            <w:szCs w:val="21"/>
            <w:rPrChange w:id="3270" w:author="Estelle Pelser" w:date="2016-03-28T21:12:00Z">
              <w:rPr>
                <w:rFonts w:eastAsia="Times New Roman" w:cs="Arial"/>
                <w:color w:val="000000" w:themeColor="text1"/>
              </w:rPr>
            </w:rPrChange>
          </w:rPr>
          <w:t xml:space="preserve">, </w:t>
        </w:r>
        <w:r w:rsidRPr="00F21465">
          <w:rPr>
            <w:sz w:val="21"/>
            <w:szCs w:val="21"/>
            <w:rPrChange w:id="3271" w:author="Estelle Pelser" w:date="2016-03-28T21:12:00Z">
              <w:rPr/>
            </w:rPrChange>
          </w:rPr>
          <w:fldChar w:fldCharType="begin"/>
        </w:r>
        <w:r w:rsidRPr="00F21465">
          <w:rPr>
            <w:sz w:val="21"/>
            <w:szCs w:val="21"/>
            <w:rPrChange w:id="3272" w:author="Estelle Pelser" w:date="2016-03-28T21:12:00Z">
              <w:rPr/>
            </w:rPrChange>
          </w:rPr>
          <w:instrText xml:space="preserve"> HYPERLINK "http://www.ncbi.nlm.nih.gov/pubmed/?term=Myklebust%20G%5BAuthor%5D&amp;cauthor=true&amp;cauthor_uid=19066253" </w:instrText>
        </w:r>
        <w:r w:rsidRPr="00F21465">
          <w:rPr>
            <w:sz w:val="21"/>
            <w:szCs w:val="21"/>
            <w:rPrChange w:id="3273" w:author="Estelle Pelser" w:date="2016-03-28T21:12:00Z">
              <w:rPr>
                <w:rFonts w:eastAsia="Times New Roman" w:cs="Arial"/>
                <w:color w:val="000000" w:themeColor="text1"/>
              </w:rPr>
            </w:rPrChange>
          </w:rPr>
          <w:fldChar w:fldCharType="separate"/>
        </w:r>
        <w:r w:rsidRPr="00F21465">
          <w:rPr>
            <w:rFonts w:eastAsia="Times New Roman" w:cs="Arial"/>
            <w:color w:val="000000" w:themeColor="text1"/>
            <w:sz w:val="21"/>
            <w:szCs w:val="21"/>
            <w:rPrChange w:id="3274" w:author="Estelle Pelser" w:date="2016-03-28T21:12:00Z">
              <w:rPr>
                <w:rFonts w:eastAsia="Times New Roman" w:cs="Arial"/>
                <w:color w:val="000000" w:themeColor="text1"/>
              </w:rPr>
            </w:rPrChange>
          </w:rPr>
          <w:t>Myklebust G</w:t>
        </w:r>
        <w:r w:rsidRPr="00F21465">
          <w:rPr>
            <w:rFonts w:eastAsia="Times New Roman" w:cs="Arial"/>
            <w:color w:val="000000" w:themeColor="text1"/>
            <w:sz w:val="21"/>
            <w:szCs w:val="21"/>
            <w:rPrChange w:id="3275" w:author="Estelle Pelser" w:date="2016-03-28T21:12:00Z">
              <w:rPr>
                <w:rFonts w:eastAsia="Times New Roman" w:cs="Arial"/>
                <w:color w:val="000000" w:themeColor="text1"/>
              </w:rPr>
            </w:rPrChange>
          </w:rPr>
          <w:fldChar w:fldCharType="end"/>
        </w:r>
        <w:r w:rsidRPr="00F21465">
          <w:rPr>
            <w:rFonts w:eastAsia="Times New Roman" w:cs="Arial"/>
            <w:color w:val="000000" w:themeColor="text1"/>
            <w:sz w:val="21"/>
            <w:szCs w:val="21"/>
            <w:rPrChange w:id="3276" w:author="Estelle Pelser" w:date="2016-03-28T21:12:00Z">
              <w:rPr>
                <w:rFonts w:eastAsia="Times New Roman" w:cs="Arial"/>
                <w:color w:val="000000" w:themeColor="text1"/>
              </w:rPr>
            </w:rPrChange>
          </w:rPr>
          <w:t xml:space="preserve">, </w:t>
        </w:r>
        <w:r w:rsidRPr="00F21465">
          <w:rPr>
            <w:sz w:val="21"/>
            <w:szCs w:val="21"/>
            <w:rPrChange w:id="3277" w:author="Estelle Pelser" w:date="2016-03-28T21:12:00Z">
              <w:rPr/>
            </w:rPrChange>
          </w:rPr>
          <w:fldChar w:fldCharType="begin"/>
        </w:r>
        <w:r w:rsidRPr="00F21465">
          <w:rPr>
            <w:sz w:val="21"/>
            <w:szCs w:val="21"/>
            <w:rPrChange w:id="3278" w:author="Estelle Pelser" w:date="2016-03-28T21:12:00Z">
              <w:rPr/>
            </w:rPrChange>
          </w:rPr>
          <w:instrText xml:space="preserve"> HYPERLINK "http://www.ncbi.nlm.nih.gov/pubmed/?term=Steffen%20K%5BAuthor%5D&amp;cauthor=true&amp;cauthor_uid=19066253" </w:instrText>
        </w:r>
        <w:r w:rsidRPr="00F21465">
          <w:rPr>
            <w:sz w:val="21"/>
            <w:szCs w:val="21"/>
            <w:rPrChange w:id="3279" w:author="Estelle Pelser" w:date="2016-03-28T21:12:00Z">
              <w:rPr>
                <w:rFonts w:eastAsia="Times New Roman" w:cs="Arial"/>
                <w:color w:val="000000" w:themeColor="text1"/>
              </w:rPr>
            </w:rPrChange>
          </w:rPr>
          <w:fldChar w:fldCharType="separate"/>
        </w:r>
        <w:r w:rsidRPr="00F21465">
          <w:rPr>
            <w:rFonts w:eastAsia="Times New Roman" w:cs="Arial"/>
            <w:color w:val="000000" w:themeColor="text1"/>
            <w:sz w:val="21"/>
            <w:szCs w:val="21"/>
            <w:rPrChange w:id="3280" w:author="Estelle Pelser" w:date="2016-03-28T21:12:00Z">
              <w:rPr>
                <w:rFonts w:eastAsia="Times New Roman" w:cs="Arial"/>
                <w:color w:val="000000" w:themeColor="text1"/>
              </w:rPr>
            </w:rPrChange>
          </w:rPr>
          <w:t>Steffen K</w:t>
        </w:r>
        <w:r w:rsidRPr="00F21465">
          <w:rPr>
            <w:rFonts w:eastAsia="Times New Roman" w:cs="Arial"/>
            <w:color w:val="000000" w:themeColor="text1"/>
            <w:sz w:val="21"/>
            <w:szCs w:val="21"/>
            <w:rPrChange w:id="3281" w:author="Estelle Pelser" w:date="2016-03-28T21:12:00Z">
              <w:rPr>
                <w:rFonts w:eastAsia="Times New Roman" w:cs="Arial"/>
                <w:color w:val="000000" w:themeColor="text1"/>
              </w:rPr>
            </w:rPrChange>
          </w:rPr>
          <w:fldChar w:fldCharType="end"/>
        </w:r>
        <w:r w:rsidRPr="00F21465">
          <w:rPr>
            <w:rFonts w:eastAsia="Times New Roman" w:cs="Arial"/>
            <w:color w:val="000000" w:themeColor="text1"/>
            <w:sz w:val="21"/>
            <w:szCs w:val="21"/>
            <w:rPrChange w:id="3282" w:author="Estelle Pelser" w:date="2016-03-28T21:12:00Z">
              <w:rPr>
                <w:rFonts w:eastAsia="Times New Roman" w:cs="Arial"/>
                <w:color w:val="000000" w:themeColor="text1"/>
              </w:rPr>
            </w:rPrChange>
          </w:rPr>
          <w:t xml:space="preserve">, </w:t>
        </w:r>
        <w:r w:rsidRPr="00F21465">
          <w:rPr>
            <w:sz w:val="21"/>
            <w:szCs w:val="21"/>
            <w:rPrChange w:id="3283" w:author="Estelle Pelser" w:date="2016-03-28T21:12:00Z">
              <w:rPr/>
            </w:rPrChange>
          </w:rPr>
          <w:fldChar w:fldCharType="begin"/>
        </w:r>
        <w:r w:rsidRPr="00F21465">
          <w:rPr>
            <w:sz w:val="21"/>
            <w:szCs w:val="21"/>
            <w:rPrChange w:id="3284" w:author="Estelle Pelser" w:date="2016-03-28T21:12:00Z">
              <w:rPr/>
            </w:rPrChange>
          </w:rPr>
          <w:instrText xml:space="preserve"> HYPERLINK "http://www.ncbi.nlm.nih.gov/pubmed/?term=Holme%20I%5BAuthor%5D&amp;cauthor=true&amp;cauthor_uid=19066253" </w:instrText>
        </w:r>
        <w:r w:rsidRPr="00F21465">
          <w:rPr>
            <w:sz w:val="21"/>
            <w:szCs w:val="21"/>
            <w:rPrChange w:id="3285" w:author="Estelle Pelser" w:date="2016-03-28T21:12:00Z">
              <w:rPr>
                <w:rFonts w:eastAsia="Times New Roman" w:cs="Arial"/>
                <w:color w:val="000000" w:themeColor="text1"/>
              </w:rPr>
            </w:rPrChange>
          </w:rPr>
          <w:fldChar w:fldCharType="separate"/>
        </w:r>
        <w:r w:rsidRPr="00F21465">
          <w:rPr>
            <w:rFonts w:eastAsia="Times New Roman" w:cs="Arial"/>
            <w:color w:val="000000" w:themeColor="text1"/>
            <w:sz w:val="21"/>
            <w:szCs w:val="21"/>
            <w:rPrChange w:id="3286" w:author="Estelle Pelser" w:date="2016-03-28T21:12:00Z">
              <w:rPr>
                <w:rFonts w:eastAsia="Times New Roman" w:cs="Arial"/>
                <w:color w:val="000000" w:themeColor="text1"/>
              </w:rPr>
            </w:rPrChange>
          </w:rPr>
          <w:t>Holme I</w:t>
        </w:r>
        <w:r w:rsidRPr="00F21465">
          <w:rPr>
            <w:rFonts w:eastAsia="Times New Roman" w:cs="Arial"/>
            <w:color w:val="000000" w:themeColor="text1"/>
            <w:sz w:val="21"/>
            <w:szCs w:val="21"/>
            <w:rPrChange w:id="3287" w:author="Estelle Pelser" w:date="2016-03-28T21:12:00Z">
              <w:rPr>
                <w:rFonts w:eastAsia="Times New Roman" w:cs="Arial"/>
                <w:color w:val="000000" w:themeColor="text1"/>
              </w:rPr>
            </w:rPrChange>
          </w:rPr>
          <w:fldChar w:fldCharType="end"/>
        </w:r>
        <w:r w:rsidRPr="00F21465">
          <w:rPr>
            <w:rFonts w:eastAsia="Times New Roman" w:cs="Arial"/>
            <w:color w:val="000000" w:themeColor="text1"/>
            <w:sz w:val="21"/>
            <w:szCs w:val="21"/>
            <w:rPrChange w:id="3288" w:author="Estelle Pelser" w:date="2016-03-28T21:12:00Z">
              <w:rPr>
                <w:rFonts w:eastAsia="Times New Roman" w:cs="Arial"/>
                <w:color w:val="000000" w:themeColor="text1"/>
              </w:rPr>
            </w:rPrChange>
          </w:rPr>
          <w:t xml:space="preserve">, </w:t>
        </w:r>
        <w:r w:rsidRPr="00F21465">
          <w:rPr>
            <w:sz w:val="21"/>
            <w:szCs w:val="21"/>
            <w:rPrChange w:id="3289" w:author="Estelle Pelser" w:date="2016-03-28T21:12:00Z">
              <w:rPr/>
            </w:rPrChange>
          </w:rPr>
          <w:fldChar w:fldCharType="begin"/>
        </w:r>
        <w:r w:rsidRPr="00F21465">
          <w:rPr>
            <w:sz w:val="21"/>
            <w:szCs w:val="21"/>
            <w:rPrChange w:id="3290" w:author="Estelle Pelser" w:date="2016-03-28T21:12:00Z">
              <w:rPr/>
            </w:rPrChange>
          </w:rPr>
          <w:instrText xml:space="preserve"> HYPERLINK "http://www.ncbi.nlm.nih.gov/pubmed/?term=Silvers%20H%5BAuthor%5D&amp;cauthor=true&amp;cauthor_uid=19066253" </w:instrText>
        </w:r>
        <w:r w:rsidRPr="00F21465">
          <w:rPr>
            <w:sz w:val="21"/>
            <w:szCs w:val="21"/>
            <w:rPrChange w:id="3291" w:author="Estelle Pelser" w:date="2016-03-28T21:12:00Z">
              <w:rPr>
                <w:rFonts w:eastAsia="Times New Roman" w:cs="Arial"/>
                <w:color w:val="000000" w:themeColor="text1"/>
              </w:rPr>
            </w:rPrChange>
          </w:rPr>
          <w:fldChar w:fldCharType="separate"/>
        </w:r>
        <w:r w:rsidRPr="00F21465">
          <w:rPr>
            <w:rFonts w:eastAsia="Times New Roman" w:cs="Arial"/>
            <w:color w:val="000000" w:themeColor="text1"/>
            <w:sz w:val="21"/>
            <w:szCs w:val="21"/>
            <w:rPrChange w:id="3292" w:author="Estelle Pelser" w:date="2016-03-28T21:12:00Z">
              <w:rPr>
                <w:rFonts w:eastAsia="Times New Roman" w:cs="Arial"/>
                <w:color w:val="000000" w:themeColor="text1"/>
              </w:rPr>
            </w:rPrChange>
          </w:rPr>
          <w:t>Silvers H</w:t>
        </w:r>
        <w:r w:rsidRPr="00F21465">
          <w:rPr>
            <w:rFonts w:eastAsia="Times New Roman" w:cs="Arial"/>
            <w:color w:val="000000" w:themeColor="text1"/>
            <w:sz w:val="21"/>
            <w:szCs w:val="21"/>
            <w:rPrChange w:id="3293" w:author="Estelle Pelser" w:date="2016-03-28T21:12:00Z">
              <w:rPr>
                <w:rFonts w:eastAsia="Times New Roman" w:cs="Arial"/>
                <w:color w:val="000000" w:themeColor="text1"/>
              </w:rPr>
            </w:rPrChange>
          </w:rPr>
          <w:fldChar w:fldCharType="end"/>
        </w:r>
        <w:r w:rsidRPr="00F21465">
          <w:rPr>
            <w:rFonts w:eastAsia="Times New Roman" w:cs="Arial"/>
            <w:color w:val="000000" w:themeColor="text1"/>
            <w:sz w:val="21"/>
            <w:szCs w:val="21"/>
            <w:rPrChange w:id="3294" w:author="Estelle Pelser" w:date="2016-03-28T21:12:00Z">
              <w:rPr>
                <w:rFonts w:eastAsia="Times New Roman" w:cs="Arial"/>
                <w:color w:val="000000" w:themeColor="text1"/>
              </w:rPr>
            </w:rPrChange>
          </w:rPr>
          <w:t xml:space="preserve">, </w:t>
        </w:r>
        <w:r w:rsidRPr="00F21465">
          <w:rPr>
            <w:sz w:val="21"/>
            <w:szCs w:val="21"/>
            <w:rPrChange w:id="3295" w:author="Estelle Pelser" w:date="2016-03-28T21:12:00Z">
              <w:rPr/>
            </w:rPrChange>
          </w:rPr>
          <w:fldChar w:fldCharType="begin"/>
        </w:r>
        <w:r w:rsidRPr="00F21465">
          <w:rPr>
            <w:sz w:val="21"/>
            <w:szCs w:val="21"/>
            <w:rPrChange w:id="3296" w:author="Estelle Pelser" w:date="2016-03-28T21:12:00Z">
              <w:rPr/>
            </w:rPrChange>
          </w:rPr>
          <w:instrText xml:space="preserve"> HYPERLINK "http://www.ncbi.nlm.nih.gov/pubmed/?term=Bizzini%20M%5BAuthor%5D&amp;cauthor=true&amp;cauthor_uid=19066253" </w:instrText>
        </w:r>
        <w:r w:rsidRPr="00F21465">
          <w:rPr>
            <w:sz w:val="21"/>
            <w:szCs w:val="21"/>
            <w:rPrChange w:id="3297" w:author="Estelle Pelser" w:date="2016-03-28T21:12:00Z">
              <w:rPr>
                <w:rFonts w:eastAsia="Times New Roman" w:cs="Arial"/>
                <w:color w:val="000000" w:themeColor="text1"/>
              </w:rPr>
            </w:rPrChange>
          </w:rPr>
          <w:fldChar w:fldCharType="separate"/>
        </w:r>
        <w:r w:rsidRPr="00F21465">
          <w:rPr>
            <w:rFonts w:eastAsia="Times New Roman" w:cs="Arial"/>
            <w:color w:val="000000" w:themeColor="text1"/>
            <w:sz w:val="21"/>
            <w:szCs w:val="21"/>
            <w:rPrChange w:id="3298" w:author="Estelle Pelser" w:date="2016-03-28T21:12:00Z">
              <w:rPr>
                <w:rFonts w:eastAsia="Times New Roman" w:cs="Arial"/>
                <w:color w:val="000000" w:themeColor="text1"/>
              </w:rPr>
            </w:rPrChange>
          </w:rPr>
          <w:t>Bizzini M</w:t>
        </w:r>
        <w:r w:rsidRPr="00F21465">
          <w:rPr>
            <w:rFonts w:eastAsia="Times New Roman" w:cs="Arial"/>
            <w:color w:val="000000" w:themeColor="text1"/>
            <w:sz w:val="21"/>
            <w:szCs w:val="21"/>
            <w:rPrChange w:id="3299" w:author="Estelle Pelser" w:date="2016-03-28T21:12:00Z">
              <w:rPr>
                <w:rFonts w:eastAsia="Times New Roman" w:cs="Arial"/>
                <w:color w:val="000000" w:themeColor="text1"/>
              </w:rPr>
            </w:rPrChange>
          </w:rPr>
          <w:fldChar w:fldCharType="end"/>
        </w:r>
        <w:r w:rsidRPr="00F21465">
          <w:rPr>
            <w:rFonts w:eastAsia="Times New Roman" w:cs="Arial"/>
            <w:color w:val="000000" w:themeColor="text1"/>
            <w:sz w:val="21"/>
            <w:szCs w:val="21"/>
            <w:rPrChange w:id="3300" w:author="Estelle Pelser" w:date="2016-03-28T21:12:00Z">
              <w:rPr>
                <w:rFonts w:eastAsia="Times New Roman" w:cs="Arial"/>
                <w:color w:val="000000" w:themeColor="text1"/>
              </w:rPr>
            </w:rPrChange>
          </w:rPr>
          <w:t xml:space="preserve">, </w:t>
        </w:r>
        <w:r w:rsidRPr="00F21465">
          <w:rPr>
            <w:sz w:val="21"/>
            <w:szCs w:val="21"/>
            <w:rPrChange w:id="3301" w:author="Estelle Pelser" w:date="2016-03-28T21:12:00Z">
              <w:rPr/>
            </w:rPrChange>
          </w:rPr>
          <w:fldChar w:fldCharType="begin"/>
        </w:r>
        <w:r w:rsidRPr="00F21465">
          <w:rPr>
            <w:sz w:val="21"/>
            <w:szCs w:val="21"/>
            <w:rPrChange w:id="3302" w:author="Estelle Pelser" w:date="2016-03-28T21:12:00Z">
              <w:rPr/>
            </w:rPrChange>
          </w:rPr>
          <w:instrText xml:space="preserve"> HYPERLINK "http://www.ncbi.nlm.nih.gov/pubmed/?term=Junge%20A%5BAuthor%5D&amp;cauthor=true&amp;cauthor_uid=19066253" </w:instrText>
        </w:r>
        <w:r w:rsidRPr="00F21465">
          <w:rPr>
            <w:sz w:val="21"/>
            <w:szCs w:val="21"/>
            <w:rPrChange w:id="3303" w:author="Estelle Pelser" w:date="2016-03-28T21:12:00Z">
              <w:rPr>
                <w:rFonts w:eastAsia="Times New Roman" w:cs="Arial"/>
                <w:color w:val="000000" w:themeColor="text1"/>
              </w:rPr>
            </w:rPrChange>
          </w:rPr>
          <w:fldChar w:fldCharType="separate"/>
        </w:r>
        <w:r w:rsidRPr="00F21465">
          <w:rPr>
            <w:rFonts w:eastAsia="Times New Roman" w:cs="Arial"/>
            <w:color w:val="000000" w:themeColor="text1"/>
            <w:sz w:val="21"/>
            <w:szCs w:val="21"/>
            <w:rPrChange w:id="3304" w:author="Estelle Pelser" w:date="2016-03-28T21:12:00Z">
              <w:rPr>
                <w:rFonts w:eastAsia="Times New Roman" w:cs="Arial"/>
                <w:color w:val="000000" w:themeColor="text1"/>
              </w:rPr>
            </w:rPrChange>
          </w:rPr>
          <w:t>Junge A</w:t>
        </w:r>
        <w:r w:rsidRPr="00F21465">
          <w:rPr>
            <w:rFonts w:eastAsia="Times New Roman" w:cs="Arial"/>
            <w:color w:val="000000" w:themeColor="text1"/>
            <w:sz w:val="21"/>
            <w:szCs w:val="21"/>
            <w:rPrChange w:id="3305" w:author="Estelle Pelser" w:date="2016-03-28T21:12:00Z">
              <w:rPr>
                <w:rFonts w:eastAsia="Times New Roman" w:cs="Arial"/>
                <w:color w:val="000000" w:themeColor="text1"/>
              </w:rPr>
            </w:rPrChange>
          </w:rPr>
          <w:fldChar w:fldCharType="end"/>
        </w:r>
        <w:r w:rsidRPr="00F21465">
          <w:rPr>
            <w:rFonts w:eastAsia="Times New Roman" w:cs="Arial"/>
            <w:color w:val="000000" w:themeColor="text1"/>
            <w:sz w:val="21"/>
            <w:szCs w:val="21"/>
            <w:rPrChange w:id="3306" w:author="Estelle Pelser" w:date="2016-03-28T21:12:00Z">
              <w:rPr>
                <w:rFonts w:eastAsia="Times New Roman" w:cs="Arial"/>
                <w:color w:val="000000" w:themeColor="text1"/>
              </w:rPr>
            </w:rPrChange>
          </w:rPr>
          <w:t xml:space="preserve">, </w:t>
        </w:r>
        <w:r w:rsidRPr="00F21465">
          <w:rPr>
            <w:sz w:val="21"/>
            <w:szCs w:val="21"/>
            <w:rPrChange w:id="3307" w:author="Estelle Pelser" w:date="2016-03-28T21:12:00Z">
              <w:rPr/>
            </w:rPrChange>
          </w:rPr>
          <w:fldChar w:fldCharType="begin"/>
        </w:r>
        <w:r w:rsidRPr="00F21465">
          <w:rPr>
            <w:sz w:val="21"/>
            <w:szCs w:val="21"/>
            <w:rPrChange w:id="3308" w:author="Estelle Pelser" w:date="2016-03-28T21:12:00Z">
              <w:rPr/>
            </w:rPrChange>
          </w:rPr>
          <w:instrText xml:space="preserve"> HYPERLINK "http://www.ncbi.nlm.nih.gov/pubmed/?term=Dvorak%20J%5BAuthor%5D&amp;cauthor=true&amp;cauthor_uid=19066253" </w:instrText>
        </w:r>
        <w:r w:rsidRPr="00F21465">
          <w:rPr>
            <w:sz w:val="21"/>
            <w:szCs w:val="21"/>
            <w:rPrChange w:id="3309" w:author="Estelle Pelser" w:date="2016-03-28T21:12:00Z">
              <w:rPr>
                <w:rFonts w:eastAsia="Times New Roman" w:cs="Arial"/>
                <w:color w:val="000000" w:themeColor="text1"/>
              </w:rPr>
            </w:rPrChange>
          </w:rPr>
          <w:fldChar w:fldCharType="separate"/>
        </w:r>
        <w:r w:rsidRPr="00F21465">
          <w:rPr>
            <w:rFonts w:eastAsia="Times New Roman" w:cs="Arial"/>
            <w:color w:val="000000" w:themeColor="text1"/>
            <w:sz w:val="21"/>
            <w:szCs w:val="21"/>
            <w:rPrChange w:id="3310" w:author="Estelle Pelser" w:date="2016-03-28T21:12:00Z">
              <w:rPr>
                <w:rFonts w:eastAsia="Times New Roman" w:cs="Arial"/>
                <w:color w:val="000000" w:themeColor="text1"/>
              </w:rPr>
            </w:rPrChange>
          </w:rPr>
          <w:t>Dvorak J</w:t>
        </w:r>
        <w:r w:rsidRPr="00F21465">
          <w:rPr>
            <w:rFonts w:eastAsia="Times New Roman" w:cs="Arial"/>
            <w:color w:val="000000" w:themeColor="text1"/>
            <w:sz w:val="21"/>
            <w:szCs w:val="21"/>
            <w:rPrChange w:id="3311" w:author="Estelle Pelser" w:date="2016-03-28T21:12:00Z">
              <w:rPr>
                <w:rFonts w:eastAsia="Times New Roman" w:cs="Arial"/>
                <w:color w:val="000000" w:themeColor="text1"/>
              </w:rPr>
            </w:rPrChange>
          </w:rPr>
          <w:fldChar w:fldCharType="end"/>
        </w:r>
        <w:r w:rsidRPr="00F21465">
          <w:rPr>
            <w:rFonts w:eastAsia="Times New Roman" w:cs="Arial"/>
            <w:color w:val="000000" w:themeColor="text1"/>
            <w:sz w:val="21"/>
            <w:szCs w:val="21"/>
            <w:rPrChange w:id="3312" w:author="Estelle Pelser" w:date="2016-03-28T21:12:00Z">
              <w:rPr>
                <w:rFonts w:eastAsia="Times New Roman" w:cs="Arial"/>
                <w:color w:val="000000" w:themeColor="text1"/>
              </w:rPr>
            </w:rPrChange>
          </w:rPr>
          <w:t xml:space="preserve">, </w:t>
        </w:r>
        <w:r w:rsidRPr="00F21465">
          <w:rPr>
            <w:sz w:val="21"/>
            <w:szCs w:val="21"/>
            <w:rPrChange w:id="3313" w:author="Estelle Pelser" w:date="2016-03-28T21:12:00Z">
              <w:rPr/>
            </w:rPrChange>
          </w:rPr>
          <w:fldChar w:fldCharType="begin"/>
        </w:r>
        <w:r w:rsidRPr="00F21465">
          <w:rPr>
            <w:sz w:val="21"/>
            <w:szCs w:val="21"/>
            <w:rPrChange w:id="3314" w:author="Estelle Pelser" w:date="2016-03-28T21:12:00Z">
              <w:rPr/>
            </w:rPrChange>
          </w:rPr>
          <w:instrText xml:space="preserve"> HYPERLINK "http://www.ncbi.nlm.nih.gov/pubmed/?term=Bahr%20R%5BAuthor%5D&amp;cauthor=true&amp;cauthor_uid=19066253" </w:instrText>
        </w:r>
        <w:r w:rsidRPr="00F21465">
          <w:rPr>
            <w:sz w:val="21"/>
            <w:szCs w:val="21"/>
            <w:rPrChange w:id="3315" w:author="Estelle Pelser" w:date="2016-03-28T21:12:00Z">
              <w:rPr>
                <w:rFonts w:eastAsia="Times New Roman" w:cs="Arial"/>
                <w:color w:val="000000" w:themeColor="text1"/>
              </w:rPr>
            </w:rPrChange>
          </w:rPr>
          <w:fldChar w:fldCharType="separate"/>
        </w:r>
        <w:r w:rsidRPr="00F21465">
          <w:rPr>
            <w:rFonts w:eastAsia="Times New Roman" w:cs="Arial"/>
            <w:color w:val="000000" w:themeColor="text1"/>
            <w:sz w:val="21"/>
            <w:szCs w:val="21"/>
            <w:rPrChange w:id="3316" w:author="Estelle Pelser" w:date="2016-03-28T21:12:00Z">
              <w:rPr>
                <w:rFonts w:eastAsia="Times New Roman" w:cs="Arial"/>
                <w:color w:val="000000" w:themeColor="text1"/>
              </w:rPr>
            </w:rPrChange>
          </w:rPr>
          <w:t>Bahr R</w:t>
        </w:r>
        <w:r w:rsidRPr="00F21465">
          <w:rPr>
            <w:rFonts w:eastAsia="Times New Roman" w:cs="Arial"/>
            <w:color w:val="000000" w:themeColor="text1"/>
            <w:sz w:val="21"/>
            <w:szCs w:val="21"/>
            <w:rPrChange w:id="3317" w:author="Estelle Pelser" w:date="2016-03-28T21:12:00Z">
              <w:rPr>
                <w:rFonts w:eastAsia="Times New Roman" w:cs="Arial"/>
                <w:color w:val="000000" w:themeColor="text1"/>
              </w:rPr>
            </w:rPrChange>
          </w:rPr>
          <w:fldChar w:fldCharType="end"/>
        </w:r>
        <w:r w:rsidRPr="00F21465">
          <w:rPr>
            <w:rFonts w:eastAsia="Times New Roman" w:cs="Arial"/>
            <w:color w:val="000000" w:themeColor="text1"/>
            <w:sz w:val="21"/>
            <w:szCs w:val="21"/>
            <w:rPrChange w:id="3318" w:author="Estelle Pelser" w:date="2016-03-28T21:12:00Z">
              <w:rPr>
                <w:rFonts w:eastAsia="Times New Roman" w:cs="Arial"/>
                <w:color w:val="000000" w:themeColor="text1"/>
              </w:rPr>
            </w:rPrChange>
          </w:rPr>
          <w:t xml:space="preserve">, </w:t>
        </w:r>
        <w:r w:rsidRPr="00F21465">
          <w:rPr>
            <w:sz w:val="21"/>
            <w:szCs w:val="21"/>
            <w:rPrChange w:id="3319" w:author="Estelle Pelser" w:date="2016-03-28T21:12:00Z">
              <w:rPr/>
            </w:rPrChange>
          </w:rPr>
          <w:fldChar w:fldCharType="begin"/>
        </w:r>
        <w:r w:rsidRPr="00F21465">
          <w:rPr>
            <w:sz w:val="21"/>
            <w:szCs w:val="21"/>
            <w:rPrChange w:id="3320" w:author="Estelle Pelser" w:date="2016-03-28T21:12:00Z">
              <w:rPr/>
            </w:rPrChange>
          </w:rPr>
          <w:instrText xml:space="preserve"> HYPERLINK "http://www.ncbi.nlm.nih.gov/pubmed/?term=Andersen%20TE%5BAuthor%5D&amp;cauthor=true&amp;cauthor_uid=19066253" </w:instrText>
        </w:r>
        <w:r w:rsidRPr="00F21465">
          <w:rPr>
            <w:sz w:val="21"/>
            <w:szCs w:val="21"/>
            <w:rPrChange w:id="3321" w:author="Estelle Pelser" w:date="2016-03-28T21:12:00Z">
              <w:rPr>
                <w:rFonts w:eastAsia="Times New Roman" w:cs="Arial"/>
                <w:color w:val="000000" w:themeColor="text1"/>
              </w:rPr>
            </w:rPrChange>
          </w:rPr>
          <w:fldChar w:fldCharType="separate"/>
        </w:r>
        <w:r w:rsidRPr="00F21465">
          <w:rPr>
            <w:rFonts w:eastAsia="Times New Roman" w:cs="Arial"/>
            <w:color w:val="000000" w:themeColor="text1"/>
            <w:sz w:val="21"/>
            <w:szCs w:val="21"/>
            <w:rPrChange w:id="3322" w:author="Estelle Pelser" w:date="2016-03-28T21:12:00Z">
              <w:rPr>
                <w:rFonts w:eastAsia="Times New Roman" w:cs="Arial"/>
                <w:color w:val="000000" w:themeColor="text1"/>
              </w:rPr>
            </w:rPrChange>
          </w:rPr>
          <w:t>Andersen TE</w:t>
        </w:r>
        <w:r w:rsidRPr="00F21465">
          <w:rPr>
            <w:rFonts w:eastAsia="Times New Roman" w:cs="Arial"/>
            <w:color w:val="000000" w:themeColor="text1"/>
            <w:sz w:val="21"/>
            <w:szCs w:val="21"/>
            <w:rPrChange w:id="3323" w:author="Estelle Pelser" w:date="2016-03-28T21:12:00Z">
              <w:rPr>
                <w:rFonts w:eastAsia="Times New Roman" w:cs="Arial"/>
                <w:color w:val="000000" w:themeColor="text1"/>
              </w:rPr>
            </w:rPrChange>
          </w:rPr>
          <w:fldChar w:fldCharType="end"/>
        </w:r>
        <w:r w:rsidRPr="00F21465">
          <w:rPr>
            <w:rFonts w:eastAsia="Times New Roman" w:cs="Arial"/>
            <w:color w:val="000000" w:themeColor="text1"/>
            <w:sz w:val="21"/>
            <w:szCs w:val="21"/>
            <w:rPrChange w:id="3324" w:author="Estelle Pelser" w:date="2016-03-28T21:12:00Z">
              <w:rPr>
                <w:rFonts w:eastAsia="Times New Roman" w:cs="Arial"/>
                <w:color w:val="000000" w:themeColor="text1"/>
              </w:rPr>
            </w:rPrChange>
          </w:rPr>
          <w:t xml:space="preserve">. </w:t>
        </w:r>
        <w:r w:rsidRPr="00F21465">
          <w:rPr>
            <w:rFonts w:eastAsia="Times New Roman" w:cs="Arial"/>
            <w:color w:val="000000" w:themeColor="text1"/>
            <w:sz w:val="21"/>
            <w:szCs w:val="21"/>
            <w:lang w:val="en-US"/>
            <w:rPrChange w:id="3325" w:author="Estelle Pelser" w:date="2016-03-28T21:12:00Z">
              <w:rPr>
                <w:rFonts w:eastAsia="Times New Roman" w:cs="Arial"/>
                <w:color w:val="000000" w:themeColor="text1"/>
                <w:lang w:val="en-US"/>
              </w:rPr>
            </w:rPrChange>
          </w:rPr>
          <w:t xml:space="preserve">(2008). </w:t>
        </w:r>
        <w:r w:rsidRPr="00F21465">
          <w:rPr>
            <w:rFonts w:eastAsia="Times New Roman" w:cs="Arial"/>
            <w:bCs/>
            <w:color w:val="000000" w:themeColor="text1"/>
            <w:kern w:val="36"/>
            <w:sz w:val="21"/>
            <w:szCs w:val="21"/>
            <w:lang w:val="en-US"/>
            <w:rPrChange w:id="3326" w:author="Estelle Pelser" w:date="2016-03-28T21:12:00Z">
              <w:rPr>
                <w:rFonts w:eastAsia="Times New Roman" w:cs="Arial"/>
                <w:bCs/>
                <w:color w:val="000000" w:themeColor="text1"/>
                <w:kern w:val="36"/>
                <w:lang w:val="en-US"/>
              </w:rPr>
            </w:rPrChange>
          </w:rPr>
          <w:t>Comprehensive warm-up programme to prevent injuries in young female footballers: cluster randomised controlled trial.</w:t>
        </w:r>
        <w:r w:rsidRPr="00F21465">
          <w:rPr>
            <w:rFonts w:eastAsia="Times New Roman" w:cs="Arial"/>
            <w:color w:val="000000" w:themeColor="text1"/>
            <w:sz w:val="21"/>
            <w:szCs w:val="21"/>
            <w:lang w:val="en-US"/>
            <w:rPrChange w:id="3327" w:author="Estelle Pelser" w:date="2016-03-28T21:12:00Z">
              <w:rPr>
                <w:rFonts w:eastAsia="Times New Roman" w:cs="Arial"/>
                <w:color w:val="000000" w:themeColor="text1"/>
                <w:lang w:val="en-US"/>
              </w:rPr>
            </w:rPrChange>
          </w:rPr>
          <w:t xml:space="preserve"> </w:t>
        </w:r>
        <w:r w:rsidRPr="00F21465">
          <w:rPr>
            <w:sz w:val="21"/>
            <w:szCs w:val="21"/>
            <w:rPrChange w:id="3328" w:author="Estelle Pelser" w:date="2016-03-28T21:12:00Z">
              <w:rPr/>
            </w:rPrChange>
          </w:rPr>
          <w:fldChar w:fldCharType="begin"/>
        </w:r>
        <w:r w:rsidRPr="00F21465">
          <w:rPr>
            <w:sz w:val="21"/>
            <w:szCs w:val="21"/>
            <w:rPrChange w:id="3329" w:author="Estelle Pelser" w:date="2016-03-28T21:12:00Z">
              <w:rPr/>
            </w:rPrChange>
          </w:rPr>
          <w:instrText xml:space="preserve"> HYPERLINK "http://www.ncbi.nlm.nih.gov/pubmed/19066253" \o "BMJ (Clinical research ed.)." </w:instrText>
        </w:r>
        <w:r w:rsidRPr="00F21465">
          <w:rPr>
            <w:sz w:val="21"/>
            <w:szCs w:val="21"/>
            <w:rPrChange w:id="3330"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331" w:author="Estelle Pelser" w:date="2016-03-28T21:12:00Z">
              <w:rPr>
                <w:rFonts w:eastAsia="Times New Roman" w:cs="Arial"/>
                <w:color w:val="000000" w:themeColor="text1"/>
                <w:lang w:val="en-US"/>
              </w:rPr>
            </w:rPrChange>
          </w:rPr>
          <w:t>BMJ.</w:t>
        </w:r>
        <w:r w:rsidRPr="00F21465">
          <w:rPr>
            <w:rFonts w:eastAsia="Times New Roman" w:cs="Arial"/>
            <w:color w:val="000000" w:themeColor="text1"/>
            <w:sz w:val="21"/>
            <w:szCs w:val="21"/>
            <w:lang w:val="en-US"/>
            <w:rPrChange w:id="3332"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333" w:author="Estelle Pelser" w:date="2016-03-28T21:12:00Z">
              <w:rPr>
                <w:rFonts w:eastAsia="Times New Roman" w:cs="Arial"/>
                <w:color w:val="000000" w:themeColor="text1"/>
                <w:lang w:val="en-US"/>
              </w:rPr>
            </w:rPrChange>
          </w:rPr>
          <w:t xml:space="preserve"> 337:a2469. </w:t>
        </w:r>
      </w:ins>
    </w:p>
    <w:p w14:paraId="6AE39393" w14:textId="77777777" w:rsidR="00BC27FD" w:rsidRDefault="00D60524">
      <w:pPr>
        <w:pStyle w:val="Lijstalinea"/>
        <w:numPr>
          <w:ilvl w:val="0"/>
          <w:numId w:val="1"/>
        </w:numPr>
        <w:shd w:val="clear" w:color="auto" w:fill="FFFFFF"/>
        <w:rPr>
          <w:ins w:id="3334" w:author="Estelle Pelser" w:date="2016-01-31T17:59:00Z"/>
          <w:rFonts w:eastAsia="Times New Roman" w:cs="Arial"/>
          <w:color w:val="000000" w:themeColor="text1"/>
          <w:sz w:val="21"/>
          <w:szCs w:val="21"/>
          <w:lang w:val="en-US"/>
        </w:rPr>
        <w:pPrChange w:id="3335" w:author="Estelle Pelser" w:date="2016-04-07T23:47:00Z">
          <w:pPr>
            <w:pStyle w:val="Lijstalinea"/>
          </w:pPr>
        </w:pPrChange>
      </w:pPr>
      <w:ins w:id="3336" w:author="Estelle Pelser" w:date="2016-01-31T17:59:00Z">
        <w:r w:rsidRPr="00F21465">
          <w:rPr>
            <w:sz w:val="21"/>
            <w:szCs w:val="21"/>
            <w:rPrChange w:id="3337" w:author="Estelle Pelser" w:date="2016-03-28T21:12:00Z">
              <w:rPr/>
            </w:rPrChange>
          </w:rPr>
          <w:fldChar w:fldCharType="begin"/>
        </w:r>
        <w:r w:rsidRPr="00F21465">
          <w:rPr>
            <w:sz w:val="21"/>
            <w:szCs w:val="21"/>
            <w:rPrChange w:id="3338" w:author="Estelle Pelser" w:date="2016-03-28T21:12:00Z">
              <w:rPr/>
            </w:rPrChange>
          </w:rPr>
          <w:instrText xml:space="preserve"> HYPERLINK "http://www.ncbi.nlm.nih.gov/pubmed/?term=Steffen%20K%5BAuthor%5D&amp;cauthor=true&amp;cauthor_uid=18208428" </w:instrText>
        </w:r>
        <w:r w:rsidRPr="00F21465">
          <w:rPr>
            <w:sz w:val="21"/>
            <w:szCs w:val="21"/>
            <w:rPrChange w:id="3339"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340" w:author="Estelle Pelser" w:date="2016-03-28T21:12:00Z">
              <w:rPr>
                <w:rFonts w:eastAsia="Times New Roman" w:cs="Arial"/>
                <w:color w:val="000000" w:themeColor="text1"/>
                <w:lang w:val="en-US"/>
              </w:rPr>
            </w:rPrChange>
          </w:rPr>
          <w:t>Steffen K</w:t>
        </w:r>
        <w:r w:rsidRPr="00F21465">
          <w:rPr>
            <w:rFonts w:eastAsia="Times New Roman" w:cs="Arial"/>
            <w:color w:val="000000" w:themeColor="text1"/>
            <w:sz w:val="21"/>
            <w:szCs w:val="21"/>
            <w:lang w:val="en-US"/>
            <w:rPrChange w:id="3341"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342" w:author="Estelle Pelser" w:date="2016-03-28T21:12:00Z">
              <w:rPr>
                <w:rFonts w:eastAsia="Times New Roman" w:cs="Arial"/>
                <w:color w:val="000000" w:themeColor="text1"/>
                <w:lang w:val="en-US"/>
              </w:rPr>
            </w:rPrChange>
          </w:rPr>
          <w:t xml:space="preserve">, </w:t>
        </w:r>
        <w:r w:rsidRPr="00F21465">
          <w:rPr>
            <w:sz w:val="21"/>
            <w:szCs w:val="21"/>
            <w:rPrChange w:id="3343" w:author="Estelle Pelser" w:date="2016-03-28T21:12:00Z">
              <w:rPr/>
            </w:rPrChange>
          </w:rPr>
          <w:fldChar w:fldCharType="begin"/>
        </w:r>
        <w:r w:rsidRPr="00F21465">
          <w:rPr>
            <w:sz w:val="21"/>
            <w:szCs w:val="21"/>
            <w:rPrChange w:id="3344" w:author="Estelle Pelser" w:date="2016-03-28T21:12:00Z">
              <w:rPr/>
            </w:rPrChange>
          </w:rPr>
          <w:instrText xml:space="preserve"> HYPERLINK "http://www.ncbi.nlm.nih.gov/pubmed/?term=Myklebust%20G%5BAuthor%5D&amp;cauthor=true&amp;cauthor_uid=18208428" </w:instrText>
        </w:r>
        <w:r w:rsidRPr="00F21465">
          <w:rPr>
            <w:sz w:val="21"/>
            <w:szCs w:val="21"/>
            <w:rPrChange w:id="3345"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346" w:author="Estelle Pelser" w:date="2016-03-28T21:12:00Z">
              <w:rPr>
                <w:rFonts w:eastAsia="Times New Roman" w:cs="Arial"/>
                <w:color w:val="000000" w:themeColor="text1"/>
                <w:lang w:val="en-US"/>
              </w:rPr>
            </w:rPrChange>
          </w:rPr>
          <w:t>Myklebust G</w:t>
        </w:r>
        <w:r w:rsidRPr="00F21465">
          <w:rPr>
            <w:rFonts w:eastAsia="Times New Roman" w:cs="Arial"/>
            <w:color w:val="000000" w:themeColor="text1"/>
            <w:sz w:val="21"/>
            <w:szCs w:val="21"/>
            <w:lang w:val="en-US"/>
            <w:rPrChange w:id="3347"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348" w:author="Estelle Pelser" w:date="2016-03-28T21:12:00Z">
              <w:rPr>
                <w:rFonts w:eastAsia="Times New Roman" w:cs="Arial"/>
                <w:color w:val="000000" w:themeColor="text1"/>
                <w:lang w:val="en-US"/>
              </w:rPr>
            </w:rPrChange>
          </w:rPr>
          <w:t xml:space="preserve">, </w:t>
        </w:r>
        <w:r w:rsidRPr="00F21465">
          <w:rPr>
            <w:sz w:val="21"/>
            <w:szCs w:val="21"/>
            <w:rPrChange w:id="3349" w:author="Estelle Pelser" w:date="2016-03-28T21:12:00Z">
              <w:rPr/>
            </w:rPrChange>
          </w:rPr>
          <w:fldChar w:fldCharType="begin"/>
        </w:r>
        <w:r w:rsidRPr="00F21465">
          <w:rPr>
            <w:sz w:val="21"/>
            <w:szCs w:val="21"/>
            <w:rPrChange w:id="3350" w:author="Estelle Pelser" w:date="2016-03-28T21:12:00Z">
              <w:rPr/>
            </w:rPrChange>
          </w:rPr>
          <w:instrText xml:space="preserve"> HYPERLINK "http://www.ncbi.nlm.nih.gov/pubmed/?term=Olsen%20OE%5BAuthor%5D&amp;cauthor=true&amp;cauthor_uid=18208428" </w:instrText>
        </w:r>
        <w:r w:rsidRPr="00F21465">
          <w:rPr>
            <w:sz w:val="21"/>
            <w:szCs w:val="21"/>
            <w:rPrChange w:id="3351"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352" w:author="Estelle Pelser" w:date="2016-03-28T21:12:00Z">
              <w:rPr>
                <w:rFonts w:eastAsia="Times New Roman" w:cs="Arial"/>
                <w:color w:val="000000" w:themeColor="text1"/>
                <w:lang w:val="en-US"/>
              </w:rPr>
            </w:rPrChange>
          </w:rPr>
          <w:t>Olsen OE</w:t>
        </w:r>
        <w:r w:rsidRPr="00F21465">
          <w:rPr>
            <w:rFonts w:eastAsia="Times New Roman" w:cs="Arial"/>
            <w:color w:val="000000" w:themeColor="text1"/>
            <w:sz w:val="21"/>
            <w:szCs w:val="21"/>
            <w:lang w:val="en-US"/>
            <w:rPrChange w:id="3353"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354" w:author="Estelle Pelser" w:date="2016-03-28T21:12:00Z">
              <w:rPr>
                <w:rFonts w:eastAsia="Times New Roman" w:cs="Arial"/>
                <w:color w:val="000000" w:themeColor="text1"/>
                <w:lang w:val="en-US"/>
              </w:rPr>
            </w:rPrChange>
          </w:rPr>
          <w:t xml:space="preserve">, </w:t>
        </w:r>
        <w:r w:rsidRPr="00F21465">
          <w:rPr>
            <w:sz w:val="21"/>
            <w:szCs w:val="21"/>
            <w:rPrChange w:id="3355" w:author="Estelle Pelser" w:date="2016-03-28T21:12:00Z">
              <w:rPr/>
            </w:rPrChange>
          </w:rPr>
          <w:fldChar w:fldCharType="begin"/>
        </w:r>
        <w:r w:rsidRPr="00F21465">
          <w:rPr>
            <w:sz w:val="21"/>
            <w:szCs w:val="21"/>
            <w:rPrChange w:id="3356" w:author="Estelle Pelser" w:date="2016-03-28T21:12:00Z">
              <w:rPr/>
            </w:rPrChange>
          </w:rPr>
          <w:instrText xml:space="preserve"> HYPERLINK "http://www.ncbi.nlm.nih.gov/pubmed/?term=Holme%20I%5BAuthor%5D&amp;cauthor=true&amp;cauthor_uid=18208428" </w:instrText>
        </w:r>
        <w:r w:rsidRPr="00F21465">
          <w:rPr>
            <w:sz w:val="21"/>
            <w:szCs w:val="21"/>
            <w:rPrChange w:id="3357"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358" w:author="Estelle Pelser" w:date="2016-03-28T21:12:00Z">
              <w:rPr>
                <w:rFonts w:eastAsia="Times New Roman" w:cs="Arial"/>
                <w:color w:val="000000" w:themeColor="text1"/>
                <w:lang w:val="en-US"/>
              </w:rPr>
            </w:rPrChange>
          </w:rPr>
          <w:t>Holme I</w:t>
        </w:r>
        <w:r w:rsidRPr="00F21465">
          <w:rPr>
            <w:rFonts w:eastAsia="Times New Roman" w:cs="Arial"/>
            <w:color w:val="000000" w:themeColor="text1"/>
            <w:sz w:val="21"/>
            <w:szCs w:val="21"/>
            <w:lang w:val="en-US"/>
            <w:rPrChange w:id="3359"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360" w:author="Estelle Pelser" w:date="2016-03-28T21:12:00Z">
              <w:rPr>
                <w:rFonts w:eastAsia="Times New Roman" w:cs="Arial"/>
                <w:color w:val="000000" w:themeColor="text1"/>
                <w:lang w:val="en-US"/>
              </w:rPr>
            </w:rPrChange>
          </w:rPr>
          <w:t xml:space="preserve">, </w:t>
        </w:r>
        <w:r w:rsidRPr="00F21465">
          <w:rPr>
            <w:sz w:val="21"/>
            <w:szCs w:val="21"/>
            <w:rPrChange w:id="3361" w:author="Estelle Pelser" w:date="2016-03-28T21:12:00Z">
              <w:rPr/>
            </w:rPrChange>
          </w:rPr>
          <w:fldChar w:fldCharType="begin"/>
        </w:r>
        <w:r w:rsidRPr="00F21465">
          <w:rPr>
            <w:sz w:val="21"/>
            <w:szCs w:val="21"/>
            <w:rPrChange w:id="3362" w:author="Estelle Pelser" w:date="2016-03-28T21:12:00Z">
              <w:rPr/>
            </w:rPrChange>
          </w:rPr>
          <w:instrText xml:space="preserve"> HYPERLINK "http://www.ncbi.nlm.nih.gov/pubmed/?term=Bahr%20R%5BAuthor%5D&amp;cauthor=true&amp;cauthor_uid=18208428" </w:instrText>
        </w:r>
        <w:r w:rsidRPr="00F21465">
          <w:rPr>
            <w:sz w:val="21"/>
            <w:szCs w:val="21"/>
            <w:rPrChange w:id="3363"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364" w:author="Estelle Pelser" w:date="2016-03-28T21:12:00Z">
              <w:rPr>
                <w:rFonts w:eastAsia="Times New Roman" w:cs="Arial"/>
                <w:color w:val="000000" w:themeColor="text1"/>
                <w:lang w:val="en-US"/>
              </w:rPr>
            </w:rPrChange>
          </w:rPr>
          <w:t>Bahr R</w:t>
        </w:r>
        <w:r w:rsidRPr="00F21465">
          <w:rPr>
            <w:rFonts w:eastAsia="Times New Roman" w:cs="Arial"/>
            <w:color w:val="000000" w:themeColor="text1"/>
            <w:sz w:val="21"/>
            <w:szCs w:val="21"/>
            <w:lang w:val="en-US"/>
            <w:rPrChange w:id="3365"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366" w:author="Estelle Pelser" w:date="2016-03-28T21:12:00Z">
              <w:rPr>
                <w:rFonts w:eastAsia="Times New Roman" w:cs="Arial"/>
                <w:color w:val="000000" w:themeColor="text1"/>
                <w:lang w:val="en-US"/>
              </w:rPr>
            </w:rPrChange>
          </w:rPr>
          <w:t xml:space="preserve">. (2008). </w:t>
        </w:r>
        <w:r w:rsidRPr="00F21465">
          <w:rPr>
            <w:rFonts w:eastAsia="Times New Roman" w:cs="Arial"/>
            <w:bCs/>
            <w:color w:val="000000" w:themeColor="text1"/>
            <w:kern w:val="36"/>
            <w:sz w:val="21"/>
            <w:szCs w:val="21"/>
            <w:lang w:val="en-US"/>
            <w:rPrChange w:id="3367" w:author="Estelle Pelser" w:date="2016-03-28T21:12:00Z">
              <w:rPr>
                <w:rFonts w:eastAsia="Times New Roman" w:cs="Arial"/>
                <w:bCs/>
                <w:color w:val="000000" w:themeColor="text1"/>
                <w:kern w:val="36"/>
                <w:lang w:val="en-US"/>
              </w:rPr>
            </w:rPrChange>
          </w:rPr>
          <w:t>Preventing injuries in female youth football--a cluster-randomized controlled trial.</w:t>
        </w:r>
        <w:r w:rsidRPr="00F21465">
          <w:rPr>
            <w:rFonts w:eastAsia="Times New Roman" w:cs="Arial"/>
            <w:color w:val="000000" w:themeColor="text1"/>
            <w:sz w:val="21"/>
            <w:szCs w:val="21"/>
            <w:lang w:val="en-US"/>
            <w:rPrChange w:id="3368" w:author="Estelle Pelser" w:date="2016-03-28T21:12:00Z">
              <w:rPr>
                <w:rFonts w:eastAsia="Times New Roman" w:cs="Arial"/>
                <w:color w:val="000000" w:themeColor="text1"/>
                <w:lang w:val="en-US"/>
              </w:rPr>
            </w:rPrChange>
          </w:rPr>
          <w:t xml:space="preserve"> </w:t>
        </w:r>
        <w:r w:rsidRPr="00F21465">
          <w:rPr>
            <w:sz w:val="21"/>
            <w:szCs w:val="21"/>
            <w:rPrChange w:id="3369" w:author="Estelle Pelser" w:date="2016-03-28T21:12:00Z">
              <w:rPr/>
            </w:rPrChange>
          </w:rPr>
          <w:fldChar w:fldCharType="begin"/>
        </w:r>
        <w:r w:rsidRPr="00F21465">
          <w:rPr>
            <w:sz w:val="21"/>
            <w:szCs w:val="21"/>
            <w:rPrChange w:id="3370" w:author="Estelle Pelser" w:date="2016-03-28T21:12:00Z">
              <w:rPr/>
            </w:rPrChange>
          </w:rPr>
          <w:instrText xml:space="preserve"> HYPERLINK "http://www.ncbi.nlm.nih.gov/pubmed/?term=steffen+preventing+injuries+football" \o "Scandinavian journal of medicine &amp; science in sports." </w:instrText>
        </w:r>
        <w:r w:rsidRPr="00F21465">
          <w:rPr>
            <w:sz w:val="21"/>
            <w:szCs w:val="21"/>
            <w:rPrChange w:id="3371" w:author="Estelle Pelser" w:date="2016-03-28T21:12:00Z">
              <w:rPr>
                <w:rFonts w:eastAsia="Times New Roman" w:cs="Arial"/>
                <w:color w:val="000000" w:themeColor="text1"/>
                <w:lang w:val="en-US"/>
              </w:rPr>
            </w:rPrChange>
          </w:rPr>
          <w:fldChar w:fldCharType="separate"/>
        </w:r>
        <w:r w:rsidRPr="00F21465">
          <w:rPr>
            <w:rFonts w:eastAsia="Times New Roman" w:cs="Arial"/>
            <w:color w:val="000000" w:themeColor="text1"/>
            <w:sz w:val="21"/>
            <w:szCs w:val="21"/>
            <w:lang w:val="en-US"/>
            <w:rPrChange w:id="3372" w:author="Estelle Pelser" w:date="2016-03-28T21:12:00Z">
              <w:rPr>
                <w:rFonts w:eastAsia="Times New Roman" w:cs="Arial"/>
                <w:color w:val="000000" w:themeColor="text1"/>
                <w:lang w:val="en-US"/>
              </w:rPr>
            </w:rPrChange>
          </w:rPr>
          <w:t>Scand J Med Sci Sports.</w:t>
        </w:r>
        <w:r w:rsidRPr="00F21465">
          <w:rPr>
            <w:rFonts w:eastAsia="Times New Roman" w:cs="Arial"/>
            <w:color w:val="000000" w:themeColor="text1"/>
            <w:sz w:val="21"/>
            <w:szCs w:val="21"/>
            <w:lang w:val="en-US"/>
            <w:rPrChange w:id="3373" w:author="Estelle Pelser" w:date="2016-03-28T21:12:00Z">
              <w:rPr>
                <w:rFonts w:eastAsia="Times New Roman" w:cs="Arial"/>
                <w:color w:val="000000" w:themeColor="text1"/>
                <w:lang w:val="en-US"/>
              </w:rPr>
            </w:rPrChange>
          </w:rPr>
          <w:fldChar w:fldCharType="end"/>
        </w:r>
        <w:r w:rsidRPr="00F21465">
          <w:rPr>
            <w:rFonts w:eastAsia="Times New Roman" w:cs="Arial"/>
            <w:color w:val="000000" w:themeColor="text1"/>
            <w:sz w:val="21"/>
            <w:szCs w:val="21"/>
            <w:lang w:val="en-US"/>
            <w:rPrChange w:id="3374" w:author="Estelle Pelser" w:date="2016-03-28T21:12:00Z">
              <w:rPr>
                <w:rFonts w:eastAsia="Times New Roman" w:cs="Arial"/>
                <w:color w:val="000000" w:themeColor="text1"/>
                <w:lang w:val="en-US"/>
              </w:rPr>
            </w:rPrChange>
          </w:rPr>
          <w:t xml:space="preserve"> 18(5):605-14.</w:t>
        </w:r>
      </w:ins>
    </w:p>
    <w:p w14:paraId="56195947" w14:textId="352CB70E" w:rsidR="00BC27FD" w:rsidRDefault="00D60524">
      <w:pPr>
        <w:pStyle w:val="Lijstalinea"/>
        <w:numPr>
          <w:ilvl w:val="0"/>
          <w:numId w:val="1"/>
        </w:numPr>
        <w:shd w:val="clear" w:color="auto" w:fill="FFFFFF"/>
        <w:rPr>
          <w:ins w:id="3375" w:author="Estelle Pelser" w:date="2016-04-07T23:47:00Z"/>
          <w:rFonts w:eastAsia="Times New Roman" w:cs="Arial"/>
          <w:color w:val="000000" w:themeColor="text1"/>
          <w:sz w:val="21"/>
          <w:szCs w:val="21"/>
          <w:lang w:val="en-US"/>
        </w:rPr>
        <w:pPrChange w:id="3376" w:author="Estelle Pelser" w:date="2016-04-07T23:47:00Z">
          <w:pPr>
            <w:pStyle w:val="Lijstalinea"/>
          </w:pPr>
        </w:pPrChange>
      </w:pPr>
      <w:ins w:id="3377" w:author="Estelle Pelser" w:date="2016-01-31T17:59:00Z">
        <w:r w:rsidRPr="00BC27FD">
          <w:rPr>
            <w:sz w:val="21"/>
            <w:szCs w:val="21"/>
            <w:rPrChange w:id="3378" w:author="Estelle Pelser" w:date="2016-04-07T23:47:00Z">
              <w:rPr/>
            </w:rPrChange>
          </w:rPr>
          <w:fldChar w:fldCharType="begin"/>
        </w:r>
        <w:r w:rsidRPr="00BC27FD">
          <w:rPr>
            <w:sz w:val="21"/>
            <w:szCs w:val="21"/>
            <w:rPrChange w:id="3379" w:author="Estelle Pelser" w:date="2016-04-07T23:47:00Z">
              <w:rPr/>
            </w:rPrChange>
          </w:rPr>
          <w:instrText xml:space="preserve"> HYPERLINK "http://www.ncbi.nlm.nih.gov/pubmed/?term=Wald%C3%A9n%20M%5BAuthor%5D&amp;cauthor=true&amp;cauthor_uid=22556050" </w:instrText>
        </w:r>
        <w:r w:rsidRPr="00BC27FD">
          <w:rPr>
            <w:sz w:val="21"/>
            <w:szCs w:val="21"/>
            <w:rPrChange w:id="3380" w:author="Estelle Pelser" w:date="2016-04-07T23:47:00Z">
              <w:rPr>
                <w:rFonts w:eastAsia="Times New Roman" w:cs="Arial"/>
                <w:color w:val="000000" w:themeColor="text1"/>
                <w:lang w:val="en-US"/>
              </w:rPr>
            </w:rPrChange>
          </w:rPr>
          <w:fldChar w:fldCharType="separate"/>
        </w:r>
        <w:r w:rsidRPr="00BC27FD">
          <w:rPr>
            <w:rFonts w:eastAsia="Times New Roman" w:cs="Arial"/>
            <w:color w:val="000000" w:themeColor="text1"/>
            <w:sz w:val="21"/>
            <w:szCs w:val="21"/>
            <w:lang w:val="en-US"/>
            <w:rPrChange w:id="3381" w:author="Estelle Pelser" w:date="2016-04-07T23:47:00Z">
              <w:rPr>
                <w:rFonts w:eastAsia="Times New Roman" w:cs="Arial"/>
                <w:color w:val="000000" w:themeColor="text1"/>
                <w:lang w:val="en-US"/>
              </w:rPr>
            </w:rPrChange>
          </w:rPr>
          <w:t>Waldén M</w:t>
        </w:r>
        <w:r w:rsidRPr="00BC27FD">
          <w:rPr>
            <w:rFonts w:eastAsia="Times New Roman" w:cs="Arial"/>
            <w:color w:val="000000" w:themeColor="text1"/>
            <w:sz w:val="21"/>
            <w:szCs w:val="21"/>
            <w:lang w:val="en-US"/>
            <w:rPrChange w:id="3382" w:author="Estelle Pelser" w:date="2016-04-07T23:47:00Z">
              <w:rPr>
                <w:rFonts w:eastAsia="Times New Roman" w:cs="Arial"/>
                <w:color w:val="000000" w:themeColor="text1"/>
                <w:lang w:val="en-US"/>
              </w:rPr>
            </w:rPrChange>
          </w:rPr>
          <w:fldChar w:fldCharType="end"/>
        </w:r>
        <w:r w:rsidRPr="00BC27FD">
          <w:rPr>
            <w:rFonts w:eastAsia="Times New Roman" w:cs="Arial"/>
            <w:color w:val="000000" w:themeColor="text1"/>
            <w:sz w:val="21"/>
            <w:szCs w:val="21"/>
            <w:lang w:val="en-US"/>
            <w:rPrChange w:id="3383" w:author="Estelle Pelser" w:date="2016-04-07T23:47:00Z">
              <w:rPr>
                <w:rFonts w:eastAsia="Times New Roman" w:cs="Arial"/>
                <w:color w:val="000000" w:themeColor="text1"/>
                <w:lang w:val="en-US"/>
              </w:rPr>
            </w:rPrChange>
          </w:rPr>
          <w:t xml:space="preserve">, </w:t>
        </w:r>
        <w:r w:rsidRPr="00BC27FD">
          <w:rPr>
            <w:sz w:val="21"/>
            <w:szCs w:val="21"/>
            <w:rPrChange w:id="3384" w:author="Estelle Pelser" w:date="2016-04-07T23:47:00Z">
              <w:rPr/>
            </w:rPrChange>
          </w:rPr>
          <w:fldChar w:fldCharType="begin"/>
        </w:r>
        <w:r w:rsidRPr="00BC27FD">
          <w:rPr>
            <w:sz w:val="21"/>
            <w:szCs w:val="21"/>
            <w:rPrChange w:id="3385" w:author="Estelle Pelser" w:date="2016-04-07T23:47:00Z">
              <w:rPr/>
            </w:rPrChange>
          </w:rPr>
          <w:instrText xml:space="preserve"> HYPERLINK "http://www.ncbi.nlm.nih.gov/pubmed/?term=Atroshi%20I%5BAuthor%5D&amp;cauthor=true&amp;cauthor_uid=22556050" </w:instrText>
        </w:r>
        <w:r w:rsidRPr="00BC27FD">
          <w:rPr>
            <w:sz w:val="21"/>
            <w:szCs w:val="21"/>
            <w:rPrChange w:id="3386" w:author="Estelle Pelser" w:date="2016-04-07T23:47:00Z">
              <w:rPr>
                <w:rFonts w:eastAsia="Times New Roman" w:cs="Arial"/>
                <w:color w:val="000000" w:themeColor="text1"/>
                <w:lang w:val="en-US"/>
              </w:rPr>
            </w:rPrChange>
          </w:rPr>
          <w:fldChar w:fldCharType="separate"/>
        </w:r>
        <w:r w:rsidRPr="00BC27FD">
          <w:rPr>
            <w:rFonts w:eastAsia="Times New Roman" w:cs="Arial"/>
            <w:color w:val="000000" w:themeColor="text1"/>
            <w:sz w:val="21"/>
            <w:szCs w:val="21"/>
            <w:lang w:val="en-US"/>
            <w:rPrChange w:id="3387" w:author="Estelle Pelser" w:date="2016-04-07T23:47:00Z">
              <w:rPr>
                <w:rFonts w:eastAsia="Times New Roman" w:cs="Arial"/>
                <w:color w:val="000000" w:themeColor="text1"/>
                <w:lang w:val="en-US"/>
              </w:rPr>
            </w:rPrChange>
          </w:rPr>
          <w:t>Atroshi I</w:t>
        </w:r>
        <w:r w:rsidRPr="00BC27FD">
          <w:rPr>
            <w:rFonts w:eastAsia="Times New Roman" w:cs="Arial"/>
            <w:color w:val="000000" w:themeColor="text1"/>
            <w:sz w:val="21"/>
            <w:szCs w:val="21"/>
            <w:lang w:val="en-US"/>
            <w:rPrChange w:id="3388" w:author="Estelle Pelser" w:date="2016-04-07T23:47:00Z">
              <w:rPr>
                <w:rFonts w:eastAsia="Times New Roman" w:cs="Arial"/>
                <w:color w:val="000000" w:themeColor="text1"/>
                <w:lang w:val="en-US"/>
              </w:rPr>
            </w:rPrChange>
          </w:rPr>
          <w:fldChar w:fldCharType="end"/>
        </w:r>
        <w:r w:rsidRPr="00BC27FD">
          <w:rPr>
            <w:rFonts w:eastAsia="Times New Roman" w:cs="Arial"/>
            <w:color w:val="000000" w:themeColor="text1"/>
            <w:sz w:val="21"/>
            <w:szCs w:val="21"/>
            <w:lang w:val="en-US"/>
            <w:rPrChange w:id="3389" w:author="Estelle Pelser" w:date="2016-04-07T23:47:00Z">
              <w:rPr>
                <w:rFonts w:eastAsia="Times New Roman" w:cs="Arial"/>
                <w:color w:val="000000" w:themeColor="text1"/>
                <w:lang w:val="en-US"/>
              </w:rPr>
            </w:rPrChange>
          </w:rPr>
          <w:t xml:space="preserve">, </w:t>
        </w:r>
        <w:r w:rsidRPr="00BC27FD">
          <w:rPr>
            <w:sz w:val="21"/>
            <w:szCs w:val="21"/>
            <w:rPrChange w:id="3390" w:author="Estelle Pelser" w:date="2016-04-07T23:47:00Z">
              <w:rPr/>
            </w:rPrChange>
          </w:rPr>
          <w:fldChar w:fldCharType="begin"/>
        </w:r>
        <w:r w:rsidRPr="00BC27FD">
          <w:rPr>
            <w:sz w:val="21"/>
            <w:szCs w:val="21"/>
            <w:rPrChange w:id="3391" w:author="Estelle Pelser" w:date="2016-04-07T23:47:00Z">
              <w:rPr/>
            </w:rPrChange>
          </w:rPr>
          <w:instrText xml:space="preserve"> HYPERLINK "http://www.ncbi.nlm.nih.gov/pubmed/?term=Magnusson%20H%5BAuthor%5D&amp;cauthor=true&amp;cauthor_uid=22556050" </w:instrText>
        </w:r>
        <w:r w:rsidRPr="00BC27FD">
          <w:rPr>
            <w:sz w:val="21"/>
            <w:szCs w:val="21"/>
            <w:rPrChange w:id="3392" w:author="Estelle Pelser" w:date="2016-04-07T23:47:00Z">
              <w:rPr>
                <w:rFonts w:eastAsia="Times New Roman" w:cs="Arial"/>
                <w:color w:val="000000" w:themeColor="text1"/>
                <w:lang w:val="en-US"/>
              </w:rPr>
            </w:rPrChange>
          </w:rPr>
          <w:fldChar w:fldCharType="separate"/>
        </w:r>
        <w:r w:rsidRPr="00BC27FD">
          <w:rPr>
            <w:rFonts w:eastAsia="Times New Roman" w:cs="Arial"/>
            <w:color w:val="000000" w:themeColor="text1"/>
            <w:sz w:val="21"/>
            <w:szCs w:val="21"/>
            <w:lang w:val="en-US"/>
            <w:rPrChange w:id="3393" w:author="Estelle Pelser" w:date="2016-04-07T23:47:00Z">
              <w:rPr>
                <w:rFonts w:eastAsia="Times New Roman" w:cs="Arial"/>
                <w:color w:val="000000" w:themeColor="text1"/>
                <w:lang w:val="en-US"/>
              </w:rPr>
            </w:rPrChange>
          </w:rPr>
          <w:t>Magnusson H</w:t>
        </w:r>
        <w:r w:rsidRPr="00BC27FD">
          <w:rPr>
            <w:rFonts w:eastAsia="Times New Roman" w:cs="Arial"/>
            <w:color w:val="000000" w:themeColor="text1"/>
            <w:sz w:val="21"/>
            <w:szCs w:val="21"/>
            <w:lang w:val="en-US"/>
            <w:rPrChange w:id="3394" w:author="Estelle Pelser" w:date="2016-04-07T23:47:00Z">
              <w:rPr>
                <w:rFonts w:eastAsia="Times New Roman" w:cs="Arial"/>
                <w:color w:val="000000" w:themeColor="text1"/>
                <w:lang w:val="en-US"/>
              </w:rPr>
            </w:rPrChange>
          </w:rPr>
          <w:fldChar w:fldCharType="end"/>
        </w:r>
        <w:r w:rsidRPr="00BC27FD">
          <w:rPr>
            <w:rFonts w:eastAsia="Times New Roman" w:cs="Arial"/>
            <w:color w:val="000000" w:themeColor="text1"/>
            <w:sz w:val="21"/>
            <w:szCs w:val="21"/>
            <w:lang w:val="en-US"/>
            <w:rPrChange w:id="3395" w:author="Estelle Pelser" w:date="2016-04-07T23:47:00Z">
              <w:rPr>
                <w:rFonts w:eastAsia="Times New Roman" w:cs="Arial"/>
                <w:color w:val="000000" w:themeColor="text1"/>
                <w:lang w:val="en-US"/>
              </w:rPr>
            </w:rPrChange>
          </w:rPr>
          <w:t xml:space="preserve">, </w:t>
        </w:r>
        <w:r w:rsidRPr="00BC27FD">
          <w:rPr>
            <w:sz w:val="21"/>
            <w:szCs w:val="21"/>
            <w:rPrChange w:id="3396" w:author="Estelle Pelser" w:date="2016-04-07T23:47:00Z">
              <w:rPr/>
            </w:rPrChange>
          </w:rPr>
          <w:fldChar w:fldCharType="begin"/>
        </w:r>
        <w:r w:rsidRPr="00BC27FD">
          <w:rPr>
            <w:sz w:val="21"/>
            <w:szCs w:val="21"/>
            <w:rPrChange w:id="3397" w:author="Estelle Pelser" w:date="2016-04-07T23:47:00Z">
              <w:rPr/>
            </w:rPrChange>
          </w:rPr>
          <w:instrText xml:space="preserve"> HYPERLINK "http://www.ncbi.nlm.nih.gov/pubmed/?term=Wagner%20P%5BAuthor%5D&amp;cauthor=true&amp;cauthor_uid=22556050" </w:instrText>
        </w:r>
        <w:r w:rsidRPr="00BC27FD">
          <w:rPr>
            <w:sz w:val="21"/>
            <w:szCs w:val="21"/>
            <w:rPrChange w:id="3398" w:author="Estelle Pelser" w:date="2016-04-07T23:47:00Z">
              <w:rPr>
                <w:rFonts w:eastAsia="Times New Roman" w:cs="Arial"/>
                <w:color w:val="000000" w:themeColor="text1"/>
                <w:lang w:val="en-US"/>
              </w:rPr>
            </w:rPrChange>
          </w:rPr>
          <w:fldChar w:fldCharType="separate"/>
        </w:r>
        <w:r w:rsidRPr="00BC27FD">
          <w:rPr>
            <w:rFonts w:eastAsia="Times New Roman" w:cs="Arial"/>
            <w:color w:val="000000" w:themeColor="text1"/>
            <w:sz w:val="21"/>
            <w:szCs w:val="21"/>
            <w:lang w:val="en-US"/>
            <w:rPrChange w:id="3399" w:author="Estelle Pelser" w:date="2016-04-07T23:47:00Z">
              <w:rPr>
                <w:rFonts w:eastAsia="Times New Roman" w:cs="Arial"/>
                <w:color w:val="000000" w:themeColor="text1"/>
                <w:lang w:val="en-US"/>
              </w:rPr>
            </w:rPrChange>
          </w:rPr>
          <w:t>Wagner P</w:t>
        </w:r>
        <w:r w:rsidRPr="00BC27FD">
          <w:rPr>
            <w:rFonts w:eastAsia="Times New Roman" w:cs="Arial"/>
            <w:color w:val="000000" w:themeColor="text1"/>
            <w:sz w:val="21"/>
            <w:szCs w:val="21"/>
            <w:lang w:val="en-US"/>
            <w:rPrChange w:id="3400" w:author="Estelle Pelser" w:date="2016-04-07T23:47:00Z">
              <w:rPr>
                <w:rFonts w:eastAsia="Times New Roman" w:cs="Arial"/>
                <w:color w:val="000000" w:themeColor="text1"/>
                <w:lang w:val="en-US"/>
              </w:rPr>
            </w:rPrChange>
          </w:rPr>
          <w:fldChar w:fldCharType="end"/>
        </w:r>
        <w:r w:rsidRPr="00BC27FD">
          <w:rPr>
            <w:rFonts w:eastAsia="Times New Roman" w:cs="Arial"/>
            <w:color w:val="000000" w:themeColor="text1"/>
            <w:sz w:val="21"/>
            <w:szCs w:val="21"/>
            <w:lang w:val="en-US"/>
            <w:rPrChange w:id="3401" w:author="Estelle Pelser" w:date="2016-04-07T23:47:00Z">
              <w:rPr>
                <w:rFonts w:eastAsia="Times New Roman" w:cs="Arial"/>
                <w:color w:val="000000" w:themeColor="text1"/>
                <w:lang w:val="en-US"/>
              </w:rPr>
            </w:rPrChange>
          </w:rPr>
          <w:t xml:space="preserve">, </w:t>
        </w:r>
        <w:r w:rsidRPr="00BC27FD">
          <w:rPr>
            <w:sz w:val="21"/>
            <w:szCs w:val="21"/>
            <w:rPrChange w:id="3402" w:author="Estelle Pelser" w:date="2016-04-07T23:47:00Z">
              <w:rPr/>
            </w:rPrChange>
          </w:rPr>
          <w:fldChar w:fldCharType="begin"/>
        </w:r>
        <w:r w:rsidRPr="00BC27FD">
          <w:rPr>
            <w:sz w:val="21"/>
            <w:szCs w:val="21"/>
            <w:rPrChange w:id="3403" w:author="Estelle Pelser" w:date="2016-04-07T23:47:00Z">
              <w:rPr/>
            </w:rPrChange>
          </w:rPr>
          <w:instrText xml:space="preserve"> HYPERLINK "http://www.ncbi.nlm.nih.gov/pubmed/?term=H%C3%A4gglund%20M%5BAuthor%5D&amp;cauthor=true&amp;cauthor_uid=22556050" </w:instrText>
        </w:r>
        <w:r w:rsidRPr="00BC27FD">
          <w:rPr>
            <w:sz w:val="21"/>
            <w:szCs w:val="21"/>
            <w:rPrChange w:id="3404" w:author="Estelle Pelser" w:date="2016-04-07T23:47:00Z">
              <w:rPr>
                <w:rFonts w:eastAsia="Times New Roman" w:cs="Arial"/>
                <w:color w:val="000000" w:themeColor="text1"/>
                <w:lang w:val="en-US"/>
              </w:rPr>
            </w:rPrChange>
          </w:rPr>
          <w:fldChar w:fldCharType="separate"/>
        </w:r>
        <w:r w:rsidRPr="00BC27FD">
          <w:rPr>
            <w:rFonts w:eastAsia="Times New Roman" w:cs="Arial"/>
            <w:color w:val="000000" w:themeColor="text1"/>
            <w:sz w:val="21"/>
            <w:szCs w:val="21"/>
            <w:lang w:val="en-US"/>
            <w:rPrChange w:id="3405" w:author="Estelle Pelser" w:date="2016-04-07T23:47:00Z">
              <w:rPr>
                <w:rFonts w:eastAsia="Times New Roman" w:cs="Arial"/>
                <w:color w:val="000000" w:themeColor="text1"/>
                <w:lang w:val="en-US"/>
              </w:rPr>
            </w:rPrChange>
          </w:rPr>
          <w:t>Hägglund M</w:t>
        </w:r>
        <w:r w:rsidRPr="00BC27FD">
          <w:rPr>
            <w:rFonts w:eastAsia="Times New Roman" w:cs="Arial"/>
            <w:color w:val="000000" w:themeColor="text1"/>
            <w:sz w:val="21"/>
            <w:szCs w:val="21"/>
            <w:lang w:val="en-US"/>
            <w:rPrChange w:id="3406" w:author="Estelle Pelser" w:date="2016-04-07T23:47:00Z">
              <w:rPr>
                <w:rFonts w:eastAsia="Times New Roman" w:cs="Arial"/>
                <w:color w:val="000000" w:themeColor="text1"/>
                <w:lang w:val="en-US"/>
              </w:rPr>
            </w:rPrChange>
          </w:rPr>
          <w:fldChar w:fldCharType="end"/>
        </w:r>
        <w:r w:rsidRPr="00BC27FD">
          <w:rPr>
            <w:rFonts w:eastAsia="Times New Roman" w:cs="Arial"/>
            <w:color w:val="000000" w:themeColor="text1"/>
            <w:sz w:val="21"/>
            <w:szCs w:val="21"/>
            <w:lang w:val="en-US"/>
            <w:rPrChange w:id="3407" w:author="Estelle Pelser" w:date="2016-04-07T23:47:00Z">
              <w:rPr>
                <w:rFonts w:eastAsia="Times New Roman" w:cs="Arial"/>
                <w:color w:val="000000" w:themeColor="text1"/>
                <w:lang w:val="en-US"/>
              </w:rPr>
            </w:rPrChange>
          </w:rPr>
          <w:t>. (2012).</w:t>
        </w:r>
        <w:r w:rsidRPr="00BC27FD">
          <w:rPr>
            <w:rFonts w:eastAsia="Times New Roman" w:cs="Arial"/>
            <w:bCs/>
            <w:color w:val="000000" w:themeColor="text1"/>
            <w:kern w:val="36"/>
            <w:sz w:val="21"/>
            <w:szCs w:val="21"/>
            <w:lang w:val="en-US"/>
            <w:rPrChange w:id="3408" w:author="Estelle Pelser" w:date="2016-04-07T23:47:00Z">
              <w:rPr>
                <w:rFonts w:eastAsia="Times New Roman" w:cs="Arial"/>
                <w:bCs/>
                <w:color w:val="000000" w:themeColor="text1"/>
                <w:kern w:val="36"/>
                <w:lang w:val="en-US"/>
              </w:rPr>
            </w:rPrChange>
          </w:rPr>
          <w:t>Prevention of acute knee injuries in adolescent female football players: cluster randomised controlled trial.</w:t>
        </w:r>
        <w:r w:rsidRPr="00BC27FD">
          <w:rPr>
            <w:rFonts w:eastAsia="Times New Roman" w:cs="Arial"/>
            <w:color w:val="000000" w:themeColor="text1"/>
            <w:sz w:val="21"/>
            <w:szCs w:val="21"/>
            <w:lang w:val="en-US"/>
            <w:rPrChange w:id="3409" w:author="Estelle Pelser" w:date="2016-04-07T23:47:00Z">
              <w:rPr>
                <w:rFonts w:eastAsia="Times New Roman" w:cs="Arial"/>
                <w:color w:val="000000" w:themeColor="text1"/>
                <w:lang w:val="en-US"/>
              </w:rPr>
            </w:rPrChange>
          </w:rPr>
          <w:t xml:space="preserve"> </w:t>
        </w:r>
        <w:r w:rsidRPr="00BC27FD">
          <w:rPr>
            <w:sz w:val="21"/>
            <w:szCs w:val="21"/>
            <w:rPrChange w:id="3410" w:author="Estelle Pelser" w:date="2016-04-07T23:47:00Z">
              <w:rPr/>
            </w:rPrChange>
          </w:rPr>
          <w:fldChar w:fldCharType="begin"/>
        </w:r>
        <w:r w:rsidRPr="00BC27FD">
          <w:rPr>
            <w:sz w:val="21"/>
            <w:szCs w:val="21"/>
            <w:rPrChange w:id="3411" w:author="Estelle Pelser" w:date="2016-04-07T23:47:00Z">
              <w:rPr/>
            </w:rPrChange>
          </w:rPr>
          <w:instrText xml:space="preserve"> HYPERLINK "http://www.ncbi.nlm.nih.gov/pubmed/22556050" \o "BMJ (Clinical research ed.)." </w:instrText>
        </w:r>
        <w:r w:rsidRPr="00BC27FD">
          <w:rPr>
            <w:sz w:val="21"/>
            <w:szCs w:val="21"/>
            <w:rPrChange w:id="3412" w:author="Estelle Pelser" w:date="2016-04-07T23:47:00Z">
              <w:rPr>
                <w:rFonts w:eastAsia="Times New Roman" w:cs="Arial"/>
                <w:color w:val="000000" w:themeColor="text1"/>
                <w:lang w:val="en-US"/>
              </w:rPr>
            </w:rPrChange>
          </w:rPr>
          <w:fldChar w:fldCharType="separate"/>
        </w:r>
        <w:r w:rsidRPr="00BC27FD">
          <w:rPr>
            <w:rFonts w:eastAsia="Times New Roman" w:cs="Arial"/>
            <w:color w:val="000000" w:themeColor="text1"/>
            <w:sz w:val="21"/>
            <w:szCs w:val="21"/>
            <w:lang w:val="en-US"/>
            <w:rPrChange w:id="3413" w:author="Estelle Pelser" w:date="2016-04-07T23:47:00Z">
              <w:rPr>
                <w:rFonts w:eastAsia="Times New Roman" w:cs="Arial"/>
                <w:color w:val="000000" w:themeColor="text1"/>
                <w:lang w:val="en-US"/>
              </w:rPr>
            </w:rPrChange>
          </w:rPr>
          <w:t>BMJ.</w:t>
        </w:r>
        <w:r w:rsidRPr="00BC27FD">
          <w:rPr>
            <w:rFonts w:eastAsia="Times New Roman" w:cs="Arial"/>
            <w:color w:val="000000" w:themeColor="text1"/>
            <w:sz w:val="21"/>
            <w:szCs w:val="21"/>
            <w:lang w:val="en-US"/>
            <w:rPrChange w:id="3414" w:author="Estelle Pelser" w:date="2016-04-07T23:47:00Z">
              <w:rPr>
                <w:rFonts w:eastAsia="Times New Roman" w:cs="Arial"/>
                <w:color w:val="000000" w:themeColor="text1"/>
                <w:lang w:val="en-US"/>
              </w:rPr>
            </w:rPrChange>
          </w:rPr>
          <w:fldChar w:fldCharType="end"/>
        </w:r>
        <w:r w:rsidRPr="00BC27FD">
          <w:rPr>
            <w:rFonts w:eastAsia="Times New Roman" w:cs="Arial"/>
            <w:color w:val="000000" w:themeColor="text1"/>
            <w:sz w:val="21"/>
            <w:szCs w:val="21"/>
            <w:rPrChange w:id="3415" w:author="Estelle Pelser" w:date="2016-04-07T23:47:00Z">
              <w:rPr>
                <w:rFonts w:eastAsia="Times New Roman" w:cs="Arial"/>
                <w:color w:val="000000" w:themeColor="text1"/>
              </w:rPr>
            </w:rPrChange>
          </w:rPr>
          <w:t xml:space="preserve"> </w:t>
        </w:r>
        <w:r w:rsidRPr="00BC27FD">
          <w:rPr>
            <w:rFonts w:eastAsia="Times New Roman" w:cs="Arial"/>
            <w:color w:val="000000" w:themeColor="text1"/>
            <w:sz w:val="21"/>
            <w:szCs w:val="21"/>
            <w:lang w:val="en-US"/>
            <w:rPrChange w:id="3416" w:author="Estelle Pelser" w:date="2016-04-07T23:47:00Z">
              <w:rPr>
                <w:rFonts w:eastAsia="Times New Roman" w:cs="Arial"/>
                <w:color w:val="000000" w:themeColor="text1"/>
                <w:lang w:val="en-US"/>
              </w:rPr>
            </w:rPrChange>
          </w:rPr>
          <w:t>344:e3042</w:t>
        </w:r>
        <w:r w:rsidR="00BC27FD" w:rsidRPr="00BC27FD">
          <w:rPr>
            <w:rFonts w:eastAsia="Times New Roman" w:cs="Arial"/>
            <w:color w:val="000000" w:themeColor="text1"/>
            <w:sz w:val="21"/>
            <w:szCs w:val="21"/>
            <w:lang w:val="en-US"/>
            <w:rPrChange w:id="3417" w:author="Estelle Pelser" w:date="2016-04-07T23:47:00Z">
              <w:rPr>
                <w:rFonts w:eastAsia="Times New Roman" w:cs="Arial"/>
                <w:color w:val="000000" w:themeColor="text1"/>
                <w:lang w:val="en-US"/>
              </w:rPr>
            </w:rPrChange>
          </w:rPr>
          <w:t>.</w:t>
        </w:r>
      </w:ins>
    </w:p>
    <w:p w14:paraId="0F7776FF" w14:textId="40C1E667" w:rsidR="00BC27FD" w:rsidRPr="00BC27FD" w:rsidRDefault="00BC27FD">
      <w:pPr>
        <w:pStyle w:val="Lijstalinea"/>
        <w:numPr>
          <w:ilvl w:val="0"/>
          <w:numId w:val="1"/>
        </w:numPr>
        <w:shd w:val="clear" w:color="auto" w:fill="FFFFFF"/>
        <w:rPr>
          <w:ins w:id="3418" w:author="Estelle Pelser" w:date="2016-04-07T23:46:00Z"/>
          <w:rFonts w:eastAsia="Times New Roman" w:cs="Arial"/>
          <w:color w:val="000000" w:themeColor="text1"/>
          <w:sz w:val="21"/>
          <w:szCs w:val="21"/>
          <w:lang w:val="en-US"/>
          <w:rPrChange w:id="3419" w:author="Estelle Pelser" w:date="2016-04-07T23:47:00Z">
            <w:rPr>
              <w:ins w:id="3420" w:author="Estelle Pelser" w:date="2016-04-07T23:46:00Z"/>
              <w:rFonts w:eastAsia="Times New Roman" w:cs="Arial"/>
              <w:color w:val="000000" w:themeColor="text1"/>
              <w:lang w:val="en-US"/>
            </w:rPr>
          </w:rPrChange>
        </w:rPr>
        <w:pPrChange w:id="3421" w:author="Estelle Pelser" w:date="2016-04-07T23:47:00Z">
          <w:pPr>
            <w:pStyle w:val="Lijstalinea"/>
          </w:pPr>
        </w:pPrChange>
      </w:pPr>
      <w:ins w:id="3422" w:author="Estelle Pelser" w:date="2016-04-07T23:47:00Z">
        <w:r w:rsidRPr="00014C57">
          <w:rPr>
            <w:rFonts w:cs="Arial"/>
            <w:color w:val="000000" w:themeColor="text1"/>
            <w:sz w:val="21"/>
            <w:szCs w:val="21"/>
            <w:lang w:val="en-US"/>
          </w:rPr>
          <w:t xml:space="preserve">Wang, X., Zheng, J., Yu, Z., </w:t>
        </w:r>
        <w:r w:rsidRPr="00014C57">
          <w:rPr>
            <w:sz w:val="21"/>
            <w:szCs w:val="21"/>
          </w:rPr>
          <w:fldChar w:fldCharType="begin"/>
        </w:r>
        <w:r w:rsidRPr="00014C57">
          <w:rPr>
            <w:sz w:val="21"/>
            <w:szCs w:val="21"/>
          </w:rPr>
          <w:instrText xml:space="preserve"> HYPERLINK "http://www.ncbi.nlm.nih.gov/pubmed/?term=Bi%20X%5BAuthor%5D&amp;cauthor=true&amp;cauthor_uid=23284879" </w:instrText>
        </w:r>
        <w:r w:rsidRPr="00014C57">
          <w:rPr>
            <w:sz w:val="21"/>
            <w:szCs w:val="21"/>
          </w:rPr>
          <w:fldChar w:fldCharType="separate"/>
        </w:r>
        <w:r w:rsidRPr="00014C57">
          <w:rPr>
            <w:rFonts w:cs="Arial"/>
            <w:color w:val="000000" w:themeColor="text1"/>
            <w:sz w:val="21"/>
            <w:szCs w:val="21"/>
            <w:lang w:val="en-US"/>
          </w:rPr>
          <w:t>Bi, X</w:t>
        </w:r>
        <w:r w:rsidRPr="00014C57">
          <w:rPr>
            <w:rFonts w:cs="Arial"/>
            <w:color w:val="000000" w:themeColor="text1"/>
            <w:sz w:val="21"/>
            <w:szCs w:val="21"/>
            <w:lang w:val="en-US"/>
          </w:rPr>
          <w:fldChar w:fldCharType="end"/>
        </w:r>
        <w:r w:rsidRPr="00014C57">
          <w:rPr>
            <w:rFonts w:cs="Arial"/>
            <w:color w:val="000000" w:themeColor="text1"/>
            <w:sz w:val="21"/>
            <w:szCs w:val="21"/>
            <w:lang w:val="en-US"/>
          </w:rPr>
          <w:t xml:space="preserve">., Lou, S., </w:t>
        </w:r>
        <w:r w:rsidRPr="00014C57">
          <w:rPr>
            <w:sz w:val="21"/>
            <w:szCs w:val="21"/>
          </w:rPr>
          <w:fldChar w:fldCharType="begin"/>
        </w:r>
        <w:r w:rsidRPr="00014C57">
          <w:rPr>
            <w:sz w:val="21"/>
            <w:szCs w:val="21"/>
          </w:rPr>
          <w:instrText xml:space="preserve"> HYPERLINK "http://www.ncbi.nlm.nih.gov/pubmed/?term=Liu%20J%5BAuthor%5D&amp;cauthor=true&amp;cauthor_uid=23284879" </w:instrText>
        </w:r>
        <w:r w:rsidRPr="00014C57">
          <w:rPr>
            <w:sz w:val="21"/>
            <w:szCs w:val="21"/>
          </w:rPr>
          <w:fldChar w:fldCharType="separate"/>
        </w:r>
        <w:r w:rsidRPr="00014C57">
          <w:rPr>
            <w:rFonts w:cs="Arial"/>
            <w:color w:val="000000" w:themeColor="text1"/>
            <w:sz w:val="21"/>
            <w:szCs w:val="21"/>
            <w:lang w:val="en-US"/>
          </w:rPr>
          <w:t>Liu, J</w:t>
        </w:r>
        <w:r w:rsidRPr="00014C57">
          <w:rPr>
            <w:rFonts w:cs="Arial"/>
            <w:color w:val="000000" w:themeColor="text1"/>
            <w:sz w:val="21"/>
            <w:szCs w:val="21"/>
            <w:lang w:val="en-US"/>
          </w:rPr>
          <w:fldChar w:fldCharType="end"/>
        </w:r>
        <w:r w:rsidRPr="00014C57">
          <w:rPr>
            <w:rFonts w:cs="Arial"/>
            <w:color w:val="000000" w:themeColor="text1"/>
            <w:sz w:val="21"/>
            <w:szCs w:val="21"/>
            <w:lang w:val="en-US"/>
          </w:rPr>
          <w:t xml:space="preserve">., </w:t>
        </w:r>
        <w:r w:rsidRPr="00014C57">
          <w:rPr>
            <w:sz w:val="21"/>
            <w:szCs w:val="21"/>
          </w:rPr>
          <w:fldChar w:fldCharType="begin"/>
        </w:r>
        <w:r w:rsidRPr="00014C57">
          <w:rPr>
            <w:sz w:val="21"/>
            <w:szCs w:val="21"/>
          </w:rPr>
          <w:instrText xml:space="preserve"> HYPERLINK "http://www.ncbi.nlm.nih.gov/pubmed/?term=Cai%20B%5BAuthor%5D&amp;cauthor=true&amp;cauthor_uid=23284879" </w:instrText>
        </w:r>
        <w:r w:rsidRPr="00014C57">
          <w:rPr>
            <w:sz w:val="21"/>
            <w:szCs w:val="21"/>
          </w:rPr>
          <w:fldChar w:fldCharType="separate"/>
        </w:r>
        <w:r w:rsidRPr="00014C57">
          <w:rPr>
            <w:rFonts w:cs="Arial"/>
            <w:color w:val="000000" w:themeColor="text1"/>
            <w:sz w:val="21"/>
            <w:szCs w:val="21"/>
            <w:lang w:val="en-US"/>
          </w:rPr>
          <w:t>Cai, B</w:t>
        </w:r>
        <w:r w:rsidRPr="00014C57">
          <w:rPr>
            <w:rFonts w:cs="Arial"/>
            <w:color w:val="000000" w:themeColor="text1"/>
            <w:sz w:val="21"/>
            <w:szCs w:val="21"/>
            <w:lang w:val="en-US"/>
          </w:rPr>
          <w:fldChar w:fldCharType="end"/>
        </w:r>
        <w:r w:rsidRPr="00014C57">
          <w:rPr>
            <w:rFonts w:cs="Arial"/>
            <w:color w:val="000000" w:themeColor="text1"/>
            <w:sz w:val="21"/>
            <w:szCs w:val="21"/>
            <w:lang w:val="en-US"/>
          </w:rPr>
          <w:t xml:space="preserve">., Hua, Y., </w:t>
        </w:r>
        <w:r w:rsidRPr="00014C57">
          <w:rPr>
            <w:sz w:val="21"/>
            <w:szCs w:val="21"/>
          </w:rPr>
          <w:fldChar w:fldCharType="begin"/>
        </w:r>
        <w:r w:rsidRPr="00014C57">
          <w:rPr>
            <w:sz w:val="21"/>
            <w:szCs w:val="21"/>
          </w:rPr>
          <w:instrText xml:space="preserve"> HYPERLINK "http://www.ncbi.nlm.nih.gov/pubmed/?term=Wu%20M%5BAuthor%5D&amp;cauthor=true&amp;cauthor_uid=23284879" </w:instrText>
        </w:r>
        <w:r w:rsidRPr="00014C57">
          <w:rPr>
            <w:sz w:val="21"/>
            <w:szCs w:val="21"/>
          </w:rPr>
          <w:fldChar w:fldCharType="separate"/>
        </w:r>
        <w:r w:rsidRPr="00014C57">
          <w:rPr>
            <w:rFonts w:cs="Arial"/>
            <w:color w:val="000000" w:themeColor="text1"/>
            <w:sz w:val="21"/>
            <w:szCs w:val="21"/>
            <w:lang w:val="en-US"/>
          </w:rPr>
          <w:t>Wu, M</w:t>
        </w:r>
        <w:r w:rsidRPr="00014C57">
          <w:rPr>
            <w:rFonts w:cs="Arial"/>
            <w:color w:val="000000" w:themeColor="text1"/>
            <w:sz w:val="21"/>
            <w:szCs w:val="21"/>
            <w:lang w:val="en-US"/>
          </w:rPr>
          <w:fldChar w:fldCharType="end"/>
        </w:r>
        <w:r w:rsidRPr="00014C57">
          <w:rPr>
            <w:rFonts w:cs="Arial"/>
            <w:color w:val="000000" w:themeColor="text1"/>
            <w:sz w:val="21"/>
            <w:szCs w:val="21"/>
            <w:lang w:val="en-US"/>
          </w:rPr>
          <w:t xml:space="preserve">., Wei, M.,Shen, H., </w:t>
        </w:r>
        <w:r w:rsidRPr="00014C57">
          <w:rPr>
            <w:sz w:val="21"/>
            <w:szCs w:val="21"/>
          </w:rPr>
          <w:fldChar w:fldCharType="begin"/>
        </w:r>
        <w:r w:rsidRPr="00014C57">
          <w:rPr>
            <w:sz w:val="21"/>
            <w:szCs w:val="21"/>
          </w:rPr>
          <w:instrText xml:space="preserve"> HYPERLINK "http://www.ncbi.nlm.nih.gov/pubmed/?term=Chen%20Y%5BAuthor%5D&amp;cauthor=true&amp;cauthor_uid=23284879" </w:instrText>
        </w:r>
        <w:r w:rsidRPr="00014C57">
          <w:rPr>
            <w:sz w:val="21"/>
            <w:szCs w:val="21"/>
          </w:rPr>
          <w:fldChar w:fldCharType="separate"/>
        </w:r>
        <w:r w:rsidRPr="00014C57">
          <w:rPr>
            <w:rFonts w:cs="Arial"/>
            <w:color w:val="000000" w:themeColor="text1"/>
            <w:sz w:val="21"/>
            <w:szCs w:val="21"/>
            <w:lang w:val="en-US"/>
          </w:rPr>
          <w:t>Chen, Y</w:t>
        </w:r>
        <w:r w:rsidRPr="00014C57">
          <w:rPr>
            <w:rFonts w:cs="Arial"/>
            <w:color w:val="000000" w:themeColor="text1"/>
            <w:sz w:val="21"/>
            <w:szCs w:val="21"/>
            <w:lang w:val="en-US"/>
          </w:rPr>
          <w:fldChar w:fldCharType="end"/>
        </w:r>
        <w:r w:rsidRPr="00014C57">
          <w:rPr>
            <w:rFonts w:cs="Arial"/>
            <w:color w:val="000000" w:themeColor="text1"/>
            <w:sz w:val="21"/>
            <w:szCs w:val="21"/>
            <w:lang w:val="en-US"/>
          </w:rPr>
          <w:t xml:space="preserve">., </w:t>
        </w:r>
        <w:r w:rsidRPr="00014C57">
          <w:rPr>
            <w:sz w:val="21"/>
            <w:szCs w:val="21"/>
          </w:rPr>
          <w:fldChar w:fldCharType="begin"/>
        </w:r>
        <w:r w:rsidRPr="00014C57">
          <w:rPr>
            <w:sz w:val="21"/>
            <w:szCs w:val="21"/>
          </w:rPr>
          <w:instrText xml:space="preserve"> HYPERLINK "http://www.ncbi.nlm.nih.gov/pubmed/?term=Pan%20YJ%5BAuthor%5D&amp;cauthor=true&amp;cauthor_uid=23284879" </w:instrText>
        </w:r>
        <w:r w:rsidRPr="00014C57">
          <w:rPr>
            <w:sz w:val="21"/>
            <w:szCs w:val="21"/>
          </w:rPr>
          <w:fldChar w:fldCharType="separate"/>
        </w:r>
        <w:r w:rsidRPr="00014C57">
          <w:rPr>
            <w:rFonts w:cs="Arial"/>
            <w:color w:val="000000" w:themeColor="text1"/>
            <w:sz w:val="21"/>
            <w:szCs w:val="21"/>
            <w:lang w:val="en-US"/>
          </w:rPr>
          <w:t>Pan, Y.</w:t>
        </w:r>
        <w:r w:rsidRPr="00014C57">
          <w:rPr>
            <w:rFonts w:cs="Arial"/>
            <w:color w:val="000000" w:themeColor="text1"/>
            <w:sz w:val="21"/>
            <w:szCs w:val="21"/>
            <w:lang w:val="en-US"/>
          </w:rPr>
          <w:fldChar w:fldCharType="end"/>
        </w:r>
        <w:r w:rsidRPr="00014C57">
          <w:rPr>
            <w:rFonts w:cs="Arial"/>
            <w:color w:val="000000" w:themeColor="text1"/>
            <w:sz w:val="21"/>
            <w:szCs w:val="21"/>
            <w:lang w:val="en-US"/>
          </w:rPr>
          <w:t xml:space="preserve">, </w:t>
        </w:r>
        <w:r w:rsidRPr="00014C57">
          <w:rPr>
            <w:sz w:val="21"/>
            <w:szCs w:val="21"/>
          </w:rPr>
          <w:fldChar w:fldCharType="begin"/>
        </w:r>
        <w:r w:rsidRPr="00014C57">
          <w:rPr>
            <w:sz w:val="21"/>
            <w:szCs w:val="21"/>
          </w:rPr>
          <w:instrText xml:space="preserve"> HYPERLINK "http://www.ncbi.nlm.nih.gov/pubmed/?term=Xu%20GH%5BAuthor%5D&amp;cauthor=true&amp;cauthor_uid=23284879" </w:instrText>
        </w:r>
        <w:r w:rsidRPr="00014C57">
          <w:rPr>
            <w:sz w:val="21"/>
            <w:szCs w:val="21"/>
          </w:rPr>
          <w:fldChar w:fldCharType="separate"/>
        </w:r>
        <w:r w:rsidRPr="00014C57">
          <w:rPr>
            <w:rFonts w:cs="Arial"/>
            <w:color w:val="000000" w:themeColor="text1"/>
            <w:sz w:val="21"/>
            <w:szCs w:val="21"/>
            <w:lang w:val="en-US"/>
          </w:rPr>
          <w:t>Xu, G.</w:t>
        </w:r>
        <w:r w:rsidRPr="00014C57">
          <w:rPr>
            <w:rFonts w:cs="Arial"/>
            <w:color w:val="000000" w:themeColor="text1"/>
            <w:sz w:val="21"/>
            <w:szCs w:val="21"/>
            <w:lang w:val="en-US"/>
          </w:rPr>
          <w:fldChar w:fldCharType="end"/>
        </w:r>
        <w:r w:rsidRPr="00014C57">
          <w:rPr>
            <w:rFonts w:cs="Arial"/>
            <w:color w:val="000000" w:themeColor="text1"/>
            <w:sz w:val="21"/>
            <w:szCs w:val="21"/>
            <w:lang w:val="en-US"/>
          </w:rPr>
          <w:t>,Chen,P.(</w:t>
        </w:r>
        <w:r w:rsidRPr="00014C57">
          <w:rPr>
            <w:rFonts w:cs="Arial"/>
            <w:sz w:val="21"/>
            <w:szCs w:val="21"/>
            <w:lang w:val="en-US"/>
          </w:rPr>
          <w:t xml:space="preserve">2012). A meta-analysis of </w:t>
        </w:r>
        <w:r w:rsidRPr="00014C57">
          <w:rPr>
            <w:rStyle w:val="highlight2"/>
            <w:rFonts w:cs="Arial"/>
            <w:sz w:val="21"/>
            <w:szCs w:val="21"/>
            <w:lang w:val="en-US"/>
          </w:rPr>
          <w:t>core</w:t>
        </w:r>
        <w:r w:rsidRPr="00014C57">
          <w:rPr>
            <w:rFonts w:cs="Arial"/>
            <w:sz w:val="21"/>
            <w:szCs w:val="21"/>
            <w:lang w:val="en-US"/>
          </w:rPr>
          <w:t xml:space="preserve"> </w:t>
        </w:r>
        <w:r w:rsidRPr="00014C57">
          <w:rPr>
            <w:rStyle w:val="highlight2"/>
            <w:rFonts w:cs="Arial"/>
            <w:sz w:val="21"/>
            <w:szCs w:val="21"/>
            <w:lang w:val="en-US"/>
          </w:rPr>
          <w:t>stability</w:t>
        </w:r>
        <w:r w:rsidRPr="00014C57">
          <w:rPr>
            <w:rFonts w:cs="Arial"/>
            <w:sz w:val="21"/>
            <w:szCs w:val="21"/>
            <w:lang w:val="en-US"/>
          </w:rPr>
          <w:t xml:space="preserve"> exercise versus general exercise for chronic low back pain</w:t>
        </w:r>
        <w:r w:rsidRPr="00014C57">
          <w:rPr>
            <w:rFonts w:cs="Arial"/>
            <w:color w:val="000000" w:themeColor="text1"/>
            <w:sz w:val="21"/>
            <w:szCs w:val="21"/>
            <w:lang w:val="en-US"/>
          </w:rPr>
          <w:t xml:space="preserve">. </w:t>
        </w:r>
        <w:r w:rsidRPr="00014C57">
          <w:rPr>
            <w:sz w:val="21"/>
            <w:szCs w:val="21"/>
          </w:rPr>
          <w:fldChar w:fldCharType="begin"/>
        </w:r>
        <w:r w:rsidRPr="00014C57">
          <w:rPr>
            <w:sz w:val="21"/>
            <w:szCs w:val="21"/>
          </w:rPr>
          <w:instrText xml:space="preserve"> HYPERLINK "http://www.ncbi.nlm.nih.gov/pubmed/23284879" \o "PloS one." </w:instrText>
        </w:r>
        <w:r w:rsidRPr="00014C57">
          <w:rPr>
            <w:sz w:val="21"/>
            <w:szCs w:val="21"/>
          </w:rPr>
          <w:fldChar w:fldCharType="separate"/>
        </w:r>
        <w:r w:rsidRPr="00014C57">
          <w:rPr>
            <w:rFonts w:cs="Arial"/>
            <w:i/>
            <w:color w:val="000000" w:themeColor="text1"/>
            <w:sz w:val="21"/>
            <w:szCs w:val="21"/>
            <w:lang w:val="en-US"/>
          </w:rPr>
          <w:t>PLoS One</w:t>
        </w:r>
        <w:r w:rsidRPr="00014C57">
          <w:rPr>
            <w:rFonts w:cs="Arial"/>
            <w:color w:val="000000" w:themeColor="text1"/>
            <w:sz w:val="21"/>
            <w:szCs w:val="21"/>
            <w:lang w:val="en-US"/>
          </w:rPr>
          <w:t>.</w:t>
        </w:r>
        <w:r w:rsidRPr="00014C57">
          <w:rPr>
            <w:rFonts w:cs="Arial"/>
            <w:color w:val="000000" w:themeColor="text1"/>
            <w:sz w:val="21"/>
            <w:szCs w:val="21"/>
            <w:lang w:val="en-US"/>
          </w:rPr>
          <w:fldChar w:fldCharType="end"/>
        </w:r>
        <w:r w:rsidRPr="00014C57">
          <w:rPr>
            <w:rFonts w:cs="Arial"/>
            <w:color w:val="000000" w:themeColor="text1"/>
            <w:sz w:val="21"/>
            <w:szCs w:val="21"/>
            <w:lang w:val="en-US"/>
          </w:rPr>
          <w:t xml:space="preserve"> 7(12):e52082. </w:t>
        </w:r>
      </w:ins>
    </w:p>
    <w:p w14:paraId="1E822EC3" w14:textId="0CB29060" w:rsidR="002D17EA" w:rsidRPr="00BC27FD" w:rsidDel="00D60524" w:rsidRDefault="002D17EA">
      <w:pPr>
        <w:rPr>
          <w:del w:id="3423" w:author="Estelle Pelser" w:date="2016-01-31T17:59:00Z"/>
          <w:rFonts w:eastAsia="Times New Roman" w:cs="Arial"/>
          <w:color w:val="000000" w:themeColor="text1"/>
          <w:sz w:val="21"/>
          <w:szCs w:val="21"/>
          <w:lang w:val="en-US"/>
          <w:rPrChange w:id="3424" w:author="Estelle Pelser" w:date="2016-04-07T23:47:00Z">
            <w:rPr>
              <w:del w:id="3425" w:author="Estelle Pelser" w:date="2016-01-31T17:59:00Z"/>
              <w:lang w:val="en-US"/>
            </w:rPr>
          </w:rPrChange>
        </w:rPr>
        <w:pPrChange w:id="3426" w:author="Estelle Pelser" w:date="2016-04-07T23:47:00Z">
          <w:pPr>
            <w:pStyle w:val="Lijstalinea"/>
            <w:numPr>
              <w:numId w:val="1"/>
            </w:numPr>
            <w:ind w:hanging="360"/>
          </w:pPr>
        </w:pPrChange>
      </w:pPr>
      <w:del w:id="3427" w:author="Estelle Pelser" w:date="2016-01-31T17:59:00Z">
        <w:r w:rsidRPr="00BC27FD" w:rsidDel="00D60524">
          <w:rPr>
            <w:rFonts w:cs="Arial"/>
            <w:color w:val="000000" w:themeColor="text1"/>
            <w:sz w:val="21"/>
            <w:szCs w:val="21"/>
            <w:lang w:val="en-US"/>
            <w:rPrChange w:id="3428" w:author="Estelle Pelser" w:date="2016-04-07T23:47:00Z">
              <w:rPr>
                <w:rFonts w:cs="Arial"/>
                <w:color w:val="000000" w:themeColor="text1"/>
                <w:lang w:val="en-US"/>
              </w:rPr>
            </w:rPrChange>
          </w:rPr>
          <w:lastRenderedPageBreak/>
          <w:delText>Baker, M. (2011)</w:delText>
        </w:r>
        <w:r w:rsidR="00340D17" w:rsidRPr="00BC27FD" w:rsidDel="00D60524">
          <w:rPr>
            <w:rFonts w:cs="Arial"/>
            <w:color w:val="000000" w:themeColor="text1"/>
            <w:sz w:val="21"/>
            <w:szCs w:val="21"/>
            <w:lang w:val="en-US"/>
            <w:rPrChange w:id="3429" w:author="Estelle Pelser" w:date="2016-04-07T23:47:00Z">
              <w:rPr>
                <w:rFonts w:cs="Arial"/>
                <w:color w:val="000000" w:themeColor="text1"/>
                <w:lang w:val="en-US"/>
              </w:rPr>
            </w:rPrChange>
          </w:rPr>
          <w:delText>.</w:delText>
        </w:r>
        <w:r w:rsidRPr="00BC27FD" w:rsidDel="00D60524">
          <w:rPr>
            <w:rFonts w:cs="Arial"/>
            <w:color w:val="000000" w:themeColor="text1"/>
            <w:sz w:val="21"/>
            <w:szCs w:val="21"/>
            <w:lang w:val="en-US"/>
            <w:rPrChange w:id="3430" w:author="Estelle Pelser" w:date="2016-04-07T23:47:00Z">
              <w:rPr>
                <w:rFonts w:cs="Arial"/>
                <w:color w:val="000000" w:themeColor="text1"/>
                <w:lang w:val="en-US"/>
              </w:rPr>
            </w:rPrChange>
          </w:rPr>
          <w:delText xml:space="preserve"> Program manual Les Mills CxWorx. </w:delText>
        </w:r>
        <w:r w:rsidR="004E3621" w:rsidRPr="00BC27FD" w:rsidDel="00D60524">
          <w:rPr>
            <w:rFonts w:cs="Arial"/>
            <w:color w:val="000000" w:themeColor="text1"/>
            <w:sz w:val="21"/>
            <w:szCs w:val="21"/>
            <w:lang w:val="en-US"/>
            <w:rPrChange w:id="3431" w:author="Estelle Pelser" w:date="2016-04-07T23:47:00Z">
              <w:rPr>
                <w:rFonts w:cs="Arial"/>
                <w:color w:val="000000" w:themeColor="text1"/>
                <w:lang w:val="en-US"/>
              </w:rPr>
            </w:rPrChange>
          </w:rPr>
          <w:delText xml:space="preserve">Auckland: </w:delText>
        </w:r>
        <w:r w:rsidRPr="00BC27FD" w:rsidDel="00D60524">
          <w:rPr>
            <w:rFonts w:cs="Arial"/>
            <w:color w:val="000000" w:themeColor="text1"/>
            <w:sz w:val="21"/>
            <w:szCs w:val="21"/>
            <w:lang w:val="en-US"/>
            <w:rPrChange w:id="3432" w:author="Estelle Pelser" w:date="2016-04-07T23:47:00Z">
              <w:rPr>
                <w:rFonts w:cs="Arial"/>
                <w:color w:val="000000" w:themeColor="text1"/>
                <w:lang w:val="en-US"/>
              </w:rPr>
            </w:rPrChange>
          </w:rPr>
          <w:delText xml:space="preserve">Les Mills International. </w:delText>
        </w:r>
      </w:del>
    </w:p>
    <w:p w14:paraId="0348A4B8" w14:textId="405608DC" w:rsidR="00CD606D" w:rsidRPr="004E1896" w:rsidDel="00D60524" w:rsidRDefault="00CD606D">
      <w:pPr>
        <w:rPr>
          <w:del w:id="3433" w:author="Estelle Pelser" w:date="2016-01-31T17:59:00Z"/>
          <w:lang w:val="en-US"/>
        </w:rPr>
        <w:pPrChange w:id="3434" w:author="Estelle Pelser" w:date="2016-04-07T23:47:00Z">
          <w:pPr>
            <w:pStyle w:val="Lijstalinea"/>
            <w:numPr>
              <w:numId w:val="1"/>
            </w:numPr>
            <w:ind w:hanging="360"/>
          </w:pPr>
        </w:pPrChange>
      </w:pPr>
      <w:del w:id="3435" w:author="Estelle Pelser" w:date="2016-01-31T17:59:00Z">
        <w:r w:rsidRPr="004E1896" w:rsidDel="00D60524">
          <w:rPr>
            <w:lang w:val="en-US"/>
            <w:rPrChange w:id="3436" w:author="Estelle Pelser" w:date="2016-01-06T14:06:00Z">
              <w:rPr>
                <w:rFonts w:cs="Arial"/>
                <w:color w:val="000000" w:themeColor="text1"/>
                <w:lang w:val="en-US"/>
              </w:rPr>
            </w:rPrChange>
          </w:rPr>
          <w:delText xml:space="preserve">Bliven, K.C.H., Anderson, B.E. (2013). Core stability training for injury prevention. </w:delText>
        </w:r>
        <w:r w:rsidRPr="004E1896" w:rsidDel="00D60524">
          <w:rPr>
            <w:i/>
            <w:lang w:val="en-US"/>
            <w:rPrChange w:id="3437" w:author="Estelle Pelser" w:date="2016-01-06T14:06:00Z">
              <w:rPr>
                <w:rFonts w:cs="Arial"/>
                <w:i/>
                <w:color w:val="000000" w:themeColor="text1"/>
                <w:lang w:val="en-US"/>
              </w:rPr>
            </w:rPrChange>
          </w:rPr>
          <w:delText>Sports Health</w:delText>
        </w:r>
        <w:r w:rsidR="00446801" w:rsidRPr="004E1896" w:rsidDel="00D60524">
          <w:rPr>
            <w:lang w:val="en-US"/>
            <w:rPrChange w:id="3438" w:author="Estelle Pelser" w:date="2016-01-06T14:06:00Z">
              <w:rPr>
                <w:rFonts w:cs="Arial"/>
                <w:color w:val="000000" w:themeColor="text1"/>
                <w:lang w:val="en-US"/>
              </w:rPr>
            </w:rPrChange>
          </w:rPr>
          <w:delText xml:space="preserve">. 5 (6): 514-22. </w:delText>
        </w:r>
      </w:del>
    </w:p>
    <w:p w14:paraId="14E3CAF6" w14:textId="2566615E" w:rsidR="00C57B63" w:rsidRPr="004E1896" w:rsidDel="00D60524" w:rsidRDefault="00C57B63">
      <w:pPr>
        <w:rPr>
          <w:del w:id="3439" w:author="Estelle Pelser" w:date="2016-01-31T17:59:00Z"/>
          <w:lang w:val="en-US"/>
        </w:rPr>
        <w:pPrChange w:id="3440" w:author="Estelle Pelser" w:date="2016-04-07T23:47:00Z">
          <w:pPr>
            <w:pStyle w:val="Lijstalinea"/>
            <w:numPr>
              <w:numId w:val="1"/>
            </w:numPr>
            <w:ind w:hanging="360"/>
          </w:pPr>
        </w:pPrChange>
      </w:pPr>
      <w:del w:id="3441" w:author="Estelle Pelser" w:date="2016-01-31T17:59:00Z">
        <w:r w:rsidRPr="004E1896" w:rsidDel="00D60524">
          <w:rPr>
            <w:lang w:val="en-US"/>
            <w:rPrChange w:id="3442" w:author="Estelle Pelser" w:date="2016-01-06T14:06:00Z">
              <w:rPr>
                <w:rFonts w:cs="Arial"/>
                <w:color w:val="000000" w:themeColor="text1"/>
                <w:lang w:val="en-US"/>
              </w:rPr>
            </w:rPrChange>
          </w:rPr>
          <w:delText>De Morton, N.A.  (2009)</w:delText>
        </w:r>
        <w:r w:rsidR="00421FB7" w:rsidRPr="004E1896" w:rsidDel="00D60524">
          <w:rPr>
            <w:lang w:val="en-US"/>
            <w:rPrChange w:id="3443" w:author="Estelle Pelser" w:date="2016-01-06T14:06:00Z">
              <w:rPr>
                <w:rFonts w:cs="Arial"/>
                <w:color w:val="000000" w:themeColor="text1"/>
                <w:lang w:val="en-US"/>
              </w:rPr>
            </w:rPrChange>
          </w:rPr>
          <w:delText>.</w:delText>
        </w:r>
        <w:r w:rsidRPr="004E1896" w:rsidDel="00D60524">
          <w:rPr>
            <w:lang w:val="en-US"/>
            <w:rPrChange w:id="3444" w:author="Estelle Pelser" w:date="2016-01-06T14:06:00Z">
              <w:rPr>
                <w:rFonts w:cs="Arial"/>
                <w:color w:val="000000" w:themeColor="text1"/>
                <w:lang w:val="en-US"/>
              </w:rPr>
            </w:rPrChange>
          </w:rPr>
          <w:delText xml:space="preserve"> The PEDro scale is a valid measure of the metholological quality of clinical trials: a demographic study.  </w:delText>
        </w:r>
        <w:r w:rsidR="00DB271D" w:rsidRPr="004E1896" w:rsidDel="00D60524">
          <w:fldChar w:fldCharType="begin"/>
        </w:r>
        <w:r w:rsidR="00DB271D" w:rsidRPr="004E1896" w:rsidDel="00D60524">
          <w:rPr>
            <w:lang w:val="en-US"/>
            <w:rPrChange w:id="3445" w:author="Estelle Pelser" w:date="2016-01-06T14:06:00Z">
              <w:rPr/>
            </w:rPrChange>
          </w:rPr>
          <w:delInstrText xml:space="preserve"> HYPERLINK "http://www.ncbi.nlm.nih.gov/pubmed/19463084" \o "The Australian journal of physiotherapy." </w:delInstrText>
        </w:r>
        <w:r w:rsidR="00DB271D" w:rsidRPr="004E1896" w:rsidDel="00D60524">
          <w:rPr>
            <w:rPrChange w:id="3446" w:author="Estelle Pelser" w:date="2016-01-06T14:06:00Z">
              <w:rPr>
                <w:rFonts w:cs="Arial"/>
                <w:i/>
                <w:color w:val="000000" w:themeColor="text1"/>
                <w:lang w:val="en-US"/>
              </w:rPr>
            </w:rPrChange>
          </w:rPr>
          <w:fldChar w:fldCharType="separate"/>
        </w:r>
        <w:r w:rsidRPr="004E1896" w:rsidDel="00D60524">
          <w:rPr>
            <w:i/>
            <w:lang w:val="en-US"/>
            <w:rPrChange w:id="3447" w:author="Estelle Pelser" w:date="2016-01-06T14:06:00Z">
              <w:rPr>
                <w:rFonts w:cs="Arial"/>
                <w:i/>
                <w:color w:val="000000" w:themeColor="text1"/>
                <w:lang w:val="en-US"/>
              </w:rPr>
            </w:rPrChange>
          </w:rPr>
          <w:delText>Aust J Physiother.</w:delText>
        </w:r>
        <w:r w:rsidR="00DB271D" w:rsidRPr="004E1896" w:rsidDel="00D60524">
          <w:rPr>
            <w:i/>
            <w:lang w:val="en-US"/>
            <w:rPrChange w:id="3448" w:author="Estelle Pelser" w:date="2016-01-06T14:06:00Z">
              <w:rPr>
                <w:rFonts w:cs="Arial"/>
                <w:i/>
                <w:color w:val="000000" w:themeColor="text1"/>
                <w:lang w:val="en-US"/>
              </w:rPr>
            </w:rPrChange>
          </w:rPr>
          <w:fldChar w:fldCharType="end"/>
        </w:r>
        <w:r w:rsidRPr="004E1896" w:rsidDel="00D60524">
          <w:rPr>
            <w:lang w:val="en-US"/>
            <w:rPrChange w:id="3449" w:author="Estelle Pelser" w:date="2016-01-06T14:06:00Z">
              <w:rPr>
                <w:rFonts w:cs="Arial"/>
                <w:color w:val="000000" w:themeColor="text1"/>
                <w:lang w:val="en-US"/>
              </w:rPr>
            </w:rPrChange>
          </w:rPr>
          <w:delText xml:space="preserve"> 55(2):129-33.</w:delText>
        </w:r>
      </w:del>
    </w:p>
    <w:p w14:paraId="01EE07FB" w14:textId="57F40E3C" w:rsidR="00AC7793" w:rsidRPr="004E1896" w:rsidDel="00D60524" w:rsidRDefault="00AC7793">
      <w:pPr>
        <w:rPr>
          <w:del w:id="3450" w:author="Estelle Pelser" w:date="2016-01-31T17:59:00Z"/>
          <w:lang w:val="en-US"/>
        </w:rPr>
        <w:pPrChange w:id="3451" w:author="Estelle Pelser" w:date="2016-04-07T23:47:00Z">
          <w:pPr>
            <w:pStyle w:val="Lijstalinea"/>
            <w:numPr>
              <w:numId w:val="1"/>
            </w:numPr>
            <w:ind w:hanging="360"/>
          </w:pPr>
        </w:pPrChange>
      </w:pPr>
      <w:del w:id="3452" w:author="Estelle Pelser" w:date="2016-01-31T17:59:00Z">
        <w:r w:rsidRPr="004E1896" w:rsidDel="00D60524">
          <w:rPr>
            <w:lang w:val="en-US"/>
          </w:rPr>
          <w:delText>Reed, C.A., Ford, K.F., Myer, G.D., Hewett, T.E. (2012). The Effects of Isolated and Integrated ‘Core Stability’ Training on Athletic Performanc</w:delText>
        </w:r>
        <w:r w:rsidR="00383956" w:rsidRPr="004E1896" w:rsidDel="00D60524">
          <w:rPr>
            <w:lang w:val="en-US"/>
          </w:rPr>
          <w:delText xml:space="preserve">e Measures: A Systematic Review. </w:delText>
        </w:r>
        <w:r w:rsidR="007021E0" w:rsidRPr="004E1896" w:rsidDel="00D60524">
          <w:rPr>
            <w:i/>
          </w:rPr>
          <w:delText>Sports Med.</w:delText>
        </w:r>
        <w:r w:rsidR="00383956" w:rsidRPr="004E1896" w:rsidDel="00D60524">
          <w:delText xml:space="preserve"> 42(8): 697–706</w:delText>
        </w:r>
      </w:del>
    </w:p>
    <w:p w14:paraId="23B4CCAD" w14:textId="4C9915A4" w:rsidR="00FD2728" w:rsidRPr="004E1896" w:rsidDel="00D60524" w:rsidRDefault="00FD2728">
      <w:pPr>
        <w:rPr>
          <w:del w:id="3453" w:author="Estelle Pelser" w:date="2016-01-31T17:59:00Z"/>
        </w:rPr>
        <w:pPrChange w:id="3454" w:author="Estelle Pelser" w:date="2016-04-07T23:47:00Z">
          <w:pPr>
            <w:pStyle w:val="Lijstalinea"/>
            <w:numPr>
              <w:numId w:val="1"/>
            </w:numPr>
            <w:ind w:hanging="360"/>
          </w:pPr>
        </w:pPrChange>
      </w:pPr>
      <w:del w:id="3455" w:author="Estelle Pelser" w:date="2016-01-31T17:59:00Z">
        <w:r w:rsidRPr="004E1896" w:rsidDel="00D60524">
          <w:rPr>
            <w:lang w:val="en-US"/>
          </w:rPr>
          <w:delText xml:space="preserve">Smith, B., Littlewood, C., May, S. (2014). </w:delText>
        </w:r>
        <w:r w:rsidRPr="00D1609D" w:rsidDel="00D60524">
          <w:rPr>
            <w:lang w:val="en-US"/>
          </w:rPr>
          <w:delText xml:space="preserve">An update of stabilisation exercises for low back pain: a </w:delText>
        </w:r>
        <w:r w:rsidRPr="004E1896" w:rsidDel="00D60524">
          <w:rPr>
            <w:rStyle w:val="highlight2"/>
            <w:rFonts w:cs="Arial"/>
            <w:sz w:val="21"/>
            <w:szCs w:val="21"/>
            <w:lang w:val="en-US"/>
            <w:rPrChange w:id="3456" w:author="Estelle Pelser" w:date="2016-01-06T14:06:00Z">
              <w:rPr>
                <w:rStyle w:val="highlight2"/>
                <w:rFonts w:cs="Arial"/>
                <w:lang w:val="en-US"/>
              </w:rPr>
            </w:rPrChange>
          </w:rPr>
          <w:delText>systematic</w:delText>
        </w:r>
        <w:r w:rsidRPr="00D1609D" w:rsidDel="00D60524">
          <w:rPr>
            <w:lang w:val="en-US"/>
          </w:rPr>
          <w:delText xml:space="preserve"> review with meta-analysis. </w:delText>
        </w:r>
        <w:r w:rsidRPr="00D1609D" w:rsidDel="00D60524">
          <w:rPr>
            <w:i/>
          </w:rPr>
          <w:delText>BMC Musculoskelet Disord.</w:delText>
        </w:r>
        <w:r w:rsidRPr="00D1609D" w:rsidDel="00D60524">
          <w:delText xml:space="preserve"> 15(1):416. </w:delText>
        </w:r>
      </w:del>
    </w:p>
    <w:p w14:paraId="6A1CCDEF" w14:textId="2E0E0841" w:rsidR="004C53B9" w:rsidRPr="004E1896" w:rsidDel="00D60524" w:rsidRDefault="004C53B9">
      <w:pPr>
        <w:rPr>
          <w:del w:id="3457" w:author="Estelle Pelser" w:date="2016-01-31T17:59:00Z"/>
          <w:lang w:val="en-US"/>
        </w:rPr>
        <w:pPrChange w:id="3458" w:author="Estelle Pelser" w:date="2016-04-07T23:47:00Z">
          <w:pPr>
            <w:pStyle w:val="Lijstalinea"/>
            <w:numPr>
              <w:numId w:val="1"/>
            </w:numPr>
            <w:ind w:hanging="360"/>
          </w:pPr>
        </w:pPrChange>
      </w:pPr>
      <w:del w:id="3459" w:author="Estelle Pelser" w:date="2016-01-31T17:59:00Z">
        <w:r w:rsidRPr="004E1896" w:rsidDel="00D60524">
          <w:rPr>
            <w:rPrChange w:id="3460" w:author="Estelle Pelser" w:date="2016-01-06T14:06:00Z">
              <w:rPr>
                <w:rFonts w:cs="Arial"/>
                <w:color w:val="000000" w:themeColor="text1"/>
              </w:rPr>
            </w:rPrChange>
          </w:rPr>
          <w:delText xml:space="preserve">Wang, X., Zheng, J., Yu, Z., </w:delText>
        </w:r>
        <w:r w:rsidR="002653F9" w:rsidRPr="004E1896" w:rsidDel="00D60524">
          <w:fldChar w:fldCharType="begin"/>
        </w:r>
        <w:r w:rsidR="002653F9" w:rsidRPr="004E1896" w:rsidDel="00D60524">
          <w:delInstrText xml:space="preserve"> HYPERLINK "http://www.ncbi.nlm.nih.gov/pubmed/?term=Bi%20X%5BAuthor%5D&amp;cauthor=true&amp;cauthor_uid=23284879" </w:delInstrText>
        </w:r>
        <w:r w:rsidR="002653F9" w:rsidRPr="004E1896" w:rsidDel="00D60524">
          <w:rPr>
            <w:rPrChange w:id="3461" w:author="Estelle Pelser" w:date="2016-01-06T14:06:00Z">
              <w:rPr>
                <w:rFonts w:cs="Arial"/>
                <w:color w:val="000000" w:themeColor="text1"/>
              </w:rPr>
            </w:rPrChange>
          </w:rPr>
          <w:fldChar w:fldCharType="separate"/>
        </w:r>
        <w:r w:rsidRPr="004E1896" w:rsidDel="00D60524">
          <w:rPr>
            <w:rPrChange w:id="3462" w:author="Estelle Pelser" w:date="2016-01-06T14:06:00Z">
              <w:rPr>
                <w:rFonts w:cs="Arial"/>
                <w:color w:val="000000" w:themeColor="text1"/>
              </w:rPr>
            </w:rPrChange>
          </w:rPr>
          <w:delText>Bi, X</w:delText>
        </w:r>
        <w:r w:rsidR="002653F9" w:rsidRPr="004E1896" w:rsidDel="00D60524">
          <w:rPr>
            <w:rPrChange w:id="3463" w:author="Estelle Pelser" w:date="2016-01-06T14:06:00Z">
              <w:rPr>
                <w:rFonts w:cs="Arial"/>
                <w:color w:val="000000" w:themeColor="text1"/>
              </w:rPr>
            </w:rPrChange>
          </w:rPr>
          <w:fldChar w:fldCharType="end"/>
        </w:r>
        <w:r w:rsidRPr="004E1896" w:rsidDel="00D60524">
          <w:rPr>
            <w:rPrChange w:id="3464" w:author="Estelle Pelser" w:date="2016-01-06T14:06:00Z">
              <w:rPr>
                <w:rFonts w:cs="Arial"/>
                <w:color w:val="000000" w:themeColor="text1"/>
              </w:rPr>
            </w:rPrChange>
          </w:rPr>
          <w:delText xml:space="preserve">., Lou, S., </w:delText>
        </w:r>
        <w:r w:rsidR="002653F9" w:rsidRPr="004E1896" w:rsidDel="00D60524">
          <w:fldChar w:fldCharType="begin"/>
        </w:r>
        <w:r w:rsidR="002653F9" w:rsidRPr="004E1896" w:rsidDel="00D60524">
          <w:delInstrText xml:space="preserve"> HYPERLINK "http://www.ncbi.nlm.nih.gov/pubmed/?term=Liu%20J%5BAuthor%5D&amp;cauthor=true&amp;cauthor_uid=23284879" </w:delInstrText>
        </w:r>
        <w:r w:rsidR="002653F9" w:rsidRPr="004E1896" w:rsidDel="00D60524">
          <w:rPr>
            <w:rPrChange w:id="3465" w:author="Estelle Pelser" w:date="2016-01-06T14:06:00Z">
              <w:rPr>
                <w:rFonts w:cs="Arial"/>
                <w:color w:val="000000" w:themeColor="text1"/>
              </w:rPr>
            </w:rPrChange>
          </w:rPr>
          <w:fldChar w:fldCharType="separate"/>
        </w:r>
        <w:r w:rsidRPr="004E1896" w:rsidDel="00D60524">
          <w:rPr>
            <w:rPrChange w:id="3466" w:author="Estelle Pelser" w:date="2016-01-06T14:06:00Z">
              <w:rPr>
                <w:rFonts w:cs="Arial"/>
                <w:color w:val="000000" w:themeColor="text1"/>
              </w:rPr>
            </w:rPrChange>
          </w:rPr>
          <w:delText>Liu, J</w:delText>
        </w:r>
        <w:r w:rsidR="002653F9" w:rsidRPr="004E1896" w:rsidDel="00D60524">
          <w:rPr>
            <w:rPrChange w:id="3467" w:author="Estelle Pelser" w:date="2016-01-06T14:06:00Z">
              <w:rPr>
                <w:rFonts w:cs="Arial"/>
                <w:color w:val="000000" w:themeColor="text1"/>
              </w:rPr>
            </w:rPrChange>
          </w:rPr>
          <w:fldChar w:fldCharType="end"/>
        </w:r>
        <w:r w:rsidRPr="004E1896" w:rsidDel="00D60524">
          <w:rPr>
            <w:rPrChange w:id="3468" w:author="Estelle Pelser" w:date="2016-01-06T14:06:00Z">
              <w:rPr>
                <w:rFonts w:cs="Arial"/>
                <w:color w:val="000000" w:themeColor="text1"/>
              </w:rPr>
            </w:rPrChange>
          </w:rPr>
          <w:delText xml:space="preserve">., </w:delText>
        </w:r>
        <w:r w:rsidR="002653F9" w:rsidRPr="004E1896" w:rsidDel="00D60524">
          <w:fldChar w:fldCharType="begin"/>
        </w:r>
        <w:r w:rsidR="002653F9" w:rsidRPr="004E1896" w:rsidDel="00D60524">
          <w:delInstrText xml:space="preserve"> HYPERLINK "http://www.ncbi.nlm.nih.gov/pubmed/?term=Cai%20B%5BAuthor%5D&amp;cauthor=true&amp;cauthor_uid=23284879" </w:delInstrText>
        </w:r>
        <w:r w:rsidR="002653F9" w:rsidRPr="004E1896" w:rsidDel="00D60524">
          <w:rPr>
            <w:rPrChange w:id="3469" w:author="Estelle Pelser" w:date="2016-01-06T14:06:00Z">
              <w:rPr>
                <w:rFonts w:cs="Arial"/>
                <w:color w:val="000000" w:themeColor="text1"/>
              </w:rPr>
            </w:rPrChange>
          </w:rPr>
          <w:fldChar w:fldCharType="separate"/>
        </w:r>
        <w:r w:rsidRPr="004E1896" w:rsidDel="00D60524">
          <w:rPr>
            <w:rPrChange w:id="3470" w:author="Estelle Pelser" w:date="2016-01-06T14:06:00Z">
              <w:rPr>
                <w:rFonts w:cs="Arial"/>
                <w:color w:val="000000" w:themeColor="text1"/>
              </w:rPr>
            </w:rPrChange>
          </w:rPr>
          <w:delText>Cai, B</w:delText>
        </w:r>
        <w:r w:rsidR="002653F9" w:rsidRPr="004E1896" w:rsidDel="00D60524">
          <w:rPr>
            <w:rPrChange w:id="3471" w:author="Estelle Pelser" w:date="2016-01-06T14:06:00Z">
              <w:rPr>
                <w:rFonts w:cs="Arial"/>
                <w:color w:val="000000" w:themeColor="text1"/>
              </w:rPr>
            </w:rPrChange>
          </w:rPr>
          <w:fldChar w:fldCharType="end"/>
        </w:r>
        <w:r w:rsidRPr="004E1896" w:rsidDel="00D60524">
          <w:rPr>
            <w:rPrChange w:id="3472" w:author="Estelle Pelser" w:date="2016-01-06T14:06:00Z">
              <w:rPr>
                <w:rFonts w:cs="Arial"/>
                <w:color w:val="000000" w:themeColor="text1"/>
              </w:rPr>
            </w:rPrChange>
          </w:rPr>
          <w:delText xml:space="preserve">., Hua, Y., </w:delText>
        </w:r>
        <w:r w:rsidR="002653F9" w:rsidRPr="004E1896" w:rsidDel="00D60524">
          <w:fldChar w:fldCharType="begin"/>
        </w:r>
        <w:r w:rsidR="002653F9" w:rsidRPr="004E1896" w:rsidDel="00D60524">
          <w:delInstrText xml:space="preserve"> HYPERLINK "http://www.ncbi.nlm.nih.gov/pubmed/?term=Wu%20M%5BAuthor%5D&amp;cauthor=true&amp;cauthor_uid=23284879" </w:delInstrText>
        </w:r>
        <w:r w:rsidR="002653F9" w:rsidRPr="004E1896" w:rsidDel="00D60524">
          <w:rPr>
            <w:rPrChange w:id="3473" w:author="Estelle Pelser" w:date="2016-01-06T14:06:00Z">
              <w:rPr>
                <w:rFonts w:cs="Arial"/>
                <w:color w:val="000000" w:themeColor="text1"/>
              </w:rPr>
            </w:rPrChange>
          </w:rPr>
          <w:fldChar w:fldCharType="separate"/>
        </w:r>
        <w:r w:rsidRPr="004E1896" w:rsidDel="00D60524">
          <w:rPr>
            <w:rPrChange w:id="3474" w:author="Estelle Pelser" w:date="2016-01-06T14:06:00Z">
              <w:rPr>
                <w:rFonts w:cs="Arial"/>
                <w:color w:val="000000" w:themeColor="text1"/>
              </w:rPr>
            </w:rPrChange>
          </w:rPr>
          <w:delText>Wu, M</w:delText>
        </w:r>
        <w:r w:rsidR="002653F9" w:rsidRPr="004E1896" w:rsidDel="00D60524">
          <w:rPr>
            <w:rPrChange w:id="3475" w:author="Estelle Pelser" w:date="2016-01-06T14:06:00Z">
              <w:rPr>
                <w:rFonts w:cs="Arial"/>
                <w:color w:val="000000" w:themeColor="text1"/>
              </w:rPr>
            </w:rPrChange>
          </w:rPr>
          <w:fldChar w:fldCharType="end"/>
        </w:r>
        <w:r w:rsidRPr="004E1896" w:rsidDel="00D60524">
          <w:rPr>
            <w:rPrChange w:id="3476" w:author="Estelle Pelser" w:date="2016-01-06T14:06:00Z">
              <w:rPr>
                <w:rFonts w:cs="Arial"/>
                <w:color w:val="000000" w:themeColor="text1"/>
              </w:rPr>
            </w:rPrChange>
          </w:rPr>
          <w:delText xml:space="preserve">., Wei, M.,Shen, H., </w:delText>
        </w:r>
        <w:r w:rsidR="002653F9" w:rsidRPr="004E1896" w:rsidDel="00D60524">
          <w:fldChar w:fldCharType="begin"/>
        </w:r>
        <w:r w:rsidR="002653F9" w:rsidRPr="004E1896" w:rsidDel="00D60524">
          <w:delInstrText xml:space="preserve"> HYPERLINK "http://www.ncbi.nlm.nih.gov/pubmed/?term=Chen%20Y%5BAuthor%5D&amp;cauthor=true&amp;cauthor_uid=23284879" </w:delInstrText>
        </w:r>
        <w:r w:rsidR="002653F9" w:rsidRPr="004E1896" w:rsidDel="00D60524">
          <w:rPr>
            <w:rPrChange w:id="3477" w:author="Estelle Pelser" w:date="2016-01-06T14:06:00Z">
              <w:rPr>
                <w:rFonts w:cs="Arial"/>
                <w:color w:val="000000" w:themeColor="text1"/>
              </w:rPr>
            </w:rPrChange>
          </w:rPr>
          <w:fldChar w:fldCharType="separate"/>
        </w:r>
        <w:r w:rsidRPr="004E1896" w:rsidDel="00D60524">
          <w:rPr>
            <w:rPrChange w:id="3478" w:author="Estelle Pelser" w:date="2016-01-06T14:06:00Z">
              <w:rPr>
                <w:rFonts w:cs="Arial"/>
                <w:color w:val="000000" w:themeColor="text1"/>
              </w:rPr>
            </w:rPrChange>
          </w:rPr>
          <w:delText>Chen, Y</w:delText>
        </w:r>
        <w:r w:rsidR="002653F9" w:rsidRPr="004E1896" w:rsidDel="00D60524">
          <w:rPr>
            <w:rPrChange w:id="3479" w:author="Estelle Pelser" w:date="2016-01-06T14:06:00Z">
              <w:rPr>
                <w:rFonts w:cs="Arial"/>
                <w:color w:val="000000" w:themeColor="text1"/>
              </w:rPr>
            </w:rPrChange>
          </w:rPr>
          <w:fldChar w:fldCharType="end"/>
        </w:r>
        <w:r w:rsidRPr="004E1896" w:rsidDel="00D60524">
          <w:rPr>
            <w:rPrChange w:id="3480" w:author="Estelle Pelser" w:date="2016-01-06T14:06:00Z">
              <w:rPr>
                <w:rFonts w:cs="Arial"/>
                <w:color w:val="000000" w:themeColor="text1"/>
              </w:rPr>
            </w:rPrChange>
          </w:rPr>
          <w:delText xml:space="preserve">., </w:delText>
        </w:r>
        <w:r w:rsidR="002653F9" w:rsidRPr="004E1896" w:rsidDel="00D60524">
          <w:fldChar w:fldCharType="begin"/>
        </w:r>
        <w:r w:rsidR="002653F9" w:rsidRPr="004E1896" w:rsidDel="00D60524">
          <w:delInstrText xml:space="preserve"> HYPERLINK "http://www.ncbi.nlm.nih.gov/pubmed/?term=Pan%20YJ%5BAuthor%5D&amp;cauthor=true&amp;cauthor_uid=23284879" </w:delInstrText>
        </w:r>
        <w:r w:rsidR="002653F9" w:rsidRPr="004E1896" w:rsidDel="00D60524">
          <w:rPr>
            <w:rPrChange w:id="3481" w:author="Estelle Pelser" w:date="2016-01-06T14:06:00Z">
              <w:rPr>
                <w:rFonts w:cs="Arial"/>
                <w:color w:val="000000" w:themeColor="text1"/>
              </w:rPr>
            </w:rPrChange>
          </w:rPr>
          <w:fldChar w:fldCharType="separate"/>
        </w:r>
        <w:r w:rsidRPr="004E1896" w:rsidDel="00D60524">
          <w:rPr>
            <w:rPrChange w:id="3482" w:author="Estelle Pelser" w:date="2016-01-06T14:06:00Z">
              <w:rPr>
                <w:rFonts w:cs="Arial"/>
                <w:color w:val="000000" w:themeColor="text1"/>
              </w:rPr>
            </w:rPrChange>
          </w:rPr>
          <w:delText>Pan, Y.</w:delText>
        </w:r>
        <w:r w:rsidR="002653F9" w:rsidRPr="004E1896" w:rsidDel="00D60524">
          <w:rPr>
            <w:rPrChange w:id="3483" w:author="Estelle Pelser" w:date="2016-01-06T14:06:00Z">
              <w:rPr>
                <w:rFonts w:cs="Arial"/>
                <w:color w:val="000000" w:themeColor="text1"/>
              </w:rPr>
            </w:rPrChange>
          </w:rPr>
          <w:fldChar w:fldCharType="end"/>
        </w:r>
        <w:r w:rsidRPr="004E1896" w:rsidDel="00D60524">
          <w:rPr>
            <w:rPrChange w:id="3484" w:author="Estelle Pelser" w:date="2016-01-06T14:06:00Z">
              <w:rPr>
                <w:rFonts w:cs="Arial"/>
                <w:color w:val="000000" w:themeColor="text1"/>
              </w:rPr>
            </w:rPrChange>
          </w:rPr>
          <w:delText xml:space="preserve">, </w:delText>
        </w:r>
        <w:r w:rsidR="002653F9" w:rsidRPr="004E1896" w:rsidDel="00D60524">
          <w:fldChar w:fldCharType="begin"/>
        </w:r>
        <w:r w:rsidR="002653F9" w:rsidRPr="004E1896" w:rsidDel="00D60524">
          <w:delInstrText xml:space="preserve"> HYPERLINK "http://www.ncbi.nlm.nih.gov/pubmed/?term=Xu%20GH%5BAuthor%5D&amp;cauthor=true&amp;cauthor_uid=23284879" </w:delInstrText>
        </w:r>
        <w:r w:rsidR="002653F9" w:rsidRPr="004E1896" w:rsidDel="00D60524">
          <w:rPr>
            <w:rPrChange w:id="3485" w:author="Estelle Pelser" w:date="2016-01-06T14:06:00Z">
              <w:rPr>
                <w:rFonts w:cs="Arial"/>
                <w:color w:val="000000" w:themeColor="text1"/>
              </w:rPr>
            </w:rPrChange>
          </w:rPr>
          <w:fldChar w:fldCharType="separate"/>
        </w:r>
        <w:r w:rsidRPr="004E1896" w:rsidDel="00D60524">
          <w:rPr>
            <w:rPrChange w:id="3486" w:author="Estelle Pelser" w:date="2016-01-06T14:06:00Z">
              <w:rPr>
                <w:rFonts w:cs="Arial"/>
                <w:color w:val="000000" w:themeColor="text1"/>
              </w:rPr>
            </w:rPrChange>
          </w:rPr>
          <w:delText>Xu, G.</w:delText>
        </w:r>
        <w:r w:rsidR="002653F9" w:rsidRPr="004E1896" w:rsidDel="00D60524">
          <w:rPr>
            <w:rPrChange w:id="3487" w:author="Estelle Pelser" w:date="2016-01-06T14:06:00Z">
              <w:rPr>
                <w:rFonts w:cs="Arial"/>
                <w:color w:val="000000" w:themeColor="text1"/>
              </w:rPr>
            </w:rPrChange>
          </w:rPr>
          <w:fldChar w:fldCharType="end"/>
        </w:r>
        <w:r w:rsidRPr="004E1896" w:rsidDel="00D60524">
          <w:rPr>
            <w:rPrChange w:id="3488" w:author="Estelle Pelser" w:date="2016-01-06T14:06:00Z">
              <w:rPr>
                <w:rFonts w:cs="Arial"/>
                <w:color w:val="000000" w:themeColor="text1"/>
              </w:rPr>
            </w:rPrChange>
          </w:rPr>
          <w:delText>,Chen,P.(</w:delText>
        </w:r>
        <w:r w:rsidRPr="00D1609D" w:rsidDel="00D60524">
          <w:delText>2012)</w:delText>
        </w:r>
        <w:r w:rsidR="00421FB7" w:rsidRPr="00D1609D" w:rsidDel="00D60524">
          <w:delText>.</w:delText>
        </w:r>
        <w:r w:rsidRPr="00D1609D" w:rsidDel="00D60524">
          <w:delText xml:space="preserve"> </w:delText>
        </w:r>
        <w:r w:rsidRPr="004E1896" w:rsidDel="00D60524">
          <w:rPr>
            <w:lang w:val="en-US"/>
            <w:rPrChange w:id="3489" w:author="Estelle Pelser" w:date="2016-01-06T14:06:00Z">
              <w:rPr>
                <w:rFonts w:cs="Arial"/>
                <w:lang w:val="en-US"/>
              </w:rPr>
            </w:rPrChange>
          </w:rPr>
          <w:delText xml:space="preserve">A meta-analysis of </w:delText>
        </w:r>
        <w:r w:rsidRPr="004E1896" w:rsidDel="00D60524">
          <w:rPr>
            <w:rStyle w:val="highlight2"/>
            <w:rFonts w:cs="Arial"/>
            <w:sz w:val="21"/>
            <w:szCs w:val="21"/>
            <w:lang w:val="en-US"/>
            <w:rPrChange w:id="3490" w:author="Estelle Pelser" w:date="2016-01-06T14:06:00Z">
              <w:rPr>
                <w:rStyle w:val="highlight2"/>
                <w:rFonts w:cs="Arial"/>
                <w:lang w:val="en-US"/>
              </w:rPr>
            </w:rPrChange>
          </w:rPr>
          <w:delText>core</w:delText>
        </w:r>
        <w:r w:rsidRPr="00D1609D" w:rsidDel="00D60524">
          <w:rPr>
            <w:lang w:val="en-US"/>
          </w:rPr>
          <w:delText xml:space="preserve"> </w:delText>
        </w:r>
        <w:r w:rsidRPr="004E1896" w:rsidDel="00D60524">
          <w:rPr>
            <w:rStyle w:val="highlight2"/>
            <w:rFonts w:cs="Arial"/>
            <w:sz w:val="21"/>
            <w:szCs w:val="21"/>
            <w:lang w:val="en-US"/>
            <w:rPrChange w:id="3491" w:author="Estelle Pelser" w:date="2016-01-06T14:06:00Z">
              <w:rPr>
                <w:rStyle w:val="highlight2"/>
                <w:rFonts w:cs="Arial"/>
                <w:lang w:val="en-US"/>
              </w:rPr>
            </w:rPrChange>
          </w:rPr>
          <w:delText>stability</w:delText>
        </w:r>
        <w:r w:rsidRPr="00D1609D" w:rsidDel="00D60524">
          <w:rPr>
            <w:lang w:val="en-US"/>
          </w:rPr>
          <w:delText xml:space="preserve"> exercise versus general exercise for chronic low back pain</w:delText>
        </w:r>
        <w:r w:rsidRPr="004E1896" w:rsidDel="00D60524">
          <w:rPr>
            <w:lang w:val="en-US"/>
            <w:rPrChange w:id="3492" w:author="Estelle Pelser" w:date="2016-01-06T14:06:00Z">
              <w:rPr>
                <w:rFonts w:cs="Arial"/>
                <w:color w:val="000000" w:themeColor="text1"/>
                <w:lang w:val="en-US"/>
              </w:rPr>
            </w:rPrChange>
          </w:rPr>
          <w:delText xml:space="preserve">. </w:delText>
        </w:r>
        <w:r w:rsidR="00DB271D" w:rsidRPr="004E1896" w:rsidDel="00D60524">
          <w:fldChar w:fldCharType="begin"/>
        </w:r>
        <w:r w:rsidR="00DB271D" w:rsidRPr="004E1896" w:rsidDel="00D60524">
          <w:rPr>
            <w:lang w:val="en-US"/>
            <w:rPrChange w:id="3493" w:author="Estelle Pelser" w:date="2016-01-06T14:06:00Z">
              <w:rPr/>
            </w:rPrChange>
          </w:rPr>
          <w:delInstrText xml:space="preserve"> HYPERLINK "http://www.ncbi.nlm.nih.gov/pubmed/23284879" \o "PloS one." </w:delInstrText>
        </w:r>
        <w:r w:rsidR="00DB271D" w:rsidRPr="004E1896" w:rsidDel="00D60524">
          <w:rPr>
            <w:rPrChange w:id="3494" w:author="Estelle Pelser" w:date="2016-01-06T14:06:00Z">
              <w:rPr>
                <w:rFonts w:cs="Arial"/>
                <w:color w:val="000000" w:themeColor="text1"/>
                <w:lang w:val="en-US"/>
              </w:rPr>
            </w:rPrChange>
          </w:rPr>
          <w:fldChar w:fldCharType="separate"/>
        </w:r>
        <w:r w:rsidRPr="004E1896" w:rsidDel="00D60524">
          <w:rPr>
            <w:i/>
            <w:lang w:val="en-US"/>
            <w:rPrChange w:id="3495" w:author="Estelle Pelser" w:date="2016-01-06T14:06:00Z">
              <w:rPr>
                <w:rFonts w:cs="Arial"/>
                <w:i/>
                <w:color w:val="000000" w:themeColor="text1"/>
                <w:lang w:val="en-US"/>
              </w:rPr>
            </w:rPrChange>
          </w:rPr>
          <w:delText>PLoS One</w:delText>
        </w:r>
        <w:r w:rsidRPr="004E1896" w:rsidDel="00D60524">
          <w:rPr>
            <w:lang w:val="en-US"/>
            <w:rPrChange w:id="3496" w:author="Estelle Pelser" w:date="2016-01-06T14:06:00Z">
              <w:rPr>
                <w:rFonts w:cs="Arial"/>
                <w:color w:val="000000" w:themeColor="text1"/>
                <w:lang w:val="en-US"/>
              </w:rPr>
            </w:rPrChange>
          </w:rPr>
          <w:delText>.</w:delText>
        </w:r>
        <w:r w:rsidR="00DB271D" w:rsidRPr="004E1896" w:rsidDel="00D60524">
          <w:rPr>
            <w:lang w:val="en-US"/>
            <w:rPrChange w:id="3497" w:author="Estelle Pelser" w:date="2016-01-06T14:06:00Z">
              <w:rPr>
                <w:rFonts w:cs="Arial"/>
                <w:color w:val="000000" w:themeColor="text1"/>
                <w:lang w:val="en-US"/>
              </w:rPr>
            </w:rPrChange>
          </w:rPr>
          <w:fldChar w:fldCharType="end"/>
        </w:r>
        <w:r w:rsidRPr="004E1896" w:rsidDel="00D60524">
          <w:rPr>
            <w:lang w:val="en-US"/>
            <w:rPrChange w:id="3498" w:author="Estelle Pelser" w:date="2016-01-06T14:06:00Z">
              <w:rPr>
                <w:rFonts w:cs="Arial"/>
                <w:color w:val="000000" w:themeColor="text1"/>
                <w:lang w:val="en-US"/>
              </w:rPr>
            </w:rPrChange>
          </w:rPr>
          <w:delText xml:space="preserve"> 7(12):e52082. </w:delText>
        </w:r>
      </w:del>
    </w:p>
    <w:p w14:paraId="6E15266F" w14:textId="7582B6CB" w:rsidR="00F974ED" w:rsidDel="00D60524" w:rsidRDefault="00F974ED">
      <w:pPr>
        <w:rPr>
          <w:del w:id="3499" w:author="Estelle Pelser" w:date="2016-01-31T17:59:00Z"/>
          <w:lang w:val="en-US"/>
        </w:rPr>
      </w:pPr>
    </w:p>
    <w:p w14:paraId="3C705DA5" w14:textId="7A7EFAFC" w:rsidR="00BF292C" w:rsidDel="00D60524" w:rsidRDefault="00BF292C" w:rsidP="00DB4E0A">
      <w:pPr>
        <w:rPr>
          <w:del w:id="3500" w:author="Estelle Pelser" w:date="2016-01-31T17:59:00Z"/>
          <w:b/>
        </w:rPr>
      </w:pPr>
    </w:p>
    <w:p w14:paraId="3DC55D61" w14:textId="66B10451" w:rsidR="001B011C" w:rsidDel="00D60524" w:rsidRDefault="001B011C" w:rsidP="00DB4E0A">
      <w:pPr>
        <w:rPr>
          <w:del w:id="3501" w:author="Estelle Pelser" w:date="2016-01-31T17:59:00Z"/>
          <w:b/>
        </w:rPr>
      </w:pPr>
    </w:p>
    <w:p w14:paraId="579C354B" w14:textId="2FFF7BFB" w:rsidR="00DD6F15" w:rsidDel="00D60524" w:rsidRDefault="00DD6F15" w:rsidP="00DB4E0A">
      <w:pPr>
        <w:rPr>
          <w:del w:id="3502" w:author="Estelle Pelser" w:date="2016-01-31T17:59:00Z"/>
          <w:b/>
        </w:rPr>
      </w:pPr>
    </w:p>
    <w:p w14:paraId="1EB55D08" w14:textId="77441CE1" w:rsidR="0027172B" w:rsidDel="00D60524" w:rsidRDefault="0027172B" w:rsidP="00DB4E0A">
      <w:pPr>
        <w:rPr>
          <w:del w:id="3503" w:author="Estelle Pelser" w:date="2016-01-31T17:59:00Z"/>
          <w:b/>
        </w:rPr>
      </w:pPr>
    </w:p>
    <w:p w14:paraId="12428C30" w14:textId="30B7AE0D" w:rsidR="00FC23D5" w:rsidDel="00D60524" w:rsidRDefault="00FC23D5" w:rsidP="00DB4E0A">
      <w:pPr>
        <w:rPr>
          <w:del w:id="3504" w:author="Estelle Pelser" w:date="2016-01-31T17:59:00Z"/>
          <w:b/>
        </w:rPr>
      </w:pPr>
    </w:p>
    <w:p w14:paraId="68D040EE" w14:textId="119CEBDD" w:rsidR="001A1FD8" w:rsidDel="00D60524" w:rsidRDefault="001A1FD8" w:rsidP="00DB4E0A">
      <w:pPr>
        <w:rPr>
          <w:del w:id="3505" w:author="Estelle Pelser" w:date="2016-01-31T17:59:00Z"/>
          <w:b/>
        </w:rPr>
      </w:pPr>
    </w:p>
    <w:p w14:paraId="1857D16A" w14:textId="720079E8" w:rsidR="00DB4E0A" w:rsidRPr="003033DD" w:rsidRDefault="002639A3" w:rsidP="00DB4E0A">
      <w:pPr>
        <w:rPr>
          <w:b/>
          <w:sz w:val="21"/>
          <w:szCs w:val="21"/>
          <w:rPrChange w:id="3506" w:author="Estelle Pelser" w:date="2016-01-06T14:12:00Z">
            <w:rPr>
              <w:b/>
            </w:rPr>
          </w:rPrChange>
        </w:rPr>
      </w:pPr>
      <w:r w:rsidRPr="003033DD">
        <w:rPr>
          <w:b/>
          <w:sz w:val="21"/>
          <w:szCs w:val="21"/>
          <w:rPrChange w:id="3507" w:author="Estelle Pelser" w:date="2016-01-06T14:12:00Z">
            <w:rPr>
              <w:b/>
            </w:rPr>
          </w:rPrChange>
        </w:rPr>
        <w:t>Bijlage 1 Pedro-sc</w:t>
      </w:r>
      <w:r w:rsidR="00DB4E0A" w:rsidRPr="003033DD">
        <w:rPr>
          <w:b/>
          <w:sz w:val="21"/>
          <w:szCs w:val="21"/>
          <w:rPrChange w:id="3508" w:author="Estelle Pelser" w:date="2016-01-06T14:12:00Z">
            <w:rPr>
              <w:b/>
            </w:rPr>
          </w:rPrChange>
        </w:rPr>
        <w:t>haal (Maher, 2003)</w:t>
      </w:r>
      <w:r w:rsidR="00DB4E0A" w:rsidRPr="003033DD">
        <w:rPr>
          <w:color w:val="FFFFFF"/>
          <w:sz w:val="21"/>
          <w:szCs w:val="21"/>
          <w:rPrChange w:id="3509" w:author="Estelle Pelser" w:date="2016-01-06T14:12:00Z">
            <w:rPr>
              <w:color w:val="FFFFFF"/>
            </w:rPr>
          </w:rPrChange>
        </w:rPr>
        <w:t>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gridCol w:w="1080"/>
      </w:tblGrid>
      <w:tr w:rsidR="00DB4E0A" w:rsidRPr="003033DD" w14:paraId="4009C623" w14:textId="77777777" w:rsidTr="003C0A4C">
        <w:tc>
          <w:tcPr>
            <w:tcW w:w="720" w:type="dxa"/>
            <w:shd w:val="clear" w:color="auto" w:fill="auto"/>
          </w:tcPr>
          <w:p w14:paraId="7C099902" w14:textId="77777777" w:rsidR="00DB4E0A" w:rsidRPr="003033DD" w:rsidRDefault="00DB4E0A" w:rsidP="00DB4E0A">
            <w:pPr>
              <w:numPr>
                <w:ilvl w:val="0"/>
                <w:numId w:val="2"/>
              </w:numPr>
              <w:spacing w:before="120" w:after="120" w:line="240" w:lineRule="auto"/>
              <w:rPr>
                <w:color w:val="000000"/>
                <w:sz w:val="21"/>
                <w:szCs w:val="21"/>
                <w:rPrChange w:id="3510" w:author="Estelle Pelser" w:date="2016-01-06T14:12:00Z">
                  <w:rPr>
                    <w:color w:val="000000"/>
                  </w:rPr>
                </w:rPrChange>
              </w:rPr>
            </w:pPr>
          </w:p>
        </w:tc>
        <w:tc>
          <w:tcPr>
            <w:tcW w:w="6300" w:type="dxa"/>
            <w:shd w:val="clear" w:color="auto" w:fill="auto"/>
          </w:tcPr>
          <w:p w14:paraId="173FE933" w14:textId="77777777" w:rsidR="00DB4E0A" w:rsidRPr="003033DD" w:rsidRDefault="00DB4E0A" w:rsidP="003C0A4C">
            <w:pPr>
              <w:spacing w:before="120" w:after="120"/>
              <w:rPr>
                <w:color w:val="000000"/>
                <w:sz w:val="21"/>
                <w:szCs w:val="21"/>
                <w:rPrChange w:id="3511" w:author="Estelle Pelser" w:date="2016-01-06T14:12:00Z">
                  <w:rPr>
                    <w:color w:val="000000"/>
                  </w:rPr>
                </w:rPrChange>
              </w:rPr>
            </w:pPr>
            <w:r w:rsidRPr="003033DD">
              <w:rPr>
                <w:color w:val="000000"/>
                <w:sz w:val="21"/>
                <w:szCs w:val="21"/>
                <w:rPrChange w:id="3512" w:author="Estelle Pelser" w:date="2016-01-06T14:12:00Z">
                  <w:rPr>
                    <w:color w:val="000000"/>
                  </w:rPr>
                </w:rPrChange>
              </w:rPr>
              <w:t>Zijn de in- en exclusiecriteria duidelijk beschreven? Ja/nee</w:t>
            </w:r>
            <w:r w:rsidRPr="003033DD">
              <w:rPr>
                <w:rStyle w:val="Voetnootmarkering"/>
                <w:color w:val="000000"/>
                <w:sz w:val="21"/>
                <w:szCs w:val="21"/>
                <w:rPrChange w:id="3513" w:author="Estelle Pelser" w:date="2016-01-06T14:12:00Z">
                  <w:rPr>
                    <w:rStyle w:val="Voetnootmarkering"/>
                    <w:color w:val="000000"/>
                  </w:rPr>
                </w:rPrChange>
              </w:rPr>
              <w:footnoteReference w:id="2"/>
            </w:r>
          </w:p>
        </w:tc>
        <w:tc>
          <w:tcPr>
            <w:tcW w:w="1080" w:type="dxa"/>
            <w:shd w:val="clear" w:color="auto" w:fill="auto"/>
          </w:tcPr>
          <w:p w14:paraId="09E20C97" w14:textId="77777777" w:rsidR="00DB4E0A" w:rsidRPr="003033DD" w:rsidRDefault="00DB4E0A" w:rsidP="003C0A4C">
            <w:pPr>
              <w:spacing w:before="120" w:after="120"/>
              <w:rPr>
                <w:color w:val="000000"/>
                <w:sz w:val="21"/>
                <w:szCs w:val="21"/>
                <w:rPrChange w:id="3514" w:author="Estelle Pelser" w:date="2016-01-06T14:12:00Z">
                  <w:rPr>
                    <w:color w:val="000000"/>
                  </w:rPr>
                </w:rPrChange>
              </w:rPr>
            </w:pPr>
          </w:p>
        </w:tc>
      </w:tr>
      <w:tr w:rsidR="00DB4E0A" w:rsidRPr="003033DD" w14:paraId="04244779" w14:textId="77777777" w:rsidTr="003C0A4C">
        <w:tc>
          <w:tcPr>
            <w:tcW w:w="720" w:type="dxa"/>
            <w:shd w:val="clear" w:color="auto" w:fill="auto"/>
          </w:tcPr>
          <w:p w14:paraId="5202F8EB" w14:textId="77777777" w:rsidR="00DB4E0A" w:rsidRPr="003033DD" w:rsidRDefault="00DB4E0A" w:rsidP="00DB4E0A">
            <w:pPr>
              <w:numPr>
                <w:ilvl w:val="0"/>
                <w:numId w:val="2"/>
              </w:numPr>
              <w:spacing w:before="120" w:after="120" w:line="240" w:lineRule="auto"/>
              <w:rPr>
                <w:color w:val="000000"/>
                <w:sz w:val="21"/>
                <w:szCs w:val="21"/>
                <w:rPrChange w:id="3515" w:author="Estelle Pelser" w:date="2016-01-06T14:12:00Z">
                  <w:rPr>
                    <w:color w:val="000000"/>
                  </w:rPr>
                </w:rPrChange>
              </w:rPr>
            </w:pPr>
          </w:p>
        </w:tc>
        <w:tc>
          <w:tcPr>
            <w:tcW w:w="6300" w:type="dxa"/>
            <w:shd w:val="clear" w:color="auto" w:fill="auto"/>
          </w:tcPr>
          <w:p w14:paraId="57141ECB" w14:textId="77777777" w:rsidR="00DB4E0A" w:rsidRPr="003033DD" w:rsidRDefault="00DB4E0A" w:rsidP="003C0A4C">
            <w:pPr>
              <w:spacing w:before="120" w:after="120"/>
              <w:rPr>
                <w:color w:val="000000"/>
                <w:sz w:val="21"/>
                <w:szCs w:val="21"/>
                <w:rPrChange w:id="3516" w:author="Estelle Pelser" w:date="2016-01-06T14:12:00Z">
                  <w:rPr>
                    <w:color w:val="000000"/>
                  </w:rPr>
                </w:rPrChange>
              </w:rPr>
            </w:pPr>
            <w:r w:rsidRPr="003033DD">
              <w:rPr>
                <w:color w:val="000000"/>
                <w:sz w:val="21"/>
                <w:szCs w:val="21"/>
                <w:rPrChange w:id="3517" w:author="Estelle Pelser" w:date="2016-01-06T14:12:00Z">
                  <w:rPr>
                    <w:color w:val="000000"/>
                  </w:rPr>
                </w:rPrChange>
              </w:rPr>
              <w:t>Zijn de patiënten random toegewezen aan de groepen?</w:t>
            </w:r>
          </w:p>
        </w:tc>
        <w:tc>
          <w:tcPr>
            <w:tcW w:w="1080" w:type="dxa"/>
            <w:shd w:val="clear" w:color="auto" w:fill="auto"/>
          </w:tcPr>
          <w:p w14:paraId="39EE4044" w14:textId="77777777" w:rsidR="00DB4E0A" w:rsidRPr="003033DD" w:rsidRDefault="00DB4E0A" w:rsidP="003C0A4C">
            <w:pPr>
              <w:spacing w:before="120" w:after="120"/>
              <w:rPr>
                <w:color w:val="000000"/>
                <w:sz w:val="21"/>
                <w:szCs w:val="21"/>
                <w:rPrChange w:id="3518" w:author="Estelle Pelser" w:date="2016-01-06T14:12:00Z">
                  <w:rPr>
                    <w:color w:val="000000"/>
                  </w:rPr>
                </w:rPrChange>
              </w:rPr>
            </w:pPr>
            <w:r w:rsidRPr="003033DD">
              <w:rPr>
                <w:color w:val="000000"/>
                <w:sz w:val="21"/>
                <w:szCs w:val="21"/>
                <w:rPrChange w:id="3519" w:author="Estelle Pelser" w:date="2016-01-06T14:12:00Z">
                  <w:rPr>
                    <w:color w:val="000000"/>
                  </w:rPr>
                </w:rPrChange>
              </w:rPr>
              <w:t>0 / 1</w:t>
            </w:r>
          </w:p>
        </w:tc>
      </w:tr>
      <w:tr w:rsidR="00DB4E0A" w:rsidRPr="003033DD" w14:paraId="2B10990D" w14:textId="77777777" w:rsidTr="003C0A4C">
        <w:tc>
          <w:tcPr>
            <w:tcW w:w="720" w:type="dxa"/>
            <w:shd w:val="clear" w:color="auto" w:fill="auto"/>
          </w:tcPr>
          <w:p w14:paraId="7ED6AD77" w14:textId="77777777" w:rsidR="00DB4E0A" w:rsidRPr="003033DD" w:rsidRDefault="00DB4E0A" w:rsidP="00DB4E0A">
            <w:pPr>
              <w:numPr>
                <w:ilvl w:val="0"/>
                <w:numId w:val="2"/>
              </w:numPr>
              <w:spacing w:before="120" w:after="120" w:line="240" w:lineRule="auto"/>
              <w:rPr>
                <w:color w:val="000000"/>
                <w:sz w:val="21"/>
                <w:szCs w:val="21"/>
                <w:rPrChange w:id="3520" w:author="Estelle Pelser" w:date="2016-01-06T14:12:00Z">
                  <w:rPr>
                    <w:color w:val="000000"/>
                  </w:rPr>
                </w:rPrChange>
              </w:rPr>
            </w:pPr>
          </w:p>
        </w:tc>
        <w:tc>
          <w:tcPr>
            <w:tcW w:w="6300" w:type="dxa"/>
            <w:shd w:val="clear" w:color="auto" w:fill="auto"/>
          </w:tcPr>
          <w:p w14:paraId="0CC9BD7F" w14:textId="77777777" w:rsidR="00DB4E0A" w:rsidRPr="003033DD" w:rsidRDefault="00DB4E0A" w:rsidP="003C0A4C">
            <w:pPr>
              <w:spacing w:before="120" w:after="120"/>
              <w:rPr>
                <w:color w:val="000000"/>
                <w:sz w:val="21"/>
                <w:szCs w:val="21"/>
                <w:rPrChange w:id="3521" w:author="Estelle Pelser" w:date="2016-01-06T14:12:00Z">
                  <w:rPr>
                    <w:color w:val="000000"/>
                  </w:rPr>
                </w:rPrChange>
              </w:rPr>
            </w:pPr>
            <w:r w:rsidRPr="003033DD">
              <w:rPr>
                <w:color w:val="000000"/>
                <w:sz w:val="21"/>
                <w:szCs w:val="21"/>
                <w:rPrChange w:id="3522" w:author="Estelle Pelser" w:date="2016-01-06T14:12:00Z">
                  <w:rPr>
                    <w:color w:val="000000"/>
                  </w:rPr>
                </w:rPrChange>
              </w:rPr>
              <w:t>Is de blinderingsprocedure van de randomisatie gewaarborgd (concealed allocation)?</w:t>
            </w:r>
          </w:p>
        </w:tc>
        <w:tc>
          <w:tcPr>
            <w:tcW w:w="1080" w:type="dxa"/>
            <w:shd w:val="clear" w:color="auto" w:fill="auto"/>
          </w:tcPr>
          <w:p w14:paraId="32777001" w14:textId="77777777" w:rsidR="00DB4E0A" w:rsidRPr="003033DD" w:rsidRDefault="00DB4E0A" w:rsidP="003C0A4C">
            <w:pPr>
              <w:spacing w:before="120" w:after="120"/>
              <w:rPr>
                <w:color w:val="000000"/>
                <w:sz w:val="21"/>
                <w:szCs w:val="21"/>
                <w:rPrChange w:id="3523" w:author="Estelle Pelser" w:date="2016-01-06T14:12:00Z">
                  <w:rPr>
                    <w:color w:val="000000"/>
                  </w:rPr>
                </w:rPrChange>
              </w:rPr>
            </w:pPr>
            <w:r w:rsidRPr="003033DD">
              <w:rPr>
                <w:color w:val="000000"/>
                <w:sz w:val="21"/>
                <w:szCs w:val="21"/>
                <w:rPrChange w:id="3524" w:author="Estelle Pelser" w:date="2016-01-06T14:12:00Z">
                  <w:rPr>
                    <w:color w:val="000000"/>
                  </w:rPr>
                </w:rPrChange>
              </w:rPr>
              <w:t>0 / 1</w:t>
            </w:r>
          </w:p>
        </w:tc>
      </w:tr>
      <w:tr w:rsidR="00DB4E0A" w:rsidRPr="003033DD" w14:paraId="111E830F" w14:textId="77777777" w:rsidTr="003C0A4C">
        <w:tc>
          <w:tcPr>
            <w:tcW w:w="720" w:type="dxa"/>
            <w:shd w:val="clear" w:color="auto" w:fill="auto"/>
          </w:tcPr>
          <w:p w14:paraId="36CC5486" w14:textId="77777777" w:rsidR="00DB4E0A" w:rsidRPr="003033DD" w:rsidRDefault="00DB4E0A" w:rsidP="00DB4E0A">
            <w:pPr>
              <w:numPr>
                <w:ilvl w:val="0"/>
                <w:numId w:val="2"/>
              </w:numPr>
              <w:spacing w:before="120" w:after="120" w:line="240" w:lineRule="auto"/>
              <w:rPr>
                <w:color w:val="000000"/>
                <w:sz w:val="21"/>
                <w:szCs w:val="21"/>
                <w:rPrChange w:id="3525" w:author="Estelle Pelser" w:date="2016-01-06T14:12:00Z">
                  <w:rPr>
                    <w:color w:val="000000"/>
                  </w:rPr>
                </w:rPrChange>
              </w:rPr>
            </w:pPr>
          </w:p>
        </w:tc>
        <w:tc>
          <w:tcPr>
            <w:tcW w:w="6300" w:type="dxa"/>
            <w:shd w:val="clear" w:color="auto" w:fill="auto"/>
          </w:tcPr>
          <w:p w14:paraId="57D3797C" w14:textId="77777777" w:rsidR="00DB4E0A" w:rsidRPr="003033DD" w:rsidRDefault="00DB4E0A" w:rsidP="003C0A4C">
            <w:pPr>
              <w:autoSpaceDE w:val="0"/>
              <w:autoSpaceDN w:val="0"/>
              <w:adjustRightInd w:val="0"/>
              <w:spacing w:before="120" w:after="120"/>
              <w:rPr>
                <w:color w:val="000000"/>
                <w:sz w:val="21"/>
                <w:szCs w:val="21"/>
                <w:rPrChange w:id="3526" w:author="Estelle Pelser" w:date="2016-01-06T14:12:00Z">
                  <w:rPr>
                    <w:color w:val="000000"/>
                  </w:rPr>
                </w:rPrChange>
              </w:rPr>
            </w:pPr>
            <w:r w:rsidRPr="003033DD">
              <w:rPr>
                <w:color w:val="000000"/>
                <w:sz w:val="21"/>
                <w:szCs w:val="21"/>
                <w:rPrChange w:id="3527" w:author="Estelle Pelser" w:date="2016-01-06T14:12:00Z">
                  <w:rPr>
                    <w:color w:val="000000"/>
                  </w:rPr>
                </w:rPrChange>
              </w:rPr>
              <w:t>Zijn de groepen wat betreft de belangrijkste</w:t>
            </w:r>
          </w:p>
          <w:p w14:paraId="66E87DF5" w14:textId="77777777" w:rsidR="00DB4E0A" w:rsidRPr="003033DD" w:rsidRDefault="00DB4E0A" w:rsidP="003C0A4C">
            <w:pPr>
              <w:spacing w:before="120" w:after="120"/>
              <w:rPr>
                <w:color w:val="000000"/>
                <w:sz w:val="21"/>
                <w:szCs w:val="21"/>
                <w:rPrChange w:id="3528" w:author="Estelle Pelser" w:date="2016-01-06T14:12:00Z">
                  <w:rPr>
                    <w:color w:val="000000"/>
                  </w:rPr>
                </w:rPrChange>
              </w:rPr>
            </w:pPr>
            <w:r w:rsidRPr="003033DD">
              <w:rPr>
                <w:color w:val="000000"/>
                <w:sz w:val="21"/>
                <w:szCs w:val="21"/>
                <w:rPrChange w:id="3529" w:author="Estelle Pelser" w:date="2016-01-06T14:12:00Z">
                  <w:rPr>
                    <w:color w:val="000000"/>
                  </w:rPr>
                </w:rPrChange>
              </w:rPr>
              <w:t>prognostische indicatoren vergelijkbaar?</w:t>
            </w:r>
          </w:p>
        </w:tc>
        <w:tc>
          <w:tcPr>
            <w:tcW w:w="1080" w:type="dxa"/>
            <w:shd w:val="clear" w:color="auto" w:fill="auto"/>
          </w:tcPr>
          <w:p w14:paraId="00352023" w14:textId="77777777" w:rsidR="00DB4E0A" w:rsidRPr="003033DD" w:rsidRDefault="00DB4E0A" w:rsidP="003C0A4C">
            <w:pPr>
              <w:spacing w:before="120" w:after="120"/>
              <w:rPr>
                <w:color w:val="000000"/>
                <w:sz w:val="21"/>
                <w:szCs w:val="21"/>
                <w:rPrChange w:id="3530" w:author="Estelle Pelser" w:date="2016-01-06T14:12:00Z">
                  <w:rPr>
                    <w:color w:val="000000"/>
                  </w:rPr>
                </w:rPrChange>
              </w:rPr>
            </w:pPr>
            <w:r w:rsidRPr="003033DD">
              <w:rPr>
                <w:color w:val="000000"/>
                <w:sz w:val="21"/>
                <w:szCs w:val="21"/>
                <w:rPrChange w:id="3531" w:author="Estelle Pelser" w:date="2016-01-06T14:12:00Z">
                  <w:rPr>
                    <w:color w:val="000000"/>
                  </w:rPr>
                </w:rPrChange>
              </w:rPr>
              <w:t>0 / 1</w:t>
            </w:r>
          </w:p>
        </w:tc>
      </w:tr>
      <w:tr w:rsidR="00DB4E0A" w:rsidRPr="003033DD" w14:paraId="3C0FF7AB" w14:textId="77777777" w:rsidTr="003C0A4C">
        <w:tc>
          <w:tcPr>
            <w:tcW w:w="720" w:type="dxa"/>
            <w:shd w:val="clear" w:color="auto" w:fill="auto"/>
          </w:tcPr>
          <w:p w14:paraId="5A968D99" w14:textId="77777777" w:rsidR="00DB4E0A" w:rsidRPr="003033DD" w:rsidRDefault="00DB4E0A" w:rsidP="00DB4E0A">
            <w:pPr>
              <w:numPr>
                <w:ilvl w:val="0"/>
                <w:numId w:val="2"/>
              </w:numPr>
              <w:spacing w:before="120" w:after="120" w:line="240" w:lineRule="auto"/>
              <w:rPr>
                <w:color w:val="000000"/>
                <w:sz w:val="21"/>
                <w:szCs w:val="21"/>
                <w:rPrChange w:id="3532" w:author="Estelle Pelser" w:date="2016-01-06T14:12:00Z">
                  <w:rPr>
                    <w:color w:val="000000"/>
                  </w:rPr>
                </w:rPrChange>
              </w:rPr>
            </w:pPr>
          </w:p>
        </w:tc>
        <w:tc>
          <w:tcPr>
            <w:tcW w:w="6300" w:type="dxa"/>
            <w:shd w:val="clear" w:color="auto" w:fill="auto"/>
          </w:tcPr>
          <w:p w14:paraId="5CC302CC" w14:textId="77777777" w:rsidR="00DB4E0A" w:rsidRPr="003033DD" w:rsidRDefault="00DB4E0A" w:rsidP="003C0A4C">
            <w:pPr>
              <w:spacing w:before="120" w:after="120"/>
              <w:rPr>
                <w:color w:val="000000"/>
                <w:sz w:val="21"/>
                <w:szCs w:val="21"/>
                <w:rPrChange w:id="3533" w:author="Estelle Pelser" w:date="2016-01-06T14:12:00Z">
                  <w:rPr>
                    <w:color w:val="000000"/>
                  </w:rPr>
                </w:rPrChange>
              </w:rPr>
            </w:pPr>
            <w:r w:rsidRPr="003033DD">
              <w:rPr>
                <w:color w:val="000000"/>
                <w:sz w:val="21"/>
                <w:szCs w:val="21"/>
                <w:rPrChange w:id="3534" w:author="Estelle Pelser" w:date="2016-01-06T14:12:00Z">
                  <w:rPr>
                    <w:color w:val="000000"/>
                  </w:rPr>
                </w:rPrChange>
              </w:rPr>
              <w:t>Zijn de patiënten geblindeerd?</w:t>
            </w:r>
          </w:p>
        </w:tc>
        <w:tc>
          <w:tcPr>
            <w:tcW w:w="1080" w:type="dxa"/>
            <w:shd w:val="clear" w:color="auto" w:fill="auto"/>
          </w:tcPr>
          <w:p w14:paraId="404F44D2" w14:textId="77777777" w:rsidR="00DB4E0A" w:rsidRPr="003033DD" w:rsidRDefault="00DB4E0A" w:rsidP="003C0A4C">
            <w:pPr>
              <w:spacing w:before="120" w:after="120"/>
              <w:rPr>
                <w:color w:val="000000"/>
                <w:sz w:val="21"/>
                <w:szCs w:val="21"/>
                <w:rPrChange w:id="3535" w:author="Estelle Pelser" w:date="2016-01-06T14:12:00Z">
                  <w:rPr>
                    <w:color w:val="000000"/>
                  </w:rPr>
                </w:rPrChange>
              </w:rPr>
            </w:pPr>
            <w:r w:rsidRPr="003033DD">
              <w:rPr>
                <w:color w:val="000000"/>
                <w:sz w:val="21"/>
                <w:szCs w:val="21"/>
                <w:rPrChange w:id="3536" w:author="Estelle Pelser" w:date="2016-01-06T14:12:00Z">
                  <w:rPr>
                    <w:color w:val="000000"/>
                  </w:rPr>
                </w:rPrChange>
              </w:rPr>
              <w:t>0 / 1</w:t>
            </w:r>
          </w:p>
        </w:tc>
      </w:tr>
      <w:tr w:rsidR="00DB4E0A" w:rsidRPr="003033DD" w14:paraId="093E386D" w14:textId="77777777" w:rsidTr="003C0A4C">
        <w:tc>
          <w:tcPr>
            <w:tcW w:w="720" w:type="dxa"/>
            <w:shd w:val="clear" w:color="auto" w:fill="auto"/>
          </w:tcPr>
          <w:p w14:paraId="4B9D2A9F" w14:textId="77777777" w:rsidR="00DB4E0A" w:rsidRPr="003033DD" w:rsidRDefault="00DB4E0A" w:rsidP="00DB4E0A">
            <w:pPr>
              <w:numPr>
                <w:ilvl w:val="0"/>
                <w:numId w:val="2"/>
              </w:numPr>
              <w:spacing w:before="120" w:after="120" w:line="240" w:lineRule="auto"/>
              <w:rPr>
                <w:color w:val="000000"/>
                <w:sz w:val="21"/>
                <w:szCs w:val="21"/>
                <w:rPrChange w:id="3537" w:author="Estelle Pelser" w:date="2016-01-06T14:12:00Z">
                  <w:rPr>
                    <w:color w:val="000000"/>
                  </w:rPr>
                </w:rPrChange>
              </w:rPr>
            </w:pPr>
          </w:p>
        </w:tc>
        <w:tc>
          <w:tcPr>
            <w:tcW w:w="6300" w:type="dxa"/>
            <w:shd w:val="clear" w:color="auto" w:fill="auto"/>
          </w:tcPr>
          <w:p w14:paraId="6778E4E2" w14:textId="77777777" w:rsidR="00DB4E0A" w:rsidRPr="003033DD" w:rsidRDefault="00DB4E0A" w:rsidP="003C0A4C">
            <w:pPr>
              <w:spacing w:before="120" w:after="120"/>
              <w:rPr>
                <w:color w:val="000000"/>
                <w:sz w:val="21"/>
                <w:szCs w:val="21"/>
                <w:rPrChange w:id="3538" w:author="Estelle Pelser" w:date="2016-01-06T14:12:00Z">
                  <w:rPr>
                    <w:color w:val="000000"/>
                  </w:rPr>
                </w:rPrChange>
              </w:rPr>
            </w:pPr>
            <w:r w:rsidRPr="003033DD">
              <w:rPr>
                <w:color w:val="000000"/>
                <w:sz w:val="21"/>
                <w:szCs w:val="21"/>
                <w:rPrChange w:id="3539" w:author="Estelle Pelser" w:date="2016-01-06T14:12:00Z">
                  <w:rPr>
                    <w:color w:val="000000"/>
                  </w:rPr>
                </w:rPrChange>
              </w:rPr>
              <w:t xml:space="preserve">Zijn de therapeuten geblindeerd? </w:t>
            </w:r>
          </w:p>
        </w:tc>
        <w:tc>
          <w:tcPr>
            <w:tcW w:w="1080" w:type="dxa"/>
            <w:shd w:val="clear" w:color="auto" w:fill="auto"/>
          </w:tcPr>
          <w:p w14:paraId="23F1AB1D" w14:textId="77777777" w:rsidR="00DB4E0A" w:rsidRPr="003033DD" w:rsidRDefault="00DB4E0A" w:rsidP="003C0A4C">
            <w:pPr>
              <w:spacing w:before="120" w:after="120"/>
              <w:rPr>
                <w:color w:val="000000"/>
                <w:sz w:val="21"/>
                <w:szCs w:val="21"/>
                <w:rPrChange w:id="3540" w:author="Estelle Pelser" w:date="2016-01-06T14:12:00Z">
                  <w:rPr>
                    <w:color w:val="000000"/>
                  </w:rPr>
                </w:rPrChange>
              </w:rPr>
            </w:pPr>
            <w:r w:rsidRPr="003033DD">
              <w:rPr>
                <w:color w:val="000000"/>
                <w:sz w:val="21"/>
                <w:szCs w:val="21"/>
                <w:rPrChange w:id="3541" w:author="Estelle Pelser" w:date="2016-01-06T14:12:00Z">
                  <w:rPr>
                    <w:color w:val="000000"/>
                  </w:rPr>
                </w:rPrChange>
              </w:rPr>
              <w:t>0 / 1</w:t>
            </w:r>
          </w:p>
        </w:tc>
      </w:tr>
      <w:tr w:rsidR="00DB4E0A" w:rsidRPr="003033DD" w14:paraId="7BBA3832" w14:textId="77777777" w:rsidTr="003C0A4C">
        <w:tc>
          <w:tcPr>
            <w:tcW w:w="720" w:type="dxa"/>
            <w:shd w:val="clear" w:color="auto" w:fill="auto"/>
          </w:tcPr>
          <w:p w14:paraId="33076C9D" w14:textId="77777777" w:rsidR="00DB4E0A" w:rsidRPr="003033DD" w:rsidRDefault="00DB4E0A" w:rsidP="00DB4E0A">
            <w:pPr>
              <w:numPr>
                <w:ilvl w:val="0"/>
                <w:numId w:val="2"/>
              </w:numPr>
              <w:spacing w:before="120" w:after="120" w:line="240" w:lineRule="auto"/>
              <w:rPr>
                <w:color w:val="000000"/>
                <w:sz w:val="21"/>
                <w:szCs w:val="21"/>
                <w:rPrChange w:id="3542" w:author="Estelle Pelser" w:date="2016-01-06T14:12:00Z">
                  <w:rPr>
                    <w:color w:val="000000"/>
                  </w:rPr>
                </w:rPrChange>
              </w:rPr>
            </w:pPr>
          </w:p>
        </w:tc>
        <w:tc>
          <w:tcPr>
            <w:tcW w:w="6300" w:type="dxa"/>
            <w:shd w:val="clear" w:color="auto" w:fill="auto"/>
          </w:tcPr>
          <w:p w14:paraId="3EDE93A9" w14:textId="77777777" w:rsidR="00DB4E0A" w:rsidRPr="003033DD" w:rsidRDefault="00DB4E0A" w:rsidP="003C0A4C">
            <w:pPr>
              <w:spacing w:before="120" w:after="120"/>
              <w:rPr>
                <w:color w:val="000000"/>
                <w:sz w:val="21"/>
                <w:szCs w:val="21"/>
                <w:rPrChange w:id="3543" w:author="Estelle Pelser" w:date="2016-01-06T14:12:00Z">
                  <w:rPr>
                    <w:color w:val="000000"/>
                  </w:rPr>
                </w:rPrChange>
              </w:rPr>
            </w:pPr>
            <w:r w:rsidRPr="003033DD">
              <w:rPr>
                <w:color w:val="000000"/>
                <w:sz w:val="21"/>
                <w:szCs w:val="21"/>
                <w:rPrChange w:id="3544" w:author="Estelle Pelser" w:date="2016-01-06T14:12:00Z">
                  <w:rPr>
                    <w:color w:val="000000"/>
                  </w:rPr>
                </w:rPrChange>
              </w:rPr>
              <w:t>Zijn de beoordelaars geblindeerd voor ten minste 1 primaire uitkomstmaat?</w:t>
            </w:r>
          </w:p>
        </w:tc>
        <w:tc>
          <w:tcPr>
            <w:tcW w:w="1080" w:type="dxa"/>
            <w:shd w:val="clear" w:color="auto" w:fill="auto"/>
          </w:tcPr>
          <w:p w14:paraId="7BD37EF3" w14:textId="77777777" w:rsidR="00DB4E0A" w:rsidRPr="003033DD" w:rsidRDefault="00DB4E0A" w:rsidP="003C0A4C">
            <w:pPr>
              <w:spacing w:before="120" w:after="120"/>
              <w:rPr>
                <w:color w:val="000000"/>
                <w:sz w:val="21"/>
                <w:szCs w:val="21"/>
                <w:rPrChange w:id="3545" w:author="Estelle Pelser" w:date="2016-01-06T14:12:00Z">
                  <w:rPr>
                    <w:color w:val="000000"/>
                  </w:rPr>
                </w:rPrChange>
              </w:rPr>
            </w:pPr>
            <w:r w:rsidRPr="003033DD">
              <w:rPr>
                <w:color w:val="000000"/>
                <w:sz w:val="21"/>
                <w:szCs w:val="21"/>
                <w:rPrChange w:id="3546" w:author="Estelle Pelser" w:date="2016-01-06T14:12:00Z">
                  <w:rPr>
                    <w:color w:val="000000"/>
                  </w:rPr>
                </w:rPrChange>
              </w:rPr>
              <w:t>0 / 1</w:t>
            </w:r>
          </w:p>
        </w:tc>
      </w:tr>
      <w:tr w:rsidR="00DB4E0A" w:rsidRPr="003033DD" w14:paraId="014D116C" w14:textId="77777777" w:rsidTr="003C0A4C">
        <w:tc>
          <w:tcPr>
            <w:tcW w:w="720" w:type="dxa"/>
            <w:shd w:val="clear" w:color="auto" w:fill="auto"/>
          </w:tcPr>
          <w:p w14:paraId="320AC330" w14:textId="77777777" w:rsidR="00DB4E0A" w:rsidRPr="003033DD" w:rsidRDefault="00DB4E0A" w:rsidP="00DB4E0A">
            <w:pPr>
              <w:numPr>
                <w:ilvl w:val="0"/>
                <w:numId w:val="2"/>
              </w:numPr>
              <w:spacing w:before="120" w:after="120" w:line="240" w:lineRule="auto"/>
              <w:rPr>
                <w:color w:val="000000"/>
                <w:sz w:val="21"/>
                <w:szCs w:val="21"/>
                <w:rPrChange w:id="3547" w:author="Estelle Pelser" w:date="2016-01-06T14:12:00Z">
                  <w:rPr>
                    <w:color w:val="000000"/>
                  </w:rPr>
                </w:rPrChange>
              </w:rPr>
            </w:pPr>
          </w:p>
        </w:tc>
        <w:tc>
          <w:tcPr>
            <w:tcW w:w="6300" w:type="dxa"/>
            <w:shd w:val="clear" w:color="auto" w:fill="auto"/>
          </w:tcPr>
          <w:p w14:paraId="61EEC700" w14:textId="77777777" w:rsidR="00DB4E0A" w:rsidRPr="003033DD" w:rsidRDefault="00DB4E0A" w:rsidP="003C0A4C">
            <w:pPr>
              <w:spacing w:before="120" w:after="120"/>
              <w:rPr>
                <w:color w:val="000000"/>
                <w:sz w:val="21"/>
                <w:szCs w:val="21"/>
                <w:rPrChange w:id="3548" w:author="Estelle Pelser" w:date="2016-01-06T14:12:00Z">
                  <w:rPr>
                    <w:color w:val="000000"/>
                  </w:rPr>
                </w:rPrChange>
              </w:rPr>
            </w:pPr>
            <w:r w:rsidRPr="003033DD">
              <w:rPr>
                <w:color w:val="000000"/>
                <w:sz w:val="21"/>
                <w:szCs w:val="21"/>
                <w:rPrChange w:id="3549" w:author="Estelle Pelser" w:date="2016-01-06T14:12:00Z">
                  <w:rPr>
                    <w:color w:val="000000"/>
                  </w:rPr>
                </w:rPrChange>
              </w:rPr>
              <w:t>Wordt er ten minste 1 primaire uitkomstmaat gemeten bij &gt;85% van de geïncludeerde patiënten?</w:t>
            </w:r>
          </w:p>
        </w:tc>
        <w:tc>
          <w:tcPr>
            <w:tcW w:w="1080" w:type="dxa"/>
            <w:shd w:val="clear" w:color="auto" w:fill="auto"/>
          </w:tcPr>
          <w:p w14:paraId="20553E8B" w14:textId="77777777" w:rsidR="00DB4E0A" w:rsidRPr="003033DD" w:rsidRDefault="00DB4E0A" w:rsidP="003C0A4C">
            <w:pPr>
              <w:spacing w:before="120" w:after="120"/>
              <w:rPr>
                <w:color w:val="000000"/>
                <w:sz w:val="21"/>
                <w:szCs w:val="21"/>
                <w:rPrChange w:id="3550" w:author="Estelle Pelser" w:date="2016-01-06T14:12:00Z">
                  <w:rPr>
                    <w:color w:val="000000"/>
                  </w:rPr>
                </w:rPrChange>
              </w:rPr>
            </w:pPr>
            <w:r w:rsidRPr="003033DD">
              <w:rPr>
                <w:color w:val="000000"/>
                <w:sz w:val="21"/>
                <w:szCs w:val="21"/>
                <w:rPrChange w:id="3551" w:author="Estelle Pelser" w:date="2016-01-06T14:12:00Z">
                  <w:rPr>
                    <w:color w:val="000000"/>
                  </w:rPr>
                </w:rPrChange>
              </w:rPr>
              <w:t>0 / 1</w:t>
            </w:r>
          </w:p>
        </w:tc>
      </w:tr>
      <w:tr w:rsidR="00DB4E0A" w:rsidRPr="003033DD" w14:paraId="771BA722" w14:textId="77777777" w:rsidTr="003C0A4C">
        <w:tc>
          <w:tcPr>
            <w:tcW w:w="720" w:type="dxa"/>
            <w:shd w:val="clear" w:color="auto" w:fill="auto"/>
          </w:tcPr>
          <w:p w14:paraId="04A2152F" w14:textId="77777777" w:rsidR="00DB4E0A" w:rsidRPr="003033DD" w:rsidRDefault="00DB4E0A" w:rsidP="00DB4E0A">
            <w:pPr>
              <w:numPr>
                <w:ilvl w:val="0"/>
                <w:numId w:val="2"/>
              </w:numPr>
              <w:spacing w:before="120" w:after="120" w:line="240" w:lineRule="auto"/>
              <w:rPr>
                <w:color w:val="000000"/>
                <w:sz w:val="21"/>
                <w:szCs w:val="21"/>
                <w:rPrChange w:id="3552" w:author="Estelle Pelser" w:date="2016-01-06T14:12:00Z">
                  <w:rPr>
                    <w:color w:val="000000"/>
                  </w:rPr>
                </w:rPrChange>
              </w:rPr>
            </w:pPr>
          </w:p>
        </w:tc>
        <w:tc>
          <w:tcPr>
            <w:tcW w:w="6300" w:type="dxa"/>
            <w:shd w:val="clear" w:color="auto" w:fill="auto"/>
          </w:tcPr>
          <w:p w14:paraId="59136159" w14:textId="77777777" w:rsidR="00DB4E0A" w:rsidRPr="003033DD" w:rsidRDefault="00DB4E0A" w:rsidP="003C0A4C">
            <w:pPr>
              <w:spacing w:before="120" w:after="120"/>
              <w:rPr>
                <w:color w:val="000000"/>
                <w:sz w:val="21"/>
                <w:szCs w:val="21"/>
                <w:rPrChange w:id="3553" w:author="Estelle Pelser" w:date="2016-01-06T14:12:00Z">
                  <w:rPr>
                    <w:color w:val="000000"/>
                  </w:rPr>
                </w:rPrChange>
              </w:rPr>
            </w:pPr>
            <w:r w:rsidRPr="003033DD">
              <w:rPr>
                <w:color w:val="000000"/>
                <w:sz w:val="21"/>
                <w:szCs w:val="21"/>
                <w:rPrChange w:id="3554" w:author="Estelle Pelser" w:date="2016-01-06T14:12:00Z">
                  <w:rPr>
                    <w:color w:val="000000"/>
                  </w:rPr>
                </w:rPrChange>
              </w:rPr>
              <w:t>Ontvingen alle patiënten de toegewezen experimentele of controlebehandeling of is er een intention to treat analyse</w:t>
            </w:r>
            <w:r w:rsidRPr="003033DD">
              <w:rPr>
                <w:rStyle w:val="Voetnootmarkering"/>
                <w:color w:val="000000"/>
                <w:sz w:val="21"/>
                <w:szCs w:val="21"/>
                <w:rPrChange w:id="3555" w:author="Estelle Pelser" w:date="2016-01-06T14:12:00Z">
                  <w:rPr>
                    <w:rStyle w:val="Voetnootmarkering"/>
                    <w:color w:val="000000"/>
                  </w:rPr>
                </w:rPrChange>
              </w:rPr>
              <w:footnoteReference w:id="3"/>
            </w:r>
            <w:r w:rsidRPr="003033DD">
              <w:rPr>
                <w:color w:val="000000"/>
                <w:sz w:val="21"/>
                <w:szCs w:val="21"/>
                <w:rPrChange w:id="3556" w:author="Estelle Pelser" w:date="2016-01-06T14:12:00Z">
                  <w:rPr>
                    <w:color w:val="000000"/>
                  </w:rPr>
                </w:rPrChange>
              </w:rPr>
              <w:t xml:space="preserve"> uitgevoerd?</w:t>
            </w:r>
          </w:p>
        </w:tc>
        <w:tc>
          <w:tcPr>
            <w:tcW w:w="1080" w:type="dxa"/>
            <w:shd w:val="clear" w:color="auto" w:fill="auto"/>
          </w:tcPr>
          <w:p w14:paraId="578A7E49" w14:textId="77777777" w:rsidR="00DB4E0A" w:rsidRPr="003033DD" w:rsidRDefault="00DB4E0A" w:rsidP="003C0A4C">
            <w:pPr>
              <w:spacing w:before="120" w:after="120"/>
              <w:rPr>
                <w:color w:val="000000"/>
                <w:sz w:val="21"/>
                <w:szCs w:val="21"/>
                <w:rPrChange w:id="3557" w:author="Estelle Pelser" w:date="2016-01-06T14:12:00Z">
                  <w:rPr>
                    <w:color w:val="000000"/>
                  </w:rPr>
                </w:rPrChange>
              </w:rPr>
            </w:pPr>
            <w:r w:rsidRPr="003033DD">
              <w:rPr>
                <w:color w:val="000000"/>
                <w:sz w:val="21"/>
                <w:szCs w:val="21"/>
                <w:rPrChange w:id="3558" w:author="Estelle Pelser" w:date="2016-01-06T14:12:00Z">
                  <w:rPr>
                    <w:color w:val="000000"/>
                  </w:rPr>
                </w:rPrChange>
              </w:rPr>
              <w:t>0 / 1</w:t>
            </w:r>
          </w:p>
        </w:tc>
      </w:tr>
      <w:tr w:rsidR="00DB4E0A" w:rsidRPr="003033DD" w14:paraId="09F9A1A3" w14:textId="77777777" w:rsidTr="003C0A4C">
        <w:tc>
          <w:tcPr>
            <w:tcW w:w="720" w:type="dxa"/>
            <w:shd w:val="clear" w:color="auto" w:fill="auto"/>
          </w:tcPr>
          <w:p w14:paraId="7AE7C3C7" w14:textId="77777777" w:rsidR="00DB4E0A" w:rsidRPr="003033DD" w:rsidRDefault="00DB4E0A" w:rsidP="00DB4E0A">
            <w:pPr>
              <w:numPr>
                <w:ilvl w:val="0"/>
                <w:numId w:val="2"/>
              </w:numPr>
              <w:spacing w:before="120" w:after="120" w:line="240" w:lineRule="auto"/>
              <w:rPr>
                <w:color w:val="000000"/>
                <w:sz w:val="21"/>
                <w:szCs w:val="21"/>
                <w:rPrChange w:id="3559" w:author="Estelle Pelser" w:date="2016-01-06T14:12:00Z">
                  <w:rPr>
                    <w:color w:val="000000"/>
                  </w:rPr>
                </w:rPrChange>
              </w:rPr>
            </w:pPr>
          </w:p>
        </w:tc>
        <w:tc>
          <w:tcPr>
            <w:tcW w:w="6300" w:type="dxa"/>
            <w:shd w:val="clear" w:color="auto" w:fill="auto"/>
          </w:tcPr>
          <w:p w14:paraId="284E9005" w14:textId="77777777" w:rsidR="00DB4E0A" w:rsidRPr="003033DD" w:rsidRDefault="00DB4E0A" w:rsidP="003C0A4C">
            <w:pPr>
              <w:spacing w:before="120" w:after="120"/>
              <w:rPr>
                <w:color w:val="000000"/>
                <w:sz w:val="21"/>
                <w:szCs w:val="21"/>
                <w:rPrChange w:id="3560" w:author="Estelle Pelser" w:date="2016-01-06T14:12:00Z">
                  <w:rPr>
                    <w:color w:val="000000"/>
                  </w:rPr>
                </w:rPrChange>
              </w:rPr>
            </w:pPr>
            <w:r w:rsidRPr="003033DD">
              <w:rPr>
                <w:color w:val="000000"/>
                <w:sz w:val="21"/>
                <w:szCs w:val="21"/>
                <w:rPrChange w:id="3561" w:author="Estelle Pelser" w:date="2016-01-06T14:12:00Z">
                  <w:rPr>
                    <w:color w:val="000000"/>
                  </w:rPr>
                </w:rPrChange>
              </w:rPr>
              <w:t>Is van ten minste 1 primaire uitkomstmaat de statistische vergelijkbaarheid tussen de groepen gerapporteerd?</w:t>
            </w:r>
          </w:p>
        </w:tc>
        <w:tc>
          <w:tcPr>
            <w:tcW w:w="1080" w:type="dxa"/>
            <w:shd w:val="clear" w:color="auto" w:fill="auto"/>
          </w:tcPr>
          <w:p w14:paraId="68F7EADA" w14:textId="77777777" w:rsidR="00DB4E0A" w:rsidRPr="003033DD" w:rsidRDefault="00DB4E0A" w:rsidP="003C0A4C">
            <w:pPr>
              <w:spacing w:before="120" w:after="120"/>
              <w:rPr>
                <w:color w:val="000000"/>
                <w:sz w:val="21"/>
                <w:szCs w:val="21"/>
                <w:rPrChange w:id="3562" w:author="Estelle Pelser" w:date="2016-01-06T14:12:00Z">
                  <w:rPr>
                    <w:color w:val="000000"/>
                  </w:rPr>
                </w:rPrChange>
              </w:rPr>
            </w:pPr>
            <w:r w:rsidRPr="003033DD">
              <w:rPr>
                <w:color w:val="000000"/>
                <w:sz w:val="21"/>
                <w:szCs w:val="21"/>
                <w:rPrChange w:id="3563" w:author="Estelle Pelser" w:date="2016-01-06T14:12:00Z">
                  <w:rPr>
                    <w:color w:val="000000"/>
                  </w:rPr>
                </w:rPrChange>
              </w:rPr>
              <w:t>0 / 1</w:t>
            </w:r>
          </w:p>
        </w:tc>
      </w:tr>
      <w:tr w:rsidR="00DB4E0A" w:rsidRPr="003033DD" w14:paraId="190AD40B" w14:textId="77777777" w:rsidTr="003C0A4C">
        <w:tc>
          <w:tcPr>
            <w:tcW w:w="720" w:type="dxa"/>
            <w:shd w:val="clear" w:color="auto" w:fill="auto"/>
          </w:tcPr>
          <w:p w14:paraId="48BAA808" w14:textId="77777777" w:rsidR="00DB4E0A" w:rsidRPr="003033DD" w:rsidRDefault="00DB4E0A" w:rsidP="00DB4E0A">
            <w:pPr>
              <w:numPr>
                <w:ilvl w:val="0"/>
                <w:numId w:val="2"/>
              </w:numPr>
              <w:spacing w:before="120" w:after="120" w:line="240" w:lineRule="auto"/>
              <w:rPr>
                <w:color w:val="000000"/>
                <w:sz w:val="21"/>
                <w:szCs w:val="21"/>
                <w:rPrChange w:id="3564" w:author="Estelle Pelser" w:date="2016-01-06T14:12:00Z">
                  <w:rPr>
                    <w:color w:val="000000"/>
                  </w:rPr>
                </w:rPrChange>
              </w:rPr>
            </w:pPr>
          </w:p>
        </w:tc>
        <w:tc>
          <w:tcPr>
            <w:tcW w:w="6300" w:type="dxa"/>
            <w:shd w:val="clear" w:color="auto" w:fill="auto"/>
          </w:tcPr>
          <w:p w14:paraId="3BCD0F20" w14:textId="77777777" w:rsidR="00DB4E0A" w:rsidRPr="003033DD" w:rsidRDefault="00DB4E0A" w:rsidP="003C0A4C">
            <w:pPr>
              <w:spacing w:before="120" w:after="120"/>
              <w:rPr>
                <w:color w:val="000000"/>
                <w:sz w:val="21"/>
                <w:szCs w:val="21"/>
                <w:rPrChange w:id="3565" w:author="Estelle Pelser" w:date="2016-01-06T14:12:00Z">
                  <w:rPr>
                    <w:color w:val="000000"/>
                  </w:rPr>
                </w:rPrChange>
              </w:rPr>
            </w:pPr>
            <w:r w:rsidRPr="003033DD">
              <w:rPr>
                <w:color w:val="000000"/>
                <w:sz w:val="21"/>
                <w:szCs w:val="21"/>
                <w:rPrChange w:id="3566" w:author="Estelle Pelser" w:date="2016-01-06T14:12:00Z">
                  <w:rPr>
                    <w:color w:val="000000"/>
                  </w:rPr>
                </w:rPrChange>
              </w:rPr>
              <w:t>Is van ten minste 1 primaire uitkomstmaat zowel puntschattingen als spreidingsmaten gepresenteerd?</w:t>
            </w:r>
          </w:p>
        </w:tc>
        <w:tc>
          <w:tcPr>
            <w:tcW w:w="1080" w:type="dxa"/>
            <w:shd w:val="clear" w:color="auto" w:fill="auto"/>
          </w:tcPr>
          <w:p w14:paraId="44CA1EC2" w14:textId="77777777" w:rsidR="00DB4E0A" w:rsidRPr="003033DD" w:rsidRDefault="00DB4E0A" w:rsidP="003C0A4C">
            <w:pPr>
              <w:spacing w:before="120" w:after="120"/>
              <w:rPr>
                <w:color w:val="000000"/>
                <w:sz w:val="21"/>
                <w:szCs w:val="21"/>
                <w:rPrChange w:id="3567" w:author="Estelle Pelser" w:date="2016-01-06T14:12:00Z">
                  <w:rPr>
                    <w:color w:val="000000"/>
                  </w:rPr>
                </w:rPrChange>
              </w:rPr>
            </w:pPr>
            <w:r w:rsidRPr="003033DD">
              <w:rPr>
                <w:color w:val="000000"/>
                <w:sz w:val="21"/>
                <w:szCs w:val="21"/>
                <w:rPrChange w:id="3568" w:author="Estelle Pelser" w:date="2016-01-06T14:12:00Z">
                  <w:rPr>
                    <w:color w:val="000000"/>
                  </w:rPr>
                </w:rPrChange>
              </w:rPr>
              <w:t>0 / 1</w:t>
            </w:r>
          </w:p>
        </w:tc>
      </w:tr>
      <w:tr w:rsidR="00DB4E0A" w:rsidRPr="003033DD" w14:paraId="0FDBF351" w14:textId="77777777" w:rsidTr="003C0A4C">
        <w:tc>
          <w:tcPr>
            <w:tcW w:w="720" w:type="dxa"/>
            <w:shd w:val="clear" w:color="auto" w:fill="auto"/>
          </w:tcPr>
          <w:p w14:paraId="4F755C1F" w14:textId="77777777" w:rsidR="00DB4E0A" w:rsidRPr="003033DD" w:rsidRDefault="00DB4E0A" w:rsidP="003C0A4C">
            <w:pPr>
              <w:spacing w:before="120" w:after="120"/>
              <w:rPr>
                <w:color w:val="000000"/>
                <w:sz w:val="21"/>
                <w:szCs w:val="21"/>
                <w:rPrChange w:id="3569" w:author="Estelle Pelser" w:date="2016-01-06T14:12:00Z">
                  <w:rPr>
                    <w:color w:val="000000"/>
                  </w:rPr>
                </w:rPrChange>
              </w:rPr>
            </w:pPr>
          </w:p>
        </w:tc>
        <w:tc>
          <w:tcPr>
            <w:tcW w:w="6300" w:type="dxa"/>
            <w:shd w:val="clear" w:color="auto" w:fill="auto"/>
          </w:tcPr>
          <w:p w14:paraId="645BFEF4" w14:textId="77777777" w:rsidR="00DB4E0A" w:rsidRPr="003033DD" w:rsidRDefault="00DB4E0A" w:rsidP="003C0A4C">
            <w:pPr>
              <w:autoSpaceDE w:val="0"/>
              <w:autoSpaceDN w:val="0"/>
              <w:adjustRightInd w:val="0"/>
              <w:spacing w:before="120" w:after="120"/>
              <w:rPr>
                <w:color w:val="000000"/>
                <w:sz w:val="21"/>
                <w:szCs w:val="21"/>
                <w:lang w:val="en-GB"/>
                <w:rPrChange w:id="3570" w:author="Estelle Pelser" w:date="2016-01-06T14:12:00Z">
                  <w:rPr>
                    <w:color w:val="000000"/>
                    <w:lang w:val="en-GB"/>
                  </w:rPr>
                </w:rPrChange>
              </w:rPr>
            </w:pPr>
            <w:r w:rsidRPr="003033DD">
              <w:rPr>
                <w:color w:val="000000"/>
                <w:sz w:val="21"/>
                <w:szCs w:val="21"/>
                <w:lang w:val="en-GB"/>
                <w:rPrChange w:id="3571" w:author="Estelle Pelser" w:date="2016-01-06T14:12:00Z">
                  <w:rPr>
                    <w:color w:val="000000"/>
                    <w:lang w:val="en-GB"/>
                  </w:rPr>
                </w:rPrChange>
              </w:rPr>
              <w:t>Somscore</w:t>
            </w:r>
          </w:p>
        </w:tc>
        <w:tc>
          <w:tcPr>
            <w:tcW w:w="1080" w:type="dxa"/>
            <w:shd w:val="clear" w:color="auto" w:fill="auto"/>
          </w:tcPr>
          <w:p w14:paraId="3850D3D9" w14:textId="77777777" w:rsidR="00DB4E0A" w:rsidRPr="003033DD" w:rsidRDefault="00DB4E0A" w:rsidP="003C0A4C">
            <w:pPr>
              <w:spacing w:before="120" w:after="120"/>
              <w:rPr>
                <w:color w:val="000000"/>
                <w:sz w:val="21"/>
                <w:szCs w:val="21"/>
                <w:rPrChange w:id="3572" w:author="Estelle Pelser" w:date="2016-01-06T14:12:00Z">
                  <w:rPr>
                    <w:color w:val="000000"/>
                  </w:rPr>
                </w:rPrChange>
              </w:rPr>
            </w:pPr>
          </w:p>
        </w:tc>
      </w:tr>
    </w:tbl>
    <w:p w14:paraId="041228D8" w14:textId="77777777" w:rsidR="00DB4E0A" w:rsidRPr="003033DD" w:rsidRDefault="00DB4E0A" w:rsidP="00DB4E0A">
      <w:pPr>
        <w:autoSpaceDE w:val="0"/>
        <w:autoSpaceDN w:val="0"/>
        <w:adjustRightInd w:val="0"/>
        <w:rPr>
          <w:color w:val="FFFFFF"/>
          <w:sz w:val="21"/>
          <w:szCs w:val="21"/>
          <w:rPrChange w:id="3573" w:author="Estelle Pelser" w:date="2016-01-06T14:12:00Z">
            <w:rPr>
              <w:color w:val="FFFFFF"/>
            </w:rPr>
          </w:rPrChange>
        </w:rPr>
      </w:pPr>
      <w:r w:rsidRPr="003033DD">
        <w:rPr>
          <w:color w:val="000000"/>
          <w:sz w:val="21"/>
          <w:szCs w:val="21"/>
          <w:rPrChange w:id="3574" w:author="Estelle Pelser" w:date="2016-01-06T14:12:00Z">
            <w:rPr>
              <w:color w:val="000000"/>
            </w:rPr>
          </w:rPrChange>
        </w:rPr>
        <w:t>9-10 punten Zeer goed</w:t>
      </w:r>
      <w:r w:rsidRPr="003033DD">
        <w:rPr>
          <w:color w:val="000000"/>
          <w:sz w:val="21"/>
          <w:szCs w:val="21"/>
          <w:rPrChange w:id="3575" w:author="Estelle Pelser" w:date="2016-01-06T14:12:00Z">
            <w:rPr>
              <w:color w:val="000000"/>
            </w:rPr>
          </w:rPrChange>
        </w:rPr>
        <w:br/>
        <w:t>6-8 punten Goed</w:t>
      </w:r>
      <w:r w:rsidRPr="003033DD">
        <w:rPr>
          <w:color w:val="000000"/>
          <w:sz w:val="21"/>
          <w:szCs w:val="21"/>
          <w:rPrChange w:id="3576" w:author="Estelle Pelser" w:date="2016-01-06T14:12:00Z">
            <w:rPr>
              <w:color w:val="000000"/>
            </w:rPr>
          </w:rPrChange>
        </w:rPr>
        <w:br/>
        <w:t>4-5 punten Redelijk</w:t>
      </w:r>
      <w:r w:rsidRPr="003033DD">
        <w:rPr>
          <w:color w:val="000000"/>
          <w:sz w:val="21"/>
          <w:szCs w:val="21"/>
          <w:rPrChange w:id="3577" w:author="Estelle Pelser" w:date="2016-01-06T14:12:00Z">
            <w:rPr>
              <w:color w:val="000000"/>
            </w:rPr>
          </w:rPrChange>
        </w:rPr>
        <w:br/>
        <w:t>0-3 punten Slecht</w:t>
      </w:r>
    </w:p>
    <w:p w14:paraId="47B5A5B5" w14:textId="7E9A416E" w:rsidR="001A1FD8" w:rsidDel="00F21465" w:rsidRDefault="001A1FD8">
      <w:pPr>
        <w:rPr>
          <w:del w:id="3578" w:author="Estelle Pelser" w:date="2016-03-28T21:13:00Z"/>
          <w:b/>
        </w:rPr>
      </w:pPr>
    </w:p>
    <w:p w14:paraId="7ECD1DE1" w14:textId="77777777" w:rsidR="00F21465" w:rsidRDefault="00F21465" w:rsidP="00B9485E">
      <w:pPr>
        <w:rPr>
          <w:ins w:id="3579" w:author="Estelle Pelser" w:date="2016-03-28T21:13:00Z"/>
          <w:b/>
        </w:rPr>
      </w:pPr>
    </w:p>
    <w:p w14:paraId="1F850BB1" w14:textId="37895476" w:rsidR="00876F88" w:rsidRPr="00B779A8" w:rsidRDefault="00B9485E">
      <w:pPr>
        <w:rPr>
          <w:rFonts w:eastAsia="Times New Roman" w:cs="Times New Roman"/>
          <w:sz w:val="21"/>
          <w:szCs w:val="21"/>
          <w:lang w:eastAsia="nl-NL"/>
          <w:rPrChange w:id="3580" w:author="Estelle Pelser" w:date="2016-03-28T20:07:00Z">
            <w:rPr>
              <w:rFonts w:eastAsia="Times New Roman" w:cs="Times New Roman"/>
              <w:lang w:eastAsia="nl-NL"/>
            </w:rPr>
          </w:rPrChange>
        </w:rPr>
      </w:pPr>
      <w:r w:rsidRPr="003033DD">
        <w:rPr>
          <w:b/>
          <w:sz w:val="21"/>
          <w:szCs w:val="21"/>
          <w:rPrChange w:id="3581" w:author="Estelle Pelser" w:date="2016-01-06T14:12:00Z">
            <w:rPr>
              <w:b/>
            </w:rPr>
          </w:rPrChange>
        </w:rPr>
        <w:lastRenderedPageBreak/>
        <w:t>Bijlage 2 ‘</w:t>
      </w:r>
      <w:r w:rsidRPr="003033DD">
        <w:rPr>
          <w:rFonts w:eastAsia="Times New Roman" w:cs="Times New Roman"/>
          <w:sz w:val="21"/>
          <w:szCs w:val="21"/>
          <w:lang w:eastAsia="nl-NL"/>
          <w:rPrChange w:id="3582" w:author="Estelle Pelser" w:date="2016-01-06T14:12:00Z">
            <w:rPr>
              <w:rFonts w:eastAsia="Times New Roman" w:cs="Times New Roman"/>
              <w:lang w:eastAsia="nl-NL"/>
            </w:rPr>
          </w:rPrChange>
        </w:rPr>
        <w:t xml:space="preserve">Best-Evidence Synthese’ </w:t>
      </w:r>
      <w:ins w:id="3583" w:author="Estelle Pelser" w:date="2016-03-28T20:03:00Z">
        <w:r w:rsidR="00876F88">
          <w:rPr>
            <w:rFonts w:eastAsia="Times New Roman" w:cs="Times New Roman"/>
            <w:sz w:val="21"/>
            <w:szCs w:val="21"/>
            <w:lang w:eastAsia="nl-NL"/>
          </w:rPr>
          <w:t>Lim</w:t>
        </w:r>
      </w:ins>
      <w:del w:id="3584" w:author="Estelle Pelser" w:date="2016-03-28T20:03:00Z">
        <w:r w:rsidRPr="003033DD" w:rsidDel="00876F88">
          <w:rPr>
            <w:rFonts w:eastAsia="Times New Roman" w:cs="Times New Roman"/>
            <w:sz w:val="21"/>
            <w:szCs w:val="21"/>
            <w:lang w:eastAsia="nl-NL"/>
            <w:rPrChange w:id="3585" w:author="Estelle Pelser" w:date="2016-01-06T14:12:00Z">
              <w:rPr>
                <w:rFonts w:eastAsia="Times New Roman" w:cs="Times New Roman"/>
                <w:lang w:eastAsia="nl-NL"/>
              </w:rPr>
            </w:rPrChange>
          </w:rPr>
          <w:delText>van Peppen</w:delText>
        </w:r>
      </w:del>
      <w:r w:rsidRPr="003033DD">
        <w:rPr>
          <w:rFonts w:eastAsia="Times New Roman" w:cs="Times New Roman"/>
          <w:sz w:val="21"/>
          <w:szCs w:val="21"/>
          <w:lang w:eastAsia="nl-NL"/>
          <w:rPrChange w:id="3586" w:author="Estelle Pelser" w:date="2016-01-06T14:12:00Z">
            <w:rPr>
              <w:rFonts w:eastAsia="Times New Roman" w:cs="Times New Roman"/>
              <w:lang w:eastAsia="nl-NL"/>
            </w:rPr>
          </w:rPrChange>
        </w:rPr>
        <w:t xml:space="preserve"> et al. (200</w:t>
      </w:r>
      <w:ins w:id="3587" w:author="Estelle Pelser" w:date="2016-03-28T20:03:00Z">
        <w:r w:rsidR="00876F88">
          <w:rPr>
            <w:rFonts w:eastAsia="Times New Roman" w:cs="Times New Roman"/>
            <w:sz w:val="21"/>
            <w:szCs w:val="21"/>
            <w:lang w:eastAsia="nl-NL"/>
          </w:rPr>
          <w:t>5</w:t>
        </w:r>
      </w:ins>
      <w:del w:id="3588" w:author="Estelle Pelser" w:date="2016-03-28T20:03:00Z">
        <w:r w:rsidRPr="003033DD" w:rsidDel="00876F88">
          <w:rPr>
            <w:rFonts w:eastAsia="Times New Roman" w:cs="Times New Roman"/>
            <w:sz w:val="21"/>
            <w:szCs w:val="21"/>
            <w:lang w:eastAsia="nl-NL"/>
            <w:rPrChange w:id="3589" w:author="Estelle Pelser" w:date="2016-01-06T14:12:00Z">
              <w:rPr>
                <w:rFonts w:eastAsia="Times New Roman" w:cs="Times New Roman"/>
                <w:lang w:eastAsia="nl-NL"/>
              </w:rPr>
            </w:rPrChange>
          </w:rPr>
          <w:delText>4</w:delText>
        </w:r>
      </w:del>
      <w:r w:rsidRPr="003033DD">
        <w:rPr>
          <w:rFonts w:eastAsia="Times New Roman" w:cs="Times New Roman"/>
          <w:sz w:val="21"/>
          <w:szCs w:val="21"/>
          <w:lang w:eastAsia="nl-NL"/>
          <w:rPrChange w:id="3590" w:author="Estelle Pelser" w:date="2016-01-06T14:12:00Z">
            <w:rPr>
              <w:rFonts w:eastAsia="Times New Roman" w:cs="Times New Roman"/>
              <w:lang w:eastAsia="nl-NL"/>
            </w:rPr>
          </w:rPrChange>
        </w:rPr>
        <w:t xml:space="preserve">) </w:t>
      </w:r>
    </w:p>
    <w:tbl>
      <w:tblPr>
        <w:tblStyle w:val="Tabelraster"/>
        <w:tblW w:w="0" w:type="auto"/>
        <w:tblLook w:val="04A0" w:firstRow="1" w:lastRow="0" w:firstColumn="1" w:lastColumn="0" w:noHBand="0" w:noVBand="1"/>
      </w:tblPr>
      <w:tblGrid>
        <w:gridCol w:w="2074"/>
        <w:gridCol w:w="6988"/>
      </w:tblGrid>
      <w:tr w:rsidR="00B9485E" w:rsidRPr="00B779A8" w14:paraId="346B7047" w14:textId="77777777" w:rsidTr="00B779A8">
        <w:tc>
          <w:tcPr>
            <w:tcW w:w="2074" w:type="dxa"/>
          </w:tcPr>
          <w:p w14:paraId="6CCF06B7" w14:textId="783D2E3F" w:rsidR="00B9485E" w:rsidRPr="00B779A8" w:rsidRDefault="00B9485E">
            <w:pPr>
              <w:spacing w:before="100" w:beforeAutospacing="1" w:after="100" w:afterAutospacing="1"/>
              <w:rPr>
                <w:rFonts w:eastAsia="Times New Roman" w:cs="Times New Roman"/>
                <w:sz w:val="21"/>
                <w:szCs w:val="21"/>
                <w:lang w:eastAsia="nl-NL"/>
                <w:rPrChange w:id="3591" w:author="Estelle Pelser" w:date="2016-03-28T20:07:00Z">
                  <w:rPr>
                    <w:rFonts w:eastAsia="Times New Roman" w:cs="Times New Roman"/>
                    <w:lang w:eastAsia="nl-NL"/>
                  </w:rPr>
                </w:rPrChange>
              </w:rPr>
            </w:pPr>
            <w:r w:rsidRPr="00B779A8">
              <w:rPr>
                <w:rFonts w:eastAsia="Times New Roman" w:cs="Times New Roman"/>
                <w:sz w:val="21"/>
                <w:szCs w:val="21"/>
                <w:lang w:eastAsia="nl-NL"/>
                <w:rPrChange w:id="3592" w:author="Estelle Pelser" w:date="2016-03-28T20:07:00Z">
                  <w:rPr>
                    <w:rFonts w:eastAsia="Times New Roman" w:cs="Times New Roman"/>
                    <w:lang w:eastAsia="nl-NL"/>
                  </w:rPr>
                </w:rPrChange>
              </w:rPr>
              <w:t>Sterk</w:t>
            </w:r>
            <w:del w:id="3593" w:author="Estelle Pelser" w:date="2016-04-07T23:51:00Z">
              <w:r w:rsidRPr="00B779A8" w:rsidDel="00D633C1">
                <w:rPr>
                  <w:rFonts w:eastAsia="Times New Roman" w:cs="Times New Roman"/>
                  <w:sz w:val="21"/>
                  <w:szCs w:val="21"/>
                  <w:lang w:eastAsia="nl-NL"/>
                  <w:rPrChange w:id="3594" w:author="Estelle Pelser" w:date="2016-03-28T20:07:00Z">
                    <w:rPr>
                      <w:rFonts w:eastAsia="Times New Roman" w:cs="Times New Roman"/>
                      <w:lang w:eastAsia="nl-NL"/>
                    </w:rPr>
                  </w:rPrChange>
                </w:rPr>
                <w:delText>e</w:delText>
              </w:r>
            </w:del>
            <w:r w:rsidRPr="00B779A8">
              <w:rPr>
                <w:rFonts w:eastAsia="Times New Roman" w:cs="Times New Roman"/>
                <w:sz w:val="21"/>
                <w:szCs w:val="21"/>
                <w:lang w:eastAsia="nl-NL"/>
                <w:rPrChange w:id="3595" w:author="Estelle Pelser" w:date="2016-03-28T20:07:00Z">
                  <w:rPr>
                    <w:rFonts w:eastAsia="Times New Roman" w:cs="Times New Roman"/>
                    <w:lang w:eastAsia="nl-NL"/>
                  </w:rPr>
                </w:rPrChange>
              </w:rPr>
              <w:t xml:space="preserve"> </w:t>
            </w:r>
            <w:del w:id="3596" w:author="Estelle Pelser" w:date="2016-03-28T20:04:00Z">
              <w:r w:rsidRPr="00B779A8" w:rsidDel="00876F88">
                <w:rPr>
                  <w:rFonts w:eastAsia="Times New Roman" w:cs="Times New Roman"/>
                  <w:sz w:val="21"/>
                  <w:szCs w:val="21"/>
                  <w:lang w:eastAsia="nl-NL"/>
                  <w:rPrChange w:id="3597" w:author="Estelle Pelser" w:date="2016-03-28T20:07:00Z">
                    <w:rPr>
                      <w:rFonts w:eastAsia="Times New Roman" w:cs="Times New Roman"/>
                      <w:lang w:eastAsia="nl-NL"/>
                    </w:rPr>
                  </w:rPrChange>
                </w:rPr>
                <w:delText xml:space="preserve">evidentie </w:delText>
              </w:r>
            </w:del>
            <w:ins w:id="3598" w:author="Estelle Pelser" w:date="2016-03-28T20:04:00Z">
              <w:r w:rsidR="00876F88" w:rsidRPr="00B779A8">
                <w:rPr>
                  <w:rFonts w:eastAsia="Times New Roman" w:cs="Times New Roman"/>
                  <w:sz w:val="21"/>
                  <w:szCs w:val="21"/>
                  <w:lang w:eastAsia="nl-NL"/>
                </w:rPr>
                <w:t>bewijs</w:t>
              </w:r>
            </w:ins>
          </w:p>
        </w:tc>
        <w:tc>
          <w:tcPr>
            <w:tcW w:w="6988" w:type="dxa"/>
          </w:tcPr>
          <w:p w14:paraId="5D417D29" w14:textId="646E01AF" w:rsidR="00876F88" w:rsidRPr="00B779A8" w:rsidRDefault="00B9485E" w:rsidP="00B9485E">
            <w:pPr>
              <w:spacing w:before="100" w:beforeAutospacing="1" w:after="100" w:afterAutospacing="1"/>
              <w:rPr>
                <w:rFonts w:eastAsia="Times New Roman" w:cs="Times New Roman"/>
                <w:sz w:val="21"/>
                <w:szCs w:val="21"/>
                <w:lang w:eastAsia="nl-NL"/>
                <w:rPrChange w:id="3599" w:author="Estelle Pelser" w:date="2016-03-28T20:07:00Z">
                  <w:rPr>
                    <w:rFonts w:eastAsia="Times New Roman" w:cs="Times New Roman"/>
                    <w:lang w:eastAsia="nl-NL"/>
                  </w:rPr>
                </w:rPrChange>
              </w:rPr>
            </w:pPr>
            <w:del w:id="3600" w:author="Estelle Pelser" w:date="2016-03-28T20:04:00Z">
              <w:r w:rsidRPr="00B779A8" w:rsidDel="00876F88">
                <w:rPr>
                  <w:rFonts w:eastAsia="Times New Roman" w:cs="Times New Roman"/>
                  <w:sz w:val="21"/>
                  <w:szCs w:val="21"/>
                  <w:lang w:eastAsia="nl-NL"/>
                  <w:rPrChange w:id="3601" w:author="Estelle Pelser" w:date="2016-03-28T20:07:00Z">
                    <w:rPr>
                      <w:rFonts w:eastAsia="Times New Roman" w:cs="Times New Roman"/>
                      <w:lang w:eastAsia="nl-NL"/>
                    </w:rPr>
                  </w:rPrChange>
                </w:rPr>
                <w:delText xml:space="preserve">Gebaseerd op statistische significante resultaten gemeten in tenminste 2 RCT’s van hoge kwaliteit, met PEDro-scores ≥4 punten* </w:delText>
              </w:r>
            </w:del>
            <w:ins w:id="3602" w:author="Estelle Pelser" w:date="2016-03-28T20:04:00Z">
              <w:r w:rsidR="00876F88" w:rsidRPr="00B779A8">
                <w:rPr>
                  <w:rFonts w:eastAsia="Times New Roman" w:cs="Times New Roman"/>
                  <w:sz w:val="21"/>
                  <w:szCs w:val="21"/>
                  <w:lang w:eastAsia="nl-NL"/>
                  <w:rPrChange w:id="3603" w:author="Estelle Pelser" w:date="2016-03-28T20:07:00Z">
                    <w:rPr>
                      <w:rFonts w:ascii="Times New Roman" w:eastAsia="Times New Roman" w:hAnsi="Times New Roman" w:cs="Times New Roman"/>
                      <w:sz w:val="24"/>
                      <w:szCs w:val="24"/>
                      <w:lang w:eastAsia="nl-NL"/>
                    </w:rPr>
                  </w:rPrChange>
                </w:rPr>
                <w:t>Gebaseerd op consistente, statistisch significante resultaten in uitkomstmaat gemeten in tenminste 2 RCT’s van hoge kwaliteit.</w:t>
              </w:r>
            </w:ins>
            <w:ins w:id="3604" w:author="Estelle Pelser" w:date="2016-03-28T20:08:00Z">
              <w:r w:rsidR="00B779A8">
                <w:rPr>
                  <w:rFonts w:eastAsia="Times New Roman" w:cs="Times New Roman"/>
                  <w:sz w:val="21"/>
                  <w:szCs w:val="21"/>
                  <w:lang w:eastAsia="nl-NL"/>
                </w:rPr>
                <w:br/>
              </w:r>
            </w:ins>
          </w:p>
        </w:tc>
      </w:tr>
      <w:tr w:rsidR="00B9485E" w:rsidRPr="00B779A8" w14:paraId="0BE08B67" w14:textId="77777777" w:rsidTr="00B779A8">
        <w:trPr>
          <w:trHeight w:val="916"/>
        </w:trPr>
        <w:tc>
          <w:tcPr>
            <w:tcW w:w="2074" w:type="dxa"/>
          </w:tcPr>
          <w:p w14:paraId="18BF1A3A" w14:textId="7037566F" w:rsidR="00B9485E" w:rsidRPr="00B779A8" w:rsidRDefault="00B9485E" w:rsidP="00B9485E">
            <w:pPr>
              <w:spacing w:before="100" w:beforeAutospacing="1" w:after="100" w:afterAutospacing="1"/>
              <w:rPr>
                <w:rFonts w:eastAsia="Times New Roman" w:cs="Times New Roman"/>
                <w:sz w:val="21"/>
                <w:szCs w:val="21"/>
                <w:lang w:eastAsia="nl-NL"/>
                <w:rPrChange w:id="3605" w:author="Estelle Pelser" w:date="2016-03-28T20:07:00Z">
                  <w:rPr>
                    <w:rFonts w:eastAsia="Times New Roman" w:cs="Times New Roman"/>
                    <w:lang w:eastAsia="nl-NL"/>
                  </w:rPr>
                </w:rPrChange>
              </w:rPr>
            </w:pPr>
            <w:r w:rsidRPr="00B779A8">
              <w:rPr>
                <w:rFonts w:eastAsia="Times New Roman" w:cs="Times New Roman"/>
                <w:sz w:val="21"/>
                <w:szCs w:val="21"/>
                <w:lang w:eastAsia="nl-NL"/>
                <w:rPrChange w:id="3606" w:author="Estelle Pelser" w:date="2016-03-28T20:07:00Z">
                  <w:rPr>
                    <w:rFonts w:eastAsia="Times New Roman" w:cs="Times New Roman"/>
                    <w:lang w:eastAsia="nl-NL"/>
                  </w:rPr>
                </w:rPrChange>
              </w:rPr>
              <w:t>Matig</w:t>
            </w:r>
            <w:del w:id="3607" w:author="Estelle Pelser" w:date="2016-03-28T20:05:00Z">
              <w:r w:rsidRPr="00B779A8" w:rsidDel="00876F88">
                <w:rPr>
                  <w:rFonts w:eastAsia="Times New Roman" w:cs="Times New Roman"/>
                  <w:sz w:val="21"/>
                  <w:szCs w:val="21"/>
                  <w:lang w:eastAsia="nl-NL"/>
                  <w:rPrChange w:id="3608" w:author="Estelle Pelser" w:date="2016-03-28T20:07:00Z">
                    <w:rPr>
                      <w:rFonts w:eastAsia="Times New Roman" w:cs="Times New Roman"/>
                      <w:lang w:eastAsia="nl-NL"/>
                    </w:rPr>
                  </w:rPrChange>
                </w:rPr>
                <w:delText>e</w:delText>
              </w:r>
            </w:del>
            <w:r w:rsidRPr="00B779A8">
              <w:rPr>
                <w:rFonts w:eastAsia="Times New Roman" w:cs="Times New Roman"/>
                <w:sz w:val="21"/>
                <w:szCs w:val="21"/>
                <w:lang w:eastAsia="nl-NL"/>
                <w:rPrChange w:id="3609" w:author="Estelle Pelser" w:date="2016-03-28T20:07:00Z">
                  <w:rPr>
                    <w:rFonts w:eastAsia="Times New Roman" w:cs="Times New Roman"/>
                    <w:lang w:eastAsia="nl-NL"/>
                  </w:rPr>
                </w:rPrChange>
              </w:rPr>
              <w:t xml:space="preserve"> </w:t>
            </w:r>
            <w:del w:id="3610" w:author="Estelle Pelser" w:date="2016-03-28T20:04:00Z">
              <w:r w:rsidRPr="00B779A8" w:rsidDel="00876F88">
                <w:rPr>
                  <w:rFonts w:eastAsia="Times New Roman" w:cs="Times New Roman"/>
                  <w:sz w:val="21"/>
                  <w:szCs w:val="21"/>
                  <w:lang w:eastAsia="nl-NL"/>
                  <w:rPrChange w:id="3611" w:author="Estelle Pelser" w:date="2016-03-28T20:07:00Z">
                    <w:rPr>
                      <w:rFonts w:eastAsia="Times New Roman" w:cs="Times New Roman"/>
                      <w:lang w:eastAsia="nl-NL"/>
                    </w:rPr>
                  </w:rPrChange>
                </w:rPr>
                <w:delText xml:space="preserve">evidentie </w:delText>
              </w:r>
            </w:del>
            <w:ins w:id="3612" w:author="Estelle Pelser" w:date="2016-03-28T20:04:00Z">
              <w:r w:rsidR="00876F88" w:rsidRPr="00B779A8">
                <w:rPr>
                  <w:rFonts w:eastAsia="Times New Roman" w:cs="Times New Roman"/>
                  <w:sz w:val="21"/>
                  <w:szCs w:val="21"/>
                  <w:lang w:eastAsia="nl-NL"/>
                </w:rPr>
                <w:t>bewijs</w:t>
              </w:r>
            </w:ins>
          </w:p>
          <w:p w14:paraId="765DF304" w14:textId="77777777" w:rsidR="00B9485E" w:rsidRPr="00B779A8" w:rsidRDefault="00B9485E" w:rsidP="00B9485E">
            <w:pPr>
              <w:rPr>
                <w:b/>
                <w:sz w:val="21"/>
                <w:szCs w:val="21"/>
                <w:rPrChange w:id="3613" w:author="Estelle Pelser" w:date="2016-03-28T20:07:00Z">
                  <w:rPr>
                    <w:b/>
                  </w:rPr>
                </w:rPrChange>
              </w:rPr>
            </w:pPr>
          </w:p>
        </w:tc>
        <w:tc>
          <w:tcPr>
            <w:tcW w:w="6988" w:type="dxa"/>
          </w:tcPr>
          <w:p w14:paraId="0D40D964" w14:textId="45DD7755" w:rsidR="00B9485E" w:rsidRPr="00B779A8" w:rsidRDefault="00876F88" w:rsidP="00B9485E">
            <w:pPr>
              <w:spacing w:before="100" w:beforeAutospacing="1" w:after="100" w:afterAutospacing="1"/>
              <w:rPr>
                <w:rFonts w:eastAsia="Times New Roman" w:cs="Times New Roman"/>
                <w:sz w:val="21"/>
                <w:szCs w:val="21"/>
                <w:lang w:eastAsia="nl-NL"/>
                <w:rPrChange w:id="3614" w:author="Estelle Pelser" w:date="2016-03-28T20:07:00Z">
                  <w:rPr>
                    <w:rFonts w:eastAsia="Times New Roman" w:cs="Times New Roman"/>
                    <w:lang w:eastAsia="nl-NL"/>
                  </w:rPr>
                </w:rPrChange>
              </w:rPr>
            </w:pPr>
            <w:ins w:id="3615" w:author="Estelle Pelser" w:date="2016-03-28T20:05:00Z">
              <w:r w:rsidRPr="00B779A8">
                <w:rPr>
                  <w:rFonts w:eastAsia="Times New Roman" w:cs="Times New Roman"/>
                  <w:sz w:val="21"/>
                  <w:szCs w:val="21"/>
                  <w:lang w:eastAsia="nl-NL"/>
                  <w:rPrChange w:id="3616" w:author="Estelle Pelser" w:date="2016-03-28T20:07:00Z">
                    <w:rPr>
                      <w:rFonts w:ascii="Times New Roman" w:eastAsia="Times New Roman" w:hAnsi="Times New Roman" w:cs="Times New Roman"/>
                      <w:sz w:val="24"/>
                      <w:szCs w:val="24"/>
                      <w:lang w:eastAsia="nl-NL"/>
                    </w:rPr>
                  </w:rPrChange>
                </w:rPr>
                <w:t>Gebaseerd op consistente, statistisch significante resultaten in uitkomstmaat gemeten in minimaal 1 RCT van hoge kwaliteit en (minimaal 1 RCT van lage kwaliteit of 1 CCT van hoge kwaliteit).</w:t>
              </w:r>
            </w:ins>
            <w:ins w:id="3617" w:author="Estelle Pelser" w:date="2016-03-28T20:08:00Z">
              <w:r w:rsidR="00B779A8">
                <w:rPr>
                  <w:rFonts w:eastAsia="Times New Roman" w:cs="Times New Roman"/>
                  <w:sz w:val="21"/>
                  <w:szCs w:val="21"/>
                  <w:lang w:eastAsia="nl-NL"/>
                </w:rPr>
                <w:br/>
              </w:r>
            </w:ins>
            <w:del w:id="3618" w:author="Estelle Pelser" w:date="2016-03-28T20:05:00Z">
              <w:r w:rsidR="00B9485E" w:rsidRPr="00B779A8" w:rsidDel="00876F88">
                <w:rPr>
                  <w:rFonts w:eastAsia="Times New Roman" w:cs="Times New Roman"/>
                  <w:sz w:val="21"/>
                  <w:szCs w:val="21"/>
                  <w:lang w:eastAsia="nl-NL"/>
                  <w:rPrChange w:id="3619" w:author="Estelle Pelser" w:date="2016-03-28T20:07:00Z">
                    <w:rPr>
                      <w:rFonts w:eastAsia="Times New Roman" w:cs="Times New Roman"/>
                      <w:lang w:eastAsia="nl-NL"/>
                    </w:rPr>
                  </w:rPrChange>
                </w:rPr>
                <w:delText xml:space="preserve">Gebaseerd op statistische significante resultaten gemeten in tenminste 1 RCT van hoge kwaliteit en tenminste 1 RCT van lage kwaliteit (≤ 3 punten op PEDro) of 1 CCT* van hoge kwaliteit </w:delText>
              </w:r>
            </w:del>
          </w:p>
        </w:tc>
      </w:tr>
      <w:tr w:rsidR="00B9485E" w:rsidRPr="00B779A8" w14:paraId="4019A559" w14:textId="77777777" w:rsidTr="00B779A8">
        <w:tc>
          <w:tcPr>
            <w:tcW w:w="2074" w:type="dxa"/>
          </w:tcPr>
          <w:p w14:paraId="40509921" w14:textId="09EE1DAE" w:rsidR="00B9485E" w:rsidRPr="00B779A8" w:rsidRDefault="00B9485E" w:rsidP="00B9485E">
            <w:pPr>
              <w:spacing w:before="100" w:beforeAutospacing="1" w:after="100" w:afterAutospacing="1"/>
              <w:rPr>
                <w:rFonts w:eastAsia="Times New Roman" w:cs="Times New Roman"/>
                <w:sz w:val="21"/>
                <w:szCs w:val="21"/>
                <w:lang w:eastAsia="nl-NL"/>
                <w:rPrChange w:id="3620" w:author="Estelle Pelser" w:date="2016-03-28T20:07:00Z">
                  <w:rPr>
                    <w:rFonts w:eastAsia="Times New Roman" w:cs="Times New Roman"/>
                    <w:lang w:eastAsia="nl-NL"/>
                  </w:rPr>
                </w:rPrChange>
              </w:rPr>
            </w:pPr>
            <w:r w:rsidRPr="00B779A8">
              <w:rPr>
                <w:rFonts w:eastAsia="Times New Roman" w:cs="Times New Roman"/>
                <w:sz w:val="21"/>
                <w:szCs w:val="21"/>
                <w:lang w:eastAsia="nl-NL"/>
                <w:rPrChange w:id="3621" w:author="Estelle Pelser" w:date="2016-03-28T20:07:00Z">
                  <w:rPr>
                    <w:rFonts w:eastAsia="Times New Roman" w:cs="Times New Roman"/>
                    <w:lang w:eastAsia="nl-NL"/>
                  </w:rPr>
                </w:rPrChange>
              </w:rPr>
              <w:t>Gering</w:t>
            </w:r>
            <w:del w:id="3622" w:author="Estelle Pelser" w:date="2016-03-28T20:04:00Z">
              <w:r w:rsidRPr="00B779A8" w:rsidDel="00876F88">
                <w:rPr>
                  <w:rFonts w:eastAsia="Times New Roman" w:cs="Times New Roman"/>
                  <w:sz w:val="21"/>
                  <w:szCs w:val="21"/>
                  <w:lang w:eastAsia="nl-NL"/>
                  <w:rPrChange w:id="3623" w:author="Estelle Pelser" w:date="2016-03-28T20:07:00Z">
                    <w:rPr>
                      <w:rFonts w:eastAsia="Times New Roman" w:cs="Times New Roman"/>
                      <w:lang w:eastAsia="nl-NL"/>
                    </w:rPr>
                  </w:rPrChange>
                </w:rPr>
                <w:delText>e</w:delText>
              </w:r>
            </w:del>
            <w:r w:rsidRPr="00B779A8">
              <w:rPr>
                <w:rFonts w:eastAsia="Times New Roman" w:cs="Times New Roman"/>
                <w:sz w:val="21"/>
                <w:szCs w:val="21"/>
                <w:lang w:eastAsia="nl-NL"/>
                <w:rPrChange w:id="3624" w:author="Estelle Pelser" w:date="2016-03-28T20:07:00Z">
                  <w:rPr>
                    <w:rFonts w:eastAsia="Times New Roman" w:cs="Times New Roman"/>
                    <w:lang w:eastAsia="nl-NL"/>
                  </w:rPr>
                </w:rPrChange>
              </w:rPr>
              <w:t xml:space="preserve"> </w:t>
            </w:r>
            <w:del w:id="3625" w:author="Estelle Pelser" w:date="2016-03-28T20:04:00Z">
              <w:r w:rsidRPr="00B779A8" w:rsidDel="00876F88">
                <w:rPr>
                  <w:rFonts w:eastAsia="Times New Roman" w:cs="Times New Roman"/>
                  <w:sz w:val="21"/>
                  <w:szCs w:val="21"/>
                  <w:lang w:eastAsia="nl-NL"/>
                  <w:rPrChange w:id="3626" w:author="Estelle Pelser" w:date="2016-03-28T20:07:00Z">
                    <w:rPr>
                      <w:rFonts w:eastAsia="Times New Roman" w:cs="Times New Roman"/>
                      <w:lang w:eastAsia="nl-NL"/>
                    </w:rPr>
                  </w:rPrChange>
                </w:rPr>
                <w:delText xml:space="preserve">evidentie </w:delText>
              </w:r>
            </w:del>
            <w:ins w:id="3627" w:author="Estelle Pelser" w:date="2016-03-28T20:04:00Z">
              <w:r w:rsidR="00876F88" w:rsidRPr="00B779A8">
                <w:rPr>
                  <w:rFonts w:eastAsia="Times New Roman" w:cs="Times New Roman"/>
                  <w:sz w:val="21"/>
                  <w:szCs w:val="21"/>
                  <w:lang w:eastAsia="nl-NL"/>
                </w:rPr>
                <w:t>bewijs</w:t>
              </w:r>
            </w:ins>
          </w:p>
          <w:p w14:paraId="6F0F4EFE" w14:textId="77777777" w:rsidR="00B9485E" w:rsidRPr="00B779A8" w:rsidRDefault="00B9485E" w:rsidP="00B9485E">
            <w:pPr>
              <w:rPr>
                <w:b/>
                <w:sz w:val="21"/>
                <w:szCs w:val="21"/>
                <w:rPrChange w:id="3628" w:author="Estelle Pelser" w:date="2016-03-28T20:07:00Z">
                  <w:rPr>
                    <w:b/>
                  </w:rPr>
                </w:rPrChange>
              </w:rPr>
            </w:pPr>
          </w:p>
        </w:tc>
        <w:tc>
          <w:tcPr>
            <w:tcW w:w="6988" w:type="dxa"/>
          </w:tcPr>
          <w:p w14:paraId="39565578" w14:textId="59876517" w:rsidR="00B9485E" w:rsidRPr="00B779A8" w:rsidRDefault="00876F88" w:rsidP="00B9485E">
            <w:pPr>
              <w:spacing w:before="100" w:beforeAutospacing="1" w:after="100" w:afterAutospacing="1"/>
              <w:rPr>
                <w:rFonts w:eastAsia="Times New Roman" w:cs="Times New Roman"/>
                <w:sz w:val="21"/>
                <w:szCs w:val="21"/>
                <w:lang w:eastAsia="nl-NL"/>
                <w:rPrChange w:id="3629" w:author="Estelle Pelser" w:date="2016-03-28T20:07:00Z">
                  <w:rPr>
                    <w:rFonts w:eastAsia="Times New Roman" w:cs="Times New Roman"/>
                    <w:lang w:eastAsia="nl-NL"/>
                  </w:rPr>
                </w:rPrChange>
              </w:rPr>
            </w:pPr>
            <w:ins w:id="3630" w:author="Estelle Pelser" w:date="2016-03-28T20:05:00Z">
              <w:r w:rsidRPr="00B779A8">
                <w:rPr>
                  <w:rFonts w:eastAsia="Times New Roman" w:cs="Times New Roman"/>
                  <w:sz w:val="21"/>
                  <w:szCs w:val="21"/>
                  <w:lang w:eastAsia="nl-NL"/>
                  <w:rPrChange w:id="3631" w:author="Estelle Pelser" w:date="2016-03-28T20:07:00Z">
                    <w:rPr>
                      <w:rFonts w:ascii="Times New Roman" w:eastAsia="Times New Roman" w:hAnsi="Times New Roman" w:cs="Times New Roman"/>
                      <w:sz w:val="24"/>
                      <w:szCs w:val="24"/>
                      <w:lang w:eastAsia="nl-NL"/>
                    </w:rPr>
                  </w:rPrChange>
                </w:rPr>
                <w:t>Gering bewijs Gebaseerd op consistente, statistisch significante resultaten in uitkomstmaat gemeten in minimaal 1 RCT van hoge kwaliteit of minimaal 2 CCT’s van hoge kwaliteit (in afwezigheid van RCT’s van hoge kwaliteit).</w:t>
              </w:r>
            </w:ins>
            <w:ins w:id="3632" w:author="Estelle Pelser" w:date="2016-03-28T20:08:00Z">
              <w:r w:rsidR="00B779A8">
                <w:rPr>
                  <w:rFonts w:eastAsia="Times New Roman" w:cs="Times New Roman"/>
                  <w:sz w:val="21"/>
                  <w:szCs w:val="21"/>
                  <w:lang w:eastAsia="nl-NL"/>
                </w:rPr>
                <w:br/>
              </w:r>
            </w:ins>
            <w:del w:id="3633" w:author="Estelle Pelser" w:date="2016-03-28T20:05:00Z">
              <w:r w:rsidR="00B9485E" w:rsidRPr="00B779A8" w:rsidDel="00876F88">
                <w:rPr>
                  <w:rFonts w:eastAsia="Times New Roman" w:cs="Times New Roman"/>
                  <w:sz w:val="21"/>
                  <w:szCs w:val="21"/>
                  <w:lang w:eastAsia="nl-NL"/>
                  <w:rPrChange w:id="3634" w:author="Estelle Pelser" w:date="2016-03-28T20:07:00Z">
                    <w:rPr>
                      <w:rFonts w:eastAsia="Times New Roman" w:cs="Times New Roman"/>
                      <w:lang w:eastAsia="nl-NL"/>
                    </w:rPr>
                  </w:rPrChange>
                </w:rPr>
                <w:delText xml:space="preserve">Gebaseerd op statistisch significante resultaten, gemeten in tenminste 1 RCT van hoge kwaliteit of ten minste 2 CCT’s* van hoge kwaliteit (in afwezigheid van RCT’s van hoge kwaliteit) </w:delText>
              </w:r>
            </w:del>
          </w:p>
        </w:tc>
      </w:tr>
      <w:tr w:rsidR="00B9485E" w:rsidRPr="00B779A8" w14:paraId="53D91830" w14:textId="77777777" w:rsidTr="00B779A8">
        <w:tc>
          <w:tcPr>
            <w:tcW w:w="2074" w:type="dxa"/>
          </w:tcPr>
          <w:p w14:paraId="32E92F7C" w14:textId="77777777" w:rsidR="00B9485E" w:rsidRPr="00B779A8" w:rsidRDefault="00B9485E" w:rsidP="00B9485E">
            <w:pPr>
              <w:spacing w:before="100" w:beforeAutospacing="1" w:after="100" w:afterAutospacing="1"/>
              <w:rPr>
                <w:rFonts w:eastAsia="Times New Roman" w:cs="Times New Roman"/>
                <w:sz w:val="21"/>
                <w:szCs w:val="21"/>
                <w:lang w:eastAsia="nl-NL"/>
                <w:rPrChange w:id="3635" w:author="Estelle Pelser" w:date="2016-03-28T20:07:00Z">
                  <w:rPr>
                    <w:rFonts w:eastAsia="Times New Roman" w:cs="Times New Roman"/>
                    <w:lang w:eastAsia="nl-NL"/>
                  </w:rPr>
                </w:rPrChange>
              </w:rPr>
            </w:pPr>
            <w:r w:rsidRPr="00B779A8">
              <w:rPr>
                <w:rFonts w:eastAsia="Times New Roman" w:cs="Times New Roman"/>
                <w:sz w:val="21"/>
                <w:szCs w:val="21"/>
                <w:lang w:eastAsia="nl-NL"/>
                <w:rPrChange w:id="3636" w:author="Estelle Pelser" w:date="2016-03-28T20:07:00Z">
                  <w:rPr>
                    <w:rFonts w:eastAsia="Times New Roman" w:cs="Times New Roman"/>
                    <w:lang w:eastAsia="nl-NL"/>
                  </w:rPr>
                </w:rPrChange>
              </w:rPr>
              <w:t xml:space="preserve">Aanwijzingen </w:t>
            </w:r>
          </w:p>
          <w:p w14:paraId="36CF6DF5" w14:textId="77777777" w:rsidR="00B9485E" w:rsidRPr="00B779A8" w:rsidRDefault="00B9485E" w:rsidP="00B9485E">
            <w:pPr>
              <w:rPr>
                <w:b/>
                <w:sz w:val="21"/>
                <w:szCs w:val="21"/>
                <w:rPrChange w:id="3637" w:author="Estelle Pelser" w:date="2016-03-28T20:07:00Z">
                  <w:rPr>
                    <w:b/>
                  </w:rPr>
                </w:rPrChange>
              </w:rPr>
            </w:pPr>
          </w:p>
        </w:tc>
        <w:tc>
          <w:tcPr>
            <w:tcW w:w="6988" w:type="dxa"/>
          </w:tcPr>
          <w:p w14:paraId="4EBA1589" w14:textId="0BB13E18" w:rsidR="00B9485E" w:rsidRPr="00B779A8" w:rsidRDefault="00B779A8" w:rsidP="00B9485E">
            <w:pPr>
              <w:spacing w:before="100" w:beforeAutospacing="1" w:after="100" w:afterAutospacing="1"/>
              <w:rPr>
                <w:rFonts w:eastAsia="Times New Roman" w:cs="Times New Roman"/>
                <w:sz w:val="21"/>
                <w:szCs w:val="21"/>
                <w:lang w:eastAsia="nl-NL"/>
                <w:rPrChange w:id="3638" w:author="Estelle Pelser" w:date="2016-03-28T20:07:00Z">
                  <w:rPr>
                    <w:rFonts w:eastAsia="Times New Roman" w:cs="Times New Roman"/>
                    <w:lang w:eastAsia="nl-NL"/>
                  </w:rPr>
                </w:rPrChange>
              </w:rPr>
            </w:pPr>
            <w:ins w:id="3639" w:author="Estelle Pelser" w:date="2016-03-28T20:06:00Z">
              <w:r w:rsidRPr="00B779A8">
                <w:rPr>
                  <w:rFonts w:eastAsia="Times New Roman" w:cs="Times New Roman"/>
                  <w:sz w:val="21"/>
                  <w:szCs w:val="21"/>
                  <w:lang w:eastAsia="nl-NL"/>
                  <w:rPrChange w:id="3640" w:author="Estelle Pelser" w:date="2016-03-28T20:07:00Z">
                    <w:rPr>
                      <w:rFonts w:ascii="Times New Roman" w:eastAsia="Times New Roman" w:hAnsi="Times New Roman" w:cs="Times New Roman"/>
                      <w:sz w:val="24"/>
                      <w:szCs w:val="24"/>
                      <w:lang w:eastAsia="nl-NL"/>
                    </w:rPr>
                  </w:rPrChange>
                </w:rPr>
                <w:t>Gebaseerd op consistente, statistisch significante resultaten in uitkomstmaat of procesmaat gemeten in minimaal 1 CCT van hoge kwaliteit of 1 RCT van lage kwaliteit of minimaal 2 studies van niet-experimentele aard met voldoende kwaliteit (in afwezigheid van RCT’s van hoge kwaliteit).</w:t>
              </w:r>
            </w:ins>
            <w:ins w:id="3641" w:author="Estelle Pelser" w:date="2016-03-28T20:08:00Z">
              <w:r>
                <w:rPr>
                  <w:rFonts w:eastAsia="Times New Roman" w:cs="Times New Roman"/>
                  <w:sz w:val="21"/>
                  <w:szCs w:val="21"/>
                  <w:lang w:eastAsia="nl-NL"/>
                </w:rPr>
                <w:br/>
              </w:r>
            </w:ins>
            <w:del w:id="3642" w:author="Estelle Pelser" w:date="2016-03-28T20:06:00Z">
              <w:r w:rsidR="00B9485E" w:rsidRPr="00B779A8" w:rsidDel="00B779A8">
                <w:rPr>
                  <w:rFonts w:eastAsia="Times New Roman" w:cs="Times New Roman"/>
                  <w:sz w:val="21"/>
                  <w:szCs w:val="21"/>
                  <w:lang w:eastAsia="nl-NL"/>
                  <w:rPrChange w:id="3643" w:author="Estelle Pelser" w:date="2016-03-28T20:07:00Z">
                    <w:rPr>
                      <w:rFonts w:eastAsia="Times New Roman" w:cs="Times New Roman"/>
                      <w:lang w:eastAsia="nl-NL"/>
                    </w:rPr>
                  </w:rPrChange>
                </w:rPr>
                <w:delText xml:space="preserve">Gebaseerd op statistisch significante resultaten, gemeten in tenminste 1 CCT van hoge kwaliteit of RCT* van lage kwaliteit (in afwezigheid van RCT’s van hoge kwaliteit) </w:delText>
              </w:r>
            </w:del>
          </w:p>
        </w:tc>
      </w:tr>
      <w:tr w:rsidR="00B9485E" w:rsidRPr="00B779A8" w14:paraId="1AFE7E55" w14:textId="77777777" w:rsidTr="00B779A8">
        <w:tc>
          <w:tcPr>
            <w:tcW w:w="2074" w:type="dxa"/>
          </w:tcPr>
          <w:p w14:paraId="4A81C719" w14:textId="62FD2A7C" w:rsidR="00B9485E" w:rsidRPr="00B779A8" w:rsidRDefault="00B9485E" w:rsidP="00B9485E">
            <w:pPr>
              <w:spacing w:before="100" w:beforeAutospacing="1" w:after="100" w:afterAutospacing="1"/>
              <w:rPr>
                <w:rFonts w:eastAsia="Times New Roman" w:cs="Times New Roman"/>
                <w:sz w:val="21"/>
                <w:szCs w:val="21"/>
                <w:lang w:eastAsia="nl-NL"/>
                <w:rPrChange w:id="3644" w:author="Estelle Pelser" w:date="2016-03-28T20:07:00Z">
                  <w:rPr>
                    <w:rFonts w:eastAsia="Times New Roman" w:cs="Times New Roman"/>
                    <w:lang w:eastAsia="nl-NL"/>
                  </w:rPr>
                </w:rPrChange>
              </w:rPr>
            </w:pPr>
            <w:r w:rsidRPr="00B779A8">
              <w:rPr>
                <w:rFonts w:eastAsia="Times New Roman" w:cs="Times New Roman"/>
                <w:sz w:val="21"/>
                <w:szCs w:val="21"/>
                <w:lang w:eastAsia="nl-NL"/>
                <w:rPrChange w:id="3645" w:author="Estelle Pelser" w:date="2016-03-28T20:07:00Z">
                  <w:rPr>
                    <w:rFonts w:eastAsia="Times New Roman" w:cs="Times New Roman"/>
                    <w:lang w:eastAsia="nl-NL"/>
                  </w:rPr>
                </w:rPrChange>
              </w:rPr>
              <w:t>Geen of onvoldoende</w:t>
            </w:r>
            <w:ins w:id="3646" w:author="Estelle Pelser" w:date="2016-03-28T20:06:00Z">
              <w:r w:rsidR="00B779A8" w:rsidRPr="00B779A8">
                <w:rPr>
                  <w:rFonts w:eastAsia="Times New Roman" w:cs="Times New Roman"/>
                  <w:sz w:val="21"/>
                  <w:szCs w:val="21"/>
                  <w:lang w:eastAsia="nl-NL"/>
                </w:rPr>
                <w:t xml:space="preserve"> bewijs</w:t>
              </w:r>
            </w:ins>
            <w:r w:rsidRPr="00B779A8">
              <w:rPr>
                <w:rFonts w:eastAsia="Times New Roman" w:cs="Times New Roman"/>
                <w:sz w:val="21"/>
                <w:szCs w:val="21"/>
                <w:lang w:eastAsia="nl-NL"/>
                <w:rPrChange w:id="3647" w:author="Estelle Pelser" w:date="2016-03-28T20:07:00Z">
                  <w:rPr>
                    <w:rFonts w:eastAsia="Times New Roman" w:cs="Times New Roman"/>
                    <w:lang w:eastAsia="nl-NL"/>
                  </w:rPr>
                </w:rPrChange>
              </w:rPr>
              <w:t xml:space="preserve"> </w:t>
            </w:r>
          </w:p>
          <w:p w14:paraId="6FBFE5DE" w14:textId="77777777" w:rsidR="00B9485E" w:rsidRPr="00B779A8" w:rsidRDefault="00B9485E" w:rsidP="00B9485E">
            <w:pPr>
              <w:rPr>
                <w:b/>
                <w:sz w:val="21"/>
                <w:szCs w:val="21"/>
                <w:rPrChange w:id="3648" w:author="Estelle Pelser" w:date="2016-03-28T20:07:00Z">
                  <w:rPr>
                    <w:b/>
                  </w:rPr>
                </w:rPrChange>
              </w:rPr>
            </w:pPr>
          </w:p>
        </w:tc>
        <w:tc>
          <w:tcPr>
            <w:tcW w:w="6988" w:type="dxa"/>
          </w:tcPr>
          <w:p w14:paraId="2FE2630C" w14:textId="5E1490B0" w:rsidR="00B9485E" w:rsidRPr="00B779A8" w:rsidRDefault="00B779A8" w:rsidP="00B9485E">
            <w:pPr>
              <w:spacing w:before="100" w:beforeAutospacing="1" w:after="100" w:afterAutospacing="1"/>
              <w:rPr>
                <w:rFonts w:eastAsia="Times New Roman" w:cs="Times New Roman"/>
                <w:sz w:val="21"/>
                <w:szCs w:val="21"/>
                <w:lang w:eastAsia="nl-NL"/>
                <w:rPrChange w:id="3649" w:author="Estelle Pelser" w:date="2016-03-28T20:07:00Z">
                  <w:rPr>
                    <w:rFonts w:eastAsia="Times New Roman" w:cs="Times New Roman"/>
                    <w:lang w:eastAsia="nl-NL"/>
                  </w:rPr>
                </w:rPrChange>
              </w:rPr>
            </w:pPr>
            <w:ins w:id="3650" w:author="Estelle Pelser" w:date="2016-03-28T20:06:00Z">
              <w:r w:rsidRPr="00B779A8">
                <w:rPr>
                  <w:rFonts w:eastAsia="Times New Roman" w:cs="Times New Roman"/>
                  <w:sz w:val="21"/>
                  <w:szCs w:val="21"/>
                  <w:lang w:eastAsia="nl-NL"/>
                  <w:rPrChange w:id="3651" w:author="Estelle Pelser" w:date="2016-03-28T20:07:00Z">
                    <w:rPr>
                      <w:rFonts w:ascii="Times New Roman" w:eastAsia="Times New Roman" w:hAnsi="Times New Roman" w:cs="Times New Roman"/>
                      <w:sz w:val="24"/>
                      <w:szCs w:val="24"/>
                      <w:lang w:eastAsia="nl-NL"/>
                    </w:rPr>
                  </w:rPrChange>
                </w:rPr>
                <w:t>In die gevallen waarin de resultaten van de geïncludeerde studies niet voldoen aan de bovengenoemde niveaus van bewijskracht, of in die gevallen waarin conflicterende resultaten aanwezig zijn tussen RCT’s en CCT’s, of in die gevallen waarin geen enkele studie geïncludeerd kon worden.</w:t>
              </w:r>
            </w:ins>
            <w:ins w:id="3652" w:author="Estelle Pelser" w:date="2016-03-28T20:08:00Z">
              <w:r>
                <w:rPr>
                  <w:rFonts w:eastAsia="Times New Roman" w:cs="Times New Roman"/>
                  <w:sz w:val="21"/>
                  <w:szCs w:val="21"/>
                  <w:lang w:eastAsia="nl-NL"/>
                </w:rPr>
                <w:br/>
              </w:r>
            </w:ins>
            <w:del w:id="3653" w:author="Estelle Pelser" w:date="2016-03-28T20:06:00Z">
              <w:r w:rsidR="00B9485E" w:rsidRPr="00B779A8" w:rsidDel="00B779A8">
                <w:rPr>
                  <w:rFonts w:eastAsia="Times New Roman" w:cs="Times New Roman"/>
                  <w:sz w:val="21"/>
                  <w:szCs w:val="21"/>
                  <w:lang w:eastAsia="nl-NL"/>
                  <w:rPrChange w:id="3654" w:author="Estelle Pelser" w:date="2016-03-28T20:07:00Z">
                    <w:rPr>
                      <w:rFonts w:eastAsia="Times New Roman" w:cs="Times New Roman"/>
                      <w:lang w:eastAsia="nl-NL"/>
                    </w:rPr>
                  </w:rPrChange>
                </w:rPr>
                <w:delText xml:space="preserve">In die gevallen waarin de resultaten van de geïncludeerde studies niet voldoen aan de bovengenoemde niveaus van bewijskracht, of in die gevallen waarin conflicterende (statistisch significante positieve en statistisch significante negatieve) resultaten aanwezig zijn tussen RCT’s en CCT’s, of in die gevallen waarin geen enkele studie geïncludeerd kon worden </w:delText>
              </w:r>
            </w:del>
          </w:p>
        </w:tc>
      </w:tr>
    </w:tbl>
    <w:p w14:paraId="4BFD8E1C" w14:textId="194A3087" w:rsidR="00B779A8" w:rsidRPr="00B779A8" w:rsidRDefault="00B779A8" w:rsidP="00B779A8">
      <w:pPr>
        <w:spacing w:before="100" w:beforeAutospacing="1" w:after="100" w:afterAutospacing="1" w:line="240" w:lineRule="auto"/>
        <w:rPr>
          <w:ins w:id="3655" w:author="Estelle Pelser" w:date="2016-03-28T20:07:00Z"/>
          <w:rFonts w:eastAsia="Times New Roman" w:cs="Times New Roman"/>
          <w:sz w:val="21"/>
          <w:szCs w:val="21"/>
          <w:lang w:eastAsia="nl-NL"/>
          <w:rPrChange w:id="3656" w:author="Estelle Pelser" w:date="2016-03-28T20:08:00Z">
            <w:rPr>
              <w:ins w:id="3657" w:author="Estelle Pelser" w:date="2016-03-28T20:07:00Z"/>
              <w:rFonts w:ascii="Times New Roman" w:eastAsia="Times New Roman" w:hAnsi="Times New Roman" w:cs="Times New Roman"/>
              <w:sz w:val="24"/>
              <w:szCs w:val="24"/>
              <w:lang w:eastAsia="nl-NL"/>
            </w:rPr>
          </w:rPrChange>
        </w:rPr>
      </w:pPr>
      <w:ins w:id="3658" w:author="Estelle Pelser" w:date="2016-03-28T20:07:00Z">
        <w:r w:rsidRPr="00B779A8">
          <w:rPr>
            <w:rFonts w:eastAsia="Times New Roman" w:cs="Times New Roman"/>
            <w:sz w:val="21"/>
            <w:szCs w:val="21"/>
            <w:lang w:eastAsia="nl-NL"/>
            <w:rPrChange w:id="3659" w:author="Estelle Pelser" w:date="2016-03-28T20:08:00Z">
              <w:rPr>
                <w:rFonts w:ascii="Times New Roman" w:eastAsia="Times New Roman" w:hAnsi="Times New Roman" w:cs="Times New Roman"/>
                <w:sz w:val="24"/>
                <w:szCs w:val="24"/>
                <w:lang w:eastAsia="nl-NL"/>
              </w:rPr>
            </w:rPrChange>
          </w:rPr>
          <w:t xml:space="preserve">Aan de hand van de PEDRO-schaal kun je RCT’s en CCT’s classificeren als hoge kwaliteit (≥ 4 punten) en als lage kwaliteit (≤ 3 punten).    </w:t>
        </w:r>
      </w:ins>
    </w:p>
    <w:p w14:paraId="3041347C" w14:textId="08D9947F" w:rsidR="00DB4E0A" w:rsidRPr="00B779A8" w:rsidDel="00B779A8" w:rsidRDefault="00B779A8" w:rsidP="00E37BF2">
      <w:pPr>
        <w:spacing w:before="100" w:beforeAutospacing="1" w:after="100" w:afterAutospacing="1" w:line="240" w:lineRule="auto"/>
        <w:rPr>
          <w:del w:id="3660" w:author="Estelle Pelser" w:date="2016-03-28T20:07:00Z"/>
          <w:rFonts w:eastAsia="Times New Roman" w:cs="Times New Roman"/>
          <w:sz w:val="21"/>
          <w:szCs w:val="21"/>
          <w:lang w:eastAsia="nl-NL"/>
          <w:rPrChange w:id="3661" w:author="Estelle Pelser" w:date="2016-03-28T20:08:00Z">
            <w:rPr>
              <w:del w:id="3662" w:author="Estelle Pelser" w:date="2016-03-28T20:07:00Z"/>
              <w:rFonts w:eastAsia="Times New Roman" w:cs="Times New Roman"/>
              <w:lang w:eastAsia="nl-NL"/>
            </w:rPr>
          </w:rPrChange>
        </w:rPr>
      </w:pPr>
      <w:ins w:id="3663" w:author="Estelle Pelser" w:date="2016-03-28T20:07:00Z">
        <w:r w:rsidRPr="00B779A8">
          <w:rPr>
            <w:rFonts w:eastAsia="Times New Roman" w:cs="Times New Roman"/>
            <w:sz w:val="21"/>
            <w:szCs w:val="21"/>
            <w:lang w:eastAsia="nl-NL"/>
            <w:rPrChange w:id="3664" w:author="Estelle Pelser" w:date="2016-03-28T20:08:00Z">
              <w:rPr>
                <w:rFonts w:ascii="Times New Roman" w:eastAsia="Times New Roman" w:hAnsi="Times New Roman" w:cs="Times New Roman"/>
                <w:sz w:val="24"/>
                <w:szCs w:val="24"/>
                <w:lang w:eastAsia="nl-NL"/>
              </w:rPr>
            </w:rPrChange>
          </w:rPr>
          <w:t>Indien het aantal studies dat bewijs aantoont minder dan 50% bedraagt van het totale aantal gevonden studies in dezelfde categorie van methodologische kwaliteit en studiedesign (RCT, CCT of pre-experimentele studie) wordt het resultaat als ‘geen bewijs’ geclassificeerd.</w:t>
        </w:r>
      </w:ins>
      <w:del w:id="3665" w:author="Estelle Pelser" w:date="2016-03-28T20:07:00Z">
        <w:r w:rsidR="00B9485E" w:rsidRPr="00B779A8" w:rsidDel="00B779A8">
          <w:rPr>
            <w:rFonts w:eastAsia="Times New Roman" w:cs="Times New Roman"/>
            <w:sz w:val="21"/>
            <w:szCs w:val="21"/>
            <w:lang w:eastAsia="nl-NL"/>
            <w:rPrChange w:id="3666" w:author="Estelle Pelser" w:date="2016-03-28T20:08:00Z">
              <w:rPr>
                <w:rFonts w:eastAsia="Times New Roman" w:cs="Times New Roman"/>
                <w:lang w:eastAsia="nl-NL"/>
              </w:rPr>
            </w:rPrChange>
          </w:rPr>
          <w:delText>* Indien het aantal studies dat bewijs aantoont &lt;50% bedraagt van het totale aantal gevonden studies in dezelfde categorie van methodologische kwaliteit en studiedesign (RCT of CCT), wordt het resultaat als</w:delText>
        </w:r>
        <w:r w:rsidR="00E37BF2" w:rsidRPr="00B779A8" w:rsidDel="00B779A8">
          <w:rPr>
            <w:rFonts w:eastAsia="Times New Roman" w:cs="Times New Roman"/>
            <w:sz w:val="21"/>
            <w:szCs w:val="21"/>
            <w:lang w:eastAsia="nl-NL"/>
            <w:rPrChange w:id="3667" w:author="Estelle Pelser" w:date="2016-03-28T20:08:00Z">
              <w:rPr>
                <w:rFonts w:eastAsia="Times New Roman" w:cs="Times New Roman"/>
                <w:lang w:eastAsia="nl-NL"/>
              </w:rPr>
            </w:rPrChange>
          </w:rPr>
          <w:delText xml:space="preserve"> “geen bewijs” geclassificeerd.</w:delText>
        </w:r>
      </w:del>
    </w:p>
    <w:p w14:paraId="508735F7" w14:textId="77777777" w:rsidR="00F21C52" w:rsidRPr="003033DD" w:rsidRDefault="00F21C52" w:rsidP="00E37BF2">
      <w:pPr>
        <w:spacing w:before="100" w:beforeAutospacing="1" w:after="100" w:afterAutospacing="1" w:line="240" w:lineRule="auto"/>
        <w:rPr>
          <w:rFonts w:eastAsia="Times New Roman" w:cs="Times New Roman"/>
          <w:b/>
          <w:sz w:val="21"/>
          <w:szCs w:val="21"/>
          <w:lang w:eastAsia="nl-NL"/>
          <w:rPrChange w:id="3668" w:author="Estelle Pelser" w:date="2016-01-06T14:12:00Z">
            <w:rPr>
              <w:rFonts w:eastAsia="Times New Roman" w:cs="Times New Roman"/>
              <w:b/>
              <w:lang w:eastAsia="nl-NL"/>
            </w:rPr>
          </w:rPrChange>
        </w:rPr>
      </w:pPr>
    </w:p>
    <w:p w14:paraId="6E2E120E" w14:textId="77777777" w:rsidR="00F21C52" w:rsidRPr="003033DD" w:rsidRDefault="00F21C52" w:rsidP="00E37BF2">
      <w:pPr>
        <w:spacing w:before="100" w:beforeAutospacing="1" w:after="100" w:afterAutospacing="1" w:line="240" w:lineRule="auto"/>
        <w:rPr>
          <w:rFonts w:eastAsia="Times New Roman" w:cs="Times New Roman"/>
          <w:b/>
          <w:sz w:val="21"/>
          <w:szCs w:val="21"/>
          <w:lang w:eastAsia="nl-NL"/>
          <w:rPrChange w:id="3669" w:author="Estelle Pelser" w:date="2016-01-06T14:12:00Z">
            <w:rPr>
              <w:rFonts w:eastAsia="Times New Roman" w:cs="Times New Roman"/>
              <w:b/>
              <w:lang w:eastAsia="nl-NL"/>
            </w:rPr>
          </w:rPrChange>
        </w:rPr>
      </w:pPr>
    </w:p>
    <w:p w14:paraId="78778E4E" w14:textId="44AF5692" w:rsidR="00F21C52" w:rsidRPr="003033DD" w:rsidDel="00B779A8" w:rsidRDefault="00F21C52" w:rsidP="00E37BF2">
      <w:pPr>
        <w:spacing w:before="100" w:beforeAutospacing="1" w:after="100" w:afterAutospacing="1" w:line="240" w:lineRule="auto"/>
        <w:rPr>
          <w:del w:id="3670" w:author="Estelle Pelser" w:date="2016-03-28T20:07:00Z"/>
          <w:rFonts w:eastAsia="Times New Roman" w:cs="Times New Roman"/>
          <w:b/>
          <w:sz w:val="21"/>
          <w:szCs w:val="21"/>
          <w:lang w:eastAsia="nl-NL"/>
          <w:rPrChange w:id="3671" w:author="Estelle Pelser" w:date="2016-01-06T14:12:00Z">
            <w:rPr>
              <w:del w:id="3672" w:author="Estelle Pelser" w:date="2016-03-28T20:07:00Z"/>
              <w:rFonts w:eastAsia="Times New Roman" w:cs="Times New Roman"/>
              <w:b/>
              <w:lang w:eastAsia="nl-NL"/>
            </w:rPr>
          </w:rPrChange>
        </w:rPr>
      </w:pPr>
    </w:p>
    <w:p w14:paraId="1D9B43D8" w14:textId="1598F463" w:rsidR="00F21C52" w:rsidRPr="003033DD" w:rsidDel="00B779A8" w:rsidRDefault="00F21C52" w:rsidP="00E37BF2">
      <w:pPr>
        <w:spacing w:before="100" w:beforeAutospacing="1" w:after="100" w:afterAutospacing="1" w:line="240" w:lineRule="auto"/>
        <w:rPr>
          <w:del w:id="3673" w:author="Estelle Pelser" w:date="2016-03-28T20:07:00Z"/>
          <w:rFonts w:eastAsia="Times New Roman" w:cs="Times New Roman"/>
          <w:b/>
          <w:sz w:val="21"/>
          <w:szCs w:val="21"/>
          <w:lang w:eastAsia="nl-NL"/>
          <w:rPrChange w:id="3674" w:author="Estelle Pelser" w:date="2016-01-06T14:12:00Z">
            <w:rPr>
              <w:del w:id="3675" w:author="Estelle Pelser" w:date="2016-03-28T20:07:00Z"/>
              <w:rFonts w:eastAsia="Times New Roman" w:cs="Times New Roman"/>
              <w:b/>
              <w:lang w:eastAsia="nl-NL"/>
            </w:rPr>
          </w:rPrChange>
        </w:rPr>
      </w:pPr>
    </w:p>
    <w:p w14:paraId="68867288" w14:textId="0C0D757A" w:rsidR="00F21C52" w:rsidRPr="003033DD" w:rsidDel="00B779A8" w:rsidRDefault="00F21C52" w:rsidP="00E37BF2">
      <w:pPr>
        <w:spacing w:before="100" w:beforeAutospacing="1" w:after="100" w:afterAutospacing="1" w:line="240" w:lineRule="auto"/>
        <w:rPr>
          <w:del w:id="3676" w:author="Estelle Pelser" w:date="2016-03-28T20:07:00Z"/>
          <w:rFonts w:eastAsia="Times New Roman" w:cs="Times New Roman"/>
          <w:b/>
          <w:sz w:val="21"/>
          <w:szCs w:val="21"/>
          <w:lang w:eastAsia="nl-NL"/>
          <w:rPrChange w:id="3677" w:author="Estelle Pelser" w:date="2016-01-06T14:12:00Z">
            <w:rPr>
              <w:del w:id="3678" w:author="Estelle Pelser" w:date="2016-03-28T20:07:00Z"/>
              <w:rFonts w:eastAsia="Times New Roman" w:cs="Times New Roman"/>
              <w:b/>
              <w:lang w:eastAsia="nl-NL"/>
            </w:rPr>
          </w:rPrChange>
        </w:rPr>
      </w:pPr>
    </w:p>
    <w:p w14:paraId="08E4CD09" w14:textId="7B609179" w:rsidR="00F21C52" w:rsidRPr="003033DD" w:rsidDel="00B779A8" w:rsidRDefault="00F21C52" w:rsidP="00E37BF2">
      <w:pPr>
        <w:spacing w:before="100" w:beforeAutospacing="1" w:after="100" w:afterAutospacing="1" w:line="240" w:lineRule="auto"/>
        <w:rPr>
          <w:del w:id="3679" w:author="Estelle Pelser" w:date="2016-03-28T20:07:00Z"/>
          <w:rFonts w:eastAsia="Times New Roman" w:cs="Times New Roman"/>
          <w:b/>
          <w:sz w:val="21"/>
          <w:szCs w:val="21"/>
          <w:lang w:eastAsia="nl-NL"/>
          <w:rPrChange w:id="3680" w:author="Estelle Pelser" w:date="2016-01-06T14:12:00Z">
            <w:rPr>
              <w:del w:id="3681" w:author="Estelle Pelser" w:date="2016-03-28T20:07:00Z"/>
              <w:rFonts w:eastAsia="Times New Roman" w:cs="Times New Roman"/>
              <w:b/>
              <w:lang w:eastAsia="nl-NL"/>
            </w:rPr>
          </w:rPrChange>
        </w:rPr>
      </w:pPr>
    </w:p>
    <w:p w14:paraId="4C9A8EE3" w14:textId="42B9CC16" w:rsidR="00F21C52" w:rsidRPr="003033DD" w:rsidDel="00B779A8" w:rsidRDefault="00F21C52" w:rsidP="00E37BF2">
      <w:pPr>
        <w:spacing w:before="100" w:beforeAutospacing="1" w:after="100" w:afterAutospacing="1" w:line="240" w:lineRule="auto"/>
        <w:rPr>
          <w:del w:id="3682" w:author="Estelle Pelser" w:date="2016-03-28T20:07:00Z"/>
          <w:rFonts w:eastAsia="Times New Roman" w:cs="Times New Roman"/>
          <w:b/>
          <w:sz w:val="21"/>
          <w:szCs w:val="21"/>
          <w:lang w:eastAsia="nl-NL"/>
          <w:rPrChange w:id="3683" w:author="Estelle Pelser" w:date="2016-01-06T14:12:00Z">
            <w:rPr>
              <w:del w:id="3684" w:author="Estelle Pelser" w:date="2016-03-28T20:07:00Z"/>
              <w:rFonts w:eastAsia="Times New Roman" w:cs="Times New Roman"/>
              <w:b/>
              <w:lang w:eastAsia="nl-NL"/>
            </w:rPr>
          </w:rPrChange>
        </w:rPr>
      </w:pPr>
    </w:p>
    <w:p w14:paraId="60687247" w14:textId="6CD74F04" w:rsidR="00F21C52" w:rsidRPr="003033DD" w:rsidDel="00B779A8" w:rsidRDefault="00F21C52" w:rsidP="00E37BF2">
      <w:pPr>
        <w:spacing w:before="100" w:beforeAutospacing="1" w:after="100" w:afterAutospacing="1" w:line="240" w:lineRule="auto"/>
        <w:rPr>
          <w:del w:id="3685" w:author="Estelle Pelser" w:date="2016-03-28T20:07:00Z"/>
          <w:rFonts w:eastAsia="Times New Roman" w:cs="Times New Roman"/>
          <w:b/>
          <w:sz w:val="21"/>
          <w:szCs w:val="21"/>
          <w:lang w:eastAsia="nl-NL"/>
          <w:rPrChange w:id="3686" w:author="Estelle Pelser" w:date="2016-01-06T14:12:00Z">
            <w:rPr>
              <w:del w:id="3687" w:author="Estelle Pelser" w:date="2016-03-28T20:07:00Z"/>
              <w:rFonts w:eastAsia="Times New Roman" w:cs="Times New Roman"/>
              <w:b/>
              <w:lang w:eastAsia="nl-NL"/>
            </w:rPr>
          </w:rPrChange>
        </w:rPr>
      </w:pPr>
    </w:p>
    <w:p w14:paraId="21F50980" w14:textId="1AFF434B" w:rsidR="00F21C52" w:rsidRPr="003033DD" w:rsidDel="00B779A8" w:rsidRDefault="00F21C52" w:rsidP="00E37BF2">
      <w:pPr>
        <w:spacing w:before="100" w:beforeAutospacing="1" w:after="100" w:afterAutospacing="1" w:line="240" w:lineRule="auto"/>
        <w:rPr>
          <w:del w:id="3688" w:author="Estelle Pelser" w:date="2016-03-28T20:07:00Z"/>
          <w:rFonts w:eastAsia="Times New Roman" w:cs="Times New Roman"/>
          <w:b/>
          <w:sz w:val="21"/>
          <w:szCs w:val="21"/>
          <w:lang w:eastAsia="nl-NL"/>
          <w:rPrChange w:id="3689" w:author="Estelle Pelser" w:date="2016-01-06T14:12:00Z">
            <w:rPr>
              <w:del w:id="3690" w:author="Estelle Pelser" w:date="2016-03-28T20:07:00Z"/>
              <w:rFonts w:eastAsia="Times New Roman" w:cs="Times New Roman"/>
              <w:b/>
              <w:lang w:eastAsia="nl-NL"/>
            </w:rPr>
          </w:rPrChange>
        </w:rPr>
      </w:pPr>
    </w:p>
    <w:p w14:paraId="507A4911" w14:textId="4DC54B05" w:rsidR="00F21C52" w:rsidRPr="003033DD" w:rsidDel="00B779A8" w:rsidRDefault="00F21C52" w:rsidP="00E37BF2">
      <w:pPr>
        <w:spacing w:before="100" w:beforeAutospacing="1" w:after="100" w:afterAutospacing="1" w:line="240" w:lineRule="auto"/>
        <w:rPr>
          <w:del w:id="3691" w:author="Estelle Pelser" w:date="2016-03-28T20:07:00Z"/>
          <w:rFonts w:eastAsia="Times New Roman" w:cs="Times New Roman"/>
          <w:b/>
          <w:sz w:val="21"/>
          <w:szCs w:val="21"/>
          <w:lang w:eastAsia="nl-NL"/>
          <w:rPrChange w:id="3692" w:author="Estelle Pelser" w:date="2016-01-06T14:12:00Z">
            <w:rPr>
              <w:del w:id="3693" w:author="Estelle Pelser" w:date="2016-03-28T20:07:00Z"/>
              <w:rFonts w:eastAsia="Times New Roman" w:cs="Times New Roman"/>
              <w:b/>
              <w:lang w:eastAsia="nl-NL"/>
            </w:rPr>
          </w:rPrChange>
        </w:rPr>
      </w:pPr>
    </w:p>
    <w:p w14:paraId="7E51FBA5" w14:textId="24DBD031" w:rsidR="00F21C52" w:rsidRPr="003033DD" w:rsidDel="00B779A8" w:rsidRDefault="00F21C52" w:rsidP="00E37BF2">
      <w:pPr>
        <w:spacing w:before="100" w:beforeAutospacing="1" w:after="100" w:afterAutospacing="1" w:line="240" w:lineRule="auto"/>
        <w:rPr>
          <w:del w:id="3694" w:author="Estelle Pelser" w:date="2016-03-28T20:07:00Z"/>
          <w:rFonts w:eastAsia="Times New Roman" w:cs="Times New Roman"/>
          <w:b/>
          <w:sz w:val="21"/>
          <w:szCs w:val="21"/>
          <w:lang w:eastAsia="nl-NL"/>
          <w:rPrChange w:id="3695" w:author="Estelle Pelser" w:date="2016-01-06T14:12:00Z">
            <w:rPr>
              <w:del w:id="3696" w:author="Estelle Pelser" w:date="2016-03-28T20:07:00Z"/>
              <w:rFonts w:eastAsia="Times New Roman" w:cs="Times New Roman"/>
              <w:b/>
              <w:lang w:eastAsia="nl-NL"/>
            </w:rPr>
          </w:rPrChange>
        </w:rPr>
      </w:pPr>
    </w:p>
    <w:p w14:paraId="2A2FED6B" w14:textId="1FCEA552" w:rsidR="00F21C52" w:rsidRPr="003033DD" w:rsidDel="00B779A8" w:rsidRDefault="00F21C52" w:rsidP="00E37BF2">
      <w:pPr>
        <w:spacing w:before="100" w:beforeAutospacing="1" w:after="100" w:afterAutospacing="1" w:line="240" w:lineRule="auto"/>
        <w:rPr>
          <w:del w:id="3697" w:author="Estelle Pelser" w:date="2016-03-28T20:07:00Z"/>
          <w:rFonts w:eastAsia="Times New Roman" w:cs="Times New Roman"/>
          <w:b/>
          <w:sz w:val="21"/>
          <w:szCs w:val="21"/>
          <w:lang w:eastAsia="nl-NL"/>
          <w:rPrChange w:id="3698" w:author="Estelle Pelser" w:date="2016-01-06T14:12:00Z">
            <w:rPr>
              <w:del w:id="3699" w:author="Estelle Pelser" w:date="2016-03-28T20:07:00Z"/>
              <w:rFonts w:eastAsia="Times New Roman" w:cs="Times New Roman"/>
              <w:b/>
              <w:lang w:eastAsia="nl-NL"/>
            </w:rPr>
          </w:rPrChange>
        </w:rPr>
      </w:pPr>
    </w:p>
    <w:p w14:paraId="0BB3DABF" w14:textId="55A8F322" w:rsidR="00F21C52" w:rsidRPr="003033DD" w:rsidDel="00B779A8" w:rsidRDefault="00F21C52" w:rsidP="00E37BF2">
      <w:pPr>
        <w:spacing w:before="100" w:beforeAutospacing="1" w:after="100" w:afterAutospacing="1" w:line="240" w:lineRule="auto"/>
        <w:rPr>
          <w:del w:id="3700" w:author="Estelle Pelser" w:date="2016-03-28T20:07:00Z"/>
          <w:rFonts w:eastAsia="Times New Roman" w:cs="Times New Roman"/>
          <w:b/>
          <w:sz w:val="21"/>
          <w:szCs w:val="21"/>
          <w:lang w:eastAsia="nl-NL"/>
          <w:rPrChange w:id="3701" w:author="Estelle Pelser" w:date="2016-01-06T14:12:00Z">
            <w:rPr>
              <w:del w:id="3702" w:author="Estelle Pelser" w:date="2016-03-28T20:07:00Z"/>
              <w:rFonts w:eastAsia="Times New Roman" w:cs="Times New Roman"/>
              <w:b/>
              <w:lang w:eastAsia="nl-NL"/>
            </w:rPr>
          </w:rPrChange>
        </w:rPr>
      </w:pPr>
    </w:p>
    <w:p w14:paraId="0DDB7FB2" w14:textId="4D844FF8" w:rsidR="00F21C52" w:rsidDel="00B779A8" w:rsidRDefault="00F21C52" w:rsidP="00E37BF2">
      <w:pPr>
        <w:spacing w:before="100" w:beforeAutospacing="1" w:after="100" w:afterAutospacing="1" w:line="240" w:lineRule="auto"/>
        <w:rPr>
          <w:del w:id="3703" w:author="Estelle Pelser" w:date="2016-03-28T20:07:00Z"/>
          <w:rFonts w:eastAsia="Times New Roman" w:cs="Times New Roman"/>
          <w:b/>
          <w:lang w:eastAsia="nl-NL"/>
        </w:rPr>
      </w:pPr>
    </w:p>
    <w:p w14:paraId="4DBADBF0" w14:textId="77777777" w:rsidR="003033DD" w:rsidRDefault="003033DD" w:rsidP="00E37BF2">
      <w:pPr>
        <w:spacing w:before="100" w:beforeAutospacing="1" w:after="100" w:afterAutospacing="1" w:line="240" w:lineRule="auto"/>
        <w:rPr>
          <w:ins w:id="3704" w:author="Estelle Pelser" w:date="2016-01-06T14:12:00Z"/>
          <w:rFonts w:eastAsia="Times New Roman" w:cs="Times New Roman"/>
          <w:b/>
          <w:lang w:eastAsia="nl-NL"/>
        </w:rPr>
      </w:pPr>
    </w:p>
    <w:p w14:paraId="4A4C2DDC" w14:textId="77777777" w:rsidR="00607890" w:rsidRDefault="00607890" w:rsidP="00E37BF2">
      <w:pPr>
        <w:spacing w:before="100" w:beforeAutospacing="1" w:after="100" w:afterAutospacing="1" w:line="240" w:lineRule="auto"/>
        <w:rPr>
          <w:ins w:id="3705" w:author="Estelle Pelser" w:date="2016-03-28T20:55:00Z"/>
          <w:rFonts w:eastAsia="Times New Roman" w:cs="Times New Roman"/>
          <w:b/>
          <w:lang w:eastAsia="nl-NL"/>
        </w:rPr>
      </w:pPr>
    </w:p>
    <w:p w14:paraId="4E4B57E7" w14:textId="77777777" w:rsidR="00607890" w:rsidRDefault="00607890" w:rsidP="00E37BF2">
      <w:pPr>
        <w:spacing w:before="100" w:beforeAutospacing="1" w:after="100" w:afterAutospacing="1" w:line="240" w:lineRule="auto"/>
        <w:rPr>
          <w:ins w:id="3706" w:author="Estelle Pelser" w:date="2016-03-28T20:55:00Z"/>
          <w:rFonts w:eastAsia="Times New Roman" w:cs="Times New Roman"/>
          <w:b/>
          <w:lang w:eastAsia="nl-NL"/>
        </w:rPr>
      </w:pPr>
    </w:p>
    <w:p w14:paraId="4EEF7141" w14:textId="77777777" w:rsidR="00607890" w:rsidRDefault="00607890" w:rsidP="00E37BF2">
      <w:pPr>
        <w:spacing w:before="100" w:beforeAutospacing="1" w:after="100" w:afterAutospacing="1" w:line="240" w:lineRule="auto"/>
        <w:rPr>
          <w:ins w:id="3707" w:author="Estelle Pelser" w:date="2016-03-28T20:55:00Z"/>
          <w:rFonts w:eastAsia="Times New Roman" w:cs="Times New Roman"/>
          <w:b/>
          <w:lang w:eastAsia="nl-NL"/>
        </w:rPr>
      </w:pPr>
    </w:p>
    <w:p w14:paraId="09F5EA35" w14:textId="77777777" w:rsidR="00607890" w:rsidRDefault="00607890" w:rsidP="00E37BF2">
      <w:pPr>
        <w:spacing w:before="100" w:beforeAutospacing="1" w:after="100" w:afterAutospacing="1" w:line="240" w:lineRule="auto"/>
        <w:rPr>
          <w:ins w:id="3708" w:author="Estelle Pelser" w:date="2016-03-28T20:55:00Z"/>
          <w:rFonts w:eastAsia="Times New Roman" w:cs="Times New Roman"/>
          <w:b/>
          <w:lang w:eastAsia="nl-NL"/>
        </w:rPr>
      </w:pPr>
    </w:p>
    <w:p w14:paraId="61781381" w14:textId="77777777" w:rsidR="00607890" w:rsidRDefault="00607890" w:rsidP="00E37BF2">
      <w:pPr>
        <w:spacing w:before="100" w:beforeAutospacing="1" w:after="100" w:afterAutospacing="1" w:line="240" w:lineRule="auto"/>
        <w:rPr>
          <w:ins w:id="3709" w:author="Estelle Pelser" w:date="2016-03-28T20:55:00Z"/>
          <w:rFonts w:eastAsia="Times New Roman" w:cs="Times New Roman"/>
          <w:b/>
          <w:lang w:eastAsia="nl-NL"/>
        </w:rPr>
      </w:pPr>
    </w:p>
    <w:p w14:paraId="21521C81" w14:textId="77777777" w:rsidR="00607890" w:rsidRDefault="00607890" w:rsidP="00E37BF2">
      <w:pPr>
        <w:spacing w:before="100" w:beforeAutospacing="1" w:after="100" w:afterAutospacing="1" w:line="240" w:lineRule="auto"/>
        <w:rPr>
          <w:ins w:id="3710" w:author="Estelle Pelser" w:date="2016-03-28T20:55:00Z"/>
          <w:rFonts w:eastAsia="Times New Roman" w:cs="Times New Roman"/>
          <w:b/>
          <w:lang w:eastAsia="nl-NL"/>
        </w:rPr>
      </w:pPr>
    </w:p>
    <w:p w14:paraId="5A66DC0E" w14:textId="77777777" w:rsidR="00607890" w:rsidRDefault="00607890" w:rsidP="00E37BF2">
      <w:pPr>
        <w:spacing w:before="100" w:beforeAutospacing="1" w:after="100" w:afterAutospacing="1" w:line="240" w:lineRule="auto"/>
        <w:rPr>
          <w:ins w:id="3711" w:author="Estelle Pelser" w:date="2016-03-28T20:55:00Z"/>
          <w:rFonts w:eastAsia="Times New Roman" w:cs="Times New Roman"/>
          <w:b/>
          <w:lang w:eastAsia="nl-NL"/>
        </w:rPr>
      </w:pPr>
    </w:p>
    <w:p w14:paraId="713104C1" w14:textId="77777777" w:rsidR="00607890" w:rsidRDefault="00607890" w:rsidP="00E37BF2">
      <w:pPr>
        <w:spacing w:before="100" w:beforeAutospacing="1" w:after="100" w:afterAutospacing="1" w:line="240" w:lineRule="auto"/>
        <w:rPr>
          <w:ins w:id="3712" w:author="Estelle Pelser" w:date="2016-03-28T20:55:00Z"/>
          <w:rFonts w:eastAsia="Times New Roman" w:cs="Times New Roman"/>
          <w:b/>
          <w:lang w:eastAsia="nl-NL"/>
        </w:rPr>
      </w:pPr>
    </w:p>
    <w:p w14:paraId="330186F6" w14:textId="77777777" w:rsidR="00607890" w:rsidRDefault="00607890" w:rsidP="00E37BF2">
      <w:pPr>
        <w:spacing w:before="100" w:beforeAutospacing="1" w:after="100" w:afterAutospacing="1" w:line="240" w:lineRule="auto"/>
        <w:rPr>
          <w:ins w:id="3713" w:author="Estelle Pelser" w:date="2016-03-28T20:55:00Z"/>
          <w:rFonts w:eastAsia="Times New Roman" w:cs="Times New Roman"/>
          <w:b/>
          <w:lang w:eastAsia="nl-NL"/>
        </w:rPr>
      </w:pPr>
    </w:p>
    <w:p w14:paraId="38BE8CE2" w14:textId="19998EA1" w:rsidR="006F23FE" w:rsidRDefault="006F23FE" w:rsidP="00E37BF2">
      <w:pPr>
        <w:spacing w:before="100" w:beforeAutospacing="1" w:after="100" w:afterAutospacing="1" w:line="240" w:lineRule="auto"/>
        <w:rPr>
          <w:rFonts w:eastAsia="Times New Roman" w:cs="Times New Roman"/>
          <w:b/>
          <w:lang w:eastAsia="nl-NL"/>
        </w:rPr>
      </w:pPr>
      <w:r w:rsidRPr="006F23FE">
        <w:rPr>
          <w:rFonts w:eastAsia="Times New Roman" w:cs="Times New Roman"/>
          <w:b/>
          <w:lang w:eastAsia="nl-NL"/>
        </w:rPr>
        <w:lastRenderedPageBreak/>
        <w:t>Bijlage 3</w:t>
      </w:r>
      <w:r>
        <w:rPr>
          <w:rFonts w:eastAsia="Times New Roman" w:cs="Times New Roman"/>
          <w:b/>
          <w:lang w:eastAsia="nl-NL"/>
        </w:rPr>
        <w:t xml:space="preserve"> Zoek</w:t>
      </w:r>
      <w:r w:rsidR="000A1953">
        <w:rPr>
          <w:rFonts w:eastAsia="Times New Roman" w:cs="Times New Roman"/>
          <w:b/>
          <w:lang w:eastAsia="nl-NL"/>
        </w:rPr>
        <w:t>overzicht</w:t>
      </w:r>
    </w:p>
    <w:p w14:paraId="012F7CF1" w14:textId="77777777" w:rsidR="00650847" w:rsidRPr="003033DD" w:rsidRDefault="00650847" w:rsidP="00E37BF2">
      <w:pPr>
        <w:spacing w:before="100" w:beforeAutospacing="1" w:after="100" w:afterAutospacing="1" w:line="240" w:lineRule="auto"/>
        <w:rPr>
          <w:rFonts w:eastAsia="Times New Roman" w:cs="Times New Roman"/>
          <w:sz w:val="21"/>
          <w:szCs w:val="21"/>
          <w:u w:val="single"/>
          <w:lang w:eastAsia="nl-NL"/>
          <w:rPrChange w:id="3714" w:author="Estelle Pelser" w:date="2016-01-06T14:11:00Z">
            <w:rPr>
              <w:rFonts w:eastAsia="Times New Roman" w:cs="Times New Roman"/>
              <w:u w:val="single"/>
              <w:lang w:eastAsia="nl-NL"/>
            </w:rPr>
          </w:rPrChange>
        </w:rPr>
      </w:pPr>
      <w:r w:rsidRPr="003033DD">
        <w:rPr>
          <w:rFonts w:eastAsia="Times New Roman" w:cs="Times New Roman"/>
          <w:sz w:val="21"/>
          <w:szCs w:val="21"/>
          <w:u w:val="single"/>
          <w:lang w:eastAsia="nl-NL"/>
          <w:rPrChange w:id="3715" w:author="Estelle Pelser" w:date="2016-01-06T14:11:00Z">
            <w:rPr>
              <w:rFonts w:eastAsia="Times New Roman" w:cs="Times New Roman"/>
              <w:u w:val="single"/>
              <w:lang w:eastAsia="nl-NL"/>
            </w:rPr>
          </w:rPrChange>
        </w:rPr>
        <w:t>Datum</w:t>
      </w:r>
      <w:r w:rsidR="00757AF5" w:rsidRPr="003033DD">
        <w:rPr>
          <w:rFonts w:eastAsia="Times New Roman" w:cs="Times New Roman"/>
          <w:sz w:val="21"/>
          <w:szCs w:val="21"/>
          <w:u w:val="single"/>
          <w:lang w:eastAsia="nl-NL"/>
          <w:rPrChange w:id="3716" w:author="Estelle Pelser" w:date="2016-01-06T14:11:00Z">
            <w:rPr>
              <w:rFonts w:eastAsia="Times New Roman" w:cs="Times New Roman"/>
              <w:u w:val="single"/>
              <w:lang w:eastAsia="nl-NL"/>
            </w:rPr>
          </w:rPrChange>
        </w:rPr>
        <w:t>: 17 juli 2015</w:t>
      </w:r>
      <w:r w:rsidRPr="003033DD">
        <w:rPr>
          <w:rFonts w:eastAsia="Times New Roman" w:cs="Times New Roman"/>
          <w:sz w:val="21"/>
          <w:szCs w:val="21"/>
          <w:u w:val="single"/>
          <w:lang w:eastAsia="nl-NL"/>
          <w:rPrChange w:id="3717" w:author="Estelle Pelser" w:date="2016-01-06T14:11:00Z">
            <w:rPr>
              <w:rFonts w:eastAsia="Times New Roman" w:cs="Times New Roman"/>
              <w:u w:val="single"/>
              <w:lang w:eastAsia="nl-NL"/>
            </w:rPr>
          </w:rPrChange>
        </w:rPr>
        <w:t>,</w:t>
      </w:r>
      <w:r w:rsidR="00D571EB" w:rsidRPr="003033DD">
        <w:rPr>
          <w:rFonts w:eastAsia="Times New Roman" w:cs="Times New Roman"/>
          <w:sz w:val="21"/>
          <w:szCs w:val="21"/>
          <w:u w:val="single"/>
          <w:lang w:eastAsia="nl-NL"/>
          <w:rPrChange w:id="3718" w:author="Estelle Pelser" w:date="2016-01-06T14:11:00Z">
            <w:rPr>
              <w:rFonts w:eastAsia="Times New Roman" w:cs="Times New Roman"/>
              <w:u w:val="single"/>
              <w:lang w:eastAsia="nl-NL"/>
            </w:rPr>
          </w:rPrChange>
        </w:rPr>
        <w:t xml:space="preserve"> Pubmed</w:t>
      </w:r>
    </w:p>
    <w:p w14:paraId="15D8DDEE" w14:textId="77777777" w:rsidR="00650847" w:rsidRPr="003033DD" w:rsidRDefault="00650847" w:rsidP="00E37BF2">
      <w:pPr>
        <w:spacing w:before="100" w:beforeAutospacing="1" w:after="100" w:afterAutospacing="1" w:line="240" w:lineRule="auto"/>
        <w:rPr>
          <w:rFonts w:eastAsia="Times New Roman" w:cs="Times New Roman"/>
          <w:sz w:val="21"/>
          <w:szCs w:val="21"/>
          <w:lang w:eastAsia="nl-NL"/>
          <w:rPrChange w:id="3719" w:author="Estelle Pelser" w:date="2016-01-06T14:11:00Z">
            <w:rPr>
              <w:rFonts w:eastAsia="Times New Roman" w:cs="Times New Roman"/>
              <w:lang w:eastAsia="nl-NL"/>
            </w:rPr>
          </w:rPrChange>
        </w:rPr>
      </w:pPr>
      <w:r w:rsidRPr="003033DD">
        <w:rPr>
          <w:rFonts w:eastAsia="Times New Roman" w:cs="Times New Roman"/>
          <w:sz w:val="21"/>
          <w:szCs w:val="21"/>
          <w:lang w:eastAsia="nl-NL"/>
          <w:rPrChange w:id="3720" w:author="Estelle Pelser" w:date="2016-01-06T14:11:00Z">
            <w:rPr>
              <w:rFonts w:eastAsia="Times New Roman" w:cs="Times New Roman"/>
              <w:lang w:eastAsia="nl-NL"/>
            </w:rPr>
          </w:rPrChange>
        </w:rPr>
        <w:t>Resultaten</w:t>
      </w:r>
      <w:r w:rsidR="00757AF5" w:rsidRPr="003033DD">
        <w:rPr>
          <w:rFonts w:eastAsia="Times New Roman" w:cs="Times New Roman"/>
          <w:sz w:val="21"/>
          <w:szCs w:val="21"/>
          <w:lang w:eastAsia="nl-NL"/>
          <w:rPrChange w:id="3721" w:author="Estelle Pelser" w:date="2016-01-06T14:11:00Z">
            <w:rPr>
              <w:rFonts w:eastAsia="Times New Roman" w:cs="Times New Roman"/>
              <w:lang w:eastAsia="nl-NL"/>
            </w:rPr>
          </w:rPrChange>
        </w:rPr>
        <w:t>: 84</w:t>
      </w:r>
    </w:p>
    <w:p w14:paraId="3BC6A5AA" w14:textId="77777777" w:rsidR="00D571EB" w:rsidRPr="003033DD" w:rsidRDefault="00177907" w:rsidP="00E37BF2">
      <w:pPr>
        <w:spacing w:before="100" w:beforeAutospacing="1" w:after="100" w:afterAutospacing="1" w:line="240" w:lineRule="auto"/>
        <w:rPr>
          <w:rFonts w:ascii="Calibri" w:eastAsia="Times New Roman" w:hAnsi="Calibri" w:cs="Times New Roman"/>
          <w:color w:val="000000"/>
          <w:sz w:val="21"/>
          <w:szCs w:val="21"/>
          <w:lang w:eastAsia="nl-NL"/>
          <w:rPrChange w:id="3722" w:author="Estelle Pelser" w:date="2016-01-06T14:11:00Z">
            <w:rPr>
              <w:rFonts w:ascii="Calibri" w:eastAsia="Times New Roman" w:hAnsi="Calibri" w:cs="Times New Roman"/>
              <w:color w:val="000000"/>
              <w:lang w:eastAsia="nl-NL"/>
            </w:rPr>
          </w:rPrChange>
        </w:rPr>
      </w:pPr>
      <w:r w:rsidRPr="003033DD">
        <w:rPr>
          <w:rFonts w:eastAsia="Times New Roman" w:cs="Times New Roman"/>
          <w:sz w:val="21"/>
          <w:szCs w:val="21"/>
          <w:lang w:eastAsia="nl-NL"/>
          <w:rPrChange w:id="3723" w:author="Estelle Pelser" w:date="2016-01-06T14:11:00Z">
            <w:rPr>
              <w:rFonts w:eastAsia="Times New Roman" w:cs="Times New Roman"/>
              <w:lang w:eastAsia="nl-NL"/>
            </w:rPr>
          </w:rPrChange>
        </w:rPr>
        <w:t xml:space="preserve">Waarvan: </w:t>
      </w:r>
      <w:r w:rsidR="0091196E" w:rsidRPr="003033DD">
        <w:rPr>
          <w:rFonts w:eastAsia="Times New Roman" w:cs="Times New Roman"/>
          <w:sz w:val="21"/>
          <w:szCs w:val="21"/>
          <w:lang w:eastAsia="nl-NL"/>
          <w:rPrChange w:id="3724" w:author="Estelle Pelser" w:date="2016-01-06T14:11:00Z">
            <w:rPr>
              <w:rFonts w:eastAsia="Times New Roman" w:cs="Times New Roman"/>
              <w:lang w:eastAsia="nl-NL"/>
            </w:rPr>
          </w:rPrChange>
        </w:rPr>
        <w:br/>
      </w:r>
      <w:r w:rsidRPr="003033DD">
        <w:rPr>
          <w:rFonts w:ascii="Calibri" w:eastAsia="Times New Roman" w:hAnsi="Calibri" w:cs="Times New Roman"/>
          <w:color w:val="000000"/>
          <w:sz w:val="21"/>
          <w:szCs w:val="21"/>
          <w:lang w:eastAsia="nl-NL"/>
          <w:rPrChange w:id="3725" w:author="Estelle Pelser" w:date="2016-01-06T14:11:00Z">
            <w:rPr>
              <w:rFonts w:ascii="Calibri" w:eastAsia="Times New Roman" w:hAnsi="Calibri" w:cs="Times New Roman"/>
              <w:color w:val="000000"/>
              <w:lang w:eastAsia="nl-NL"/>
            </w:rPr>
          </w:rPrChange>
        </w:rPr>
        <w:t>Sluit niet aan bij onderwerp/ geen core stability toegepast</w:t>
      </w:r>
      <w:r w:rsidR="0091196E" w:rsidRPr="003033DD">
        <w:rPr>
          <w:rFonts w:ascii="Calibri" w:eastAsia="Times New Roman" w:hAnsi="Calibri" w:cs="Times New Roman"/>
          <w:color w:val="000000"/>
          <w:sz w:val="21"/>
          <w:szCs w:val="21"/>
          <w:lang w:eastAsia="nl-NL"/>
          <w:rPrChange w:id="3726" w:author="Estelle Pelser" w:date="2016-01-06T14:11:00Z">
            <w:rPr>
              <w:rFonts w:ascii="Calibri" w:eastAsia="Times New Roman" w:hAnsi="Calibri" w:cs="Times New Roman"/>
              <w:color w:val="000000"/>
              <w:lang w:eastAsia="nl-NL"/>
            </w:rPr>
          </w:rPrChange>
        </w:rPr>
        <w:t>: 65</w:t>
      </w:r>
      <w:r w:rsidR="00650847" w:rsidRPr="003033DD">
        <w:rPr>
          <w:rFonts w:eastAsia="Times New Roman" w:cs="Times New Roman"/>
          <w:sz w:val="21"/>
          <w:szCs w:val="21"/>
          <w:lang w:eastAsia="nl-NL"/>
          <w:rPrChange w:id="3727" w:author="Estelle Pelser" w:date="2016-01-06T14:11:00Z">
            <w:rPr>
              <w:rFonts w:eastAsia="Times New Roman" w:cs="Times New Roman"/>
              <w:lang w:eastAsia="nl-NL"/>
            </w:rPr>
          </w:rPrChange>
        </w:rPr>
        <w:br/>
      </w:r>
      <w:r w:rsidRPr="003033DD">
        <w:rPr>
          <w:rFonts w:ascii="Calibri" w:eastAsia="Times New Roman" w:hAnsi="Calibri" w:cs="Times New Roman"/>
          <w:color w:val="000000"/>
          <w:sz w:val="21"/>
          <w:szCs w:val="21"/>
          <w:lang w:eastAsia="nl-NL"/>
          <w:rPrChange w:id="3728" w:author="Estelle Pelser" w:date="2016-01-06T14:11:00Z">
            <w:rPr>
              <w:rFonts w:ascii="Calibri" w:eastAsia="Times New Roman" w:hAnsi="Calibri" w:cs="Times New Roman"/>
              <w:color w:val="000000"/>
              <w:lang w:eastAsia="nl-NL"/>
            </w:rPr>
          </w:rPrChange>
        </w:rPr>
        <w:t>Geen goede uitkomstmaten</w:t>
      </w:r>
      <w:r w:rsidR="00FC360F" w:rsidRPr="003033DD">
        <w:rPr>
          <w:rFonts w:ascii="Calibri" w:eastAsia="Times New Roman" w:hAnsi="Calibri" w:cs="Times New Roman"/>
          <w:color w:val="000000"/>
          <w:sz w:val="21"/>
          <w:szCs w:val="21"/>
          <w:lang w:eastAsia="nl-NL"/>
          <w:rPrChange w:id="3729" w:author="Estelle Pelser" w:date="2016-01-06T14:11:00Z">
            <w:rPr>
              <w:rFonts w:ascii="Calibri" w:eastAsia="Times New Roman" w:hAnsi="Calibri" w:cs="Times New Roman"/>
              <w:color w:val="000000"/>
              <w:lang w:eastAsia="nl-NL"/>
            </w:rPr>
          </w:rPrChange>
        </w:rPr>
        <w:t>: 9</w:t>
      </w:r>
      <w:r w:rsidRPr="003033DD">
        <w:rPr>
          <w:rFonts w:ascii="Calibri" w:eastAsia="Times New Roman" w:hAnsi="Calibri" w:cs="Times New Roman"/>
          <w:color w:val="000000"/>
          <w:sz w:val="21"/>
          <w:szCs w:val="21"/>
          <w:lang w:eastAsia="nl-NL"/>
          <w:rPrChange w:id="3730" w:author="Estelle Pelser" w:date="2016-01-06T14:11:00Z">
            <w:rPr>
              <w:rFonts w:ascii="Calibri" w:eastAsia="Times New Roman" w:hAnsi="Calibri" w:cs="Times New Roman"/>
              <w:color w:val="000000"/>
              <w:lang w:eastAsia="nl-NL"/>
            </w:rPr>
          </w:rPrChange>
        </w:rPr>
        <w:br/>
        <w:t>Geen free full text</w:t>
      </w:r>
      <w:r w:rsidR="00FC360F" w:rsidRPr="003033DD">
        <w:rPr>
          <w:rFonts w:ascii="Calibri" w:eastAsia="Times New Roman" w:hAnsi="Calibri" w:cs="Times New Roman"/>
          <w:color w:val="000000"/>
          <w:sz w:val="21"/>
          <w:szCs w:val="21"/>
          <w:lang w:eastAsia="nl-NL"/>
          <w:rPrChange w:id="3731" w:author="Estelle Pelser" w:date="2016-01-06T14:11:00Z">
            <w:rPr>
              <w:rFonts w:ascii="Calibri" w:eastAsia="Times New Roman" w:hAnsi="Calibri" w:cs="Times New Roman"/>
              <w:color w:val="000000"/>
              <w:lang w:eastAsia="nl-NL"/>
            </w:rPr>
          </w:rPrChange>
        </w:rPr>
        <w:t>:</w:t>
      </w:r>
      <w:r w:rsidR="00ED1163" w:rsidRPr="003033DD">
        <w:rPr>
          <w:rFonts w:ascii="Calibri" w:eastAsia="Times New Roman" w:hAnsi="Calibri" w:cs="Times New Roman"/>
          <w:color w:val="000000"/>
          <w:sz w:val="21"/>
          <w:szCs w:val="21"/>
          <w:lang w:eastAsia="nl-NL"/>
          <w:rPrChange w:id="3732" w:author="Estelle Pelser" w:date="2016-01-06T14:11:00Z">
            <w:rPr>
              <w:rFonts w:ascii="Calibri" w:eastAsia="Times New Roman" w:hAnsi="Calibri" w:cs="Times New Roman"/>
              <w:color w:val="000000"/>
              <w:lang w:eastAsia="nl-NL"/>
            </w:rPr>
          </w:rPrChange>
        </w:rPr>
        <w:t xml:space="preserve"> 1</w:t>
      </w:r>
      <w:r w:rsidR="00ED1163" w:rsidRPr="003033DD">
        <w:rPr>
          <w:rFonts w:ascii="Calibri" w:eastAsia="Times New Roman" w:hAnsi="Calibri" w:cs="Times New Roman"/>
          <w:color w:val="000000"/>
          <w:sz w:val="21"/>
          <w:szCs w:val="21"/>
          <w:lang w:eastAsia="nl-NL"/>
          <w:rPrChange w:id="3733" w:author="Estelle Pelser" w:date="2016-01-06T14:11:00Z">
            <w:rPr>
              <w:rFonts w:ascii="Calibri" w:eastAsia="Times New Roman" w:hAnsi="Calibri" w:cs="Times New Roman"/>
              <w:color w:val="000000"/>
              <w:lang w:eastAsia="nl-NL"/>
            </w:rPr>
          </w:rPrChange>
        </w:rPr>
        <w:br/>
        <w:t>Verkeerde taal: 1</w:t>
      </w:r>
    </w:p>
    <w:p w14:paraId="4ECE448F" w14:textId="77777777" w:rsidR="00FA1826" w:rsidRPr="003033DD" w:rsidRDefault="00FA1826" w:rsidP="00E37BF2">
      <w:pPr>
        <w:spacing w:before="100" w:beforeAutospacing="1" w:after="100" w:afterAutospacing="1" w:line="240" w:lineRule="auto"/>
        <w:rPr>
          <w:rFonts w:ascii="Calibri" w:eastAsia="Times New Roman" w:hAnsi="Calibri" w:cs="Times New Roman"/>
          <w:color w:val="000000"/>
          <w:sz w:val="21"/>
          <w:szCs w:val="21"/>
          <w:lang w:eastAsia="nl-NL"/>
          <w:rPrChange w:id="3734" w:author="Estelle Pelser" w:date="2016-01-06T14:11:00Z">
            <w:rPr>
              <w:rFonts w:ascii="Calibri" w:eastAsia="Times New Roman" w:hAnsi="Calibri" w:cs="Times New Roman"/>
              <w:color w:val="000000"/>
              <w:lang w:eastAsia="nl-NL"/>
            </w:rPr>
          </w:rPrChange>
        </w:rPr>
      </w:pPr>
      <w:r w:rsidRPr="003033DD">
        <w:rPr>
          <w:rFonts w:ascii="Calibri" w:eastAsia="Times New Roman" w:hAnsi="Calibri" w:cs="Times New Roman"/>
          <w:color w:val="000000"/>
          <w:sz w:val="21"/>
          <w:szCs w:val="21"/>
          <w:lang w:eastAsia="nl-NL"/>
          <w:rPrChange w:id="3735" w:author="Estelle Pelser" w:date="2016-01-06T14:11:00Z">
            <w:rPr>
              <w:rFonts w:ascii="Calibri" w:eastAsia="Times New Roman" w:hAnsi="Calibri" w:cs="Times New Roman"/>
              <w:color w:val="000000"/>
              <w:lang w:eastAsia="nl-NL"/>
            </w:rPr>
          </w:rPrChange>
        </w:rPr>
        <w:t>Geselecteerde artikelen: 9</w:t>
      </w:r>
    </w:p>
    <w:p w14:paraId="5A29035B" w14:textId="77777777" w:rsidR="00D571EB" w:rsidRPr="003033DD" w:rsidRDefault="00757AF5" w:rsidP="00D571EB">
      <w:pPr>
        <w:spacing w:before="100" w:beforeAutospacing="1" w:after="100" w:afterAutospacing="1" w:line="240" w:lineRule="auto"/>
        <w:rPr>
          <w:rFonts w:eastAsia="Times New Roman" w:cs="Times New Roman"/>
          <w:sz w:val="21"/>
          <w:szCs w:val="21"/>
          <w:u w:val="single"/>
          <w:lang w:eastAsia="nl-NL"/>
          <w:rPrChange w:id="3736" w:author="Estelle Pelser" w:date="2016-01-06T14:11:00Z">
            <w:rPr>
              <w:rFonts w:eastAsia="Times New Roman" w:cs="Times New Roman"/>
              <w:u w:val="single"/>
              <w:lang w:eastAsia="nl-NL"/>
            </w:rPr>
          </w:rPrChange>
        </w:rPr>
      </w:pPr>
      <w:r w:rsidRPr="003033DD">
        <w:rPr>
          <w:rFonts w:eastAsia="Times New Roman" w:cs="Times New Roman"/>
          <w:sz w:val="21"/>
          <w:szCs w:val="21"/>
          <w:u w:val="single"/>
          <w:lang w:eastAsia="nl-NL"/>
          <w:rPrChange w:id="3737" w:author="Estelle Pelser" w:date="2016-01-06T14:11:00Z">
            <w:rPr>
              <w:rFonts w:eastAsia="Times New Roman" w:cs="Times New Roman"/>
              <w:u w:val="single"/>
              <w:lang w:eastAsia="nl-NL"/>
            </w:rPr>
          </w:rPrChange>
        </w:rPr>
        <w:t>Datum: 20 juli 2015,</w:t>
      </w:r>
      <w:r w:rsidR="00D571EB" w:rsidRPr="003033DD">
        <w:rPr>
          <w:rFonts w:eastAsia="Times New Roman" w:cs="Times New Roman"/>
          <w:sz w:val="21"/>
          <w:szCs w:val="21"/>
          <w:u w:val="single"/>
          <w:lang w:eastAsia="nl-NL"/>
          <w:rPrChange w:id="3738" w:author="Estelle Pelser" w:date="2016-01-06T14:11:00Z">
            <w:rPr>
              <w:rFonts w:eastAsia="Times New Roman" w:cs="Times New Roman"/>
              <w:u w:val="single"/>
              <w:lang w:eastAsia="nl-NL"/>
            </w:rPr>
          </w:rPrChange>
        </w:rPr>
        <w:t xml:space="preserve"> </w:t>
      </w:r>
      <w:r w:rsidR="00D571EB" w:rsidRPr="003033DD">
        <w:rPr>
          <w:sz w:val="21"/>
          <w:szCs w:val="21"/>
          <w:u w:val="single"/>
          <w:rPrChange w:id="3739" w:author="Estelle Pelser" w:date="2016-01-06T14:11:00Z">
            <w:rPr>
              <w:u w:val="single"/>
            </w:rPr>
          </w:rPrChange>
        </w:rPr>
        <w:t xml:space="preserve">CINAHL </w:t>
      </w:r>
    </w:p>
    <w:p w14:paraId="727298FD" w14:textId="77777777" w:rsidR="00D571EB" w:rsidRPr="003033DD" w:rsidRDefault="00D571EB" w:rsidP="00D571EB">
      <w:pPr>
        <w:spacing w:before="100" w:beforeAutospacing="1" w:after="100" w:afterAutospacing="1" w:line="240" w:lineRule="auto"/>
        <w:rPr>
          <w:rFonts w:eastAsia="Times New Roman" w:cs="Times New Roman"/>
          <w:sz w:val="21"/>
          <w:szCs w:val="21"/>
          <w:lang w:eastAsia="nl-NL"/>
          <w:rPrChange w:id="3740" w:author="Estelle Pelser" w:date="2016-01-06T14:11:00Z">
            <w:rPr>
              <w:rFonts w:eastAsia="Times New Roman" w:cs="Times New Roman"/>
              <w:lang w:eastAsia="nl-NL"/>
            </w:rPr>
          </w:rPrChange>
        </w:rPr>
      </w:pPr>
      <w:r w:rsidRPr="003033DD">
        <w:rPr>
          <w:rFonts w:eastAsia="Times New Roman" w:cs="Times New Roman"/>
          <w:sz w:val="21"/>
          <w:szCs w:val="21"/>
          <w:lang w:eastAsia="nl-NL"/>
          <w:rPrChange w:id="3741" w:author="Estelle Pelser" w:date="2016-01-06T14:11:00Z">
            <w:rPr>
              <w:rFonts w:eastAsia="Times New Roman" w:cs="Times New Roman"/>
              <w:lang w:eastAsia="nl-NL"/>
            </w:rPr>
          </w:rPrChange>
        </w:rPr>
        <w:t>Resultaten</w:t>
      </w:r>
      <w:r w:rsidR="004D095D" w:rsidRPr="003033DD">
        <w:rPr>
          <w:rFonts w:eastAsia="Times New Roman" w:cs="Times New Roman"/>
          <w:sz w:val="21"/>
          <w:szCs w:val="21"/>
          <w:lang w:eastAsia="nl-NL"/>
          <w:rPrChange w:id="3742" w:author="Estelle Pelser" w:date="2016-01-06T14:11:00Z">
            <w:rPr>
              <w:rFonts w:eastAsia="Times New Roman" w:cs="Times New Roman"/>
              <w:lang w:eastAsia="nl-NL"/>
            </w:rPr>
          </w:rPrChange>
        </w:rPr>
        <w:t xml:space="preserve">: </w:t>
      </w:r>
      <w:r w:rsidR="000A1953" w:rsidRPr="003033DD">
        <w:rPr>
          <w:rFonts w:eastAsia="Times New Roman" w:cs="Times New Roman"/>
          <w:sz w:val="21"/>
          <w:szCs w:val="21"/>
          <w:lang w:eastAsia="nl-NL"/>
          <w:rPrChange w:id="3743" w:author="Estelle Pelser" w:date="2016-01-06T14:11:00Z">
            <w:rPr>
              <w:rFonts w:eastAsia="Times New Roman" w:cs="Times New Roman"/>
              <w:lang w:eastAsia="nl-NL"/>
            </w:rPr>
          </w:rPrChange>
        </w:rPr>
        <w:t>30</w:t>
      </w:r>
    </w:p>
    <w:p w14:paraId="3164276F" w14:textId="77777777" w:rsidR="000A1953" w:rsidRPr="003033DD" w:rsidRDefault="000A1953" w:rsidP="00D571EB">
      <w:pPr>
        <w:spacing w:before="100" w:beforeAutospacing="1" w:after="100" w:afterAutospacing="1" w:line="240" w:lineRule="auto"/>
        <w:rPr>
          <w:rFonts w:ascii="Calibri" w:eastAsia="Times New Roman" w:hAnsi="Calibri" w:cs="Times New Roman"/>
          <w:color w:val="000000"/>
          <w:sz w:val="21"/>
          <w:szCs w:val="21"/>
          <w:lang w:eastAsia="nl-NL"/>
          <w:rPrChange w:id="3744" w:author="Estelle Pelser" w:date="2016-01-06T14:11:00Z">
            <w:rPr>
              <w:rFonts w:ascii="Calibri" w:eastAsia="Times New Roman" w:hAnsi="Calibri" w:cs="Times New Roman"/>
              <w:color w:val="000000"/>
              <w:lang w:eastAsia="nl-NL"/>
            </w:rPr>
          </w:rPrChange>
        </w:rPr>
      </w:pPr>
      <w:r w:rsidRPr="003033DD">
        <w:rPr>
          <w:rFonts w:eastAsia="Times New Roman" w:cs="Times New Roman"/>
          <w:sz w:val="21"/>
          <w:szCs w:val="21"/>
          <w:lang w:eastAsia="nl-NL"/>
          <w:rPrChange w:id="3745" w:author="Estelle Pelser" w:date="2016-01-06T14:11:00Z">
            <w:rPr>
              <w:rFonts w:eastAsia="Times New Roman" w:cs="Times New Roman"/>
              <w:lang w:eastAsia="nl-NL"/>
            </w:rPr>
          </w:rPrChange>
        </w:rPr>
        <w:t xml:space="preserve">Waarvan: </w:t>
      </w:r>
      <w:r w:rsidRPr="003033DD">
        <w:rPr>
          <w:rFonts w:eastAsia="Times New Roman" w:cs="Times New Roman"/>
          <w:sz w:val="21"/>
          <w:szCs w:val="21"/>
          <w:lang w:eastAsia="nl-NL"/>
          <w:rPrChange w:id="3746" w:author="Estelle Pelser" w:date="2016-01-06T14:11:00Z">
            <w:rPr>
              <w:rFonts w:eastAsia="Times New Roman" w:cs="Times New Roman"/>
              <w:lang w:eastAsia="nl-NL"/>
            </w:rPr>
          </w:rPrChange>
        </w:rPr>
        <w:br/>
      </w:r>
      <w:r w:rsidRPr="003033DD">
        <w:rPr>
          <w:rFonts w:ascii="Calibri" w:eastAsia="Times New Roman" w:hAnsi="Calibri" w:cs="Times New Roman"/>
          <w:color w:val="000000"/>
          <w:sz w:val="21"/>
          <w:szCs w:val="21"/>
          <w:lang w:eastAsia="nl-NL"/>
          <w:rPrChange w:id="3747" w:author="Estelle Pelser" w:date="2016-01-06T14:11:00Z">
            <w:rPr>
              <w:rFonts w:ascii="Calibri" w:eastAsia="Times New Roman" w:hAnsi="Calibri" w:cs="Times New Roman"/>
              <w:color w:val="000000"/>
              <w:lang w:eastAsia="nl-NL"/>
            </w:rPr>
          </w:rPrChange>
        </w:rPr>
        <w:t>Sluit niet aan bij onderwerp/ geen core stability toegepast: 15</w:t>
      </w:r>
      <w:r w:rsidRPr="003033DD">
        <w:rPr>
          <w:rFonts w:eastAsia="Times New Roman" w:cs="Times New Roman"/>
          <w:sz w:val="21"/>
          <w:szCs w:val="21"/>
          <w:lang w:eastAsia="nl-NL"/>
          <w:rPrChange w:id="3748" w:author="Estelle Pelser" w:date="2016-01-06T14:11:00Z">
            <w:rPr>
              <w:rFonts w:eastAsia="Times New Roman" w:cs="Times New Roman"/>
              <w:lang w:eastAsia="nl-NL"/>
            </w:rPr>
          </w:rPrChange>
        </w:rPr>
        <w:br/>
      </w:r>
      <w:r w:rsidRPr="003033DD">
        <w:rPr>
          <w:rFonts w:ascii="Calibri" w:eastAsia="Times New Roman" w:hAnsi="Calibri" w:cs="Times New Roman"/>
          <w:color w:val="000000"/>
          <w:sz w:val="21"/>
          <w:szCs w:val="21"/>
          <w:lang w:eastAsia="nl-NL"/>
          <w:rPrChange w:id="3749" w:author="Estelle Pelser" w:date="2016-01-06T14:11:00Z">
            <w:rPr>
              <w:rFonts w:ascii="Calibri" w:eastAsia="Times New Roman" w:hAnsi="Calibri" w:cs="Times New Roman"/>
              <w:color w:val="000000"/>
              <w:lang w:eastAsia="nl-NL"/>
            </w:rPr>
          </w:rPrChange>
        </w:rPr>
        <w:t>Geen goede uitkomstmaten: 13</w:t>
      </w:r>
      <w:r w:rsidRPr="003033DD">
        <w:rPr>
          <w:rFonts w:ascii="Calibri" w:eastAsia="Times New Roman" w:hAnsi="Calibri" w:cs="Times New Roman"/>
          <w:color w:val="000000"/>
          <w:sz w:val="21"/>
          <w:szCs w:val="21"/>
          <w:lang w:eastAsia="nl-NL"/>
          <w:rPrChange w:id="3750" w:author="Estelle Pelser" w:date="2016-01-06T14:11:00Z">
            <w:rPr>
              <w:rFonts w:ascii="Calibri" w:eastAsia="Times New Roman" w:hAnsi="Calibri" w:cs="Times New Roman"/>
              <w:color w:val="000000"/>
              <w:lang w:eastAsia="nl-NL"/>
            </w:rPr>
          </w:rPrChange>
        </w:rPr>
        <w:br/>
        <w:t>Geen free full text: 2</w:t>
      </w:r>
      <w:r w:rsidRPr="003033DD">
        <w:rPr>
          <w:rFonts w:ascii="Calibri" w:eastAsia="Times New Roman" w:hAnsi="Calibri" w:cs="Times New Roman"/>
          <w:color w:val="000000"/>
          <w:sz w:val="21"/>
          <w:szCs w:val="21"/>
          <w:lang w:eastAsia="nl-NL"/>
          <w:rPrChange w:id="3751" w:author="Estelle Pelser" w:date="2016-01-06T14:11:00Z">
            <w:rPr>
              <w:rFonts w:ascii="Calibri" w:eastAsia="Times New Roman" w:hAnsi="Calibri" w:cs="Times New Roman"/>
              <w:color w:val="000000"/>
              <w:lang w:eastAsia="nl-NL"/>
            </w:rPr>
          </w:rPrChange>
        </w:rPr>
        <w:br/>
        <w:t>Al eerder gevonden:1</w:t>
      </w:r>
    </w:p>
    <w:p w14:paraId="6A499B2C" w14:textId="77777777" w:rsidR="00FA1826" w:rsidRPr="003033DD" w:rsidRDefault="00FA1826" w:rsidP="00D571EB">
      <w:pPr>
        <w:spacing w:before="100" w:beforeAutospacing="1" w:after="100" w:afterAutospacing="1" w:line="240" w:lineRule="auto"/>
        <w:rPr>
          <w:rFonts w:ascii="Calibri" w:eastAsia="Times New Roman" w:hAnsi="Calibri" w:cs="Times New Roman"/>
          <w:color w:val="000000"/>
          <w:sz w:val="21"/>
          <w:szCs w:val="21"/>
          <w:lang w:eastAsia="nl-NL"/>
          <w:rPrChange w:id="3752" w:author="Estelle Pelser" w:date="2016-01-06T14:11:00Z">
            <w:rPr>
              <w:rFonts w:ascii="Calibri" w:eastAsia="Times New Roman" w:hAnsi="Calibri" w:cs="Times New Roman"/>
              <w:color w:val="000000"/>
              <w:lang w:eastAsia="nl-NL"/>
            </w:rPr>
          </w:rPrChange>
        </w:rPr>
      </w:pPr>
      <w:r w:rsidRPr="003033DD">
        <w:rPr>
          <w:rFonts w:ascii="Calibri" w:eastAsia="Times New Roman" w:hAnsi="Calibri" w:cs="Times New Roman"/>
          <w:color w:val="000000"/>
          <w:sz w:val="21"/>
          <w:szCs w:val="21"/>
          <w:lang w:eastAsia="nl-NL"/>
          <w:rPrChange w:id="3753" w:author="Estelle Pelser" w:date="2016-01-06T14:11:00Z">
            <w:rPr>
              <w:rFonts w:ascii="Calibri" w:eastAsia="Times New Roman" w:hAnsi="Calibri" w:cs="Times New Roman"/>
              <w:color w:val="000000"/>
              <w:lang w:eastAsia="nl-NL"/>
            </w:rPr>
          </w:rPrChange>
        </w:rPr>
        <w:t>Geselecteerde artikelen: 1</w:t>
      </w:r>
    </w:p>
    <w:p w14:paraId="24D2DCA0" w14:textId="77777777" w:rsidR="000A1953" w:rsidRPr="003033DD" w:rsidRDefault="000A1953" w:rsidP="000A1953">
      <w:pPr>
        <w:spacing w:before="100" w:beforeAutospacing="1" w:after="100" w:afterAutospacing="1" w:line="240" w:lineRule="auto"/>
        <w:rPr>
          <w:rFonts w:eastAsia="Times New Roman" w:cs="Times New Roman"/>
          <w:sz w:val="21"/>
          <w:szCs w:val="21"/>
          <w:u w:val="single"/>
          <w:lang w:eastAsia="nl-NL"/>
          <w:rPrChange w:id="3754" w:author="Estelle Pelser" w:date="2016-01-06T14:11:00Z">
            <w:rPr>
              <w:rFonts w:eastAsia="Times New Roman" w:cs="Times New Roman"/>
              <w:u w:val="single"/>
              <w:lang w:eastAsia="nl-NL"/>
            </w:rPr>
          </w:rPrChange>
        </w:rPr>
      </w:pPr>
      <w:r w:rsidRPr="003033DD">
        <w:rPr>
          <w:rFonts w:eastAsia="Times New Roman" w:cs="Times New Roman"/>
          <w:sz w:val="21"/>
          <w:szCs w:val="21"/>
          <w:u w:val="single"/>
          <w:lang w:eastAsia="nl-NL"/>
          <w:rPrChange w:id="3755" w:author="Estelle Pelser" w:date="2016-01-06T14:11:00Z">
            <w:rPr>
              <w:rFonts w:eastAsia="Times New Roman" w:cs="Times New Roman"/>
              <w:u w:val="single"/>
              <w:lang w:eastAsia="nl-NL"/>
            </w:rPr>
          </w:rPrChange>
        </w:rPr>
        <w:t xml:space="preserve">Datum: 20 juli 2015, </w:t>
      </w:r>
      <w:r w:rsidRPr="003033DD">
        <w:rPr>
          <w:sz w:val="21"/>
          <w:szCs w:val="21"/>
          <w:u w:val="single"/>
          <w:rPrChange w:id="3756" w:author="Estelle Pelser" w:date="2016-01-06T14:11:00Z">
            <w:rPr>
              <w:u w:val="single"/>
            </w:rPr>
          </w:rPrChange>
        </w:rPr>
        <w:t>PEDro</w:t>
      </w:r>
    </w:p>
    <w:p w14:paraId="4866A058" w14:textId="77777777" w:rsidR="000A1953" w:rsidRPr="003033DD" w:rsidRDefault="000A1953" w:rsidP="000A1953">
      <w:pPr>
        <w:spacing w:before="100" w:beforeAutospacing="1" w:after="100" w:afterAutospacing="1" w:line="240" w:lineRule="auto"/>
        <w:rPr>
          <w:rFonts w:eastAsia="Times New Roman" w:cs="Times New Roman"/>
          <w:sz w:val="21"/>
          <w:szCs w:val="21"/>
          <w:lang w:eastAsia="nl-NL"/>
          <w:rPrChange w:id="3757" w:author="Estelle Pelser" w:date="2016-01-06T14:11:00Z">
            <w:rPr>
              <w:rFonts w:eastAsia="Times New Roman" w:cs="Times New Roman"/>
              <w:lang w:eastAsia="nl-NL"/>
            </w:rPr>
          </w:rPrChange>
        </w:rPr>
      </w:pPr>
      <w:r w:rsidRPr="003033DD">
        <w:rPr>
          <w:rFonts w:eastAsia="Times New Roman" w:cs="Times New Roman"/>
          <w:sz w:val="21"/>
          <w:szCs w:val="21"/>
          <w:lang w:eastAsia="nl-NL"/>
          <w:rPrChange w:id="3758" w:author="Estelle Pelser" w:date="2016-01-06T14:11:00Z">
            <w:rPr>
              <w:rFonts w:eastAsia="Times New Roman" w:cs="Times New Roman"/>
              <w:lang w:eastAsia="nl-NL"/>
            </w:rPr>
          </w:rPrChange>
        </w:rPr>
        <w:t>Resultaten: 6</w:t>
      </w:r>
    </w:p>
    <w:p w14:paraId="24222EFB" w14:textId="77777777" w:rsidR="00FA1826" w:rsidRPr="003033DD" w:rsidRDefault="000A1953" w:rsidP="00D571EB">
      <w:pPr>
        <w:spacing w:before="100" w:beforeAutospacing="1" w:after="100" w:afterAutospacing="1" w:line="240" w:lineRule="auto"/>
        <w:rPr>
          <w:rFonts w:ascii="Calibri" w:eastAsia="Times New Roman" w:hAnsi="Calibri" w:cs="Times New Roman"/>
          <w:color w:val="000000"/>
          <w:sz w:val="21"/>
          <w:szCs w:val="21"/>
          <w:lang w:eastAsia="nl-NL"/>
          <w:rPrChange w:id="3759" w:author="Estelle Pelser" w:date="2016-01-06T14:11:00Z">
            <w:rPr>
              <w:rFonts w:ascii="Calibri" w:eastAsia="Times New Roman" w:hAnsi="Calibri" w:cs="Times New Roman"/>
              <w:color w:val="000000"/>
              <w:lang w:eastAsia="nl-NL"/>
            </w:rPr>
          </w:rPrChange>
        </w:rPr>
      </w:pPr>
      <w:r w:rsidRPr="003033DD">
        <w:rPr>
          <w:rFonts w:eastAsia="Times New Roman" w:cs="Times New Roman"/>
          <w:sz w:val="21"/>
          <w:szCs w:val="21"/>
          <w:lang w:eastAsia="nl-NL"/>
          <w:rPrChange w:id="3760" w:author="Estelle Pelser" w:date="2016-01-06T14:11:00Z">
            <w:rPr>
              <w:rFonts w:eastAsia="Times New Roman" w:cs="Times New Roman"/>
              <w:lang w:eastAsia="nl-NL"/>
            </w:rPr>
          </w:rPrChange>
        </w:rPr>
        <w:t xml:space="preserve">Waarvan: </w:t>
      </w:r>
      <w:r w:rsidRPr="003033DD">
        <w:rPr>
          <w:rFonts w:eastAsia="Times New Roman" w:cs="Times New Roman"/>
          <w:sz w:val="21"/>
          <w:szCs w:val="21"/>
          <w:lang w:eastAsia="nl-NL"/>
          <w:rPrChange w:id="3761" w:author="Estelle Pelser" w:date="2016-01-06T14:11:00Z">
            <w:rPr>
              <w:rFonts w:eastAsia="Times New Roman" w:cs="Times New Roman"/>
              <w:lang w:eastAsia="nl-NL"/>
            </w:rPr>
          </w:rPrChange>
        </w:rPr>
        <w:br/>
      </w:r>
      <w:r w:rsidRPr="003033DD">
        <w:rPr>
          <w:rFonts w:ascii="Calibri" w:eastAsia="Times New Roman" w:hAnsi="Calibri" w:cs="Times New Roman"/>
          <w:color w:val="000000"/>
          <w:sz w:val="21"/>
          <w:szCs w:val="21"/>
          <w:lang w:eastAsia="nl-NL"/>
          <w:rPrChange w:id="3762" w:author="Estelle Pelser" w:date="2016-01-06T14:11:00Z">
            <w:rPr>
              <w:rFonts w:ascii="Calibri" w:eastAsia="Times New Roman" w:hAnsi="Calibri" w:cs="Times New Roman"/>
              <w:color w:val="000000"/>
              <w:lang w:eastAsia="nl-NL"/>
            </w:rPr>
          </w:rPrChange>
        </w:rPr>
        <w:t>Geen goede uitkomstmaten: 2</w:t>
      </w:r>
      <w:r w:rsidRPr="003033DD">
        <w:rPr>
          <w:rFonts w:ascii="Calibri" w:eastAsia="Times New Roman" w:hAnsi="Calibri" w:cs="Times New Roman"/>
          <w:color w:val="000000"/>
          <w:sz w:val="21"/>
          <w:szCs w:val="21"/>
          <w:lang w:eastAsia="nl-NL"/>
          <w:rPrChange w:id="3763" w:author="Estelle Pelser" w:date="2016-01-06T14:11:00Z">
            <w:rPr>
              <w:rFonts w:ascii="Calibri" w:eastAsia="Times New Roman" w:hAnsi="Calibri" w:cs="Times New Roman"/>
              <w:color w:val="000000"/>
              <w:lang w:eastAsia="nl-NL"/>
            </w:rPr>
          </w:rPrChange>
        </w:rPr>
        <w:br/>
        <w:t>Al eerder gevonden: 3</w:t>
      </w:r>
    </w:p>
    <w:p w14:paraId="4E7112F2" w14:textId="77777777" w:rsidR="00D571EB" w:rsidRPr="003033DD" w:rsidRDefault="00FA1826" w:rsidP="00D571EB">
      <w:pPr>
        <w:spacing w:before="100" w:beforeAutospacing="1" w:after="100" w:afterAutospacing="1" w:line="240" w:lineRule="auto"/>
        <w:rPr>
          <w:rFonts w:ascii="Calibri" w:eastAsia="Times New Roman" w:hAnsi="Calibri" w:cs="Times New Roman"/>
          <w:color w:val="000000"/>
          <w:sz w:val="21"/>
          <w:szCs w:val="21"/>
          <w:lang w:eastAsia="nl-NL"/>
          <w:rPrChange w:id="3764" w:author="Estelle Pelser" w:date="2016-01-06T14:11:00Z">
            <w:rPr>
              <w:rFonts w:ascii="Calibri" w:eastAsia="Times New Roman" w:hAnsi="Calibri" w:cs="Times New Roman"/>
              <w:color w:val="000000"/>
              <w:lang w:eastAsia="nl-NL"/>
            </w:rPr>
          </w:rPrChange>
        </w:rPr>
      </w:pPr>
      <w:r w:rsidRPr="003033DD">
        <w:rPr>
          <w:rFonts w:ascii="Calibri" w:eastAsia="Times New Roman" w:hAnsi="Calibri" w:cs="Times New Roman"/>
          <w:color w:val="000000"/>
          <w:sz w:val="21"/>
          <w:szCs w:val="21"/>
          <w:lang w:eastAsia="nl-NL"/>
          <w:rPrChange w:id="3765" w:author="Estelle Pelser" w:date="2016-01-06T14:11:00Z">
            <w:rPr>
              <w:rFonts w:ascii="Calibri" w:eastAsia="Times New Roman" w:hAnsi="Calibri" w:cs="Times New Roman"/>
              <w:color w:val="000000"/>
              <w:lang w:eastAsia="nl-NL"/>
            </w:rPr>
          </w:rPrChange>
        </w:rPr>
        <w:t>Geselecteerde artikelen: 1</w:t>
      </w:r>
      <w:r w:rsidR="000A1953" w:rsidRPr="003033DD">
        <w:rPr>
          <w:rFonts w:ascii="Calibri" w:eastAsia="Times New Roman" w:hAnsi="Calibri" w:cs="Times New Roman"/>
          <w:color w:val="000000"/>
          <w:sz w:val="21"/>
          <w:szCs w:val="21"/>
          <w:lang w:eastAsia="nl-NL"/>
          <w:rPrChange w:id="3766" w:author="Estelle Pelser" w:date="2016-01-06T14:11:00Z">
            <w:rPr>
              <w:rFonts w:ascii="Calibri" w:eastAsia="Times New Roman" w:hAnsi="Calibri" w:cs="Times New Roman"/>
              <w:color w:val="000000"/>
              <w:lang w:eastAsia="nl-NL"/>
            </w:rPr>
          </w:rPrChange>
        </w:rPr>
        <w:br/>
      </w:r>
      <w:r w:rsidR="00D571EB" w:rsidRPr="003033DD">
        <w:rPr>
          <w:rFonts w:eastAsia="Times New Roman" w:cs="Times New Roman"/>
          <w:sz w:val="21"/>
          <w:szCs w:val="21"/>
          <w:lang w:eastAsia="nl-NL"/>
          <w:rPrChange w:id="3767" w:author="Estelle Pelser" w:date="2016-01-06T14:11:00Z">
            <w:rPr>
              <w:rFonts w:eastAsia="Times New Roman" w:cs="Times New Roman"/>
              <w:lang w:eastAsia="nl-NL"/>
            </w:rPr>
          </w:rPrChange>
        </w:rPr>
        <w:br/>
      </w:r>
      <w:r w:rsidR="00757AF5" w:rsidRPr="003033DD">
        <w:rPr>
          <w:sz w:val="21"/>
          <w:szCs w:val="21"/>
          <w:u w:val="single"/>
          <w:rPrChange w:id="3768" w:author="Estelle Pelser" w:date="2016-01-06T14:11:00Z">
            <w:rPr>
              <w:u w:val="single"/>
            </w:rPr>
          </w:rPrChange>
        </w:rPr>
        <w:t>Datum: 21 juli 2015,</w:t>
      </w:r>
      <w:r w:rsidR="00D571EB" w:rsidRPr="003033DD">
        <w:rPr>
          <w:sz w:val="21"/>
          <w:szCs w:val="21"/>
          <w:u w:val="single"/>
          <w:rPrChange w:id="3769" w:author="Estelle Pelser" w:date="2016-01-06T14:11:00Z">
            <w:rPr>
              <w:u w:val="single"/>
            </w:rPr>
          </w:rPrChange>
        </w:rPr>
        <w:t xml:space="preserve"> Cochrane Library</w:t>
      </w:r>
    </w:p>
    <w:p w14:paraId="62F0BDDB" w14:textId="77777777" w:rsidR="004D095D" w:rsidRPr="003033DD" w:rsidRDefault="004D095D" w:rsidP="004D095D">
      <w:pPr>
        <w:spacing w:before="100" w:beforeAutospacing="1" w:after="100" w:afterAutospacing="1" w:line="240" w:lineRule="auto"/>
        <w:rPr>
          <w:rFonts w:eastAsia="Times New Roman" w:cs="Times New Roman"/>
          <w:sz w:val="21"/>
          <w:szCs w:val="21"/>
          <w:lang w:eastAsia="nl-NL"/>
          <w:rPrChange w:id="3770" w:author="Estelle Pelser" w:date="2016-01-06T14:11:00Z">
            <w:rPr>
              <w:rFonts w:eastAsia="Times New Roman" w:cs="Times New Roman"/>
              <w:lang w:eastAsia="nl-NL"/>
            </w:rPr>
          </w:rPrChange>
        </w:rPr>
      </w:pPr>
      <w:r w:rsidRPr="003033DD">
        <w:rPr>
          <w:rFonts w:eastAsia="Times New Roman" w:cs="Times New Roman"/>
          <w:sz w:val="21"/>
          <w:szCs w:val="21"/>
          <w:lang w:eastAsia="nl-NL"/>
          <w:rPrChange w:id="3771" w:author="Estelle Pelser" w:date="2016-01-06T14:11:00Z">
            <w:rPr>
              <w:rFonts w:eastAsia="Times New Roman" w:cs="Times New Roman"/>
              <w:lang w:eastAsia="nl-NL"/>
            </w:rPr>
          </w:rPrChange>
        </w:rPr>
        <w:t>Resultaten: 78</w:t>
      </w:r>
    </w:p>
    <w:p w14:paraId="48B062A2" w14:textId="77777777" w:rsidR="000A1953" w:rsidRPr="003033DD" w:rsidRDefault="000A1953" w:rsidP="004D095D">
      <w:pPr>
        <w:spacing w:before="100" w:beforeAutospacing="1" w:after="100" w:afterAutospacing="1" w:line="240" w:lineRule="auto"/>
        <w:rPr>
          <w:rFonts w:ascii="Calibri" w:eastAsia="Times New Roman" w:hAnsi="Calibri" w:cs="Times New Roman"/>
          <w:color w:val="000000"/>
          <w:sz w:val="21"/>
          <w:szCs w:val="21"/>
          <w:lang w:eastAsia="nl-NL"/>
          <w:rPrChange w:id="3772" w:author="Estelle Pelser" w:date="2016-01-06T14:11:00Z">
            <w:rPr>
              <w:rFonts w:ascii="Calibri" w:eastAsia="Times New Roman" w:hAnsi="Calibri" w:cs="Times New Roman"/>
              <w:color w:val="000000"/>
              <w:lang w:eastAsia="nl-NL"/>
            </w:rPr>
          </w:rPrChange>
        </w:rPr>
      </w:pPr>
      <w:r w:rsidRPr="003033DD">
        <w:rPr>
          <w:rFonts w:eastAsia="Times New Roman" w:cs="Times New Roman"/>
          <w:sz w:val="21"/>
          <w:szCs w:val="21"/>
          <w:lang w:eastAsia="nl-NL"/>
          <w:rPrChange w:id="3773" w:author="Estelle Pelser" w:date="2016-01-06T14:11:00Z">
            <w:rPr>
              <w:rFonts w:eastAsia="Times New Roman" w:cs="Times New Roman"/>
              <w:lang w:eastAsia="nl-NL"/>
            </w:rPr>
          </w:rPrChange>
        </w:rPr>
        <w:t xml:space="preserve">Waarvan: </w:t>
      </w:r>
      <w:r w:rsidRPr="003033DD">
        <w:rPr>
          <w:rFonts w:eastAsia="Times New Roman" w:cs="Times New Roman"/>
          <w:sz w:val="21"/>
          <w:szCs w:val="21"/>
          <w:lang w:eastAsia="nl-NL"/>
          <w:rPrChange w:id="3774" w:author="Estelle Pelser" w:date="2016-01-06T14:11:00Z">
            <w:rPr>
              <w:rFonts w:eastAsia="Times New Roman" w:cs="Times New Roman"/>
              <w:lang w:eastAsia="nl-NL"/>
            </w:rPr>
          </w:rPrChange>
        </w:rPr>
        <w:br/>
      </w:r>
      <w:r w:rsidRPr="003033DD">
        <w:rPr>
          <w:rFonts w:ascii="Calibri" w:eastAsia="Times New Roman" w:hAnsi="Calibri" w:cs="Times New Roman"/>
          <w:color w:val="000000"/>
          <w:sz w:val="21"/>
          <w:szCs w:val="21"/>
          <w:lang w:eastAsia="nl-NL"/>
          <w:rPrChange w:id="3775" w:author="Estelle Pelser" w:date="2016-01-06T14:11:00Z">
            <w:rPr>
              <w:rFonts w:ascii="Calibri" w:eastAsia="Times New Roman" w:hAnsi="Calibri" w:cs="Times New Roman"/>
              <w:color w:val="000000"/>
              <w:lang w:eastAsia="nl-NL"/>
            </w:rPr>
          </w:rPrChange>
        </w:rPr>
        <w:t>Sluit niet aan bij onderwerp/ geen core stability toegepast: 75</w:t>
      </w:r>
      <w:r w:rsidRPr="003033DD">
        <w:rPr>
          <w:rFonts w:eastAsia="Times New Roman" w:cs="Times New Roman"/>
          <w:sz w:val="21"/>
          <w:szCs w:val="21"/>
          <w:lang w:eastAsia="nl-NL"/>
          <w:rPrChange w:id="3776" w:author="Estelle Pelser" w:date="2016-01-06T14:11:00Z">
            <w:rPr>
              <w:rFonts w:eastAsia="Times New Roman" w:cs="Times New Roman"/>
              <w:lang w:eastAsia="nl-NL"/>
            </w:rPr>
          </w:rPrChange>
        </w:rPr>
        <w:br/>
      </w:r>
      <w:r w:rsidRPr="003033DD">
        <w:rPr>
          <w:rFonts w:ascii="Calibri" w:eastAsia="Times New Roman" w:hAnsi="Calibri" w:cs="Times New Roman"/>
          <w:color w:val="000000"/>
          <w:sz w:val="21"/>
          <w:szCs w:val="21"/>
          <w:lang w:eastAsia="nl-NL"/>
          <w:rPrChange w:id="3777" w:author="Estelle Pelser" w:date="2016-01-06T14:11:00Z">
            <w:rPr>
              <w:rFonts w:ascii="Calibri" w:eastAsia="Times New Roman" w:hAnsi="Calibri" w:cs="Times New Roman"/>
              <w:color w:val="000000"/>
              <w:lang w:eastAsia="nl-NL"/>
            </w:rPr>
          </w:rPrChange>
        </w:rPr>
        <w:t>Geen goede uitkomstmaten: 2</w:t>
      </w:r>
      <w:r w:rsidRPr="003033DD">
        <w:rPr>
          <w:rFonts w:ascii="Calibri" w:eastAsia="Times New Roman" w:hAnsi="Calibri" w:cs="Times New Roman"/>
          <w:color w:val="000000"/>
          <w:sz w:val="21"/>
          <w:szCs w:val="21"/>
          <w:lang w:eastAsia="nl-NL"/>
          <w:rPrChange w:id="3778" w:author="Estelle Pelser" w:date="2016-01-06T14:11:00Z">
            <w:rPr>
              <w:rFonts w:ascii="Calibri" w:eastAsia="Times New Roman" w:hAnsi="Calibri" w:cs="Times New Roman"/>
              <w:color w:val="000000"/>
              <w:lang w:eastAsia="nl-NL"/>
            </w:rPr>
          </w:rPrChange>
        </w:rPr>
        <w:br/>
      </w:r>
      <w:r w:rsidR="00FA1826" w:rsidRPr="003033DD">
        <w:rPr>
          <w:rFonts w:ascii="Calibri" w:eastAsia="Times New Roman" w:hAnsi="Calibri" w:cs="Times New Roman"/>
          <w:color w:val="000000"/>
          <w:sz w:val="21"/>
          <w:szCs w:val="21"/>
          <w:lang w:eastAsia="nl-NL"/>
          <w:rPrChange w:id="3779" w:author="Estelle Pelser" w:date="2016-01-06T14:11:00Z">
            <w:rPr>
              <w:rFonts w:ascii="Calibri" w:eastAsia="Times New Roman" w:hAnsi="Calibri" w:cs="Times New Roman"/>
              <w:color w:val="000000"/>
              <w:lang w:eastAsia="nl-NL"/>
            </w:rPr>
          </w:rPrChange>
        </w:rPr>
        <w:br/>
        <w:t>Geselecteerde artikelen: 0</w:t>
      </w:r>
    </w:p>
    <w:p w14:paraId="31C4C628" w14:textId="77777777" w:rsidR="00FA1826" w:rsidRPr="00FA1826" w:rsidRDefault="00FA1826" w:rsidP="004D095D">
      <w:pPr>
        <w:spacing w:before="100" w:beforeAutospacing="1" w:after="100" w:afterAutospacing="1" w:line="240" w:lineRule="auto"/>
        <w:rPr>
          <w:rFonts w:ascii="Calibri" w:eastAsia="Times New Roman" w:hAnsi="Calibri" w:cs="Times New Roman"/>
          <w:color w:val="000000"/>
          <w:lang w:eastAsia="nl-NL"/>
        </w:rPr>
      </w:pPr>
    </w:p>
    <w:p w14:paraId="64F2B62F" w14:textId="77777777" w:rsidR="00D571EB" w:rsidRDefault="00D571EB" w:rsidP="00D571EB">
      <w:pPr>
        <w:spacing w:before="100" w:beforeAutospacing="1" w:after="100" w:afterAutospacing="1" w:line="240" w:lineRule="auto"/>
        <w:rPr>
          <w:rFonts w:eastAsia="Times New Roman" w:cs="Times New Roman"/>
          <w:lang w:eastAsia="nl-NL"/>
        </w:rPr>
      </w:pPr>
      <w:r>
        <w:rPr>
          <w:rFonts w:eastAsia="Times New Roman" w:cs="Times New Roman"/>
          <w:lang w:eastAsia="nl-NL"/>
        </w:rPr>
        <w:br/>
      </w:r>
    </w:p>
    <w:p w14:paraId="1D2A16EB" w14:textId="77777777" w:rsidR="003033DD" w:rsidRDefault="003033DD" w:rsidP="00CB7026">
      <w:pPr>
        <w:spacing w:before="100" w:beforeAutospacing="1" w:after="100" w:afterAutospacing="1" w:line="240" w:lineRule="auto"/>
        <w:rPr>
          <w:ins w:id="3780" w:author="Estelle Pelser" w:date="2016-01-06T14:12:00Z"/>
          <w:rFonts w:eastAsia="Times New Roman" w:cs="Times New Roman"/>
          <w:b/>
          <w:sz w:val="21"/>
          <w:szCs w:val="21"/>
          <w:lang w:eastAsia="nl-NL"/>
        </w:rPr>
      </w:pPr>
    </w:p>
    <w:p w14:paraId="4E44181E" w14:textId="65F90462" w:rsidR="00AE43F8" w:rsidRPr="003033DD" w:rsidRDefault="00AE43F8" w:rsidP="00CB7026">
      <w:pPr>
        <w:spacing w:before="100" w:beforeAutospacing="1" w:after="100" w:afterAutospacing="1" w:line="240" w:lineRule="auto"/>
        <w:rPr>
          <w:ins w:id="3781" w:author="Estelle Pelser" w:date="2016-01-02T23:16:00Z"/>
          <w:rFonts w:eastAsia="Times New Roman" w:cs="Times New Roman"/>
          <w:b/>
          <w:sz w:val="21"/>
          <w:szCs w:val="21"/>
          <w:lang w:eastAsia="nl-NL"/>
          <w:rPrChange w:id="3782" w:author="Estelle Pelser" w:date="2016-01-06T14:11:00Z">
            <w:rPr>
              <w:ins w:id="3783" w:author="Estelle Pelser" w:date="2016-01-02T23:16:00Z"/>
              <w:rFonts w:eastAsia="Times New Roman" w:cs="Times New Roman"/>
              <w:b/>
              <w:lang w:eastAsia="nl-NL"/>
            </w:rPr>
          </w:rPrChange>
        </w:rPr>
      </w:pPr>
      <w:r w:rsidRPr="003033DD">
        <w:rPr>
          <w:rFonts w:eastAsia="Times New Roman" w:cs="Times New Roman"/>
          <w:b/>
          <w:sz w:val="21"/>
          <w:szCs w:val="21"/>
          <w:lang w:eastAsia="nl-NL"/>
          <w:rPrChange w:id="3784" w:author="Estelle Pelser" w:date="2016-01-06T14:11:00Z">
            <w:rPr>
              <w:rFonts w:eastAsia="Times New Roman" w:cs="Times New Roman"/>
              <w:b/>
              <w:lang w:eastAsia="nl-NL"/>
            </w:rPr>
          </w:rPrChange>
        </w:rPr>
        <w:lastRenderedPageBreak/>
        <w:t>Bijlage 4 Data-extractie</w:t>
      </w:r>
    </w:p>
    <w:p w14:paraId="1FE8775F" w14:textId="5A63B6D9" w:rsidR="00892194" w:rsidRPr="003033DD" w:rsidRDefault="00FC38EA">
      <w:pPr>
        <w:spacing w:before="100" w:beforeAutospacing="1" w:after="0" w:line="240" w:lineRule="auto"/>
        <w:rPr>
          <w:rFonts w:eastAsia="Times New Roman" w:cs="Times New Roman"/>
          <w:b/>
          <w:sz w:val="21"/>
          <w:szCs w:val="21"/>
          <w:lang w:eastAsia="nl-NL"/>
          <w:rPrChange w:id="3785" w:author="Estelle Pelser" w:date="2016-01-06T14:11:00Z">
            <w:rPr>
              <w:rFonts w:eastAsia="Times New Roman" w:cs="Times New Roman"/>
              <w:b/>
              <w:lang w:eastAsia="nl-NL"/>
            </w:rPr>
          </w:rPrChange>
        </w:rPr>
        <w:pPrChange w:id="3786" w:author="Estelle Pelser" w:date="2016-01-02T23:17:00Z">
          <w:pPr>
            <w:spacing w:before="100" w:beforeAutospacing="1" w:after="100" w:afterAutospacing="1" w:line="240" w:lineRule="auto"/>
          </w:pPr>
        </w:pPrChange>
      </w:pPr>
      <w:ins w:id="3787" w:author="Estelle Pelser" w:date="2016-01-02T23:16:00Z">
        <w:r>
          <w:rPr>
            <w:i/>
            <w:sz w:val="21"/>
            <w:szCs w:val="21"/>
          </w:rPr>
          <w:t xml:space="preserve">Tabel </w:t>
        </w:r>
      </w:ins>
      <w:ins w:id="3788" w:author="Estelle Pelser" w:date="2016-01-06T17:24:00Z">
        <w:r>
          <w:rPr>
            <w:i/>
            <w:sz w:val="21"/>
            <w:szCs w:val="21"/>
          </w:rPr>
          <w:t>6</w:t>
        </w:r>
      </w:ins>
      <w:ins w:id="3789" w:author="Estelle Pelser" w:date="2016-01-02T23:16:00Z">
        <w:r w:rsidR="00892194" w:rsidRPr="003033DD">
          <w:rPr>
            <w:i/>
            <w:sz w:val="21"/>
            <w:szCs w:val="21"/>
            <w:rPrChange w:id="3790" w:author="Estelle Pelser" w:date="2016-01-06T14:11:00Z">
              <w:rPr>
                <w:i/>
                <w:sz w:val="20"/>
                <w:szCs w:val="20"/>
              </w:rPr>
            </w:rPrChange>
          </w:rPr>
          <w:t xml:space="preserve">. </w:t>
        </w:r>
        <w:r w:rsidR="00892194" w:rsidRPr="003033DD">
          <w:rPr>
            <w:sz w:val="21"/>
            <w:szCs w:val="21"/>
            <w:rPrChange w:id="3791" w:author="Estelle Pelser" w:date="2016-01-06T14:11:00Z">
              <w:rPr>
                <w:i/>
                <w:sz w:val="20"/>
                <w:szCs w:val="20"/>
              </w:rPr>
            </w:rPrChange>
          </w:rPr>
          <w:t>Overzicht studies</w:t>
        </w:r>
      </w:ins>
    </w:p>
    <w:tbl>
      <w:tblPr>
        <w:tblStyle w:val="Tabelraster"/>
        <w:tblW w:w="9180" w:type="dxa"/>
        <w:tblLayout w:type="fixed"/>
        <w:tblLook w:val="04A0" w:firstRow="1" w:lastRow="0" w:firstColumn="1" w:lastColumn="0" w:noHBand="0" w:noVBand="1"/>
        <w:tblPrChange w:id="3792" w:author="Estelle Pelser" w:date="2016-03-28T20:56:00Z">
          <w:tblPr>
            <w:tblStyle w:val="Tabelraster"/>
            <w:tblW w:w="0" w:type="auto"/>
            <w:tblLayout w:type="fixed"/>
            <w:tblLook w:val="04A0" w:firstRow="1" w:lastRow="0" w:firstColumn="1" w:lastColumn="0" w:noHBand="0" w:noVBand="1"/>
          </w:tblPr>
        </w:tblPrChange>
      </w:tblPr>
      <w:tblGrid>
        <w:gridCol w:w="988"/>
        <w:gridCol w:w="708"/>
        <w:gridCol w:w="1418"/>
        <w:gridCol w:w="1276"/>
        <w:gridCol w:w="992"/>
        <w:gridCol w:w="1672"/>
        <w:gridCol w:w="2126"/>
        <w:tblGridChange w:id="3793">
          <w:tblGrid>
            <w:gridCol w:w="1022"/>
            <w:gridCol w:w="650"/>
            <w:gridCol w:w="1413"/>
            <w:gridCol w:w="1276"/>
            <w:gridCol w:w="992"/>
            <w:gridCol w:w="1701"/>
            <w:gridCol w:w="2126"/>
          </w:tblGrid>
        </w:tblGridChange>
      </w:tblGrid>
      <w:tr w:rsidR="00842AAD" w14:paraId="3F987C44" w14:textId="77777777" w:rsidTr="00A73CA6">
        <w:tc>
          <w:tcPr>
            <w:tcW w:w="988" w:type="dxa"/>
            <w:tcPrChange w:id="3794" w:author="Estelle Pelser" w:date="2016-03-28T20:56:00Z">
              <w:tcPr>
                <w:tcW w:w="1022" w:type="dxa"/>
              </w:tcPr>
            </w:tcPrChange>
          </w:tcPr>
          <w:p w14:paraId="255E1815" w14:textId="77777777" w:rsidR="00842AAD" w:rsidRDefault="00842AAD" w:rsidP="00805E4C">
            <w:r>
              <w:t>Studie</w:t>
            </w:r>
          </w:p>
        </w:tc>
        <w:tc>
          <w:tcPr>
            <w:tcW w:w="708" w:type="dxa"/>
            <w:tcPrChange w:id="3795" w:author="Estelle Pelser" w:date="2016-03-28T20:56:00Z">
              <w:tcPr>
                <w:tcW w:w="650" w:type="dxa"/>
              </w:tcPr>
            </w:tcPrChange>
          </w:tcPr>
          <w:p w14:paraId="25CEA7A9" w14:textId="6172F237" w:rsidR="00842AAD" w:rsidRPr="009A0D8D" w:rsidRDefault="00842AAD" w:rsidP="00805E4C">
            <w:pPr>
              <w:rPr>
                <w:sz w:val="21"/>
                <w:szCs w:val="21"/>
              </w:rPr>
            </w:pPr>
            <w:r w:rsidRPr="009A0D8D">
              <w:rPr>
                <w:sz w:val="21"/>
                <w:szCs w:val="21"/>
              </w:rPr>
              <w:t>N Int.</w:t>
            </w:r>
            <w:r w:rsidRPr="009A0D8D">
              <w:rPr>
                <w:sz w:val="21"/>
                <w:szCs w:val="21"/>
              </w:rPr>
              <w:br/>
              <w:t>N</w:t>
            </w:r>
            <w:ins w:id="3796" w:author="Estelle Pelser" w:date="2016-03-28T20:55:00Z">
              <w:r w:rsidR="0040235C">
                <w:rPr>
                  <w:sz w:val="21"/>
                  <w:szCs w:val="21"/>
                </w:rPr>
                <w:t xml:space="preserve"> </w:t>
              </w:r>
            </w:ins>
            <w:del w:id="3797" w:author="Estelle Pelser" w:date="2016-03-28T20:55:00Z">
              <w:r w:rsidRPr="0040235C" w:rsidDel="00607890">
                <w:rPr>
                  <w:sz w:val="20"/>
                  <w:szCs w:val="20"/>
                  <w:rPrChange w:id="3798" w:author="Estelle Pelser" w:date="2016-03-28T20:56:00Z">
                    <w:rPr>
                      <w:sz w:val="21"/>
                      <w:szCs w:val="21"/>
                    </w:rPr>
                  </w:rPrChange>
                </w:rPr>
                <w:delText xml:space="preserve"> </w:delText>
              </w:r>
            </w:del>
            <w:ins w:id="3799" w:author="Estelle Pelser" w:date="2016-03-28T20:56:00Z">
              <w:r w:rsidR="0040235C">
                <w:rPr>
                  <w:sz w:val="20"/>
                  <w:szCs w:val="20"/>
                </w:rPr>
                <w:t>c</w:t>
              </w:r>
            </w:ins>
            <w:del w:id="3800" w:author="Estelle Pelser" w:date="2016-03-28T20:56:00Z">
              <w:r w:rsidRPr="0040235C" w:rsidDel="0040235C">
                <w:rPr>
                  <w:sz w:val="20"/>
                  <w:szCs w:val="20"/>
                  <w:rPrChange w:id="3801" w:author="Estelle Pelser" w:date="2016-03-28T20:56:00Z">
                    <w:rPr>
                      <w:sz w:val="21"/>
                      <w:szCs w:val="21"/>
                    </w:rPr>
                  </w:rPrChange>
                </w:rPr>
                <w:delText>c</w:delText>
              </w:r>
            </w:del>
            <w:r w:rsidRPr="0040235C">
              <w:rPr>
                <w:sz w:val="20"/>
                <w:szCs w:val="20"/>
                <w:rPrChange w:id="3802" w:author="Estelle Pelser" w:date="2016-03-28T20:56:00Z">
                  <w:rPr>
                    <w:sz w:val="21"/>
                    <w:szCs w:val="21"/>
                  </w:rPr>
                </w:rPrChange>
              </w:rPr>
              <w:t>on</w:t>
            </w:r>
            <w:del w:id="3803" w:author="Estelle Pelser" w:date="2016-03-28T20:56:00Z">
              <w:r w:rsidRPr="0040235C" w:rsidDel="0040235C">
                <w:rPr>
                  <w:sz w:val="20"/>
                  <w:szCs w:val="20"/>
                  <w:rPrChange w:id="3804" w:author="Estelle Pelser" w:date="2016-03-28T20:56:00Z">
                    <w:rPr>
                      <w:sz w:val="21"/>
                      <w:szCs w:val="21"/>
                    </w:rPr>
                  </w:rPrChange>
                </w:rPr>
                <w:delText>.</w:delText>
              </w:r>
            </w:del>
          </w:p>
        </w:tc>
        <w:tc>
          <w:tcPr>
            <w:tcW w:w="1418" w:type="dxa"/>
            <w:tcPrChange w:id="3805" w:author="Estelle Pelser" w:date="2016-03-28T20:56:00Z">
              <w:tcPr>
                <w:tcW w:w="1413" w:type="dxa"/>
              </w:tcPr>
            </w:tcPrChange>
          </w:tcPr>
          <w:p w14:paraId="0402C38F" w14:textId="77777777" w:rsidR="00842AAD" w:rsidRDefault="00842AAD" w:rsidP="00805E4C">
            <w:r>
              <w:t>Karakter-istieken</w:t>
            </w:r>
          </w:p>
        </w:tc>
        <w:tc>
          <w:tcPr>
            <w:tcW w:w="1276" w:type="dxa"/>
            <w:tcPrChange w:id="3806" w:author="Estelle Pelser" w:date="2016-03-28T20:56:00Z">
              <w:tcPr>
                <w:tcW w:w="1276" w:type="dxa"/>
              </w:tcPr>
            </w:tcPrChange>
          </w:tcPr>
          <w:p w14:paraId="7914EB29" w14:textId="77777777" w:rsidR="00842AAD" w:rsidRDefault="00842AAD" w:rsidP="00805E4C">
            <w:r>
              <w:t>Interventie</w:t>
            </w:r>
          </w:p>
        </w:tc>
        <w:tc>
          <w:tcPr>
            <w:tcW w:w="992" w:type="dxa"/>
            <w:tcPrChange w:id="3807" w:author="Estelle Pelser" w:date="2016-03-28T20:56:00Z">
              <w:tcPr>
                <w:tcW w:w="992" w:type="dxa"/>
              </w:tcPr>
            </w:tcPrChange>
          </w:tcPr>
          <w:p w14:paraId="328E7629" w14:textId="77777777" w:rsidR="00842AAD" w:rsidRDefault="00842AAD" w:rsidP="00805E4C">
            <w:r>
              <w:t>Periode</w:t>
            </w:r>
          </w:p>
        </w:tc>
        <w:tc>
          <w:tcPr>
            <w:tcW w:w="1672" w:type="dxa"/>
            <w:tcPrChange w:id="3808" w:author="Estelle Pelser" w:date="2016-03-28T20:56:00Z">
              <w:tcPr>
                <w:tcW w:w="1701" w:type="dxa"/>
              </w:tcPr>
            </w:tcPrChange>
          </w:tcPr>
          <w:p w14:paraId="1E57DCE3" w14:textId="77777777" w:rsidR="00842AAD" w:rsidRDefault="00842AAD" w:rsidP="00805E4C">
            <w:r>
              <w:t>Uitkomstmaten</w:t>
            </w:r>
          </w:p>
        </w:tc>
        <w:tc>
          <w:tcPr>
            <w:tcW w:w="2126" w:type="dxa"/>
            <w:tcPrChange w:id="3809" w:author="Estelle Pelser" w:date="2016-03-28T20:56:00Z">
              <w:tcPr>
                <w:tcW w:w="2126" w:type="dxa"/>
              </w:tcPr>
            </w:tcPrChange>
          </w:tcPr>
          <w:p w14:paraId="2BC1A9B6" w14:textId="77777777" w:rsidR="00842AAD" w:rsidRDefault="00842AAD" w:rsidP="00805E4C">
            <w:r>
              <w:t>Resultaten /significantie</w:t>
            </w:r>
          </w:p>
        </w:tc>
      </w:tr>
      <w:tr w:rsidR="00842AAD" w:rsidRPr="00761572" w:rsidDel="00083354" w14:paraId="42C6A2EE" w14:textId="1217E238" w:rsidTr="00A73CA6">
        <w:trPr>
          <w:del w:id="3810" w:author="Estelle Pelser" w:date="2016-01-06T14:53:00Z"/>
        </w:trPr>
        <w:tc>
          <w:tcPr>
            <w:tcW w:w="988" w:type="dxa"/>
            <w:tcPrChange w:id="3811" w:author="Estelle Pelser" w:date="2016-03-28T20:56:00Z">
              <w:tcPr>
                <w:tcW w:w="1022" w:type="dxa"/>
              </w:tcPr>
            </w:tcPrChange>
          </w:tcPr>
          <w:p w14:paraId="57E40BAD" w14:textId="1442108E" w:rsidR="00842AAD" w:rsidDel="00083354" w:rsidRDefault="00842AAD" w:rsidP="00805E4C">
            <w:pPr>
              <w:rPr>
                <w:del w:id="3812" w:author="Estelle Pelser" w:date="2016-01-06T14:53:00Z"/>
              </w:rPr>
            </w:pPr>
            <w:del w:id="3813" w:author="Estelle Pelser" w:date="2016-01-06T14:53:00Z">
              <w:r w:rsidDel="00083354">
                <w:delText>LaBella, 2011</w:delText>
              </w:r>
            </w:del>
          </w:p>
        </w:tc>
        <w:tc>
          <w:tcPr>
            <w:tcW w:w="708" w:type="dxa"/>
            <w:tcPrChange w:id="3814" w:author="Estelle Pelser" w:date="2016-03-28T20:56:00Z">
              <w:tcPr>
                <w:tcW w:w="650" w:type="dxa"/>
              </w:tcPr>
            </w:tcPrChange>
          </w:tcPr>
          <w:p w14:paraId="62A0D6EB" w14:textId="4581C524" w:rsidR="00842AAD" w:rsidRPr="009C2B5E" w:rsidDel="00083354" w:rsidRDefault="00842AAD" w:rsidP="00805E4C">
            <w:pPr>
              <w:rPr>
                <w:del w:id="3815" w:author="Estelle Pelser" w:date="2016-01-06T14:53:00Z"/>
                <w:sz w:val="20"/>
                <w:szCs w:val="20"/>
              </w:rPr>
            </w:pPr>
            <w:del w:id="3816" w:author="Estelle Pelser" w:date="2016-01-06T14:53:00Z">
              <w:r w:rsidRPr="009C2B5E" w:rsidDel="00083354">
                <w:rPr>
                  <w:sz w:val="20"/>
                  <w:szCs w:val="20"/>
                </w:rPr>
                <w:delText>755 737</w:delText>
              </w:r>
            </w:del>
          </w:p>
        </w:tc>
        <w:tc>
          <w:tcPr>
            <w:tcW w:w="1418" w:type="dxa"/>
            <w:tcPrChange w:id="3817" w:author="Estelle Pelser" w:date="2016-03-28T20:56:00Z">
              <w:tcPr>
                <w:tcW w:w="1413" w:type="dxa"/>
              </w:tcPr>
            </w:tcPrChange>
          </w:tcPr>
          <w:p w14:paraId="4F61E4DD" w14:textId="765C109B" w:rsidR="00842AAD" w:rsidDel="00083354" w:rsidRDefault="00842AAD" w:rsidP="00805E4C">
            <w:pPr>
              <w:rPr>
                <w:del w:id="3818" w:author="Estelle Pelser" w:date="2016-01-06T14:53:00Z"/>
                <w:sz w:val="20"/>
                <w:szCs w:val="20"/>
              </w:rPr>
            </w:pPr>
            <w:del w:id="3819" w:author="Estelle Pelser" w:date="2016-01-06T14:53:00Z">
              <w:r w:rsidRPr="009C2B5E" w:rsidDel="00083354">
                <w:rPr>
                  <w:sz w:val="20"/>
                  <w:szCs w:val="20"/>
                </w:rPr>
                <w:delText>V</w:delText>
              </w:r>
              <w:r w:rsidDel="00083354">
                <w:rPr>
                  <w:sz w:val="20"/>
                  <w:szCs w:val="20"/>
                </w:rPr>
                <w:delText>oetbalsters en basketbalst</w:delText>
              </w:r>
              <w:r w:rsidRPr="009C2B5E" w:rsidDel="00083354">
                <w:rPr>
                  <w:sz w:val="20"/>
                  <w:szCs w:val="20"/>
                </w:rPr>
                <w:delText>ers op public high schools V</w:delText>
              </w:r>
            </w:del>
          </w:p>
          <w:p w14:paraId="7995D6E9" w14:textId="44F60D35" w:rsidR="00842AAD" w:rsidRPr="004118C9" w:rsidDel="00083354" w:rsidRDefault="00842AAD" w:rsidP="00805E4C">
            <w:pPr>
              <w:rPr>
                <w:del w:id="3820" w:author="Estelle Pelser" w:date="2016-01-06T14:53:00Z"/>
                <w:sz w:val="20"/>
                <w:szCs w:val="20"/>
                <w:lang w:val="en-US"/>
              </w:rPr>
            </w:pPr>
            <w:del w:id="3821" w:author="Estelle Pelser" w:date="2016-01-06T14:53:00Z">
              <w:r w:rsidRPr="004118C9" w:rsidDel="00083354">
                <w:rPr>
                  <w:sz w:val="20"/>
                  <w:szCs w:val="20"/>
                  <w:lang w:val="en-US"/>
                </w:rPr>
                <w:delText>Chicago, USA</w:delText>
              </w:r>
            </w:del>
          </w:p>
          <w:p w14:paraId="0462A6AE" w14:textId="2E6590AF" w:rsidR="00842AAD" w:rsidRPr="004118C9" w:rsidDel="00083354" w:rsidRDefault="00842AAD" w:rsidP="00805E4C">
            <w:pPr>
              <w:rPr>
                <w:del w:id="3822" w:author="Estelle Pelser" w:date="2016-01-06T14:53:00Z"/>
                <w:sz w:val="20"/>
                <w:szCs w:val="20"/>
                <w:lang w:val="en-US"/>
              </w:rPr>
            </w:pPr>
          </w:p>
          <w:p w14:paraId="57A10267" w14:textId="096C48AB" w:rsidR="00842AAD" w:rsidRPr="004118C9" w:rsidDel="00083354" w:rsidRDefault="00842AAD" w:rsidP="00805E4C">
            <w:pPr>
              <w:rPr>
                <w:del w:id="3823" w:author="Estelle Pelser" w:date="2016-01-06T14:53:00Z"/>
                <w:sz w:val="20"/>
                <w:szCs w:val="20"/>
                <w:lang w:val="en-US"/>
              </w:rPr>
            </w:pPr>
            <w:del w:id="3824" w:author="Estelle Pelser" w:date="2016-01-06T14:53:00Z">
              <w:r w:rsidRPr="004118C9" w:rsidDel="00083354">
                <w:rPr>
                  <w:sz w:val="20"/>
                  <w:szCs w:val="20"/>
                  <w:lang w:val="en-US"/>
                </w:rPr>
                <w:delText>47 blessures interventie, 103 controle-groep.</w:delText>
              </w:r>
            </w:del>
          </w:p>
        </w:tc>
        <w:tc>
          <w:tcPr>
            <w:tcW w:w="1276" w:type="dxa"/>
            <w:tcPrChange w:id="3825" w:author="Estelle Pelser" w:date="2016-03-28T20:56:00Z">
              <w:tcPr>
                <w:tcW w:w="1276" w:type="dxa"/>
              </w:tcPr>
            </w:tcPrChange>
          </w:tcPr>
          <w:p w14:paraId="56E6152A" w14:textId="3526888B" w:rsidR="00842AAD" w:rsidRPr="009C2B5E" w:rsidDel="00083354" w:rsidRDefault="00842AAD" w:rsidP="00805E4C">
            <w:pPr>
              <w:rPr>
                <w:del w:id="3826" w:author="Estelle Pelser" w:date="2016-01-06T14:53:00Z"/>
                <w:sz w:val="20"/>
                <w:szCs w:val="20"/>
              </w:rPr>
            </w:pPr>
            <w:del w:id="3827" w:author="Estelle Pelser" w:date="2016-01-06T14:53:00Z">
              <w:r w:rsidRPr="009C2B5E" w:rsidDel="00083354">
                <w:rPr>
                  <w:sz w:val="20"/>
                  <w:szCs w:val="20"/>
                </w:rPr>
                <w:delText>Neuromuscula</w:delText>
              </w:r>
              <w:r w:rsidDel="00083354">
                <w:rPr>
                  <w:sz w:val="20"/>
                  <w:szCs w:val="20"/>
                </w:rPr>
                <w:delText>i</w:delText>
              </w:r>
              <w:r w:rsidRPr="009C2B5E" w:rsidDel="00083354">
                <w:rPr>
                  <w:sz w:val="20"/>
                  <w:szCs w:val="20"/>
                </w:rPr>
                <w:delText>r</w:delText>
              </w:r>
              <w:r w:rsidDel="00083354">
                <w:rPr>
                  <w:sz w:val="20"/>
                  <w:szCs w:val="20"/>
                </w:rPr>
                <w:delText>e</w:delText>
              </w:r>
              <w:r w:rsidRPr="009C2B5E" w:rsidDel="00083354">
                <w:rPr>
                  <w:sz w:val="20"/>
                  <w:szCs w:val="20"/>
                </w:rPr>
                <w:delText xml:space="preserve"> warming-up 20 min.</w:delText>
              </w:r>
            </w:del>
          </w:p>
        </w:tc>
        <w:tc>
          <w:tcPr>
            <w:tcW w:w="992" w:type="dxa"/>
            <w:tcPrChange w:id="3828" w:author="Estelle Pelser" w:date="2016-03-28T20:56:00Z">
              <w:tcPr>
                <w:tcW w:w="992" w:type="dxa"/>
              </w:tcPr>
            </w:tcPrChange>
          </w:tcPr>
          <w:p w14:paraId="53C6CDBD" w14:textId="18185DDA" w:rsidR="00842AAD" w:rsidDel="00083354" w:rsidRDefault="00842AAD" w:rsidP="00805E4C">
            <w:pPr>
              <w:rPr>
                <w:del w:id="3829" w:author="Estelle Pelser" w:date="2016-01-06T14:53:00Z"/>
                <w:sz w:val="20"/>
                <w:szCs w:val="20"/>
              </w:rPr>
            </w:pPr>
            <w:del w:id="3830" w:author="Estelle Pelser" w:date="2016-01-06T14:53:00Z">
              <w:r w:rsidRPr="009C2B5E" w:rsidDel="00083354">
                <w:rPr>
                  <w:sz w:val="20"/>
                  <w:szCs w:val="20"/>
                </w:rPr>
                <w:delText>1 seizoen/ jaar</w:delText>
              </w:r>
              <w:r w:rsidDel="00083354">
                <w:rPr>
                  <w:sz w:val="20"/>
                  <w:szCs w:val="20"/>
                </w:rPr>
                <w:delText>.</w:delText>
              </w:r>
            </w:del>
          </w:p>
          <w:p w14:paraId="0CCFB191" w14:textId="79D540B2" w:rsidR="00842AAD" w:rsidDel="00083354" w:rsidRDefault="00842AAD" w:rsidP="00805E4C">
            <w:pPr>
              <w:rPr>
                <w:del w:id="3831" w:author="Estelle Pelser" w:date="2016-01-06T14:53:00Z"/>
                <w:sz w:val="20"/>
                <w:szCs w:val="20"/>
              </w:rPr>
            </w:pPr>
          </w:p>
          <w:p w14:paraId="16DBBC5A" w14:textId="31ACD667" w:rsidR="00842AAD" w:rsidDel="00083354" w:rsidRDefault="00842AAD" w:rsidP="00805E4C">
            <w:pPr>
              <w:rPr>
                <w:del w:id="3832" w:author="Estelle Pelser" w:date="2016-01-06T14:53:00Z"/>
                <w:sz w:val="20"/>
                <w:szCs w:val="20"/>
              </w:rPr>
            </w:pPr>
            <w:del w:id="3833" w:author="Estelle Pelser" w:date="2016-01-06T14:53:00Z">
              <w:r w:rsidDel="00083354">
                <w:rPr>
                  <w:sz w:val="20"/>
                  <w:szCs w:val="20"/>
                </w:rPr>
                <w:delText>28023 AEs* Int.</w:delText>
              </w:r>
            </w:del>
          </w:p>
          <w:p w14:paraId="06D596C6" w14:textId="4EAA05AF" w:rsidR="00842AAD" w:rsidDel="00083354" w:rsidRDefault="00842AAD" w:rsidP="00805E4C">
            <w:pPr>
              <w:rPr>
                <w:del w:id="3834" w:author="Estelle Pelser" w:date="2016-01-06T14:53:00Z"/>
                <w:sz w:val="20"/>
                <w:szCs w:val="20"/>
              </w:rPr>
            </w:pPr>
            <w:del w:id="3835" w:author="Estelle Pelser" w:date="2016-01-06T14:53:00Z">
              <w:r w:rsidDel="00083354">
                <w:rPr>
                  <w:sz w:val="20"/>
                  <w:szCs w:val="20"/>
                </w:rPr>
                <w:delText>22925 AEs Con.</w:delText>
              </w:r>
            </w:del>
          </w:p>
          <w:p w14:paraId="4B05E7BF" w14:textId="6BA8E35D" w:rsidR="00842AAD" w:rsidRPr="009C2B5E" w:rsidDel="00083354" w:rsidRDefault="00842AAD" w:rsidP="00805E4C">
            <w:pPr>
              <w:rPr>
                <w:del w:id="3836" w:author="Estelle Pelser" w:date="2016-01-06T14:53:00Z"/>
                <w:sz w:val="20"/>
                <w:szCs w:val="20"/>
              </w:rPr>
            </w:pPr>
          </w:p>
        </w:tc>
        <w:tc>
          <w:tcPr>
            <w:tcW w:w="1672" w:type="dxa"/>
            <w:tcPrChange w:id="3837" w:author="Estelle Pelser" w:date="2016-03-28T20:56:00Z">
              <w:tcPr>
                <w:tcW w:w="1701" w:type="dxa"/>
              </w:tcPr>
            </w:tcPrChange>
          </w:tcPr>
          <w:p w14:paraId="3C985E9B" w14:textId="39FB387D" w:rsidR="00842AAD" w:rsidRPr="009C2B5E" w:rsidDel="00083354" w:rsidRDefault="00842AAD" w:rsidP="00805E4C">
            <w:pPr>
              <w:rPr>
                <w:del w:id="3838" w:author="Estelle Pelser" w:date="2016-01-06T14:53:00Z"/>
                <w:sz w:val="20"/>
                <w:szCs w:val="20"/>
              </w:rPr>
            </w:pPr>
            <w:del w:id="3839" w:author="Estelle Pelser" w:date="2016-01-06T14:53:00Z">
              <w:r w:rsidDel="00083354">
                <w:rPr>
                  <w:sz w:val="20"/>
                  <w:szCs w:val="20"/>
                </w:rPr>
                <w:delText>Non-contact b</w:delText>
              </w:r>
              <w:r w:rsidRPr="009C2B5E" w:rsidDel="00083354">
                <w:rPr>
                  <w:sz w:val="20"/>
                  <w:szCs w:val="20"/>
                </w:rPr>
                <w:delText xml:space="preserve">lessures OE </w:delText>
              </w:r>
              <w:r w:rsidDel="00083354">
                <w:rPr>
                  <w:sz w:val="20"/>
                  <w:szCs w:val="20"/>
                </w:rPr>
                <w:br/>
                <w:delText>1. G</w:delText>
              </w:r>
              <w:r w:rsidRPr="009C2B5E" w:rsidDel="00083354">
                <w:rPr>
                  <w:sz w:val="20"/>
                  <w:szCs w:val="20"/>
                </w:rPr>
                <w:delText xml:space="preserve">eleidelijk  </w:delText>
              </w:r>
              <w:r w:rsidDel="00083354">
                <w:rPr>
                  <w:sz w:val="20"/>
                  <w:szCs w:val="20"/>
                </w:rPr>
                <w:br/>
                <w:delText>2. A</w:delText>
              </w:r>
              <w:r w:rsidRPr="009C2B5E" w:rsidDel="00083354">
                <w:rPr>
                  <w:sz w:val="20"/>
                  <w:szCs w:val="20"/>
                </w:rPr>
                <w:delText>cuut</w:delText>
              </w:r>
              <w:r w:rsidDel="00083354">
                <w:rPr>
                  <w:sz w:val="20"/>
                  <w:szCs w:val="20"/>
                </w:rPr>
                <w:delText xml:space="preserve"> ontstaan</w:delText>
              </w:r>
              <w:r w:rsidDel="00083354">
                <w:rPr>
                  <w:sz w:val="20"/>
                  <w:szCs w:val="20"/>
                </w:rPr>
                <w:br/>
                <w:delText>3. E</w:delText>
              </w:r>
              <w:r w:rsidRPr="009C2B5E" w:rsidDel="00083354">
                <w:rPr>
                  <w:sz w:val="20"/>
                  <w:szCs w:val="20"/>
                </w:rPr>
                <w:delText>nkel</w:delText>
              </w:r>
              <w:r w:rsidDel="00083354">
                <w:rPr>
                  <w:sz w:val="20"/>
                  <w:szCs w:val="20"/>
                </w:rPr>
                <w:delText xml:space="preserve">verst. </w:delText>
              </w:r>
              <w:r w:rsidDel="00083354">
                <w:rPr>
                  <w:sz w:val="20"/>
                  <w:szCs w:val="20"/>
                </w:rPr>
                <w:br/>
                <w:delText>4.K</w:delText>
              </w:r>
              <w:r w:rsidRPr="009C2B5E" w:rsidDel="00083354">
                <w:rPr>
                  <w:sz w:val="20"/>
                  <w:szCs w:val="20"/>
                </w:rPr>
                <w:delText>nieverstuikin</w:delText>
              </w:r>
              <w:r w:rsidDel="00083354">
                <w:rPr>
                  <w:sz w:val="20"/>
                  <w:szCs w:val="20"/>
                </w:rPr>
                <w:delText>g</w:delText>
              </w:r>
              <w:r w:rsidRPr="009C2B5E" w:rsidDel="00083354">
                <w:rPr>
                  <w:sz w:val="20"/>
                  <w:szCs w:val="20"/>
                </w:rPr>
                <w:delText xml:space="preserve"> </w:delText>
              </w:r>
              <w:r w:rsidDel="00083354">
                <w:rPr>
                  <w:sz w:val="20"/>
                  <w:szCs w:val="20"/>
                </w:rPr>
                <w:delText xml:space="preserve">5. </w:delText>
              </w:r>
              <w:r w:rsidRPr="009C2B5E" w:rsidDel="00083354">
                <w:rPr>
                  <w:sz w:val="20"/>
                  <w:szCs w:val="20"/>
                </w:rPr>
                <w:delText xml:space="preserve">VKB blessures </w:delText>
              </w:r>
              <w:r w:rsidDel="00083354">
                <w:rPr>
                  <w:sz w:val="20"/>
                  <w:szCs w:val="20"/>
                </w:rPr>
                <w:delText>6.</w:delText>
              </w:r>
              <w:r w:rsidRPr="009C2B5E" w:rsidDel="00083354">
                <w:rPr>
                  <w:sz w:val="20"/>
                  <w:szCs w:val="20"/>
                </w:rPr>
                <w:delText xml:space="preserve"> </w:delText>
              </w:r>
              <w:r w:rsidDel="00083354">
                <w:rPr>
                  <w:sz w:val="20"/>
                  <w:szCs w:val="20"/>
                </w:rPr>
                <w:delText>G</w:delText>
              </w:r>
              <w:r w:rsidRPr="009C2B5E" w:rsidDel="00083354">
                <w:rPr>
                  <w:sz w:val="20"/>
                  <w:szCs w:val="20"/>
                </w:rPr>
                <w:delText>eopereerd</w:delText>
              </w:r>
            </w:del>
          </w:p>
        </w:tc>
        <w:tc>
          <w:tcPr>
            <w:tcW w:w="2126" w:type="dxa"/>
            <w:tcPrChange w:id="3840" w:author="Estelle Pelser" w:date="2016-03-28T20:56:00Z">
              <w:tcPr>
                <w:tcW w:w="2126" w:type="dxa"/>
              </w:tcPr>
            </w:tcPrChange>
          </w:tcPr>
          <w:p w14:paraId="3C724071" w14:textId="6D4FD5E4" w:rsidR="00842AAD" w:rsidDel="00083354" w:rsidRDefault="00842AAD" w:rsidP="00805E4C">
            <w:pPr>
              <w:rPr>
                <w:del w:id="3841" w:author="Estelle Pelser" w:date="2016-01-06T14:53:00Z"/>
                <w:sz w:val="20"/>
                <w:szCs w:val="20"/>
                <w:lang w:val="en-US"/>
              </w:rPr>
            </w:pPr>
            <w:del w:id="3842" w:author="Estelle Pelser" w:date="2016-01-06T14:53:00Z">
              <w:r w:rsidRPr="009C2B5E" w:rsidDel="00083354">
                <w:rPr>
                  <w:sz w:val="20"/>
                  <w:szCs w:val="20"/>
                  <w:lang w:val="en-US"/>
                </w:rPr>
                <w:delText>Intervention athletes hadden minder non-contact blessures.</w:delText>
              </w:r>
              <w:r w:rsidDel="00083354">
                <w:rPr>
                  <w:sz w:val="20"/>
                  <w:szCs w:val="20"/>
                  <w:lang w:val="en-US"/>
                </w:rPr>
                <w:br/>
                <w:delText>1. 0.43 vs. 1.22, P&lt;.01</w:delText>
              </w:r>
            </w:del>
          </w:p>
          <w:p w14:paraId="061F0A9E" w14:textId="2A81E0A8" w:rsidR="00842AAD" w:rsidDel="00083354" w:rsidRDefault="00842AAD" w:rsidP="00805E4C">
            <w:pPr>
              <w:rPr>
                <w:del w:id="3843" w:author="Estelle Pelser" w:date="2016-01-06T14:53:00Z"/>
                <w:sz w:val="20"/>
                <w:szCs w:val="20"/>
                <w:lang w:val="en-US"/>
              </w:rPr>
            </w:pPr>
            <w:del w:id="3844" w:author="Estelle Pelser" w:date="2016-01-06T14:53:00Z">
              <w:r w:rsidDel="00083354">
                <w:rPr>
                  <w:sz w:val="20"/>
                  <w:szCs w:val="20"/>
                  <w:lang w:val="en-US"/>
                </w:rPr>
                <w:delText>2. 0.71 vs. 1.61, P&lt;.01</w:delText>
              </w:r>
            </w:del>
          </w:p>
          <w:p w14:paraId="6FE70186" w14:textId="53944706" w:rsidR="00842AAD" w:rsidDel="00083354" w:rsidRDefault="00842AAD" w:rsidP="00805E4C">
            <w:pPr>
              <w:rPr>
                <w:del w:id="3845" w:author="Estelle Pelser" w:date="2016-01-06T14:53:00Z"/>
                <w:sz w:val="20"/>
                <w:szCs w:val="20"/>
                <w:lang w:val="en-US"/>
              </w:rPr>
            </w:pPr>
            <w:del w:id="3846" w:author="Estelle Pelser" w:date="2016-01-06T14:53:00Z">
              <w:r w:rsidDel="00083354">
                <w:rPr>
                  <w:sz w:val="20"/>
                  <w:szCs w:val="20"/>
                  <w:lang w:val="en-US"/>
                </w:rPr>
                <w:delText>3. 0.25 vs. 0.74, P=.01</w:delText>
              </w:r>
            </w:del>
          </w:p>
          <w:p w14:paraId="0C325F61" w14:textId="7A75A1A5" w:rsidR="00842AAD" w:rsidDel="00083354" w:rsidRDefault="00842AAD" w:rsidP="00805E4C">
            <w:pPr>
              <w:rPr>
                <w:del w:id="3847" w:author="Estelle Pelser" w:date="2016-01-06T14:53:00Z"/>
                <w:sz w:val="20"/>
                <w:szCs w:val="20"/>
                <w:lang w:val="en-US"/>
              </w:rPr>
            </w:pPr>
            <w:del w:id="3848" w:author="Estelle Pelser" w:date="2016-01-06T14:53:00Z">
              <w:r w:rsidDel="00083354">
                <w:rPr>
                  <w:sz w:val="20"/>
                  <w:szCs w:val="20"/>
                  <w:lang w:val="en-US"/>
                </w:rPr>
                <w:delText>4. 0.21 vs. 0.48, P=.08</w:delText>
              </w:r>
            </w:del>
          </w:p>
          <w:p w14:paraId="0381BCB9" w14:textId="0DC7296F" w:rsidR="00842AAD" w:rsidDel="00083354" w:rsidRDefault="00842AAD" w:rsidP="00805E4C">
            <w:pPr>
              <w:rPr>
                <w:del w:id="3849" w:author="Estelle Pelser" w:date="2016-01-06T14:53:00Z"/>
                <w:sz w:val="20"/>
                <w:szCs w:val="20"/>
                <w:lang w:val="en-US"/>
              </w:rPr>
            </w:pPr>
            <w:del w:id="3850" w:author="Estelle Pelser" w:date="2016-01-06T14:53:00Z">
              <w:r w:rsidDel="00083354">
                <w:rPr>
                  <w:sz w:val="20"/>
                  <w:szCs w:val="20"/>
                  <w:lang w:val="en-US"/>
                </w:rPr>
                <w:delText>5. 0.07 vs. 0.26, P=.09</w:delText>
              </w:r>
            </w:del>
          </w:p>
          <w:p w14:paraId="2331A654" w14:textId="443A77EF" w:rsidR="00842AAD" w:rsidRPr="009C2B5E" w:rsidDel="00083354" w:rsidRDefault="00842AAD" w:rsidP="00805E4C">
            <w:pPr>
              <w:rPr>
                <w:del w:id="3851" w:author="Estelle Pelser" w:date="2016-01-06T14:53:00Z"/>
                <w:sz w:val="20"/>
                <w:szCs w:val="20"/>
                <w:lang w:val="en-US"/>
              </w:rPr>
            </w:pPr>
            <w:del w:id="3852" w:author="Estelle Pelser" w:date="2016-01-06T14:53:00Z">
              <w:r w:rsidDel="00083354">
                <w:rPr>
                  <w:sz w:val="20"/>
                  <w:szCs w:val="20"/>
                  <w:lang w:val="en-US"/>
                </w:rPr>
                <w:delText>6. 0 vs. 0.17, P=.04</w:delText>
              </w:r>
            </w:del>
          </w:p>
        </w:tc>
      </w:tr>
      <w:tr w:rsidR="00842AAD" w14:paraId="7FD5D8AE" w14:textId="77777777" w:rsidTr="00A73CA6">
        <w:tc>
          <w:tcPr>
            <w:tcW w:w="988" w:type="dxa"/>
            <w:tcPrChange w:id="3853" w:author="Estelle Pelser" w:date="2016-03-28T20:56:00Z">
              <w:tcPr>
                <w:tcW w:w="1022" w:type="dxa"/>
              </w:tcPr>
            </w:tcPrChange>
          </w:tcPr>
          <w:p w14:paraId="59656A10" w14:textId="77777777" w:rsidR="00842AAD" w:rsidRDefault="00842AAD" w:rsidP="00805E4C">
            <w:r>
              <w:t>Emery, 2010</w:t>
            </w:r>
          </w:p>
        </w:tc>
        <w:tc>
          <w:tcPr>
            <w:tcW w:w="708" w:type="dxa"/>
            <w:tcPrChange w:id="3854" w:author="Estelle Pelser" w:date="2016-03-28T20:56:00Z">
              <w:tcPr>
                <w:tcW w:w="650" w:type="dxa"/>
              </w:tcPr>
            </w:tcPrChange>
          </w:tcPr>
          <w:p w14:paraId="22A2CD58" w14:textId="77777777" w:rsidR="00842AAD" w:rsidRPr="009C2B5E" w:rsidRDefault="00842AAD" w:rsidP="00805E4C">
            <w:pPr>
              <w:rPr>
                <w:sz w:val="20"/>
                <w:szCs w:val="20"/>
              </w:rPr>
            </w:pPr>
            <w:r w:rsidRPr="009C2B5E">
              <w:rPr>
                <w:sz w:val="20"/>
                <w:szCs w:val="20"/>
              </w:rPr>
              <w:t>380</w:t>
            </w:r>
          </w:p>
          <w:p w14:paraId="5AAC612A" w14:textId="77777777" w:rsidR="00842AAD" w:rsidRPr="009C2B5E" w:rsidRDefault="00842AAD" w:rsidP="00805E4C">
            <w:pPr>
              <w:rPr>
                <w:sz w:val="20"/>
                <w:szCs w:val="20"/>
              </w:rPr>
            </w:pPr>
            <w:r w:rsidRPr="009C2B5E">
              <w:rPr>
                <w:sz w:val="20"/>
                <w:szCs w:val="20"/>
              </w:rPr>
              <w:t>364</w:t>
            </w:r>
          </w:p>
        </w:tc>
        <w:tc>
          <w:tcPr>
            <w:tcW w:w="1418" w:type="dxa"/>
            <w:tcPrChange w:id="3855" w:author="Estelle Pelser" w:date="2016-03-28T20:56:00Z">
              <w:tcPr>
                <w:tcW w:w="1413" w:type="dxa"/>
              </w:tcPr>
            </w:tcPrChange>
          </w:tcPr>
          <w:p w14:paraId="22186AF1" w14:textId="77777777" w:rsidR="00842AAD" w:rsidRDefault="00842AAD" w:rsidP="00805E4C">
            <w:pPr>
              <w:rPr>
                <w:sz w:val="20"/>
                <w:szCs w:val="20"/>
              </w:rPr>
            </w:pPr>
            <w:r w:rsidRPr="009C2B5E">
              <w:rPr>
                <w:sz w:val="20"/>
                <w:szCs w:val="20"/>
              </w:rPr>
              <w:t>Jonge voetballers M/V</w:t>
            </w:r>
          </w:p>
          <w:p w14:paraId="1DCB5B7F" w14:textId="77777777" w:rsidR="00842AAD" w:rsidRDefault="00842AAD" w:rsidP="00805E4C">
            <w:pPr>
              <w:rPr>
                <w:sz w:val="20"/>
                <w:szCs w:val="20"/>
              </w:rPr>
            </w:pPr>
            <w:r>
              <w:rPr>
                <w:sz w:val="20"/>
                <w:szCs w:val="20"/>
              </w:rPr>
              <w:t>Calgary, Canada</w:t>
            </w:r>
          </w:p>
          <w:p w14:paraId="1D81D69A" w14:textId="77777777" w:rsidR="00842AAD" w:rsidRDefault="00842AAD" w:rsidP="00805E4C">
            <w:pPr>
              <w:rPr>
                <w:sz w:val="20"/>
                <w:szCs w:val="20"/>
              </w:rPr>
            </w:pPr>
          </w:p>
          <w:p w14:paraId="1912A604" w14:textId="77777777" w:rsidR="00842AAD" w:rsidRPr="009C2B5E" w:rsidRDefault="00842AAD" w:rsidP="00805E4C">
            <w:pPr>
              <w:rPr>
                <w:sz w:val="20"/>
                <w:szCs w:val="20"/>
              </w:rPr>
            </w:pPr>
            <w:r>
              <w:rPr>
                <w:sz w:val="20"/>
                <w:szCs w:val="20"/>
              </w:rPr>
              <w:t>50 blessures interventie, 79 controle-groep.</w:t>
            </w:r>
          </w:p>
        </w:tc>
        <w:tc>
          <w:tcPr>
            <w:tcW w:w="1276" w:type="dxa"/>
            <w:tcPrChange w:id="3856" w:author="Estelle Pelser" w:date="2016-03-28T20:56:00Z">
              <w:tcPr>
                <w:tcW w:w="1276" w:type="dxa"/>
              </w:tcPr>
            </w:tcPrChange>
          </w:tcPr>
          <w:p w14:paraId="7B77B9A5" w14:textId="77777777" w:rsidR="00842AAD" w:rsidRPr="009C2B5E" w:rsidRDefault="00842AAD" w:rsidP="00805E4C">
            <w:pPr>
              <w:rPr>
                <w:sz w:val="20"/>
                <w:szCs w:val="20"/>
              </w:rPr>
            </w:pPr>
            <w:r w:rsidRPr="009C2B5E">
              <w:rPr>
                <w:sz w:val="20"/>
                <w:szCs w:val="20"/>
              </w:rPr>
              <w:t>Voetbal specifieke neuromusculaire warming-up</w:t>
            </w:r>
            <w:r>
              <w:rPr>
                <w:sz w:val="20"/>
                <w:szCs w:val="20"/>
              </w:rPr>
              <w:t xml:space="preserve"> 15 min. en thuis balance programma 15 min.</w:t>
            </w:r>
          </w:p>
        </w:tc>
        <w:tc>
          <w:tcPr>
            <w:tcW w:w="992" w:type="dxa"/>
            <w:tcPrChange w:id="3857" w:author="Estelle Pelser" w:date="2016-03-28T20:56:00Z">
              <w:tcPr>
                <w:tcW w:w="992" w:type="dxa"/>
              </w:tcPr>
            </w:tcPrChange>
          </w:tcPr>
          <w:p w14:paraId="3B19F91C" w14:textId="77777777" w:rsidR="00842AAD" w:rsidRDefault="00842AAD" w:rsidP="00805E4C">
            <w:pPr>
              <w:rPr>
                <w:sz w:val="20"/>
                <w:szCs w:val="20"/>
              </w:rPr>
            </w:pPr>
            <w:r w:rsidRPr="009C2B5E">
              <w:rPr>
                <w:sz w:val="20"/>
                <w:szCs w:val="20"/>
              </w:rPr>
              <w:t>1 seizoen</w:t>
            </w:r>
            <w:r>
              <w:rPr>
                <w:sz w:val="20"/>
                <w:szCs w:val="20"/>
              </w:rPr>
              <w:t xml:space="preserve"> (20 weken). </w:t>
            </w:r>
          </w:p>
          <w:p w14:paraId="6E767EE9" w14:textId="77777777" w:rsidR="00842AAD" w:rsidRDefault="00842AAD" w:rsidP="00805E4C">
            <w:pPr>
              <w:rPr>
                <w:sz w:val="20"/>
                <w:szCs w:val="20"/>
              </w:rPr>
            </w:pPr>
          </w:p>
          <w:p w14:paraId="52EFA562" w14:textId="77777777" w:rsidR="00842AAD" w:rsidRDefault="00842AAD" w:rsidP="00805E4C">
            <w:pPr>
              <w:rPr>
                <w:sz w:val="20"/>
                <w:szCs w:val="20"/>
              </w:rPr>
            </w:pPr>
            <w:r>
              <w:rPr>
                <w:sz w:val="20"/>
                <w:szCs w:val="20"/>
              </w:rPr>
              <w:t>24051 AES Int.</w:t>
            </w:r>
          </w:p>
          <w:p w14:paraId="4EA87A71" w14:textId="77777777" w:rsidR="00842AAD" w:rsidRPr="009C2B5E" w:rsidRDefault="00842AAD" w:rsidP="00805E4C">
            <w:pPr>
              <w:rPr>
                <w:sz w:val="20"/>
                <w:szCs w:val="20"/>
              </w:rPr>
            </w:pPr>
            <w:r>
              <w:rPr>
                <w:sz w:val="20"/>
                <w:szCs w:val="20"/>
              </w:rPr>
              <w:t xml:space="preserve">23597 AEs Con. </w:t>
            </w:r>
          </w:p>
        </w:tc>
        <w:tc>
          <w:tcPr>
            <w:tcW w:w="1672" w:type="dxa"/>
            <w:tcPrChange w:id="3858" w:author="Estelle Pelser" w:date="2016-03-28T20:56:00Z">
              <w:tcPr>
                <w:tcW w:w="1701" w:type="dxa"/>
              </w:tcPr>
            </w:tcPrChange>
          </w:tcPr>
          <w:p w14:paraId="306E12B9" w14:textId="77777777" w:rsidR="00842AAD" w:rsidRPr="009C2B5E" w:rsidRDefault="00842AAD" w:rsidP="00805E4C">
            <w:pPr>
              <w:rPr>
                <w:sz w:val="20"/>
                <w:szCs w:val="20"/>
                <w:lang w:val="en-US"/>
              </w:rPr>
            </w:pPr>
            <w:r>
              <w:rPr>
                <w:sz w:val="20"/>
                <w:szCs w:val="20"/>
                <w:lang w:val="en-US"/>
              </w:rPr>
              <w:t xml:space="preserve">1. </w:t>
            </w:r>
            <w:r w:rsidRPr="009C2B5E">
              <w:rPr>
                <w:sz w:val="20"/>
                <w:szCs w:val="20"/>
                <w:lang w:val="en-US"/>
              </w:rPr>
              <w:t>Alle blessures</w:t>
            </w:r>
            <w:r w:rsidRPr="009C2B5E">
              <w:rPr>
                <w:sz w:val="20"/>
                <w:szCs w:val="20"/>
                <w:lang w:val="en-US"/>
              </w:rPr>
              <w:br/>
            </w:r>
            <w:r>
              <w:rPr>
                <w:sz w:val="20"/>
                <w:szCs w:val="20"/>
                <w:lang w:val="en-US"/>
              </w:rPr>
              <w:t xml:space="preserve">2. </w:t>
            </w:r>
            <w:r w:rsidRPr="009C2B5E">
              <w:rPr>
                <w:sz w:val="20"/>
                <w:szCs w:val="20"/>
                <w:lang w:val="en-US"/>
              </w:rPr>
              <w:t>Acute blessures</w:t>
            </w:r>
          </w:p>
          <w:p w14:paraId="09D11C9A" w14:textId="77777777" w:rsidR="00842AAD" w:rsidRPr="009C2B5E" w:rsidRDefault="00842AAD" w:rsidP="00805E4C">
            <w:pPr>
              <w:rPr>
                <w:sz w:val="20"/>
                <w:szCs w:val="20"/>
                <w:lang w:val="en-US"/>
              </w:rPr>
            </w:pPr>
            <w:r>
              <w:rPr>
                <w:sz w:val="20"/>
                <w:szCs w:val="20"/>
                <w:lang w:val="en-US"/>
              </w:rPr>
              <w:t xml:space="preserve">3. </w:t>
            </w:r>
            <w:r w:rsidRPr="009C2B5E">
              <w:rPr>
                <w:sz w:val="20"/>
                <w:szCs w:val="20"/>
                <w:lang w:val="en-US"/>
              </w:rPr>
              <w:t>Blessures OE</w:t>
            </w:r>
          </w:p>
          <w:p w14:paraId="3642E7CF" w14:textId="77777777" w:rsidR="00842AAD" w:rsidRPr="009C2B5E" w:rsidRDefault="00842AAD" w:rsidP="00805E4C">
            <w:pPr>
              <w:rPr>
                <w:sz w:val="20"/>
                <w:szCs w:val="20"/>
              </w:rPr>
            </w:pPr>
            <w:r>
              <w:rPr>
                <w:sz w:val="20"/>
                <w:szCs w:val="20"/>
              </w:rPr>
              <w:t>4. Enkelverst.</w:t>
            </w:r>
          </w:p>
          <w:p w14:paraId="3FC3BBF4" w14:textId="77777777" w:rsidR="00842AAD" w:rsidRPr="009C2B5E" w:rsidRDefault="00842AAD" w:rsidP="00805E4C">
            <w:pPr>
              <w:rPr>
                <w:sz w:val="20"/>
                <w:szCs w:val="20"/>
              </w:rPr>
            </w:pPr>
            <w:r>
              <w:rPr>
                <w:sz w:val="20"/>
                <w:szCs w:val="20"/>
              </w:rPr>
              <w:t xml:space="preserve">5. </w:t>
            </w:r>
            <w:r w:rsidRPr="009C2B5E">
              <w:rPr>
                <w:sz w:val="20"/>
                <w:szCs w:val="20"/>
              </w:rPr>
              <w:t xml:space="preserve">Knieverstuiking </w:t>
            </w:r>
          </w:p>
        </w:tc>
        <w:tc>
          <w:tcPr>
            <w:tcW w:w="2126" w:type="dxa"/>
            <w:tcPrChange w:id="3859" w:author="Estelle Pelser" w:date="2016-03-28T20:56:00Z">
              <w:tcPr>
                <w:tcW w:w="2126" w:type="dxa"/>
              </w:tcPr>
            </w:tcPrChange>
          </w:tcPr>
          <w:p w14:paraId="530E4B9E" w14:textId="77777777" w:rsidR="00842AAD" w:rsidRDefault="00842AAD" w:rsidP="00805E4C">
            <w:pPr>
              <w:rPr>
                <w:sz w:val="20"/>
                <w:szCs w:val="20"/>
              </w:rPr>
            </w:pPr>
            <w:r w:rsidRPr="009C2B5E">
              <w:rPr>
                <w:sz w:val="20"/>
                <w:szCs w:val="20"/>
              </w:rPr>
              <w:t>Neuromusculaire warm</w:t>
            </w:r>
            <w:r>
              <w:rPr>
                <w:sz w:val="20"/>
                <w:szCs w:val="20"/>
              </w:rPr>
              <w:t>ing</w:t>
            </w:r>
            <w:r w:rsidRPr="009C2B5E">
              <w:rPr>
                <w:sz w:val="20"/>
                <w:szCs w:val="20"/>
              </w:rPr>
              <w:t>-up beschermt tegen alle blessures en acute blessures.</w:t>
            </w:r>
          </w:p>
          <w:p w14:paraId="6677CD47" w14:textId="77777777" w:rsidR="00842AAD" w:rsidRDefault="00842AAD" w:rsidP="00805E4C">
            <w:pPr>
              <w:rPr>
                <w:sz w:val="20"/>
                <w:szCs w:val="20"/>
              </w:rPr>
            </w:pPr>
            <w:r>
              <w:rPr>
                <w:sz w:val="20"/>
                <w:szCs w:val="20"/>
              </w:rPr>
              <w:t>1. 0.39 vs. 0.99, P=.045</w:t>
            </w:r>
          </w:p>
          <w:p w14:paraId="1D0B17AE" w14:textId="77777777" w:rsidR="00842AAD" w:rsidRDefault="00842AAD" w:rsidP="00805E4C">
            <w:pPr>
              <w:rPr>
                <w:sz w:val="20"/>
                <w:szCs w:val="20"/>
              </w:rPr>
            </w:pPr>
            <w:r>
              <w:rPr>
                <w:sz w:val="20"/>
                <w:szCs w:val="20"/>
              </w:rPr>
              <w:t>2. 0.35 vs. 0.91, p=.018</w:t>
            </w:r>
          </w:p>
          <w:p w14:paraId="4D981D7D" w14:textId="77777777" w:rsidR="00842AAD" w:rsidRDefault="00842AAD" w:rsidP="00805E4C">
            <w:pPr>
              <w:rPr>
                <w:sz w:val="20"/>
                <w:szCs w:val="20"/>
              </w:rPr>
            </w:pPr>
            <w:r>
              <w:rPr>
                <w:sz w:val="20"/>
                <w:szCs w:val="20"/>
              </w:rPr>
              <w:t>3. 0.42 vs. 1.11, p=.126</w:t>
            </w:r>
          </w:p>
          <w:p w14:paraId="5FB035DA" w14:textId="77777777" w:rsidR="00842AAD" w:rsidRDefault="00842AAD" w:rsidP="00805E4C">
            <w:pPr>
              <w:rPr>
                <w:sz w:val="20"/>
                <w:szCs w:val="20"/>
              </w:rPr>
            </w:pPr>
            <w:r>
              <w:rPr>
                <w:sz w:val="20"/>
                <w:szCs w:val="20"/>
              </w:rPr>
              <w:t>4. 0.24 vs. 1.04, p=.065</w:t>
            </w:r>
          </w:p>
          <w:p w14:paraId="060EC630" w14:textId="77777777" w:rsidR="00842AAD" w:rsidRPr="009C2B5E" w:rsidRDefault="00842AAD" w:rsidP="00805E4C">
            <w:pPr>
              <w:rPr>
                <w:sz w:val="20"/>
                <w:szCs w:val="20"/>
              </w:rPr>
            </w:pPr>
            <w:r>
              <w:rPr>
                <w:sz w:val="20"/>
                <w:szCs w:val="20"/>
              </w:rPr>
              <w:t>5. 0.08 vs. 1.75, p=.232</w:t>
            </w:r>
          </w:p>
        </w:tc>
      </w:tr>
      <w:tr w:rsidR="00842AAD" w:rsidRPr="00811258" w14:paraId="6FDDE32D" w14:textId="77777777" w:rsidTr="00A73CA6">
        <w:tc>
          <w:tcPr>
            <w:tcW w:w="988" w:type="dxa"/>
            <w:tcPrChange w:id="3860" w:author="Estelle Pelser" w:date="2016-03-28T20:56:00Z">
              <w:tcPr>
                <w:tcW w:w="1022" w:type="dxa"/>
              </w:tcPr>
            </w:tcPrChange>
          </w:tcPr>
          <w:p w14:paraId="49E682B9" w14:textId="77777777" w:rsidR="00842AAD" w:rsidRDefault="00842AAD" w:rsidP="00805E4C">
            <w:r>
              <w:t>Holmich, 2009</w:t>
            </w:r>
          </w:p>
        </w:tc>
        <w:tc>
          <w:tcPr>
            <w:tcW w:w="708" w:type="dxa"/>
            <w:tcPrChange w:id="3861" w:author="Estelle Pelser" w:date="2016-03-28T20:56:00Z">
              <w:tcPr>
                <w:tcW w:w="650" w:type="dxa"/>
              </w:tcPr>
            </w:tcPrChange>
          </w:tcPr>
          <w:p w14:paraId="2B31C242" w14:textId="77777777" w:rsidR="00842AAD" w:rsidRDefault="00842AAD" w:rsidP="00805E4C">
            <w:pPr>
              <w:rPr>
                <w:sz w:val="20"/>
                <w:szCs w:val="20"/>
              </w:rPr>
            </w:pPr>
            <w:r>
              <w:rPr>
                <w:sz w:val="20"/>
                <w:szCs w:val="20"/>
              </w:rPr>
              <w:t>524</w:t>
            </w:r>
          </w:p>
          <w:p w14:paraId="2EF629A8" w14:textId="77777777" w:rsidR="00842AAD" w:rsidRPr="009C2B5E" w:rsidRDefault="00842AAD" w:rsidP="00805E4C">
            <w:pPr>
              <w:rPr>
                <w:sz w:val="20"/>
                <w:szCs w:val="20"/>
              </w:rPr>
            </w:pPr>
            <w:r>
              <w:rPr>
                <w:sz w:val="20"/>
                <w:szCs w:val="20"/>
              </w:rPr>
              <w:t>453</w:t>
            </w:r>
          </w:p>
        </w:tc>
        <w:tc>
          <w:tcPr>
            <w:tcW w:w="1418" w:type="dxa"/>
            <w:tcPrChange w:id="3862" w:author="Estelle Pelser" w:date="2016-03-28T20:56:00Z">
              <w:tcPr>
                <w:tcW w:w="1413" w:type="dxa"/>
              </w:tcPr>
            </w:tcPrChange>
          </w:tcPr>
          <w:p w14:paraId="34A8D70B" w14:textId="77777777" w:rsidR="00842AAD" w:rsidRPr="0091093A" w:rsidRDefault="00842AAD" w:rsidP="00805E4C">
            <w:pPr>
              <w:rPr>
                <w:sz w:val="20"/>
                <w:szCs w:val="20"/>
                <w:lang w:val="en-US"/>
              </w:rPr>
            </w:pPr>
            <w:r w:rsidRPr="0091093A">
              <w:rPr>
                <w:sz w:val="20"/>
                <w:szCs w:val="20"/>
                <w:lang w:val="en-US"/>
              </w:rPr>
              <w:t>Amateur-voetballers M</w:t>
            </w:r>
          </w:p>
          <w:p w14:paraId="4C4E7FA3" w14:textId="77777777" w:rsidR="00842AAD" w:rsidRPr="00811258" w:rsidRDefault="00842AAD" w:rsidP="00805E4C">
            <w:pPr>
              <w:rPr>
                <w:sz w:val="20"/>
                <w:szCs w:val="20"/>
                <w:lang w:val="en-US"/>
              </w:rPr>
            </w:pPr>
            <w:r w:rsidRPr="00811258">
              <w:rPr>
                <w:sz w:val="20"/>
                <w:szCs w:val="20"/>
                <w:lang w:val="en-US"/>
              </w:rPr>
              <w:t>DBU (danish footba</w:t>
            </w:r>
            <w:r>
              <w:rPr>
                <w:sz w:val="20"/>
                <w:szCs w:val="20"/>
                <w:lang w:val="en-US"/>
              </w:rPr>
              <w:t>ll federation)</w:t>
            </w:r>
          </w:p>
        </w:tc>
        <w:tc>
          <w:tcPr>
            <w:tcW w:w="1276" w:type="dxa"/>
            <w:tcPrChange w:id="3863" w:author="Estelle Pelser" w:date="2016-03-28T20:56:00Z">
              <w:tcPr>
                <w:tcW w:w="1276" w:type="dxa"/>
              </w:tcPr>
            </w:tcPrChange>
          </w:tcPr>
          <w:p w14:paraId="7A83645B" w14:textId="77777777" w:rsidR="00842AAD" w:rsidRPr="004159DA" w:rsidRDefault="00842AAD" w:rsidP="00805E4C">
            <w:pPr>
              <w:rPr>
                <w:sz w:val="20"/>
                <w:szCs w:val="20"/>
              </w:rPr>
            </w:pPr>
            <w:r w:rsidRPr="004159DA">
              <w:rPr>
                <w:sz w:val="20"/>
                <w:szCs w:val="20"/>
              </w:rPr>
              <w:t>Ui</w:t>
            </w:r>
            <w:r>
              <w:rPr>
                <w:sz w:val="20"/>
                <w:szCs w:val="20"/>
              </w:rPr>
              <w:t>t</w:t>
            </w:r>
            <w:r w:rsidRPr="004159DA">
              <w:rPr>
                <w:sz w:val="20"/>
                <w:szCs w:val="20"/>
              </w:rPr>
              <w:t xml:space="preserve"> </w:t>
            </w:r>
            <w:r>
              <w:rPr>
                <w:sz w:val="20"/>
                <w:szCs w:val="20"/>
              </w:rPr>
              <w:t xml:space="preserve">zes </w:t>
            </w:r>
            <w:r w:rsidRPr="004159DA">
              <w:rPr>
                <w:sz w:val="20"/>
                <w:szCs w:val="20"/>
              </w:rPr>
              <w:t xml:space="preserve">oefeningen </w:t>
            </w:r>
            <w:r>
              <w:rPr>
                <w:sz w:val="20"/>
                <w:szCs w:val="20"/>
              </w:rPr>
              <w:t xml:space="preserve">(13 min) </w:t>
            </w:r>
            <w:r w:rsidRPr="004159DA">
              <w:rPr>
                <w:sz w:val="20"/>
                <w:szCs w:val="20"/>
              </w:rPr>
              <w:t>bestaand programma</w:t>
            </w:r>
            <w:r>
              <w:rPr>
                <w:sz w:val="20"/>
                <w:szCs w:val="20"/>
              </w:rPr>
              <w:t xml:space="preserve"> geïntegreerd in warming-up</w:t>
            </w:r>
          </w:p>
        </w:tc>
        <w:tc>
          <w:tcPr>
            <w:tcW w:w="992" w:type="dxa"/>
            <w:tcPrChange w:id="3864" w:author="Estelle Pelser" w:date="2016-03-28T20:56:00Z">
              <w:tcPr>
                <w:tcW w:w="992" w:type="dxa"/>
              </w:tcPr>
            </w:tcPrChange>
          </w:tcPr>
          <w:p w14:paraId="1DADF697" w14:textId="77777777" w:rsidR="00842AAD" w:rsidRDefault="00842AAD" w:rsidP="00805E4C">
            <w:pPr>
              <w:rPr>
                <w:sz w:val="20"/>
                <w:szCs w:val="20"/>
              </w:rPr>
            </w:pPr>
            <w:r>
              <w:rPr>
                <w:sz w:val="20"/>
                <w:szCs w:val="20"/>
              </w:rPr>
              <w:t>1 seizoen (33 weken)</w:t>
            </w:r>
          </w:p>
          <w:p w14:paraId="35D9B854" w14:textId="77777777" w:rsidR="00842AAD" w:rsidRDefault="00842AAD" w:rsidP="00805E4C">
            <w:pPr>
              <w:rPr>
                <w:sz w:val="20"/>
                <w:szCs w:val="20"/>
              </w:rPr>
            </w:pPr>
          </w:p>
          <w:p w14:paraId="7C812E34" w14:textId="77777777" w:rsidR="00842AAD" w:rsidRPr="004159DA" w:rsidRDefault="00842AAD" w:rsidP="00805E4C">
            <w:pPr>
              <w:rPr>
                <w:sz w:val="20"/>
                <w:szCs w:val="20"/>
              </w:rPr>
            </w:pPr>
            <w:r>
              <w:rPr>
                <w:sz w:val="20"/>
                <w:szCs w:val="20"/>
              </w:rPr>
              <w:t>2-4 trainings-sessies per week</w:t>
            </w:r>
          </w:p>
        </w:tc>
        <w:tc>
          <w:tcPr>
            <w:tcW w:w="1672" w:type="dxa"/>
            <w:tcPrChange w:id="3865" w:author="Estelle Pelser" w:date="2016-03-28T20:56:00Z">
              <w:tcPr>
                <w:tcW w:w="1701" w:type="dxa"/>
              </w:tcPr>
            </w:tcPrChange>
          </w:tcPr>
          <w:p w14:paraId="02D669DF" w14:textId="77777777" w:rsidR="00842AAD" w:rsidRPr="004159DA" w:rsidRDefault="00842AAD" w:rsidP="00805E4C">
            <w:pPr>
              <w:rPr>
                <w:sz w:val="20"/>
                <w:szCs w:val="20"/>
              </w:rPr>
            </w:pPr>
            <w:r>
              <w:rPr>
                <w:sz w:val="20"/>
                <w:szCs w:val="20"/>
              </w:rPr>
              <w:t>1. Liesblessures</w:t>
            </w:r>
          </w:p>
        </w:tc>
        <w:tc>
          <w:tcPr>
            <w:tcW w:w="2126" w:type="dxa"/>
            <w:tcPrChange w:id="3866" w:author="Estelle Pelser" w:date="2016-03-28T20:56:00Z">
              <w:tcPr>
                <w:tcW w:w="2126" w:type="dxa"/>
              </w:tcPr>
            </w:tcPrChange>
          </w:tcPr>
          <w:p w14:paraId="76A82F8E" w14:textId="77777777" w:rsidR="00842AAD" w:rsidRDefault="00842AAD" w:rsidP="00805E4C">
            <w:pPr>
              <w:rPr>
                <w:sz w:val="20"/>
                <w:szCs w:val="20"/>
              </w:rPr>
            </w:pPr>
            <w:r w:rsidRPr="00811258">
              <w:rPr>
                <w:sz w:val="20"/>
                <w:szCs w:val="20"/>
              </w:rPr>
              <w:t>Ge</w:t>
            </w:r>
            <w:r>
              <w:rPr>
                <w:sz w:val="20"/>
                <w:szCs w:val="20"/>
              </w:rPr>
              <w:t>e</w:t>
            </w:r>
            <w:r w:rsidRPr="00811258">
              <w:rPr>
                <w:sz w:val="20"/>
                <w:szCs w:val="20"/>
              </w:rPr>
              <w:t>n significant effect, wel 31% minder risico op liesblessures in de interventiegroep</w:t>
            </w:r>
            <w:r>
              <w:rPr>
                <w:sz w:val="20"/>
                <w:szCs w:val="20"/>
              </w:rPr>
              <w:t>.</w:t>
            </w:r>
          </w:p>
          <w:p w14:paraId="2D35467D" w14:textId="77777777" w:rsidR="00842AAD" w:rsidRPr="00811258" w:rsidRDefault="00842AAD" w:rsidP="00805E4C">
            <w:pPr>
              <w:rPr>
                <w:sz w:val="20"/>
                <w:szCs w:val="20"/>
              </w:rPr>
            </w:pPr>
            <w:r>
              <w:rPr>
                <w:sz w:val="20"/>
                <w:szCs w:val="20"/>
              </w:rPr>
              <w:t xml:space="preserve">1. 0.40 vs. 1.19, P=0.18 </w:t>
            </w:r>
          </w:p>
        </w:tc>
      </w:tr>
      <w:tr w:rsidR="00842AAD" w:rsidRPr="005F30DA" w14:paraId="596E4A30" w14:textId="77777777" w:rsidTr="00A73CA6">
        <w:tc>
          <w:tcPr>
            <w:tcW w:w="988" w:type="dxa"/>
            <w:tcPrChange w:id="3867" w:author="Estelle Pelser" w:date="2016-03-28T20:56:00Z">
              <w:tcPr>
                <w:tcW w:w="1022" w:type="dxa"/>
              </w:tcPr>
            </w:tcPrChange>
          </w:tcPr>
          <w:p w14:paraId="2E613746" w14:textId="77777777" w:rsidR="00842AAD" w:rsidRDefault="00842AAD" w:rsidP="00805E4C">
            <w:r>
              <w:t>Krist, 2013</w:t>
            </w:r>
          </w:p>
        </w:tc>
        <w:tc>
          <w:tcPr>
            <w:tcW w:w="708" w:type="dxa"/>
            <w:tcPrChange w:id="3868" w:author="Estelle Pelser" w:date="2016-03-28T20:56:00Z">
              <w:tcPr>
                <w:tcW w:w="650" w:type="dxa"/>
              </w:tcPr>
            </w:tcPrChange>
          </w:tcPr>
          <w:p w14:paraId="62925111" w14:textId="77777777" w:rsidR="00842AAD" w:rsidRDefault="00842AAD" w:rsidP="00805E4C">
            <w:pPr>
              <w:rPr>
                <w:sz w:val="20"/>
                <w:szCs w:val="20"/>
              </w:rPr>
            </w:pPr>
            <w:r>
              <w:rPr>
                <w:sz w:val="20"/>
                <w:szCs w:val="20"/>
              </w:rPr>
              <w:t>223</w:t>
            </w:r>
          </w:p>
          <w:p w14:paraId="223CF4CF" w14:textId="77777777" w:rsidR="00842AAD" w:rsidRPr="009C2B5E" w:rsidRDefault="00842AAD" w:rsidP="00805E4C">
            <w:pPr>
              <w:rPr>
                <w:sz w:val="20"/>
                <w:szCs w:val="20"/>
              </w:rPr>
            </w:pPr>
            <w:r>
              <w:rPr>
                <w:sz w:val="20"/>
                <w:szCs w:val="20"/>
              </w:rPr>
              <w:t>233</w:t>
            </w:r>
          </w:p>
        </w:tc>
        <w:tc>
          <w:tcPr>
            <w:tcW w:w="1418" w:type="dxa"/>
            <w:tcPrChange w:id="3869" w:author="Estelle Pelser" w:date="2016-03-28T20:56:00Z">
              <w:tcPr>
                <w:tcW w:w="1413" w:type="dxa"/>
              </w:tcPr>
            </w:tcPrChange>
          </w:tcPr>
          <w:p w14:paraId="178877CD" w14:textId="77777777" w:rsidR="00842AAD" w:rsidRDefault="00842AAD" w:rsidP="00805E4C">
            <w:pPr>
              <w:rPr>
                <w:sz w:val="20"/>
                <w:szCs w:val="20"/>
              </w:rPr>
            </w:pPr>
            <w:r>
              <w:rPr>
                <w:sz w:val="20"/>
                <w:szCs w:val="20"/>
              </w:rPr>
              <w:t>Amateur-voetballers M</w:t>
            </w:r>
          </w:p>
          <w:p w14:paraId="6968BBB4" w14:textId="77777777" w:rsidR="00842AAD" w:rsidRDefault="00842AAD" w:rsidP="00805E4C">
            <w:pPr>
              <w:rPr>
                <w:sz w:val="20"/>
                <w:szCs w:val="20"/>
              </w:rPr>
            </w:pPr>
            <w:r>
              <w:rPr>
                <w:sz w:val="20"/>
                <w:szCs w:val="20"/>
              </w:rPr>
              <w:t>Nederland</w:t>
            </w:r>
          </w:p>
          <w:p w14:paraId="71F5C620" w14:textId="77777777" w:rsidR="00842AAD" w:rsidRDefault="00842AAD" w:rsidP="00805E4C">
            <w:pPr>
              <w:rPr>
                <w:sz w:val="20"/>
                <w:szCs w:val="20"/>
              </w:rPr>
            </w:pPr>
          </w:p>
          <w:p w14:paraId="7CBE9C61" w14:textId="77777777" w:rsidR="00842AAD" w:rsidRPr="009C2B5E" w:rsidRDefault="00842AAD" w:rsidP="00805E4C">
            <w:pPr>
              <w:rPr>
                <w:sz w:val="20"/>
                <w:szCs w:val="20"/>
              </w:rPr>
            </w:pPr>
            <w:r>
              <w:rPr>
                <w:sz w:val="20"/>
                <w:szCs w:val="20"/>
              </w:rPr>
              <w:t>207 blessures interventie, 220 controle-groep.</w:t>
            </w:r>
          </w:p>
        </w:tc>
        <w:tc>
          <w:tcPr>
            <w:tcW w:w="1276" w:type="dxa"/>
            <w:tcPrChange w:id="3870" w:author="Estelle Pelser" w:date="2016-03-28T20:56:00Z">
              <w:tcPr>
                <w:tcW w:w="1276" w:type="dxa"/>
              </w:tcPr>
            </w:tcPrChange>
          </w:tcPr>
          <w:p w14:paraId="37821EAA" w14:textId="77777777" w:rsidR="00842AAD" w:rsidRPr="005F30DA" w:rsidRDefault="00842AAD" w:rsidP="00805E4C">
            <w:pPr>
              <w:rPr>
                <w:sz w:val="20"/>
                <w:szCs w:val="20"/>
                <w:lang w:val="en-US"/>
              </w:rPr>
            </w:pPr>
            <w:r w:rsidRPr="005F30DA">
              <w:rPr>
                <w:sz w:val="20"/>
                <w:szCs w:val="20"/>
                <w:lang w:val="en-US"/>
              </w:rPr>
              <w:t>The11 (</w:t>
            </w:r>
            <w:r>
              <w:rPr>
                <w:sz w:val="20"/>
                <w:szCs w:val="20"/>
                <w:lang w:val="en-US"/>
              </w:rPr>
              <w:t xml:space="preserve">FIFA </w:t>
            </w:r>
            <w:r w:rsidRPr="005F30DA">
              <w:rPr>
                <w:sz w:val="20"/>
                <w:szCs w:val="20"/>
                <w:lang w:val="en-US"/>
              </w:rPr>
              <w:t>warming-up met 10 o</w:t>
            </w:r>
            <w:r>
              <w:rPr>
                <w:sz w:val="20"/>
                <w:szCs w:val="20"/>
                <w:lang w:val="en-US"/>
              </w:rPr>
              <w:t>efeningen)</w:t>
            </w:r>
          </w:p>
        </w:tc>
        <w:tc>
          <w:tcPr>
            <w:tcW w:w="992" w:type="dxa"/>
            <w:tcPrChange w:id="3871" w:author="Estelle Pelser" w:date="2016-03-28T20:56:00Z">
              <w:tcPr>
                <w:tcW w:w="992" w:type="dxa"/>
              </w:tcPr>
            </w:tcPrChange>
          </w:tcPr>
          <w:p w14:paraId="15DF291E" w14:textId="77777777" w:rsidR="00842AAD" w:rsidRPr="00E7213F" w:rsidRDefault="00842AAD" w:rsidP="00805E4C">
            <w:pPr>
              <w:rPr>
                <w:sz w:val="20"/>
                <w:szCs w:val="20"/>
              </w:rPr>
            </w:pPr>
            <w:r w:rsidRPr="00E7213F">
              <w:rPr>
                <w:sz w:val="20"/>
                <w:szCs w:val="20"/>
              </w:rPr>
              <w:t>1 seizoen (33 weke</w:t>
            </w:r>
            <w:r>
              <w:rPr>
                <w:sz w:val="20"/>
                <w:szCs w:val="20"/>
              </w:rPr>
              <w:t>n)</w:t>
            </w:r>
          </w:p>
          <w:p w14:paraId="2D3910B5" w14:textId="77777777" w:rsidR="00842AAD" w:rsidRPr="00E7213F" w:rsidRDefault="00842AAD" w:rsidP="00805E4C">
            <w:pPr>
              <w:rPr>
                <w:sz w:val="20"/>
                <w:szCs w:val="20"/>
              </w:rPr>
            </w:pPr>
          </w:p>
          <w:p w14:paraId="0142BB10" w14:textId="77777777" w:rsidR="00842AAD" w:rsidRPr="00E7213F" w:rsidRDefault="00842AAD" w:rsidP="00805E4C">
            <w:pPr>
              <w:rPr>
                <w:sz w:val="20"/>
                <w:szCs w:val="20"/>
              </w:rPr>
            </w:pPr>
            <w:r w:rsidRPr="00E7213F">
              <w:rPr>
                <w:sz w:val="20"/>
                <w:szCs w:val="20"/>
              </w:rPr>
              <w:t>2trainingsessies per week</w:t>
            </w:r>
          </w:p>
        </w:tc>
        <w:tc>
          <w:tcPr>
            <w:tcW w:w="1672" w:type="dxa"/>
            <w:tcPrChange w:id="3872" w:author="Estelle Pelser" w:date="2016-03-28T20:56:00Z">
              <w:tcPr>
                <w:tcW w:w="1701" w:type="dxa"/>
              </w:tcPr>
            </w:tcPrChange>
          </w:tcPr>
          <w:p w14:paraId="780EF6FA" w14:textId="77777777" w:rsidR="00842AAD" w:rsidRDefault="00842AAD" w:rsidP="00805E4C">
            <w:pPr>
              <w:rPr>
                <w:sz w:val="20"/>
                <w:szCs w:val="20"/>
                <w:lang w:val="en-US"/>
              </w:rPr>
            </w:pPr>
            <w:r>
              <w:rPr>
                <w:sz w:val="20"/>
                <w:szCs w:val="20"/>
                <w:lang w:val="en-US"/>
              </w:rPr>
              <w:t>1. Alle blessures</w:t>
            </w:r>
          </w:p>
          <w:p w14:paraId="7125CE6D" w14:textId="77777777" w:rsidR="00842AAD" w:rsidRPr="005F30DA" w:rsidRDefault="00842AAD" w:rsidP="00805E4C">
            <w:pPr>
              <w:rPr>
                <w:sz w:val="20"/>
                <w:szCs w:val="20"/>
                <w:lang w:val="en-US"/>
              </w:rPr>
            </w:pPr>
            <w:r>
              <w:rPr>
                <w:sz w:val="20"/>
                <w:szCs w:val="20"/>
                <w:lang w:val="en-US"/>
              </w:rPr>
              <w:t>2. Kosten</w:t>
            </w:r>
          </w:p>
        </w:tc>
        <w:tc>
          <w:tcPr>
            <w:tcW w:w="2126" w:type="dxa"/>
            <w:tcPrChange w:id="3873" w:author="Estelle Pelser" w:date="2016-03-28T20:56:00Z">
              <w:tcPr>
                <w:tcW w:w="2126" w:type="dxa"/>
              </w:tcPr>
            </w:tcPrChange>
          </w:tcPr>
          <w:p w14:paraId="526D2FD8" w14:textId="77777777" w:rsidR="00842AAD" w:rsidRDefault="00842AAD" w:rsidP="00805E4C">
            <w:pPr>
              <w:rPr>
                <w:sz w:val="20"/>
                <w:szCs w:val="20"/>
              </w:rPr>
            </w:pPr>
            <w:r w:rsidRPr="005F30DA">
              <w:rPr>
                <w:sz w:val="20"/>
                <w:szCs w:val="20"/>
              </w:rPr>
              <w:t>Geen significante vermindering in h</w:t>
            </w:r>
            <w:r>
              <w:rPr>
                <w:sz w:val="20"/>
                <w:szCs w:val="20"/>
              </w:rPr>
              <w:t xml:space="preserve">et aantal blessures, wel in de kosten. </w:t>
            </w:r>
          </w:p>
          <w:p w14:paraId="41D1623C" w14:textId="77777777" w:rsidR="00842AAD" w:rsidRDefault="00842AAD" w:rsidP="00805E4C">
            <w:pPr>
              <w:rPr>
                <w:sz w:val="20"/>
                <w:szCs w:val="20"/>
              </w:rPr>
            </w:pPr>
            <w:r>
              <w:rPr>
                <w:sz w:val="20"/>
                <w:szCs w:val="20"/>
              </w:rPr>
              <w:t>1.  0.93 vs. 0.94</w:t>
            </w:r>
          </w:p>
          <w:p w14:paraId="18B27FCD" w14:textId="77777777" w:rsidR="00842AAD" w:rsidRDefault="00842AAD" w:rsidP="00805E4C">
            <w:pPr>
              <w:rPr>
                <w:sz w:val="20"/>
                <w:szCs w:val="20"/>
              </w:rPr>
            </w:pPr>
            <w:r>
              <w:rPr>
                <w:sz w:val="20"/>
                <w:szCs w:val="20"/>
              </w:rPr>
              <w:t>2. Gemiddelde kosten per atleet IG $ 161 (SD 447) CG $ 361 (SD 1529)</w:t>
            </w:r>
          </w:p>
          <w:p w14:paraId="12DD9372" w14:textId="77777777" w:rsidR="00842AAD" w:rsidRPr="005F30DA" w:rsidRDefault="00842AAD" w:rsidP="00805E4C">
            <w:pPr>
              <w:rPr>
                <w:sz w:val="20"/>
                <w:szCs w:val="20"/>
              </w:rPr>
            </w:pPr>
            <w:r>
              <w:rPr>
                <w:sz w:val="20"/>
                <w:szCs w:val="20"/>
              </w:rPr>
              <w:t xml:space="preserve"> Gemiddelde kosten per geblesseerde atleet IG $ 256 (SD 555). CG $ 606 (SD 1944). </w:t>
            </w:r>
          </w:p>
        </w:tc>
      </w:tr>
      <w:tr w:rsidR="00842AAD" w14:paraId="2B66D3AC" w14:textId="77777777" w:rsidTr="00A73CA6">
        <w:tc>
          <w:tcPr>
            <w:tcW w:w="988" w:type="dxa"/>
            <w:tcPrChange w:id="3874" w:author="Estelle Pelser" w:date="2016-03-28T20:56:00Z">
              <w:tcPr>
                <w:tcW w:w="1022" w:type="dxa"/>
              </w:tcPr>
            </w:tcPrChange>
          </w:tcPr>
          <w:p w14:paraId="7721021B" w14:textId="77777777" w:rsidR="00842AAD" w:rsidRDefault="00842AAD" w:rsidP="00805E4C">
            <w:r>
              <w:t>Longo, 2012</w:t>
            </w:r>
          </w:p>
        </w:tc>
        <w:tc>
          <w:tcPr>
            <w:tcW w:w="708" w:type="dxa"/>
            <w:tcPrChange w:id="3875" w:author="Estelle Pelser" w:date="2016-03-28T20:56:00Z">
              <w:tcPr>
                <w:tcW w:w="650" w:type="dxa"/>
              </w:tcPr>
            </w:tcPrChange>
          </w:tcPr>
          <w:p w14:paraId="485AAA83" w14:textId="77777777" w:rsidR="00842AAD" w:rsidRDefault="00842AAD" w:rsidP="00805E4C">
            <w:pPr>
              <w:rPr>
                <w:sz w:val="20"/>
                <w:szCs w:val="20"/>
              </w:rPr>
            </w:pPr>
            <w:r>
              <w:rPr>
                <w:sz w:val="20"/>
                <w:szCs w:val="20"/>
              </w:rPr>
              <w:t>80</w:t>
            </w:r>
          </w:p>
          <w:p w14:paraId="594C4239" w14:textId="77777777" w:rsidR="00842AAD" w:rsidRPr="009C2B5E" w:rsidRDefault="00842AAD" w:rsidP="00805E4C">
            <w:pPr>
              <w:rPr>
                <w:sz w:val="20"/>
                <w:szCs w:val="20"/>
              </w:rPr>
            </w:pPr>
            <w:r>
              <w:rPr>
                <w:sz w:val="20"/>
                <w:szCs w:val="20"/>
              </w:rPr>
              <w:t>41</w:t>
            </w:r>
          </w:p>
        </w:tc>
        <w:tc>
          <w:tcPr>
            <w:tcW w:w="1418" w:type="dxa"/>
            <w:tcPrChange w:id="3876" w:author="Estelle Pelser" w:date="2016-03-28T20:56:00Z">
              <w:tcPr>
                <w:tcW w:w="1413" w:type="dxa"/>
              </w:tcPr>
            </w:tcPrChange>
          </w:tcPr>
          <w:p w14:paraId="5D956E5B" w14:textId="77777777" w:rsidR="00842AAD" w:rsidRDefault="00842AAD" w:rsidP="00805E4C">
            <w:pPr>
              <w:rPr>
                <w:sz w:val="20"/>
                <w:szCs w:val="20"/>
              </w:rPr>
            </w:pPr>
            <w:r>
              <w:rPr>
                <w:sz w:val="20"/>
                <w:szCs w:val="20"/>
              </w:rPr>
              <w:t>Elite/jeugd Basketballers M</w:t>
            </w:r>
          </w:p>
          <w:p w14:paraId="48B7773E" w14:textId="77777777" w:rsidR="00842AAD" w:rsidRDefault="00842AAD" w:rsidP="00805E4C">
            <w:pPr>
              <w:rPr>
                <w:sz w:val="20"/>
                <w:szCs w:val="20"/>
              </w:rPr>
            </w:pPr>
          </w:p>
          <w:p w14:paraId="41666BBA" w14:textId="77777777" w:rsidR="00842AAD" w:rsidRPr="009C2B5E" w:rsidRDefault="00842AAD" w:rsidP="00805E4C">
            <w:pPr>
              <w:rPr>
                <w:sz w:val="20"/>
                <w:szCs w:val="20"/>
              </w:rPr>
            </w:pPr>
            <w:r>
              <w:rPr>
                <w:sz w:val="20"/>
                <w:szCs w:val="20"/>
              </w:rPr>
              <w:t>23 vd 121 spelers kregen 31 blessures, 14 in de interventie en 17 in de controlegroep</w:t>
            </w:r>
          </w:p>
        </w:tc>
        <w:tc>
          <w:tcPr>
            <w:tcW w:w="1276" w:type="dxa"/>
            <w:tcPrChange w:id="3877" w:author="Estelle Pelser" w:date="2016-03-28T20:56:00Z">
              <w:tcPr>
                <w:tcW w:w="1276" w:type="dxa"/>
              </w:tcPr>
            </w:tcPrChange>
          </w:tcPr>
          <w:p w14:paraId="113F8F1F" w14:textId="77777777" w:rsidR="00842AAD" w:rsidRPr="009C2B5E" w:rsidRDefault="00842AAD" w:rsidP="00805E4C">
            <w:pPr>
              <w:rPr>
                <w:sz w:val="20"/>
                <w:szCs w:val="20"/>
              </w:rPr>
            </w:pPr>
            <w:r>
              <w:rPr>
                <w:sz w:val="20"/>
                <w:szCs w:val="20"/>
              </w:rPr>
              <w:t xml:space="preserve">TheFIFA 11 </w:t>
            </w:r>
          </w:p>
        </w:tc>
        <w:tc>
          <w:tcPr>
            <w:tcW w:w="992" w:type="dxa"/>
            <w:tcPrChange w:id="3878" w:author="Estelle Pelser" w:date="2016-03-28T20:56:00Z">
              <w:tcPr>
                <w:tcW w:w="992" w:type="dxa"/>
              </w:tcPr>
            </w:tcPrChange>
          </w:tcPr>
          <w:p w14:paraId="4E6255DA" w14:textId="77777777" w:rsidR="00842AAD" w:rsidRDefault="00842AAD" w:rsidP="00805E4C">
            <w:pPr>
              <w:rPr>
                <w:sz w:val="20"/>
                <w:szCs w:val="20"/>
              </w:rPr>
            </w:pPr>
            <w:r>
              <w:rPr>
                <w:sz w:val="20"/>
                <w:szCs w:val="20"/>
              </w:rPr>
              <w:t xml:space="preserve">1 seizoen </w:t>
            </w:r>
            <w:r>
              <w:rPr>
                <w:sz w:val="16"/>
                <w:szCs w:val="16"/>
              </w:rPr>
              <w:t xml:space="preserve">9 </w:t>
            </w:r>
            <w:r w:rsidRPr="00007CE3">
              <w:rPr>
                <w:sz w:val="16"/>
                <w:szCs w:val="16"/>
              </w:rPr>
              <w:t>maanden</w:t>
            </w:r>
          </w:p>
          <w:p w14:paraId="2D8471E0" w14:textId="77777777" w:rsidR="00842AAD" w:rsidRDefault="00842AAD" w:rsidP="00805E4C">
            <w:pPr>
              <w:rPr>
                <w:sz w:val="20"/>
                <w:szCs w:val="20"/>
              </w:rPr>
            </w:pPr>
          </w:p>
          <w:p w14:paraId="4D116482" w14:textId="77777777" w:rsidR="00842AAD" w:rsidRPr="009C2B5E" w:rsidRDefault="00842AAD" w:rsidP="00805E4C">
            <w:pPr>
              <w:rPr>
                <w:sz w:val="20"/>
                <w:szCs w:val="20"/>
              </w:rPr>
            </w:pPr>
            <w:r>
              <w:rPr>
                <w:sz w:val="20"/>
                <w:szCs w:val="20"/>
              </w:rPr>
              <w:t>6 x pw 1</w:t>
            </w:r>
            <w:r w:rsidRPr="00007CE3">
              <w:rPr>
                <w:sz w:val="20"/>
                <w:szCs w:val="20"/>
                <w:vertAlign w:val="superscript"/>
              </w:rPr>
              <w:t>e</w:t>
            </w:r>
            <w:r>
              <w:rPr>
                <w:sz w:val="20"/>
                <w:szCs w:val="20"/>
              </w:rPr>
              <w:t xml:space="preserve"> maand,  &gt;2 keer per week daarna</w:t>
            </w:r>
          </w:p>
        </w:tc>
        <w:tc>
          <w:tcPr>
            <w:tcW w:w="1672" w:type="dxa"/>
            <w:tcPrChange w:id="3879" w:author="Estelle Pelser" w:date="2016-03-28T20:56:00Z">
              <w:tcPr>
                <w:tcW w:w="1701" w:type="dxa"/>
              </w:tcPr>
            </w:tcPrChange>
          </w:tcPr>
          <w:p w14:paraId="2F49A9AB" w14:textId="77777777" w:rsidR="00842AAD" w:rsidRDefault="00842AAD" w:rsidP="00805E4C">
            <w:pPr>
              <w:rPr>
                <w:sz w:val="20"/>
                <w:szCs w:val="20"/>
                <w:lang w:val="en-US"/>
              </w:rPr>
            </w:pPr>
            <w:r>
              <w:rPr>
                <w:sz w:val="20"/>
                <w:szCs w:val="20"/>
                <w:lang w:val="en-US"/>
              </w:rPr>
              <w:t>Statistisch significant:</w:t>
            </w:r>
          </w:p>
          <w:p w14:paraId="37FEC1D0" w14:textId="77777777" w:rsidR="00842AAD" w:rsidRPr="005456F9" w:rsidRDefault="00842AAD" w:rsidP="00805E4C">
            <w:pPr>
              <w:rPr>
                <w:sz w:val="20"/>
                <w:szCs w:val="20"/>
                <w:lang w:val="en-US"/>
              </w:rPr>
            </w:pPr>
            <w:r w:rsidRPr="005456F9">
              <w:rPr>
                <w:sz w:val="20"/>
                <w:szCs w:val="20"/>
                <w:lang w:val="en-US"/>
              </w:rPr>
              <w:t>1. Alle blessures</w:t>
            </w:r>
          </w:p>
          <w:p w14:paraId="435E2759" w14:textId="77777777" w:rsidR="00842AAD" w:rsidRPr="005456F9" w:rsidRDefault="00842AAD" w:rsidP="00805E4C">
            <w:pPr>
              <w:rPr>
                <w:sz w:val="20"/>
                <w:szCs w:val="20"/>
                <w:lang w:val="en-US"/>
              </w:rPr>
            </w:pPr>
            <w:r w:rsidRPr="005456F9">
              <w:rPr>
                <w:sz w:val="20"/>
                <w:szCs w:val="20"/>
                <w:lang w:val="en-US"/>
              </w:rPr>
              <w:t>2. Blessures OE</w:t>
            </w:r>
          </w:p>
          <w:p w14:paraId="0E18528F" w14:textId="77777777" w:rsidR="00842AAD" w:rsidRPr="005456F9" w:rsidRDefault="00842AAD" w:rsidP="00805E4C">
            <w:pPr>
              <w:rPr>
                <w:sz w:val="20"/>
                <w:szCs w:val="20"/>
                <w:lang w:val="en-US"/>
              </w:rPr>
            </w:pPr>
            <w:r w:rsidRPr="005456F9">
              <w:rPr>
                <w:sz w:val="20"/>
                <w:szCs w:val="20"/>
                <w:lang w:val="en-US"/>
              </w:rPr>
              <w:t>3. Acute blessures</w:t>
            </w:r>
          </w:p>
          <w:p w14:paraId="5623E787" w14:textId="77777777" w:rsidR="00842AAD" w:rsidRPr="004118C9" w:rsidRDefault="00842AAD" w:rsidP="00805E4C">
            <w:pPr>
              <w:rPr>
                <w:sz w:val="20"/>
                <w:szCs w:val="20"/>
                <w:lang w:val="en-US"/>
              </w:rPr>
            </w:pPr>
            <w:r w:rsidRPr="004118C9">
              <w:rPr>
                <w:sz w:val="20"/>
                <w:szCs w:val="20"/>
                <w:lang w:val="en-US"/>
              </w:rPr>
              <w:t>4. Training bless.</w:t>
            </w:r>
          </w:p>
          <w:p w14:paraId="3A760CFF" w14:textId="77777777" w:rsidR="00842AAD" w:rsidRPr="004118C9" w:rsidRDefault="00842AAD" w:rsidP="00805E4C">
            <w:pPr>
              <w:rPr>
                <w:sz w:val="20"/>
                <w:szCs w:val="20"/>
                <w:lang w:val="en-US"/>
              </w:rPr>
            </w:pPr>
            <w:r w:rsidRPr="004118C9">
              <w:rPr>
                <w:sz w:val="20"/>
                <w:szCs w:val="20"/>
                <w:lang w:val="en-US"/>
              </w:rPr>
              <w:t>5. Zware bless.</w:t>
            </w:r>
          </w:p>
          <w:p w14:paraId="5DDD5C24" w14:textId="77777777" w:rsidR="00842AAD" w:rsidRPr="00364431" w:rsidRDefault="00842AAD" w:rsidP="00805E4C">
            <w:pPr>
              <w:rPr>
                <w:sz w:val="20"/>
                <w:szCs w:val="20"/>
                <w:lang w:val="en-US"/>
              </w:rPr>
            </w:pPr>
            <w:r w:rsidRPr="00364431">
              <w:rPr>
                <w:sz w:val="20"/>
                <w:szCs w:val="20"/>
                <w:lang w:val="en-US"/>
              </w:rPr>
              <w:t>6. Blessures romp</w:t>
            </w:r>
          </w:p>
          <w:p w14:paraId="1024B230" w14:textId="77777777" w:rsidR="00842AAD" w:rsidRPr="00364431" w:rsidRDefault="00842AAD" w:rsidP="00805E4C">
            <w:pPr>
              <w:rPr>
                <w:sz w:val="20"/>
                <w:szCs w:val="20"/>
                <w:lang w:val="en-US"/>
              </w:rPr>
            </w:pPr>
            <w:r w:rsidRPr="00364431">
              <w:rPr>
                <w:sz w:val="20"/>
                <w:szCs w:val="20"/>
                <w:lang w:val="en-US"/>
              </w:rPr>
              <w:t>7. Blessures been</w:t>
            </w:r>
          </w:p>
          <w:p w14:paraId="6AD49E7F" w14:textId="77777777" w:rsidR="00842AAD" w:rsidRPr="00364431" w:rsidRDefault="00842AAD" w:rsidP="00805E4C">
            <w:pPr>
              <w:rPr>
                <w:sz w:val="20"/>
                <w:szCs w:val="20"/>
                <w:lang w:val="en-US"/>
              </w:rPr>
            </w:pPr>
            <w:r w:rsidRPr="00364431">
              <w:rPr>
                <w:sz w:val="20"/>
                <w:szCs w:val="20"/>
                <w:lang w:val="en-US"/>
              </w:rPr>
              <w:t>8. Blessure heup en lies</w:t>
            </w:r>
          </w:p>
        </w:tc>
        <w:tc>
          <w:tcPr>
            <w:tcW w:w="2126" w:type="dxa"/>
            <w:tcPrChange w:id="3880" w:author="Estelle Pelser" w:date="2016-03-28T20:56:00Z">
              <w:tcPr>
                <w:tcW w:w="2126" w:type="dxa"/>
              </w:tcPr>
            </w:tcPrChange>
          </w:tcPr>
          <w:p w14:paraId="79D15DC7" w14:textId="77777777" w:rsidR="00842AAD" w:rsidRDefault="00842AAD" w:rsidP="00805E4C">
            <w:pPr>
              <w:rPr>
                <w:sz w:val="20"/>
                <w:szCs w:val="20"/>
              </w:rPr>
            </w:pPr>
            <w:r>
              <w:rPr>
                <w:sz w:val="20"/>
                <w:szCs w:val="20"/>
              </w:rPr>
              <w:t xml:space="preserve">FIFA11 warming-up is effectief in het verminderen van het aantal blessures. </w:t>
            </w:r>
          </w:p>
          <w:p w14:paraId="70078E01" w14:textId="77777777" w:rsidR="00842AAD" w:rsidRDefault="00842AAD" w:rsidP="00805E4C">
            <w:pPr>
              <w:rPr>
                <w:sz w:val="20"/>
                <w:szCs w:val="20"/>
              </w:rPr>
            </w:pPr>
            <w:r>
              <w:rPr>
                <w:sz w:val="20"/>
                <w:szCs w:val="20"/>
              </w:rPr>
              <w:t>1. 0.95 vs.2.16, P=.</w:t>
            </w:r>
            <w:r w:rsidRPr="005456F9">
              <w:rPr>
                <w:sz w:val="18"/>
                <w:szCs w:val="18"/>
              </w:rPr>
              <w:t>0004</w:t>
            </w:r>
          </w:p>
          <w:p w14:paraId="6CDFC029" w14:textId="77777777" w:rsidR="00842AAD" w:rsidRDefault="00842AAD" w:rsidP="00805E4C">
            <w:pPr>
              <w:rPr>
                <w:sz w:val="20"/>
                <w:szCs w:val="20"/>
              </w:rPr>
            </w:pPr>
            <w:r>
              <w:rPr>
                <w:sz w:val="20"/>
                <w:szCs w:val="20"/>
              </w:rPr>
              <w:t>2. 0.68 vs. 1.4, P=.022</w:t>
            </w:r>
          </w:p>
          <w:p w14:paraId="5EDBD237" w14:textId="77777777" w:rsidR="00842AAD" w:rsidRDefault="00842AAD" w:rsidP="00805E4C">
            <w:pPr>
              <w:rPr>
                <w:sz w:val="18"/>
                <w:szCs w:val="18"/>
              </w:rPr>
            </w:pPr>
            <w:r>
              <w:rPr>
                <w:sz w:val="20"/>
                <w:szCs w:val="20"/>
              </w:rPr>
              <w:t xml:space="preserve">3. 0.61 vs. 36.5, </w:t>
            </w:r>
            <w:r w:rsidRPr="004D7157">
              <w:rPr>
                <w:sz w:val="18"/>
                <w:szCs w:val="18"/>
              </w:rPr>
              <w:t>P&lt;.0001</w:t>
            </w:r>
          </w:p>
          <w:p w14:paraId="321C626C" w14:textId="77777777" w:rsidR="00842AAD" w:rsidRDefault="00842AAD" w:rsidP="00805E4C">
            <w:pPr>
              <w:rPr>
                <w:sz w:val="18"/>
                <w:szCs w:val="18"/>
              </w:rPr>
            </w:pPr>
            <w:r>
              <w:rPr>
                <w:sz w:val="18"/>
                <w:szCs w:val="18"/>
              </w:rPr>
              <w:t>4. 0.14 vs. 0.76, P=.007</w:t>
            </w:r>
          </w:p>
          <w:p w14:paraId="05F885EE" w14:textId="77777777" w:rsidR="00842AAD" w:rsidRDefault="00842AAD" w:rsidP="00805E4C">
            <w:pPr>
              <w:rPr>
                <w:sz w:val="18"/>
                <w:szCs w:val="18"/>
              </w:rPr>
            </w:pPr>
            <w:r>
              <w:rPr>
                <w:sz w:val="18"/>
                <w:szCs w:val="18"/>
              </w:rPr>
              <w:t>5. 0 vs. 0.51, P=.004</w:t>
            </w:r>
          </w:p>
          <w:p w14:paraId="2A36B3E2" w14:textId="77777777" w:rsidR="00842AAD" w:rsidRDefault="00842AAD" w:rsidP="00805E4C">
            <w:pPr>
              <w:rPr>
                <w:sz w:val="18"/>
                <w:szCs w:val="18"/>
              </w:rPr>
            </w:pPr>
            <w:r>
              <w:rPr>
                <w:sz w:val="18"/>
                <w:szCs w:val="18"/>
              </w:rPr>
              <w:t>6. 0.07 vs. 0.51, P=.013</w:t>
            </w:r>
          </w:p>
          <w:p w14:paraId="0F9FB654" w14:textId="77777777" w:rsidR="00842AAD" w:rsidRDefault="00842AAD" w:rsidP="00805E4C">
            <w:pPr>
              <w:rPr>
                <w:sz w:val="18"/>
                <w:szCs w:val="18"/>
              </w:rPr>
            </w:pPr>
            <w:r>
              <w:rPr>
                <w:sz w:val="18"/>
                <w:szCs w:val="18"/>
              </w:rPr>
              <w:t>7. 0 vs. 0.38, P=.007</w:t>
            </w:r>
          </w:p>
          <w:p w14:paraId="7D226417" w14:textId="77777777" w:rsidR="00842AAD" w:rsidRPr="00DE2ED5" w:rsidRDefault="00842AAD" w:rsidP="00805E4C">
            <w:pPr>
              <w:rPr>
                <w:sz w:val="18"/>
                <w:szCs w:val="18"/>
              </w:rPr>
            </w:pPr>
            <w:r>
              <w:rPr>
                <w:sz w:val="18"/>
                <w:szCs w:val="18"/>
              </w:rPr>
              <w:t>8. 0 vs. 0.25, P=.023</w:t>
            </w:r>
          </w:p>
        </w:tc>
      </w:tr>
      <w:tr w:rsidR="00842AAD" w:rsidRPr="000C3067" w14:paraId="54961A17" w14:textId="77777777" w:rsidTr="00A73CA6">
        <w:tc>
          <w:tcPr>
            <w:tcW w:w="988" w:type="dxa"/>
            <w:tcPrChange w:id="3881" w:author="Estelle Pelser" w:date="2016-03-28T20:56:00Z">
              <w:tcPr>
                <w:tcW w:w="1022" w:type="dxa"/>
              </w:tcPr>
            </w:tcPrChange>
          </w:tcPr>
          <w:p w14:paraId="22D33724" w14:textId="77777777" w:rsidR="00842AAD" w:rsidRDefault="00842AAD" w:rsidP="00805E4C">
            <w:r>
              <w:t>Olsen, 2005</w:t>
            </w:r>
          </w:p>
        </w:tc>
        <w:tc>
          <w:tcPr>
            <w:tcW w:w="708" w:type="dxa"/>
            <w:tcPrChange w:id="3882" w:author="Estelle Pelser" w:date="2016-03-28T20:56:00Z">
              <w:tcPr>
                <w:tcW w:w="650" w:type="dxa"/>
              </w:tcPr>
            </w:tcPrChange>
          </w:tcPr>
          <w:p w14:paraId="1BF728C3" w14:textId="77777777" w:rsidR="00842AAD" w:rsidRDefault="00842AAD" w:rsidP="00805E4C">
            <w:pPr>
              <w:rPr>
                <w:sz w:val="20"/>
                <w:szCs w:val="20"/>
              </w:rPr>
            </w:pPr>
            <w:r>
              <w:rPr>
                <w:sz w:val="20"/>
                <w:szCs w:val="20"/>
              </w:rPr>
              <w:t>958</w:t>
            </w:r>
          </w:p>
          <w:p w14:paraId="73E37BA8" w14:textId="77777777" w:rsidR="00842AAD" w:rsidRPr="009C2B5E" w:rsidRDefault="00842AAD" w:rsidP="00805E4C">
            <w:pPr>
              <w:rPr>
                <w:sz w:val="20"/>
                <w:szCs w:val="20"/>
              </w:rPr>
            </w:pPr>
            <w:r>
              <w:rPr>
                <w:sz w:val="20"/>
                <w:szCs w:val="20"/>
              </w:rPr>
              <w:t>879</w:t>
            </w:r>
          </w:p>
        </w:tc>
        <w:tc>
          <w:tcPr>
            <w:tcW w:w="1418" w:type="dxa"/>
            <w:tcPrChange w:id="3883" w:author="Estelle Pelser" w:date="2016-03-28T20:56:00Z">
              <w:tcPr>
                <w:tcW w:w="1413" w:type="dxa"/>
              </w:tcPr>
            </w:tcPrChange>
          </w:tcPr>
          <w:p w14:paraId="790BCC6C" w14:textId="77777777" w:rsidR="00842AAD" w:rsidRDefault="00842AAD" w:rsidP="00805E4C">
            <w:pPr>
              <w:rPr>
                <w:sz w:val="20"/>
                <w:szCs w:val="20"/>
              </w:rPr>
            </w:pPr>
            <w:r>
              <w:rPr>
                <w:sz w:val="20"/>
                <w:szCs w:val="20"/>
              </w:rPr>
              <w:t>Handbal 15-17 jaar Noorwegen M/V</w:t>
            </w:r>
          </w:p>
          <w:p w14:paraId="54AE36C1" w14:textId="77777777" w:rsidR="00842AAD" w:rsidRDefault="00842AAD" w:rsidP="00805E4C">
            <w:pPr>
              <w:rPr>
                <w:sz w:val="20"/>
                <w:szCs w:val="20"/>
              </w:rPr>
            </w:pPr>
          </w:p>
          <w:p w14:paraId="3A777D21" w14:textId="77777777" w:rsidR="00842AAD" w:rsidRPr="00E572FC" w:rsidRDefault="00842AAD" w:rsidP="00805E4C">
            <w:pPr>
              <w:rPr>
                <w:sz w:val="20"/>
                <w:szCs w:val="20"/>
              </w:rPr>
            </w:pPr>
            <w:r w:rsidRPr="00E572FC">
              <w:rPr>
                <w:sz w:val="20"/>
                <w:szCs w:val="20"/>
              </w:rPr>
              <w:t xml:space="preserve">129 acute blessure knie </w:t>
            </w:r>
            <w:r w:rsidRPr="00E572FC">
              <w:rPr>
                <w:sz w:val="20"/>
                <w:szCs w:val="20"/>
              </w:rPr>
              <w:lastRenderedPageBreak/>
              <w:t>of enkel, waarvan</w:t>
            </w:r>
            <w:r>
              <w:rPr>
                <w:sz w:val="20"/>
                <w:szCs w:val="20"/>
              </w:rPr>
              <w:t xml:space="preserve"> 48 interventie en 81 in controle-groep.</w:t>
            </w:r>
          </w:p>
        </w:tc>
        <w:tc>
          <w:tcPr>
            <w:tcW w:w="1276" w:type="dxa"/>
            <w:tcPrChange w:id="3884" w:author="Estelle Pelser" w:date="2016-03-28T20:56:00Z">
              <w:tcPr>
                <w:tcW w:w="1276" w:type="dxa"/>
              </w:tcPr>
            </w:tcPrChange>
          </w:tcPr>
          <w:p w14:paraId="15082DDD" w14:textId="77777777" w:rsidR="00842AAD" w:rsidRPr="009C2B5E" w:rsidRDefault="00842AAD" w:rsidP="00805E4C">
            <w:pPr>
              <w:rPr>
                <w:sz w:val="20"/>
                <w:szCs w:val="20"/>
              </w:rPr>
            </w:pPr>
            <w:r>
              <w:rPr>
                <w:sz w:val="20"/>
                <w:szCs w:val="20"/>
              </w:rPr>
              <w:lastRenderedPageBreak/>
              <w:t>Gestructureerde neuromusculaire warming-up 15-20 min.</w:t>
            </w:r>
          </w:p>
        </w:tc>
        <w:tc>
          <w:tcPr>
            <w:tcW w:w="992" w:type="dxa"/>
            <w:tcPrChange w:id="3885" w:author="Estelle Pelser" w:date="2016-03-28T20:56:00Z">
              <w:tcPr>
                <w:tcW w:w="992" w:type="dxa"/>
              </w:tcPr>
            </w:tcPrChange>
          </w:tcPr>
          <w:p w14:paraId="75D426B6" w14:textId="77777777" w:rsidR="00842AAD" w:rsidRPr="009C2B5E" w:rsidRDefault="00842AAD" w:rsidP="00805E4C">
            <w:pPr>
              <w:rPr>
                <w:sz w:val="20"/>
                <w:szCs w:val="20"/>
              </w:rPr>
            </w:pPr>
            <w:r>
              <w:rPr>
                <w:sz w:val="20"/>
                <w:szCs w:val="20"/>
              </w:rPr>
              <w:t xml:space="preserve">1 seizoen </w:t>
            </w:r>
            <w:r w:rsidRPr="00F87737">
              <w:rPr>
                <w:sz w:val="16"/>
                <w:szCs w:val="16"/>
              </w:rPr>
              <w:t>8 maanden</w:t>
            </w:r>
          </w:p>
        </w:tc>
        <w:tc>
          <w:tcPr>
            <w:tcW w:w="1672" w:type="dxa"/>
            <w:tcPrChange w:id="3886" w:author="Estelle Pelser" w:date="2016-03-28T20:56:00Z">
              <w:tcPr>
                <w:tcW w:w="1701" w:type="dxa"/>
              </w:tcPr>
            </w:tcPrChange>
          </w:tcPr>
          <w:p w14:paraId="66DE137E" w14:textId="77777777" w:rsidR="00842AAD" w:rsidRDefault="00842AAD" w:rsidP="00805E4C">
            <w:pPr>
              <w:rPr>
                <w:sz w:val="20"/>
                <w:szCs w:val="20"/>
                <w:lang w:val="en-US"/>
              </w:rPr>
            </w:pPr>
            <w:r w:rsidRPr="000C3067">
              <w:rPr>
                <w:sz w:val="20"/>
                <w:szCs w:val="20"/>
                <w:lang w:val="en-US"/>
              </w:rPr>
              <w:t>1. Aantal acute blessures knie of</w:t>
            </w:r>
            <w:r>
              <w:rPr>
                <w:sz w:val="20"/>
                <w:szCs w:val="20"/>
                <w:lang w:val="en-US"/>
              </w:rPr>
              <w:t xml:space="preserve"> enkel</w:t>
            </w:r>
          </w:p>
          <w:p w14:paraId="709EC0E1" w14:textId="77777777" w:rsidR="00842AAD" w:rsidRDefault="00842AAD" w:rsidP="00805E4C">
            <w:pPr>
              <w:rPr>
                <w:sz w:val="20"/>
                <w:szCs w:val="20"/>
                <w:lang w:val="en-US"/>
              </w:rPr>
            </w:pPr>
            <w:r>
              <w:rPr>
                <w:sz w:val="20"/>
                <w:szCs w:val="20"/>
                <w:lang w:val="en-US"/>
              </w:rPr>
              <w:t>2. Blessures OE</w:t>
            </w:r>
          </w:p>
          <w:p w14:paraId="155A7E76" w14:textId="77777777" w:rsidR="00842AAD" w:rsidRDefault="00842AAD" w:rsidP="00805E4C">
            <w:pPr>
              <w:rPr>
                <w:sz w:val="20"/>
                <w:szCs w:val="20"/>
                <w:lang w:val="en-US"/>
              </w:rPr>
            </w:pPr>
            <w:r>
              <w:rPr>
                <w:sz w:val="20"/>
                <w:szCs w:val="20"/>
                <w:lang w:val="en-US"/>
              </w:rPr>
              <w:t xml:space="preserve">3. Acute blessures knie </w:t>
            </w:r>
          </w:p>
          <w:p w14:paraId="4BB23F1F" w14:textId="77777777" w:rsidR="00842AAD" w:rsidRDefault="00842AAD" w:rsidP="00805E4C">
            <w:pPr>
              <w:rPr>
                <w:sz w:val="20"/>
                <w:szCs w:val="20"/>
                <w:lang w:val="en-US"/>
              </w:rPr>
            </w:pPr>
            <w:r>
              <w:rPr>
                <w:sz w:val="20"/>
                <w:szCs w:val="20"/>
                <w:lang w:val="en-US"/>
              </w:rPr>
              <w:lastRenderedPageBreak/>
              <w:t>4. Acute blessure enkel</w:t>
            </w:r>
          </w:p>
          <w:p w14:paraId="102C6254" w14:textId="77777777" w:rsidR="00842AAD" w:rsidRPr="000C3067" w:rsidRDefault="00842AAD" w:rsidP="00805E4C">
            <w:pPr>
              <w:rPr>
                <w:sz w:val="20"/>
                <w:szCs w:val="20"/>
                <w:lang w:val="en-US"/>
              </w:rPr>
            </w:pPr>
            <w:r>
              <w:rPr>
                <w:sz w:val="20"/>
                <w:szCs w:val="20"/>
                <w:lang w:val="en-US"/>
              </w:rPr>
              <w:t>5. Blessure BE</w:t>
            </w:r>
          </w:p>
        </w:tc>
        <w:tc>
          <w:tcPr>
            <w:tcW w:w="2126" w:type="dxa"/>
            <w:tcPrChange w:id="3887" w:author="Estelle Pelser" w:date="2016-03-28T20:56:00Z">
              <w:tcPr>
                <w:tcW w:w="2126" w:type="dxa"/>
              </w:tcPr>
            </w:tcPrChange>
          </w:tcPr>
          <w:p w14:paraId="11C4F0BB" w14:textId="77777777" w:rsidR="00842AAD" w:rsidRDefault="00842AAD" w:rsidP="00805E4C">
            <w:pPr>
              <w:rPr>
                <w:sz w:val="20"/>
                <w:szCs w:val="20"/>
              </w:rPr>
            </w:pPr>
            <w:r w:rsidRPr="000C3067">
              <w:rPr>
                <w:sz w:val="20"/>
                <w:szCs w:val="20"/>
              </w:rPr>
              <w:lastRenderedPageBreak/>
              <w:t>Een gestructureerde warming-up k</w:t>
            </w:r>
            <w:r>
              <w:rPr>
                <w:sz w:val="20"/>
                <w:szCs w:val="20"/>
              </w:rPr>
              <w:t>an bijdragen aan het voorkomen van knie- en enkel blessures.</w:t>
            </w:r>
          </w:p>
          <w:p w14:paraId="4B5402F6" w14:textId="77777777" w:rsidR="00842AAD" w:rsidRDefault="00842AAD" w:rsidP="00805E4C">
            <w:pPr>
              <w:rPr>
                <w:sz w:val="20"/>
                <w:szCs w:val="20"/>
              </w:rPr>
            </w:pPr>
            <w:r>
              <w:rPr>
                <w:sz w:val="20"/>
                <w:szCs w:val="20"/>
              </w:rPr>
              <w:t>1. 0.36 vs. 0.73,P&lt;001</w:t>
            </w:r>
          </w:p>
          <w:p w14:paraId="710266B7" w14:textId="77777777" w:rsidR="00842AAD" w:rsidRDefault="00842AAD" w:rsidP="00805E4C">
            <w:pPr>
              <w:rPr>
                <w:sz w:val="18"/>
                <w:szCs w:val="18"/>
              </w:rPr>
            </w:pPr>
            <w:r>
              <w:rPr>
                <w:sz w:val="20"/>
                <w:szCs w:val="20"/>
              </w:rPr>
              <w:t xml:space="preserve">2. 0.36 vs. 0.68, </w:t>
            </w:r>
            <w:r w:rsidRPr="002522DC">
              <w:rPr>
                <w:sz w:val="18"/>
                <w:szCs w:val="18"/>
              </w:rPr>
              <w:t>P&lt;.0001</w:t>
            </w:r>
          </w:p>
          <w:p w14:paraId="042B6209" w14:textId="77777777" w:rsidR="00842AAD" w:rsidRDefault="00842AAD" w:rsidP="00805E4C">
            <w:pPr>
              <w:rPr>
                <w:sz w:val="18"/>
                <w:szCs w:val="18"/>
              </w:rPr>
            </w:pPr>
            <w:r>
              <w:rPr>
                <w:sz w:val="18"/>
                <w:szCs w:val="18"/>
              </w:rPr>
              <w:lastRenderedPageBreak/>
              <w:t>3. 0.25 vs. 0.81, P=.007</w:t>
            </w:r>
          </w:p>
          <w:p w14:paraId="0F5CA7F3" w14:textId="77777777" w:rsidR="00842AAD" w:rsidRDefault="00842AAD" w:rsidP="00805E4C">
            <w:pPr>
              <w:rPr>
                <w:sz w:val="18"/>
                <w:szCs w:val="18"/>
              </w:rPr>
            </w:pPr>
            <w:r>
              <w:rPr>
                <w:sz w:val="18"/>
                <w:szCs w:val="18"/>
              </w:rPr>
              <w:t>4. 0.36 vs. 1.09, P=.097</w:t>
            </w:r>
          </w:p>
          <w:p w14:paraId="70A3BCFD" w14:textId="77777777" w:rsidR="00842AAD" w:rsidRPr="000C3067" w:rsidRDefault="00842AAD" w:rsidP="00805E4C">
            <w:pPr>
              <w:rPr>
                <w:sz w:val="20"/>
                <w:szCs w:val="20"/>
              </w:rPr>
            </w:pPr>
            <w:r>
              <w:rPr>
                <w:sz w:val="18"/>
                <w:szCs w:val="18"/>
              </w:rPr>
              <w:t>5. 0.20 vs. 0.69, P=.002</w:t>
            </w:r>
          </w:p>
        </w:tc>
      </w:tr>
      <w:tr w:rsidR="00842AAD" w14:paraId="083B9EBE" w14:textId="77777777" w:rsidTr="00A73CA6">
        <w:tc>
          <w:tcPr>
            <w:tcW w:w="988" w:type="dxa"/>
            <w:tcPrChange w:id="3888" w:author="Estelle Pelser" w:date="2016-03-28T20:56:00Z">
              <w:tcPr>
                <w:tcW w:w="1022" w:type="dxa"/>
              </w:tcPr>
            </w:tcPrChange>
          </w:tcPr>
          <w:p w14:paraId="1D73B8A7" w14:textId="77777777" w:rsidR="00842AAD" w:rsidRDefault="00842AAD" w:rsidP="00805E4C">
            <w:r>
              <w:lastRenderedPageBreak/>
              <w:t>Owoeye, 2013</w:t>
            </w:r>
          </w:p>
        </w:tc>
        <w:tc>
          <w:tcPr>
            <w:tcW w:w="708" w:type="dxa"/>
            <w:tcPrChange w:id="3889" w:author="Estelle Pelser" w:date="2016-03-28T20:56:00Z">
              <w:tcPr>
                <w:tcW w:w="650" w:type="dxa"/>
              </w:tcPr>
            </w:tcPrChange>
          </w:tcPr>
          <w:p w14:paraId="7B7F9F67" w14:textId="77777777" w:rsidR="00842AAD" w:rsidRDefault="00842AAD" w:rsidP="00805E4C">
            <w:pPr>
              <w:rPr>
                <w:sz w:val="20"/>
                <w:szCs w:val="20"/>
              </w:rPr>
            </w:pPr>
            <w:r>
              <w:rPr>
                <w:sz w:val="20"/>
                <w:szCs w:val="20"/>
              </w:rPr>
              <w:t>212</w:t>
            </w:r>
          </w:p>
          <w:p w14:paraId="6A133038" w14:textId="77777777" w:rsidR="00842AAD" w:rsidRPr="009C2B5E" w:rsidRDefault="00842AAD" w:rsidP="00805E4C">
            <w:pPr>
              <w:rPr>
                <w:sz w:val="20"/>
                <w:szCs w:val="20"/>
              </w:rPr>
            </w:pPr>
            <w:r>
              <w:rPr>
                <w:sz w:val="20"/>
                <w:szCs w:val="20"/>
              </w:rPr>
              <w:t>204</w:t>
            </w:r>
          </w:p>
        </w:tc>
        <w:tc>
          <w:tcPr>
            <w:tcW w:w="1418" w:type="dxa"/>
            <w:tcPrChange w:id="3890" w:author="Estelle Pelser" w:date="2016-03-28T20:56:00Z">
              <w:tcPr>
                <w:tcW w:w="1413" w:type="dxa"/>
              </w:tcPr>
            </w:tcPrChange>
          </w:tcPr>
          <w:p w14:paraId="7D2DD3A5" w14:textId="77777777" w:rsidR="00842AAD" w:rsidRDefault="00842AAD" w:rsidP="00805E4C">
            <w:pPr>
              <w:rPr>
                <w:sz w:val="20"/>
                <w:szCs w:val="20"/>
              </w:rPr>
            </w:pPr>
            <w:r>
              <w:rPr>
                <w:sz w:val="20"/>
                <w:szCs w:val="20"/>
              </w:rPr>
              <w:t xml:space="preserve">Voetballers jeugd </w:t>
            </w:r>
          </w:p>
          <w:p w14:paraId="621D5215" w14:textId="77777777" w:rsidR="00842AAD" w:rsidRDefault="00842AAD" w:rsidP="00805E4C">
            <w:pPr>
              <w:rPr>
                <w:sz w:val="20"/>
                <w:szCs w:val="20"/>
              </w:rPr>
            </w:pPr>
            <w:r>
              <w:rPr>
                <w:sz w:val="20"/>
                <w:szCs w:val="20"/>
              </w:rPr>
              <w:t>Lagos, Nigeria</w:t>
            </w:r>
          </w:p>
          <w:p w14:paraId="19E2D443" w14:textId="77777777" w:rsidR="00842AAD" w:rsidRDefault="00842AAD" w:rsidP="00805E4C">
            <w:pPr>
              <w:rPr>
                <w:sz w:val="20"/>
                <w:szCs w:val="20"/>
              </w:rPr>
            </w:pPr>
            <w:r>
              <w:rPr>
                <w:sz w:val="20"/>
                <w:szCs w:val="20"/>
              </w:rPr>
              <w:t>M</w:t>
            </w:r>
          </w:p>
          <w:p w14:paraId="2DF5BFA5" w14:textId="77777777" w:rsidR="00842AAD" w:rsidRDefault="00842AAD" w:rsidP="00805E4C">
            <w:pPr>
              <w:rPr>
                <w:sz w:val="20"/>
                <w:szCs w:val="20"/>
              </w:rPr>
            </w:pPr>
          </w:p>
          <w:p w14:paraId="47C5E459" w14:textId="77777777" w:rsidR="00842AAD" w:rsidRPr="009C2B5E" w:rsidRDefault="00842AAD" w:rsidP="00805E4C">
            <w:pPr>
              <w:rPr>
                <w:sz w:val="20"/>
                <w:szCs w:val="20"/>
              </w:rPr>
            </w:pPr>
            <w:r>
              <w:rPr>
                <w:sz w:val="20"/>
                <w:szCs w:val="20"/>
              </w:rPr>
              <w:t>36 (60% ) blessures interventie en 94 (74%) controle-groep.</w:t>
            </w:r>
          </w:p>
        </w:tc>
        <w:tc>
          <w:tcPr>
            <w:tcW w:w="1276" w:type="dxa"/>
            <w:tcPrChange w:id="3891" w:author="Estelle Pelser" w:date="2016-03-28T20:56:00Z">
              <w:tcPr>
                <w:tcW w:w="1276" w:type="dxa"/>
              </w:tcPr>
            </w:tcPrChange>
          </w:tcPr>
          <w:p w14:paraId="0DD60825" w14:textId="77777777" w:rsidR="00842AAD" w:rsidRPr="009C2B5E" w:rsidRDefault="00842AAD" w:rsidP="00805E4C">
            <w:pPr>
              <w:rPr>
                <w:sz w:val="20"/>
                <w:szCs w:val="20"/>
              </w:rPr>
            </w:pPr>
            <w:r>
              <w:rPr>
                <w:sz w:val="20"/>
                <w:szCs w:val="20"/>
              </w:rPr>
              <w:t>TheFIFA 11</w:t>
            </w:r>
          </w:p>
        </w:tc>
        <w:tc>
          <w:tcPr>
            <w:tcW w:w="992" w:type="dxa"/>
            <w:tcPrChange w:id="3892" w:author="Estelle Pelser" w:date="2016-03-28T20:56:00Z">
              <w:tcPr>
                <w:tcW w:w="992" w:type="dxa"/>
              </w:tcPr>
            </w:tcPrChange>
          </w:tcPr>
          <w:p w14:paraId="670336CD" w14:textId="77777777" w:rsidR="00842AAD" w:rsidRDefault="00842AAD" w:rsidP="00805E4C">
            <w:pPr>
              <w:rPr>
                <w:sz w:val="20"/>
                <w:szCs w:val="20"/>
              </w:rPr>
            </w:pPr>
            <w:r>
              <w:rPr>
                <w:sz w:val="20"/>
                <w:szCs w:val="20"/>
              </w:rPr>
              <w:t xml:space="preserve">1 seizoen </w:t>
            </w:r>
            <w:r w:rsidRPr="00F87737">
              <w:rPr>
                <w:sz w:val="16"/>
                <w:szCs w:val="16"/>
              </w:rPr>
              <w:t>6 maanden</w:t>
            </w:r>
          </w:p>
          <w:p w14:paraId="015A3BA1" w14:textId="77777777" w:rsidR="00842AAD" w:rsidRDefault="00842AAD" w:rsidP="00805E4C">
            <w:pPr>
              <w:rPr>
                <w:sz w:val="20"/>
                <w:szCs w:val="20"/>
              </w:rPr>
            </w:pPr>
          </w:p>
          <w:p w14:paraId="7DAE4B34" w14:textId="77777777" w:rsidR="00842AAD" w:rsidRDefault="00842AAD" w:rsidP="00805E4C">
            <w:pPr>
              <w:rPr>
                <w:sz w:val="20"/>
                <w:szCs w:val="20"/>
              </w:rPr>
            </w:pPr>
            <w:r>
              <w:rPr>
                <w:sz w:val="20"/>
                <w:szCs w:val="20"/>
              </w:rPr>
              <w:t>51017</w:t>
            </w:r>
          </w:p>
          <w:p w14:paraId="2288012E" w14:textId="77777777" w:rsidR="00842AAD" w:rsidRDefault="00842AAD" w:rsidP="00805E4C">
            <w:pPr>
              <w:rPr>
                <w:sz w:val="20"/>
                <w:szCs w:val="20"/>
              </w:rPr>
            </w:pPr>
            <w:r>
              <w:rPr>
                <w:sz w:val="20"/>
                <w:szCs w:val="20"/>
              </w:rPr>
              <w:t>AEs* Int.</w:t>
            </w:r>
          </w:p>
          <w:p w14:paraId="56A20751" w14:textId="77777777" w:rsidR="00842AAD" w:rsidRPr="009C2B5E" w:rsidRDefault="00842AAD" w:rsidP="00805E4C">
            <w:pPr>
              <w:rPr>
                <w:sz w:val="20"/>
                <w:szCs w:val="20"/>
              </w:rPr>
            </w:pPr>
            <w:r>
              <w:rPr>
                <w:sz w:val="20"/>
                <w:szCs w:val="20"/>
              </w:rPr>
              <w:t>61045 AEs Con.</w:t>
            </w:r>
          </w:p>
        </w:tc>
        <w:tc>
          <w:tcPr>
            <w:tcW w:w="1672" w:type="dxa"/>
            <w:tcPrChange w:id="3893" w:author="Estelle Pelser" w:date="2016-03-28T20:56:00Z">
              <w:tcPr>
                <w:tcW w:w="1701" w:type="dxa"/>
              </w:tcPr>
            </w:tcPrChange>
          </w:tcPr>
          <w:p w14:paraId="20FFA4D1" w14:textId="77777777" w:rsidR="00842AAD" w:rsidRDefault="00842AAD" w:rsidP="00805E4C">
            <w:pPr>
              <w:rPr>
                <w:sz w:val="20"/>
                <w:szCs w:val="20"/>
                <w:lang w:val="en-US"/>
              </w:rPr>
            </w:pPr>
            <w:r>
              <w:rPr>
                <w:sz w:val="20"/>
                <w:szCs w:val="20"/>
                <w:lang w:val="en-US"/>
              </w:rPr>
              <w:t>Statistisch significant:</w:t>
            </w:r>
          </w:p>
          <w:p w14:paraId="0A62991B" w14:textId="77777777" w:rsidR="00842AAD" w:rsidRPr="00984DF2" w:rsidRDefault="00842AAD" w:rsidP="00805E4C">
            <w:pPr>
              <w:rPr>
                <w:sz w:val="20"/>
                <w:szCs w:val="20"/>
                <w:lang w:val="en-US"/>
              </w:rPr>
            </w:pPr>
            <w:r w:rsidRPr="00984DF2">
              <w:rPr>
                <w:sz w:val="20"/>
                <w:szCs w:val="20"/>
                <w:lang w:val="en-US"/>
              </w:rPr>
              <w:t>1. Alle blessures</w:t>
            </w:r>
          </w:p>
          <w:p w14:paraId="0398569C" w14:textId="77777777" w:rsidR="00842AAD" w:rsidRPr="00984DF2" w:rsidRDefault="00842AAD" w:rsidP="00805E4C">
            <w:pPr>
              <w:rPr>
                <w:sz w:val="20"/>
                <w:szCs w:val="20"/>
                <w:lang w:val="en-US"/>
              </w:rPr>
            </w:pPr>
            <w:r w:rsidRPr="00984DF2">
              <w:rPr>
                <w:sz w:val="20"/>
                <w:szCs w:val="20"/>
                <w:lang w:val="en-US"/>
              </w:rPr>
              <w:t>2. Blessures OE</w:t>
            </w:r>
          </w:p>
          <w:p w14:paraId="063F6230" w14:textId="77777777" w:rsidR="00842AAD" w:rsidRDefault="00842AAD" w:rsidP="00805E4C">
            <w:pPr>
              <w:rPr>
                <w:sz w:val="20"/>
                <w:szCs w:val="20"/>
              </w:rPr>
            </w:pPr>
            <w:r>
              <w:rPr>
                <w:sz w:val="20"/>
                <w:szCs w:val="20"/>
              </w:rPr>
              <w:t>3. Wedstrijd-blessures</w:t>
            </w:r>
          </w:p>
          <w:p w14:paraId="48A671CD" w14:textId="77777777" w:rsidR="00842AAD" w:rsidRDefault="00842AAD" w:rsidP="00805E4C">
            <w:pPr>
              <w:rPr>
                <w:sz w:val="20"/>
                <w:szCs w:val="20"/>
              </w:rPr>
            </w:pPr>
            <w:r>
              <w:rPr>
                <w:sz w:val="20"/>
                <w:szCs w:val="20"/>
              </w:rPr>
              <w:t>4. Overbelasting</w:t>
            </w:r>
          </w:p>
          <w:p w14:paraId="34689F50" w14:textId="77777777" w:rsidR="00842AAD" w:rsidRDefault="00842AAD" w:rsidP="00805E4C">
            <w:pPr>
              <w:rPr>
                <w:sz w:val="20"/>
                <w:szCs w:val="20"/>
              </w:rPr>
            </w:pPr>
            <w:r>
              <w:rPr>
                <w:sz w:val="20"/>
                <w:szCs w:val="20"/>
              </w:rPr>
              <w:t>5. Acute blessures</w:t>
            </w:r>
          </w:p>
          <w:p w14:paraId="2CB491BC" w14:textId="77777777" w:rsidR="00842AAD" w:rsidRPr="009C2B5E" w:rsidRDefault="00842AAD" w:rsidP="00805E4C">
            <w:pPr>
              <w:rPr>
                <w:sz w:val="20"/>
                <w:szCs w:val="20"/>
              </w:rPr>
            </w:pPr>
            <w:r>
              <w:rPr>
                <w:sz w:val="20"/>
                <w:szCs w:val="20"/>
              </w:rPr>
              <w:t>6. Milde blessures</w:t>
            </w:r>
          </w:p>
        </w:tc>
        <w:tc>
          <w:tcPr>
            <w:tcW w:w="2126" w:type="dxa"/>
            <w:tcPrChange w:id="3894" w:author="Estelle Pelser" w:date="2016-03-28T20:56:00Z">
              <w:tcPr>
                <w:tcW w:w="2126" w:type="dxa"/>
              </w:tcPr>
            </w:tcPrChange>
          </w:tcPr>
          <w:p w14:paraId="2647B2B0" w14:textId="77777777" w:rsidR="00842AAD" w:rsidRDefault="00842AAD" w:rsidP="00805E4C">
            <w:pPr>
              <w:rPr>
                <w:sz w:val="20"/>
                <w:szCs w:val="20"/>
              </w:rPr>
            </w:pPr>
            <w:r>
              <w:rPr>
                <w:sz w:val="20"/>
                <w:szCs w:val="20"/>
              </w:rPr>
              <w:t xml:space="preserve">FIFA 11+ warming-up is effectief in het verminderen van blessures. </w:t>
            </w:r>
          </w:p>
          <w:p w14:paraId="279ED82A" w14:textId="77777777" w:rsidR="00842AAD" w:rsidRDefault="00842AAD" w:rsidP="00805E4C">
            <w:pPr>
              <w:rPr>
                <w:sz w:val="20"/>
                <w:szCs w:val="20"/>
              </w:rPr>
            </w:pPr>
            <w:r>
              <w:rPr>
                <w:sz w:val="20"/>
                <w:szCs w:val="20"/>
              </w:rPr>
              <w:t>1. 0.40 vs. 0.86,P=.006</w:t>
            </w:r>
          </w:p>
          <w:p w14:paraId="13D78F03" w14:textId="77777777" w:rsidR="00842AAD" w:rsidRDefault="00842AAD" w:rsidP="00805E4C">
            <w:pPr>
              <w:rPr>
                <w:sz w:val="20"/>
                <w:szCs w:val="20"/>
              </w:rPr>
            </w:pPr>
            <w:r>
              <w:rPr>
                <w:sz w:val="20"/>
                <w:szCs w:val="20"/>
              </w:rPr>
              <w:t>2. 0.34 vs.0.82, P=.004</w:t>
            </w:r>
          </w:p>
          <w:p w14:paraId="4F963211" w14:textId="77777777" w:rsidR="00842AAD" w:rsidRDefault="00842AAD" w:rsidP="00805E4C">
            <w:pPr>
              <w:rPr>
                <w:sz w:val="20"/>
                <w:szCs w:val="20"/>
              </w:rPr>
            </w:pPr>
            <w:r>
              <w:rPr>
                <w:sz w:val="20"/>
                <w:szCs w:val="20"/>
              </w:rPr>
              <w:t>3. 0.23 vs. 0.55, P&lt;.001</w:t>
            </w:r>
          </w:p>
          <w:p w14:paraId="500B970F" w14:textId="77777777" w:rsidR="00842AAD" w:rsidRDefault="00842AAD" w:rsidP="00805E4C">
            <w:pPr>
              <w:rPr>
                <w:sz w:val="20"/>
                <w:szCs w:val="20"/>
              </w:rPr>
            </w:pPr>
            <w:r>
              <w:rPr>
                <w:sz w:val="20"/>
                <w:szCs w:val="20"/>
              </w:rPr>
              <w:t>4. 0.07 vs. 0.98, P=.047</w:t>
            </w:r>
          </w:p>
          <w:p w14:paraId="67AEEEF7" w14:textId="77777777" w:rsidR="00842AAD" w:rsidRDefault="00842AAD" w:rsidP="00805E4C">
            <w:pPr>
              <w:rPr>
                <w:sz w:val="20"/>
                <w:szCs w:val="20"/>
              </w:rPr>
            </w:pPr>
            <w:r>
              <w:rPr>
                <w:sz w:val="20"/>
                <w:szCs w:val="20"/>
              </w:rPr>
              <w:t>5. 0.44 vs. 0.97, P=.037</w:t>
            </w:r>
          </w:p>
          <w:p w14:paraId="3D1275BD" w14:textId="77777777" w:rsidR="00842AAD" w:rsidRPr="009C2B5E" w:rsidRDefault="00842AAD" w:rsidP="00805E4C">
            <w:pPr>
              <w:rPr>
                <w:sz w:val="20"/>
                <w:szCs w:val="20"/>
              </w:rPr>
            </w:pPr>
            <w:r>
              <w:rPr>
                <w:sz w:val="20"/>
                <w:szCs w:val="20"/>
              </w:rPr>
              <w:t>6.0.19 vs. 0.95, P=.037</w:t>
            </w:r>
          </w:p>
        </w:tc>
      </w:tr>
      <w:tr w:rsidR="00842AAD" w:rsidRPr="00E62E09" w14:paraId="5AAB7239" w14:textId="77777777" w:rsidTr="00A73CA6">
        <w:tc>
          <w:tcPr>
            <w:tcW w:w="988" w:type="dxa"/>
            <w:tcPrChange w:id="3895" w:author="Estelle Pelser" w:date="2016-03-28T20:56:00Z">
              <w:tcPr>
                <w:tcW w:w="1022" w:type="dxa"/>
              </w:tcPr>
            </w:tcPrChange>
          </w:tcPr>
          <w:p w14:paraId="724592A5" w14:textId="77777777" w:rsidR="00842AAD" w:rsidRDefault="00842AAD" w:rsidP="00805E4C">
            <w:r>
              <w:t>Pasanen, 2008</w:t>
            </w:r>
          </w:p>
        </w:tc>
        <w:tc>
          <w:tcPr>
            <w:tcW w:w="708" w:type="dxa"/>
            <w:tcPrChange w:id="3896" w:author="Estelle Pelser" w:date="2016-03-28T20:56:00Z">
              <w:tcPr>
                <w:tcW w:w="650" w:type="dxa"/>
              </w:tcPr>
            </w:tcPrChange>
          </w:tcPr>
          <w:p w14:paraId="7217C9E9" w14:textId="77777777" w:rsidR="00842AAD" w:rsidRDefault="00842AAD" w:rsidP="00805E4C">
            <w:pPr>
              <w:rPr>
                <w:sz w:val="20"/>
                <w:szCs w:val="20"/>
              </w:rPr>
            </w:pPr>
            <w:r>
              <w:rPr>
                <w:sz w:val="20"/>
                <w:szCs w:val="20"/>
              </w:rPr>
              <w:t>256</w:t>
            </w:r>
          </w:p>
          <w:p w14:paraId="15A9E728" w14:textId="77777777" w:rsidR="00842AAD" w:rsidRPr="009C2B5E" w:rsidRDefault="00842AAD" w:rsidP="00805E4C">
            <w:pPr>
              <w:rPr>
                <w:sz w:val="20"/>
                <w:szCs w:val="20"/>
              </w:rPr>
            </w:pPr>
            <w:r>
              <w:rPr>
                <w:sz w:val="20"/>
                <w:szCs w:val="20"/>
              </w:rPr>
              <w:t>201</w:t>
            </w:r>
          </w:p>
        </w:tc>
        <w:tc>
          <w:tcPr>
            <w:tcW w:w="1418" w:type="dxa"/>
            <w:tcPrChange w:id="3897" w:author="Estelle Pelser" w:date="2016-03-28T20:56:00Z">
              <w:tcPr>
                <w:tcW w:w="1413" w:type="dxa"/>
              </w:tcPr>
            </w:tcPrChange>
          </w:tcPr>
          <w:p w14:paraId="3215B895" w14:textId="77777777" w:rsidR="00842AAD" w:rsidRDefault="00842AAD" w:rsidP="00805E4C">
            <w:pPr>
              <w:rPr>
                <w:sz w:val="20"/>
                <w:szCs w:val="20"/>
              </w:rPr>
            </w:pPr>
            <w:r>
              <w:rPr>
                <w:sz w:val="20"/>
                <w:szCs w:val="20"/>
              </w:rPr>
              <w:t xml:space="preserve">Floorball toplevel Finland </w:t>
            </w:r>
          </w:p>
          <w:p w14:paraId="0656F7CF" w14:textId="77777777" w:rsidR="00842AAD" w:rsidRDefault="00842AAD" w:rsidP="00805E4C">
            <w:pPr>
              <w:rPr>
                <w:sz w:val="20"/>
                <w:szCs w:val="20"/>
              </w:rPr>
            </w:pPr>
            <w:r>
              <w:rPr>
                <w:sz w:val="20"/>
                <w:szCs w:val="20"/>
              </w:rPr>
              <w:t>V</w:t>
            </w:r>
          </w:p>
          <w:p w14:paraId="516D8535" w14:textId="77777777" w:rsidR="00842AAD" w:rsidRDefault="00842AAD" w:rsidP="00805E4C">
            <w:pPr>
              <w:rPr>
                <w:sz w:val="20"/>
                <w:szCs w:val="20"/>
              </w:rPr>
            </w:pPr>
          </w:p>
          <w:p w14:paraId="719C2741" w14:textId="77777777" w:rsidR="00842AAD" w:rsidRPr="00CE7818" w:rsidRDefault="00842AAD" w:rsidP="00805E4C">
            <w:pPr>
              <w:rPr>
                <w:sz w:val="20"/>
                <w:szCs w:val="20"/>
                <w:lang w:val="en-US"/>
              </w:rPr>
            </w:pPr>
            <w:r w:rsidRPr="00CE7818">
              <w:rPr>
                <w:sz w:val="20"/>
                <w:szCs w:val="20"/>
                <w:lang w:val="en-US"/>
              </w:rPr>
              <w:t>72 acute non-contact blessures, w</w:t>
            </w:r>
            <w:r>
              <w:rPr>
                <w:sz w:val="20"/>
                <w:szCs w:val="20"/>
                <w:lang w:val="en-US"/>
              </w:rPr>
              <w:t xml:space="preserve">aarvan 20 interventie en 52 controle. </w:t>
            </w:r>
          </w:p>
        </w:tc>
        <w:tc>
          <w:tcPr>
            <w:tcW w:w="1276" w:type="dxa"/>
            <w:tcPrChange w:id="3898" w:author="Estelle Pelser" w:date="2016-03-28T20:56:00Z">
              <w:tcPr>
                <w:tcW w:w="1276" w:type="dxa"/>
              </w:tcPr>
            </w:tcPrChange>
          </w:tcPr>
          <w:p w14:paraId="0E9AE320" w14:textId="77777777" w:rsidR="00842AAD" w:rsidRPr="009C2B5E" w:rsidRDefault="00842AAD" w:rsidP="00805E4C">
            <w:pPr>
              <w:rPr>
                <w:sz w:val="20"/>
                <w:szCs w:val="20"/>
              </w:rPr>
            </w:pPr>
            <w:r>
              <w:rPr>
                <w:sz w:val="20"/>
                <w:szCs w:val="20"/>
              </w:rPr>
              <w:t>Neuromusculair trainings programma 20-30 min.</w:t>
            </w:r>
          </w:p>
        </w:tc>
        <w:tc>
          <w:tcPr>
            <w:tcW w:w="992" w:type="dxa"/>
            <w:tcPrChange w:id="3899" w:author="Estelle Pelser" w:date="2016-03-28T20:56:00Z">
              <w:tcPr>
                <w:tcW w:w="992" w:type="dxa"/>
              </w:tcPr>
            </w:tcPrChange>
          </w:tcPr>
          <w:p w14:paraId="6707F580" w14:textId="77777777" w:rsidR="00842AAD" w:rsidRDefault="00842AAD" w:rsidP="00805E4C">
            <w:pPr>
              <w:rPr>
                <w:sz w:val="20"/>
                <w:szCs w:val="20"/>
              </w:rPr>
            </w:pPr>
            <w:r>
              <w:rPr>
                <w:sz w:val="20"/>
                <w:szCs w:val="20"/>
              </w:rPr>
              <w:t>1 seizoen</w:t>
            </w:r>
          </w:p>
          <w:p w14:paraId="37621627" w14:textId="77777777" w:rsidR="00842AAD" w:rsidRPr="009C2B5E" w:rsidRDefault="00842AAD" w:rsidP="00805E4C">
            <w:pPr>
              <w:rPr>
                <w:sz w:val="20"/>
                <w:szCs w:val="20"/>
              </w:rPr>
            </w:pPr>
            <w:r w:rsidRPr="00F87737">
              <w:rPr>
                <w:sz w:val="16"/>
                <w:szCs w:val="16"/>
              </w:rPr>
              <w:t>6 maanden</w:t>
            </w:r>
          </w:p>
        </w:tc>
        <w:tc>
          <w:tcPr>
            <w:tcW w:w="1672" w:type="dxa"/>
            <w:tcPrChange w:id="3900" w:author="Estelle Pelser" w:date="2016-03-28T20:56:00Z">
              <w:tcPr>
                <w:tcW w:w="1701" w:type="dxa"/>
              </w:tcPr>
            </w:tcPrChange>
          </w:tcPr>
          <w:p w14:paraId="48F8AA2A" w14:textId="77777777" w:rsidR="00842AAD" w:rsidRDefault="00842AAD" w:rsidP="00805E4C">
            <w:pPr>
              <w:rPr>
                <w:sz w:val="20"/>
                <w:szCs w:val="20"/>
                <w:lang w:val="en-US"/>
              </w:rPr>
            </w:pPr>
            <w:r w:rsidRPr="00E62E09">
              <w:rPr>
                <w:sz w:val="20"/>
                <w:szCs w:val="20"/>
                <w:lang w:val="en-US"/>
              </w:rPr>
              <w:t xml:space="preserve">1.  Acute non-contact blessures </w:t>
            </w:r>
            <w:r>
              <w:rPr>
                <w:sz w:val="20"/>
                <w:szCs w:val="20"/>
                <w:lang w:val="en-US"/>
              </w:rPr>
              <w:t>OE</w:t>
            </w:r>
          </w:p>
          <w:p w14:paraId="06A4D87D" w14:textId="77777777" w:rsidR="00842AAD" w:rsidRDefault="00842AAD" w:rsidP="00805E4C">
            <w:pPr>
              <w:rPr>
                <w:sz w:val="20"/>
                <w:szCs w:val="20"/>
                <w:lang w:val="en-US"/>
              </w:rPr>
            </w:pPr>
            <w:r>
              <w:rPr>
                <w:sz w:val="20"/>
                <w:szCs w:val="20"/>
                <w:lang w:val="en-US"/>
              </w:rPr>
              <w:t xml:space="preserve">2. Ligament </w:t>
            </w:r>
          </w:p>
          <w:p w14:paraId="7D11F4F8" w14:textId="77777777" w:rsidR="00842AAD" w:rsidRDefault="00842AAD" w:rsidP="00805E4C">
            <w:pPr>
              <w:rPr>
                <w:sz w:val="20"/>
                <w:szCs w:val="20"/>
                <w:lang w:val="en-US"/>
              </w:rPr>
            </w:pPr>
            <w:r>
              <w:rPr>
                <w:sz w:val="20"/>
                <w:szCs w:val="20"/>
                <w:lang w:val="en-US"/>
              </w:rPr>
              <w:t>3. Enkelligament</w:t>
            </w:r>
          </w:p>
          <w:p w14:paraId="34EFCBD3" w14:textId="77777777" w:rsidR="00842AAD" w:rsidRDefault="00842AAD" w:rsidP="00805E4C">
            <w:pPr>
              <w:rPr>
                <w:sz w:val="20"/>
                <w:szCs w:val="20"/>
                <w:lang w:val="en-US"/>
              </w:rPr>
            </w:pPr>
            <w:r>
              <w:rPr>
                <w:sz w:val="20"/>
                <w:szCs w:val="20"/>
                <w:lang w:val="en-US"/>
              </w:rPr>
              <w:t>4. Knie ligament</w:t>
            </w:r>
          </w:p>
          <w:p w14:paraId="6E6B2FB2" w14:textId="77777777" w:rsidR="00842AAD" w:rsidRPr="00E62E09" w:rsidRDefault="00842AAD" w:rsidP="00805E4C">
            <w:pPr>
              <w:rPr>
                <w:sz w:val="20"/>
                <w:szCs w:val="20"/>
                <w:lang w:val="en-US"/>
              </w:rPr>
            </w:pPr>
            <w:r>
              <w:rPr>
                <w:sz w:val="20"/>
                <w:szCs w:val="20"/>
                <w:lang w:val="en-US"/>
              </w:rPr>
              <w:t>5. Spierspanning</w:t>
            </w:r>
          </w:p>
        </w:tc>
        <w:tc>
          <w:tcPr>
            <w:tcW w:w="2126" w:type="dxa"/>
            <w:tcPrChange w:id="3901" w:author="Estelle Pelser" w:date="2016-03-28T20:56:00Z">
              <w:tcPr>
                <w:tcW w:w="2126" w:type="dxa"/>
              </w:tcPr>
            </w:tcPrChange>
          </w:tcPr>
          <w:p w14:paraId="2111BBE6" w14:textId="77777777" w:rsidR="00842AAD" w:rsidRDefault="00842AAD" w:rsidP="00805E4C">
            <w:pPr>
              <w:rPr>
                <w:sz w:val="20"/>
                <w:szCs w:val="20"/>
              </w:rPr>
            </w:pPr>
            <w:r>
              <w:rPr>
                <w:sz w:val="20"/>
                <w:szCs w:val="20"/>
              </w:rPr>
              <w:t>Neuromusculair trainings</w:t>
            </w:r>
            <w:r w:rsidRPr="00E62E09">
              <w:rPr>
                <w:sz w:val="20"/>
                <w:szCs w:val="20"/>
              </w:rPr>
              <w:t>programma is effectief bij de preventie</w:t>
            </w:r>
            <w:r>
              <w:rPr>
                <w:sz w:val="20"/>
                <w:szCs w:val="20"/>
              </w:rPr>
              <w:t xml:space="preserve"> van acute non-contact blessures. </w:t>
            </w:r>
            <w:r w:rsidRPr="00E62E09">
              <w:rPr>
                <w:sz w:val="20"/>
                <w:szCs w:val="20"/>
              </w:rPr>
              <w:t>1. 0.20 vs. 0.57, P&lt;.001</w:t>
            </w:r>
          </w:p>
          <w:p w14:paraId="40622053" w14:textId="77777777" w:rsidR="00842AAD" w:rsidRDefault="00842AAD" w:rsidP="00805E4C">
            <w:pPr>
              <w:rPr>
                <w:sz w:val="20"/>
                <w:szCs w:val="20"/>
              </w:rPr>
            </w:pPr>
            <w:r>
              <w:rPr>
                <w:sz w:val="20"/>
                <w:szCs w:val="20"/>
              </w:rPr>
              <w:t>2. 0.19 vs. 0.64, P=.001</w:t>
            </w:r>
          </w:p>
          <w:p w14:paraId="0F7EEBB8" w14:textId="77777777" w:rsidR="00842AAD" w:rsidRDefault="00842AAD" w:rsidP="00805E4C">
            <w:pPr>
              <w:rPr>
                <w:sz w:val="20"/>
                <w:szCs w:val="20"/>
              </w:rPr>
            </w:pPr>
            <w:r>
              <w:rPr>
                <w:sz w:val="20"/>
                <w:szCs w:val="20"/>
              </w:rPr>
              <w:t>3. 0.12 vs. 0.67, P=.004</w:t>
            </w:r>
          </w:p>
          <w:p w14:paraId="1325A3F9" w14:textId="77777777" w:rsidR="00842AAD" w:rsidRDefault="00842AAD" w:rsidP="00805E4C">
            <w:pPr>
              <w:rPr>
                <w:sz w:val="20"/>
                <w:szCs w:val="20"/>
              </w:rPr>
            </w:pPr>
            <w:r>
              <w:rPr>
                <w:sz w:val="20"/>
                <w:szCs w:val="20"/>
              </w:rPr>
              <w:t>4. 0.18 vs. 1.31, P=.155</w:t>
            </w:r>
          </w:p>
          <w:p w14:paraId="26104ECA" w14:textId="77777777" w:rsidR="00842AAD" w:rsidRPr="00E62E09" w:rsidRDefault="00842AAD" w:rsidP="00805E4C">
            <w:pPr>
              <w:rPr>
                <w:sz w:val="20"/>
                <w:szCs w:val="20"/>
              </w:rPr>
            </w:pPr>
            <w:r>
              <w:rPr>
                <w:sz w:val="20"/>
                <w:szCs w:val="20"/>
              </w:rPr>
              <w:t>5. 0.12 vs. 1.32, P=.134</w:t>
            </w:r>
          </w:p>
        </w:tc>
      </w:tr>
      <w:tr w:rsidR="00842AAD" w14:paraId="337E005C" w14:textId="77777777" w:rsidTr="00A73CA6">
        <w:tc>
          <w:tcPr>
            <w:tcW w:w="988" w:type="dxa"/>
            <w:tcPrChange w:id="3902" w:author="Estelle Pelser" w:date="2016-03-28T20:56:00Z">
              <w:tcPr>
                <w:tcW w:w="1022" w:type="dxa"/>
              </w:tcPr>
            </w:tcPrChange>
          </w:tcPr>
          <w:p w14:paraId="7E49E28C" w14:textId="77777777" w:rsidR="00842AAD" w:rsidRDefault="00842AAD" w:rsidP="00805E4C">
            <w:r>
              <w:t>Soligard, 2008</w:t>
            </w:r>
          </w:p>
        </w:tc>
        <w:tc>
          <w:tcPr>
            <w:tcW w:w="708" w:type="dxa"/>
            <w:tcPrChange w:id="3903" w:author="Estelle Pelser" w:date="2016-03-28T20:56:00Z">
              <w:tcPr>
                <w:tcW w:w="650" w:type="dxa"/>
              </w:tcPr>
            </w:tcPrChange>
          </w:tcPr>
          <w:p w14:paraId="73852000" w14:textId="77777777" w:rsidR="00842AAD" w:rsidRDefault="00842AAD" w:rsidP="00805E4C">
            <w:pPr>
              <w:rPr>
                <w:sz w:val="20"/>
                <w:szCs w:val="20"/>
              </w:rPr>
            </w:pPr>
            <w:r>
              <w:rPr>
                <w:sz w:val="20"/>
                <w:szCs w:val="20"/>
              </w:rPr>
              <w:t>1055</w:t>
            </w:r>
          </w:p>
          <w:p w14:paraId="552985AD" w14:textId="77777777" w:rsidR="00842AAD" w:rsidRPr="009C2B5E" w:rsidRDefault="00842AAD" w:rsidP="00805E4C">
            <w:pPr>
              <w:rPr>
                <w:sz w:val="20"/>
                <w:szCs w:val="20"/>
              </w:rPr>
            </w:pPr>
            <w:r>
              <w:rPr>
                <w:sz w:val="20"/>
                <w:szCs w:val="20"/>
              </w:rPr>
              <w:t>837</w:t>
            </w:r>
          </w:p>
        </w:tc>
        <w:tc>
          <w:tcPr>
            <w:tcW w:w="1418" w:type="dxa"/>
            <w:tcPrChange w:id="3904" w:author="Estelle Pelser" w:date="2016-03-28T20:56:00Z">
              <w:tcPr>
                <w:tcW w:w="1413" w:type="dxa"/>
              </w:tcPr>
            </w:tcPrChange>
          </w:tcPr>
          <w:p w14:paraId="34FA2A6B" w14:textId="77777777" w:rsidR="00842AAD" w:rsidRDefault="00842AAD" w:rsidP="00805E4C">
            <w:pPr>
              <w:rPr>
                <w:sz w:val="20"/>
                <w:szCs w:val="20"/>
              </w:rPr>
            </w:pPr>
            <w:r>
              <w:rPr>
                <w:sz w:val="20"/>
                <w:szCs w:val="20"/>
              </w:rPr>
              <w:t>Jonge voetbalsters, Noorwegen</w:t>
            </w:r>
          </w:p>
          <w:p w14:paraId="7C3A2C46" w14:textId="77777777" w:rsidR="00842AAD" w:rsidRDefault="00842AAD" w:rsidP="00805E4C">
            <w:pPr>
              <w:rPr>
                <w:sz w:val="20"/>
                <w:szCs w:val="20"/>
              </w:rPr>
            </w:pPr>
            <w:r>
              <w:rPr>
                <w:sz w:val="20"/>
                <w:szCs w:val="20"/>
              </w:rPr>
              <w:t>V</w:t>
            </w:r>
          </w:p>
          <w:p w14:paraId="5EC17EBA" w14:textId="77777777" w:rsidR="00842AAD" w:rsidRDefault="00842AAD" w:rsidP="00805E4C">
            <w:pPr>
              <w:rPr>
                <w:sz w:val="20"/>
                <w:szCs w:val="20"/>
              </w:rPr>
            </w:pPr>
          </w:p>
          <w:p w14:paraId="402784CE" w14:textId="77777777" w:rsidR="00842AAD" w:rsidRPr="009C2B5E" w:rsidRDefault="00842AAD" w:rsidP="00805E4C">
            <w:pPr>
              <w:rPr>
                <w:sz w:val="20"/>
                <w:szCs w:val="20"/>
              </w:rPr>
            </w:pPr>
            <w:r>
              <w:rPr>
                <w:sz w:val="20"/>
                <w:szCs w:val="20"/>
              </w:rPr>
              <w:t>121 blessures  interventie, 143 controle-groep.</w:t>
            </w:r>
          </w:p>
        </w:tc>
        <w:tc>
          <w:tcPr>
            <w:tcW w:w="1276" w:type="dxa"/>
            <w:tcPrChange w:id="3905" w:author="Estelle Pelser" w:date="2016-03-28T20:56:00Z">
              <w:tcPr>
                <w:tcW w:w="1276" w:type="dxa"/>
              </w:tcPr>
            </w:tcPrChange>
          </w:tcPr>
          <w:p w14:paraId="471EA781" w14:textId="77777777" w:rsidR="00842AAD" w:rsidRPr="009C2B5E" w:rsidRDefault="00842AAD" w:rsidP="00805E4C">
            <w:pPr>
              <w:rPr>
                <w:sz w:val="20"/>
                <w:szCs w:val="20"/>
              </w:rPr>
            </w:pPr>
            <w:r>
              <w:rPr>
                <w:sz w:val="20"/>
                <w:szCs w:val="20"/>
              </w:rPr>
              <w:t>Uitgebreide (neuromusculaire) warming-up 20 min.</w:t>
            </w:r>
          </w:p>
        </w:tc>
        <w:tc>
          <w:tcPr>
            <w:tcW w:w="992" w:type="dxa"/>
            <w:tcPrChange w:id="3906" w:author="Estelle Pelser" w:date="2016-03-28T20:56:00Z">
              <w:tcPr>
                <w:tcW w:w="992" w:type="dxa"/>
              </w:tcPr>
            </w:tcPrChange>
          </w:tcPr>
          <w:p w14:paraId="7E0CE371" w14:textId="77777777" w:rsidR="00842AAD" w:rsidRDefault="00842AAD" w:rsidP="00805E4C">
            <w:pPr>
              <w:rPr>
                <w:sz w:val="20"/>
                <w:szCs w:val="20"/>
              </w:rPr>
            </w:pPr>
            <w:r>
              <w:rPr>
                <w:sz w:val="20"/>
                <w:szCs w:val="20"/>
              </w:rPr>
              <w:t>1 seizoen</w:t>
            </w:r>
          </w:p>
          <w:p w14:paraId="4F7E4F40" w14:textId="77777777" w:rsidR="00842AAD" w:rsidRDefault="00842AAD" w:rsidP="00805E4C">
            <w:pPr>
              <w:rPr>
                <w:sz w:val="16"/>
                <w:szCs w:val="16"/>
              </w:rPr>
            </w:pPr>
            <w:r w:rsidRPr="00F87737">
              <w:rPr>
                <w:sz w:val="16"/>
                <w:szCs w:val="16"/>
              </w:rPr>
              <w:t>8 maanden</w:t>
            </w:r>
          </w:p>
          <w:p w14:paraId="3BB324FD" w14:textId="77777777" w:rsidR="00842AAD" w:rsidRDefault="00842AAD" w:rsidP="00805E4C">
            <w:pPr>
              <w:rPr>
                <w:sz w:val="20"/>
                <w:szCs w:val="20"/>
              </w:rPr>
            </w:pPr>
          </w:p>
          <w:p w14:paraId="629ED679" w14:textId="77777777" w:rsidR="00842AAD" w:rsidRDefault="00842AAD" w:rsidP="00805E4C">
            <w:pPr>
              <w:rPr>
                <w:sz w:val="20"/>
                <w:szCs w:val="20"/>
              </w:rPr>
            </w:pPr>
            <w:r>
              <w:rPr>
                <w:sz w:val="20"/>
                <w:szCs w:val="20"/>
              </w:rPr>
              <w:t>49899</w:t>
            </w:r>
          </w:p>
          <w:p w14:paraId="0296D4A0" w14:textId="77777777" w:rsidR="00842AAD" w:rsidRDefault="00842AAD" w:rsidP="00805E4C">
            <w:pPr>
              <w:rPr>
                <w:sz w:val="20"/>
                <w:szCs w:val="20"/>
              </w:rPr>
            </w:pPr>
            <w:r>
              <w:rPr>
                <w:sz w:val="20"/>
                <w:szCs w:val="20"/>
              </w:rPr>
              <w:t>AEs* Int.</w:t>
            </w:r>
          </w:p>
          <w:p w14:paraId="6F67AA7B" w14:textId="77777777" w:rsidR="00842AAD" w:rsidRPr="009C2B5E" w:rsidRDefault="00842AAD" w:rsidP="00805E4C">
            <w:pPr>
              <w:rPr>
                <w:sz w:val="20"/>
                <w:szCs w:val="20"/>
              </w:rPr>
            </w:pPr>
            <w:r>
              <w:rPr>
                <w:sz w:val="20"/>
                <w:szCs w:val="20"/>
              </w:rPr>
              <w:t>45428 AEs Con.</w:t>
            </w:r>
          </w:p>
        </w:tc>
        <w:tc>
          <w:tcPr>
            <w:tcW w:w="1672" w:type="dxa"/>
            <w:tcPrChange w:id="3907" w:author="Estelle Pelser" w:date="2016-03-28T20:56:00Z">
              <w:tcPr>
                <w:tcW w:w="1701" w:type="dxa"/>
              </w:tcPr>
            </w:tcPrChange>
          </w:tcPr>
          <w:p w14:paraId="77041EE7" w14:textId="77777777" w:rsidR="00842AAD" w:rsidRDefault="00842AAD" w:rsidP="00805E4C">
            <w:pPr>
              <w:rPr>
                <w:sz w:val="20"/>
                <w:szCs w:val="20"/>
                <w:lang w:val="en-US"/>
              </w:rPr>
            </w:pPr>
            <w:r>
              <w:rPr>
                <w:sz w:val="20"/>
                <w:szCs w:val="20"/>
                <w:lang w:val="en-US"/>
              </w:rPr>
              <w:t>1</w:t>
            </w:r>
            <w:r w:rsidRPr="00AE705E">
              <w:rPr>
                <w:sz w:val="20"/>
                <w:szCs w:val="20"/>
                <w:lang w:val="en-US"/>
              </w:rPr>
              <w:t>. Alle blessures</w:t>
            </w:r>
          </w:p>
          <w:p w14:paraId="74227C2D" w14:textId="77777777" w:rsidR="00842AAD" w:rsidRDefault="00842AAD" w:rsidP="00805E4C">
            <w:pPr>
              <w:rPr>
                <w:sz w:val="20"/>
                <w:szCs w:val="20"/>
                <w:lang w:val="en-US"/>
              </w:rPr>
            </w:pPr>
          </w:p>
          <w:p w14:paraId="6A02B8B7" w14:textId="77777777" w:rsidR="00842AAD" w:rsidRDefault="00842AAD" w:rsidP="00805E4C">
            <w:pPr>
              <w:rPr>
                <w:sz w:val="20"/>
                <w:szCs w:val="20"/>
                <w:lang w:val="en-US"/>
              </w:rPr>
            </w:pPr>
          </w:p>
          <w:p w14:paraId="057533C1" w14:textId="77777777" w:rsidR="00842AAD" w:rsidRDefault="00842AAD" w:rsidP="00805E4C">
            <w:pPr>
              <w:rPr>
                <w:sz w:val="20"/>
                <w:szCs w:val="20"/>
                <w:lang w:val="en-US"/>
              </w:rPr>
            </w:pPr>
            <w:r>
              <w:rPr>
                <w:sz w:val="20"/>
                <w:szCs w:val="20"/>
                <w:lang w:val="en-US"/>
              </w:rPr>
              <w:t>Statistisch significant:</w:t>
            </w:r>
          </w:p>
          <w:p w14:paraId="7C4F1C78" w14:textId="77777777" w:rsidR="00842AAD" w:rsidRPr="00AE705E" w:rsidRDefault="00842AAD" w:rsidP="00805E4C">
            <w:pPr>
              <w:rPr>
                <w:sz w:val="20"/>
                <w:szCs w:val="20"/>
                <w:lang w:val="en-US"/>
              </w:rPr>
            </w:pPr>
            <w:r>
              <w:rPr>
                <w:sz w:val="20"/>
                <w:szCs w:val="20"/>
                <w:lang w:val="en-US"/>
              </w:rPr>
              <w:t>2</w:t>
            </w:r>
            <w:r w:rsidRPr="00AE705E">
              <w:rPr>
                <w:sz w:val="20"/>
                <w:szCs w:val="20"/>
                <w:lang w:val="en-US"/>
              </w:rPr>
              <w:t>. Blessures OE</w:t>
            </w:r>
          </w:p>
          <w:p w14:paraId="020431FE" w14:textId="77777777" w:rsidR="00842AAD" w:rsidRPr="00AE705E" w:rsidRDefault="00842AAD" w:rsidP="00805E4C">
            <w:pPr>
              <w:rPr>
                <w:sz w:val="20"/>
                <w:szCs w:val="20"/>
                <w:lang w:val="en-US"/>
              </w:rPr>
            </w:pPr>
            <w:r>
              <w:rPr>
                <w:sz w:val="20"/>
                <w:szCs w:val="20"/>
                <w:lang w:val="en-US"/>
              </w:rPr>
              <w:t>3. Overbelasting</w:t>
            </w:r>
          </w:p>
          <w:p w14:paraId="75FE7D44" w14:textId="77777777" w:rsidR="00842AAD" w:rsidRPr="009C2B5E" w:rsidRDefault="00842AAD" w:rsidP="00805E4C">
            <w:pPr>
              <w:rPr>
                <w:sz w:val="20"/>
                <w:szCs w:val="20"/>
              </w:rPr>
            </w:pPr>
            <w:r>
              <w:rPr>
                <w:sz w:val="20"/>
                <w:szCs w:val="20"/>
              </w:rPr>
              <w:t>4. Zware blessures</w:t>
            </w:r>
          </w:p>
        </w:tc>
        <w:tc>
          <w:tcPr>
            <w:tcW w:w="2126" w:type="dxa"/>
            <w:tcPrChange w:id="3908" w:author="Estelle Pelser" w:date="2016-03-28T20:56:00Z">
              <w:tcPr>
                <w:tcW w:w="2126" w:type="dxa"/>
              </w:tcPr>
            </w:tcPrChange>
          </w:tcPr>
          <w:p w14:paraId="3F18890D" w14:textId="77777777" w:rsidR="00842AAD" w:rsidRDefault="00842AAD" w:rsidP="00805E4C">
            <w:pPr>
              <w:rPr>
                <w:sz w:val="20"/>
                <w:szCs w:val="20"/>
              </w:rPr>
            </w:pPr>
            <w:r>
              <w:rPr>
                <w:sz w:val="20"/>
                <w:szCs w:val="20"/>
              </w:rPr>
              <w:t xml:space="preserve">Hoewel blessures OE niet significant minder zijn, is het risico op een zware blessure, overbelasting blessure of algehele blessure wel significant minder. </w:t>
            </w:r>
          </w:p>
          <w:p w14:paraId="2B4E7F22" w14:textId="77777777" w:rsidR="00842AAD" w:rsidRDefault="00842AAD" w:rsidP="00805E4C">
            <w:pPr>
              <w:rPr>
                <w:sz w:val="20"/>
                <w:szCs w:val="20"/>
              </w:rPr>
            </w:pPr>
            <w:r>
              <w:rPr>
                <w:sz w:val="20"/>
                <w:szCs w:val="20"/>
              </w:rPr>
              <w:t>1. 0.48 vs. 0,98, P=.041</w:t>
            </w:r>
          </w:p>
          <w:p w14:paraId="7D6FF2CC" w14:textId="77777777" w:rsidR="00842AAD" w:rsidRDefault="00842AAD" w:rsidP="00805E4C">
            <w:pPr>
              <w:rPr>
                <w:sz w:val="20"/>
                <w:szCs w:val="20"/>
              </w:rPr>
            </w:pPr>
            <w:r>
              <w:rPr>
                <w:sz w:val="20"/>
                <w:szCs w:val="20"/>
              </w:rPr>
              <w:t>2. 0.49 vs. 1.03, P=.072</w:t>
            </w:r>
          </w:p>
          <w:p w14:paraId="4AC265D5" w14:textId="77777777" w:rsidR="00842AAD" w:rsidRDefault="00842AAD" w:rsidP="00805E4C">
            <w:pPr>
              <w:rPr>
                <w:sz w:val="20"/>
                <w:szCs w:val="20"/>
              </w:rPr>
            </w:pPr>
            <w:r>
              <w:rPr>
                <w:sz w:val="20"/>
                <w:szCs w:val="20"/>
              </w:rPr>
              <w:t>3. 0.26 vs. 0.85, P=.012</w:t>
            </w:r>
          </w:p>
          <w:p w14:paraId="1EC9819C" w14:textId="77777777" w:rsidR="00842AAD" w:rsidRPr="009C2B5E" w:rsidRDefault="00842AAD" w:rsidP="00805E4C">
            <w:pPr>
              <w:rPr>
                <w:sz w:val="20"/>
                <w:szCs w:val="20"/>
              </w:rPr>
            </w:pPr>
            <w:r>
              <w:rPr>
                <w:sz w:val="20"/>
                <w:szCs w:val="20"/>
              </w:rPr>
              <w:t>4. 0.36 vs. 0.83, P=.005</w:t>
            </w:r>
          </w:p>
        </w:tc>
      </w:tr>
      <w:tr w:rsidR="00842AAD" w14:paraId="07941922" w14:textId="77777777" w:rsidTr="00A73CA6">
        <w:tc>
          <w:tcPr>
            <w:tcW w:w="988" w:type="dxa"/>
            <w:tcPrChange w:id="3909" w:author="Estelle Pelser" w:date="2016-03-28T20:56:00Z">
              <w:tcPr>
                <w:tcW w:w="1022" w:type="dxa"/>
              </w:tcPr>
            </w:tcPrChange>
          </w:tcPr>
          <w:p w14:paraId="03E0963A" w14:textId="77777777" w:rsidR="00842AAD" w:rsidRDefault="00842AAD" w:rsidP="00805E4C">
            <w:r>
              <w:t>Steffen, 2007</w:t>
            </w:r>
          </w:p>
        </w:tc>
        <w:tc>
          <w:tcPr>
            <w:tcW w:w="708" w:type="dxa"/>
            <w:tcPrChange w:id="3910" w:author="Estelle Pelser" w:date="2016-03-28T20:56:00Z">
              <w:tcPr>
                <w:tcW w:w="650" w:type="dxa"/>
              </w:tcPr>
            </w:tcPrChange>
          </w:tcPr>
          <w:p w14:paraId="59EFE983" w14:textId="77777777" w:rsidR="00842AAD" w:rsidRDefault="00842AAD" w:rsidP="00805E4C">
            <w:pPr>
              <w:rPr>
                <w:sz w:val="20"/>
                <w:szCs w:val="20"/>
              </w:rPr>
            </w:pPr>
            <w:r>
              <w:rPr>
                <w:sz w:val="20"/>
                <w:szCs w:val="20"/>
              </w:rPr>
              <w:t>1073</w:t>
            </w:r>
          </w:p>
          <w:p w14:paraId="63DE3A81" w14:textId="77777777" w:rsidR="00842AAD" w:rsidRPr="009C2B5E" w:rsidRDefault="00842AAD" w:rsidP="00805E4C">
            <w:pPr>
              <w:rPr>
                <w:sz w:val="20"/>
                <w:szCs w:val="20"/>
              </w:rPr>
            </w:pPr>
            <w:r>
              <w:rPr>
                <w:sz w:val="20"/>
                <w:szCs w:val="20"/>
              </w:rPr>
              <w:t>947</w:t>
            </w:r>
          </w:p>
        </w:tc>
        <w:tc>
          <w:tcPr>
            <w:tcW w:w="1418" w:type="dxa"/>
            <w:tcPrChange w:id="3911" w:author="Estelle Pelser" w:date="2016-03-28T20:56:00Z">
              <w:tcPr>
                <w:tcW w:w="1413" w:type="dxa"/>
              </w:tcPr>
            </w:tcPrChange>
          </w:tcPr>
          <w:p w14:paraId="5F7740A0" w14:textId="77777777" w:rsidR="00842AAD" w:rsidRDefault="00842AAD" w:rsidP="00805E4C">
            <w:pPr>
              <w:rPr>
                <w:sz w:val="20"/>
                <w:szCs w:val="20"/>
              </w:rPr>
            </w:pPr>
            <w:r>
              <w:rPr>
                <w:sz w:val="20"/>
                <w:szCs w:val="20"/>
              </w:rPr>
              <w:t>Jonge voetbalsters, Noorwegen</w:t>
            </w:r>
          </w:p>
          <w:p w14:paraId="7CF72B30" w14:textId="77777777" w:rsidR="00842AAD" w:rsidRDefault="00842AAD" w:rsidP="00805E4C">
            <w:pPr>
              <w:rPr>
                <w:sz w:val="20"/>
                <w:szCs w:val="20"/>
              </w:rPr>
            </w:pPr>
            <w:r>
              <w:rPr>
                <w:sz w:val="20"/>
                <w:szCs w:val="20"/>
              </w:rPr>
              <w:t>V</w:t>
            </w:r>
          </w:p>
          <w:p w14:paraId="3140D450" w14:textId="77777777" w:rsidR="00842AAD" w:rsidRDefault="00842AAD" w:rsidP="00805E4C">
            <w:pPr>
              <w:rPr>
                <w:sz w:val="20"/>
                <w:szCs w:val="20"/>
              </w:rPr>
            </w:pPr>
          </w:p>
          <w:p w14:paraId="1F1DCEEA" w14:textId="77777777" w:rsidR="00842AAD" w:rsidRPr="009C2B5E" w:rsidRDefault="00842AAD" w:rsidP="00805E4C">
            <w:pPr>
              <w:rPr>
                <w:sz w:val="20"/>
                <w:szCs w:val="20"/>
              </w:rPr>
            </w:pPr>
            <w:r>
              <w:rPr>
                <w:sz w:val="20"/>
                <w:szCs w:val="20"/>
              </w:rPr>
              <w:t>242 blessures interventie en 241 blessures controlegroep</w:t>
            </w:r>
          </w:p>
        </w:tc>
        <w:tc>
          <w:tcPr>
            <w:tcW w:w="1276" w:type="dxa"/>
            <w:tcPrChange w:id="3912" w:author="Estelle Pelser" w:date="2016-03-28T20:56:00Z">
              <w:tcPr>
                <w:tcW w:w="1276" w:type="dxa"/>
              </w:tcPr>
            </w:tcPrChange>
          </w:tcPr>
          <w:p w14:paraId="5597B648" w14:textId="77777777" w:rsidR="00842AAD" w:rsidRPr="009C2B5E" w:rsidRDefault="00842AAD" w:rsidP="00805E4C">
            <w:pPr>
              <w:rPr>
                <w:sz w:val="20"/>
                <w:szCs w:val="20"/>
              </w:rPr>
            </w:pPr>
            <w:r>
              <w:rPr>
                <w:sz w:val="20"/>
                <w:szCs w:val="20"/>
              </w:rPr>
              <w:t>TheFIFA 11</w:t>
            </w:r>
          </w:p>
        </w:tc>
        <w:tc>
          <w:tcPr>
            <w:tcW w:w="992" w:type="dxa"/>
            <w:tcPrChange w:id="3913" w:author="Estelle Pelser" w:date="2016-03-28T20:56:00Z">
              <w:tcPr>
                <w:tcW w:w="992" w:type="dxa"/>
              </w:tcPr>
            </w:tcPrChange>
          </w:tcPr>
          <w:p w14:paraId="3838C8BD" w14:textId="77777777" w:rsidR="00842AAD" w:rsidRDefault="00842AAD" w:rsidP="00805E4C">
            <w:pPr>
              <w:rPr>
                <w:sz w:val="20"/>
                <w:szCs w:val="20"/>
              </w:rPr>
            </w:pPr>
            <w:r>
              <w:rPr>
                <w:sz w:val="20"/>
                <w:szCs w:val="20"/>
              </w:rPr>
              <w:t>1 seizoen</w:t>
            </w:r>
          </w:p>
          <w:p w14:paraId="7579D9AB" w14:textId="77777777" w:rsidR="00842AAD" w:rsidRDefault="00842AAD" w:rsidP="00805E4C">
            <w:pPr>
              <w:rPr>
                <w:sz w:val="16"/>
                <w:szCs w:val="16"/>
              </w:rPr>
            </w:pPr>
            <w:r w:rsidRPr="00F87737">
              <w:rPr>
                <w:sz w:val="16"/>
                <w:szCs w:val="16"/>
              </w:rPr>
              <w:t>8 maanden</w:t>
            </w:r>
          </w:p>
          <w:p w14:paraId="5EA05B3F" w14:textId="77777777" w:rsidR="00842AAD" w:rsidRDefault="00842AAD" w:rsidP="00805E4C">
            <w:pPr>
              <w:rPr>
                <w:sz w:val="16"/>
                <w:szCs w:val="16"/>
              </w:rPr>
            </w:pPr>
          </w:p>
          <w:p w14:paraId="48D96FE8" w14:textId="77777777" w:rsidR="00842AAD" w:rsidRDefault="00842AAD" w:rsidP="00805E4C">
            <w:pPr>
              <w:rPr>
                <w:sz w:val="20"/>
                <w:szCs w:val="20"/>
              </w:rPr>
            </w:pPr>
            <w:r>
              <w:rPr>
                <w:sz w:val="20"/>
                <w:szCs w:val="20"/>
              </w:rPr>
              <w:t>66423</w:t>
            </w:r>
          </w:p>
          <w:p w14:paraId="58A6DFF6" w14:textId="77777777" w:rsidR="00842AAD" w:rsidRDefault="00842AAD" w:rsidP="00805E4C">
            <w:pPr>
              <w:rPr>
                <w:sz w:val="20"/>
                <w:szCs w:val="20"/>
              </w:rPr>
            </w:pPr>
            <w:r>
              <w:rPr>
                <w:sz w:val="20"/>
                <w:szCs w:val="20"/>
              </w:rPr>
              <w:t>AEs* Int.</w:t>
            </w:r>
          </w:p>
          <w:p w14:paraId="14EAC18D" w14:textId="77777777" w:rsidR="00842AAD" w:rsidRPr="00CE443E" w:rsidRDefault="00842AAD" w:rsidP="00805E4C">
            <w:pPr>
              <w:rPr>
                <w:sz w:val="16"/>
                <w:szCs w:val="16"/>
              </w:rPr>
            </w:pPr>
            <w:r>
              <w:rPr>
                <w:sz w:val="20"/>
                <w:szCs w:val="20"/>
              </w:rPr>
              <w:t>65725 AEs Con.</w:t>
            </w:r>
          </w:p>
        </w:tc>
        <w:tc>
          <w:tcPr>
            <w:tcW w:w="1672" w:type="dxa"/>
            <w:tcPrChange w:id="3914" w:author="Estelle Pelser" w:date="2016-03-28T20:56:00Z">
              <w:tcPr>
                <w:tcW w:w="1701" w:type="dxa"/>
              </w:tcPr>
            </w:tcPrChange>
          </w:tcPr>
          <w:p w14:paraId="0D100841" w14:textId="77777777" w:rsidR="00842AAD" w:rsidRPr="009C2B5E" w:rsidRDefault="00842AAD" w:rsidP="00805E4C">
            <w:pPr>
              <w:rPr>
                <w:sz w:val="20"/>
                <w:szCs w:val="20"/>
              </w:rPr>
            </w:pPr>
            <w:r>
              <w:rPr>
                <w:sz w:val="20"/>
                <w:szCs w:val="20"/>
              </w:rPr>
              <w:t>1.  Alle blessures</w:t>
            </w:r>
          </w:p>
        </w:tc>
        <w:tc>
          <w:tcPr>
            <w:tcW w:w="2126" w:type="dxa"/>
            <w:tcPrChange w:id="3915" w:author="Estelle Pelser" w:date="2016-03-28T20:56:00Z">
              <w:tcPr>
                <w:tcW w:w="2126" w:type="dxa"/>
              </w:tcPr>
            </w:tcPrChange>
          </w:tcPr>
          <w:p w14:paraId="3B196AC6" w14:textId="77777777" w:rsidR="00842AAD" w:rsidRDefault="00842AAD" w:rsidP="00805E4C">
            <w:pPr>
              <w:rPr>
                <w:sz w:val="20"/>
                <w:szCs w:val="20"/>
              </w:rPr>
            </w:pPr>
            <w:r>
              <w:rPr>
                <w:sz w:val="20"/>
                <w:szCs w:val="20"/>
              </w:rPr>
              <w:t xml:space="preserve">Er was geen effect van het blessure preventie programma, waarschijnlijk door de lage ‘compliance.’ </w:t>
            </w:r>
          </w:p>
          <w:p w14:paraId="5921FA81" w14:textId="77777777" w:rsidR="00842AAD" w:rsidRPr="009C2B5E" w:rsidRDefault="00842AAD" w:rsidP="00805E4C">
            <w:pPr>
              <w:rPr>
                <w:sz w:val="20"/>
                <w:szCs w:val="20"/>
              </w:rPr>
            </w:pPr>
            <w:r>
              <w:rPr>
                <w:sz w:val="20"/>
                <w:szCs w:val="20"/>
              </w:rPr>
              <w:t>1. 0.8 vs. 1.2, P=0.94</w:t>
            </w:r>
          </w:p>
        </w:tc>
      </w:tr>
      <w:tr w:rsidR="00842AAD" w14:paraId="63599585" w14:textId="77777777" w:rsidTr="00A73CA6">
        <w:tc>
          <w:tcPr>
            <w:tcW w:w="988" w:type="dxa"/>
            <w:tcPrChange w:id="3916" w:author="Estelle Pelser" w:date="2016-03-28T20:56:00Z">
              <w:tcPr>
                <w:tcW w:w="1022" w:type="dxa"/>
              </w:tcPr>
            </w:tcPrChange>
          </w:tcPr>
          <w:p w14:paraId="5794E0E7" w14:textId="77777777" w:rsidR="00842AAD" w:rsidRDefault="00842AAD" w:rsidP="00805E4C">
            <w:r>
              <w:t>Walden, 2012</w:t>
            </w:r>
          </w:p>
        </w:tc>
        <w:tc>
          <w:tcPr>
            <w:tcW w:w="708" w:type="dxa"/>
            <w:tcPrChange w:id="3917" w:author="Estelle Pelser" w:date="2016-03-28T20:56:00Z">
              <w:tcPr>
                <w:tcW w:w="650" w:type="dxa"/>
              </w:tcPr>
            </w:tcPrChange>
          </w:tcPr>
          <w:p w14:paraId="0584D690" w14:textId="77777777" w:rsidR="00842AAD" w:rsidRDefault="00842AAD" w:rsidP="00805E4C">
            <w:pPr>
              <w:rPr>
                <w:sz w:val="20"/>
                <w:szCs w:val="20"/>
              </w:rPr>
            </w:pPr>
            <w:r>
              <w:rPr>
                <w:sz w:val="20"/>
                <w:szCs w:val="20"/>
              </w:rPr>
              <w:t>121</w:t>
            </w:r>
          </w:p>
          <w:p w14:paraId="54280137" w14:textId="77777777" w:rsidR="00842AAD" w:rsidRPr="009C2B5E" w:rsidRDefault="00842AAD" w:rsidP="00805E4C">
            <w:pPr>
              <w:rPr>
                <w:sz w:val="20"/>
                <w:szCs w:val="20"/>
              </w:rPr>
            </w:pPr>
            <w:r>
              <w:rPr>
                <w:sz w:val="20"/>
                <w:szCs w:val="20"/>
              </w:rPr>
              <w:t>109</w:t>
            </w:r>
          </w:p>
        </w:tc>
        <w:tc>
          <w:tcPr>
            <w:tcW w:w="1418" w:type="dxa"/>
            <w:tcPrChange w:id="3918" w:author="Estelle Pelser" w:date="2016-03-28T20:56:00Z">
              <w:tcPr>
                <w:tcW w:w="1413" w:type="dxa"/>
              </w:tcPr>
            </w:tcPrChange>
          </w:tcPr>
          <w:p w14:paraId="1DC38FF2" w14:textId="77777777" w:rsidR="00842AAD" w:rsidRDefault="00842AAD" w:rsidP="00805E4C">
            <w:pPr>
              <w:rPr>
                <w:sz w:val="20"/>
                <w:szCs w:val="20"/>
              </w:rPr>
            </w:pPr>
            <w:r>
              <w:rPr>
                <w:sz w:val="20"/>
                <w:szCs w:val="20"/>
              </w:rPr>
              <w:t>Jonge voetbalsters, Zweden</w:t>
            </w:r>
          </w:p>
          <w:p w14:paraId="7275FF24" w14:textId="77777777" w:rsidR="00842AAD" w:rsidRDefault="00842AAD" w:rsidP="00805E4C">
            <w:pPr>
              <w:rPr>
                <w:sz w:val="20"/>
                <w:szCs w:val="20"/>
              </w:rPr>
            </w:pPr>
            <w:r>
              <w:rPr>
                <w:sz w:val="20"/>
                <w:szCs w:val="20"/>
              </w:rPr>
              <w:t>V</w:t>
            </w:r>
          </w:p>
          <w:p w14:paraId="33CA0C2E" w14:textId="77777777" w:rsidR="00842AAD" w:rsidRDefault="00842AAD" w:rsidP="00805E4C">
            <w:pPr>
              <w:rPr>
                <w:sz w:val="20"/>
                <w:szCs w:val="20"/>
              </w:rPr>
            </w:pPr>
          </w:p>
          <w:p w14:paraId="6941FD2D" w14:textId="77777777" w:rsidR="00842AAD" w:rsidRPr="009C2B5E" w:rsidRDefault="00842AAD" w:rsidP="00805E4C">
            <w:pPr>
              <w:rPr>
                <w:sz w:val="20"/>
                <w:szCs w:val="20"/>
              </w:rPr>
            </w:pPr>
            <w:r>
              <w:rPr>
                <w:sz w:val="20"/>
                <w:szCs w:val="20"/>
              </w:rPr>
              <w:t>7 kruisbandbl. Interventie en 14 in controle-groep.</w:t>
            </w:r>
          </w:p>
        </w:tc>
        <w:tc>
          <w:tcPr>
            <w:tcW w:w="1276" w:type="dxa"/>
            <w:tcPrChange w:id="3919" w:author="Estelle Pelser" w:date="2016-03-28T20:56:00Z">
              <w:tcPr>
                <w:tcW w:w="1276" w:type="dxa"/>
              </w:tcPr>
            </w:tcPrChange>
          </w:tcPr>
          <w:p w14:paraId="239A9798" w14:textId="77777777" w:rsidR="00842AAD" w:rsidRDefault="00842AAD" w:rsidP="00805E4C">
            <w:pPr>
              <w:rPr>
                <w:sz w:val="20"/>
                <w:szCs w:val="20"/>
              </w:rPr>
            </w:pPr>
            <w:r>
              <w:rPr>
                <w:sz w:val="20"/>
                <w:szCs w:val="20"/>
              </w:rPr>
              <w:t>Neuromusculaire warming-up 15 min.</w:t>
            </w:r>
          </w:p>
          <w:p w14:paraId="7CB65970" w14:textId="77777777" w:rsidR="00842AAD" w:rsidRPr="009C2B5E" w:rsidRDefault="00842AAD" w:rsidP="00805E4C">
            <w:pPr>
              <w:rPr>
                <w:sz w:val="20"/>
                <w:szCs w:val="20"/>
              </w:rPr>
            </w:pPr>
          </w:p>
        </w:tc>
        <w:tc>
          <w:tcPr>
            <w:tcW w:w="992" w:type="dxa"/>
            <w:tcPrChange w:id="3920" w:author="Estelle Pelser" w:date="2016-03-28T20:56:00Z">
              <w:tcPr>
                <w:tcW w:w="992" w:type="dxa"/>
              </w:tcPr>
            </w:tcPrChange>
          </w:tcPr>
          <w:p w14:paraId="7A9218DE" w14:textId="77777777" w:rsidR="00842AAD" w:rsidRDefault="00842AAD" w:rsidP="00805E4C">
            <w:pPr>
              <w:rPr>
                <w:sz w:val="20"/>
                <w:szCs w:val="20"/>
              </w:rPr>
            </w:pPr>
            <w:r>
              <w:rPr>
                <w:sz w:val="20"/>
                <w:szCs w:val="20"/>
              </w:rPr>
              <w:t>1 seizoen</w:t>
            </w:r>
          </w:p>
          <w:p w14:paraId="51D0EE2A" w14:textId="77777777" w:rsidR="00842AAD" w:rsidRDefault="00842AAD" w:rsidP="00805E4C">
            <w:pPr>
              <w:rPr>
                <w:sz w:val="16"/>
                <w:szCs w:val="16"/>
              </w:rPr>
            </w:pPr>
            <w:r>
              <w:rPr>
                <w:sz w:val="16"/>
                <w:szCs w:val="16"/>
              </w:rPr>
              <w:t>7</w:t>
            </w:r>
            <w:r w:rsidRPr="00F87737">
              <w:rPr>
                <w:sz w:val="16"/>
                <w:szCs w:val="16"/>
              </w:rPr>
              <w:t xml:space="preserve"> maanden</w:t>
            </w:r>
          </w:p>
          <w:p w14:paraId="574DA24A" w14:textId="77777777" w:rsidR="00842AAD" w:rsidRDefault="00842AAD" w:rsidP="00805E4C">
            <w:pPr>
              <w:rPr>
                <w:sz w:val="20"/>
                <w:szCs w:val="20"/>
              </w:rPr>
            </w:pPr>
          </w:p>
          <w:p w14:paraId="5857D356" w14:textId="77777777" w:rsidR="00842AAD" w:rsidRPr="009C2B5E" w:rsidRDefault="00842AAD" w:rsidP="00805E4C">
            <w:pPr>
              <w:rPr>
                <w:sz w:val="20"/>
                <w:szCs w:val="20"/>
              </w:rPr>
            </w:pPr>
            <w:r>
              <w:rPr>
                <w:sz w:val="20"/>
                <w:szCs w:val="20"/>
              </w:rPr>
              <w:t>2x per week</w:t>
            </w:r>
          </w:p>
        </w:tc>
        <w:tc>
          <w:tcPr>
            <w:tcW w:w="1672" w:type="dxa"/>
            <w:tcPrChange w:id="3921" w:author="Estelle Pelser" w:date="2016-03-28T20:56:00Z">
              <w:tcPr>
                <w:tcW w:w="1701" w:type="dxa"/>
              </w:tcPr>
            </w:tcPrChange>
          </w:tcPr>
          <w:p w14:paraId="3C537E02" w14:textId="77777777" w:rsidR="00842AAD" w:rsidRPr="00AE43F8" w:rsidRDefault="00842AAD" w:rsidP="00805E4C">
            <w:pPr>
              <w:rPr>
                <w:sz w:val="20"/>
                <w:szCs w:val="20"/>
                <w:lang w:val="en-US"/>
              </w:rPr>
            </w:pPr>
            <w:r w:rsidRPr="00AE43F8">
              <w:rPr>
                <w:sz w:val="20"/>
                <w:szCs w:val="20"/>
                <w:lang w:val="en-US"/>
              </w:rPr>
              <w:t>1. VKB blessures</w:t>
            </w:r>
          </w:p>
          <w:p w14:paraId="6A15DE8D" w14:textId="77777777" w:rsidR="00842AAD" w:rsidRPr="00AE43F8" w:rsidRDefault="00842AAD" w:rsidP="00805E4C">
            <w:pPr>
              <w:rPr>
                <w:sz w:val="20"/>
                <w:szCs w:val="20"/>
                <w:lang w:val="en-US"/>
              </w:rPr>
            </w:pPr>
            <w:r w:rsidRPr="00AE43F8">
              <w:rPr>
                <w:sz w:val="20"/>
                <w:szCs w:val="20"/>
                <w:lang w:val="en-US"/>
              </w:rPr>
              <w:t>2. Zware knieblessures</w:t>
            </w:r>
          </w:p>
          <w:p w14:paraId="6407C088" w14:textId="77777777" w:rsidR="00842AAD" w:rsidRPr="00AE43F8" w:rsidRDefault="00842AAD" w:rsidP="00805E4C">
            <w:pPr>
              <w:rPr>
                <w:sz w:val="20"/>
                <w:szCs w:val="20"/>
                <w:lang w:val="en-US"/>
              </w:rPr>
            </w:pPr>
            <w:r w:rsidRPr="00AE43F8">
              <w:rPr>
                <w:sz w:val="20"/>
                <w:szCs w:val="20"/>
                <w:lang w:val="en-US"/>
              </w:rPr>
              <w:t>3. Acute knieblessures</w:t>
            </w:r>
          </w:p>
        </w:tc>
        <w:tc>
          <w:tcPr>
            <w:tcW w:w="2126" w:type="dxa"/>
            <w:tcPrChange w:id="3922" w:author="Estelle Pelser" w:date="2016-03-28T20:56:00Z">
              <w:tcPr>
                <w:tcW w:w="2126" w:type="dxa"/>
              </w:tcPr>
            </w:tcPrChange>
          </w:tcPr>
          <w:p w14:paraId="1871FE2C" w14:textId="77777777" w:rsidR="00842AAD" w:rsidRDefault="00842AAD" w:rsidP="00805E4C">
            <w:pPr>
              <w:rPr>
                <w:sz w:val="20"/>
                <w:szCs w:val="20"/>
              </w:rPr>
            </w:pPr>
            <w:r>
              <w:rPr>
                <w:sz w:val="20"/>
                <w:szCs w:val="20"/>
              </w:rPr>
              <w:t xml:space="preserve">Een neuromusculaire warming-up vermindert significant het aantal VKB rupturen. </w:t>
            </w:r>
          </w:p>
          <w:p w14:paraId="68308C83" w14:textId="77777777" w:rsidR="00842AAD" w:rsidRDefault="00842AAD" w:rsidP="00805E4C">
            <w:pPr>
              <w:rPr>
                <w:sz w:val="20"/>
                <w:szCs w:val="20"/>
              </w:rPr>
            </w:pPr>
            <w:r>
              <w:rPr>
                <w:sz w:val="20"/>
                <w:szCs w:val="20"/>
              </w:rPr>
              <w:t>1. 0.15 vs. 0.85, P=.02</w:t>
            </w:r>
          </w:p>
          <w:p w14:paraId="298B7614" w14:textId="77777777" w:rsidR="00842AAD" w:rsidRDefault="00842AAD" w:rsidP="00805E4C">
            <w:pPr>
              <w:rPr>
                <w:sz w:val="20"/>
                <w:szCs w:val="20"/>
              </w:rPr>
            </w:pPr>
            <w:r>
              <w:rPr>
                <w:sz w:val="20"/>
                <w:szCs w:val="20"/>
              </w:rPr>
              <w:t>2. 0.42 vs. 1.18, P=.18</w:t>
            </w:r>
          </w:p>
          <w:p w14:paraId="663D93BD" w14:textId="77777777" w:rsidR="00842AAD" w:rsidRPr="009C2B5E" w:rsidRDefault="00842AAD" w:rsidP="00805E4C">
            <w:pPr>
              <w:rPr>
                <w:sz w:val="20"/>
                <w:szCs w:val="20"/>
              </w:rPr>
            </w:pPr>
            <w:r>
              <w:rPr>
                <w:sz w:val="20"/>
                <w:szCs w:val="20"/>
              </w:rPr>
              <w:t>3. 0.61 vs. 1.40, P=.71</w:t>
            </w:r>
          </w:p>
        </w:tc>
      </w:tr>
    </w:tbl>
    <w:p w14:paraId="7ECA03AD" w14:textId="702D46F9" w:rsidR="00842AAD" w:rsidDel="00A73CA6" w:rsidRDefault="00842AAD" w:rsidP="00842AAD">
      <w:pPr>
        <w:rPr>
          <w:del w:id="3923" w:author="Estelle Pelser" w:date="2016-03-28T20:57:00Z"/>
        </w:rPr>
      </w:pPr>
      <w:del w:id="3924" w:author="Estelle Pelser" w:date="2016-01-02T23:16:00Z">
        <w:r w:rsidDel="00892194">
          <w:rPr>
            <w:i/>
            <w:sz w:val="20"/>
            <w:szCs w:val="20"/>
          </w:rPr>
          <w:delText>Tabel 2 – Overzicht studies</w:delText>
        </w:r>
        <w:r w:rsidDel="00892194">
          <w:rPr>
            <w:i/>
            <w:sz w:val="20"/>
            <w:szCs w:val="20"/>
          </w:rPr>
          <w:tab/>
        </w:r>
      </w:del>
      <w:r>
        <w:rPr>
          <w:i/>
          <w:sz w:val="20"/>
          <w:szCs w:val="20"/>
        </w:rPr>
        <w:t>*AEs=athlete exposures.</w:t>
      </w:r>
      <w:del w:id="3925" w:author="Estelle Pelser" w:date="2016-03-28T20:57:00Z">
        <w:r w:rsidDel="00A73CA6">
          <w:rPr>
            <w:i/>
            <w:sz w:val="20"/>
            <w:szCs w:val="20"/>
          </w:rPr>
          <w:delText xml:space="preserve"> </w:delText>
        </w:r>
      </w:del>
    </w:p>
    <w:p w14:paraId="26FC076C" w14:textId="77777777" w:rsidR="00AE43F8" w:rsidDel="003033DD" w:rsidRDefault="00AE43F8" w:rsidP="00CB7026">
      <w:pPr>
        <w:spacing w:before="100" w:beforeAutospacing="1" w:after="100" w:afterAutospacing="1" w:line="240" w:lineRule="auto"/>
        <w:rPr>
          <w:del w:id="3926" w:author="Estelle Pelser" w:date="2016-01-06T14:11:00Z"/>
          <w:rFonts w:eastAsia="Times New Roman" w:cs="Times New Roman"/>
          <w:b/>
          <w:lang w:eastAsia="nl-NL"/>
        </w:rPr>
      </w:pPr>
    </w:p>
    <w:p w14:paraId="2DB59294" w14:textId="77777777" w:rsidR="00AE43F8" w:rsidDel="003033DD" w:rsidRDefault="00AE43F8" w:rsidP="00CB7026">
      <w:pPr>
        <w:spacing w:before="100" w:beforeAutospacing="1" w:after="100" w:afterAutospacing="1" w:line="240" w:lineRule="auto"/>
        <w:rPr>
          <w:del w:id="3927" w:author="Estelle Pelser" w:date="2016-01-06T14:11:00Z"/>
          <w:rFonts w:eastAsia="Times New Roman" w:cs="Times New Roman"/>
          <w:b/>
          <w:lang w:eastAsia="nl-NL"/>
        </w:rPr>
      </w:pPr>
    </w:p>
    <w:p w14:paraId="29C4F12A" w14:textId="05A07D14" w:rsidR="00AE43F8" w:rsidDel="003033DD" w:rsidRDefault="00AE43F8" w:rsidP="00CB7026">
      <w:pPr>
        <w:spacing w:before="100" w:beforeAutospacing="1" w:after="100" w:afterAutospacing="1" w:line="240" w:lineRule="auto"/>
        <w:rPr>
          <w:del w:id="3928" w:author="Estelle Pelser" w:date="2016-01-06T14:11:00Z"/>
          <w:rFonts w:eastAsia="Times New Roman" w:cs="Times New Roman"/>
          <w:b/>
          <w:lang w:eastAsia="nl-NL"/>
        </w:rPr>
      </w:pPr>
    </w:p>
    <w:p w14:paraId="036490FC" w14:textId="78EB2A6D" w:rsidR="001B011C" w:rsidDel="003033DD" w:rsidRDefault="001B011C" w:rsidP="00CB7026">
      <w:pPr>
        <w:spacing w:before="100" w:beforeAutospacing="1" w:after="100" w:afterAutospacing="1" w:line="240" w:lineRule="auto"/>
        <w:rPr>
          <w:del w:id="3929" w:author="Estelle Pelser" w:date="2016-01-06T14:11:00Z"/>
          <w:rFonts w:eastAsia="Times New Roman" w:cs="Times New Roman"/>
          <w:b/>
          <w:lang w:eastAsia="nl-NL"/>
        </w:rPr>
      </w:pPr>
    </w:p>
    <w:p w14:paraId="441AB3EA" w14:textId="70C78058" w:rsidR="001B011C" w:rsidDel="003033DD" w:rsidRDefault="001B011C" w:rsidP="00CB7026">
      <w:pPr>
        <w:spacing w:before="100" w:beforeAutospacing="1" w:after="100" w:afterAutospacing="1" w:line="240" w:lineRule="auto"/>
        <w:rPr>
          <w:del w:id="3930" w:author="Estelle Pelser" w:date="2016-01-06T14:11:00Z"/>
          <w:rFonts w:eastAsia="Times New Roman" w:cs="Times New Roman"/>
          <w:b/>
          <w:lang w:eastAsia="nl-NL"/>
        </w:rPr>
      </w:pPr>
    </w:p>
    <w:p w14:paraId="4F7503D4" w14:textId="1554C306" w:rsidR="001B011C" w:rsidDel="00A73CA6" w:rsidRDefault="001B011C" w:rsidP="00CB7026">
      <w:pPr>
        <w:spacing w:before="100" w:beforeAutospacing="1" w:after="100" w:afterAutospacing="1" w:line="240" w:lineRule="auto"/>
        <w:rPr>
          <w:del w:id="3931" w:author="Estelle Pelser" w:date="2016-03-28T20:57:00Z"/>
          <w:rFonts w:eastAsia="Times New Roman" w:cs="Times New Roman"/>
          <w:b/>
          <w:lang w:eastAsia="nl-NL"/>
        </w:rPr>
      </w:pPr>
    </w:p>
    <w:p w14:paraId="6FCA8B07" w14:textId="77777777" w:rsidR="00A73CA6" w:rsidRDefault="00A73CA6">
      <w:pPr>
        <w:rPr>
          <w:ins w:id="3932" w:author="Estelle Pelser" w:date="2016-03-28T20:58:00Z"/>
          <w:rFonts w:eastAsia="Times New Roman" w:cs="Times New Roman"/>
          <w:b/>
          <w:lang w:eastAsia="nl-NL"/>
        </w:rPr>
        <w:pPrChange w:id="3933" w:author="Estelle Pelser" w:date="2016-03-28T20:57:00Z">
          <w:pPr>
            <w:spacing w:before="100" w:beforeAutospacing="1" w:after="100" w:afterAutospacing="1" w:line="240" w:lineRule="auto"/>
          </w:pPr>
        </w:pPrChange>
      </w:pPr>
    </w:p>
    <w:p w14:paraId="5720C477" w14:textId="056E6BC7" w:rsidR="001B011C" w:rsidDel="003033DD" w:rsidRDefault="001B011C" w:rsidP="00CB7026">
      <w:pPr>
        <w:spacing w:before="100" w:beforeAutospacing="1" w:after="100" w:afterAutospacing="1" w:line="240" w:lineRule="auto"/>
        <w:rPr>
          <w:del w:id="3934" w:author="Estelle Pelser" w:date="2016-01-06T14:11:00Z"/>
          <w:rFonts w:eastAsia="Times New Roman" w:cs="Times New Roman"/>
          <w:b/>
          <w:lang w:eastAsia="nl-NL"/>
        </w:rPr>
      </w:pPr>
    </w:p>
    <w:p w14:paraId="1F1DEB04" w14:textId="78295F4C" w:rsidR="001B011C" w:rsidDel="003033DD" w:rsidRDefault="001B011C" w:rsidP="00CB7026">
      <w:pPr>
        <w:spacing w:before="100" w:beforeAutospacing="1" w:after="100" w:afterAutospacing="1" w:line="240" w:lineRule="auto"/>
        <w:rPr>
          <w:del w:id="3935" w:author="Estelle Pelser" w:date="2016-01-06T14:11:00Z"/>
          <w:rFonts w:eastAsia="Times New Roman" w:cs="Times New Roman"/>
          <w:b/>
          <w:lang w:eastAsia="nl-NL"/>
        </w:rPr>
      </w:pPr>
    </w:p>
    <w:p w14:paraId="59CDAD80" w14:textId="6639D4AD" w:rsidR="001B011C" w:rsidDel="003033DD" w:rsidRDefault="001B011C" w:rsidP="00CB7026">
      <w:pPr>
        <w:spacing w:before="100" w:beforeAutospacing="1" w:after="100" w:afterAutospacing="1" w:line="240" w:lineRule="auto"/>
        <w:rPr>
          <w:del w:id="3936" w:author="Estelle Pelser" w:date="2016-01-06T14:11:00Z"/>
          <w:rFonts w:eastAsia="Times New Roman" w:cs="Times New Roman"/>
          <w:b/>
          <w:lang w:eastAsia="nl-NL"/>
        </w:rPr>
      </w:pPr>
    </w:p>
    <w:p w14:paraId="4285F86B" w14:textId="53A0EA9B" w:rsidR="001B011C" w:rsidDel="003033DD" w:rsidRDefault="001B011C" w:rsidP="00CB7026">
      <w:pPr>
        <w:spacing w:before="100" w:beforeAutospacing="1" w:after="100" w:afterAutospacing="1" w:line="240" w:lineRule="auto"/>
        <w:rPr>
          <w:del w:id="3937" w:author="Estelle Pelser" w:date="2016-01-06T14:11:00Z"/>
          <w:rFonts w:eastAsia="Times New Roman" w:cs="Times New Roman"/>
          <w:b/>
          <w:lang w:eastAsia="nl-NL"/>
        </w:rPr>
      </w:pPr>
    </w:p>
    <w:p w14:paraId="2897F072" w14:textId="5F551C84" w:rsidR="001B011C" w:rsidDel="003033DD" w:rsidRDefault="001B011C" w:rsidP="00CB7026">
      <w:pPr>
        <w:spacing w:before="100" w:beforeAutospacing="1" w:after="100" w:afterAutospacing="1" w:line="240" w:lineRule="auto"/>
        <w:rPr>
          <w:del w:id="3938" w:author="Estelle Pelser" w:date="2016-01-06T14:11:00Z"/>
          <w:rFonts w:eastAsia="Times New Roman" w:cs="Times New Roman"/>
          <w:b/>
          <w:lang w:eastAsia="nl-NL"/>
        </w:rPr>
      </w:pPr>
    </w:p>
    <w:p w14:paraId="67F01B81" w14:textId="5F33D67B" w:rsidR="001B011C" w:rsidDel="003033DD" w:rsidRDefault="001B011C" w:rsidP="00CB7026">
      <w:pPr>
        <w:spacing w:before="100" w:beforeAutospacing="1" w:after="100" w:afterAutospacing="1" w:line="240" w:lineRule="auto"/>
        <w:rPr>
          <w:del w:id="3939" w:author="Estelle Pelser" w:date="2016-01-06T14:11:00Z"/>
          <w:rFonts w:eastAsia="Times New Roman" w:cs="Times New Roman"/>
          <w:b/>
          <w:lang w:eastAsia="nl-NL"/>
        </w:rPr>
      </w:pPr>
    </w:p>
    <w:p w14:paraId="015C18C1" w14:textId="62B8276A" w:rsidR="001B011C" w:rsidDel="003033DD" w:rsidRDefault="001B011C" w:rsidP="00CB7026">
      <w:pPr>
        <w:spacing w:before="100" w:beforeAutospacing="1" w:after="100" w:afterAutospacing="1" w:line="240" w:lineRule="auto"/>
        <w:rPr>
          <w:del w:id="3940" w:author="Estelle Pelser" w:date="2016-01-06T14:11:00Z"/>
          <w:rFonts w:eastAsia="Times New Roman" w:cs="Times New Roman"/>
          <w:b/>
          <w:lang w:eastAsia="nl-NL"/>
        </w:rPr>
      </w:pPr>
    </w:p>
    <w:p w14:paraId="452E6560" w14:textId="4DCCFB94" w:rsidR="001B011C" w:rsidDel="003033DD" w:rsidRDefault="001B011C" w:rsidP="00CB7026">
      <w:pPr>
        <w:spacing w:before="100" w:beforeAutospacing="1" w:after="100" w:afterAutospacing="1" w:line="240" w:lineRule="auto"/>
        <w:rPr>
          <w:del w:id="3941" w:author="Estelle Pelser" w:date="2016-01-06T14:11:00Z"/>
          <w:rFonts w:eastAsia="Times New Roman" w:cs="Times New Roman"/>
          <w:b/>
          <w:lang w:eastAsia="nl-NL"/>
        </w:rPr>
      </w:pPr>
    </w:p>
    <w:p w14:paraId="1FF3F5BC" w14:textId="4BDC3016" w:rsidR="001B011C" w:rsidDel="003033DD" w:rsidRDefault="001B011C" w:rsidP="00CB7026">
      <w:pPr>
        <w:spacing w:before="100" w:beforeAutospacing="1" w:after="100" w:afterAutospacing="1" w:line="240" w:lineRule="auto"/>
        <w:rPr>
          <w:del w:id="3942" w:author="Estelle Pelser" w:date="2016-01-06T14:11:00Z"/>
          <w:rFonts w:eastAsia="Times New Roman" w:cs="Times New Roman"/>
          <w:b/>
          <w:lang w:eastAsia="nl-NL"/>
        </w:rPr>
      </w:pPr>
    </w:p>
    <w:p w14:paraId="6D26F4C7" w14:textId="592D953B" w:rsidR="001B011C" w:rsidDel="003033DD" w:rsidRDefault="001B011C" w:rsidP="00CB7026">
      <w:pPr>
        <w:spacing w:before="100" w:beforeAutospacing="1" w:after="100" w:afterAutospacing="1" w:line="240" w:lineRule="auto"/>
        <w:rPr>
          <w:del w:id="3943" w:author="Estelle Pelser" w:date="2016-01-06T14:11:00Z"/>
          <w:rFonts w:eastAsia="Times New Roman" w:cs="Times New Roman"/>
          <w:b/>
          <w:lang w:eastAsia="nl-NL"/>
        </w:rPr>
      </w:pPr>
    </w:p>
    <w:p w14:paraId="0A895B13" w14:textId="44C2DF16" w:rsidR="001B011C" w:rsidDel="003033DD" w:rsidRDefault="001B011C" w:rsidP="00CB7026">
      <w:pPr>
        <w:spacing w:before="100" w:beforeAutospacing="1" w:after="100" w:afterAutospacing="1" w:line="240" w:lineRule="auto"/>
        <w:rPr>
          <w:del w:id="3944" w:author="Estelle Pelser" w:date="2016-01-06T14:11:00Z"/>
          <w:rFonts w:eastAsia="Times New Roman" w:cs="Times New Roman"/>
          <w:b/>
          <w:lang w:eastAsia="nl-NL"/>
        </w:rPr>
      </w:pPr>
    </w:p>
    <w:p w14:paraId="5277A737" w14:textId="02F522FE" w:rsidR="001B011C" w:rsidDel="003033DD" w:rsidRDefault="001B011C" w:rsidP="00CB7026">
      <w:pPr>
        <w:spacing w:before="100" w:beforeAutospacing="1" w:after="100" w:afterAutospacing="1" w:line="240" w:lineRule="auto"/>
        <w:rPr>
          <w:del w:id="3945" w:author="Estelle Pelser" w:date="2016-01-06T14:11:00Z"/>
          <w:rFonts w:eastAsia="Times New Roman" w:cs="Times New Roman"/>
          <w:b/>
          <w:lang w:eastAsia="nl-NL"/>
        </w:rPr>
      </w:pPr>
    </w:p>
    <w:p w14:paraId="5356D57A" w14:textId="114C0F24" w:rsidR="001B011C" w:rsidDel="003033DD" w:rsidRDefault="001B011C" w:rsidP="00CB7026">
      <w:pPr>
        <w:spacing w:before="100" w:beforeAutospacing="1" w:after="100" w:afterAutospacing="1" w:line="240" w:lineRule="auto"/>
        <w:rPr>
          <w:del w:id="3946" w:author="Estelle Pelser" w:date="2016-01-06T14:11:00Z"/>
          <w:rFonts w:eastAsia="Times New Roman" w:cs="Times New Roman"/>
          <w:b/>
          <w:lang w:eastAsia="nl-NL"/>
        </w:rPr>
      </w:pPr>
    </w:p>
    <w:p w14:paraId="454883C2" w14:textId="77777777" w:rsidR="001B011C" w:rsidDel="00A73CA6" w:rsidRDefault="001B011C" w:rsidP="00CB7026">
      <w:pPr>
        <w:spacing w:before="100" w:beforeAutospacing="1" w:after="100" w:afterAutospacing="1" w:line="240" w:lineRule="auto"/>
        <w:rPr>
          <w:del w:id="3947" w:author="Estelle Pelser" w:date="2016-03-28T20:57:00Z"/>
          <w:rFonts w:eastAsia="Times New Roman" w:cs="Times New Roman"/>
          <w:b/>
          <w:lang w:eastAsia="nl-NL"/>
        </w:rPr>
      </w:pPr>
    </w:p>
    <w:p w14:paraId="09F38C89" w14:textId="45972DD8" w:rsidR="00CB7026" w:rsidRPr="003033DD" w:rsidRDefault="00AE43F8" w:rsidP="00CB7026">
      <w:pPr>
        <w:spacing w:before="100" w:beforeAutospacing="1" w:after="100" w:afterAutospacing="1" w:line="240" w:lineRule="auto"/>
        <w:rPr>
          <w:ins w:id="3948" w:author="Estelle Pelser" w:date="2016-01-06T14:10:00Z"/>
          <w:rFonts w:eastAsia="Times New Roman" w:cs="Times New Roman"/>
          <w:b/>
          <w:sz w:val="21"/>
          <w:szCs w:val="21"/>
          <w:lang w:val="en-US" w:eastAsia="nl-NL"/>
          <w:rPrChange w:id="3949" w:author="Estelle Pelser" w:date="2016-01-06T14:11:00Z">
            <w:rPr>
              <w:ins w:id="3950" w:author="Estelle Pelser" w:date="2016-01-06T14:10:00Z"/>
              <w:rFonts w:eastAsia="Times New Roman" w:cs="Times New Roman"/>
              <w:b/>
              <w:lang w:val="en-US" w:eastAsia="nl-NL"/>
            </w:rPr>
          </w:rPrChange>
        </w:rPr>
      </w:pPr>
      <w:r w:rsidRPr="003033DD">
        <w:rPr>
          <w:rFonts w:eastAsia="Times New Roman" w:cs="Times New Roman"/>
          <w:b/>
          <w:sz w:val="21"/>
          <w:szCs w:val="21"/>
          <w:lang w:val="en-US" w:eastAsia="nl-NL"/>
          <w:rPrChange w:id="3951" w:author="Estelle Pelser" w:date="2016-01-06T14:11:00Z">
            <w:rPr>
              <w:rFonts w:eastAsia="Times New Roman" w:cs="Times New Roman"/>
              <w:b/>
              <w:lang w:val="en-US" w:eastAsia="nl-NL"/>
            </w:rPr>
          </w:rPrChange>
        </w:rPr>
        <w:t>Bijlage 5</w:t>
      </w:r>
      <w:r w:rsidR="00CB7026" w:rsidRPr="003033DD">
        <w:rPr>
          <w:rFonts w:eastAsia="Times New Roman" w:cs="Times New Roman"/>
          <w:b/>
          <w:sz w:val="21"/>
          <w:szCs w:val="21"/>
          <w:lang w:val="en-US" w:eastAsia="nl-NL"/>
          <w:rPrChange w:id="3952" w:author="Estelle Pelser" w:date="2016-01-06T14:11:00Z">
            <w:rPr>
              <w:rFonts w:eastAsia="Times New Roman" w:cs="Times New Roman"/>
              <w:b/>
              <w:lang w:val="en-US" w:eastAsia="nl-NL"/>
            </w:rPr>
          </w:rPrChange>
        </w:rPr>
        <w:t xml:space="preserve"> Pedro-scores</w:t>
      </w:r>
    </w:p>
    <w:p w14:paraId="1511B648" w14:textId="79087727" w:rsidR="003033DD" w:rsidRPr="00587A60" w:rsidRDefault="002C10A7" w:rsidP="003033DD">
      <w:pPr>
        <w:autoSpaceDE w:val="0"/>
        <w:autoSpaceDN w:val="0"/>
        <w:adjustRightInd w:val="0"/>
        <w:spacing w:after="0"/>
        <w:rPr>
          <w:ins w:id="3953" w:author="Estelle Pelser" w:date="2016-01-06T14:10:00Z"/>
          <w:sz w:val="21"/>
          <w:szCs w:val="21"/>
        </w:rPr>
      </w:pPr>
      <w:ins w:id="3954" w:author="Estelle Pelser" w:date="2016-01-06T14:10:00Z">
        <w:r>
          <w:rPr>
            <w:i/>
            <w:sz w:val="21"/>
            <w:szCs w:val="21"/>
          </w:rPr>
          <w:t xml:space="preserve">Tabel </w:t>
        </w:r>
      </w:ins>
      <w:ins w:id="3955" w:author="Estelle Pelser" w:date="2016-01-06T17:24:00Z">
        <w:r w:rsidR="00FC38EA">
          <w:rPr>
            <w:i/>
            <w:sz w:val="21"/>
            <w:szCs w:val="21"/>
          </w:rPr>
          <w:t>7</w:t>
        </w:r>
      </w:ins>
      <w:ins w:id="3956" w:author="Estelle Pelser" w:date="2016-01-06T14:10:00Z">
        <w:r w:rsidR="003033DD" w:rsidRPr="00587A60">
          <w:rPr>
            <w:i/>
            <w:sz w:val="21"/>
            <w:szCs w:val="21"/>
          </w:rPr>
          <w:t xml:space="preserve">. </w:t>
        </w:r>
        <w:r w:rsidR="003033DD" w:rsidRPr="00587A60">
          <w:rPr>
            <w:sz w:val="21"/>
            <w:szCs w:val="21"/>
          </w:rPr>
          <w:t>PEDro scores</w:t>
        </w:r>
      </w:ins>
      <w:ins w:id="3957" w:author="Estelle Pelser" w:date="2016-03-28T20:58:00Z">
        <w:r w:rsidR="00A73CA6">
          <w:rPr>
            <w:sz w:val="21"/>
            <w:szCs w:val="21"/>
          </w:rPr>
          <w:t xml:space="preserve"> (1=ja, 0=nee)</w:t>
        </w:r>
      </w:ins>
    </w:p>
    <w:tbl>
      <w:tblPr>
        <w:tblStyle w:val="Tabelraster"/>
        <w:tblW w:w="0" w:type="auto"/>
        <w:tblLook w:val="04A0" w:firstRow="1" w:lastRow="0" w:firstColumn="1" w:lastColumn="0" w:noHBand="0" w:noVBand="1"/>
        <w:tblPrChange w:id="3958" w:author="Estelle Pelser" w:date="2016-01-31T17:57:00Z">
          <w:tblPr>
            <w:tblStyle w:val="Tabelraster"/>
            <w:tblW w:w="0" w:type="auto"/>
            <w:tblLook w:val="04A0" w:firstRow="1" w:lastRow="0" w:firstColumn="1" w:lastColumn="0" w:noHBand="0" w:noVBand="1"/>
          </w:tblPr>
        </w:tblPrChange>
      </w:tblPr>
      <w:tblGrid>
        <w:gridCol w:w="1664"/>
        <w:gridCol w:w="577"/>
        <w:gridCol w:w="567"/>
        <w:gridCol w:w="567"/>
        <w:gridCol w:w="567"/>
        <w:gridCol w:w="567"/>
        <w:gridCol w:w="567"/>
        <w:gridCol w:w="567"/>
        <w:gridCol w:w="567"/>
        <w:gridCol w:w="567"/>
        <w:gridCol w:w="567"/>
        <w:gridCol w:w="567"/>
        <w:gridCol w:w="775"/>
        <w:tblGridChange w:id="3959">
          <w:tblGrid>
            <w:gridCol w:w="1664"/>
            <w:gridCol w:w="577"/>
            <w:gridCol w:w="567"/>
            <w:gridCol w:w="567"/>
            <w:gridCol w:w="567"/>
            <w:gridCol w:w="567"/>
            <w:gridCol w:w="567"/>
            <w:gridCol w:w="567"/>
            <w:gridCol w:w="567"/>
            <w:gridCol w:w="567"/>
            <w:gridCol w:w="567"/>
            <w:gridCol w:w="567"/>
            <w:gridCol w:w="775"/>
          </w:tblGrid>
        </w:tblGridChange>
      </w:tblGrid>
      <w:tr w:rsidR="003033DD" w14:paraId="267E000C" w14:textId="77777777" w:rsidTr="006D6620">
        <w:trPr>
          <w:ins w:id="3960" w:author="Estelle Pelser" w:date="2016-01-06T14:10:00Z"/>
        </w:trPr>
        <w:tc>
          <w:tcPr>
            <w:tcW w:w="1664" w:type="dxa"/>
            <w:tcPrChange w:id="3961" w:author="Estelle Pelser" w:date="2016-01-31T17:57:00Z">
              <w:tcPr>
                <w:tcW w:w="1664" w:type="dxa"/>
              </w:tcPr>
            </w:tcPrChange>
          </w:tcPr>
          <w:p w14:paraId="638AA419" w14:textId="77777777" w:rsidR="003033DD" w:rsidRDefault="003033DD" w:rsidP="003033DD">
            <w:pPr>
              <w:rPr>
                <w:ins w:id="3962" w:author="Estelle Pelser" w:date="2016-01-06T14:10:00Z"/>
              </w:rPr>
            </w:pPr>
          </w:p>
        </w:tc>
        <w:tc>
          <w:tcPr>
            <w:tcW w:w="577" w:type="dxa"/>
            <w:tcPrChange w:id="3963" w:author="Estelle Pelser" w:date="2016-01-31T17:57:00Z">
              <w:tcPr>
                <w:tcW w:w="567" w:type="dxa"/>
              </w:tcPr>
            </w:tcPrChange>
          </w:tcPr>
          <w:p w14:paraId="58C638E9" w14:textId="77777777" w:rsidR="003033DD" w:rsidRDefault="003033DD" w:rsidP="003033DD">
            <w:pPr>
              <w:rPr>
                <w:ins w:id="3964" w:author="Estelle Pelser" w:date="2016-01-06T14:10:00Z"/>
              </w:rPr>
            </w:pPr>
            <w:ins w:id="3965" w:author="Estelle Pelser" w:date="2016-01-06T14:10:00Z">
              <w:r>
                <w:t>1</w:t>
              </w:r>
            </w:ins>
          </w:p>
        </w:tc>
        <w:tc>
          <w:tcPr>
            <w:tcW w:w="567" w:type="dxa"/>
            <w:tcPrChange w:id="3966" w:author="Estelle Pelser" w:date="2016-01-31T17:57:00Z">
              <w:tcPr>
                <w:tcW w:w="567" w:type="dxa"/>
              </w:tcPr>
            </w:tcPrChange>
          </w:tcPr>
          <w:p w14:paraId="478216B7" w14:textId="77777777" w:rsidR="003033DD" w:rsidRDefault="003033DD" w:rsidP="003033DD">
            <w:pPr>
              <w:rPr>
                <w:ins w:id="3967" w:author="Estelle Pelser" w:date="2016-01-06T14:10:00Z"/>
              </w:rPr>
            </w:pPr>
            <w:ins w:id="3968" w:author="Estelle Pelser" w:date="2016-01-06T14:10:00Z">
              <w:r>
                <w:t>2</w:t>
              </w:r>
            </w:ins>
          </w:p>
        </w:tc>
        <w:tc>
          <w:tcPr>
            <w:tcW w:w="567" w:type="dxa"/>
            <w:tcPrChange w:id="3969" w:author="Estelle Pelser" w:date="2016-01-31T17:57:00Z">
              <w:tcPr>
                <w:tcW w:w="567" w:type="dxa"/>
              </w:tcPr>
            </w:tcPrChange>
          </w:tcPr>
          <w:p w14:paraId="64AE3CAD" w14:textId="77777777" w:rsidR="003033DD" w:rsidRDefault="003033DD" w:rsidP="003033DD">
            <w:pPr>
              <w:rPr>
                <w:ins w:id="3970" w:author="Estelle Pelser" w:date="2016-01-06T14:10:00Z"/>
              </w:rPr>
            </w:pPr>
            <w:ins w:id="3971" w:author="Estelle Pelser" w:date="2016-01-06T14:10:00Z">
              <w:r>
                <w:t>3</w:t>
              </w:r>
            </w:ins>
          </w:p>
        </w:tc>
        <w:tc>
          <w:tcPr>
            <w:tcW w:w="567" w:type="dxa"/>
            <w:tcPrChange w:id="3972" w:author="Estelle Pelser" w:date="2016-01-31T17:57:00Z">
              <w:tcPr>
                <w:tcW w:w="567" w:type="dxa"/>
              </w:tcPr>
            </w:tcPrChange>
          </w:tcPr>
          <w:p w14:paraId="0B5A9CA8" w14:textId="77777777" w:rsidR="003033DD" w:rsidRDefault="003033DD" w:rsidP="003033DD">
            <w:pPr>
              <w:rPr>
                <w:ins w:id="3973" w:author="Estelle Pelser" w:date="2016-01-06T14:10:00Z"/>
              </w:rPr>
            </w:pPr>
            <w:ins w:id="3974" w:author="Estelle Pelser" w:date="2016-01-06T14:10:00Z">
              <w:r>
                <w:t>4</w:t>
              </w:r>
            </w:ins>
          </w:p>
        </w:tc>
        <w:tc>
          <w:tcPr>
            <w:tcW w:w="567" w:type="dxa"/>
            <w:tcPrChange w:id="3975" w:author="Estelle Pelser" w:date="2016-01-31T17:57:00Z">
              <w:tcPr>
                <w:tcW w:w="567" w:type="dxa"/>
              </w:tcPr>
            </w:tcPrChange>
          </w:tcPr>
          <w:p w14:paraId="2E388A69" w14:textId="77777777" w:rsidR="003033DD" w:rsidRDefault="003033DD" w:rsidP="003033DD">
            <w:pPr>
              <w:rPr>
                <w:ins w:id="3976" w:author="Estelle Pelser" w:date="2016-01-06T14:10:00Z"/>
              </w:rPr>
            </w:pPr>
            <w:ins w:id="3977" w:author="Estelle Pelser" w:date="2016-01-06T14:10:00Z">
              <w:r>
                <w:t>5</w:t>
              </w:r>
            </w:ins>
          </w:p>
        </w:tc>
        <w:tc>
          <w:tcPr>
            <w:tcW w:w="567" w:type="dxa"/>
            <w:tcPrChange w:id="3978" w:author="Estelle Pelser" w:date="2016-01-31T17:57:00Z">
              <w:tcPr>
                <w:tcW w:w="567" w:type="dxa"/>
              </w:tcPr>
            </w:tcPrChange>
          </w:tcPr>
          <w:p w14:paraId="4A22AC85" w14:textId="77777777" w:rsidR="003033DD" w:rsidRDefault="003033DD" w:rsidP="003033DD">
            <w:pPr>
              <w:rPr>
                <w:ins w:id="3979" w:author="Estelle Pelser" w:date="2016-01-06T14:10:00Z"/>
              </w:rPr>
            </w:pPr>
            <w:ins w:id="3980" w:author="Estelle Pelser" w:date="2016-01-06T14:10:00Z">
              <w:r>
                <w:t>6</w:t>
              </w:r>
            </w:ins>
          </w:p>
        </w:tc>
        <w:tc>
          <w:tcPr>
            <w:tcW w:w="567" w:type="dxa"/>
            <w:tcPrChange w:id="3981" w:author="Estelle Pelser" w:date="2016-01-31T17:57:00Z">
              <w:tcPr>
                <w:tcW w:w="567" w:type="dxa"/>
              </w:tcPr>
            </w:tcPrChange>
          </w:tcPr>
          <w:p w14:paraId="2F414402" w14:textId="77777777" w:rsidR="003033DD" w:rsidRDefault="003033DD" w:rsidP="003033DD">
            <w:pPr>
              <w:rPr>
                <w:ins w:id="3982" w:author="Estelle Pelser" w:date="2016-01-06T14:10:00Z"/>
              </w:rPr>
            </w:pPr>
            <w:ins w:id="3983" w:author="Estelle Pelser" w:date="2016-01-06T14:10:00Z">
              <w:r>
                <w:t>7</w:t>
              </w:r>
            </w:ins>
          </w:p>
        </w:tc>
        <w:tc>
          <w:tcPr>
            <w:tcW w:w="567" w:type="dxa"/>
            <w:tcPrChange w:id="3984" w:author="Estelle Pelser" w:date="2016-01-31T17:57:00Z">
              <w:tcPr>
                <w:tcW w:w="567" w:type="dxa"/>
              </w:tcPr>
            </w:tcPrChange>
          </w:tcPr>
          <w:p w14:paraId="75DAC475" w14:textId="77777777" w:rsidR="003033DD" w:rsidRDefault="003033DD" w:rsidP="003033DD">
            <w:pPr>
              <w:rPr>
                <w:ins w:id="3985" w:author="Estelle Pelser" w:date="2016-01-06T14:10:00Z"/>
              </w:rPr>
            </w:pPr>
            <w:ins w:id="3986" w:author="Estelle Pelser" w:date="2016-01-06T14:10:00Z">
              <w:r>
                <w:t>8</w:t>
              </w:r>
            </w:ins>
          </w:p>
        </w:tc>
        <w:tc>
          <w:tcPr>
            <w:tcW w:w="567" w:type="dxa"/>
            <w:tcPrChange w:id="3987" w:author="Estelle Pelser" w:date="2016-01-31T17:57:00Z">
              <w:tcPr>
                <w:tcW w:w="567" w:type="dxa"/>
              </w:tcPr>
            </w:tcPrChange>
          </w:tcPr>
          <w:p w14:paraId="64AFC47F" w14:textId="77777777" w:rsidR="003033DD" w:rsidRDefault="003033DD" w:rsidP="003033DD">
            <w:pPr>
              <w:rPr>
                <w:ins w:id="3988" w:author="Estelle Pelser" w:date="2016-01-06T14:10:00Z"/>
              </w:rPr>
            </w:pPr>
            <w:ins w:id="3989" w:author="Estelle Pelser" w:date="2016-01-06T14:10:00Z">
              <w:r>
                <w:t>9</w:t>
              </w:r>
            </w:ins>
          </w:p>
        </w:tc>
        <w:tc>
          <w:tcPr>
            <w:tcW w:w="567" w:type="dxa"/>
            <w:tcPrChange w:id="3990" w:author="Estelle Pelser" w:date="2016-01-31T17:57:00Z">
              <w:tcPr>
                <w:tcW w:w="567" w:type="dxa"/>
              </w:tcPr>
            </w:tcPrChange>
          </w:tcPr>
          <w:p w14:paraId="4612300D" w14:textId="77777777" w:rsidR="003033DD" w:rsidRDefault="003033DD" w:rsidP="003033DD">
            <w:pPr>
              <w:rPr>
                <w:ins w:id="3991" w:author="Estelle Pelser" w:date="2016-01-06T14:10:00Z"/>
              </w:rPr>
            </w:pPr>
            <w:ins w:id="3992" w:author="Estelle Pelser" w:date="2016-01-06T14:10:00Z">
              <w:r>
                <w:t>10</w:t>
              </w:r>
            </w:ins>
          </w:p>
        </w:tc>
        <w:tc>
          <w:tcPr>
            <w:tcW w:w="567" w:type="dxa"/>
            <w:tcPrChange w:id="3993" w:author="Estelle Pelser" w:date="2016-01-31T17:57:00Z">
              <w:tcPr>
                <w:tcW w:w="567" w:type="dxa"/>
              </w:tcPr>
            </w:tcPrChange>
          </w:tcPr>
          <w:p w14:paraId="42CA3C7D" w14:textId="77777777" w:rsidR="003033DD" w:rsidRDefault="003033DD" w:rsidP="003033DD">
            <w:pPr>
              <w:rPr>
                <w:ins w:id="3994" w:author="Estelle Pelser" w:date="2016-01-06T14:10:00Z"/>
              </w:rPr>
            </w:pPr>
            <w:ins w:id="3995" w:author="Estelle Pelser" w:date="2016-01-06T14:10:00Z">
              <w:r>
                <w:t>11</w:t>
              </w:r>
            </w:ins>
          </w:p>
        </w:tc>
        <w:tc>
          <w:tcPr>
            <w:tcW w:w="775" w:type="dxa"/>
            <w:tcPrChange w:id="3996" w:author="Estelle Pelser" w:date="2016-01-31T17:57:00Z">
              <w:tcPr>
                <w:tcW w:w="775" w:type="dxa"/>
              </w:tcPr>
            </w:tcPrChange>
          </w:tcPr>
          <w:p w14:paraId="637F521D" w14:textId="77777777" w:rsidR="003033DD" w:rsidRDefault="003033DD" w:rsidP="003033DD">
            <w:pPr>
              <w:rPr>
                <w:ins w:id="3997" w:author="Estelle Pelser" w:date="2016-01-06T14:10:00Z"/>
              </w:rPr>
            </w:pPr>
            <w:ins w:id="3998" w:author="Estelle Pelser" w:date="2016-01-06T14:10:00Z">
              <w:r>
                <w:t>Totaal</w:t>
              </w:r>
            </w:ins>
          </w:p>
        </w:tc>
      </w:tr>
      <w:tr w:rsidR="003033DD" w14:paraId="2E119874" w14:textId="77777777" w:rsidTr="006D6620">
        <w:trPr>
          <w:ins w:id="3999" w:author="Estelle Pelser" w:date="2016-01-06T14:10:00Z"/>
        </w:trPr>
        <w:tc>
          <w:tcPr>
            <w:tcW w:w="1664" w:type="dxa"/>
            <w:tcPrChange w:id="4000" w:author="Estelle Pelser" w:date="2016-01-31T17:57:00Z">
              <w:tcPr>
                <w:tcW w:w="1664" w:type="dxa"/>
              </w:tcPr>
            </w:tcPrChange>
          </w:tcPr>
          <w:p w14:paraId="13F71F97" w14:textId="77777777" w:rsidR="003033DD" w:rsidRDefault="003033DD" w:rsidP="003033DD">
            <w:pPr>
              <w:rPr>
                <w:ins w:id="4001" w:author="Estelle Pelser" w:date="2016-01-06T14:10:00Z"/>
              </w:rPr>
            </w:pPr>
            <w:ins w:id="4002" w:author="Estelle Pelser" w:date="2016-01-06T14:10:00Z">
              <w:r>
                <w:t>Emery, 2010</w:t>
              </w:r>
            </w:ins>
          </w:p>
        </w:tc>
        <w:tc>
          <w:tcPr>
            <w:tcW w:w="577" w:type="dxa"/>
            <w:tcPrChange w:id="4003" w:author="Estelle Pelser" w:date="2016-01-31T17:57:00Z">
              <w:tcPr>
                <w:tcW w:w="567" w:type="dxa"/>
              </w:tcPr>
            </w:tcPrChange>
          </w:tcPr>
          <w:p w14:paraId="0A83A379" w14:textId="77777777" w:rsidR="003033DD" w:rsidRDefault="003033DD" w:rsidP="003033DD">
            <w:pPr>
              <w:rPr>
                <w:ins w:id="4004" w:author="Estelle Pelser" w:date="2016-01-06T14:10:00Z"/>
              </w:rPr>
            </w:pPr>
            <w:ins w:id="4005" w:author="Estelle Pelser" w:date="2016-01-06T14:10:00Z">
              <w:r>
                <w:t>Ja</w:t>
              </w:r>
            </w:ins>
          </w:p>
        </w:tc>
        <w:tc>
          <w:tcPr>
            <w:tcW w:w="567" w:type="dxa"/>
            <w:tcPrChange w:id="4006" w:author="Estelle Pelser" w:date="2016-01-31T17:57:00Z">
              <w:tcPr>
                <w:tcW w:w="567" w:type="dxa"/>
              </w:tcPr>
            </w:tcPrChange>
          </w:tcPr>
          <w:p w14:paraId="77231499" w14:textId="77777777" w:rsidR="003033DD" w:rsidRDefault="003033DD" w:rsidP="003033DD">
            <w:pPr>
              <w:rPr>
                <w:ins w:id="4007" w:author="Estelle Pelser" w:date="2016-01-06T14:10:00Z"/>
              </w:rPr>
            </w:pPr>
            <w:ins w:id="4008" w:author="Estelle Pelser" w:date="2016-01-06T14:10:00Z">
              <w:r>
                <w:t>1</w:t>
              </w:r>
            </w:ins>
          </w:p>
        </w:tc>
        <w:tc>
          <w:tcPr>
            <w:tcW w:w="567" w:type="dxa"/>
            <w:tcPrChange w:id="4009" w:author="Estelle Pelser" w:date="2016-01-31T17:57:00Z">
              <w:tcPr>
                <w:tcW w:w="567" w:type="dxa"/>
              </w:tcPr>
            </w:tcPrChange>
          </w:tcPr>
          <w:p w14:paraId="17DA21E7" w14:textId="77777777" w:rsidR="003033DD" w:rsidRDefault="003033DD" w:rsidP="003033DD">
            <w:pPr>
              <w:rPr>
                <w:ins w:id="4010" w:author="Estelle Pelser" w:date="2016-01-06T14:10:00Z"/>
              </w:rPr>
            </w:pPr>
            <w:ins w:id="4011" w:author="Estelle Pelser" w:date="2016-01-06T14:10:00Z">
              <w:r>
                <w:t>0</w:t>
              </w:r>
            </w:ins>
          </w:p>
        </w:tc>
        <w:tc>
          <w:tcPr>
            <w:tcW w:w="567" w:type="dxa"/>
            <w:tcPrChange w:id="4012" w:author="Estelle Pelser" w:date="2016-01-31T17:57:00Z">
              <w:tcPr>
                <w:tcW w:w="567" w:type="dxa"/>
              </w:tcPr>
            </w:tcPrChange>
          </w:tcPr>
          <w:p w14:paraId="2653592F" w14:textId="77777777" w:rsidR="003033DD" w:rsidRDefault="003033DD" w:rsidP="003033DD">
            <w:pPr>
              <w:rPr>
                <w:ins w:id="4013" w:author="Estelle Pelser" w:date="2016-01-06T14:10:00Z"/>
              </w:rPr>
            </w:pPr>
            <w:ins w:id="4014" w:author="Estelle Pelser" w:date="2016-01-06T14:10:00Z">
              <w:r>
                <w:t>1</w:t>
              </w:r>
            </w:ins>
          </w:p>
        </w:tc>
        <w:tc>
          <w:tcPr>
            <w:tcW w:w="567" w:type="dxa"/>
            <w:tcPrChange w:id="4015" w:author="Estelle Pelser" w:date="2016-01-31T17:57:00Z">
              <w:tcPr>
                <w:tcW w:w="567" w:type="dxa"/>
              </w:tcPr>
            </w:tcPrChange>
          </w:tcPr>
          <w:p w14:paraId="669137BD" w14:textId="77777777" w:rsidR="003033DD" w:rsidRDefault="003033DD" w:rsidP="003033DD">
            <w:pPr>
              <w:rPr>
                <w:ins w:id="4016" w:author="Estelle Pelser" w:date="2016-01-06T14:10:00Z"/>
              </w:rPr>
            </w:pPr>
            <w:ins w:id="4017" w:author="Estelle Pelser" w:date="2016-01-06T14:10:00Z">
              <w:r>
                <w:t>0</w:t>
              </w:r>
            </w:ins>
          </w:p>
        </w:tc>
        <w:tc>
          <w:tcPr>
            <w:tcW w:w="567" w:type="dxa"/>
            <w:tcPrChange w:id="4018" w:author="Estelle Pelser" w:date="2016-01-31T17:57:00Z">
              <w:tcPr>
                <w:tcW w:w="567" w:type="dxa"/>
              </w:tcPr>
            </w:tcPrChange>
          </w:tcPr>
          <w:p w14:paraId="6C143B6E" w14:textId="77777777" w:rsidR="003033DD" w:rsidRDefault="003033DD" w:rsidP="003033DD">
            <w:pPr>
              <w:rPr>
                <w:ins w:id="4019" w:author="Estelle Pelser" w:date="2016-01-06T14:10:00Z"/>
              </w:rPr>
            </w:pPr>
            <w:ins w:id="4020" w:author="Estelle Pelser" w:date="2016-01-06T14:10:00Z">
              <w:r>
                <w:t>0</w:t>
              </w:r>
            </w:ins>
          </w:p>
        </w:tc>
        <w:tc>
          <w:tcPr>
            <w:tcW w:w="567" w:type="dxa"/>
            <w:tcPrChange w:id="4021" w:author="Estelle Pelser" w:date="2016-01-31T17:57:00Z">
              <w:tcPr>
                <w:tcW w:w="567" w:type="dxa"/>
              </w:tcPr>
            </w:tcPrChange>
          </w:tcPr>
          <w:p w14:paraId="5F38C8C5" w14:textId="77777777" w:rsidR="003033DD" w:rsidRDefault="003033DD" w:rsidP="003033DD">
            <w:pPr>
              <w:rPr>
                <w:ins w:id="4022" w:author="Estelle Pelser" w:date="2016-01-06T14:10:00Z"/>
              </w:rPr>
            </w:pPr>
            <w:ins w:id="4023" w:author="Estelle Pelser" w:date="2016-01-06T14:10:00Z">
              <w:r>
                <w:t>1</w:t>
              </w:r>
            </w:ins>
          </w:p>
        </w:tc>
        <w:tc>
          <w:tcPr>
            <w:tcW w:w="567" w:type="dxa"/>
            <w:tcPrChange w:id="4024" w:author="Estelle Pelser" w:date="2016-01-31T17:57:00Z">
              <w:tcPr>
                <w:tcW w:w="567" w:type="dxa"/>
              </w:tcPr>
            </w:tcPrChange>
          </w:tcPr>
          <w:p w14:paraId="207B174B" w14:textId="77777777" w:rsidR="003033DD" w:rsidRDefault="003033DD" w:rsidP="003033DD">
            <w:pPr>
              <w:rPr>
                <w:ins w:id="4025" w:author="Estelle Pelser" w:date="2016-01-06T14:10:00Z"/>
              </w:rPr>
            </w:pPr>
            <w:ins w:id="4026" w:author="Estelle Pelser" w:date="2016-01-06T14:10:00Z">
              <w:r>
                <w:t>0</w:t>
              </w:r>
            </w:ins>
          </w:p>
        </w:tc>
        <w:tc>
          <w:tcPr>
            <w:tcW w:w="567" w:type="dxa"/>
            <w:tcPrChange w:id="4027" w:author="Estelle Pelser" w:date="2016-01-31T17:57:00Z">
              <w:tcPr>
                <w:tcW w:w="567" w:type="dxa"/>
              </w:tcPr>
            </w:tcPrChange>
          </w:tcPr>
          <w:p w14:paraId="2D39570A" w14:textId="77777777" w:rsidR="003033DD" w:rsidRDefault="003033DD" w:rsidP="003033DD">
            <w:pPr>
              <w:rPr>
                <w:ins w:id="4028" w:author="Estelle Pelser" w:date="2016-01-06T14:10:00Z"/>
              </w:rPr>
            </w:pPr>
            <w:ins w:id="4029" w:author="Estelle Pelser" w:date="2016-01-06T14:10:00Z">
              <w:r>
                <w:t>1</w:t>
              </w:r>
            </w:ins>
          </w:p>
        </w:tc>
        <w:tc>
          <w:tcPr>
            <w:tcW w:w="567" w:type="dxa"/>
            <w:tcPrChange w:id="4030" w:author="Estelle Pelser" w:date="2016-01-31T17:57:00Z">
              <w:tcPr>
                <w:tcW w:w="567" w:type="dxa"/>
              </w:tcPr>
            </w:tcPrChange>
          </w:tcPr>
          <w:p w14:paraId="0BCCD65B" w14:textId="77777777" w:rsidR="003033DD" w:rsidRDefault="003033DD" w:rsidP="003033DD">
            <w:pPr>
              <w:rPr>
                <w:ins w:id="4031" w:author="Estelle Pelser" w:date="2016-01-06T14:10:00Z"/>
              </w:rPr>
            </w:pPr>
            <w:ins w:id="4032" w:author="Estelle Pelser" w:date="2016-01-06T14:10:00Z">
              <w:r>
                <w:t>1</w:t>
              </w:r>
            </w:ins>
          </w:p>
        </w:tc>
        <w:tc>
          <w:tcPr>
            <w:tcW w:w="567" w:type="dxa"/>
            <w:tcPrChange w:id="4033" w:author="Estelle Pelser" w:date="2016-01-31T17:57:00Z">
              <w:tcPr>
                <w:tcW w:w="567" w:type="dxa"/>
              </w:tcPr>
            </w:tcPrChange>
          </w:tcPr>
          <w:p w14:paraId="4C480B9E" w14:textId="77777777" w:rsidR="003033DD" w:rsidRDefault="003033DD" w:rsidP="003033DD">
            <w:pPr>
              <w:rPr>
                <w:ins w:id="4034" w:author="Estelle Pelser" w:date="2016-01-06T14:10:00Z"/>
              </w:rPr>
            </w:pPr>
            <w:ins w:id="4035" w:author="Estelle Pelser" w:date="2016-01-06T14:10:00Z">
              <w:r>
                <w:t>1</w:t>
              </w:r>
            </w:ins>
          </w:p>
        </w:tc>
        <w:tc>
          <w:tcPr>
            <w:tcW w:w="775" w:type="dxa"/>
            <w:tcPrChange w:id="4036" w:author="Estelle Pelser" w:date="2016-01-31T17:57:00Z">
              <w:tcPr>
                <w:tcW w:w="775" w:type="dxa"/>
              </w:tcPr>
            </w:tcPrChange>
          </w:tcPr>
          <w:p w14:paraId="02F28CD6" w14:textId="77777777" w:rsidR="003033DD" w:rsidRDefault="003033DD" w:rsidP="003033DD">
            <w:pPr>
              <w:rPr>
                <w:ins w:id="4037" w:author="Estelle Pelser" w:date="2016-01-06T14:10:00Z"/>
              </w:rPr>
            </w:pPr>
            <w:ins w:id="4038" w:author="Estelle Pelser" w:date="2016-01-06T14:10:00Z">
              <w:r>
                <w:t>6</w:t>
              </w:r>
            </w:ins>
          </w:p>
        </w:tc>
      </w:tr>
      <w:tr w:rsidR="003033DD" w14:paraId="2902CD70" w14:textId="77777777" w:rsidTr="006D6620">
        <w:trPr>
          <w:ins w:id="4039" w:author="Estelle Pelser" w:date="2016-01-06T14:10:00Z"/>
        </w:trPr>
        <w:tc>
          <w:tcPr>
            <w:tcW w:w="1664" w:type="dxa"/>
            <w:tcPrChange w:id="4040" w:author="Estelle Pelser" w:date="2016-01-31T17:57:00Z">
              <w:tcPr>
                <w:tcW w:w="1664" w:type="dxa"/>
              </w:tcPr>
            </w:tcPrChange>
          </w:tcPr>
          <w:p w14:paraId="74126225" w14:textId="77777777" w:rsidR="003033DD" w:rsidRDefault="003033DD" w:rsidP="003033DD">
            <w:pPr>
              <w:rPr>
                <w:ins w:id="4041" w:author="Estelle Pelser" w:date="2016-01-06T14:10:00Z"/>
              </w:rPr>
            </w:pPr>
            <w:ins w:id="4042" w:author="Estelle Pelser" w:date="2016-01-06T14:10:00Z">
              <w:r>
                <w:t>Holmich, 2009</w:t>
              </w:r>
            </w:ins>
          </w:p>
        </w:tc>
        <w:tc>
          <w:tcPr>
            <w:tcW w:w="577" w:type="dxa"/>
            <w:tcPrChange w:id="4043" w:author="Estelle Pelser" w:date="2016-01-31T17:57:00Z">
              <w:tcPr>
                <w:tcW w:w="567" w:type="dxa"/>
              </w:tcPr>
            </w:tcPrChange>
          </w:tcPr>
          <w:p w14:paraId="004C2BA4" w14:textId="77777777" w:rsidR="003033DD" w:rsidRDefault="003033DD" w:rsidP="003033DD">
            <w:pPr>
              <w:rPr>
                <w:ins w:id="4044" w:author="Estelle Pelser" w:date="2016-01-06T14:10:00Z"/>
              </w:rPr>
            </w:pPr>
            <w:ins w:id="4045" w:author="Estelle Pelser" w:date="2016-01-06T14:10:00Z">
              <w:r>
                <w:t>Nee</w:t>
              </w:r>
            </w:ins>
          </w:p>
        </w:tc>
        <w:tc>
          <w:tcPr>
            <w:tcW w:w="567" w:type="dxa"/>
            <w:tcPrChange w:id="4046" w:author="Estelle Pelser" w:date="2016-01-31T17:57:00Z">
              <w:tcPr>
                <w:tcW w:w="567" w:type="dxa"/>
              </w:tcPr>
            </w:tcPrChange>
          </w:tcPr>
          <w:p w14:paraId="0532F259" w14:textId="77777777" w:rsidR="003033DD" w:rsidRDefault="003033DD" w:rsidP="003033DD">
            <w:pPr>
              <w:rPr>
                <w:ins w:id="4047" w:author="Estelle Pelser" w:date="2016-01-06T14:10:00Z"/>
              </w:rPr>
            </w:pPr>
            <w:ins w:id="4048" w:author="Estelle Pelser" w:date="2016-01-06T14:10:00Z">
              <w:r>
                <w:t>1</w:t>
              </w:r>
            </w:ins>
          </w:p>
        </w:tc>
        <w:tc>
          <w:tcPr>
            <w:tcW w:w="567" w:type="dxa"/>
            <w:tcPrChange w:id="4049" w:author="Estelle Pelser" w:date="2016-01-31T17:57:00Z">
              <w:tcPr>
                <w:tcW w:w="567" w:type="dxa"/>
              </w:tcPr>
            </w:tcPrChange>
          </w:tcPr>
          <w:p w14:paraId="0E87E38E" w14:textId="77777777" w:rsidR="003033DD" w:rsidRDefault="003033DD" w:rsidP="003033DD">
            <w:pPr>
              <w:rPr>
                <w:ins w:id="4050" w:author="Estelle Pelser" w:date="2016-01-06T14:10:00Z"/>
              </w:rPr>
            </w:pPr>
            <w:ins w:id="4051" w:author="Estelle Pelser" w:date="2016-01-06T14:10:00Z">
              <w:r>
                <w:t>1</w:t>
              </w:r>
            </w:ins>
          </w:p>
        </w:tc>
        <w:tc>
          <w:tcPr>
            <w:tcW w:w="567" w:type="dxa"/>
            <w:tcPrChange w:id="4052" w:author="Estelle Pelser" w:date="2016-01-31T17:57:00Z">
              <w:tcPr>
                <w:tcW w:w="567" w:type="dxa"/>
              </w:tcPr>
            </w:tcPrChange>
          </w:tcPr>
          <w:p w14:paraId="0E31684F" w14:textId="77777777" w:rsidR="003033DD" w:rsidRDefault="003033DD" w:rsidP="003033DD">
            <w:pPr>
              <w:rPr>
                <w:ins w:id="4053" w:author="Estelle Pelser" w:date="2016-01-06T14:10:00Z"/>
              </w:rPr>
            </w:pPr>
            <w:ins w:id="4054" w:author="Estelle Pelser" w:date="2016-01-06T14:10:00Z">
              <w:r>
                <w:t>1</w:t>
              </w:r>
            </w:ins>
          </w:p>
        </w:tc>
        <w:tc>
          <w:tcPr>
            <w:tcW w:w="567" w:type="dxa"/>
            <w:tcPrChange w:id="4055" w:author="Estelle Pelser" w:date="2016-01-31T17:57:00Z">
              <w:tcPr>
                <w:tcW w:w="567" w:type="dxa"/>
              </w:tcPr>
            </w:tcPrChange>
          </w:tcPr>
          <w:p w14:paraId="187B6852" w14:textId="77777777" w:rsidR="003033DD" w:rsidRDefault="003033DD" w:rsidP="003033DD">
            <w:pPr>
              <w:rPr>
                <w:ins w:id="4056" w:author="Estelle Pelser" w:date="2016-01-06T14:10:00Z"/>
              </w:rPr>
            </w:pPr>
            <w:ins w:id="4057" w:author="Estelle Pelser" w:date="2016-01-06T14:10:00Z">
              <w:r>
                <w:t>0</w:t>
              </w:r>
            </w:ins>
          </w:p>
        </w:tc>
        <w:tc>
          <w:tcPr>
            <w:tcW w:w="567" w:type="dxa"/>
            <w:tcPrChange w:id="4058" w:author="Estelle Pelser" w:date="2016-01-31T17:57:00Z">
              <w:tcPr>
                <w:tcW w:w="567" w:type="dxa"/>
              </w:tcPr>
            </w:tcPrChange>
          </w:tcPr>
          <w:p w14:paraId="515DC3CE" w14:textId="77777777" w:rsidR="003033DD" w:rsidRDefault="003033DD" w:rsidP="003033DD">
            <w:pPr>
              <w:rPr>
                <w:ins w:id="4059" w:author="Estelle Pelser" w:date="2016-01-06T14:10:00Z"/>
              </w:rPr>
            </w:pPr>
            <w:ins w:id="4060" w:author="Estelle Pelser" w:date="2016-01-06T14:10:00Z">
              <w:r>
                <w:t>0</w:t>
              </w:r>
            </w:ins>
          </w:p>
        </w:tc>
        <w:tc>
          <w:tcPr>
            <w:tcW w:w="567" w:type="dxa"/>
            <w:tcPrChange w:id="4061" w:author="Estelle Pelser" w:date="2016-01-31T17:57:00Z">
              <w:tcPr>
                <w:tcW w:w="567" w:type="dxa"/>
              </w:tcPr>
            </w:tcPrChange>
          </w:tcPr>
          <w:p w14:paraId="152D85E6" w14:textId="77777777" w:rsidR="003033DD" w:rsidRDefault="003033DD" w:rsidP="003033DD">
            <w:pPr>
              <w:rPr>
                <w:ins w:id="4062" w:author="Estelle Pelser" w:date="2016-01-06T14:10:00Z"/>
              </w:rPr>
            </w:pPr>
            <w:ins w:id="4063" w:author="Estelle Pelser" w:date="2016-01-06T14:10:00Z">
              <w:r>
                <w:t>1</w:t>
              </w:r>
            </w:ins>
          </w:p>
        </w:tc>
        <w:tc>
          <w:tcPr>
            <w:tcW w:w="567" w:type="dxa"/>
            <w:tcPrChange w:id="4064" w:author="Estelle Pelser" w:date="2016-01-31T17:57:00Z">
              <w:tcPr>
                <w:tcW w:w="567" w:type="dxa"/>
              </w:tcPr>
            </w:tcPrChange>
          </w:tcPr>
          <w:p w14:paraId="0E769270" w14:textId="77777777" w:rsidR="003033DD" w:rsidRDefault="003033DD" w:rsidP="003033DD">
            <w:pPr>
              <w:rPr>
                <w:ins w:id="4065" w:author="Estelle Pelser" w:date="2016-01-06T14:10:00Z"/>
              </w:rPr>
            </w:pPr>
            <w:ins w:id="4066" w:author="Estelle Pelser" w:date="2016-01-06T14:10:00Z">
              <w:r>
                <w:t>0</w:t>
              </w:r>
            </w:ins>
          </w:p>
        </w:tc>
        <w:tc>
          <w:tcPr>
            <w:tcW w:w="567" w:type="dxa"/>
            <w:tcPrChange w:id="4067" w:author="Estelle Pelser" w:date="2016-01-31T17:57:00Z">
              <w:tcPr>
                <w:tcW w:w="567" w:type="dxa"/>
              </w:tcPr>
            </w:tcPrChange>
          </w:tcPr>
          <w:p w14:paraId="75DC89E8" w14:textId="77777777" w:rsidR="003033DD" w:rsidRDefault="003033DD" w:rsidP="003033DD">
            <w:pPr>
              <w:rPr>
                <w:ins w:id="4068" w:author="Estelle Pelser" w:date="2016-01-06T14:10:00Z"/>
              </w:rPr>
            </w:pPr>
            <w:ins w:id="4069" w:author="Estelle Pelser" w:date="2016-01-06T14:10:00Z">
              <w:r>
                <w:t>0</w:t>
              </w:r>
            </w:ins>
          </w:p>
        </w:tc>
        <w:tc>
          <w:tcPr>
            <w:tcW w:w="567" w:type="dxa"/>
            <w:tcPrChange w:id="4070" w:author="Estelle Pelser" w:date="2016-01-31T17:57:00Z">
              <w:tcPr>
                <w:tcW w:w="567" w:type="dxa"/>
              </w:tcPr>
            </w:tcPrChange>
          </w:tcPr>
          <w:p w14:paraId="28A38477" w14:textId="77777777" w:rsidR="003033DD" w:rsidRDefault="003033DD" w:rsidP="003033DD">
            <w:pPr>
              <w:rPr>
                <w:ins w:id="4071" w:author="Estelle Pelser" w:date="2016-01-06T14:10:00Z"/>
              </w:rPr>
            </w:pPr>
            <w:ins w:id="4072" w:author="Estelle Pelser" w:date="2016-01-06T14:10:00Z">
              <w:r>
                <w:t>0</w:t>
              </w:r>
            </w:ins>
          </w:p>
        </w:tc>
        <w:tc>
          <w:tcPr>
            <w:tcW w:w="567" w:type="dxa"/>
            <w:tcPrChange w:id="4073" w:author="Estelle Pelser" w:date="2016-01-31T17:57:00Z">
              <w:tcPr>
                <w:tcW w:w="567" w:type="dxa"/>
              </w:tcPr>
            </w:tcPrChange>
          </w:tcPr>
          <w:p w14:paraId="241D9463" w14:textId="77777777" w:rsidR="003033DD" w:rsidRDefault="003033DD" w:rsidP="003033DD">
            <w:pPr>
              <w:rPr>
                <w:ins w:id="4074" w:author="Estelle Pelser" w:date="2016-01-06T14:10:00Z"/>
              </w:rPr>
            </w:pPr>
            <w:ins w:id="4075" w:author="Estelle Pelser" w:date="2016-01-06T14:10:00Z">
              <w:r>
                <w:t>0</w:t>
              </w:r>
            </w:ins>
          </w:p>
        </w:tc>
        <w:tc>
          <w:tcPr>
            <w:tcW w:w="775" w:type="dxa"/>
            <w:tcPrChange w:id="4076" w:author="Estelle Pelser" w:date="2016-01-31T17:57:00Z">
              <w:tcPr>
                <w:tcW w:w="775" w:type="dxa"/>
              </w:tcPr>
            </w:tcPrChange>
          </w:tcPr>
          <w:p w14:paraId="1DD25490" w14:textId="77777777" w:rsidR="003033DD" w:rsidRDefault="003033DD" w:rsidP="003033DD">
            <w:pPr>
              <w:rPr>
                <w:ins w:id="4077" w:author="Estelle Pelser" w:date="2016-01-06T14:10:00Z"/>
              </w:rPr>
            </w:pPr>
            <w:ins w:id="4078" w:author="Estelle Pelser" w:date="2016-01-06T14:10:00Z">
              <w:r>
                <w:t>4</w:t>
              </w:r>
            </w:ins>
          </w:p>
        </w:tc>
      </w:tr>
      <w:tr w:rsidR="003033DD" w14:paraId="54EBB9AE" w14:textId="77777777" w:rsidTr="006D6620">
        <w:trPr>
          <w:ins w:id="4079" w:author="Estelle Pelser" w:date="2016-01-06T14:10:00Z"/>
        </w:trPr>
        <w:tc>
          <w:tcPr>
            <w:tcW w:w="1664" w:type="dxa"/>
            <w:tcPrChange w:id="4080" w:author="Estelle Pelser" w:date="2016-01-31T17:57:00Z">
              <w:tcPr>
                <w:tcW w:w="1664" w:type="dxa"/>
              </w:tcPr>
            </w:tcPrChange>
          </w:tcPr>
          <w:p w14:paraId="6B901335" w14:textId="77777777" w:rsidR="003033DD" w:rsidRDefault="003033DD" w:rsidP="003033DD">
            <w:pPr>
              <w:rPr>
                <w:ins w:id="4081" w:author="Estelle Pelser" w:date="2016-01-06T14:10:00Z"/>
              </w:rPr>
            </w:pPr>
            <w:ins w:id="4082" w:author="Estelle Pelser" w:date="2016-01-06T14:10:00Z">
              <w:r>
                <w:t>Krist, 2013</w:t>
              </w:r>
            </w:ins>
          </w:p>
        </w:tc>
        <w:tc>
          <w:tcPr>
            <w:tcW w:w="577" w:type="dxa"/>
            <w:tcPrChange w:id="4083" w:author="Estelle Pelser" w:date="2016-01-31T17:57:00Z">
              <w:tcPr>
                <w:tcW w:w="567" w:type="dxa"/>
              </w:tcPr>
            </w:tcPrChange>
          </w:tcPr>
          <w:p w14:paraId="113DCA13" w14:textId="77777777" w:rsidR="003033DD" w:rsidRDefault="003033DD" w:rsidP="003033DD">
            <w:pPr>
              <w:rPr>
                <w:ins w:id="4084" w:author="Estelle Pelser" w:date="2016-01-06T14:10:00Z"/>
              </w:rPr>
            </w:pPr>
            <w:ins w:id="4085" w:author="Estelle Pelser" w:date="2016-01-06T14:10:00Z">
              <w:r>
                <w:t>Ja</w:t>
              </w:r>
            </w:ins>
          </w:p>
        </w:tc>
        <w:tc>
          <w:tcPr>
            <w:tcW w:w="567" w:type="dxa"/>
            <w:tcPrChange w:id="4086" w:author="Estelle Pelser" w:date="2016-01-31T17:57:00Z">
              <w:tcPr>
                <w:tcW w:w="567" w:type="dxa"/>
              </w:tcPr>
            </w:tcPrChange>
          </w:tcPr>
          <w:p w14:paraId="0A7DEB16" w14:textId="77777777" w:rsidR="003033DD" w:rsidRDefault="003033DD" w:rsidP="003033DD">
            <w:pPr>
              <w:rPr>
                <w:ins w:id="4087" w:author="Estelle Pelser" w:date="2016-01-06T14:10:00Z"/>
              </w:rPr>
            </w:pPr>
            <w:ins w:id="4088" w:author="Estelle Pelser" w:date="2016-01-06T14:10:00Z">
              <w:r>
                <w:t>1</w:t>
              </w:r>
            </w:ins>
          </w:p>
        </w:tc>
        <w:tc>
          <w:tcPr>
            <w:tcW w:w="567" w:type="dxa"/>
            <w:tcPrChange w:id="4089" w:author="Estelle Pelser" w:date="2016-01-31T17:57:00Z">
              <w:tcPr>
                <w:tcW w:w="567" w:type="dxa"/>
              </w:tcPr>
            </w:tcPrChange>
          </w:tcPr>
          <w:p w14:paraId="1BB0569A" w14:textId="77777777" w:rsidR="003033DD" w:rsidRDefault="003033DD" w:rsidP="003033DD">
            <w:pPr>
              <w:rPr>
                <w:ins w:id="4090" w:author="Estelle Pelser" w:date="2016-01-06T14:10:00Z"/>
              </w:rPr>
            </w:pPr>
            <w:ins w:id="4091" w:author="Estelle Pelser" w:date="2016-01-06T14:10:00Z">
              <w:r>
                <w:t>1</w:t>
              </w:r>
            </w:ins>
          </w:p>
        </w:tc>
        <w:tc>
          <w:tcPr>
            <w:tcW w:w="567" w:type="dxa"/>
            <w:tcPrChange w:id="4092" w:author="Estelle Pelser" w:date="2016-01-31T17:57:00Z">
              <w:tcPr>
                <w:tcW w:w="567" w:type="dxa"/>
              </w:tcPr>
            </w:tcPrChange>
          </w:tcPr>
          <w:p w14:paraId="56F720D8" w14:textId="77777777" w:rsidR="003033DD" w:rsidRDefault="003033DD" w:rsidP="003033DD">
            <w:pPr>
              <w:rPr>
                <w:ins w:id="4093" w:author="Estelle Pelser" w:date="2016-01-06T14:10:00Z"/>
              </w:rPr>
            </w:pPr>
            <w:ins w:id="4094" w:author="Estelle Pelser" w:date="2016-01-06T14:10:00Z">
              <w:r>
                <w:t>1</w:t>
              </w:r>
            </w:ins>
          </w:p>
        </w:tc>
        <w:tc>
          <w:tcPr>
            <w:tcW w:w="567" w:type="dxa"/>
            <w:tcPrChange w:id="4095" w:author="Estelle Pelser" w:date="2016-01-31T17:57:00Z">
              <w:tcPr>
                <w:tcW w:w="567" w:type="dxa"/>
              </w:tcPr>
            </w:tcPrChange>
          </w:tcPr>
          <w:p w14:paraId="61B3E292" w14:textId="77777777" w:rsidR="003033DD" w:rsidRDefault="003033DD" w:rsidP="003033DD">
            <w:pPr>
              <w:rPr>
                <w:ins w:id="4096" w:author="Estelle Pelser" w:date="2016-01-06T14:10:00Z"/>
              </w:rPr>
            </w:pPr>
            <w:ins w:id="4097" w:author="Estelle Pelser" w:date="2016-01-06T14:10:00Z">
              <w:r>
                <w:t>0</w:t>
              </w:r>
            </w:ins>
          </w:p>
        </w:tc>
        <w:tc>
          <w:tcPr>
            <w:tcW w:w="567" w:type="dxa"/>
            <w:tcPrChange w:id="4098" w:author="Estelle Pelser" w:date="2016-01-31T17:57:00Z">
              <w:tcPr>
                <w:tcW w:w="567" w:type="dxa"/>
              </w:tcPr>
            </w:tcPrChange>
          </w:tcPr>
          <w:p w14:paraId="4D07EEA7" w14:textId="77777777" w:rsidR="003033DD" w:rsidRDefault="003033DD" w:rsidP="003033DD">
            <w:pPr>
              <w:rPr>
                <w:ins w:id="4099" w:author="Estelle Pelser" w:date="2016-01-06T14:10:00Z"/>
              </w:rPr>
            </w:pPr>
            <w:ins w:id="4100" w:author="Estelle Pelser" w:date="2016-01-06T14:10:00Z">
              <w:r>
                <w:t>0</w:t>
              </w:r>
            </w:ins>
          </w:p>
        </w:tc>
        <w:tc>
          <w:tcPr>
            <w:tcW w:w="567" w:type="dxa"/>
            <w:tcPrChange w:id="4101" w:author="Estelle Pelser" w:date="2016-01-31T17:57:00Z">
              <w:tcPr>
                <w:tcW w:w="567" w:type="dxa"/>
              </w:tcPr>
            </w:tcPrChange>
          </w:tcPr>
          <w:p w14:paraId="445B60EC" w14:textId="77777777" w:rsidR="003033DD" w:rsidRDefault="003033DD" w:rsidP="003033DD">
            <w:pPr>
              <w:rPr>
                <w:ins w:id="4102" w:author="Estelle Pelser" w:date="2016-01-06T14:10:00Z"/>
              </w:rPr>
            </w:pPr>
            <w:ins w:id="4103" w:author="Estelle Pelser" w:date="2016-01-06T14:10:00Z">
              <w:r>
                <w:t>0</w:t>
              </w:r>
            </w:ins>
          </w:p>
        </w:tc>
        <w:tc>
          <w:tcPr>
            <w:tcW w:w="567" w:type="dxa"/>
            <w:tcPrChange w:id="4104" w:author="Estelle Pelser" w:date="2016-01-31T17:57:00Z">
              <w:tcPr>
                <w:tcW w:w="567" w:type="dxa"/>
              </w:tcPr>
            </w:tcPrChange>
          </w:tcPr>
          <w:p w14:paraId="00A218ED" w14:textId="77777777" w:rsidR="003033DD" w:rsidRDefault="003033DD" w:rsidP="003033DD">
            <w:pPr>
              <w:rPr>
                <w:ins w:id="4105" w:author="Estelle Pelser" w:date="2016-01-06T14:10:00Z"/>
              </w:rPr>
            </w:pPr>
            <w:ins w:id="4106" w:author="Estelle Pelser" w:date="2016-01-06T14:10:00Z">
              <w:r>
                <w:t>1</w:t>
              </w:r>
            </w:ins>
          </w:p>
        </w:tc>
        <w:tc>
          <w:tcPr>
            <w:tcW w:w="567" w:type="dxa"/>
            <w:tcPrChange w:id="4107" w:author="Estelle Pelser" w:date="2016-01-31T17:57:00Z">
              <w:tcPr>
                <w:tcW w:w="567" w:type="dxa"/>
              </w:tcPr>
            </w:tcPrChange>
          </w:tcPr>
          <w:p w14:paraId="65A2F1BF" w14:textId="77777777" w:rsidR="003033DD" w:rsidRDefault="003033DD" w:rsidP="003033DD">
            <w:pPr>
              <w:rPr>
                <w:ins w:id="4108" w:author="Estelle Pelser" w:date="2016-01-06T14:10:00Z"/>
              </w:rPr>
            </w:pPr>
            <w:ins w:id="4109" w:author="Estelle Pelser" w:date="2016-01-06T14:10:00Z">
              <w:r>
                <w:t>1</w:t>
              </w:r>
            </w:ins>
          </w:p>
        </w:tc>
        <w:tc>
          <w:tcPr>
            <w:tcW w:w="567" w:type="dxa"/>
            <w:tcPrChange w:id="4110" w:author="Estelle Pelser" w:date="2016-01-31T17:57:00Z">
              <w:tcPr>
                <w:tcW w:w="567" w:type="dxa"/>
              </w:tcPr>
            </w:tcPrChange>
          </w:tcPr>
          <w:p w14:paraId="37210853" w14:textId="77777777" w:rsidR="003033DD" w:rsidRDefault="003033DD" w:rsidP="003033DD">
            <w:pPr>
              <w:rPr>
                <w:ins w:id="4111" w:author="Estelle Pelser" w:date="2016-01-06T14:10:00Z"/>
              </w:rPr>
            </w:pPr>
            <w:ins w:id="4112" w:author="Estelle Pelser" w:date="2016-01-06T14:10:00Z">
              <w:r>
                <w:t>1</w:t>
              </w:r>
            </w:ins>
          </w:p>
        </w:tc>
        <w:tc>
          <w:tcPr>
            <w:tcW w:w="567" w:type="dxa"/>
            <w:tcPrChange w:id="4113" w:author="Estelle Pelser" w:date="2016-01-31T17:57:00Z">
              <w:tcPr>
                <w:tcW w:w="567" w:type="dxa"/>
              </w:tcPr>
            </w:tcPrChange>
          </w:tcPr>
          <w:p w14:paraId="09493897" w14:textId="77777777" w:rsidR="003033DD" w:rsidRDefault="003033DD" w:rsidP="003033DD">
            <w:pPr>
              <w:rPr>
                <w:ins w:id="4114" w:author="Estelle Pelser" w:date="2016-01-06T14:10:00Z"/>
              </w:rPr>
            </w:pPr>
            <w:ins w:id="4115" w:author="Estelle Pelser" w:date="2016-01-06T14:10:00Z">
              <w:r>
                <w:t>1</w:t>
              </w:r>
            </w:ins>
          </w:p>
        </w:tc>
        <w:tc>
          <w:tcPr>
            <w:tcW w:w="775" w:type="dxa"/>
            <w:tcPrChange w:id="4116" w:author="Estelle Pelser" w:date="2016-01-31T17:57:00Z">
              <w:tcPr>
                <w:tcW w:w="775" w:type="dxa"/>
              </w:tcPr>
            </w:tcPrChange>
          </w:tcPr>
          <w:p w14:paraId="590CA390" w14:textId="77777777" w:rsidR="003033DD" w:rsidRDefault="003033DD" w:rsidP="003033DD">
            <w:pPr>
              <w:rPr>
                <w:ins w:id="4117" w:author="Estelle Pelser" w:date="2016-01-06T14:10:00Z"/>
              </w:rPr>
            </w:pPr>
            <w:ins w:id="4118" w:author="Estelle Pelser" w:date="2016-01-06T14:10:00Z">
              <w:r>
                <w:t>7</w:t>
              </w:r>
            </w:ins>
          </w:p>
        </w:tc>
      </w:tr>
      <w:tr w:rsidR="003033DD" w14:paraId="00B161D3" w14:textId="77777777" w:rsidTr="006D6620">
        <w:trPr>
          <w:ins w:id="4119" w:author="Estelle Pelser" w:date="2016-01-06T14:10:00Z"/>
        </w:trPr>
        <w:tc>
          <w:tcPr>
            <w:tcW w:w="1664" w:type="dxa"/>
            <w:tcPrChange w:id="4120" w:author="Estelle Pelser" w:date="2016-01-31T17:57:00Z">
              <w:tcPr>
                <w:tcW w:w="1664" w:type="dxa"/>
              </w:tcPr>
            </w:tcPrChange>
          </w:tcPr>
          <w:p w14:paraId="723F3767" w14:textId="77777777" w:rsidR="003033DD" w:rsidRDefault="003033DD" w:rsidP="003033DD">
            <w:pPr>
              <w:rPr>
                <w:ins w:id="4121" w:author="Estelle Pelser" w:date="2016-01-06T14:10:00Z"/>
              </w:rPr>
            </w:pPr>
            <w:ins w:id="4122" w:author="Estelle Pelser" w:date="2016-01-06T14:10:00Z">
              <w:r>
                <w:t>Longo, 2012</w:t>
              </w:r>
            </w:ins>
          </w:p>
        </w:tc>
        <w:tc>
          <w:tcPr>
            <w:tcW w:w="577" w:type="dxa"/>
            <w:tcPrChange w:id="4123" w:author="Estelle Pelser" w:date="2016-01-31T17:57:00Z">
              <w:tcPr>
                <w:tcW w:w="567" w:type="dxa"/>
              </w:tcPr>
            </w:tcPrChange>
          </w:tcPr>
          <w:p w14:paraId="7E3D5988" w14:textId="77777777" w:rsidR="003033DD" w:rsidRDefault="003033DD" w:rsidP="003033DD">
            <w:pPr>
              <w:rPr>
                <w:ins w:id="4124" w:author="Estelle Pelser" w:date="2016-01-06T14:10:00Z"/>
              </w:rPr>
            </w:pPr>
            <w:ins w:id="4125" w:author="Estelle Pelser" w:date="2016-01-06T14:10:00Z">
              <w:r>
                <w:t>Ja</w:t>
              </w:r>
            </w:ins>
          </w:p>
        </w:tc>
        <w:tc>
          <w:tcPr>
            <w:tcW w:w="567" w:type="dxa"/>
            <w:tcPrChange w:id="4126" w:author="Estelle Pelser" w:date="2016-01-31T17:57:00Z">
              <w:tcPr>
                <w:tcW w:w="567" w:type="dxa"/>
              </w:tcPr>
            </w:tcPrChange>
          </w:tcPr>
          <w:p w14:paraId="12A0C4FF" w14:textId="77777777" w:rsidR="003033DD" w:rsidRDefault="003033DD" w:rsidP="003033DD">
            <w:pPr>
              <w:rPr>
                <w:ins w:id="4127" w:author="Estelle Pelser" w:date="2016-01-06T14:10:00Z"/>
              </w:rPr>
            </w:pPr>
            <w:ins w:id="4128" w:author="Estelle Pelser" w:date="2016-01-06T14:10:00Z">
              <w:r>
                <w:t>1</w:t>
              </w:r>
            </w:ins>
          </w:p>
        </w:tc>
        <w:tc>
          <w:tcPr>
            <w:tcW w:w="567" w:type="dxa"/>
            <w:tcPrChange w:id="4129" w:author="Estelle Pelser" w:date="2016-01-31T17:57:00Z">
              <w:tcPr>
                <w:tcW w:w="567" w:type="dxa"/>
              </w:tcPr>
            </w:tcPrChange>
          </w:tcPr>
          <w:p w14:paraId="3CB23797" w14:textId="77777777" w:rsidR="003033DD" w:rsidRDefault="003033DD" w:rsidP="003033DD">
            <w:pPr>
              <w:rPr>
                <w:ins w:id="4130" w:author="Estelle Pelser" w:date="2016-01-06T14:10:00Z"/>
              </w:rPr>
            </w:pPr>
            <w:ins w:id="4131" w:author="Estelle Pelser" w:date="2016-01-06T14:10:00Z">
              <w:r>
                <w:t>1</w:t>
              </w:r>
            </w:ins>
          </w:p>
        </w:tc>
        <w:tc>
          <w:tcPr>
            <w:tcW w:w="567" w:type="dxa"/>
            <w:tcPrChange w:id="4132" w:author="Estelle Pelser" w:date="2016-01-31T17:57:00Z">
              <w:tcPr>
                <w:tcW w:w="567" w:type="dxa"/>
              </w:tcPr>
            </w:tcPrChange>
          </w:tcPr>
          <w:p w14:paraId="1C0B643D" w14:textId="77777777" w:rsidR="003033DD" w:rsidRDefault="003033DD" w:rsidP="003033DD">
            <w:pPr>
              <w:rPr>
                <w:ins w:id="4133" w:author="Estelle Pelser" w:date="2016-01-06T14:10:00Z"/>
              </w:rPr>
            </w:pPr>
            <w:ins w:id="4134" w:author="Estelle Pelser" w:date="2016-01-06T14:10:00Z">
              <w:r>
                <w:t>1</w:t>
              </w:r>
            </w:ins>
          </w:p>
        </w:tc>
        <w:tc>
          <w:tcPr>
            <w:tcW w:w="567" w:type="dxa"/>
            <w:tcPrChange w:id="4135" w:author="Estelle Pelser" w:date="2016-01-31T17:57:00Z">
              <w:tcPr>
                <w:tcW w:w="567" w:type="dxa"/>
              </w:tcPr>
            </w:tcPrChange>
          </w:tcPr>
          <w:p w14:paraId="7C113D77" w14:textId="77777777" w:rsidR="003033DD" w:rsidRDefault="003033DD" w:rsidP="003033DD">
            <w:pPr>
              <w:rPr>
                <w:ins w:id="4136" w:author="Estelle Pelser" w:date="2016-01-06T14:10:00Z"/>
              </w:rPr>
            </w:pPr>
            <w:ins w:id="4137" w:author="Estelle Pelser" w:date="2016-01-06T14:10:00Z">
              <w:r>
                <w:t>0</w:t>
              </w:r>
            </w:ins>
          </w:p>
        </w:tc>
        <w:tc>
          <w:tcPr>
            <w:tcW w:w="567" w:type="dxa"/>
            <w:tcPrChange w:id="4138" w:author="Estelle Pelser" w:date="2016-01-31T17:57:00Z">
              <w:tcPr>
                <w:tcW w:w="567" w:type="dxa"/>
              </w:tcPr>
            </w:tcPrChange>
          </w:tcPr>
          <w:p w14:paraId="3C6FFF1C" w14:textId="77777777" w:rsidR="003033DD" w:rsidRDefault="003033DD" w:rsidP="003033DD">
            <w:pPr>
              <w:rPr>
                <w:ins w:id="4139" w:author="Estelle Pelser" w:date="2016-01-06T14:10:00Z"/>
              </w:rPr>
            </w:pPr>
            <w:ins w:id="4140" w:author="Estelle Pelser" w:date="2016-01-06T14:10:00Z">
              <w:r>
                <w:t>0</w:t>
              </w:r>
            </w:ins>
          </w:p>
        </w:tc>
        <w:tc>
          <w:tcPr>
            <w:tcW w:w="567" w:type="dxa"/>
            <w:tcPrChange w:id="4141" w:author="Estelle Pelser" w:date="2016-01-31T17:57:00Z">
              <w:tcPr>
                <w:tcW w:w="567" w:type="dxa"/>
              </w:tcPr>
            </w:tcPrChange>
          </w:tcPr>
          <w:p w14:paraId="2F9A98D5" w14:textId="77777777" w:rsidR="003033DD" w:rsidRDefault="003033DD" w:rsidP="003033DD">
            <w:pPr>
              <w:rPr>
                <w:ins w:id="4142" w:author="Estelle Pelser" w:date="2016-01-06T14:10:00Z"/>
              </w:rPr>
            </w:pPr>
            <w:ins w:id="4143" w:author="Estelle Pelser" w:date="2016-01-06T14:10:00Z">
              <w:r>
                <w:t>0</w:t>
              </w:r>
            </w:ins>
          </w:p>
        </w:tc>
        <w:tc>
          <w:tcPr>
            <w:tcW w:w="567" w:type="dxa"/>
            <w:tcPrChange w:id="4144" w:author="Estelle Pelser" w:date="2016-01-31T17:57:00Z">
              <w:tcPr>
                <w:tcW w:w="567" w:type="dxa"/>
              </w:tcPr>
            </w:tcPrChange>
          </w:tcPr>
          <w:p w14:paraId="58E5FE0A" w14:textId="77777777" w:rsidR="003033DD" w:rsidRDefault="003033DD" w:rsidP="003033DD">
            <w:pPr>
              <w:rPr>
                <w:ins w:id="4145" w:author="Estelle Pelser" w:date="2016-01-06T14:10:00Z"/>
              </w:rPr>
            </w:pPr>
            <w:ins w:id="4146" w:author="Estelle Pelser" w:date="2016-01-06T14:10:00Z">
              <w:r>
                <w:t>1</w:t>
              </w:r>
            </w:ins>
          </w:p>
        </w:tc>
        <w:tc>
          <w:tcPr>
            <w:tcW w:w="567" w:type="dxa"/>
            <w:tcPrChange w:id="4147" w:author="Estelle Pelser" w:date="2016-01-31T17:57:00Z">
              <w:tcPr>
                <w:tcW w:w="567" w:type="dxa"/>
              </w:tcPr>
            </w:tcPrChange>
          </w:tcPr>
          <w:p w14:paraId="0A4FBD99" w14:textId="77777777" w:rsidR="003033DD" w:rsidRDefault="003033DD" w:rsidP="003033DD">
            <w:pPr>
              <w:rPr>
                <w:ins w:id="4148" w:author="Estelle Pelser" w:date="2016-01-06T14:10:00Z"/>
              </w:rPr>
            </w:pPr>
            <w:ins w:id="4149" w:author="Estelle Pelser" w:date="2016-01-06T14:10:00Z">
              <w:r>
                <w:t>1</w:t>
              </w:r>
            </w:ins>
          </w:p>
        </w:tc>
        <w:tc>
          <w:tcPr>
            <w:tcW w:w="567" w:type="dxa"/>
            <w:tcPrChange w:id="4150" w:author="Estelle Pelser" w:date="2016-01-31T17:57:00Z">
              <w:tcPr>
                <w:tcW w:w="567" w:type="dxa"/>
              </w:tcPr>
            </w:tcPrChange>
          </w:tcPr>
          <w:p w14:paraId="302942A4" w14:textId="77777777" w:rsidR="003033DD" w:rsidRDefault="003033DD" w:rsidP="003033DD">
            <w:pPr>
              <w:rPr>
                <w:ins w:id="4151" w:author="Estelle Pelser" w:date="2016-01-06T14:10:00Z"/>
              </w:rPr>
            </w:pPr>
            <w:ins w:id="4152" w:author="Estelle Pelser" w:date="2016-01-06T14:10:00Z">
              <w:r>
                <w:t>1</w:t>
              </w:r>
            </w:ins>
          </w:p>
        </w:tc>
        <w:tc>
          <w:tcPr>
            <w:tcW w:w="567" w:type="dxa"/>
            <w:tcPrChange w:id="4153" w:author="Estelle Pelser" w:date="2016-01-31T17:57:00Z">
              <w:tcPr>
                <w:tcW w:w="567" w:type="dxa"/>
              </w:tcPr>
            </w:tcPrChange>
          </w:tcPr>
          <w:p w14:paraId="39EE5FED" w14:textId="77777777" w:rsidR="003033DD" w:rsidRDefault="003033DD" w:rsidP="003033DD">
            <w:pPr>
              <w:rPr>
                <w:ins w:id="4154" w:author="Estelle Pelser" w:date="2016-01-06T14:10:00Z"/>
              </w:rPr>
            </w:pPr>
            <w:ins w:id="4155" w:author="Estelle Pelser" w:date="2016-01-06T14:10:00Z">
              <w:r>
                <w:t>1</w:t>
              </w:r>
            </w:ins>
          </w:p>
        </w:tc>
        <w:tc>
          <w:tcPr>
            <w:tcW w:w="775" w:type="dxa"/>
            <w:tcPrChange w:id="4156" w:author="Estelle Pelser" w:date="2016-01-31T17:57:00Z">
              <w:tcPr>
                <w:tcW w:w="775" w:type="dxa"/>
              </w:tcPr>
            </w:tcPrChange>
          </w:tcPr>
          <w:p w14:paraId="08E2D27B" w14:textId="77777777" w:rsidR="003033DD" w:rsidRDefault="003033DD" w:rsidP="003033DD">
            <w:pPr>
              <w:rPr>
                <w:ins w:id="4157" w:author="Estelle Pelser" w:date="2016-01-06T14:10:00Z"/>
              </w:rPr>
            </w:pPr>
            <w:ins w:id="4158" w:author="Estelle Pelser" w:date="2016-01-06T14:10:00Z">
              <w:r>
                <w:t>7</w:t>
              </w:r>
            </w:ins>
          </w:p>
        </w:tc>
      </w:tr>
      <w:tr w:rsidR="003033DD" w14:paraId="5A90EAEA" w14:textId="77777777" w:rsidTr="006D6620">
        <w:trPr>
          <w:ins w:id="4159" w:author="Estelle Pelser" w:date="2016-01-06T14:10:00Z"/>
        </w:trPr>
        <w:tc>
          <w:tcPr>
            <w:tcW w:w="1664" w:type="dxa"/>
            <w:tcPrChange w:id="4160" w:author="Estelle Pelser" w:date="2016-01-31T17:57:00Z">
              <w:tcPr>
                <w:tcW w:w="1664" w:type="dxa"/>
              </w:tcPr>
            </w:tcPrChange>
          </w:tcPr>
          <w:p w14:paraId="3002846A" w14:textId="77777777" w:rsidR="003033DD" w:rsidRDefault="003033DD" w:rsidP="003033DD">
            <w:pPr>
              <w:rPr>
                <w:ins w:id="4161" w:author="Estelle Pelser" w:date="2016-01-06T14:10:00Z"/>
              </w:rPr>
            </w:pPr>
            <w:ins w:id="4162" w:author="Estelle Pelser" w:date="2016-01-06T14:10:00Z">
              <w:r>
                <w:t>Olsen, 2005</w:t>
              </w:r>
            </w:ins>
          </w:p>
        </w:tc>
        <w:tc>
          <w:tcPr>
            <w:tcW w:w="577" w:type="dxa"/>
            <w:tcPrChange w:id="4163" w:author="Estelle Pelser" w:date="2016-01-31T17:57:00Z">
              <w:tcPr>
                <w:tcW w:w="567" w:type="dxa"/>
              </w:tcPr>
            </w:tcPrChange>
          </w:tcPr>
          <w:p w14:paraId="6B9EA927" w14:textId="77777777" w:rsidR="003033DD" w:rsidRDefault="003033DD" w:rsidP="003033DD">
            <w:pPr>
              <w:rPr>
                <w:ins w:id="4164" w:author="Estelle Pelser" w:date="2016-01-06T14:10:00Z"/>
              </w:rPr>
            </w:pPr>
            <w:ins w:id="4165" w:author="Estelle Pelser" w:date="2016-01-06T14:10:00Z">
              <w:r>
                <w:t>Ja</w:t>
              </w:r>
            </w:ins>
          </w:p>
        </w:tc>
        <w:tc>
          <w:tcPr>
            <w:tcW w:w="567" w:type="dxa"/>
            <w:tcPrChange w:id="4166" w:author="Estelle Pelser" w:date="2016-01-31T17:57:00Z">
              <w:tcPr>
                <w:tcW w:w="567" w:type="dxa"/>
              </w:tcPr>
            </w:tcPrChange>
          </w:tcPr>
          <w:p w14:paraId="40CC2FEC" w14:textId="77777777" w:rsidR="003033DD" w:rsidRDefault="003033DD" w:rsidP="003033DD">
            <w:pPr>
              <w:rPr>
                <w:ins w:id="4167" w:author="Estelle Pelser" w:date="2016-01-06T14:10:00Z"/>
              </w:rPr>
            </w:pPr>
            <w:ins w:id="4168" w:author="Estelle Pelser" w:date="2016-01-06T14:10:00Z">
              <w:r>
                <w:t>1</w:t>
              </w:r>
            </w:ins>
          </w:p>
        </w:tc>
        <w:tc>
          <w:tcPr>
            <w:tcW w:w="567" w:type="dxa"/>
            <w:tcPrChange w:id="4169" w:author="Estelle Pelser" w:date="2016-01-31T17:57:00Z">
              <w:tcPr>
                <w:tcW w:w="567" w:type="dxa"/>
              </w:tcPr>
            </w:tcPrChange>
          </w:tcPr>
          <w:p w14:paraId="74573E6F" w14:textId="77777777" w:rsidR="003033DD" w:rsidRDefault="003033DD" w:rsidP="003033DD">
            <w:pPr>
              <w:rPr>
                <w:ins w:id="4170" w:author="Estelle Pelser" w:date="2016-01-06T14:10:00Z"/>
              </w:rPr>
            </w:pPr>
            <w:ins w:id="4171" w:author="Estelle Pelser" w:date="2016-01-06T14:10:00Z">
              <w:r>
                <w:t>0</w:t>
              </w:r>
            </w:ins>
          </w:p>
        </w:tc>
        <w:tc>
          <w:tcPr>
            <w:tcW w:w="567" w:type="dxa"/>
            <w:tcPrChange w:id="4172" w:author="Estelle Pelser" w:date="2016-01-31T17:57:00Z">
              <w:tcPr>
                <w:tcW w:w="567" w:type="dxa"/>
              </w:tcPr>
            </w:tcPrChange>
          </w:tcPr>
          <w:p w14:paraId="52031006" w14:textId="77777777" w:rsidR="003033DD" w:rsidRDefault="003033DD" w:rsidP="003033DD">
            <w:pPr>
              <w:rPr>
                <w:ins w:id="4173" w:author="Estelle Pelser" w:date="2016-01-06T14:10:00Z"/>
              </w:rPr>
            </w:pPr>
            <w:ins w:id="4174" w:author="Estelle Pelser" w:date="2016-01-06T14:10:00Z">
              <w:r>
                <w:t>0</w:t>
              </w:r>
            </w:ins>
          </w:p>
        </w:tc>
        <w:tc>
          <w:tcPr>
            <w:tcW w:w="567" w:type="dxa"/>
            <w:tcPrChange w:id="4175" w:author="Estelle Pelser" w:date="2016-01-31T17:57:00Z">
              <w:tcPr>
                <w:tcW w:w="567" w:type="dxa"/>
              </w:tcPr>
            </w:tcPrChange>
          </w:tcPr>
          <w:p w14:paraId="5A8A9F01" w14:textId="77777777" w:rsidR="003033DD" w:rsidRDefault="003033DD" w:rsidP="003033DD">
            <w:pPr>
              <w:rPr>
                <w:ins w:id="4176" w:author="Estelle Pelser" w:date="2016-01-06T14:10:00Z"/>
              </w:rPr>
            </w:pPr>
            <w:ins w:id="4177" w:author="Estelle Pelser" w:date="2016-01-06T14:10:00Z">
              <w:r>
                <w:t>0</w:t>
              </w:r>
            </w:ins>
          </w:p>
        </w:tc>
        <w:tc>
          <w:tcPr>
            <w:tcW w:w="567" w:type="dxa"/>
            <w:tcPrChange w:id="4178" w:author="Estelle Pelser" w:date="2016-01-31T17:57:00Z">
              <w:tcPr>
                <w:tcW w:w="567" w:type="dxa"/>
              </w:tcPr>
            </w:tcPrChange>
          </w:tcPr>
          <w:p w14:paraId="1302C7A0" w14:textId="77777777" w:rsidR="003033DD" w:rsidRDefault="003033DD" w:rsidP="003033DD">
            <w:pPr>
              <w:rPr>
                <w:ins w:id="4179" w:author="Estelle Pelser" w:date="2016-01-06T14:10:00Z"/>
              </w:rPr>
            </w:pPr>
            <w:ins w:id="4180" w:author="Estelle Pelser" w:date="2016-01-06T14:10:00Z">
              <w:r>
                <w:t>0</w:t>
              </w:r>
            </w:ins>
          </w:p>
        </w:tc>
        <w:tc>
          <w:tcPr>
            <w:tcW w:w="567" w:type="dxa"/>
            <w:tcPrChange w:id="4181" w:author="Estelle Pelser" w:date="2016-01-31T17:57:00Z">
              <w:tcPr>
                <w:tcW w:w="567" w:type="dxa"/>
              </w:tcPr>
            </w:tcPrChange>
          </w:tcPr>
          <w:p w14:paraId="6CB10BEE" w14:textId="77777777" w:rsidR="003033DD" w:rsidRDefault="003033DD" w:rsidP="003033DD">
            <w:pPr>
              <w:rPr>
                <w:ins w:id="4182" w:author="Estelle Pelser" w:date="2016-01-06T14:10:00Z"/>
              </w:rPr>
            </w:pPr>
            <w:ins w:id="4183" w:author="Estelle Pelser" w:date="2016-01-06T14:10:00Z">
              <w:r>
                <w:t>0</w:t>
              </w:r>
            </w:ins>
          </w:p>
        </w:tc>
        <w:tc>
          <w:tcPr>
            <w:tcW w:w="567" w:type="dxa"/>
            <w:tcPrChange w:id="4184" w:author="Estelle Pelser" w:date="2016-01-31T17:57:00Z">
              <w:tcPr>
                <w:tcW w:w="567" w:type="dxa"/>
              </w:tcPr>
            </w:tcPrChange>
          </w:tcPr>
          <w:p w14:paraId="5F239C40" w14:textId="77777777" w:rsidR="003033DD" w:rsidRDefault="003033DD" w:rsidP="003033DD">
            <w:pPr>
              <w:rPr>
                <w:ins w:id="4185" w:author="Estelle Pelser" w:date="2016-01-06T14:10:00Z"/>
              </w:rPr>
            </w:pPr>
            <w:ins w:id="4186" w:author="Estelle Pelser" w:date="2016-01-06T14:10:00Z">
              <w:r>
                <w:t>1</w:t>
              </w:r>
            </w:ins>
          </w:p>
        </w:tc>
        <w:tc>
          <w:tcPr>
            <w:tcW w:w="567" w:type="dxa"/>
            <w:tcPrChange w:id="4187" w:author="Estelle Pelser" w:date="2016-01-31T17:57:00Z">
              <w:tcPr>
                <w:tcW w:w="567" w:type="dxa"/>
              </w:tcPr>
            </w:tcPrChange>
          </w:tcPr>
          <w:p w14:paraId="742E2793" w14:textId="77777777" w:rsidR="003033DD" w:rsidRDefault="003033DD" w:rsidP="003033DD">
            <w:pPr>
              <w:rPr>
                <w:ins w:id="4188" w:author="Estelle Pelser" w:date="2016-01-06T14:10:00Z"/>
              </w:rPr>
            </w:pPr>
            <w:ins w:id="4189" w:author="Estelle Pelser" w:date="2016-01-06T14:10:00Z">
              <w:r>
                <w:t>1</w:t>
              </w:r>
            </w:ins>
          </w:p>
        </w:tc>
        <w:tc>
          <w:tcPr>
            <w:tcW w:w="567" w:type="dxa"/>
            <w:tcPrChange w:id="4190" w:author="Estelle Pelser" w:date="2016-01-31T17:57:00Z">
              <w:tcPr>
                <w:tcW w:w="567" w:type="dxa"/>
              </w:tcPr>
            </w:tcPrChange>
          </w:tcPr>
          <w:p w14:paraId="29B13AEC" w14:textId="77777777" w:rsidR="003033DD" w:rsidRDefault="003033DD" w:rsidP="003033DD">
            <w:pPr>
              <w:rPr>
                <w:ins w:id="4191" w:author="Estelle Pelser" w:date="2016-01-06T14:10:00Z"/>
              </w:rPr>
            </w:pPr>
            <w:ins w:id="4192" w:author="Estelle Pelser" w:date="2016-01-06T14:10:00Z">
              <w:r>
                <w:t>1</w:t>
              </w:r>
            </w:ins>
          </w:p>
        </w:tc>
        <w:tc>
          <w:tcPr>
            <w:tcW w:w="567" w:type="dxa"/>
            <w:tcPrChange w:id="4193" w:author="Estelle Pelser" w:date="2016-01-31T17:57:00Z">
              <w:tcPr>
                <w:tcW w:w="567" w:type="dxa"/>
              </w:tcPr>
            </w:tcPrChange>
          </w:tcPr>
          <w:p w14:paraId="0F2E47C7" w14:textId="77777777" w:rsidR="003033DD" w:rsidRDefault="003033DD" w:rsidP="003033DD">
            <w:pPr>
              <w:rPr>
                <w:ins w:id="4194" w:author="Estelle Pelser" w:date="2016-01-06T14:10:00Z"/>
              </w:rPr>
            </w:pPr>
            <w:ins w:id="4195" w:author="Estelle Pelser" w:date="2016-01-06T14:10:00Z">
              <w:r>
                <w:t>1</w:t>
              </w:r>
            </w:ins>
          </w:p>
        </w:tc>
        <w:tc>
          <w:tcPr>
            <w:tcW w:w="775" w:type="dxa"/>
            <w:tcPrChange w:id="4196" w:author="Estelle Pelser" w:date="2016-01-31T17:57:00Z">
              <w:tcPr>
                <w:tcW w:w="775" w:type="dxa"/>
              </w:tcPr>
            </w:tcPrChange>
          </w:tcPr>
          <w:p w14:paraId="7D84612D" w14:textId="77777777" w:rsidR="003033DD" w:rsidRDefault="003033DD" w:rsidP="003033DD">
            <w:pPr>
              <w:rPr>
                <w:ins w:id="4197" w:author="Estelle Pelser" w:date="2016-01-06T14:10:00Z"/>
              </w:rPr>
            </w:pPr>
            <w:ins w:id="4198" w:author="Estelle Pelser" w:date="2016-01-06T14:10:00Z">
              <w:r>
                <w:t>5</w:t>
              </w:r>
            </w:ins>
          </w:p>
        </w:tc>
      </w:tr>
      <w:tr w:rsidR="003033DD" w14:paraId="7E98A15F" w14:textId="77777777" w:rsidTr="006D6620">
        <w:trPr>
          <w:ins w:id="4199" w:author="Estelle Pelser" w:date="2016-01-06T14:10:00Z"/>
        </w:trPr>
        <w:tc>
          <w:tcPr>
            <w:tcW w:w="1664" w:type="dxa"/>
            <w:tcPrChange w:id="4200" w:author="Estelle Pelser" w:date="2016-01-31T17:57:00Z">
              <w:tcPr>
                <w:tcW w:w="1664" w:type="dxa"/>
              </w:tcPr>
            </w:tcPrChange>
          </w:tcPr>
          <w:p w14:paraId="0490FEAF" w14:textId="77777777" w:rsidR="003033DD" w:rsidRDefault="003033DD" w:rsidP="003033DD">
            <w:pPr>
              <w:rPr>
                <w:ins w:id="4201" w:author="Estelle Pelser" w:date="2016-01-06T14:10:00Z"/>
              </w:rPr>
            </w:pPr>
            <w:ins w:id="4202" w:author="Estelle Pelser" w:date="2016-01-06T14:10:00Z">
              <w:r>
                <w:t>Owoeye, 2013</w:t>
              </w:r>
            </w:ins>
          </w:p>
        </w:tc>
        <w:tc>
          <w:tcPr>
            <w:tcW w:w="577" w:type="dxa"/>
            <w:tcPrChange w:id="4203" w:author="Estelle Pelser" w:date="2016-01-31T17:57:00Z">
              <w:tcPr>
                <w:tcW w:w="567" w:type="dxa"/>
              </w:tcPr>
            </w:tcPrChange>
          </w:tcPr>
          <w:p w14:paraId="498733B9" w14:textId="77777777" w:rsidR="003033DD" w:rsidRDefault="003033DD" w:rsidP="003033DD">
            <w:pPr>
              <w:rPr>
                <w:ins w:id="4204" w:author="Estelle Pelser" w:date="2016-01-06T14:10:00Z"/>
              </w:rPr>
            </w:pPr>
            <w:ins w:id="4205" w:author="Estelle Pelser" w:date="2016-01-06T14:10:00Z">
              <w:r>
                <w:t>Nee</w:t>
              </w:r>
            </w:ins>
          </w:p>
        </w:tc>
        <w:tc>
          <w:tcPr>
            <w:tcW w:w="567" w:type="dxa"/>
            <w:tcPrChange w:id="4206" w:author="Estelle Pelser" w:date="2016-01-31T17:57:00Z">
              <w:tcPr>
                <w:tcW w:w="567" w:type="dxa"/>
              </w:tcPr>
            </w:tcPrChange>
          </w:tcPr>
          <w:p w14:paraId="62D82A3B" w14:textId="77777777" w:rsidR="003033DD" w:rsidRDefault="003033DD" w:rsidP="003033DD">
            <w:pPr>
              <w:rPr>
                <w:ins w:id="4207" w:author="Estelle Pelser" w:date="2016-01-06T14:10:00Z"/>
              </w:rPr>
            </w:pPr>
            <w:ins w:id="4208" w:author="Estelle Pelser" w:date="2016-01-06T14:10:00Z">
              <w:r>
                <w:t>1</w:t>
              </w:r>
            </w:ins>
          </w:p>
        </w:tc>
        <w:tc>
          <w:tcPr>
            <w:tcW w:w="567" w:type="dxa"/>
            <w:tcPrChange w:id="4209" w:author="Estelle Pelser" w:date="2016-01-31T17:57:00Z">
              <w:tcPr>
                <w:tcW w:w="567" w:type="dxa"/>
              </w:tcPr>
            </w:tcPrChange>
          </w:tcPr>
          <w:p w14:paraId="19D8F419" w14:textId="77777777" w:rsidR="003033DD" w:rsidRDefault="003033DD" w:rsidP="003033DD">
            <w:pPr>
              <w:rPr>
                <w:ins w:id="4210" w:author="Estelle Pelser" w:date="2016-01-06T14:10:00Z"/>
              </w:rPr>
            </w:pPr>
            <w:ins w:id="4211" w:author="Estelle Pelser" w:date="2016-01-06T14:10:00Z">
              <w:r>
                <w:t>0</w:t>
              </w:r>
            </w:ins>
          </w:p>
        </w:tc>
        <w:tc>
          <w:tcPr>
            <w:tcW w:w="567" w:type="dxa"/>
            <w:tcPrChange w:id="4212" w:author="Estelle Pelser" w:date="2016-01-31T17:57:00Z">
              <w:tcPr>
                <w:tcW w:w="567" w:type="dxa"/>
              </w:tcPr>
            </w:tcPrChange>
          </w:tcPr>
          <w:p w14:paraId="331934AE" w14:textId="77777777" w:rsidR="003033DD" w:rsidRDefault="003033DD" w:rsidP="003033DD">
            <w:pPr>
              <w:rPr>
                <w:ins w:id="4213" w:author="Estelle Pelser" w:date="2016-01-06T14:10:00Z"/>
              </w:rPr>
            </w:pPr>
            <w:ins w:id="4214" w:author="Estelle Pelser" w:date="2016-01-06T14:10:00Z">
              <w:r>
                <w:t>1</w:t>
              </w:r>
            </w:ins>
          </w:p>
        </w:tc>
        <w:tc>
          <w:tcPr>
            <w:tcW w:w="567" w:type="dxa"/>
            <w:tcPrChange w:id="4215" w:author="Estelle Pelser" w:date="2016-01-31T17:57:00Z">
              <w:tcPr>
                <w:tcW w:w="567" w:type="dxa"/>
              </w:tcPr>
            </w:tcPrChange>
          </w:tcPr>
          <w:p w14:paraId="6906C9A1" w14:textId="77777777" w:rsidR="003033DD" w:rsidRDefault="003033DD" w:rsidP="003033DD">
            <w:pPr>
              <w:rPr>
                <w:ins w:id="4216" w:author="Estelle Pelser" w:date="2016-01-06T14:10:00Z"/>
              </w:rPr>
            </w:pPr>
            <w:ins w:id="4217" w:author="Estelle Pelser" w:date="2016-01-06T14:10:00Z">
              <w:r>
                <w:t>0</w:t>
              </w:r>
            </w:ins>
          </w:p>
        </w:tc>
        <w:tc>
          <w:tcPr>
            <w:tcW w:w="567" w:type="dxa"/>
            <w:tcPrChange w:id="4218" w:author="Estelle Pelser" w:date="2016-01-31T17:57:00Z">
              <w:tcPr>
                <w:tcW w:w="567" w:type="dxa"/>
              </w:tcPr>
            </w:tcPrChange>
          </w:tcPr>
          <w:p w14:paraId="44721E33" w14:textId="77777777" w:rsidR="003033DD" w:rsidRDefault="003033DD" w:rsidP="003033DD">
            <w:pPr>
              <w:rPr>
                <w:ins w:id="4219" w:author="Estelle Pelser" w:date="2016-01-06T14:10:00Z"/>
              </w:rPr>
            </w:pPr>
            <w:ins w:id="4220" w:author="Estelle Pelser" w:date="2016-01-06T14:10:00Z">
              <w:r>
                <w:t>0</w:t>
              </w:r>
            </w:ins>
          </w:p>
        </w:tc>
        <w:tc>
          <w:tcPr>
            <w:tcW w:w="567" w:type="dxa"/>
            <w:tcPrChange w:id="4221" w:author="Estelle Pelser" w:date="2016-01-31T17:57:00Z">
              <w:tcPr>
                <w:tcW w:w="567" w:type="dxa"/>
              </w:tcPr>
            </w:tcPrChange>
          </w:tcPr>
          <w:p w14:paraId="68FD55E7" w14:textId="77777777" w:rsidR="003033DD" w:rsidRDefault="003033DD" w:rsidP="003033DD">
            <w:pPr>
              <w:rPr>
                <w:ins w:id="4222" w:author="Estelle Pelser" w:date="2016-01-06T14:10:00Z"/>
              </w:rPr>
            </w:pPr>
            <w:ins w:id="4223" w:author="Estelle Pelser" w:date="2016-01-06T14:10:00Z">
              <w:r>
                <w:t>0</w:t>
              </w:r>
            </w:ins>
          </w:p>
        </w:tc>
        <w:tc>
          <w:tcPr>
            <w:tcW w:w="567" w:type="dxa"/>
            <w:tcPrChange w:id="4224" w:author="Estelle Pelser" w:date="2016-01-31T17:57:00Z">
              <w:tcPr>
                <w:tcW w:w="567" w:type="dxa"/>
              </w:tcPr>
            </w:tcPrChange>
          </w:tcPr>
          <w:p w14:paraId="59D574C7" w14:textId="77777777" w:rsidR="003033DD" w:rsidRDefault="003033DD" w:rsidP="003033DD">
            <w:pPr>
              <w:rPr>
                <w:ins w:id="4225" w:author="Estelle Pelser" w:date="2016-01-06T14:10:00Z"/>
              </w:rPr>
            </w:pPr>
            <w:ins w:id="4226" w:author="Estelle Pelser" w:date="2016-01-06T14:10:00Z">
              <w:r>
                <w:t>1</w:t>
              </w:r>
            </w:ins>
          </w:p>
        </w:tc>
        <w:tc>
          <w:tcPr>
            <w:tcW w:w="567" w:type="dxa"/>
            <w:tcPrChange w:id="4227" w:author="Estelle Pelser" w:date="2016-01-31T17:57:00Z">
              <w:tcPr>
                <w:tcW w:w="567" w:type="dxa"/>
              </w:tcPr>
            </w:tcPrChange>
          </w:tcPr>
          <w:p w14:paraId="6CEDEBC7" w14:textId="77777777" w:rsidR="003033DD" w:rsidRDefault="003033DD" w:rsidP="003033DD">
            <w:pPr>
              <w:rPr>
                <w:ins w:id="4228" w:author="Estelle Pelser" w:date="2016-01-06T14:10:00Z"/>
              </w:rPr>
            </w:pPr>
            <w:ins w:id="4229" w:author="Estelle Pelser" w:date="2016-01-06T14:10:00Z">
              <w:r>
                <w:t>1</w:t>
              </w:r>
            </w:ins>
          </w:p>
        </w:tc>
        <w:tc>
          <w:tcPr>
            <w:tcW w:w="567" w:type="dxa"/>
            <w:tcPrChange w:id="4230" w:author="Estelle Pelser" w:date="2016-01-31T17:57:00Z">
              <w:tcPr>
                <w:tcW w:w="567" w:type="dxa"/>
              </w:tcPr>
            </w:tcPrChange>
          </w:tcPr>
          <w:p w14:paraId="7E7B2A4C" w14:textId="77777777" w:rsidR="003033DD" w:rsidRDefault="003033DD" w:rsidP="003033DD">
            <w:pPr>
              <w:rPr>
                <w:ins w:id="4231" w:author="Estelle Pelser" w:date="2016-01-06T14:10:00Z"/>
              </w:rPr>
            </w:pPr>
            <w:ins w:id="4232" w:author="Estelle Pelser" w:date="2016-01-06T14:10:00Z">
              <w:r>
                <w:t>1</w:t>
              </w:r>
            </w:ins>
          </w:p>
        </w:tc>
        <w:tc>
          <w:tcPr>
            <w:tcW w:w="567" w:type="dxa"/>
            <w:tcPrChange w:id="4233" w:author="Estelle Pelser" w:date="2016-01-31T17:57:00Z">
              <w:tcPr>
                <w:tcW w:w="567" w:type="dxa"/>
              </w:tcPr>
            </w:tcPrChange>
          </w:tcPr>
          <w:p w14:paraId="5612B34C" w14:textId="77777777" w:rsidR="003033DD" w:rsidRDefault="003033DD" w:rsidP="003033DD">
            <w:pPr>
              <w:rPr>
                <w:ins w:id="4234" w:author="Estelle Pelser" w:date="2016-01-06T14:10:00Z"/>
              </w:rPr>
            </w:pPr>
            <w:ins w:id="4235" w:author="Estelle Pelser" w:date="2016-01-06T14:10:00Z">
              <w:r>
                <w:t>1</w:t>
              </w:r>
            </w:ins>
          </w:p>
        </w:tc>
        <w:tc>
          <w:tcPr>
            <w:tcW w:w="775" w:type="dxa"/>
            <w:tcPrChange w:id="4236" w:author="Estelle Pelser" w:date="2016-01-31T17:57:00Z">
              <w:tcPr>
                <w:tcW w:w="775" w:type="dxa"/>
              </w:tcPr>
            </w:tcPrChange>
          </w:tcPr>
          <w:p w14:paraId="26755708" w14:textId="77777777" w:rsidR="003033DD" w:rsidRDefault="003033DD" w:rsidP="003033DD">
            <w:pPr>
              <w:rPr>
                <w:ins w:id="4237" w:author="Estelle Pelser" w:date="2016-01-06T14:10:00Z"/>
              </w:rPr>
            </w:pPr>
            <w:ins w:id="4238" w:author="Estelle Pelser" w:date="2016-01-06T14:10:00Z">
              <w:r>
                <w:t>6</w:t>
              </w:r>
            </w:ins>
          </w:p>
        </w:tc>
      </w:tr>
      <w:tr w:rsidR="003033DD" w14:paraId="581D02E6" w14:textId="77777777" w:rsidTr="006D6620">
        <w:trPr>
          <w:ins w:id="4239" w:author="Estelle Pelser" w:date="2016-01-06T14:10:00Z"/>
        </w:trPr>
        <w:tc>
          <w:tcPr>
            <w:tcW w:w="1664" w:type="dxa"/>
            <w:tcPrChange w:id="4240" w:author="Estelle Pelser" w:date="2016-01-31T17:57:00Z">
              <w:tcPr>
                <w:tcW w:w="1664" w:type="dxa"/>
              </w:tcPr>
            </w:tcPrChange>
          </w:tcPr>
          <w:p w14:paraId="4073C70D" w14:textId="77777777" w:rsidR="003033DD" w:rsidRDefault="003033DD" w:rsidP="003033DD">
            <w:pPr>
              <w:rPr>
                <w:ins w:id="4241" w:author="Estelle Pelser" w:date="2016-01-06T14:10:00Z"/>
              </w:rPr>
            </w:pPr>
            <w:ins w:id="4242" w:author="Estelle Pelser" w:date="2016-01-06T14:10:00Z">
              <w:r>
                <w:t>Pasanen, 2008</w:t>
              </w:r>
            </w:ins>
          </w:p>
        </w:tc>
        <w:tc>
          <w:tcPr>
            <w:tcW w:w="577" w:type="dxa"/>
            <w:tcPrChange w:id="4243" w:author="Estelle Pelser" w:date="2016-01-31T17:57:00Z">
              <w:tcPr>
                <w:tcW w:w="567" w:type="dxa"/>
              </w:tcPr>
            </w:tcPrChange>
          </w:tcPr>
          <w:p w14:paraId="34A81C35" w14:textId="77777777" w:rsidR="003033DD" w:rsidRDefault="003033DD" w:rsidP="003033DD">
            <w:pPr>
              <w:rPr>
                <w:ins w:id="4244" w:author="Estelle Pelser" w:date="2016-01-06T14:10:00Z"/>
              </w:rPr>
            </w:pPr>
            <w:ins w:id="4245" w:author="Estelle Pelser" w:date="2016-01-06T14:10:00Z">
              <w:r>
                <w:t>Ja</w:t>
              </w:r>
            </w:ins>
          </w:p>
        </w:tc>
        <w:tc>
          <w:tcPr>
            <w:tcW w:w="567" w:type="dxa"/>
            <w:tcPrChange w:id="4246" w:author="Estelle Pelser" w:date="2016-01-31T17:57:00Z">
              <w:tcPr>
                <w:tcW w:w="567" w:type="dxa"/>
              </w:tcPr>
            </w:tcPrChange>
          </w:tcPr>
          <w:p w14:paraId="304EF8F8" w14:textId="77777777" w:rsidR="003033DD" w:rsidRDefault="003033DD" w:rsidP="003033DD">
            <w:pPr>
              <w:rPr>
                <w:ins w:id="4247" w:author="Estelle Pelser" w:date="2016-01-06T14:10:00Z"/>
              </w:rPr>
            </w:pPr>
            <w:ins w:id="4248" w:author="Estelle Pelser" w:date="2016-01-06T14:10:00Z">
              <w:r>
                <w:t>1</w:t>
              </w:r>
            </w:ins>
          </w:p>
        </w:tc>
        <w:tc>
          <w:tcPr>
            <w:tcW w:w="567" w:type="dxa"/>
            <w:tcPrChange w:id="4249" w:author="Estelle Pelser" w:date="2016-01-31T17:57:00Z">
              <w:tcPr>
                <w:tcW w:w="567" w:type="dxa"/>
              </w:tcPr>
            </w:tcPrChange>
          </w:tcPr>
          <w:p w14:paraId="60B20228" w14:textId="77777777" w:rsidR="003033DD" w:rsidRDefault="003033DD" w:rsidP="003033DD">
            <w:pPr>
              <w:rPr>
                <w:ins w:id="4250" w:author="Estelle Pelser" w:date="2016-01-06T14:10:00Z"/>
              </w:rPr>
            </w:pPr>
            <w:ins w:id="4251" w:author="Estelle Pelser" w:date="2016-01-06T14:10:00Z">
              <w:r>
                <w:t>0</w:t>
              </w:r>
            </w:ins>
          </w:p>
        </w:tc>
        <w:tc>
          <w:tcPr>
            <w:tcW w:w="567" w:type="dxa"/>
            <w:tcPrChange w:id="4252" w:author="Estelle Pelser" w:date="2016-01-31T17:57:00Z">
              <w:tcPr>
                <w:tcW w:w="567" w:type="dxa"/>
              </w:tcPr>
            </w:tcPrChange>
          </w:tcPr>
          <w:p w14:paraId="28099DFC" w14:textId="77777777" w:rsidR="003033DD" w:rsidRDefault="003033DD" w:rsidP="003033DD">
            <w:pPr>
              <w:rPr>
                <w:ins w:id="4253" w:author="Estelle Pelser" w:date="2016-01-06T14:10:00Z"/>
              </w:rPr>
            </w:pPr>
            <w:ins w:id="4254" w:author="Estelle Pelser" w:date="2016-01-06T14:10:00Z">
              <w:r>
                <w:t>1</w:t>
              </w:r>
            </w:ins>
          </w:p>
        </w:tc>
        <w:tc>
          <w:tcPr>
            <w:tcW w:w="567" w:type="dxa"/>
            <w:tcPrChange w:id="4255" w:author="Estelle Pelser" w:date="2016-01-31T17:57:00Z">
              <w:tcPr>
                <w:tcW w:w="567" w:type="dxa"/>
              </w:tcPr>
            </w:tcPrChange>
          </w:tcPr>
          <w:p w14:paraId="13FEA424" w14:textId="77777777" w:rsidR="003033DD" w:rsidRDefault="003033DD" w:rsidP="003033DD">
            <w:pPr>
              <w:rPr>
                <w:ins w:id="4256" w:author="Estelle Pelser" w:date="2016-01-06T14:10:00Z"/>
              </w:rPr>
            </w:pPr>
            <w:ins w:id="4257" w:author="Estelle Pelser" w:date="2016-01-06T14:10:00Z">
              <w:r>
                <w:t>0</w:t>
              </w:r>
            </w:ins>
          </w:p>
        </w:tc>
        <w:tc>
          <w:tcPr>
            <w:tcW w:w="567" w:type="dxa"/>
            <w:tcPrChange w:id="4258" w:author="Estelle Pelser" w:date="2016-01-31T17:57:00Z">
              <w:tcPr>
                <w:tcW w:w="567" w:type="dxa"/>
              </w:tcPr>
            </w:tcPrChange>
          </w:tcPr>
          <w:p w14:paraId="2AEBB985" w14:textId="77777777" w:rsidR="003033DD" w:rsidRDefault="003033DD" w:rsidP="003033DD">
            <w:pPr>
              <w:rPr>
                <w:ins w:id="4259" w:author="Estelle Pelser" w:date="2016-01-06T14:10:00Z"/>
              </w:rPr>
            </w:pPr>
            <w:ins w:id="4260" w:author="Estelle Pelser" w:date="2016-01-06T14:10:00Z">
              <w:r>
                <w:t>0</w:t>
              </w:r>
            </w:ins>
          </w:p>
        </w:tc>
        <w:tc>
          <w:tcPr>
            <w:tcW w:w="567" w:type="dxa"/>
            <w:tcPrChange w:id="4261" w:author="Estelle Pelser" w:date="2016-01-31T17:57:00Z">
              <w:tcPr>
                <w:tcW w:w="567" w:type="dxa"/>
              </w:tcPr>
            </w:tcPrChange>
          </w:tcPr>
          <w:p w14:paraId="3038DEE3" w14:textId="77777777" w:rsidR="003033DD" w:rsidRDefault="003033DD" w:rsidP="003033DD">
            <w:pPr>
              <w:rPr>
                <w:ins w:id="4262" w:author="Estelle Pelser" w:date="2016-01-06T14:10:00Z"/>
              </w:rPr>
            </w:pPr>
            <w:ins w:id="4263" w:author="Estelle Pelser" w:date="2016-01-06T14:10:00Z">
              <w:r>
                <w:t>0</w:t>
              </w:r>
            </w:ins>
          </w:p>
        </w:tc>
        <w:tc>
          <w:tcPr>
            <w:tcW w:w="567" w:type="dxa"/>
            <w:tcPrChange w:id="4264" w:author="Estelle Pelser" w:date="2016-01-31T17:57:00Z">
              <w:tcPr>
                <w:tcW w:w="567" w:type="dxa"/>
              </w:tcPr>
            </w:tcPrChange>
          </w:tcPr>
          <w:p w14:paraId="10CB6D74" w14:textId="77777777" w:rsidR="003033DD" w:rsidRDefault="003033DD" w:rsidP="003033DD">
            <w:pPr>
              <w:rPr>
                <w:ins w:id="4265" w:author="Estelle Pelser" w:date="2016-01-06T14:10:00Z"/>
              </w:rPr>
            </w:pPr>
            <w:ins w:id="4266" w:author="Estelle Pelser" w:date="2016-01-06T14:10:00Z">
              <w:r>
                <w:t>1</w:t>
              </w:r>
            </w:ins>
          </w:p>
        </w:tc>
        <w:tc>
          <w:tcPr>
            <w:tcW w:w="567" w:type="dxa"/>
            <w:tcPrChange w:id="4267" w:author="Estelle Pelser" w:date="2016-01-31T17:57:00Z">
              <w:tcPr>
                <w:tcW w:w="567" w:type="dxa"/>
              </w:tcPr>
            </w:tcPrChange>
          </w:tcPr>
          <w:p w14:paraId="6732BD73" w14:textId="77777777" w:rsidR="003033DD" w:rsidRDefault="003033DD" w:rsidP="003033DD">
            <w:pPr>
              <w:rPr>
                <w:ins w:id="4268" w:author="Estelle Pelser" w:date="2016-01-06T14:10:00Z"/>
              </w:rPr>
            </w:pPr>
            <w:ins w:id="4269" w:author="Estelle Pelser" w:date="2016-01-06T14:10:00Z">
              <w:r>
                <w:t>1</w:t>
              </w:r>
            </w:ins>
          </w:p>
        </w:tc>
        <w:tc>
          <w:tcPr>
            <w:tcW w:w="567" w:type="dxa"/>
            <w:tcPrChange w:id="4270" w:author="Estelle Pelser" w:date="2016-01-31T17:57:00Z">
              <w:tcPr>
                <w:tcW w:w="567" w:type="dxa"/>
              </w:tcPr>
            </w:tcPrChange>
          </w:tcPr>
          <w:p w14:paraId="209ADB77" w14:textId="77777777" w:rsidR="003033DD" w:rsidRDefault="003033DD" w:rsidP="003033DD">
            <w:pPr>
              <w:rPr>
                <w:ins w:id="4271" w:author="Estelle Pelser" w:date="2016-01-06T14:10:00Z"/>
              </w:rPr>
            </w:pPr>
            <w:ins w:id="4272" w:author="Estelle Pelser" w:date="2016-01-06T14:10:00Z">
              <w:r>
                <w:t>1</w:t>
              </w:r>
            </w:ins>
          </w:p>
        </w:tc>
        <w:tc>
          <w:tcPr>
            <w:tcW w:w="567" w:type="dxa"/>
            <w:tcPrChange w:id="4273" w:author="Estelle Pelser" w:date="2016-01-31T17:57:00Z">
              <w:tcPr>
                <w:tcW w:w="567" w:type="dxa"/>
              </w:tcPr>
            </w:tcPrChange>
          </w:tcPr>
          <w:p w14:paraId="6FE23347" w14:textId="77777777" w:rsidR="003033DD" w:rsidRDefault="003033DD" w:rsidP="003033DD">
            <w:pPr>
              <w:rPr>
                <w:ins w:id="4274" w:author="Estelle Pelser" w:date="2016-01-06T14:10:00Z"/>
              </w:rPr>
            </w:pPr>
            <w:ins w:id="4275" w:author="Estelle Pelser" w:date="2016-01-06T14:10:00Z">
              <w:r>
                <w:t>1</w:t>
              </w:r>
            </w:ins>
          </w:p>
        </w:tc>
        <w:tc>
          <w:tcPr>
            <w:tcW w:w="775" w:type="dxa"/>
            <w:tcPrChange w:id="4276" w:author="Estelle Pelser" w:date="2016-01-31T17:57:00Z">
              <w:tcPr>
                <w:tcW w:w="775" w:type="dxa"/>
              </w:tcPr>
            </w:tcPrChange>
          </w:tcPr>
          <w:p w14:paraId="53D61CD5" w14:textId="77777777" w:rsidR="003033DD" w:rsidRDefault="003033DD" w:rsidP="003033DD">
            <w:pPr>
              <w:rPr>
                <w:ins w:id="4277" w:author="Estelle Pelser" w:date="2016-01-06T14:10:00Z"/>
              </w:rPr>
            </w:pPr>
            <w:ins w:id="4278" w:author="Estelle Pelser" w:date="2016-01-06T14:10:00Z">
              <w:r>
                <w:t>6</w:t>
              </w:r>
            </w:ins>
          </w:p>
        </w:tc>
      </w:tr>
      <w:tr w:rsidR="003033DD" w14:paraId="6832B78C" w14:textId="77777777" w:rsidTr="006D6620">
        <w:trPr>
          <w:ins w:id="4279" w:author="Estelle Pelser" w:date="2016-01-06T14:10:00Z"/>
        </w:trPr>
        <w:tc>
          <w:tcPr>
            <w:tcW w:w="1664" w:type="dxa"/>
            <w:tcPrChange w:id="4280" w:author="Estelle Pelser" w:date="2016-01-31T17:57:00Z">
              <w:tcPr>
                <w:tcW w:w="1664" w:type="dxa"/>
              </w:tcPr>
            </w:tcPrChange>
          </w:tcPr>
          <w:p w14:paraId="6C05247E" w14:textId="77777777" w:rsidR="003033DD" w:rsidRDefault="003033DD" w:rsidP="003033DD">
            <w:pPr>
              <w:rPr>
                <w:ins w:id="4281" w:author="Estelle Pelser" w:date="2016-01-06T14:10:00Z"/>
              </w:rPr>
            </w:pPr>
            <w:ins w:id="4282" w:author="Estelle Pelser" w:date="2016-01-06T14:10:00Z">
              <w:r>
                <w:t>Soligard, 2008</w:t>
              </w:r>
            </w:ins>
          </w:p>
        </w:tc>
        <w:tc>
          <w:tcPr>
            <w:tcW w:w="577" w:type="dxa"/>
            <w:tcPrChange w:id="4283" w:author="Estelle Pelser" w:date="2016-01-31T17:57:00Z">
              <w:tcPr>
                <w:tcW w:w="567" w:type="dxa"/>
              </w:tcPr>
            </w:tcPrChange>
          </w:tcPr>
          <w:p w14:paraId="1C55E80B" w14:textId="77777777" w:rsidR="003033DD" w:rsidRDefault="003033DD" w:rsidP="003033DD">
            <w:pPr>
              <w:rPr>
                <w:ins w:id="4284" w:author="Estelle Pelser" w:date="2016-01-06T14:10:00Z"/>
              </w:rPr>
            </w:pPr>
            <w:ins w:id="4285" w:author="Estelle Pelser" w:date="2016-01-06T14:10:00Z">
              <w:r>
                <w:t>Ja</w:t>
              </w:r>
            </w:ins>
          </w:p>
        </w:tc>
        <w:tc>
          <w:tcPr>
            <w:tcW w:w="567" w:type="dxa"/>
            <w:tcPrChange w:id="4286" w:author="Estelle Pelser" w:date="2016-01-31T17:57:00Z">
              <w:tcPr>
                <w:tcW w:w="567" w:type="dxa"/>
              </w:tcPr>
            </w:tcPrChange>
          </w:tcPr>
          <w:p w14:paraId="26B3A1A0" w14:textId="77777777" w:rsidR="003033DD" w:rsidRDefault="003033DD" w:rsidP="003033DD">
            <w:pPr>
              <w:rPr>
                <w:ins w:id="4287" w:author="Estelle Pelser" w:date="2016-01-06T14:10:00Z"/>
              </w:rPr>
            </w:pPr>
            <w:ins w:id="4288" w:author="Estelle Pelser" w:date="2016-01-06T14:10:00Z">
              <w:r>
                <w:t>1</w:t>
              </w:r>
            </w:ins>
          </w:p>
        </w:tc>
        <w:tc>
          <w:tcPr>
            <w:tcW w:w="567" w:type="dxa"/>
            <w:tcPrChange w:id="4289" w:author="Estelle Pelser" w:date="2016-01-31T17:57:00Z">
              <w:tcPr>
                <w:tcW w:w="567" w:type="dxa"/>
              </w:tcPr>
            </w:tcPrChange>
          </w:tcPr>
          <w:p w14:paraId="544C305F" w14:textId="77777777" w:rsidR="003033DD" w:rsidRDefault="003033DD" w:rsidP="003033DD">
            <w:pPr>
              <w:rPr>
                <w:ins w:id="4290" w:author="Estelle Pelser" w:date="2016-01-06T14:10:00Z"/>
              </w:rPr>
            </w:pPr>
            <w:ins w:id="4291" w:author="Estelle Pelser" w:date="2016-01-06T14:10:00Z">
              <w:r>
                <w:t>0</w:t>
              </w:r>
            </w:ins>
          </w:p>
        </w:tc>
        <w:tc>
          <w:tcPr>
            <w:tcW w:w="567" w:type="dxa"/>
            <w:tcPrChange w:id="4292" w:author="Estelle Pelser" w:date="2016-01-31T17:57:00Z">
              <w:tcPr>
                <w:tcW w:w="567" w:type="dxa"/>
              </w:tcPr>
            </w:tcPrChange>
          </w:tcPr>
          <w:p w14:paraId="09E87DAA" w14:textId="77777777" w:rsidR="003033DD" w:rsidRDefault="003033DD" w:rsidP="003033DD">
            <w:pPr>
              <w:rPr>
                <w:ins w:id="4293" w:author="Estelle Pelser" w:date="2016-01-06T14:10:00Z"/>
              </w:rPr>
            </w:pPr>
            <w:ins w:id="4294" w:author="Estelle Pelser" w:date="2016-01-06T14:10:00Z">
              <w:r>
                <w:t>0</w:t>
              </w:r>
            </w:ins>
          </w:p>
        </w:tc>
        <w:tc>
          <w:tcPr>
            <w:tcW w:w="567" w:type="dxa"/>
            <w:tcPrChange w:id="4295" w:author="Estelle Pelser" w:date="2016-01-31T17:57:00Z">
              <w:tcPr>
                <w:tcW w:w="567" w:type="dxa"/>
              </w:tcPr>
            </w:tcPrChange>
          </w:tcPr>
          <w:p w14:paraId="37298B5F" w14:textId="77777777" w:rsidR="003033DD" w:rsidRDefault="003033DD" w:rsidP="003033DD">
            <w:pPr>
              <w:rPr>
                <w:ins w:id="4296" w:author="Estelle Pelser" w:date="2016-01-06T14:10:00Z"/>
              </w:rPr>
            </w:pPr>
            <w:ins w:id="4297" w:author="Estelle Pelser" w:date="2016-01-06T14:10:00Z">
              <w:r>
                <w:t>0</w:t>
              </w:r>
            </w:ins>
          </w:p>
        </w:tc>
        <w:tc>
          <w:tcPr>
            <w:tcW w:w="567" w:type="dxa"/>
            <w:tcPrChange w:id="4298" w:author="Estelle Pelser" w:date="2016-01-31T17:57:00Z">
              <w:tcPr>
                <w:tcW w:w="567" w:type="dxa"/>
              </w:tcPr>
            </w:tcPrChange>
          </w:tcPr>
          <w:p w14:paraId="4FD48038" w14:textId="77777777" w:rsidR="003033DD" w:rsidRDefault="003033DD" w:rsidP="003033DD">
            <w:pPr>
              <w:rPr>
                <w:ins w:id="4299" w:author="Estelle Pelser" w:date="2016-01-06T14:10:00Z"/>
              </w:rPr>
            </w:pPr>
            <w:ins w:id="4300" w:author="Estelle Pelser" w:date="2016-01-06T14:10:00Z">
              <w:r>
                <w:t>0</w:t>
              </w:r>
            </w:ins>
          </w:p>
        </w:tc>
        <w:tc>
          <w:tcPr>
            <w:tcW w:w="567" w:type="dxa"/>
            <w:tcPrChange w:id="4301" w:author="Estelle Pelser" w:date="2016-01-31T17:57:00Z">
              <w:tcPr>
                <w:tcW w:w="567" w:type="dxa"/>
              </w:tcPr>
            </w:tcPrChange>
          </w:tcPr>
          <w:p w14:paraId="2647D3D7" w14:textId="77777777" w:rsidR="003033DD" w:rsidRDefault="003033DD" w:rsidP="003033DD">
            <w:pPr>
              <w:rPr>
                <w:ins w:id="4302" w:author="Estelle Pelser" w:date="2016-01-06T14:10:00Z"/>
              </w:rPr>
            </w:pPr>
            <w:ins w:id="4303" w:author="Estelle Pelser" w:date="2016-01-06T14:10:00Z">
              <w:r>
                <w:t>1</w:t>
              </w:r>
            </w:ins>
          </w:p>
        </w:tc>
        <w:tc>
          <w:tcPr>
            <w:tcW w:w="567" w:type="dxa"/>
            <w:tcPrChange w:id="4304" w:author="Estelle Pelser" w:date="2016-01-31T17:57:00Z">
              <w:tcPr>
                <w:tcW w:w="567" w:type="dxa"/>
              </w:tcPr>
            </w:tcPrChange>
          </w:tcPr>
          <w:p w14:paraId="2C969D5F" w14:textId="77777777" w:rsidR="003033DD" w:rsidRDefault="003033DD" w:rsidP="003033DD">
            <w:pPr>
              <w:rPr>
                <w:ins w:id="4305" w:author="Estelle Pelser" w:date="2016-01-06T14:10:00Z"/>
              </w:rPr>
            </w:pPr>
            <w:ins w:id="4306" w:author="Estelle Pelser" w:date="2016-01-06T14:10:00Z">
              <w:r>
                <w:t>0</w:t>
              </w:r>
            </w:ins>
          </w:p>
        </w:tc>
        <w:tc>
          <w:tcPr>
            <w:tcW w:w="567" w:type="dxa"/>
            <w:tcPrChange w:id="4307" w:author="Estelle Pelser" w:date="2016-01-31T17:57:00Z">
              <w:tcPr>
                <w:tcW w:w="567" w:type="dxa"/>
              </w:tcPr>
            </w:tcPrChange>
          </w:tcPr>
          <w:p w14:paraId="29201D2E" w14:textId="77777777" w:rsidR="003033DD" w:rsidRDefault="003033DD" w:rsidP="003033DD">
            <w:pPr>
              <w:rPr>
                <w:ins w:id="4308" w:author="Estelle Pelser" w:date="2016-01-06T14:10:00Z"/>
              </w:rPr>
            </w:pPr>
            <w:ins w:id="4309" w:author="Estelle Pelser" w:date="2016-01-06T14:10:00Z">
              <w:r>
                <w:t>1</w:t>
              </w:r>
            </w:ins>
          </w:p>
        </w:tc>
        <w:tc>
          <w:tcPr>
            <w:tcW w:w="567" w:type="dxa"/>
            <w:tcPrChange w:id="4310" w:author="Estelle Pelser" w:date="2016-01-31T17:57:00Z">
              <w:tcPr>
                <w:tcW w:w="567" w:type="dxa"/>
              </w:tcPr>
            </w:tcPrChange>
          </w:tcPr>
          <w:p w14:paraId="500C351E" w14:textId="77777777" w:rsidR="003033DD" w:rsidRDefault="003033DD" w:rsidP="003033DD">
            <w:pPr>
              <w:rPr>
                <w:ins w:id="4311" w:author="Estelle Pelser" w:date="2016-01-06T14:10:00Z"/>
              </w:rPr>
            </w:pPr>
            <w:ins w:id="4312" w:author="Estelle Pelser" w:date="2016-01-06T14:10:00Z">
              <w:r>
                <w:t>1</w:t>
              </w:r>
            </w:ins>
          </w:p>
        </w:tc>
        <w:tc>
          <w:tcPr>
            <w:tcW w:w="567" w:type="dxa"/>
            <w:tcPrChange w:id="4313" w:author="Estelle Pelser" w:date="2016-01-31T17:57:00Z">
              <w:tcPr>
                <w:tcW w:w="567" w:type="dxa"/>
              </w:tcPr>
            </w:tcPrChange>
          </w:tcPr>
          <w:p w14:paraId="7F5E9DB5" w14:textId="77777777" w:rsidR="003033DD" w:rsidRDefault="003033DD" w:rsidP="003033DD">
            <w:pPr>
              <w:rPr>
                <w:ins w:id="4314" w:author="Estelle Pelser" w:date="2016-01-06T14:10:00Z"/>
              </w:rPr>
            </w:pPr>
            <w:ins w:id="4315" w:author="Estelle Pelser" w:date="2016-01-06T14:10:00Z">
              <w:r>
                <w:t>1</w:t>
              </w:r>
            </w:ins>
          </w:p>
        </w:tc>
        <w:tc>
          <w:tcPr>
            <w:tcW w:w="775" w:type="dxa"/>
            <w:tcPrChange w:id="4316" w:author="Estelle Pelser" w:date="2016-01-31T17:57:00Z">
              <w:tcPr>
                <w:tcW w:w="775" w:type="dxa"/>
              </w:tcPr>
            </w:tcPrChange>
          </w:tcPr>
          <w:p w14:paraId="6BD5127A" w14:textId="77777777" w:rsidR="003033DD" w:rsidRDefault="003033DD" w:rsidP="003033DD">
            <w:pPr>
              <w:rPr>
                <w:ins w:id="4317" w:author="Estelle Pelser" w:date="2016-01-06T14:10:00Z"/>
              </w:rPr>
            </w:pPr>
            <w:ins w:id="4318" w:author="Estelle Pelser" w:date="2016-01-06T14:10:00Z">
              <w:r>
                <w:t>5</w:t>
              </w:r>
            </w:ins>
          </w:p>
        </w:tc>
      </w:tr>
      <w:tr w:rsidR="003033DD" w14:paraId="2963218A" w14:textId="77777777" w:rsidTr="006D6620">
        <w:trPr>
          <w:ins w:id="4319" w:author="Estelle Pelser" w:date="2016-01-06T14:10:00Z"/>
        </w:trPr>
        <w:tc>
          <w:tcPr>
            <w:tcW w:w="1664" w:type="dxa"/>
            <w:tcPrChange w:id="4320" w:author="Estelle Pelser" w:date="2016-01-31T17:57:00Z">
              <w:tcPr>
                <w:tcW w:w="1664" w:type="dxa"/>
              </w:tcPr>
            </w:tcPrChange>
          </w:tcPr>
          <w:p w14:paraId="7CB85EFB" w14:textId="77777777" w:rsidR="003033DD" w:rsidRDefault="003033DD" w:rsidP="003033DD">
            <w:pPr>
              <w:rPr>
                <w:ins w:id="4321" w:author="Estelle Pelser" w:date="2016-01-06T14:10:00Z"/>
              </w:rPr>
            </w:pPr>
            <w:ins w:id="4322" w:author="Estelle Pelser" w:date="2016-01-06T14:10:00Z">
              <w:r>
                <w:t>Steffen, 2007</w:t>
              </w:r>
            </w:ins>
          </w:p>
        </w:tc>
        <w:tc>
          <w:tcPr>
            <w:tcW w:w="577" w:type="dxa"/>
            <w:tcPrChange w:id="4323" w:author="Estelle Pelser" w:date="2016-01-31T17:57:00Z">
              <w:tcPr>
                <w:tcW w:w="567" w:type="dxa"/>
              </w:tcPr>
            </w:tcPrChange>
          </w:tcPr>
          <w:p w14:paraId="4820BD51" w14:textId="77777777" w:rsidR="003033DD" w:rsidRDefault="003033DD" w:rsidP="003033DD">
            <w:pPr>
              <w:rPr>
                <w:ins w:id="4324" w:author="Estelle Pelser" w:date="2016-01-06T14:10:00Z"/>
              </w:rPr>
            </w:pPr>
            <w:ins w:id="4325" w:author="Estelle Pelser" w:date="2016-01-06T14:10:00Z">
              <w:r>
                <w:t>Ja</w:t>
              </w:r>
            </w:ins>
          </w:p>
        </w:tc>
        <w:tc>
          <w:tcPr>
            <w:tcW w:w="567" w:type="dxa"/>
            <w:tcPrChange w:id="4326" w:author="Estelle Pelser" w:date="2016-01-31T17:57:00Z">
              <w:tcPr>
                <w:tcW w:w="567" w:type="dxa"/>
              </w:tcPr>
            </w:tcPrChange>
          </w:tcPr>
          <w:p w14:paraId="2B0BA943" w14:textId="77777777" w:rsidR="003033DD" w:rsidRDefault="003033DD" w:rsidP="003033DD">
            <w:pPr>
              <w:rPr>
                <w:ins w:id="4327" w:author="Estelle Pelser" w:date="2016-01-06T14:10:00Z"/>
              </w:rPr>
            </w:pPr>
            <w:ins w:id="4328" w:author="Estelle Pelser" w:date="2016-01-06T14:10:00Z">
              <w:r>
                <w:t>1</w:t>
              </w:r>
            </w:ins>
          </w:p>
        </w:tc>
        <w:tc>
          <w:tcPr>
            <w:tcW w:w="567" w:type="dxa"/>
            <w:tcPrChange w:id="4329" w:author="Estelle Pelser" w:date="2016-01-31T17:57:00Z">
              <w:tcPr>
                <w:tcW w:w="567" w:type="dxa"/>
              </w:tcPr>
            </w:tcPrChange>
          </w:tcPr>
          <w:p w14:paraId="79694B33" w14:textId="77777777" w:rsidR="003033DD" w:rsidRDefault="003033DD" w:rsidP="003033DD">
            <w:pPr>
              <w:rPr>
                <w:ins w:id="4330" w:author="Estelle Pelser" w:date="2016-01-06T14:10:00Z"/>
              </w:rPr>
            </w:pPr>
            <w:ins w:id="4331" w:author="Estelle Pelser" w:date="2016-01-06T14:10:00Z">
              <w:r>
                <w:t>0</w:t>
              </w:r>
            </w:ins>
          </w:p>
        </w:tc>
        <w:tc>
          <w:tcPr>
            <w:tcW w:w="567" w:type="dxa"/>
            <w:tcPrChange w:id="4332" w:author="Estelle Pelser" w:date="2016-01-31T17:57:00Z">
              <w:tcPr>
                <w:tcW w:w="567" w:type="dxa"/>
              </w:tcPr>
            </w:tcPrChange>
          </w:tcPr>
          <w:p w14:paraId="5776D7E4" w14:textId="77777777" w:rsidR="003033DD" w:rsidRDefault="003033DD" w:rsidP="003033DD">
            <w:pPr>
              <w:rPr>
                <w:ins w:id="4333" w:author="Estelle Pelser" w:date="2016-01-06T14:10:00Z"/>
              </w:rPr>
            </w:pPr>
            <w:ins w:id="4334" w:author="Estelle Pelser" w:date="2016-01-06T14:10:00Z">
              <w:r>
                <w:t>0</w:t>
              </w:r>
            </w:ins>
          </w:p>
        </w:tc>
        <w:tc>
          <w:tcPr>
            <w:tcW w:w="567" w:type="dxa"/>
            <w:tcPrChange w:id="4335" w:author="Estelle Pelser" w:date="2016-01-31T17:57:00Z">
              <w:tcPr>
                <w:tcW w:w="567" w:type="dxa"/>
              </w:tcPr>
            </w:tcPrChange>
          </w:tcPr>
          <w:p w14:paraId="0545231E" w14:textId="77777777" w:rsidR="003033DD" w:rsidRDefault="003033DD" w:rsidP="003033DD">
            <w:pPr>
              <w:rPr>
                <w:ins w:id="4336" w:author="Estelle Pelser" w:date="2016-01-06T14:10:00Z"/>
              </w:rPr>
            </w:pPr>
            <w:ins w:id="4337" w:author="Estelle Pelser" w:date="2016-01-06T14:10:00Z">
              <w:r>
                <w:t>0</w:t>
              </w:r>
            </w:ins>
          </w:p>
        </w:tc>
        <w:tc>
          <w:tcPr>
            <w:tcW w:w="567" w:type="dxa"/>
            <w:tcPrChange w:id="4338" w:author="Estelle Pelser" w:date="2016-01-31T17:57:00Z">
              <w:tcPr>
                <w:tcW w:w="567" w:type="dxa"/>
              </w:tcPr>
            </w:tcPrChange>
          </w:tcPr>
          <w:p w14:paraId="4860EED8" w14:textId="77777777" w:rsidR="003033DD" w:rsidRDefault="003033DD" w:rsidP="003033DD">
            <w:pPr>
              <w:rPr>
                <w:ins w:id="4339" w:author="Estelle Pelser" w:date="2016-01-06T14:10:00Z"/>
              </w:rPr>
            </w:pPr>
            <w:ins w:id="4340" w:author="Estelle Pelser" w:date="2016-01-06T14:10:00Z">
              <w:r>
                <w:t>0</w:t>
              </w:r>
            </w:ins>
          </w:p>
        </w:tc>
        <w:tc>
          <w:tcPr>
            <w:tcW w:w="567" w:type="dxa"/>
            <w:tcPrChange w:id="4341" w:author="Estelle Pelser" w:date="2016-01-31T17:57:00Z">
              <w:tcPr>
                <w:tcW w:w="567" w:type="dxa"/>
              </w:tcPr>
            </w:tcPrChange>
          </w:tcPr>
          <w:p w14:paraId="49B7B01B" w14:textId="77777777" w:rsidR="003033DD" w:rsidRDefault="003033DD" w:rsidP="003033DD">
            <w:pPr>
              <w:rPr>
                <w:ins w:id="4342" w:author="Estelle Pelser" w:date="2016-01-06T14:10:00Z"/>
              </w:rPr>
            </w:pPr>
            <w:ins w:id="4343" w:author="Estelle Pelser" w:date="2016-01-06T14:10:00Z">
              <w:r>
                <w:t>1</w:t>
              </w:r>
            </w:ins>
          </w:p>
        </w:tc>
        <w:tc>
          <w:tcPr>
            <w:tcW w:w="567" w:type="dxa"/>
            <w:tcPrChange w:id="4344" w:author="Estelle Pelser" w:date="2016-01-31T17:57:00Z">
              <w:tcPr>
                <w:tcW w:w="567" w:type="dxa"/>
              </w:tcPr>
            </w:tcPrChange>
          </w:tcPr>
          <w:p w14:paraId="26EBDB45" w14:textId="77777777" w:rsidR="003033DD" w:rsidRDefault="003033DD" w:rsidP="003033DD">
            <w:pPr>
              <w:rPr>
                <w:ins w:id="4345" w:author="Estelle Pelser" w:date="2016-01-06T14:10:00Z"/>
              </w:rPr>
            </w:pPr>
            <w:ins w:id="4346" w:author="Estelle Pelser" w:date="2016-01-06T14:10:00Z">
              <w:r>
                <w:t>1</w:t>
              </w:r>
            </w:ins>
          </w:p>
        </w:tc>
        <w:tc>
          <w:tcPr>
            <w:tcW w:w="567" w:type="dxa"/>
            <w:tcPrChange w:id="4347" w:author="Estelle Pelser" w:date="2016-01-31T17:57:00Z">
              <w:tcPr>
                <w:tcW w:w="567" w:type="dxa"/>
              </w:tcPr>
            </w:tcPrChange>
          </w:tcPr>
          <w:p w14:paraId="4147A947" w14:textId="77777777" w:rsidR="003033DD" w:rsidRDefault="003033DD" w:rsidP="003033DD">
            <w:pPr>
              <w:rPr>
                <w:ins w:id="4348" w:author="Estelle Pelser" w:date="2016-01-06T14:10:00Z"/>
              </w:rPr>
            </w:pPr>
            <w:ins w:id="4349" w:author="Estelle Pelser" w:date="2016-01-06T14:10:00Z">
              <w:r>
                <w:t>1</w:t>
              </w:r>
            </w:ins>
          </w:p>
        </w:tc>
        <w:tc>
          <w:tcPr>
            <w:tcW w:w="567" w:type="dxa"/>
            <w:tcPrChange w:id="4350" w:author="Estelle Pelser" w:date="2016-01-31T17:57:00Z">
              <w:tcPr>
                <w:tcW w:w="567" w:type="dxa"/>
              </w:tcPr>
            </w:tcPrChange>
          </w:tcPr>
          <w:p w14:paraId="7535E002" w14:textId="77777777" w:rsidR="003033DD" w:rsidRDefault="003033DD" w:rsidP="003033DD">
            <w:pPr>
              <w:rPr>
                <w:ins w:id="4351" w:author="Estelle Pelser" w:date="2016-01-06T14:10:00Z"/>
              </w:rPr>
            </w:pPr>
            <w:ins w:id="4352" w:author="Estelle Pelser" w:date="2016-01-06T14:10:00Z">
              <w:r>
                <w:t>1</w:t>
              </w:r>
            </w:ins>
          </w:p>
        </w:tc>
        <w:tc>
          <w:tcPr>
            <w:tcW w:w="567" w:type="dxa"/>
            <w:tcPrChange w:id="4353" w:author="Estelle Pelser" w:date="2016-01-31T17:57:00Z">
              <w:tcPr>
                <w:tcW w:w="567" w:type="dxa"/>
              </w:tcPr>
            </w:tcPrChange>
          </w:tcPr>
          <w:p w14:paraId="2EDF970D" w14:textId="77777777" w:rsidR="003033DD" w:rsidRDefault="003033DD" w:rsidP="003033DD">
            <w:pPr>
              <w:rPr>
                <w:ins w:id="4354" w:author="Estelle Pelser" w:date="2016-01-06T14:10:00Z"/>
              </w:rPr>
            </w:pPr>
            <w:ins w:id="4355" w:author="Estelle Pelser" w:date="2016-01-06T14:10:00Z">
              <w:r>
                <w:t>1</w:t>
              </w:r>
            </w:ins>
          </w:p>
        </w:tc>
        <w:tc>
          <w:tcPr>
            <w:tcW w:w="775" w:type="dxa"/>
            <w:tcPrChange w:id="4356" w:author="Estelle Pelser" w:date="2016-01-31T17:57:00Z">
              <w:tcPr>
                <w:tcW w:w="775" w:type="dxa"/>
              </w:tcPr>
            </w:tcPrChange>
          </w:tcPr>
          <w:p w14:paraId="52B29DF8" w14:textId="77777777" w:rsidR="003033DD" w:rsidRDefault="003033DD" w:rsidP="003033DD">
            <w:pPr>
              <w:rPr>
                <w:ins w:id="4357" w:author="Estelle Pelser" w:date="2016-01-06T14:10:00Z"/>
              </w:rPr>
            </w:pPr>
            <w:ins w:id="4358" w:author="Estelle Pelser" w:date="2016-01-06T14:10:00Z">
              <w:r>
                <w:t>6</w:t>
              </w:r>
            </w:ins>
          </w:p>
        </w:tc>
      </w:tr>
      <w:tr w:rsidR="003033DD" w14:paraId="549EE447" w14:textId="77777777" w:rsidTr="006D6620">
        <w:trPr>
          <w:ins w:id="4359" w:author="Estelle Pelser" w:date="2016-01-06T14:10:00Z"/>
        </w:trPr>
        <w:tc>
          <w:tcPr>
            <w:tcW w:w="1664" w:type="dxa"/>
            <w:tcPrChange w:id="4360" w:author="Estelle Pelser" w:date="2016-01-31T17:57:00Z">
              <w:tcPr>
                <w:tcW w:w="1664" w:type="dxa"/>
              </w:tcPr>
            </w:tcPrChange>
          </w:tcPr>
          <w:p w14:paraId="5B0A7AEE" w14:textId="77777777" w:rsidR="003033DD" w:rsidRDefault="003033DD" w:rsidP="003033DD">
            <w:pPr>
              <w:rPr>
                <w:ins w:id="4361" w:author="Estelle Pelser" w:date="2016-01-06T14:10:00Z"/>
              </w:rPr>
            </w:pPr>
            <w:ins w:id="4362" w:author="Estelle Pelser" w:date="2016-01-06T14:10:00Z">
              <w:r>
                <w:t>Walden, 2012</w:t>
              </w:r>
            </w:ins>
          </w:p>
        </w:tc>
        <w:tc>
          <w:tcPr>
            <w:tcW w:w="577" w:type="dxa"/>
            <w:tcPrChange w:id="4363" w:author="Estelle Pelser" w:date="2016-01-31T17:57:00Z">
              <w:tcPr>
                <w:tcW w:w="567" w:type="dxa"/>
              </w:tcPr>
            </w:tcPrChange>
          </w:tcPr>
          <w:p w14:paraId="3C1AE776" w14:textId="77777777" w:rsidR="003033DD" w:rsidRDefault="003033DD" w:rsidP="003033DD">
            <w:pPr>
              <w:rPr>
                <w:ins w:id="4364" w:author="Estelle Pelser" w:date="2016-01-06T14:10:00Z"/>
              </w:rPr>
            </w:pPr>
            <w:ins w:id="4365" w:author="Estelle Pelser" w:date="2016-01-06T14:10:00Z">
              <w:r>
                <w:t>Ja</w:t>
              </w:r>
            </w:ins>
          </w:p>
        </w:tc>
        <w:tc>
          <w:tcPr>
            <w:tcW w:w="567" w:type="dxa"/>
            <w:tcPrChange w:id="4366" w:author="Estelle Pelser" w:date="2016-01-31T17:57:00Z">
              <w:tcPr>
                <w:tcW w:w="567" w:type="dxa"/>
              </w:tcPr>
            </w:tcPrChange>
          </w:tcPr>
          <w:p w14:paraId="6F2E5C07" w14:textId="77777777" w:rsidR="003033DD" w:rsidRDefault="003033DD" w:rsidP="003033DD">
            <w:pPr>
              <w:rPr>
                <w:ins w:id="4367" w:author="Estelle Pelser" w:date="2016-01-06T14:10:00Z"/>
              </w:rPr>
            </w:pPr>
            <w:ins w:id="4368" w:author="Estelle Pelser" w:date="2016-01-06T14:10:00Z">
              <w:r>
                <w:t>1</w:t>
              </w:r>
            </w:ins>
          </w:p>
        </w:tc>
        <w:tc>
          <w:tcPr>
            <w:tcW w:w="567" w:type="dxa"/>
            <w:tcPrChange w:id="4369" w:author="Estelle Pelser" w:date="2016-01-31T17:57:00Z">
              <w:tcPr>
                <w:tcW w:w="567" w:type="dxa"/>
              </w:tcPr>
            </w:tcPrChange>
          </w:tcPr>
          <w:p w14:paraId="608D614B" w14:textId="77777777" w:rsidR="003033DD" w:rsidRDefault="003033DD" w:rsidP="003033DD">
            <w:pPr>
              <w:rPr>
                <w:ins w:id="4370" w:author="Estelle Pelser" w:date="2016-01-06T14:10:00Z"/>
              </w:rPr>
            </w:pPr>
            <w:ins w:id="4371" w:author="Estelle Pelser" w:date="2016-01-06T14:10:00Z">
              <w:r>
                <w:t>1</w:t>
              </w:r>
            </w:ins>
          </w:p>
        </w:tc>
        <w:tc>
          <w:tcPr>
            <w:tcW w:w="567" w:type="dxa"/>
            <w:tcPrChange w:id="4372" w:author="Estelle Pelser" w:date="2016-01-31T17:57:00Z">
              <w:tcPr>
                <w:tcW w:w="567" w:type="dxa"/>
              </w:tcPr>
            </w:tcPrChange>
          </w:tcPr>
          <w:p w14:paraId="2ADA51B0" w14:textId="77777777" w:rsidR="003033DD" w:rsidRDefault="003033DD" w:rsidP="003033DD">
            <w:pPr>
              <w:rPr>
                <w:ins w:id="4373" w:author="Estelle Pelser" w:date="2016-01-06T14:10:00Z"/>
              </w:rPr>
            </w:pPr>
            <w:ins w:id="4374" w:author="Estelle Pelser" w:date="2016-01-06T14:10:00Z">
              <w:r>
                <w:t>1</w:t>
              </w:r>
            </w:ins>
          </w:p>
        </w:tc>
        <w:tc>
          <w:tcPr>
            <w:tcW w:w="567" w:type="dxa"/>
            <w:tcPrChange w:id="4375" w:author="Estelle Pelser" w:date="2016-01-31T17:57:00Z">
              <w:tcPr>
                <w:tcW w:w="567" w:type="dxa"/>
              </w:tcPr>
            </w:tcPrChange>
          </w:tcPr>
          <w:p w14:paraId="147CA5CE" w14:textId="77777777" w:rsidR="003033DD" w:rsidRDefault="003033DD" w:rsidP="003033DD">
            <w:pPr>
              <w:rPr>
                <w:ins w:id="4376" w:author="Estelle Pelser" w:date="2016-01-06T14:10:00Z"/>
              </w:rPr>
            </w:pPr>
            <w:ins w:id="4377" w:author="Estelle Pelser" w:date="2016-01-06T14:10:00Z">
              <w:r>
                <w:t>0</w:t>
              </w:r>
            </w:ins>
          </w:p>
        </w:tc>
        <w:tc>
          <w:tcPr>
            <w:tcW w:w="567" w:type="dxa"/>
            <w:tcPrChange w:id="4378" w:author="Estelle Pelser" w:date="2016-01-31T17:57:00Z">
              <w:tcPr>
                <w:tcW w:w="567" w:type="dxa"/>
              </w:tcPr>
            </w:tcPrChange>
          </w:tcPr>
          <w:p w14:paraId="0CF193A6" w14:textId="77777777" w:rsidR="003033DD" w:rsidRDefault="003033DD" w:rsidP="003033DD">
            <w:pPr>
              <w:rPr>
                <w:ins w:id="4379" w:author="Estelle Pelser" w:date="2016-01-06T14:10:00Z"/>
              </w:rPr>
            </w:pPr>
            <w:ins w:id="4380" w:author="Estelle Pelser" w:date="2016-01-06T14:10:00Z">
              <w:r>
                <w:t>0</w:t>
              </w:r>
            </w:ins>
          </w:p>
        </w:tc>
        <w:tc>
          <w:tcPr>
            <w:tcW w:w="567" w:type="dxa"/>
            <w:tcPrChange w:id="4381" w:author="Estelle Pelser" w:date="2016-01-31T17:57:00Z">
              <w:tcPr>
                <w:tcW w:w="567" w:type="dxa"/>
              </w:tcPr>
            </w:tcPrChange>
          </w:tcPr>
          <w:p w14:paraId="2ABA098B" w14:textId="77777777" w:rsidR="003033DD" w:rsidRDefault="003033DD" w:rsidP="003033DD">
            <w:pPr>
              <w:rPr>
                <w:ins w:id="4382" w:author="Estelle Pelser" w:date="2016-01-06T14:10:00Z"/>
              </w:rPr>
            </w:pPr>
            <w:ins w:id="4383" w:author="Estelle Pelser" w:date="2016-01-06T14:10:00Z">
              <w:r>
                <w:t>1</w:t>
              </w:r>
            </w:ins>
          </w:p>
        </w:tc>
        <w:tc>
          <w:tcPr>
            <w:tcW w:w="567" w:type="dxa"/>
            <w:tcPrChange w:id="4384" w:author="Estelle Pelser" w:date="2016-01-31T17:57:00Z">
              <w:tcPr>
                <w:tcW w:w="567" w:type="dxa"/>
              </w:tcPr>
            </w:tcPrChange>
          </w:tcPr>
          <w:p w14:paraId="3E0CE2DA" w14:textId="77777777" w:rsidR="003033DD" w:rsidRDefault="003033DD" w:rsidP="003033DD">
            <w:pPr>
              <w:rPr>
                <w:ins w:id="4385" w:author="Estelle Pelser" w:date="2016-01-06T14:10:00Z"/>
              </w:rPr>
            </w:pPr>
            <w:ins w:id="4386" w:author="Estelle Pelser" w:date="2016-01-06T14:10:00Z">
              <w:r>
                <w:t>0</w:t>
              </w:r>
            </w:ins>
          </w:p>
        </w:tc>
        <w:tc>
          <w:tcPr>
            <w:tcW w:w="567" w:type="dxa"/>
            <w:tcPrChange w:id="4387" w:author="Estelle Pelser" w:date="2016-01-31T17:57:00Z">
              <w:tcPr>
                <w:tcW w:w="567" w:type="dxa"/>
              </w:tcPr>
            </w:tcPrChange>
          </w:tcPr>
          <w:p w14:paraId="0F67985E" w14:textId="77777777" w:rsidR="003033DD" w:rsidRDefault="003033DD" w:rsidP="003033DD">
            <w:pPr>
              <w:rPr>
                <w:ins w:id="4388" w:author="Estelle Pelser" w:date="2016-01-06T14:10:00Z"/>
              </w:rPr>
            </w:pPr>
            <w:ins w:id="4389" w:author="Estelle Pelser" w:date="2016-01-06T14:10:00Z">
              <w:r>
                <w:t>1</w:t>
              </w:r>
            </w:ins>
          </w:p>
        </w:tc>
        <w:tc>
          <w:tcPr>
            <w:tcW w:w="567" w:type="dxa"/>
            <w:tcPrChange w:id="4390" w:author="Estelle Pelser" w:date="2016-01-31T17:57:00Z">
              <w:tcPr>
                <w:tcW w:w="567" w:type="dxa"/>
              </w:tcPr>
            </w:tcPrChange>
          </w:tcPr>
          <w:p w14:paraId="144D1974" w14:textId="77777777" w:rsidR="003033DD" w:rsidRDefault="003033DD" w:rsidP="003033DD">
            <w:pPr>
              <w:rPr>
                <w:ins w:id="4391" w:author="Estelle Pelser" w:date="2016-01-06T14:10:00Z"/>
              </w:rPr>
            </w:pPr>
            <w:ins w:id="4392" w:author="Estelle Pelser" w:date="2016-01-06T14:10:00Z">
              <w:r>
                <w:t>1</w:t>
              </w:r>
            </w:ins>
          </w:p>
        </w:tc>
        <w:tc>
          <w:tcPr>
            <w:tcW w:w="567" w:type="dxa"/>
            <w:tcPrChange w:id="4393" w:author="Estelle Pelser" w:date="2016-01-31T17:57:00Z">
              <w:tcPr>
                <w:tcW w:w="567" w:type="dxa"/>
              </w:tcPr>
            </w:tcPrChange>
          </w:tcPr>
          <w:p w14:paraId="6CD63FAB" w14:textId="77777777" w:rsidR="003033DD" w:rsidRDefault="003033DD" w:rsidP="003033DD">
            <w:pPr>
              <w:rPr>
                <w:ins w:id="4394" w:author="Estelle Pelser" w:date="2016-01-06T14:10:00Z"/>
              </w:rPr>
            </w:pPr>
            <w:ins w:id="4395" w:author="Estelle Pelser" w:date="2016-01-06T14:10:00Z">
              <w:r>
                <w:t>1</w:t>
              </w:r>
            </w:ins>
          </w:p>
        </w:tc>
        <w:tc>
          <w:tcPr>
            <w:tcW w:w="775" w:type="dxa"/>
            <w:tcPrChange w:id="4396" w:author="Estelle Pelser" w:date="2016-01-31T17:57:00Z">
              <w:tcPr>
                <w:tcW w:w="775" w:type="dxa"/>
              </w:tcPr>
            </w:tcPrChange>
          </w:tcPr>
          <w:p w14:paraId="72557CBA" w14:textId="77777777" w:rsidR="003033DD" w:rsidRDefault="003033DD" w:rsidP="003033DD">
            <w:pPr>
              <w:rPr>
                <w:ins w:id="4397" w:author="Estelle Pelser" w:date="2016-01-06T14:10:00Z"/>
              </w:rPr>
            </w:pPr>
            <w:ins w:id="4398" w:author="Estelle Pelser" w:date="2016-01-06T14:10:00Z">
              <w:r>
                <w:t>7</w:t>
              </w:r>
            </w:ins>
          </w:p>
        </w:tc>
      </w:tr>
    </w:tbl>
    <w:p w14:paraId="0E4D264A" w14:textId="4C690FBD" w:rsidR="0061465D" w:rsidRPr="0061465D" w:rsidRDefault="0061465D" w:rsidP="00CB7026">
      <w:pPr>
        <w:spacing w:before="100" w:beforeAutospacing="1" w:after="100" w:afterAutospacing="1" w:line="240" w:lineRule="auto"/>
        <w:rPr>
          <w:ins w:id="4399" w:author="Estelle Pelser" w:date="2016-03-28T18:38:00Z"/>
          <w:rFonts w:eastAsia="Times New Roman" w:cs="Times New Roman"/>
          <w:b/>
          <w:sz w:val="21"/>
          <w:szCs w:val="21"/>
          <w:lang w:val="en-US" w:eastAsia="nl-NL"/>
          <w:rPrChange w:id="4400" w:author="Estelle Pelser" w:date="2016-03-28T18:38:00Z">
            <w:rPr>
              <w:ins w:id="4401" w:author="Estelle Pelser" w:date="2016-03-28T18:38:00Z"/>
              <w:i/>
              <w:sz w:val="20"/>
              <w:szCs w:val="20"/>
            </w:rPr>
          </w:rPrChange>
        </w:rPr>
      </w:pPr>
      <w:ins w:id="4402" w:author="Estelle Pelser" w:date="2016-03-28T18:38:00Z">
        <w:r>
          <w:rPr>
            <w:rFonts w:eastAsia="Times New Roman" w:cs="Times New Roman"/>
            <w:b/>
            <w:sz w:val="21"/>
            <w:szCs w:val="21"/>
            <w:lang w:val="en-US" w:eastAsia="nl-NL"/>
          </w:rPr>
          <w:t>Bijlage 6</w:t>
        </w:r>
        <w:r w:rsidRPr="00676E8F">
          <w:rPr>
            <w:rFonts w:eastAsia="Times New Roman" w:cs="Times New Roman"/>
            <w:b/>
            <w:sz w:val="21"/>
            <w:szCs w:val="21"/>
            <w:lang w:val="en-US" w:eastAsia="nl-NL"/>
          </w:rPr>
          <w:t xml:space="preserve"> </w:t>
        </w:r>
        <w:r>
          <w:rPr>
            <w:rFonts w:eastAsia="Times New Roman" w:cs="Times New Roman"/>
            <w:b/>
            <w:sz w:val="21"/>
            <w:szCs w:val="21"/>
            <w:lang w:val="en-US" w:eastAsia="nl-NL"/>
          </w:rPr>
          <w:t>FIFA 11+ programma</w:t>
        </w:r>
      </w:ins>
    </w:p>
    <w:p w14:paraId="71FD355B" w14:textId="3BF44996" w:rsidR="0061465D" w:rsidRPr="00A73CA6" w:rsidRDefault="0061465D">
      <w:pPr>
        <w:rPr>
          <w:sz w:val="21"/>
          <w:szCs w:val="21"/>
          <w:u w:val="single"/>
          <w:rPrChange w:id="4403" w:author="Estelle Pelser" w:date="2016-03-28T21:00:00Z">
            <w:rPr>
              <w:rFonts w:eastAsia="Times New Roman" w:cs="Times New Roman"/>
              <w:b/>
              <w:lang w:val="en-US" w:eastAsia="nl-NL"/>
            </w:rPr>
          </w:rPrChange>
        </w:rPr>
        <w:pPrChange w:id="4404" w:author="Estelle Pelser" w:date="2016-03-28T21:00:00Z">
          <w:pPr>
            <w:spacing w:before="100" w:beforeAutospacing="1" w:after="100" w:afterAutospacing="1" w:line="240" w:lineRule="auto"/>
          </w:pPr>
        </w:pPrChange>
      </w:pPr>
      <w:ins w:id="4405" w:author="Estelle Pelser" w:date="2016-03-28T18:38:00Z">
        <w:r w:rsidRPr="00676E8F">
          <w:rPr>
            <w:sz w:val="21"/>
            <w:szCs w:val="21"/>
            <w:u w:val="single"/>
          </w:rPr>
          <w:t>Oefening</w:t>
        </w:r>
        <w:r w:rsidRPr="00676E8F">
          <w:rPr>
            <w:sz w:val="21"/>
            <w:szCs w:val="21"/>
          </w:rPr>
          <w:t xml:space="preserve">                                                       </w:t>
        </w:r>
        <w:r>
          <w:rPr>
            <w:sz w:val="21"/>
            <w:szCs w:val="21"/>
          </w:rPr>
          <w:tab/>
        </w:r>
        <w:r>
          <w:rPr>
            <w:sz w:val="21"/>
            <w:szCs w:val="21"/>
          </w:rPr>
          <w:tab/>
        </w:r>
        <w:r w:rsidRPr="00676E8F">
          <w:rPr>
            <w:sz w:val="21"/>
            <w:szCs w:val="21"/>
            <w:u w:val="single"/>
          </w:rPr>
          <w:t>Herhalingen</w:t>
        </w:r>
        <w:r w:rsidRPr="00D24271">
          <w:rPr>
            <w:sz w:val="21"/>
            <w:szCs w:val="21"/>
          </w:rPr>
          <w:t xml:space="preserve"> </w:t>
        </w:r>
        <w:r>
          <w:rPr>
            <w:sz w:val="21"/>
            <w:szCs w:val="21"/>
          </w:rPr>
          <w:br/>
        </w:r>
        <w:r w:rsidRPr="00D24271">
          <w:rPr>
            <w:sz w:val="21"/>
            <w:szCs w:val="21"/>
          </w:rPr>
          <w:t xml:space="preserve">I. Loopoefening, 8 minuten  (beginnend met warming-up,  in paren; parcours bevat 6-10 kegels: Loopoefening, rechtdoor                                             2 </w:t>
        </w:r>
        <w:r>
          <w:rPr>
            <w:sz w:val="21"/>
            <w:szCs w:val="21"/>
          </w:rPr>
          <w:br/>
        </w:r>
        <w:r w:rsidRPr="00D24271">
          <w:rPr>
            <w:sz w:val="21"/>
            <w:szCs w:val="21"/>
          </w:rPr>
          <w:t xml:space="preserve">Loopoefening, heup uit                                                2 </w:t>
        </w:r>
        <w:r>
          <w:rPr>
            <w:sz w:val="21"/>
            <w:szCs w:val="21"/>
          </w:rPr>
          <w:br/>
        </w:r>
        <w:r w:rsidRPr="00D24271">
          <w:rPr>
            <w:sz w:val="21"/>
            <w:szCs w:val="21"/>
          </w:rPr>
          <w:t xml:space="preserve">Loopoefening, heup in                                                 2 </w:t>
        </w:r>
        <w:r>
          <w:rPr>
            <w:sz w:val="21"/>
            <w:szCs w:val="21"/>
          </w:rPr>
          <w:br/>
        </w:r>
        <w:r w:rsidRPr="00D24271">
          <w:rPr>
            <w:sz w:val="21"/>
            <w:szCs w:val="21"/>
          </w:rPr>
          <w:t xml:space="preserve">Loopoefening, cirkelen                                                2 </w:t>
        </w:r>
        <w:r>
          <w:rPr>
            <w:sz w:val="21"/>
            <w:szCs w:val="21"/>
          </w:rPr>
          <w:br/>
        </w:r>
        <w:r w:rsidRPr="00D24271">
          <w:rPr>
            <w:sz w:val="21"/>
            <w:szCs w:val="21"/>
          </w:rPr>
          <w:t xml:space="preserve">Loopoefening + springen                                             2 </w:t>
        </w:r>
        <w:r>
          <w:rPr>
            <w:sz w:val="21"/>
            <w:szCs w:val="21"/>
          </w:rPr>
          <w:br/>
        </w:r>
        <w:r w:rsidRPr="00D24271">
          <w:rPr>
            <w:sz w:val="21"/>
            <w:szCs w:val="21"/>
          </w:rPr>
          <w:t xml:space="preserve">Loopoefening, snel                                                       2 </w:t>
        </w:r>
        <w:r>
          <w:rPr>
            <w:sz w:val="21"/>
            <w:szCs w:val="21"/>
          </w:rPr>
          <w:br/>
        </w:r>
        <w:r w:rsidRPr="00D24271">
          <w:rPr>
            <w:sz w:val="21"/>
            <w:szCs w:val="21"/>
          </w:rPr>
          <w:t xml:space="preserve">II. Kracht, plyometrie, balans, 10 minuten (1 van de 3) progressie levels in elke training: </w:t>
        </w:r>
        <w:r>
          <w:rPr>
            <w:sz w:val="21"/>
            <w:szCs w:val="21"/>
          </w:rPr>
          <w:br/>
        </w:r>
        <w:r w:rsidRPr="00D24271">
          <w:rPr>
            <w:sz w:val="21"/>
            <w:szCs w:val="21"/>
          </w:rPr>
          <w:t xml:space="preserve">Level 1: Beide benen                                     </w:t>
        </w:r>
        <w:r>
          <w:rPr>
            <w:sz w:val="21"/>
            <w:szCs w:val="21"/>
          </w:rPr>
          <w:tab/>
        </w:r>
        <w:r>
          <w:rPr>
            <w:sz w:val="21"/>
            <w:szCs w:val="21"/>
          </w:rPr>
          <w:tab/>
        </w:r>
        <w:r w:rsidRPr="00D24271">
          <w:rPr>
            <w:sz w:val="21"/>
            <w:szCs w:val="21"/>
          </w:rPr>
          <w:t xml:space="preserve">3x20-30 sec </w:t>
        </w:r>
        <w:r>
          <w:rPr>
            <w:sz w:val="21"/>
            <w:szCs w:val="21"/>
          </w:rPr>
          <w:br/>
        </w:r>
        <w:r w:rsidRPr="00D24271">
          <w:rPr>
            <w:sz w:val="21"/>
            <w:szCs w:val="21"/>
          </w:rPr>
          <w:t xml:space="preserve">Level 2: Tegenovergestelde benen            </w:t>
        </w:r>
        <w:r>
          <w:rPr>
            <w:sz w:val="21"/>
            <w:szCs w:val="21"/>
          </w:rPr>
          <w:tab/>
        </w:r>
        <w:r>
          <w:rPr>
            <w:sz w:val="21"/>
            <w:szCs w:val="21"/>
          </w:rPr>
          <w:tab/>
        </w:r>
        <w:r w:rsidRPr="00D24271">
          <w:rPr>
            <w:sz w:val="21"/>
            <w:szCs w:val="21"/>
          </w:rPr>
          <w:t xml:space="preserve">3x20-30 sec  </w:t>
        </w:r>
        <w:r>
          <w:rPr>
            <w:sz w:val="21"/>
            <w:szCs w:val="21"/>
          </w:rPr>
          <w:br/>
        </w:r>
        <w:r w:rsidRPr="00D24271">
          <w:rPr>
            <w:sz w:val="21"/>
            <w:szCs w:val="21"/>
          </w:rPr>
          <w:t xml:space="preserve">Level 3: 1 been optillen                                </w:t>
        </w:r>
        <w:r>
          <w:rPr>
            <w:sz w:val="21"/>
            <w:szCs w:val="21"/>
          </w:rPr>
          <w:tab/>
        </w:r>
      </w:ins>
      <w:ins w:id="4406" w:author="Estelle Pelser" w:date="2016-03-28T20:59:00Z">
        <w:r w:rsidR="00A73CA6">
          <w:rPr>
            <w:sz w:val="21"/>
            <w:szCs w:val="21"/>
          </w:rPr>
          <w:tab/>
        </w:r>
      </w:ins>
      <w:ins w:id="4407" w:author="Estelle Pelser" w:date="2016-03-28T18:38:00Z">
        <w:r w:rsidRPr="00D24271">
          <w:rPr>
            <w:sz w:val="21"/>
            <w:szCs w:val="21"/>
          </w:rPr>
          <w:t xml:space="preserve">3x20-30 sec   </w:t>
        </w:r>
        <w:r>
          <w:rPr>
            <w:sz w:val="21"/>
            <w:szCs w:val="21"/>
          </w:rPr>
          <w:br/>
        </w:r>
        <w:r w:rsidRPr="00D24271">
          <w:rPr>
            <w:sz w:val="21"/>
            <w:szCs w:val="21"/>
          </w:rPr>
          <w:t xml:space="preserve">Zijwaarts planken: Level 1: Statisch  </w:t>
        </w:r>
        <w:r>
          <w:rPr>
            <w:sz w:val="21"/>
            <w:szCs w:val="21"/>
          </w:rPr>
          <w:t xml:space="preserve">          </w:t>
        </w:r>
        <w:r>
          <w:rPr>
            <w:sz w:val="21"/>
            <w:szCs w:val="21"/>
          </w:rPr>
          <w:tab/>
        </w:r>
        <w:r>
          <w:rPr>
            <w:sz w:val="21"/>
            <w:szCs w:val="21"/>
          </w:rPr>
          <w:tab/>
          <w:t>3×20-30 sec (BZ</w:t>
        </w:r>
        <w:r w:rsidRPr="00D24271">
          <w:rPr>
            <w:sz w:val="21"/>
            <w:szCs w:val="21"/>
          </w:rPr>
          <w:t xml:space="preserve">) </w:t>
        </w:r>
        <w:r>
          <w:rPr>
            <w:sz w:val="21"/>
            <w:szCs w:val="21"/>
          </w:rPr>
          <w:br/>
        </w:r>
        <w:r w:rsidRPr="00D24271">
          <w:rPr>
            <w:sz w:val="21"/>
            <w:szCs w:val="21"/>
          </w:rPr>
          <w:t xml:space="preserve">Level 2: Dynamisch                            </w:t>
        </w:r>
        <w:r>
          <w:rPr>
            <w:sz w:val="21"/>
            <w:szCs w:val="21"/>
          </w:rPr>
          <w:tab/>
        </w:r>
        <w:r>
          <w:rPr>
            <w:sz w:val="21"/>
            <w:szCs w:val="21"/>
          </w:rPr>
          <w:tab/>
          <w:t>3×20-30 sec (BZ</w:t>
        </w:r>
        <w:r w:rsidRPr="00D24271">
          <w:rPr>
            <w:sz w:val="21"/>
            <w:szCs w:val="21"/>
          </w:rPr>
          <w:t xml:space="preserve">) </w:t>
        </w:r>
        <w:r>
          <w:rPr>
            <w:sz w:val="21"/>
            <w:szCs w:val="21"/>
          </w:rPr>
          <w:br/>
        </w:r>
        <w:r w:rsidRPr="00D24271">
          <w:rPr>
            <w:sz w:val="21"/>
            <w:szCs w:val="21"/>
          </w:rPr>
          <w:t xml:space="preserve">Level 3: Met 1 been optillen            </w:t>
        </w:r>
        <w:r>
          <w:rPr>
            <w:sz w:val="21"/>
            <w:szCs w:val="21"/>
          </w:rPr>
          <w:tab/>
        </w:r>
        <w:r>
          <w:rPr>
            <w:sz w:val="21"/>
            <w:szCs w:val="21"/>
          </w:rPr>
          <w:tab/>
          <w:t>3×20-30 sec  (BZ</w:t>
        </w:r>
        <w:r w:rsidRPr="00D24271">
          <w:rPr>
            <w:sz w:val="21"/>
            <w:szCs w:val="21"/>
          </w:rPr>
          <w:t xml:space="preserve">) </w:t>
        </w:r>
        <w:r>
          <w:rPr>
            <w:sz w:val="21"/>
            <w:szCs w:val="21"/>
          </w:rPr>
          <w:br/>
        </w:r>
        <w:r w:rsidRPr="00D24271">
          <w:rPr>
            <w:sz w:val="21"/>
            <w:szCs w:val="21"/>
          </w:rPr>
          <w:t>Nordic hamstring lower:  Level 1</w:t>
        </w:r>
      </w:ins>
      <w:ins w:id="4408" w:author="Estelle Pelser" w:date="2016-03-28T21:00:00Z">
        <w:r w:rsidR="00A73CA6">
          <w:rPr>
            <w:sz w:val="21"/>
            <w:szCs w:val="21"/>
          </w:rPr>
          <w:t>:</w:t>
        </w:r>
      </w:ins>
      <w:ins w:id="4409" w:author="Estelle Pelser" w:date="2016-03-28T18:38:00Z">
        <w:r w:rsidR="00A73CA6">
          <w:rPr>
            <w:sz w:val="21"/>
            <w:szCs w:val="21"/>
          </w:rPr>
          <w:t xml:space="preserve"> </w:t>
        </w:r>
        <w:r w:rsidRPr="00D24271">
          <w:rPr>
            <w:sz w:val="21"/>
            <w:szCs w:val="21"/>
          </w:rPr>
          <w:t>3-5</w:t>
        </w:r>
        <w:r w:rsidR="00A73CA6">
          <w:rPr>
            <w:sz w:val="21"/>
            <w:szCs w:val="21"/>
          </w:rPr>
          <w:t xml:space="preserve"> / Level 2</w:t>
        </w:r>
      </w:ins>
      <w:ins w:id="4410" w:author="Estelle Pelser" w:date="2016-03-28T21:00:00Z">
        <w:r w:rsidR="00A73CA6">
          <w:rPr>
            <w:sz w:val="21"/>
            <w:szCs w:val="21"/>
          </w:rPr>
          <w:t>:</w:t>
        </w:r>
      </w:ins>
      <w:ins w:id="4411" w:author="Estelle Pelser" w:date="2016-03-28T18:38:00Z">
        <w:r w:rsidR="00A73CA6">
          <w:rPr>
            <w:sz w:val="21"/>
            <w:szCs w:val="21"/>
          </w:rPr>
          <w:t xml:space="preserve"> </w:t>
        </w:r>
        <w:r w:rsidRPr="00D24271">
          <w:rPr>
            <w:sz w:val="21"/>
            <w:szCs w:val="21"/>
          </w:rPr>
          <w:t>7-10</w:t>
        </w:r>
      </w:ins>
      <w:ins w:id="4412" w:author="Estelle Pelser" w:date="2016-03-28T21:00:00Z">
        <w:r w:rsidR="00A73CA6">
          <w:rPr>
            <w:sz w:val="21"/>
            <w:szCs w:val="21"/>
          </w:rPr>
          <w:t xml:space="preserve"> /</w:t>
        </w:r>
      </w:ins>
      <w:ins w:id="4413" w:author="Estelle Pelser" w:date="2016-03-28T18:38:00Z">
        <w:r w:rsidRPr="00D24271">
          <w:rPr>
            <w:sz w:val="21"/>
            <w:szCs w:val="21"/>
          </w:rPr>
          <w:t xml:space="preserve"> </w:t>
        </w:r>
        <w:r w:rsidR="00A73CA6">
          <w:rPr>
            <w:sz w:val="21"/>
            <w:szCs w:val="21"/>
          </w:rPr>
          <w:t>Level 3</w:t>
        </w:r>
      </w:ins>
      <w:ins w:id="4414" w:author="Estelle Pelser" w:date="2016-03-28T21:00:00Z">
        <w:r w:rsidR="00A73CA6">
          <w:rPr>
            <w:sz w:val="21"/>
            <w:szCs w:val="21"/>
          </w:rPr>
          <w:t>:</w:t>
        </w:r>
      </w:ins>
      <w:ins w:id="4415" w:author="Estelle Pelser" w:date="2016-03-28T18:38:00Z">
        <w:r w:rsidR="00A73CA6">
          <w:rPr>
            <w:sz w:val="21"/>
            <w:szCs w:val="21"/>
          </w:rPr>
          <w:t xml:space="preserve"> </w:t>
        </w:r>
        <w:r w:rsidRPr="00D24271">
          <w:rPr>
            <w:sz w:val="21"/>
            <w:szCs w:val="21"/>
          </w:rPr>
          <w:t xml:space="preserve">12-15  </w:t>
        </w:r>
        <w:r>
          <w:rPr>
            <w:sz w:val="21"/>
            <w:szCs w:val="21"/>
          </w:rPr>
          <w:br/>
        </w:r>
        <w:r w:rsidRPr="00D24271">
          <w:rPr>
            <w:sz w:val="21"/>
            <w:szCs w:val="21"/>
          </w:rPr>
          <w:t xml:space="preserve">1 been balans: Level 1: Bal vasthouden        </w:t>
        </w:r>
        <w:r>
          <w:rPr>
            <w:sz w:val="21"/>
            <w:szCs w:val="21"/>
          </w:rPr>
          <w:t xml:space="preserve">          </w:t>
        </w:r>
        <w:r>
          <w:rPr>
            <w:sz w:val="21"/>
            <w:szCs w:val="21"/>
          </w:rPr>
          <w:tab/>
          <w:t>2×30 sec (B</w:t>
        </w:r>
        <w:r w:rsidRPr="00D24271">
          <w:rPr>
            <w:sz w:val="21"/>
            <w:szCs w:val="21"/>
          </w:rPr>
          <w:t xml:space="preserve">*) </w:t>
        </w:r>
        <w:r>
          <w:rPr>
            <w:sz w:val="21"/>
            <w:szCs w:val="21"/>
          </w:rPr>
          <w:br/>
        </w:r>
        <w:r w:rsidRPr="00D24271">
          <w:rPr>
            <w:sz w:val="21"/>
            <w:szCs w:val="21"/>
          </w:rPr>
          <w:t xml:space="preserve">Level 2: Bal overgooien met speler       </w:t>
        </w:r>
        <w:r>
          <w:rPr>
            <w:sz w:val="21"/>
            <w:szCs w:val="21"/>
          </w:rPr>
          <w:tab/>
        </w:r>
        <w:r>
          <w:rPr>
            <w:sz w:val="21"/>
            <w:szCs w:val="21"/>
          </w:rPr>
          <w:tab/>
          <w:t>2×30 sec (BZ</w:t>
        </w:r>
        <w:r w:rsidRPr="00D24271">
          <w:rPr>
            <w:sz w:val="21"/>
            <w:szCs w:val="21"/>
          </w:rPr>
          <w:t xml:space="preserve">) </w:t>
        </w:r>
        <w:r>
          <w:rPr>
            <w:sz w:val="21"/>
            <w:szCs w:val="21"/>
          </w:rPr>
          <w:br/>
        </w:r>
        <w:r w:rsidRPr="00D24271">
          <w:rPr>
            <w:sz w:val="21"/>
            <w:szCs w:val="21"/>
          </w:rPr>
          <w:t xml:space="preserve">Level 3: Medespelers testen                  </w:t>
        </w:r>
        <w:r>
          <w:rPr>
            <w:sz w:val="21"/>
            <w:szCs w:val="21"/>
          </w:rPr>
          <w:tab/>
        </w:r>
        <w:r>
          <w:rPr>
            <w:sz w:val="21"/>
            <w:szCs w:val="21"/>
          </w:rPr>
          <w:tab/>
          <w:t xml:space="preserve"> 2×30 sec (BZ</w:t>
        </w:r>
        <w:r w:rsidRPr="00D24271">
          <w:rPr>
            <w:sz w:val="21"/>
            <w:szCs w:val="21"/>
          </w:rPr>
          <w:t xml:space="preserve">) </w:t>
        </w:r>
        <w:r>
          <w:rPr>
            <w:sz w:val="21"/>
            <w:szCs w:val="21"/>
          </w:rPr>
          <w:br/>
        </w:r>
        <w:r w:rsidRPr="00D24271">
          <w:rPr>
            <w:sz w:val="21"/>
            <w:szCs w:val="21"/>
          </w:rPr>
          <w:t>Squats: Level 1: Met hakk</w:t>
        </w:r>
        <w:r>
          <w:rPr>
            <w:sz w:val="21"/>
            <w:szCs w:val="21"/>
          </w:rPr>
          <w:t xml:space="preserve">en van de grond            </w:t>
        </w:r>
        <w:r>
          <w:rPr>
            <w:sz w:val="21"/>
            <w:szCs w:val="21"/>
          </w:rPr>
          <w:tab/>
        </w:r>
        <w:r w:rsidRPr="00D24271">
          <w:rPr>
            <w:sz w:val="21"/>
            <w:szCs w:val="21"/>
          </w:rPr>
          <w:t xml:space="preserve">2×30 sec </w:t>
        </w:r>
        <w:r>
          <w:rPr>
            <w:sz w:val="21"/>
            <w:szCs w:val="21"/>
          </w:rPr>
          <w:br/>
        </w:r>
        <w:r w:rsidRPr="00D24271">
          <w:rPr>
            <w:sz w:val="21"/>
            <w:szCs w:val="21"/>
          </w:rPr>
          <w:t xml:space="preserve">Level 2: Uitvalspassen                                      </w:t>
        </w:r>
        <w:r>
          <w:rPr>
            <w:sz w:val="21"/>
            <w:szCs w:val="21"/>
          </w:rPr>
          <w:tab/>
        </w:r>
        <w:r w:rsidRPr="00D24271">
          <w:rPr>
            <w:sz w:val="21"/>
            <w:szCs w:val="21"/>
          </w:rPr>
          <w:t xml:space="preserve">2×30 sec </w:t>
        </w:r>
        <w:r>
          <w:rPr>
            <w:sz w:val="21"/>
            <w:szCs w:val="21"/>
          </w:rPr>
          <w:br/>
        </w:r>
        <w:r w:rsidRPr="00D24271">
          <w:rPr>
            <w:sz w:val="21"/>
            <w:szCs w:val="21"/>
          </w:rPr>
          <w:t xml:space="preserve">Level 3: Eenbenige squat                               </w:t>
        </w:r>
        <w:r>
          <w:rPr>
            <w:sz w:val="21"/>
            <w:szCs w:val="21"/>
          </w:rPr>
          <w:tab/>
          <w:t>2×10 (BZ</w:t>
        </w:r>
        <w:r w:rsidRPr="00D24271">
          <w:rPr>
            <w:sz w:val="21"/>
            <w:szCs w:val="21"/>
          </w:rPr>
          <w:t xml:space="preserve">) </w:t>
        </w:r>
        <w:r>
          <w:rPr>
            <w:sz w:val="21"/>
            <w:szCs w:val="21"/>
          </w:rPr>
          <w:br/>
        </w:r>
        <w:r w:rsidRPr="00D24271">
          <w:rPr>
            <w:sz w:val="21"/>
            <w:szCs w:val="21"/>
          </w:rPr>
          <w:t>Springen: Level 1: Verticaal springe</w:t>
        </w:r>
        <w:r>
          <w:rPr>
            <w:sz w:val="21"/>
            <w:szCs w:val="21"/>
          </w:rPr>
          <w:t xml:space="preserve">n                         </w:t>
        </w:r>
        <w:r w:rsidRPr="00D24271">
          <w:rPr>
            <w:sz w:val="21"/>
            <w:szCs w:val="21"/>
          </w:rPr>
          <w:t xml:space="preserve">2×30 sec </w:t>
        </w:r>
        <w:r>
          <w:rPr>
            <w:sz w:val="21"/>
            <w:szCs w:val="21"/>
          </w:rPr>
          <w:br/>
        </w:r>
        <w:r w:rsidRPr="00D24271">
          <w:rPr>
            <w:sz w:val="21"/>
            <w:szCs w:val="21"/>
          </w:rPr>
          <w:t xml:space="preserve">Level 2: Zijwaarts springen                             </w:t>
        </w:r>
        <w:r>
          <w:rPr>
            <w:sz w:val="21"/>
            <w:szCs w:val="21"/>
          </w:rPr>
          <w:tab/>
        </w:r>
        <w:r w:rsidRPr="00D24271">
          <w:rPr>
            <w:sz w:val="21"/>
            <w:szCs w:val="21"/>
          </w:rPr>
          <w:t xml:space="preserve"> 2×30 sec </w:t>
        </w:r>
        <w:r>
          <w:rPr>
            <w:sz w:val="21"/>
            <w:szCs w:val="21"/>
          </w:rPr>
          <w:br/>
        </w:r>
        <w:r w:rsidRPr="00D24271">
          <w:rPr>
            <w:sz w:val="21"/>
            <w:szCs w:val="21"/>
          </w:rPr>
          <w:t xml:space="preserve">Level 3: Vierkant springen                                </w:t>
        </w:r>
        <w:r>
          <w:rPr>
            <w:sz w:val="21"/>
            <w:szCs w:val="21"/>
          </w:rPr>
          <w:tab/>
        </w:r>
        <w:r w:rsidRPr="00D24271">
          <w:rPr>
            <w:sz w:val="21"/>
            <w:szCs w:val="21"/>
          </w:rPr>
          <w:t xml:space="preserve">2×30 sec </w:t>
        </w:r>
        <w:r>
          <w:rPr>
            <w:sz w:val="21"/>
            <w:szCs w:val="21"/>
          </w:rPr>
          <w:br/>
        </w:r>
        <w:r w:rsidRPr="00D24271">
          <w:rPr>
            <w:sz w:val="21"/>
            <w:szCs w:val="21"/>
          </w:rPr>
          <w:t xml:space="preserve">III. Loopoefeningen 2 minuten (Laatste warming-up gedeelte): </w:t>
        </w:r>
        <w:r>
          <w:rPr>
            <w:sz w:val="21"/>
            <w:szCs w:val="21"/>
          </w:rPr>
          <w:br/>
        </w:r>
        <w:r w:rsidRPr="00D24271">
          <w:rPr>
            <w:sz w:val="21"/>
            <w:szCs w:val="21"/>
          </w:rPr>
          <w:t xml:space="preserve">Rennen over het veld                                                   2 </w:t>
        </w:r>
        <w:r>
          <w:rPr>
            <w:sz w:val="21"/>
            <w:szCs w:val="21"/>
          </w:rPr>
          <w:br/>
        </w:r>
        <w:r w:rsidRPr="00D24271">
          <w:rPr>
            <w:sz w:val="21"/>
            <w:szCs w:val="21"/>
          </w:rPr>
          <w:t xml:space="preserve">Gezamenlijk rennen                                                      2 </w:t>
        </w:r>
        <w:r>
          <w:rPr>
            <w:sz w:val="21"/>
            <w:szCs w:val="21"/>
          </w:rPr>
          <w:br/>
        </w:r>
        <w:r w:rsidRPr="00D24271">
          <w:rPr>
            <w:sz w:val="21"/>
            <w:szCs w:val="21"/>
          </w:rPr>
          <w:t xml:space="preserve">Zigzag rennen                                   </w:t>
        </w:r>
        <w:r w:rsidR="00A73CA6">
          <w:rPr>
            <w:sz w:val="21"/>
            <w:szCs w:val="21"/>
          </w:rPr>
          <w:t xml:space="preserve">                              2</w:t>
        </w:r>
      </w:ins>
    </w:p>
    <w:p w14:paraId="5F631C30" w14:textId="2913DC2B" w:rsidR="00D907D6" w:rsidRPr="00BF6D81" w:rsidDel="003033DD" w:rsidRDefault="00DB271D" w:rsidP="00D907D6">
      <w:pPr>
        <w:shd w:val="clear" w:color="auto" w:fill="FFFFFF"/>
        <w:rPr>
          <w:del w:id="4416" w:author="Estelle Pelser" w:date="2016-01-06T14:10:00Z"/>
          <w:rFonts w:ascii="Arial" w:eastAsia="Times New Roman" w:hAnsi="Arial" w:cs="Arial"/>
          <w:sz w:val="20"/>
          <w:szCs w:val="20"/>
          <w:lang w:val="en-US"/>
        </w:rPr>
      </w:pPr>
      <w:del w:id="4417" w:author="Estelle Pelser" w:date="2016-01-06T14:10:00Z">
        <w:r w:rsidDel="003033DD">
          <w:fldChar w:fldCharType="begin"/>
        </w:r>
        <w:r w:rsidRPr="00DB271D" w:rsidDel="003033DD">
          <w:rPr>
            <w:lang w:val="en-US"/>
            <w:rPrChange w:id="4418" w:author="Peter Ceelaert" w:date="2015-10-01T09:05:00Z">
              <w:rPr/>
            </w:rPrChange>
          </w:rPr>
          <w:delInstrText xml:space="preserve"> HYPERLINK "http://www.ncbi.nlm.nih.gov/pubmed/?term=LaBella%20CR%5BAuthor%5D&amp;cauthor=true&amp;cauthor_uid=22065184" </w:delInstrText>
        </w:r>
        <w:r w:rsidDel="003033DD">
          <w:fldChar w:fldCharType="separate"/>
        </w:r>
        <w:r w:rsidR="00D907D6" w:rsidRPr="00BF6D81" w:rsidDel="003033DD">
          <w:rPr>
            <w:rFonts w:eastAsia="Times New Roman" w:cs="Arial"/>
            <w:color w:val="000000" w:themeColor="text1"/>
            <w:lang w:val="en-US"/>
          </w:rPr>
          <w:delText>LaBella CR</w:delText>
        </w:r>
        <w:r w:rsidDel="003033DD">
          <w:rPr>
            <w:rFonts w:eastAsia="Times New Roman" w:cs="Arial"/>
            <w:color w:val="000000" w:themeColor="text1"/>
            <w:lang w:val="en-US"/>
          </w:rPr>
          <w:fldChar w:fldCharType="end"/>
        </w:r>
        <w:r w:rsidR="00D907D6" w:rsidRPr="00BF6D81" w:rsidDel="003033DD">
          <w:rPr>
            <w:rFonts w:eastAsia="Times New Roman" w:cs="Arial"/>
            <w:color w:val="000000" w:themeColor="text1"/>
            <w:lang w:val="en-US"/>
          </w:rPr>
          <w:delText xml:space="preserve">, </w:delText>
        </w:r>
        <w:r w:rsidDel="003033DD">
          <w:fldChar w:fldCharType="begin"/>
        </w:r>
        <w:r w:rsidRPr="00DB271D" w:rsidDel="003033DD">
          <w:rPr>
            <w:lang w:val="en-US"/>
            <w:rPrChange w:id="4419" w:author="Peter Ceelaert" w:date="2015-10-01T09:05:00Z">
              <w:rPr/>
            </w:rPrChange>
          </w:rPr>
          <w:delInstrText xml:space="preserve"> HYPERLINK "http://www.ncbi.nlm.nih.gov/pubmed/?term=Huxford%20MR%5BAuthor%5D&amp;cauthor=true&amp;cauthor_uid=22065184" </w:delInstrText>
        </w:r>
        <w:r w:rsidDel="003033DD">
          <w:fldChar w:fldCharType="separate"/>
        </w:r>
        <w:r w:rsidR="00D907D6" w:rsidRPr="00BF6D81" w:rsidDel="003033DD">
          <w:rPr>
            <w:rFonts w:eastAsia="Times New Roman" w:cs="Arial"/>
            <w:color w:val="000000" w:themeColor="text1"/>
            <w:lang w:val="en-US"/>
          </w:rPr>
          <w:delText>Huxford MR</w:delText>
        </w:r>
        <w:r w:rsidDel="003033DD">
          <w:rPr>
            <w:rFonts w:eastAsia="Times New Roman" w:cs="Arial"/>
            <w:color w:val="000000" w:themeColor="text1"/>
            <w:lang w:val="en-US"/>
          </w:rPr>
          <w:fldChar w:fldCharType="end"/>
        </w:r>
        <w:r w:rsidR="00D907D6" w:rsidRPr="00BF6D81" w:rsidDel="003033DD">
          <w:rPr>
            <w:rFonts w:eastAsia="Times New Roman" w:cs="Arial"/>
            <w:color w:val="000000" w:themeColor="text1"/>
            <w:lang w:val="en-US"/>
          </w:rPr>
          <w:delText xml:space="preserve">, </w:delText>
        </w:r>
        <w:r w:rsidDel="003033DD">
          <w:fldChar w:fldCharType="begin"/>
        </w:r>
        <w:r w:rsidRPr="00DB271D" w:rsidDel="003033DD">
          <w:rPr>
            <w:lang w:val="en-US"/>
            <w:rPrChange w:id="4420" w:author="Peter Ceelaert" w:date="2015-10-01T09:05:00Z">
              <w:rPr/>
            </w:rPrChange>
          </w:rPr>
          <w:delInstrText xml:space="preserve"> HYPERLINK "http://www.ncbi.nlm.nih.gov/pubmed/?term=Grissom%20J%5BAuthor%5D&amp;cauthor=true&amp;cauthor_uid=22065184" </w:delInstrText>
        </w:r>
        <w:r w:rsidDel="003033DD">
          <w:fldChar w:fldCharType="separate"/>
        </w:r>
        <w:r w:rsidR="00D907D6" w:rsidRPr="00BF6D81" w:rsidDel="003033DD">
          <w:rPr>
            <w:rFonts w:eastAsia="Times New Roman" w:cs="Arial"/>
            <w:color w:val="000000" w:themeColor="text1"/>
            <w:lang w:val="en-US"/>
          </w:rPr>
          <w:delText>Grissom J</w:delText>
        </w:r>
        <w:r w:rsidDel="003033DD">
          <w:rPr>
            <w:rFonts w:eastAsia="Times New Roman" w:cs="Arial"/>
            <w:color w:val="000000" w:themeColor="text1"/>
            <w:lang w:val="en-US"/>
          </w:rPr>
          <w:fldChar w:fldCharType="end"/>
        </w:r>
        <w:r w:rsidR="00D907D6" w:rsidRPr="00BF6D81" w:rsidDel="003033DD">
          <w:rPr>
            <w:rFonts w:eastAsia="Times New Roman" w:cs="Arial"/>
            <w:color w:val="000000" w:themeColor="text1"/>
            <w:lang w:val="en-US"/>
          </w:rPr>
          <w:delText xml:space="preserve">, </w:delText>
        </w:r>
        <w:r w:rsidDel="003033DD">
          <w:fldChar w:fldCharType="begin"/>
        </w:r>
        <w:r w:rsidRPr="00DB271D" w:rsidDel="003033DD">
          <w:rPr>
            <w:lang w:val="en-US"/>
            <w:rPrChange w:id="4421" w:author="Peter Ceelaert" w:date="2015-10-01T09:05:00Z">
              <w:rPr/>
            </w:rPrChange>
          </w:rPr>
          <w:delInstrText xml:space="preserve"> HYPERLINK "http://www.ncbi.nlm.nih.gov/pubmed/?term=Kim%20KY%5BAuthor%5D&amp;cauthor=true&amp;cauthor_uid=22065184" </w:delInstrText>
        </w:r>
        <w:r w:rsidDel="003033DD">
          <w:fldChar w:fldCharType="separate"/>
        </w:r>
        <w:r w:rsidR="00D907D6" w:rsidRPr="00BF6D81" w:rsidDel="003033DD">
          <w:rPr>
            <w:rFonts w:eastAsia="Times New Roman" w:cs="Arial"/>
            <w:color w:val="000000" w:themeColor="text1"/>
            <w:lang w:val="en-US"/>
          </w:rPr>
          <w:delText>Kim KY</w:delText>
        </w:r>
        <w:r w:rsidDel="003033DD">
          <w:rPr>
            <w:rFonts w:eastAsia="Times New Roman" w:cs="Arial"/>
            <w:color w:val="000000" w:themeColor="text1"/>
            <w:lang w:val="en-US"/>
          </w:rPr>
          <w:fldChar w:fldCharType="end"/>
        </w:r>
        <w:r w:rsidR="00D907D6" w:rsidRPr="00BF6D81" w:rsidDel="003033DD">
          <w:rPr>
            <w:rFonts w:eastAsia="Times New Roman" w:cs="Arial"/>
            <w:color w:val="000000" w:themeColor="text1"/>
            <w:lang w:val="en-US"/>
          </w:rPr>
          <w:delText xml:space="preserve">, </w:delText>
        </w:r>
        <w:r w:rsidDel="003033DD">
          <w:fldChar w:fldCharType="begin"/>
        </w:r>
        <w:r w:rsidRPr="00DB271D" w:rsidDel="003033DD">
          <w:rPr>
            <w:lang w:val="en-US"/>
            <w:rPrChange w:id="4422" w:author="Peter Ceelaert" w:date="2015-10-01T09:05:00Z">
              <w:rPr/>
            </w:rPrChange>
          </w:rPr>
          <w:delInstrText xml:space="preserve"> HYPERLINK "http://www.ncbi.nlm.nih.gov/pubmed/?term=Peng%20J%5BAuthor%5D&amp;cauthor=true&amp;cauthor_uid=22065184" </w:delInstrText>
        </w:r>
        <w:r w:rsidDel="003033DD">
          <w:fldChar w:fldCharType="separate"/>
        </w:r>
        <w:r w:rsidR="00D907D6" w:rsidRPr="00BF6D81" w:rsidDel="003033DD">
          <w:rPr>
            <w:rFonts w:eastAsia="Times New Roman" w:cs="Arial"/>
            <w:color w:val="000000" w:themeColor="text1"/>
            <w:lang w:val="en-US"/>
          </w:rPr>
          <w:delText>Peng J</w:delText>
        </w:r>
        <w:r w:rsidDel="003033DD">
          <w:rPr>
            <w:rFonts w:eastAsia="Times New Roman" w:cs="Arial"/>
            <w:color w:val="000000" w:themeColor="text1"/>
            <w:lang w:val="en-US"/>
          </w:rPr>
          <w:fldChar w:fldCharType="end"/>
        </w:r>
        <w:r w:rsidR="00D907D6" w:rsidRPr="00BF6D81" w:rsidDel="003033DD">
          <w:rPr>
            <w:rFonts w:eastAsia="Times New Roman" w:cs="Arial"/>
            <w:color w:val="000000" w:themeColor="text1"/>
            <w:lang w:val="en-US"/>
          </w:rPr>
          <w:delText xml:space="preserve">, </w:delText>
        </w:r>
        <w:r w:rsidDel="003033DD">
          <w:fldChar w:fldCharType="begin"/>
        </w:r>
        <w:r w:rsidRPr="00DB271D" w:rsidDel="003033DD">
          <w:rPr>
            <w:lang w:val="en-US"/>
            <w:rPrChange w:id="4423" w:author="Peter Ceelaert" w:date="2015-10-01T09:05:00Z">
              <w:rPr/>
            </w:rPrChange>
          </w:rPr>
          <w:delInstrText xml:space="preserve"> HYPERLINK "http://www.ncbi.nlm.nih.gov/pubmed/?term=Christoffel%20KK%5BAuthor%5D&amp;cauthor=true&amp;cauthor_uid=22065184" </w:delInstrText>
        </w:r>
        <w:r w:rsidDel="003033DD">
          <w:fldChar w:fldCharType="separate"/>
        </w:r>
        <w:r w:rsidR="00D907D6" w:rsidRPr="00BF6D81" w:rsidDel="003033DD">
          <w:rPr>
            <w:rFonts w:eastAsia="Times New Roman" w:cs="Arial"/>
            <w:color w:val="000000" w:themeColor="text1"/>
            <w:lang w:val="en-US"/>
          </w:rPr>
          <w:delText>Christoffel KK</w:delText>
        </w:r>
        <w:r w:rsidDel="003033DD">
          <w:rPr>
            <w:rFonts w:eastAsia="Times New Roman" w:cs="Arial"/>
            <w:color w:val="000000" w:themeColor="text1"/>
            <w:lang w:val="en-US"/>
          </w:rPr>
          <w:fldChar w:fldCharType="end"/>
        </w:r>
        <w:r w:rsidR="00D907D6" w:rsidRPr="00BF6D81" w:rsidDel="003033DD">
          <w:rPr>
            <w:rFonts w:eastAsia="Times New Roman" w:cs="Arial"/>
            <w:color w:val="000000" w:themeColor="text1"/>
            <w:lang w:val="en-US"/>
          </w:rPr>
          <w:delText xml:space="preserve">.  (2011). </w:delText>
        </w:r>
        <w:r w:rsidR="00D907D6" w:rsidRPr="00BF6D81" w:rsidDel="003033DD">
          <w:rPr>
            <w:rFonts w:eastAsia="Times New Roman" w:cs="Arial"/>
            <w:bCs/>
            <w:color w:val="000000" w:themeColor="text1"/>
            <w:kern w:val="36"/>
            <w:lang w:val="en-US"/>
          </w:rPr>
          <w:delText xml:space="preserve"> Effect of neuromuscular warm-up on injuries in female soccer and basketball athletes in urban public high schools: cluster randomized controlled trial.</w:delText>
        </w:r>
        <w:r w:rsidR="00D907D6" w:rsidRPr="00BF6D81" w:rsidDel="003033DD">
          <w:rPr>
            <w:rFonts w:eastAsia="Times New Roman" w:cs="Arial"/>
            <w:color w:val="000000" w:themeColor="text1"/>
            <w:lang w:val="en-US"/>
          </w:rPr>
          <w:delText xml:space="preserve"> </w:delText>
        </w:r>
        <w:r w:rsidDel="003033DD">
          <w:fldChar w:fldCharType="begin"/>
        </w:r>
        <w:r w:rsidRPr="00DB271D" w:rsidDel="003033DD">
          <w:rPr>
            <w:lang w:val="en-US"/>
            <w:rPrChange w:id="4424" w:author="Peter Ceelaert" w:date="2015-10-01T09:05:00Z">
              <w:rPr/>
            </w:rPrChange>
          </w:rPr>
          <w:delInstrText xml:space="preserve"> HYPERLINK "http://www.ncbi.nlm.nih.gov/pubmed/?term=labella+effect+neuromuscular" \o "Archives of pediatrics &amp; adolescent medicine." </w:delInstrText>
        </w:r>
        <w:r w:rsidDel="003033DD">
          <w:fldChar w:fldCharType="separate"/>
        </w:r>
        <w:r w:rsidR="00D907D6" w:rsidRPr="00BF6D81" w:rsidDel="003033DD">
          <w:rPr>
            <w:rFonts w:eastAsia="Times New Roman" w:cs="Arial"/>
            <w:color w:val="000000" w:themeColor="text1"/>
            <w:lang w:val="en-US"/>
          </w:rPr>
          <w:delText>Arch Pediatr Adolesc Med.</w:delText>
        </w:r>
        <w:r w:rsidDel="003033DD">
          <w:rPr>
            <w:rFonts w:eastAsia="Times New Roman" w:cs="Arial"/>
            <w:color w:val="000000" w:themeColor="text1"/>
            <w:lang w:val="en-US"/>
          </w:rPr>
          <w:fldChar w:fldCharType="end"/>
        </w:r>
        <w:r w:rsidR="00D907D6" w:rsidRPr="00BF6D81" w:rsidDel="003033DD">
          <w:rPr>
            <w:rFonts w:eastAsia="Times New Roman" w:cs="Arial"/>
            <w:color w:val="000000" w:themeColor="text1"/>
            <w:lang w:val="en-US"/>
          </w:rPr>
          <w:delText xml:space="preserve"> 165(11):1033-40.</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236"/>
        <w:gridCol w:w="771"/>
        <w:gridCol w:w="1955"/>
        <w:gridCol w:w="1498"/>
        <w:gridCol w:w="1038"/>
      </w:tblGrid>
      <w:tr w:rsidR="00D907D6" w:rsidRPr="00513C92" w:rsidDel="003033DD" w14:paraId="5868F2DE" w14:textId="5EADD36F" w:rsidTr="0004750E">
        <w:trPr>
          <w:del w:id="4425" w:author="Estelle Pelser" w:date="2016-01-06T14:10:00Z"/>
        </w:trPr>
        <w:tc>
          <w:tcPr>
            <w:tcW w:w="460" w:type="dxa"/>
          </w:tcPr>
          <w:p w14:paraId="783D5505" w14:textId="79F2368F" w:rsidR="00D907D6" w:rsidRPr="00513C92" w:rsidDel="003033DD" w:rsidRDefault="00D907D6" w:rsidP="0004750E">
            <w:pPr>
              <w:pStyle w:val="Geenafstand"/>
              <w:rPr>
                <w:del w:id="4426" w:author="Estelle Pelser" w:date="2016-01-06T14:10:00Z"/>
                <w:sz w:val="20"/>
                <w:szCs w:val="20"/>
                <w:lang w:val="en-US"/>
              </w:rPr>
            </w:pPr>
          </w:p>
        </w:tc>
        <w:tc>
          <w:tcPr>
            <w:tcW w:w="3354" w:type="dxa"/>
          </w:tcPr>
          <w:p w14:paraId="63F39D1F" w14:textId="5C23FD17" w:rsidR="00D907D6" w:rsidRPr="00513C92" w:rsidDel="003033DD" w:rsidRDefault="00D907D6" w:rsidP="0004750E">
            <w:pPr>
              <w:pStyle w:val="Geenafstand"/>
              <w:rPr>
                <w:del w:id="4427" w:author="Estelle Pelser" w:date="2016-01-06T14:10:00Z"/>
                <w:sz w:val="20"/>
                <w:szCs w:val="20"/>
              </w:rPr>
            </w:pPr>
            <w:del w:id="4428" w:author="Estelle Pelser" w:date="2016-01-06T14:10:00Z">
              <w:r w:rsidRPr="00513C92" w:rsidDel="003033DD">
                <w:rPr>
                  <w:sz w:val="20"/>
                  <w:szCs w:val="20"/>
                </w:rPr>
                <w:delText>Item</w:delText>
              </w:r>
            </w:del>
          </w:p>
        </w:tc>
        <w:tc>
          <w:tcPr>
            <w:tcW w:w="780" w:type="dxa"/>
          </w:tcPr>
          <w:p w14:paraId="13DF954B" w14:textId="6BB13FFB" w:rsidR="00D907D6" w:rsidRPr="00513C92" w:rsidDel="003033DD" w:rsidRDefault="00D907D6" w:rsidP="0004750E">
            <w:pPr>
              <w:pStyle w:val="Geenafstand"/>
              <w:rPr>
                <w:del w:id="4429" w:author="Estelle Pelser" w:date="2016-01-06T14:10:00Z"/>
                <w:sz w:val="20"/>
                <w:szCs w:val="20"/>
              </w:rPr>
            </w:pPr>
            <w:del w:id="4430" w:author="Estelle Pelser" w:date="2016-01-06T14:10:00Z">
              <w:r w:rsidRPr="00513C92" w:rsidDel="003033DD">
                <w:rPr>
                  <w:sz w:val="20"/>
                  <w:szCs w:val="20"/>
                </w:rPr>
                <w:delText>Score</w:delText>
              </w:r>
            </w:del>
          </w:p>
        </w:tc>
        <w:tc>
          <w:tcPr>
            <w:tcW w:w="1998" w:type="dxa"/>
          </w:tcPr>
          <w:p w14:paraId="036F085C" w14:textId="09F07E37" w:rsidR="00D907D6" w:rsidRPr="00513C92" w:rsidDel="003033DD" w:rsidRDefault="00D907D6" w:rsidP="0004750E">
            <w:pPr>
              <w:pStyle w:val="Geenafstand"/>
              <w:rPr>
                <w:del w:id="4431" w:author="Estelle Pelser" w:date="2016-01-06T14:10:00Z"/>
                <w:sz w:val="20"/>
                <w:szCs w:val="20"/>
              </w:rPr>
            </w:pPr>
            <w:del w:id="4432" w:author="Estelle Pelser" w:date="2016-01-06T14:10:00Z">
              <w:r w:rsidRPr="00513C92" w:rsidDel="003033DD">
                <w:rPr>
                  <w:sz w:val="20"/>
                  <w:szCs w:val="20"/>
                </w:rPr>
                <w:delText>Beoordelaar 1</w:delText>
              </w:r>
            </w:del>
          </w:p>
        </w:tc>
        <w:tc>
          <w:tcPr>
            <w:tcW w:w="1524" w:type="dxa"/>
          </w:tcPr>
          <w:p w14:paraId="55A0680B" w14:textId="6A26CB89" w:rsidR="00D907D6" w:rsidRPr="00513C92" w:rsidDel="003033DD" w:rsidRDefault="00D907D6" w:rsidP="0004750E">
            <w:pPr>
              <w:pStyle w:val="Geenafstand"/>
              <w:rPr>
                <w:del w:id="4433" w:author="Estelle Pelser" w:date="2016-01-06T14:10:00Z"/>
                <w:sz w:val="20"/>
                <w:szCs w:val="20"/>
              </w:rPr>
            </w:pPr>
            <w:del w:id="4434" w:author="Estelle Pelser" w:date="2016-01-06T14:10:00Z">
              <w:r w:rsidRPr="00513C92" w:rsidDel="003033DD">
                <w:rPr>
                  <w:sz w:val="20"/>
                  <w:szCs w:val="20"/>
                </w:rPr>
                <w:delText>Beoordelaar 2</w:delText>
              </w:r>
            </w:del>
          </w:p>
        </w:tc>
        <w:tc>
          <w:tcPr>
            <w:tcW w:w="1058" w:type="dxa"/>
          </w:tcPr>
          <w:p w14:paraId="05C457CC" w14:textId="6D5B3284" w:rsidR="00D907D6" w:rsidRPr="00513C92" w:rsidDel="003033DD" w:rsidRDefault="00D907D6" w:rsidP="0004750E">
            <w:pPr>
              <w:pStyle w:val="Geenafstand"/>
              <w:rPr>
                <w:del w:id="4435" w:author="Estelle Pelser" w:date="2016-01-06T14:10:00Z"/>
                <w:sz w:val="20"/>
                <w:szCs w:val="20"/>
              </w:rPr>
            </w:pPr>
            <w:del w:id="4436" w:author="Estelle Pelser" w:date="2016-01-06T14:10:00Z">
              <w:r w:rsidRPr="00513C92" w:rsidDel="003033DD">
                <w:rPr>
                  <w:sz w:val="20"/>
                  <w:szCs w:val="20"/>
                </w:rPr>
                <w:delText>Na overleg</w:delText>
              </w:r>
            </w:del>
          </w:p>
        </w:tc>
      </w:tr>
      <w:tr w:rsidR="00D907D6" w:rsidRPr="00513C92" w:rsidDel="003033DD" w14:paraId="53C9B506" w14:textId="12924AC4" w:rsidTr="0004750E">
        <w:trPr>
          <w:del w:id="4437" w:author="Estelle Pelser" w:date="2016-01-06T14:10:00Z"/>
        </w:trPr>
        <w:tc>
          <w:tcPr>
            <w:tcW w:w="460" w:type="dxa"/>
          </w:tcPr>
          <w:p w14:paraId="4D3A0C9C" w14:textId="4D952F4D" w:rsidR="00D907D6" w:rsidRPr="00513C92" w:rsidDel="003033DD" w:rsidRDefault="00D907D6" w:rsidP="0004750E">
            <w:pPr>
              <w:pStyle w:val="Geenafstand"/>
              <w:rPr>
                <w:del w:id="4438" w:author="Estelle Pelser" w:date="2016-01-06T14:10:00Z"/>
                <w:sz w:val="20"/>
                <w:szCs w:val="20"/>
              </w:rPr>
            </w:pPr>
            <w:del w:id="4439" w:author="Estelle Pelser" w:date="2016-01-06T14:10:00Z">
              <w:r w:rsidRPr="00513C92" w:rsidDel="003033DD">
                <w:rPr>
                  <w:sz w:val="20"/>
                  <w:szCs w:val="20"/>
                </w:rPr>
                <w:delText>1</w:delText>
              </w:r>
            </w:del>
          </w:p>
        </w:tc>
        <w:tc>
          <w:tcPr>
            <w:tcW w:w="3354" w:type="dxa"/>
          </w:tcPr>
          <w:p w14:paraId="47028DF8" w14:textId="6F447EFA" w:rsidR="00D907D6" w:rsidRPr="00513C92" w:rsidDel="003033DD" w:rsidRDefault="00D907D6" w:rsidP="0004750E">
            <w:pPr>
              <w:pStyle w:val="Geenafstand"/>
              <w:rPr>
                <w:del w:id="4440" w:author="Estelle Pelser" w:date="2016-01-06T14:10:00Z"/>
                <w:sz w:val="20"/>
                <w:szCs w:val="20"/>
              </w:rPr>
            </w:pPr>
            <w:del w:id="4441" w:author="Estelle Pelser" w:date="2016-01-06T14:10:00Z">
              <w:r w:rsidRPr="00513C92" w:rsidDel="003033DD">
                <w:rPr>
                  <w:sz w:val="20"/>
                  <w:szCs w:val="20"/>
                </w:rPr>
                <w:delText xml:space="preserve">Zijn de in- en exclusiecriteria duidelijk beschreven? </w:delText>
              </w:r>
            </w:del>
          </w:p>
        </w:tc>
        <w:tc>
          <w:tcPr>
            <w:tcW w:w="780" w:type="dxa"/>
          </w:tcPr>
          <w:p w14:paraId="480D4001" w14:textId="31C82D24" w:rsidR="00D907D6" w:rsidRPr="00513C92" w:rsidDel="003033DD" w:rsidRDefault="00D907D6" w:rsidP="0004750E">
            <w:pPr>
              <w:pStyle w:val="Geenafstand"/>
              <w:rPr>
                <w:del w:id="4442" w:author="Estelle Pelser" w:date="2016-01-06T14:10:00Z"/>
                <w:sz w:val="20"/>
                <w:szCs w:val="20"/>
              </w:rPr>
            </w:pPr>
            <w:del w:id="4443" w:author="Estelle Pelser" w:date="2016-01-06T14:10:00Z">
              <w:r w:rsidRPr="00513C92" w:rsidDel="003033DD">
                <w:rPr>
                  <w:sz w:val="20"/>
                  <w:szCs w:val="20"/>
                </w:rPr>
                <w:delText>J</w:delText>
              </w:r>
            </w:del>
          </w:p>
        </w:tc>
        <w:tc>
          <w:tcPr>
            <w:tcW w:w="1998" w:type="dxa"/>
          </w:tcPr>
          <w:p w14:paraId="3F5D4932" w14:textId="144713A3" w:rsidR="00D907D6" w:rsidRPr="00513C92" w:rsidDel="003033DD" w:rsidRDefault="00D907D6" w:rsidP="0004750E">
            <w:pPr>
              <w:pStyle w:val="Geenafstand"/>
              <w:rPr>
                <w:del w:id="4444" w:author="Estelle Pelser" w:date="2016-01-06T14:10:00Z"/>
                <w:sz w:val="20"/>
                <w:szCs w:val="20"/>
                <w:lang w:val="en-US"/>
              </w:rPr>
            </w:pPr>
            <w:del w:id="4445" w:author="Estelle Pelser" w:date="2016-01-06T14:10:00Z">
              <w:r w:rsidRPr="00513C92" w:rsidDel="003033DD">
                <w:rPr>
                  <w:sz w:val="20"/>
                  <w:szCs w:val="20"/>
                  <w:lang w:val="en-US"/>
                </w:rPr>
                <w:delText>Geen exclusiecriteria. Blz. 1034, coach and team recruitment and randomization</w:delText>
              </w:r>
            </w:del>
          </w:p>
        </w:tc>
        <w:tc>
          <w:tcPr>
            <w:tcW w:w="1524" w:type="dxa"/>
          </w:tcPr>
          <w:p w14:paraId="78CDCD0A" w14:textId="05C91BA0" w:rsidR="00D907D6" w:rsidRPr="00513C92" w:rsidDel="003033DD" w:rsidRDefault="00D907D6" w:rsidP="0004750E">
            <w:pPr>
              <w:pStyle w:val="Geenafstand"/>
              <w:rPr>
                <w:del w:id="4446" w:author="Estelle Pelser" w:date="2016-01-06T14:10:00Z"/>
                <w:sz w:val="20"/>
                <w:szCs w:val="20"/>
              </w:rPr>
            </w:pPr>
            <w:del w:id="4447" w:author="Estelle Pelser" w:date="2016-01-06T14:10:00Z">
              <w:r w:rsidRPr="00513C92" w:rsidDel="003033DD">
                <w:rPr>
                  <w:sz w:val="20"/>
                  <w:szCs w:val="20"/>
                </w:rPr>
                <w:delText>Nee zijn er niet (genoemd in tekst)</w:delText>
              </w:r>
            </w:del>
          </w:p>
        </w:tc>
        <w:tc>
          <w:tcPr>
            <w:tcW w:w="1058" w:type="dxa"/>
          </w:tcPr>
          <w:p w14:paraId="0A3FFC96" w14:textId="0F358093" w:rsidR="00D907D6" w:rsidRPr="00513C92" w:rsidDel="003033DD" w:rsidRDefault="00D907D6" w:rsidP="0004750E">
            <w:pPr>
              <w:pStyle w:val="Geenafstand"/>
              <w:rPr>
                <w:del w:id="4448" w:author="Estelle Pelser" w:date="2016-01-06T14:10:00Z"/>
                <w:sz w:val="20"/>
                <w:szCs w:val="20"/>
              </w:rPr>
            </w:pPr>
          </w:p>
        </w:tc>
      </w:tr>
      <w:tr w:rsidR="00D907D6" w:rsidRPr="00513C92" w:rsidDel="003033DD" w14:paraId="5A791910" w14:textId="2295B010" w:rsidTr="0004750E">
        <w:trPr>
          <w:del w:id="4449" w:author="Estelle Pelser" w:date="2016-01-06T14:10:00Z"/>
        </w:trPr>
        <w:tc>
          <w:tcPr>
            <w:tcW w:w="460" w:type="dxa"/>
          </w:tcPr>
          <w:p w14:paraId="7C32794C" w14:textId="114AFFFF" w:rsidR="00D907D6" w:rsidRPr="00513C92" w:rsidDel="003033DD" w:rsidRDefault="00D907D6" w:rsidP="0004750E">
            <w:pPr>
              <w:pStyle w:val="Geenafstand"/>
              <w:rPr>
                <w:del w:id="4450" w:author="Estelle Pelser" w:date="2016-01-06T14:10:00Z"/>
                <w:sz w:val="20"/>
                <w:szCs w:val="20"/>
              </w:rPr>
            </w:pPr>
            <w:del w:id="4451" w:author="Estelle Pelser" w:date="2016-01-06T14:10:00Z">
              <w:r w:rsidRPr="00513C92" w:rsidDel="003033DD">
                <w:rPr>
                  <w:sz w:val="20"/>
                  <w:szCs w:val="20"/>
                </w:rPr>
                <w:delText>2</w:delText>
              </w:r>
            </w:del>
          </w:p>
        </w:tc>
        <w:tc>
          <w:tcPr>
            <w:tcW w:w="3354" w:type="dxa"/>
          </w:tcPr>
          <w:p w14:paraId="37645BCF" w14:textId="054B955C" w:rsidR="00D907D6" w:rsidRPr="00513C92" w:rsidDel="003033DD" w:rsidRDefault="00D907D6" w:rsidP="0004750E">
            <w:pPr>
              <w:pStyle w:val="Geenafstand"/>
              <w:rPr>
                <w:del w:id="4452" w:author="Estelle Pelser" w:date="2016-01-06T14:10:00Z"/>
                <w:sz w:val="20"/>
                <w:szCs w:val="20"/>
              </w:rPr>
            </w:pPr>
            <w:del w:id="4453" w:author="Estelle Pelser" w:date="2016-01-06T14:10:00Z">
              <w:r w:rsidRPr="00513C92" w:rsidDel="003033DD">
                <w:rPr>
                  <w:sz w:val="20"/>
                  <w:szCs w:val="20"/>
                </w:rPr>
                <w:delText>Zijn de patiënten random toegewezen aan de groepen?</w:delText>
              </w:r>
            </w:del>
          </w:p>
        </w:tc>
        <w:tc>
          <w:tcPr>
            <w:tcW w:w="780" w:type="dxa"/>
          </w:tcPr>
          <w:p w14:paraId="2022F023" w14:textId="3FAD94FB" w:rsidR="00D907D6" w:rsidRPr="00513C92" w:rsidDel="003033DD" w:rsidRDefault="00D907D6" w:rsidP="0004750E">
            <w:pPr>
              <w:pStyle w:val="Geenafstand"/>
              <w:rPr>
                <w:del w:id="4454" w:author="Estelle Pelser" w:date="2016-01-06T14:10:00Z"/>
                <w:sz w:val="20"/>
                <w:szCs w:val="20"/>
              </w:rPr>
            </w:pPr>
            <w:del w:id="4455" w:author="Estelle Pelser" w:date="2016-01-06T14:10:00Z">
              <w:r w:rsidRPr="00513C92" w:rsidDel="003033DD">
                <w:rPr>
                  <w:sz w:val="20"/>
                  <w:szCs w:val="20"/>
                </w:rPr>
                <w:delText>1</w:delText>
              </w:r>
            </w:del>
          </w:p>
        </w:tc>
        <w:tc>
          <w:tcPr>
            <w:tcW w:w="1998" w:type="dxa"/>
          </w:tcPr>
          <w:p w14:paraId="776343AE" w14:textId="0139419F" w:rsidR="00D907D6" w:rsidRPr="00513C92" w:rsidDel="003033DD" w:rsidRDefault="00D907D6" w:rsidP="0004750E">
            <w:pPr>
              <w:pStyle w:val="Geenafstand"/>
              <w:rPr>
                <w:del w:id="4456" w:author="Estelle Pelser" w:date="2016-01-06T14:10:00Z"/>
                <w:sz w:val="20"/>
                <w:szCs w:val="20"/>
                <w:lang w:val="en-US"/>
              </w:rPr>
            </w:pPr>
            <w:del w:id="4457" w:author="Estelle Pelser" w:date="2016-01-06T14:10:00Z">
              <w:r w:rsidRPr="00513C92" w:rsidDel="003033DD">
                <w:rPr>
                  <w:sz w:val="20"/>
                  <w:szCs w:val="20"/>
                  <w:lang w:val="en-US"/>
                </w:rPr>
                <w:delText>Blz. 1034, coach and team recruitment and randomization</w:delText>
              </w:r>
            </w:del>
          </w:p>
        </w:tc>
        <w:tc>
          <w:tcPr>
            <w:tcW w:w="1524" w:type="dxa"/>
          </w:tcPr>
          <w:p w14:paraId="362869AA" w14:textId="0C971B79" w:rsidR="00D907D6" w:rsidRPr="00513C92" w:rsidDel="003033DD" w:rsidRDefault="00D907D6" w:rsidP="0004750E">
            <w:pPr>
              <w:pStyle w:val="Geenafstand"/>
              <w:rPr>
                <w:del w:id="4458" w:author="Estelle Pelser" w:date="2016-01-06T14:10:00Z"/>
                <w:sz w:val="20"/>
                <w:szCs w:val="20"/>
                <w:lang w:val="en-US"/>
              </w:rPr>
            </w:pPr>
            <w:del w:id="4459" w:author="Estelle Pelser" w:date="2016-01-06T14:10:00Z">
              <w:r w:rsidRPr="00513C92" w:rsidDel="003033DD">
                <w:rPr>
                  <w:sz w:val="20"/>
                  <w:szCs w:val="20"/>
                  <w:lang w:val="en-US"/>
                </w:rPr>
                <w:delText>Ja</w:delText>
              </w:r>
            </w:del>
          </w:p>
        </w:tc>
        <w:tc>
          <w:tcPr>
            <w:tcW w:w="1058" w:type="dxa"/>
          </w:tcPr>
          <w:p w14:paraId="476A778C" w14:textId="1C05B8F8" w:rsidR="00D907D6" w:rsidRPr="00513C92" w:rsidDel="003033DD" w:rsidRDefault="00D907D6" w:rsidP="0004750E">
            <w:pPr>
              <w:pStyle w:val="Geenafstand"/>
              <w:rPr>
                <w:del w:id="4460" w:author="Estelle Pelser" w:date="2016-01-06T14:10:00Z"/>
                <w:sz w:val="20"/>
                <w:szCs w:val="20"/>
                <w:lang w:val="en-US"/>
              </w:rPr>
            </w:pPr>
          </w:p>
        </w:tc>
      </w:tr>
      <w:tr w:rsidR="00D907D6" w:rsidRPr="00513C92" w:rsidDel="003033DD" w14:paraId="5A1FD237" w14:textId="2A4809A7" w:rsidTr="0004750E">
        <w:trPr>
          <w:del w:id="4461" w:author="Estelle Pelser" w:date="2016-01-06T14:10:00Z"/>
        </w:trPr>
        <w:tc>
          <w:tcPr>
            <w:tcW w:w="460" w:type="dxa"/>
          </w:tcPr>
          <w:p w14:paraId="72C36788" w14:textId="63902D37" w:rsidR="00D907D6" w:rsidRPr="00513C92" w:rsidDel="003033DD" w:rsidRDefault="00D907D6" w:rsidP="0004750E">
            <w:pPr>
              <w:pStyle w:val="Geenafstand"/>
              <w:rPr>
                <w:del w:id="4462" w:author="Estelle Pelser" w:date="2016-01-06T14:10:00Z"/>
                <w:sz w:val="20"/>
                <w:szCs w:val="20"/>
              </w:rPr>
            </w:pPr>
            <w:del w:id="4463" w:author="Estelle Pelser" w:date="2016-01-06T14:10:00Z">
              <w:r w:rsidRPr="00513C92" w:rsidDel="003033DD">
                <w:rPr>
                  <w:sz w:val="20"/>
                  <w:szCs w:val="20"/>
                </w:rPr>
                <w:delText>3</w:delText>
              </w:r>
            </w:del>
          </w:p>
        </w:tc>
        <w:tc>
          <w:tcPr>
            <w:tcW w:w="3354" w:type="dxa"/>
          </w:tcPr>
          <w:p w14:paraId="4D67BBC0" w14:textId="2D237F8B" w:rsidR="00D907D6" w:rsidRPr="00513C92" w:rsidDel="003033DD" w:rsidRDefault="00D907D6" w:rsidP="0004750E">
            <w:pPr>
              <w:pStyle w:val="Geenafstand"/>
              <w:rPr>
                <w:del w:id="4464" w:author="Estelle Pelser" w:date="2016-01-06T14:10:00Z"/>
                <w:sz w:val="20"/>
                <w:szCs w:val="20"/>
              </w:rPr>
            </w:pPr>
            <w:del w:id="4465" w:author="Estelle Pelser" w:date="2016-01-06T14:10:00Z">
              <w:r w:rsidRPr="00513C92" w:rsidDel="003033DD">
                <w:rPr>
                  <w:sz w:val="20"/>
                  <w:szCs w:val="20"/>
                </w:rPr>
                <w:delText>Is de blinderingsprocedure van de randomisatie gewaarborgd (concealed allocation)?</w:delText>
              </w:r>
            </w:del>
          </w:p>
        </w:tc>
        <w:tc>
          <w:tcPr>
            <w:tcW w:w="780" w:type="dxa"/>
          </w:tcPr>
          <w:p w14:paraId="1F9A8B98" w14:textId="5CAC0356" w:rsidR="00D907D6" w:rsidRPr="00513C92" w:rsidDel="003033DD" w:rsidRDefault="00D907D6" w:rsidP="0004750E">
            <w:pPr>
              <w:pStyle w:val="Geenafstand"/>
              <w:rPr>
                <w:del w:id="4466" w:author="Estelle Pelser" w:date="2016-01-06T14:10:00Z"/>
                <w:sz w:val="20"/>
                <w:szCs w:val="20"/>
              </w:rPr>
            </w:pPr>
            <w:del w:id="4467" w:author="Estelle Pelser" w:date="2016-01-06T14:10:00Z">
              <w:r w:rsidRPr="00513C92" w:rsidDel="003033DD">
                <w:rPr>
                  <w:sz w:val="20"/>
                  <w:szCs w:val="20"/>
                </w:rPr>
                <w:delText>0</w:delText>
              </w:r>
            </w:del>
          </w:p>
        </w:tc>
        <w:tc>
          <w:tcPr>
            <w:tcW w:w="1998" w:type="dxa"/>
          </w:tcPr>
          <w:p w14:paraId="06EA0DB4" w14:textId="4E08DA99" w:rsidR="00D907D6" w:rsidRPr="00513C92" w:rsidDel="003033DD" w:rsidRDefault="00D907D6" w:rsidP="0004750E">
            <w:pPr>
              <w:pStyle w:val="Geenafstand"/>
              <w:rPr>
                <w:del w:id="4468" w:author="Estelle Pelser" w:date="2016-01-06T14:10:00Z"/>
                <w:sz w:val="20"/>
                <w:szCs w:val="20"/>
              </w:rPr>
            </w:pPr>
            <w:del w:id="4469" w:author="Estelle Pelser" w:date="2016-01-06T14:10:00Z">
              <w:r w:rsidRPr="00513C92" w:rsidDel="003033DD">
                <w:rPr>
                  <w:sz w:val="20"/>
                  <w:szCs w:val="20"/>
                </w:rPr>
                <w:delText>-</w:delText>
              </w:r>
            </w:del>
          </w:p>
        </w:tc>
        <w:tc>
          <w:tcPr>
            <w:tcW w:w="1524" w:type="dxa"/>
          </w:tcPr>
          <w:p w14:paraId="5C1C70CE" w14:textId="44B7100D" w:rsidR="00D907D6" w:rsidRPr="00513C92" w:rsidDel="003033DD" w:rsidRDefault="00D907D6" w:rsidP="0004750E">
            <w:pPr>
              <w:pStyle w:val="Geenafstand"/>
              <w:rPr>
                <w:del w:id="4470" w:author="Estelle Pelser" w:date="2016-01-06T14:10:00Z"/>
                <w:sz w:val="20"/>
                <w:szCs w:val="20"/>
              </w:rPr>
            </w:pPr>
            <w:del w:id="4471" w:author="Estelle Pelser" w:date="2016-01-06T14:10:00Z">
              <w:r w:rsidRPr="00513C92" w:rsidDel="003033DD">
                <w:rPr>
                  <w:sz w:val="20"/>
                  <w:szCs w:val="20"/>
                </w:rPr>
                <w:delText>Nee</w:delText>
              </w:r>
            </w:del>
          </w:p>
        </w:tc>
        <w:tc>
          <w:tcPr>
            <w:tcW w:w="1058" w:type="dxa"/>
          </w:tcPr>
          <w:p w14:paraId="4A207470" w14:textId="3DEF8EDA" w:rsidR="00D907D6" w:rsidRPr="00513C92" w:rsidDel="003033DD" w:rsidRDefault="00D907D6" w:rsidP="0004750E">
            <w:pPr>
              <w:pStyle w:val="Geenafstand"/>
              <w:rPr>
                <w:del w:id="4472" w:author="Estelle Pelser" w:date="2016-01-06T14:10:00Z"/>
                <w:sz w:val="20"/>
                <w:szCs w:val="20"/>
              </w:rPr>
            </w:pPr>
          </w:p>
        </w:tc>
      </w:tr>
      <w:tr w:rsidR="00D907D6" w:rsidRPr="00513C92" w:rsidDel="003033DD" w14:paraId="1697BE0A" w14:textId="5A204B00" w:rsidTr="0004750E">
        <w:trPr>
          <w:del w:id="4473" w:author="Estelle Pelser" w:date="2016-01-06T14:10:00Z"/>
        </w:trPr>
        <w:tc>
          <w:tcPr>
            <w:tcW w:w="460" w:type="dxa"/>
          </w:tcPr>
          <w:p w14:paraId="11D0668B" w14:textId="28A717F2" w:rsidR="00D907D6" w:rsidRPr="00513C92" w:rsidDel="003033DD" w:rsidRDefault="00D907D6" w:rsidP="0004750E">
            <w:pPr>
              <w:pStyle w:val="Geenafstand"/>
              <w:rPr>
                <w:del w:id="4474" w:author="Estelle Pelser" w:date="2016-01-06T14:10:00Z"/>
                <w:color w:val="FF0000"/>
                <w:sz w:val="20"/>
                <w:szCs w:val="20"/>
              </w:rPr>
            </w:pPr>
            <w:del w:id="4475" w:author="Estelle Pelser" w:date="2016-01-06T14:10:00Z">
              <w:r w:rsidRPr="00513C92" w:rsidDel="003033DD">
                <w:rPr>
                  <w:color w:val="FF0000"/>
                  <w:sz w:val="20"/>
                  <w:szCs w:val="20"/>
                </w:rPr>
                <w:delText>4</w:delText>
              </w:r>
            </w:del>
          </w:p>
        </w:tc>
        <w:tc>
          <w:tcPr>
            <w:tcW w:w="3354" w:type="dxa"/>
          </w:tcPr>
          <w:p w14:paraId="02FA9ED1" w14:textId="2D4E754F" w:rsidR="00D907D6" w:rsidRPr="00513C92" w:rsidDel="003033DD" w:rsidRDefault="00D907D6" w:rsidP="0004750E">
            <w:pPr>
              <w:pStyle w:val="Geenafstand"/>
              <w:rPr>
                <w:del w:id="4476" w:author="Estelle Pelser" w:date="2016-01-06T14:10:00Z"/>
                <w:color w:val="FF0000"/>
                <w:sz w:val="20"/>
                <w:szCs w:val="20"/>
              </w:rPr>
            </w:pPr>
            <w:del w:id="4477" w:author="Estelle Pelser" w:date="2016-01-06T14:10:00Z">
              <w:r w:rsidRPr="00513C92" w:rsidDel="003033DD">
                <w:rPr>
                  <w:color w:val="FF0000"/>
                  <w:sz w:val="20"/>
                  <w:szCs w:val="20"/>
                </w:rPr>
                <w:delText>Zijn de groepen wat betreft de belangrijkste</w:delText>
              </w:r>
            </w:del>
          </w:p>
          <w:p w14:paraId="63AB73DE" w14:textId="35F71BBC" w:rsidR="00D907D6" w:rsidRPr="00513C92" w:rsidDel="003033DD" w:rsidRDefault="00D907D6" w:rsidP="0004750E">
            <w:pPr>
              <w:pStyle w:val="Geenafstand"/>
              <w:rPr>
                <w:del w:id="4478" w:author="Estelle Pelser" w:date="2016-01-06T14:10:00Z"/>
                <w:color w:val="FF0000"/>
                <w:sz w:val="20"/>
                <w:szCs w:val="20"/>
              </w:rPr>
            </w:pPr>
            <w:del w:id="4479" w:author="Estelle Pelser" w:date="2016-01-06T14:10:00Z">
              <w:r w:rsidRPr="00513C92" w:rsidDel="003033DD">
                <w:rPr>
                  <w:color w:val="FF0000"/>
                  <w:sz w:val="20"/>
                  <w:szCs w:val="20"/>
                </w:rPr>
                <w:delText>prognostische indicatoren vergelijkbaar?</w:delText>
              </w:r>
            </w:del>
          </w:p>
        </w:tc>
        <w:tc>
          <w:tcPr>
            <w:tcW w:w="780" w:type="dxa"/>
          </w:tcPr>
          <w:p w14:paraId="4388F17A" w14:textId="63EFD270" w:rsidR="00D907D6" w:rsidRPr="00513C92" w:rsidDel="003033DD" w:rsidRDefault="00D907D6" w:rsidP="0004750E">
            <w:pPr>
              <w:pStyle w:val="Geenafstand"/>
              <w:rPr>
                <w:del w:id="4480" w:author="Estelle Pelser" w:date="2016-01-06T14:10:00Z"/>
                <w:color w:val="FF0000"/>
                <w:sz w:val="20"/>
                <w:szCs w:val="20"/>
              </w:rPr>
            </w:pPr>
            <w:del w:id="4481" w:author="Estelle Pelser" w:date="2016-01-06T14:10:00Z">
              <w:r w:rsidRPr="00513C92" w:rsidDel="003033DD">
                <w:rPr>
                  <w:color w:val="FF0000"/>
                  <w:sz w:val="20"/>
                  <w:szCs w:val="20"/>
                </w:rPr>
                <w:delText>0/1</w:delText>
              </w:r>
            </w:del>
          </w:p>
        </w:tc>
        <w:tc>
          <w:tcPr>
            <w:tcW w:w="1998" w:type="dxa"/>
          </w:tcPr>
          <w:p w14:paraId="77A4C064" w14:textId="0268F60C" w:rsidR="00D907D6" w:rsidRPr="00513C92" w:rsidDel="003033DD" w:rsidRDefault="00D907D6" w:rsidP="0004750E">
            <w:pPr>
              <w:pStyle w:val="Geenafstand"/>
              <w:rPr>
                <w:del w:id="4482" w:author="Estelle Pelser" w:date="2016-01-06T14:10:00Z"/>
                <w:color w:val="FF0000"/>
                <w:sz w:val="20"/>
                <w:szCs w:val="20"/>
              </w:rPr>
            </w:pPr>
            <w:del w:id="4483" w:author="Estelle Pelser" w:date="2016-01-06T14:10:00Z">
              <w:r w:rsidRPr="00513C92" w:rsidDel="003033DD">
                <w:rPr>
                  <w:color w:val="FF0000"/>
                  <w:sz w:val="20"/>
                  <w:szCs w:val="20"/>
                </w:rPr>
                <w:delText>-</w:delText>
              </w:r>
            </w:del>
          </w:p>
        </w:tc>
        <w:tc>
          <w:tcPr>
            <w:tcW w:w="1524" w:type="dxa"/>
          </w:tcPr>
          <w:p w14:paraId="0675ABD3" w14:textId="452432FE" w:rsidR="00D907D6" w:rsidRPr="00513C92" w:rsidDel="003033DD" w:rsidRDefault="00D907D6" w:rsidP="0004750E">
            <w:pPr>
              <w:pStyle w:val="Geenafstand"/>
              <w:rPr>
                <w:del w:id="4484" w:author="Estelle Pelser" w:date="2016-01-06T14:10:00Z"/>
                <w:color w:val="FF0000"/>
                <w:sz w:val="20"/>
                <w:szCs w:val="20"/>
              </w:rPr>
            </w:pPr>
            <w:del w:id="4485" w:author="Estelle Pelser" w:date="2016-01-06T14:10:00Z">
              <w:r w:rsidRPr="00513C92" w:rsidDel="003033DD">
                <w:rPr>
                  <w:color w:val="FF0000"/>
                  <w:sz w:val="20"/>
                  <w:szCs w:val="20"/>
                </w:rPr>
                <w:delText>Ja</w:delText>
              </w:r>
              <w:r w:rsidDel="003033DD">
                <w:rPr>
                  <w:color w:val="FF0000"/>
                  <w:sz w:val="20"/>
                  <w:szCs w:val="20"/>
                </w:rPr>
                <w:delText>, tabel 1</w:delText>
              </w:r>
            </w:del>
          </w:p>
        </w:tc>
        <w:tc>
          <w:tcPr>
            <w:tcW w:w="1058" w:type="dxa"/>
          </w:tcPr>
          <w:p w14:paraId="6B4D7BEA" w14:textId="18C50A13" w:rsidR="00D907D6" w:rsidRPr="00513C92" w:rsidDel="003033DD" w:rsidRDefault="00D907D6" w:rsidP="0004750E">
            <w:pPr>
              <w:pStyle w:val="Geenafstand"/>
              <w:rPr>
                <w:del w:id="4486" w:author="Estelle Pelser" w:date="2016-01-06T14:10:00Z"/>
                <w:color w:val="FF0000"/>
                <w:sz w:val="20"/>
                <w:szCs w:val="20"/>
              </w:rPr>
            </w:pPr>
            <w:del w:id="4487" w:author="Estelle Pelser" w:date="2016-01-06T14:10:00Z">
              <w:r w:rsidRPr="00513C92" w:rsidDel="003033DD">
                <w:rPr>
                  <w:color w:val="FF0000"/>
                  <w:sz w:val="20"/>
                  <w:szCs w:val="20"/>
                </w:rPr>
                <w:delText>Ja</w:delText>
              </w:r>
            </w:del>
          </w:p>
        </w:tc>
      </w:tr>
      <w:tr w:rsidR="00D907D6" w:rsidRPr="00513C92" w:rsidDel="003033DD" w14:paraId="3F168586" w14:textId="560E5CE1" w:rsidTr="0004750E">
        <w:trPr>
          <w:del w:id="4488" w:author="Estelle Pelser" w:date="2016-01-06T14:10:00Z"/>
        </w:trPr>
        <w:tc>
          <w:tcPr>
            <w:tcW w:w="460" w:type="dxa"/>
          </w:tcPr>
          <w:p w14:paraId="56624D30" w14:textId="23EA1F82" w:rsidR="00D907D6" w:rsidRPr="00513C92" w:rsidDel="003033DD" w:rsidRDefault="00D907D6" w:rsidP="0004750E">
            <w:pPr>
              <w:pStyle w:val="Geenafstand"/>
              <w:rPr>
                <w:del w:id="4489" w:author="Estelle Pelser" w:date="2016-01-06T14:10:00Z"/>
                <w:color w:val="FF0000"/>
                <w:sz w:val="20"/>
                <w:szCs w:val="20"/>
              </w:rPr>
            </w:pPr>
            <w:del w:id="4490" w:author="Estelle Pelser" w:date="2016-01-06T14:10:00Z">
              <w:r w:rsidRPr="00513C92" w:rsidDel="003033DD">
                <w:rPr>
                  <w:color w:val="FF0000"/>
                  <w:sz w:val="20"/>
                  <w:szCs w:val="20"/>
                </w:rPr>
                <w:delText>5</w:delText>
              </w:r>
            </w:del>
          </w:p>
        </w:tc>
        <w:tc>
          <w:tcPr>
            <w:tcW w:w="3354" w:type="dxa"/>
          </w:tcPr>
          <w:p w14:paraId="14381630" w14:textId="67C79644" w:rsidR="00D907D6" w:rsidRPr="00513C92" w:rsidDel="003033DD" w:rsidRDefault="00D907D6" w:rsidP="0004750E">
            <w:pPr>
              <w:pStyle w:val="Geenafstand"/>
              <w:rPr>
                <w:del w:id="4491" w:author="Estelle Pelser" w:date="2016-01-06T14:10:00Z"/>
                <w:color w:val="FF0000"/>
                <w:sz w:val="20"/>
                <w:szCs w:val="20"/>
              </w:rPr>
            </w:pPr>
            <w:del w:id="4492" w:author="Estelle Pelser" w:date="2016-01-06T14:10:00Z">
              <w:r w:rsidRPr="00513C92" w:rsidDel="003033DD">
                <w:rPr>
                  <w:color w:val="FF0000"/>
                  <w:sz w:val="20"/>
                  <w:szCs w:val="20"/>
                </w:rPr>
                <w:delText>Zijn de patiënten geblindeerd?</w:delText>
              </w:r>
            </w:del>
          </w:p>
        </w:tc>
        <w:tc>
          <w:tcPr>
            <w:tcW w:w="780" w:type="dxa"/>
          </w:tcPr>
          <w:p w14:paraId="46B7EA8E" w14:textId="6EDC98F3" w:rsidR="00D907D6" w:rsidRPr="00513C92" w:rsidDel="003033DD" w:rsidRDefault="00D907D6" w:rsidP="0004750E">
            <w:pPr>
              <w:pStyle w:val="Geenafstand"/>
              <w:rPr>
                <w:del w:id="4493" w:author="Estelle Pelser" w:date="2016-01-06T14:10:00Z"/>
                <w:color w:val="FF0000"/>
                <w:sz w:val="20"/>
                <w:szCs w:val="20"/>
              </w:rPr>
            </w:pPr>
            <w:del w:id="4494" w:author="Estelle Pelser" w:date="2016-01-06T14:10:00Z">
              <w:r w:rsidRPr="00513C92" w:rsidDel="003033DD">
                <w:rPr>
                  <w:color w:val="FF0000"/>
                  <w:sz w:val="20"/>
                  <w:szCs w:val="20"/>
                </w:rPr>
                <w:delText>1/0</w:delText>
              </w:r>
            </w:del>
          </w:p>
        </w:tc>
        <w:tc>
          <w:tcPr>
            <w:tcW w:w="1998" w:type="dxa"/>
          </w:tcPr>
          <w:p w14:paraId="18AE2F7E" w14:textId="1FE491D9" w:rsidR="00D907D6" w:rsidRPr="00513C92" w:rsidDel="003033DD" w:rsidRDefault="00D907D6" w:rsidP="0004750E">
            <w:pPr>
              <w:pStyle w:val="Geenafstand"/>
              <w:rPr>
                <w:del w:id="4495" w:author="Estelle Pelser" w:date="2016-01-06T14:10:00Z"/>
                <w:color w:val="FF0000"/>
                <w:sz w:val="20"/>
                <w:szCs w:val="20"/>
                <w:lang w:val="en-US"/>
              </w:rPr>
            </w:pPr>
            <w:del w:id="4496" w:author="Estelle Pelser" w:date="2016-01-06T14:10:00Z">
              <w:r w:rsidRPr="00513C92" w:rsidDel="003033DD">
                <w:rPr>
                  <w:color w:val="FF0000"/>
                  <w:sz w:val="20"/>
                  <w:szCs w:val="20"/>
                  <w:lang w:val="en-US"/>
                </w:rPr>
                <w:delText>Blz. 1034, coach and team recruitment and randomization</w:delText>
              </w:r>
            </w:del>
          </w:p>
        </w:tc>
        <w:tc>
          <w:tcPr>
            <w:tcW w:w="1524" w:type="dxa"/>
          </w:tcPr>
          <w:p w14:paraId="6D60A972" w14:textId="1EBBF725" w:rsidR="00D907D6" w:rsidRPr="00513C92" w:rsidDel="003033DD" w:rsidRDefault="00D907D6" w:rsidP="0004750E">
            <w:pPr>
              <w:pStyle w:val="Geenafstand"/>
              <w:rPr>
                <w:del w:id="4497" w:author="Estelle Pelser" w:date="2016-01-06T14:10:00Z"/>
                <w:color w:val="FF0000"/>
                <w:sz w:val="20"/>
                <w:szCs w:val="20"/>
                <w:lang w:val="en-US"/>
              </w:rPr>
            </w:pPr>
            <w:del w:id="4498" w:author="Estelle Pelser" w:date="2016-01-06T14:10:00Z">
              <w:r w:rsidRPr="00513C92" w:rsidDel="003033DD">
                <w:rPr>
                  <w:color w:val="FF0000"/>
                  <w:sz w:val="20"/>
                  <w:szCs w:val="20"/>
                  <w:lang w:val="en-US"/>
                </w:rPr>
                <w:delText>Nee</w:delText>
              </w:r>
            </w:del>
          </w:p>
        </w:tc>
        <w:tc>
          <w:tcPr>
            <w:tcW w:w="1058" w:type="dxa"/>
          </w:tcPr>
          <w:p w14:paraId="30516EDB" w14:textId="2C04FA98" w:rsidR="00D907D6" w:rsidRPr="00513C92" w:rsidDel="003033DD" w:rsidRDefault="00D907D6" w:rsidP="0004750E">
            <w:pPr>
              <w:pStyle w:val="Geenafstand"/>
              <w:rPr>
                <w:del w:id="4499" w:author="Estelle Pelser" w:date="2016-01-06T14:10:00Z"/>
                <w:color w:val="FF0000"/>
                <w:sz w:val="20"/>
                <w:szCs w:val="20"/>
                <w:lang w:val="en-US"/>
              </w:rPr>
            </w:pPr>
            <w:del w:id="4500" w:author="Estelle Pelser" w:date="2016-01-06T14:10:00Z">
              <w:r w:rsidRPr="00513C92" w:rsidDel="003033DD">
                <w:rPr>
                  <w:color w:val="FF0000"/>
                  <w:sz w:val="20"/>
                  <w:szCs w:val="20"/>
                  <w:lang w:val="en-US"/>
                </w:rPr>
                <w:delText>Nee</w:delText>
              </w:r>
            </w:del>
          </w:p>
        </w:tc>
      </w:tr>
      <w:tr w:rsidR="00D907D6" w:rsidRPr="00513C92" w:rsidDel="003033DD" w14:paraId="78D29D60" w14:textId="1A5F11BB" w:rsidTr="0004750E">
        <w:trPr>
          <w:del w:id="4501" w:author="Estelle Pelser" w:date="2016-01-06T14:10:00Z"/>
        </w:trPr>
        <w:tc>
          <w:tcPr>
            <w:tcW w:w="460" w:type="dxa"/>
          </w:tcPr>
          <w:p w14:paraId="5E0D47D6" w14:textId="000DFE68" w:rsidR="00D907D6" w:rsidRPr="00513C92" w:rsidDel="003033DD" w:rsidRDefault="00D907D6" w:rsidP="0004750E">
            <w:pPr>
              <w:pStyle w:val="Geenafstand"/>
              <w:rPr>
                <w:del w:id="4502" w:author="Estelle Pelser" w:date="2016-01-06T14:10:00Z"/>
                <w:color w:val="FF0000"/>
                <w:sz w:val="20"/>
                <w:szCs w:val="20"/>
              </w:rPr>
            </w:pPr>
            <w:del w:id="4503" w:author="Estelle Pelser" w:date="2016-01-06T14:10:00Z">
              <w:r w:rsidRPr="00513C92" w:rsidDel="003033DD">
                <w:rPr>
                  <w:color w:val="FF0000"/>
                  <w:sz w:val="20"/>
                  <w:szCs w:val="20"/>
                </w:rPr>
                <w:delText>6</w:delText>
              </w:r>
            </w:del>
          </w:p>
        </w:tc>
        <w:tc>
          <w:tcPr>
            <w:tcW w:w="3354" w:type="dxa"/>
          </w:tcPr>
          <w:p w14:paraId="3E89B4A2" w14:textId="077976E1" w:rsidR="00D907D6" w:rsidRPr="00513C92" w:rsidDel="003033DD" w:rsidRDefault="00D907D6" w:rsidP="0004750E">
            <w:pPr>
              <w:pStyle w:val="Geenafstand"/>
              <w:rPr>
                <w:del w:id="4504" w:author="Estelle Pelser" w:date="2016-01-06T14:10:00Z"/>
                <w:color w:val="FF0000"/>
                <w:sz w:val="20"/>
                <w:szCs w:val="20"/>
              </w:rPr>
            </w:pPr>
            <w:del w:id="4505" w:author="Estelle Pelser" w:date="2016-01-06T14:10:00Z">
              <w:r w:rsidRPr="00513C92" w:rsidDel="003033DD">
                <w:rPr>
                  <w:color w:val="FF0000"/>
                  <w:sz w:val="20"/>
                  <w:szCs w:val="20"/>
                </w:rPr>
                <w:delText xml:space="preserve">Zijn de therapeuten geblindeerd? </w:delText>
              </w:r>
            </w:del>
          </w:p>
        </w:tc>
        <w:tc>
          <w:tcPr>
            <w:tcW w:w="780" w:type="dxa"/>
          </w:tcPr>
          <w:p w14:paraId="43E3872A" w14:textId="59D24F5B" w:rsidR="00D907D6" w:rsidRPr="00513C92" w:rsidDel="003033DD" w:rsidRDefault="00D907D6" w:rsidP="0004750E">
            <w:pPr>
              <w:pStyle w:val="Geenafstand"/>
              <w:rPr>
                <w:del w:id="4506" w:author="Estelle Pelser" w:date="2016-01-06T14:10:00Z"/>
                <w:color w:val="FF0000"/>
                <w:sz w:val="20"/>
                <w:szCs w:val="20"/>
              </w:rPr>
            </w:pPr>
            <w:del w:id="4507" w:author="Estelle Pelser" w:date="2016-01-06T14:10:00Z">
              <w:r w:rsidRPr="00513C92" w:rsidDel="003033DD">
                <w:rPr>
                  <w:color w:val="FF0000"/>
                  <w:sz w:val="20"/>
                  <w:szCs w:val="20"/>
                </w:rPr>
                <w:delText>1/0</w:delText>
              </w:r>
            </w:del>
          </w:p>
        </w:tc>
        <w:tc>
          <w:tcPr>
            <w:tcW w:w="1998" w:type="dxa"/>
          </w:tcPr>
          <w:p w14:paraId="0AC527B5" w14:textId="743B4A0B" w:rsidR="00D907D6" w:rsidRPr="00513C92" w:rsidDel="003033DD" w:rsidRDefault="00D907D6" w:rsidP="0004750E">
            <w:pPr>
              <w:pStyle w:val="Geenafstand"/>
              <w:rPr>
                <w:del w:id="4508" w:author="Estelle Pelser" w:date="2016-01-06T14:10:00Z"/>
                <w:color w:val="FF0000"/>
                <w:sz w:val="20"/>
                <w:szCs w:val="20"/>
                <w:lang w:val="en-US"/>
              </w:rPr>
            </w:pPr>
            <w:del w:id="4509" w:author="Estelle Pelser" w:date="2016-01-06T14:10:00Z">
              <w:r w:rsidRPr="00513C92" w:rsidDel="003033DD">
                <w:rPr>
                  <w:color w:val="FF0000"/>
                  <w:sz w:val="20"/>
                  <w:szCs w:val="20"/>
                  <w:lang w:val="en-US"/>
                </w:rPr>
                <w:delText>Blz. 1034, coach and team recruitment and randomization</w:delText>
              </w:r>
            </w:del>
          </w:p>
        </w:tc>
        <w:tc>
          <w:tcPr>
            <w:tcW w:w="1524" w:type="dxa"/>
          </w:tcPr>
          <w:p w14:paraId="48910F3D" w14:textId="21948F18" w:rsidR="00D907D6" w:rsidRPr="00513C92" w:rsidDel="003033DD" w:rsidRDefault="00D907D6" w:rsidP="0004750E">
            <w:pPr>
              <w:pStyle w:val="Geenafstand"/>
              <w:rPr>
                <w:del w:id="4510" w:author="Estelle Pelser" w:date="2016-01-06T14:10:00Z"/>
                <w:color w:val="FF0000"/>
                <w:sz w:val="20"/>
                <w:szCs w:val="20"/>
                <w:lang w:val="en-US"/>
              </w:rPr>
            </w:pPr>
            <w:del w:id="4511" w:author="Estelle Pelser" w:date="2016-01-06T14:10:00Z">
              <w:r w:rsidRPr="00513C92" w:rsidDel="003033DD">
                <w:rPr>
                  <w:color w:val="FF0000"/>
                  <w:sz w:val="20"/>
                  <w:szCs w:val="20"/>
                  <w:lang w:val="en-US"/>
                </w:rPr>
                <w:delText>Nee</w:delText>
              </w:r>
            </w:del>
          </w:p>
        </w:tc>
        <w:tc>
          <w:tcPr>
            <w:tcW w:w="1058" w:type="dxa"/>
          </w:tcPr>
          <w:p w14:paraId="000271C1" w14:textId="5B425260" w:rsidR="00D907D6" w:rsidRPr="00513C92" w:rsidDel="003033DD" w:rsidRDefault="00D907D6" w:rsidP="0004750E">
            <w:pPr>
              <w:pStyle w:val="Geenafstand"/>
              <w:rPr>
                <w:del w:id="4512" w:author="Estelle Pelser" w:date="2016-01-06T14:10:00Z"/>
                <w:color w:val="FF0000"/>
                <w:sz w:val="20"/>
                <w:szCs w:val="20"/>
                <w:lang w:val="en-US"/>
              </w:rPr>
            </w:pPr>
            <w:del w:id="4513" w:author="Estelle Pelser" w:date="2016-01-06T14:10:00Z">
              <w:r w:rsidRPr="00513C92" w:rsidDel="003033DD">
                <w:rPr>
                  <w:color w:val="FF0000"/>
                  <w:sz w:val="20"/>
                  <w:szCs w:val="20"/>
                  <w:lang w:val="en-US"/>
                </w:rPr>
                <w:delText>Nee</w:delText>
              </w:r>
            </w:del>
          </w:p>
        </w:tc>
      </w:tr>
      <w:tr w:rsidR="00D907D6" w:rsidRPr="00513C92" w:rsidDel="003033DD" w14:paraId="450214CE" w14:textId="1B4E7F1E" w:rsidTr="0004750E">
        <w:trPr>
          <w:del w:id="4514" w:author="Estelle Pelser" w:date="2016-01-06T14:10:00Z"/>
        </w:trPr>
        <w:tc>
          <w:tcPr>
            <w:tcW w:w="460" w:type="dxa"/>
          </w:tcPr>
          <w:p w14:paraId="42EC68C8" w14:textId="4C37F924" w:rsidR="00D907D6" w:rsidRPr="00513C92" w:rsidDel="003033DD" w:rsidRDefault="00D907D6" w:rsidP="0004750E">
            <w:pPr>
              <w:pStyle w:val="Geenafstand"/>
              <w:rPr>
                <w:del w:id="4515" w:author="Estelle Pelser" w:date="2016-01-06T14:10:00Z"/>
                <w:sz w:val="20"/>
                <w:szCs w:val="20"/>
              </w:rPr>
            </w:pPr>
            <w:del w:id="4516" w:author="Estelle Pelser" w:date="2016-01-06T14:10:00Z">
              <w:r w:rsidRPr="00513C92" w:rsidDel="003033DD">
                <w:rPr>
                  <w:sz w:val="20"/>
                  <w:szCs w:val="20"/>
                </w:rPr>
                <w:delText>7</w:delText>
              </w:r>
            </w:del>
          </w:p>
        </w:tc>
        <w:tc>
          <w:tcPr>
            <w:tcW w:w="3354" w:type="dxa"/>
          </w:tcPr>
          <w:p w14:paraId="027CA07E" w14:textId="1A5DBB7D" w:rsidR="00D907D6" w:rsidRPr="00513C92" w:rsidDel="003033DD" w:rsidRDefault="00D907D6" w:rsidP="0004750E">
            <w:pPr>
              <w:pStyle w:val="Geenafstand"/>
              <w:rPr>
                <w:del w:id="4517" w:author="Estelle Pelser" w:date="2016-01-06T14:10:00Z"/>
                <w:sz w:val="20"/>
                <w:szCs w:val="20"/>
              </w:rPr>
            </w:pPr>
            <w:del w:id="4518" w:author="Estelle Pelser" w:date="2016-01-06T14:10:00Z">
              <w:r w:rsidRPr="00513C92" w:rsidDel="003033DD">
                <w:rPr>
                  <w:sz w:val="20"/>
                  <w:szCs w:val="20"/>
                </w:rPr>
                <w:delText>Zijn de beoordelaars geblindeerd voor ten minste 1 primaire uitkomstmaat?</w:delText>
              </w:r>
            </w:del>
          </w:p>
        </w:tc>
        <w:tc>
          <w:tcPr>
            <w:tcW w:w="780" w:type="dxa"/>
          </w:tcPr>
          <w:p w14:paraId="0225C177" w14:textId="18EE62FC" w:rsidR="00D907D6" w:rsidRPr="00513C92" w:rsidDel="003033DD" w:rsidRDefault="00D907D6" w:rsidP="0004750E">
            <w:pPr>
              <w:pStyle w:val="Geenafstand"/>
              <w:rPr>
                <w:del w:id="4519" w:author="Estelle Pelser" w:date="2016-01-06T14:10:00Z"/>
                <w:sz w:val="20"/>
                <w:szCs w:val="20"/>
              </w:rPr>
            </w:pPr>
            <w:del w:id="4520" w:author="Estelle Pelser" w:date="2016-01-06T14:10:00Z">
              <w:r w:rsidRPr="00513C92" w:rsidDel="003033DD">
                <w:rPr>
                  <w:sz w:val="20"/>
                  <w:szCs w:val="20"/>
                </w:rPr>
                <w:delText>0</w:delText>
              </w:r>
            </w:del>
          </w:p>
        </w:tc>
        <w:tc>
          <w:tcPr>
            <w:tcW w:w="1998" w:type="dxa"/>
          </w:tcPr>
          <w:p w14:paraId="7D7BB4D7" w14:textId="0C581659" w:rsidR="00D907D6" w:rsidRPr="00513C92" w:rsidDel="003033DD" w:rsidRDefault="00D907D6" w:rsidP="0004750E">
            <w:pPr>
              <w:pStyle w:val="Geenafstand"/>
              <w:rPr>
                <w:del w:id="4521" w:author="Estelle Pelser" w:date="2016-01-06T14:10:00Z"/>
                <w:sz w:val="20"/>
                <w:szCs w:val="20"/>
              </w:rPr>
            </w:pPr>
            <w:del w:id="4522" w:author="Estelle Pelser" w:date="2016-01-06T14:10:00Z">
              <w:r w:rsidRPr="00513C92" w:rsidDel="003033DD">
                <w:rPr>
                  <w:sz w:val="20"/>
                  <w:szCs w:val="20"/>
                </w:rPr>
                <w:delText>-</w:delText>
              </w:r>
            </w:del>
          </w:p>
        </w:tc>
        <w:tc>
          <w:tcPr>
            <w:tcW w:w="1524" w:type="dxa"/>
          </w:tcPr>
          <w:p w14:paraId="0DD59F4E" w14:textId="2A5DFBAC" w:rsidR="00D907D6" w:rsidRPr="00513C92" w:rsidDel="003033DD" w:rsidRDefault="00D907D6" w:rsidP="0004750E">
            <w:pPr>
              <w:pStyle w:val="Geenafstand"/>
              <w:rPr>
                <w:del w:id="4523" w:author="Estelle Pelser" w:date="2016-01-06T14:10:00Z"/>
                <w:sz w:val="20"/>
                <w:szCs w:val="20"/>
              </w:rPr>
            </w:pPr>
            <w:del w:id="4524" w:author="Estelle Pelser" w:date="2016-01-06T14:10:00Z">
              <w:r w:rsidRPr="00513C92" w:rsidDel="003033DD">
                <w:rPr>
                  <w:sz w:val="20"/>
                  <w:szCs w:val="20"/>
                </w:rPr>
                <w:delText xml:space="preserve"> Nee</w:delText>
              </w:r>
            </w:del>
          </w:p>
        </w:tc>
        <w:tc>
          <w:tcPr>
            <w:tcW w:w="1058" w:type="dxa"/>
          </w:tcPr>
          <w:p w14:paraId="574D2144" w14:textId="728CB6D2" w:rsidR="00D907D6" w:rsidRPr="00513C92" w:rsidDel="003033DD" w:rsidRDefault="00D907D6" w:rsidP="0004750E">
            <w:pPr>
              <w:pStyle w:val="Geenafstand"/>
              <w:rPr>
                <w:del w:id="4525" w:author="Estelle Pelser" w:date="2016-01-06T14:10:00Z"/>
                <w:sz w:val="20"/>
                <w:szCs w:val="20"/>
              </w:rPr>
            </w:pPr>
          </w:p>
        </w:tc>
      </w:tr>
      <w:tr w:rsidR="00D907D6" w:rsidRPr="00513C92" w:rsidDel="003033DD" w14:paraId="1F06EEF0" w14:textId="171D1569" w:rsidTr="0004750E">
        <w:trPr>
          <w:del w:id="4526" w:author="Estelle Pelser" w:date="2016-01-06T14:10:00Z"/>
        </w:trPr>
        <w:tc>
          <w:tcPr>
            <w:tcW w:w="460" w:type="dxa"/>
          </w:tcPr>
          <w:p w14:paraId="7BE4FA46" w14:textId="2D6F59DF" w:rsidR="00D907D6" w:rsidRPr="00513C92" w:rsidDel="003033DD" w:rsidRDefault="00D907D6" w:rsidP="0004750E">
            <w:pPr>
              <w:pStyle w:val="Geenafstand"/>
              <w:rPr>
                <w:del w:id="4527" w:author="Estelle Pelser" w:date="2016-01-06T14:10:00Z"/>
                <w:sz w:val="20"/>
                <w:szCs w:val="20"/>
              </w:rPr>
            </w:pPr>
            <w:del w:id="4528" w:author="Estelle Pelser" w:date="2016-01-06T14:10:00Z">
              <w:r w:rsidRPr="00513C92" w:rsidDel="003033DD">
                <w:rPr>
                  <w:sz w:val="20"/>
                  <w:szCs w:val="20"/>
                </w:rPr>
                <w:delText>8</w:delText>
              </w:r>
            </w:del>
          </w:p>
        </w:tc>
        <w:tc>
          <w:tcPr>
            <w:tcW w:w="3354" w:type="dxa"/>
          </w:tcPr>
          <w:p w14:paraId="1A624EA9" w14:textId="23D78DCA" w:rsidR="00D907D6" w:rsidRPr="00513C92" w:rsidDel="003033DD" w:rsidRDefault="00D907D6" w:rsidP="0004750E">
            <w:pPr>
              <w:pStyle w:val="Geenafstand"/>
              <w:rPr>
                <w:del w:id="4529" w:author="Estelle Pelser" w:date="2016-01-06T14:10:00Z"/>
                <w:sz w:val="20"/>
                <w:szCs w:val="20"/>
              </w:rPr>
            </w:pPr>
            <w:del w:id="4530" w:author="Estelle Pelser" w:date="2016-01-06T14:10:00Z">
              <w:r w:rsidRPr="00513C92" w:rsidDel="003033DD">
                <w:rPr>
                  <w:sz w:val="20"/>
                  <w:szCs w:val="20"/>
                </w:rPr>
                <w:delText>Wordt er ten minste 1 primaire uitkomstmaat gemeten bij &gt;85% van de geïncludeerde patiënten?</w:delText>
              </w:r>
            </w:del>
          </w:p>
        </w:tc>
        <w:tc>
          <w:tcPr>
            <w:tcW w:w="780" w:type="dxa"/>
          </w:tcPr>
          <w:p w14:paraId="48706D5B" w14:textId="1F6746B1" w:rsidR="00D907D6" w:rsidRPr="00513C92" w:rsidDel="003033DD" w:rsidRDefault="00D907D6" w:rsidP="0004750E">
            <w:pPr>
              <w:pStyle w:val="Geenafstand"/>
              <w:rPr>
                <w:del w:id="4531" w:author="Estelle Pelser" w:date="2016-01-06T14:10:00Z"/>
                <w:sz w:val="20"/>
                <w:szCs w:val="20"/>
              </w:rPr>
            </w:pPr>
            <w:del w:id="4532" w:author="Estelle Pelser" w:date="2016-01-06T14:10:00Z">
              <w:r w:rsidRPr="00513C92" w:rsidDel="003033DD">
                <w:rPr>
                  <w:sz w:val="20"/>
                  <w:szCs w:val="20"/>
                </w:rPr>
                <w:delText>1</w:delText>
              </w:r>
            </w:del>
          </w:p>
        </w:tc>
        <w:tc>
          <w:tcPr>
            <w:tcW w:w="1998" w:type="dxa"/>
          </w:tcPr>
          <w:p w14:paraId="1C200C3C" w14:textId="6D451C36" w:rsidR="00D907D6" w:rsidRPr="00513C92" w:rsidDel="003033DD" w:rsidRDefault="00D907D6" w:rsidP="0004750E">
            <w:pPr>
              <w:pStyle w:val="Geenafstand"/>
              <w:rPr>
                <w:del w:id="4533" w:author="Estelle Pelser" w:date="2016-01-06T14:10:00Z"/>
                <w:sz w:val="20"/>
                <w:szCs w:val="20"/>
                <w:lang w:val="en-US"/>
              </w:rPr>
            </w:pPr>
            <w:del w:id="4534" w:author="Estelle Pelser" w:date="2016-01-06T14:10:00Z">
              <w:r w:rsidRPr="00513C92" w:rsidDel="003033DD">
                <w:rPr>
                  <w:sz w:val="20"/>
                  <w:szCs w:val="20"/>
                  <w:lang w:val="en-US"/>
                </w:rPr>
                <w:delText>Dose effect of the intervention</w:delText>
              </w:r>
            </w:del>
          </w:p>
        </w:tc>
        <w:tc>
          <w:tcPr>
            <w:tcW w:w="1524" w:type="dxa"/>
          </w:tcPr>
          <w:p w14:paraId="14821AEA" w14:textId="0F582D45" w:rsidR="00D907D6" w:rsidRPr="00513C92" w:rsidDel="003033DD" w:rsidRDefault="00D907D6" w:rsidP="0004750E">
            <w:pPr>
              <w:pStyle w:val="Geenafstand"/>
              <w:rPr>
                <w:del w:id="4535" w:author="Estelle Pelser" w:date="2016-01-06T14:10:00Z"/>
                <w:sz w:val="20"/>
                <w:szCs w:val="20"/>
                <w:lang w:val="en-US"/>
              </w:rPr>
            </w:pPr>
            <w:del w:id="4536" w:author="Estelle Pelser" w:date="2016-01-06T14:10:00Z">
              <w:r w:rsidRPr="00513C92" w:rsidDel="003033DD">
                <w:rPr>
                  <w:sz w:val="20"/>
                  <w:szCs w:val="20"/>
                  <w:lang w:val="en-US"/>
                </w:rPr>
                <w:delText>Ja</w:delText>
              </w:r>
            </w:del>
          </w:p>
        </w:tc>
        <w:tc>
          <w:tcPr>
            <w:tcW w:w="1058" w:type="dxa"/>
          </w:tcPr>
          <w:p w14:paraId="5E4F3090" w14:textId="44CD680A" w:rsidR="00D907D6" w:rsidRPr="00513C92" w:rsidDel="003033DD" w:rsidRDefault="00D907D6" w:rsidP="0004750E">
            <w:pPr>
              <w:pStyle w:val="Geenafstand"/>
              <w:rPr>
                <w:del w:id="4537" w:author="Estelle Pelser" w:date="2016-01-06T14:10:00Z"/>
                <w:sz w:val="20"/>
                <w:szCs w:val="20"/>
                <w:lang w:val="en-US"/>
              </w:rPr>
            </w:pPr>
          </w:p>
        </w:tc>
      </w:tr>
      <w:tr w:rsidR="00D907D6" w:rsidRPr="00513C92" w:rsidDel="003033DD" w14:paraId="0445BE62" w14:textId="2898D2EB" w:rsidTr="0004750E">
        <w:trPr>
          <w:del w:id="4538" w:author="Estelle Pelser" w:date="2016-01-06T14:10:00Z"/>
        </w:trPr>
        <w:tc>
          <w:tcPr>
            <w:tcW w:w="460" w:type="dxa"/>
          </w:tcPr>
          <w:p w14:paraId="680932DE" w14:textId="51CB2573" w:rsidR="00D907D6" w:rsidRPr="00513C92" w:rsidDel="003033DD" w:rsidRDefault="00D907D6" w:rsidP="0004750E">
            <w:pPr>
              <w:pStyle w:val="Geenafstand"/>
              <w:rPr>
                <w:del w:id="4539" w:author="Estelle Pelser" w:date="2016-01-06T14:10:00Z"/>
                <w:sz w:val="20"/>
                <w:szCs w:val="20"/>
              </w:rPr>
            </w:pPr>
            <w:del w:id="4540" w:author="Estelle Pelser" w:date="2016-01-06T14:10:00Z">
              <w:r w:rsidRPr="00513C92" w:rsidDel="003033DD">
                <w:rPr>
                  <w:sz w:val="20"/>
                  <w:szCs w:val="20"/>
                </w:rPr>
                <w:delText>9</w:delText>
              </w:r>
            </w:del>
          </w:p>
        </w:tc>
        <w:tc>
          <w:tcPr>
            <w:tcW w:w="3354" w:type="dxa"/>
          </w:tcPr>
          <w:p w14:paraId="43F16C01" w14:textId="7968917A" w:rsidR="00D907D6" w:rsidRPr="00513C92" w:rsidDel="003033DD" w:rsidRDefault="00D907D6" w:rsidP="0004750E">
            <w:pPr>
              <w:pStyle w:val="Geenafstand"/>
              <w:rPr>
                <w:del w:id="4541" w:author="Estelle Pelser" w:date="2016-01-06T14:10:00Z"/>
                <w:sz w:val="20"/>
                <w:szCs w:val="20"/>
              </w:rPr>
            </w:pPr>
            <w:del w:id="4542" w:author="Estelle Pelser" w:date="2016-01-06T14:10:00Z">
              <w:r w:rsidRPr="00513C92" w:rsidDel="003033DD">
                <w:rPr>
                  <w:sz w:val="20"/>
                  <w:szCs w:val="20"/>
                </w:rPr>
                <w:delText>Ontvingen alle patiënten de toegewezen experimentele of controlebehandeling of is er een intention to treat analyse  uitgevoerd?</w:delText>
              </w:r>
            </w:del>
          </w:p>
        </w:tc>
        <w:tc>
          <w:tcPr>
            <w:tcW w:w="780" w:type="dxa"/>
          </w:tcPr>
          <w:p w14:paraId="1FC937C9" w14:textId="3BA1FA52" w:rsidR="00D907D6" w:rsidRPr="00513C92" w:rsidDel="003033DD" w:rsidRDefault="00D907D6" w:rsidP="0004750E">
            <w:pPr>
              <w:pStyle w:val="Geenafstand"/>
              <w:rPr>
                <w:del w:id="4543" w:author="Estelle Pelser" w:date="2016-01-06T14:10:00Z"/>
                <w:sz w:val="20"/>
                <w:szCs w:val="20"/>
              </w:rPr>
            </w:pPr>
            <w:del w:id="4544" w:author="Estelle Pelser" w:date="2016-01-06T14:10:00Z">
              <w:r w:rsidRPr="00513C92" w:rsidDel="003033DD">
                <w:rPr>
                  <w:sz w:val="20"/>
                  <w:szCs w:val="20"/>
                </w:rPr>
                <w:delText>1</w:delText>
              </w:r>
            </w:del>
          </w:p>
        </w:tc>
        <w:tc>
          <w:tcPr>
            <w:tcW w:w="1998" w:type="dxa"/>
          </w:tcPr>
          <w:p w14:paraId="056DD032" w14:textId="500CDF26" w:rsidR="00D907D6" w:rsidRPr="00513C92" w:rsidDel="003033DD" w:rsidRDefault="00D907D6" w:rsidP="0004750E">
            <w:pPr>
              <w:pStyle w:val="Geenafstand"/>
              <w:rPr>
                <w:del w:id="4545" w:author="Estelle Pelser" w:date="2016-01-06T14:10:00Z"/>
                <w:sz w:val="20"/>
                <w:szCs w:val="20"/>
              </w:rPr>
            </w:pPr>
            <w:del w:id="4546" w:author="Estelle Pelser" w:date="2016-01-06T14:10:00Z">
              <w:r w:rsidRPr="00513C92" w:rsidDel="003033DD">
                <w:rPr>
                  <w:sz w:val="20"/>
                  <w:szCs w:val="20"/>
                </w:rPr>
                <w:delText>-</w:delText>
              </w:r>
            </w:del>
          </w:p>
        </w:tc>
        <w:tc>
          <w:tcPr>
            <w:tcW w:w="1524" w:type="dxa"/>
          </w:tcPr>
          <w:p w14:paraId="60D8CE27" w14:textId="18D999F6" w:rsidR="00D907D6" w:rsidRPr="00513C92" w:rsidDel="003033DD" w:rsidRDefault="00D907D6" w:rsidP="0004750E">
            <w:pPr>
              <w:pStyle w:val="Geenafstand"/>
              <w:rPr>
                <w:del w:id="4547" w:author="Estelle Pelser" w:date="2016-01-06T14:10:00Z"/>
                <w:sz w:val="20"/>
                <w:szCs w:val="20"/>
              </w:rPr>
            </w:pPr>
            <w:del w:id="4548" w:author="Estelle Pelser" w:date="2016-01-06T14:10:00Z">
              <w:r w:rsidRPr="00513C92" w:rsidDel="003033DD">
                <w:rPr>
                  <w:sz w:val="20"/>
                  <w:szCs w:val="20"/>
                </w:rPr>
                <w:delText>Ja</w:delText>
              </w:r>
            </w:del>
          </w:p>
        </w:tc>
        <w:tc>
          <w:tcPr>
            <w:tcW w:w="1058" w:type="dxa"/>
          </w:tcPr>
          <w:p w14:paraId="78698CA6" w14:textId="6EF42E15" w:rsidR="00D907D6" w:rsidRPr="00513C92" w:rsidDel="003033DD" w:rsidRDefault="00D907D6" w:rsidP="0004750E">
            <w:pPr>
              <w:pStyle w:val="Geenafstand"/>
              <w:rPr>
                <w:del w:id="4549" w:author="Estelle Pelser" w:date="2016-01-06T14:10:00Z"/>
                <w:sz w:val="20"/>
                <w:szCs w:val="20"/>
              </w:rPr>
            </w:pPr>
          </w:p>
        </w:tc>
      </w:tr>
      <w:tr w:rsidR="00D907D6" w:rsidRPr="00513C92" w:rsidDel="003033DD" w14:paraId="14E0D366" w14:textId="5B27C2F5" w:rsidTr="0004750E">
        <w:trPr>
          <w:del w:id="4550" w:author="Estelle Pelser" w:date="2016-01-06T14:10:00Z"/>
        </w:trPr>
        <w:tc>
          <w:tcPr>
            <w:tcW w:w="460" w:type="dxa"/>
          </w:tcPr>
          <w:p w14:paraId="02A575AB" w14:textId="09E03B72" w:rsidR="00D907D6" w:rsidRPr="00513C92" w:rsidDel="003033DD" w:rsidRDefault="00D907D6" w:rsidP="0004750E">
            <w:pPr>
              <w:pStyle w:val="Geenafstand"/>
              <w:rPr>
                <w:del w:id="4551" w:author="Estelle Pelser" w:date="2016-01-06T14:10:00Z"/>
                <w:sz w:val="20"/>
                <w:szCs w:val="20"/>
              </w:rPr>
            </w:pPr>
            <w:del w:id="4552" w:author="Estelle Pelser" w:date="2016-01-06T14:10:00Z">
              <w:r w:rsidRPr="00513C92" w:rsidDel="003033DD">
                <w:rPr>
                  <w:sz w:val="20"/>
                  <w:szCs w:val="20"/>
                </w:rPr>
                <w:delText>10</w:delText>
              </w:r>
            </w:del>
          </w:p>
        </w:tc>
        <w:tc>
          <w:tcPr>
            <w:tcW w:w="3354" w:type="dxa"/>
          </w:tcPr>
          <w:p w14:paraId="209FE037" w14:textId="30FDA6A2" w:rsidR="00D907D6" w:rsidRPr="00513C92" w:rsidDel="003033DD" w:rsidRDefault="00D907D6" w:rsidP="0004750E">
            <w:pPr>
              <w:pStyle w:val="Geenafstand"/>
              <w:rPr>
                <w:del w:id="4553" w:author="Estelle Pelser" w:date="2016-01-06T14:10:00Z"/>
                <w:sz w:val="20"/>
                <w:szCs w:val="20"/>
              </w:rPr>
            </w:pPr>
            <w:del w:id="4554" w:author="Estelle Pelser" w:date="2016-01-06T14:10:00Z">
              <w:r w:rsidRPr="00513C92" w:rsidDel="003033DD">
                <w:rPr>
                  <w:sz w:val="20"/>
                  <w:szCs w:val="20"/>
                </w:rPr>
                <w:delText>Is van ten minste 1 primaire uitkomstmaat de statistische vergelijkbaarheid tussen de groepen gerapporteerd?</w:delText>
              </w:r>
            </w:del>
          </w:p>
        </w:tc>
        <w:tc>
          <w:tcPr>
            <w:tcW w:w="780" w:type="dxa"/>
          </w:tcPr>
          <w:p w14:paraId="30694F36" w14:textId="0DEE5DC3" w:rsidR="00D907D6" w:rsidRPr="00513C92" w:rsidDel="003033DD" w:rsidRDefault="00D907D6" w:rsidP="0004750E">
            <w:pPr>
              <w:pStyle w:val="Geenafstand"/>
              <w:rPr>
                <w:del w:id="4555" w:author="Estelle Pelser" w:date="2016-01-06T14:10:00Z"/>
                <w:sz w:val="20"/>
                <w:szCs w:val="20"/>
              </w:rPr>
            </w:pPr>
            <w:del w:id="4556" w:author="Estelle Pelser" w:date="2016-01-06T14:10:00Z">
              <w:r w:rsidRPr="00513C92" w:rsidDel="003033DD">
                <w:rPr>
                  <w:sz w:val="20"/>
                  <w:szCs w:val="20"/>
                </w:rPr>
                <w:delText>1</w:delText>
              </w:r>
            </w:del>
          </w:p>
        </w:tc>
        <w:tc>
          <w:tcPr>
            <w:tcW w:w="1998" w:type="dxa"/>
          </w:tcPr>
          <w:p w14:paraId="5310A20F" w14:textId="0C8FAB34" w:rsidR="00D907D6" w:rsidRPr="00513C92" w:rsidDel="003033DD" w:rsidRDefault="00D907D6" w:rsidP="0004750E">
            <w:pPr>
              <w:pStyle w:val="Geenafstand"/>
              <w:rPr>
                <w:del w:id="4557" w:author="Estelle Pelser" w:date="2016-01-06T14:10:00Z"/>
                <w:sz w:val="20"/>
                <w:szCs w:val="20"/>
              </w:rPr>
            </w:pPr>
            <w:del w:id="4558" w:author="Estelle Pelser" w:date="2016-01-06T14:10:00Z">
              <w:r w:rsidRPr="00513C92" w:rsidDel="003033DD">
                <w:rPr>
                  <w:sz w:val="20"/>
                  <w:szCs w:val="20"/>
                </w:rPr>
                <w:delText>Blz. 1036, Tabel 2.&amp;3</w:delText>
              </w:r>
            </w:del>
          </w:p>
        </w:tc>
        <w:tc>
          <w:tcPr>
            <w:tcW w:w="1524" w:type="dxa"/>
          </w:tcPr>
          <w:p w14:paraId="4025F251" w14:textId="7EA7A78E" w:rsidR="00D907D6" w:rsidRPr="00513C92" w:rsidDel="003033DD" w:rsidRDefault="00D907D6" w:rsidP="0004750E">
            <w:pPr>
              <w:pStyle w:val="Geenafstand"/>
              <w:rPr>
                <w:del w:id="4559" w:author="Estelle Pelser" w:date="2016-01-06T14:10:00Z"/>
                <w:sz w:val="20"/>
                <w:szCs w:val="20"/>
              </w:rPr>
            </w:pPr>
            <w:del w:id="4560" w:author="Estelle Pelser" w:date="2016-01-06T14:10:00Z">
              <w:r w:rsidRPr="00513C92" w:rsidDel="003033DD">
                <w:rPr>
                  <w:sz w:val="20"/>
                  <w:szCs w:val="20"/>
                </w:rPr>
                <w:delText>Ja</w:delText>
              </w:r>
            </w:del>
          </w:p>
        </w:tc>
        <w:tc>
          <w:tcPr>
            <w:tcW w:w="1058" w:type="dxa"/>
          </w:tcPr>
          <w:p w14:paraId="0ACDD13D" w14:textId="00D3DF3C" w:rsidR="00D907D6" w:rsidRPr="00513C92" w:rsidDel="003033DD" w:rsidRDefault="00D907D6" w:rsidP="0004750E">
            <w:pPr>
              <w:pStyle w:val="Geenafstand"/>
              <w:rPr>
                <w:del w:id="4561" w:author="Estelle Pelser" w:date="2016-01-06T14:10:00Z"/>
                <w:sz w:val="20"/>
                <w:szCs w:val="20"/>
              </w:rPr>
            </w:pPr>
          </w:p>
        </w:tc>
      </w:tr>
      <w:tr w:rsidR="00D907D6" w:rsidRPr="00513C92" w:rsidDel="003033DD" w14:paraId="1FEAFDD6" w14:textId="2AF1F2C3" w:rsidTr="0004750E">
        <w:trPr>
          <w:del w:id="4562" w:author="Estelle Pelser" w:date="2016-01-06T14:10:00Z"/>
        </w:trPr>
        <w:tc>
          <w:tcPr>
            <w:tcW w:w="460" w:type="dxa"/>
          </w:tcPr>
          <w:p w14:paraId="101AB96A" w14:textId="1F6F19C2" w:rsidR="00D907D6" w:rsidRPr="00513C92" w:rsidDel="003033DD" w:rsidRDefault="00D907D6" w:rsidP="0004750E">
            <w:pPr>
              <w:pStyle w:val="Geenafstand"/>
              <w:rPr>
                <w:del w:id="4563" w:author="Estelle Pelser" w:date="2016-01-06T14:10:00Z"/>
                <w:sz w:val="20"/>
                <w:szCs w:val="20"/>
              </w:rPr>
            </w:pPr>
            <w:del w:id="4564" w:author="Estelle Pelser" w:date="2016-01-06T14:10:00Z">
              <w:r w:rsidRPr="00513C92" w:rsidDel="003033DD">
                <w:rPr>
                  <w:sz w:val="20"/>
                  <w:szCs w:val="20"/>
                </w:rPr>
                <w:delText>11</w:delText>
              </w:r>
            </w:del>
          </w:p>
        </w:tc>
        <w:tc>
          <w:tcPr>
            <w:tcW w:w="3354" w:type="dxa"/>
          </w:tcPr>
          <w:p w14:paraId="6C47C450" w14:textId="043BE3DF" w:rsidR="00D907D6" w:rsidRPr="00513C92" w:rsidDel="003033DD" w:rsidRDefault="00D907D6" w:rsidP="0004750E">
            <w:pPr>
              <w:pStyle w:val="Geenafstand"/>
              <w:rPr>
                <w:del w:id="4565" w:author="Estelle Pelser" w:date="2016-01-06T14:10:00Z"/>
                <w:sz w:val="20"/>
                <w:szCs w:val="20"/>
              </w:rPr>
            </w:pPr>
            <w:del w:id="4566" w:author="Estelle Pelser" w:date="2016-01-06T14:10:00Z">
              <w:r w:rsidRPr="00513C92" w:rsidDel="003033DD">
                <w:rPr>
                  <w:sz w:val="20"/>
                  <w:szCs w:val="20"/>
                </w:rPr>
                <w:delText>Is van ten minste 1 primaire uitkomstmaat zowel puntschattingen als spreidingsmaten gepresenteerd?</w:delText>
              </w:r>
            </w:del>
          </w:p>
        </w:tc>
        <w:tc>
          <w:tcPr>
            <w:tcW w:w="780" w:type="dxa"/>
          </w:tcPr>
          <w:p w14:paraId="184322BB" w14:textId="08A1A4ED" w:rsidR="00D907D6" w:rsidRPr="00513C92" w:rsidDel="003033DD" w:rsidRDefault="00D907D6" w:rsidP="0004750E">
            <w:pPr>
              <w:pStyle w:val="Geenafstand"/>
              <w:rPr>
                <w:del w:id="4567" w:author="Estelle Pelser" w:date="2016-01-06T14:10:00Z"/>
                <w:sz w:val="20"/>
                <w:szCs w:val="20"/>
              </w:rPr>
            </w:pPr>
            <w:del w:id="4568" w:author="Estelle Pelser" w:date="2016-01-06T14:10:00Z">
              <w:r w:rsidRPr="00513C92" w:rsidDel="003033DD">
                <w:rPr>
                  <w:sz w:val="20"/>
                  <w:szCs w:val="20"/>
                </w:rPr>
                <w:delText>1</w:delText>
              </w:r>
            </w:del>
          </w:p>
        </w:tc>
        <w:tc>
          <w:tcPr>
            <w:tcW w:w="1998" w:type="dxa"/>
          </w:tcPr>
          <w:p w14:paraId="6298288A" w14:textId="3C40D371" w:rsidR="00D907D6" w:rsidRPr="00513C92" w:rsidDel="003033DD" w:rsidRDefault="00D907D6" w:rsidP="0004750E">
            <w:pPr>
              <w:pStyle w:val="Geenafstand"/>
              <w:rPr>
                <w:del w:id="4569" w:author="Estelle Pelser" w:date="2016-01-06T14:10:00Z"/>
                <w:sz w:val="20"/>
                <w:szCs w:val="20"/>
              </w:rPr>
            </w:pPr>
            <w:del w:id="4570" w:author="Estelle Pelser" w:date="2016-01-06T14:10:00Z">
              <w:r w:rsidRPr="00513C92" w:rsidDel="003033DD">
                <w:rPr>
                  <w:sz w:val="20"/>
                  <w:szCs w:val="20"/>
                </w:rPr>
                <w:delText>Blz. 1036, Tabel 2.&amp;3?</w:delText>
              </w:r>
            </w:del>
          </w:p>
        </w:tc>
        <w:tc>
          <w:tcPr>
            <w:tcW w:w="1524" w:type="dxa"/>
          </w:tcPr>
          <w:p w14:paraId="0258105A" w14:textId="1DFC6A7F" w:rsidR="00D907D6" w:rsidRPr="00513C92" w:rsidDel="003033DD" w:rsidRDefault="00D907D6" w:rsidP="0004750E">
            <w:pPr>
              <w:pStyle w:val="Geenafstand"/>
              <w:rPr>
                <w:del w:id="4571" w:author="Estelle Pelser" w:date="2016-01-06T14:10:00Z"/>
                <w:sz w:val="20"/>
                <w:szCs w:val="20"/>
              </w:rPr>
            </w:pPr>
            <w:del w:id="4572" w:author="Estelle Pelser" w:date="2016-01-06T14:10:00Z">
              <w:r w:rsidRPr="00513C92" w:rsidDel="003033DD">
                <w:rPr>
                  <w:sz w:val="20"/>
                  <w:szCs w:val="20"/>
                </w:rPr>
                <w:delText>Ja</w:delText>
              </w:r>
            </w:del>
          </w:p>
        </w:tc>
        <w:tc>
          <w:tcPr>
            <w:tcW w:w="1058" w:type="dxa"/>
          </w:tcPr>
          <w:p w14:paraId="0777F47C" w14:textId="778E58CF" w:rsidR="00D907D6" w:rsidRPr="00513C92" w:rsidDel="003033DD" w:rsidRDefault="00D907D6" w:rsidP="0004750E">
            <w:pPr>
              <w:pStyle w:val="Geenafstand"/>
              <w:rPr>
                <w:del w:id="4573" w:author="Estelle Pelser" w:date="2016-01-06T14:10:00Z"/>
                <w:sz w:val="20"/>
                <w:szCs w:val="20"/>
              </w:rPr>
            </w:pPr>
          </w:p>
        </w:tc>
      </w:tr>
      <w:tr w:rsidR="00D907D6" w:rsidRPr="00513C92" w:rsidDel="003033DD" w14:paraId="23D70FC7" w14:textId="2F96440E" w:rsidTr="0004750E">
        <w:trPr>
          <w:del w:id="4574" w:author="Estelle Pelser" w:date="2016-01-06T14:10:00Z"/>
        </w:trPr>
        <w:tc>
          <w:tcPr>
            <w:tcW w:w="460" w:type="dxa"/>
          </w:tcPr>
          <w:p w14:paraId="1518BB79" w14:textId="1EFAFC88" w:rsidR="00D907D6" w:rsidRPr="00513C92" w:rsidDel="003033DD" w:rsidRDefault="00D907D6" w:rsidP="0004750E">
            <w:pPr>
              <w:pStyle w:val="Geenafstand"/>
              <w:rPr>
                <w:del w:id="4575" w:author="Estelle Pelser" w:date="2016-01-06T14:10:00Z"/>
                <w:sz w:val="20"/>
                <w:szCs w:val="20"/>
              </w:rPr>
            </w:pPr>
          </w:p>
        </w:tc>
        <w:tc>
          <w:tcPr>
            <w:tcW w:w="3354" w:type="dxa"/>
          </w:tcPr>
          <w:p w14:paraId="70DCD926" w14:textId="04B693B7" w:rsidR="00D907D6" w:rsidRPr="00513C92" w:rsidDel="003033DD" w:rsidRDefault="00D907D6" w:rsidP="0004750E">
            <w:pPr>
              <w:pStyle w:val="Geenafstand"/>
              <w:rPr>
                <w:del w:id="4576" w:author="Estelle Pelser" w:date="2016-01-06T14:10:00Z"/>
                <w:sz w:val="20"/>
                <w:szCs w:val="20"/>
              </w:rPr>
            </w:pPr>
            <w:del w:id="4577" w:author="Estelle Pelser" w:date="2016-01-06T14:10:00Z">
              <w:r w:rsidRPr="00513C92" w:rsidDel="003033DD">
                <w:rPr>
                  <w:b/>
                  <w:sz w:val="20"/>
                  <w:szCs w:val="20"/>
                </w:rPr>
                <w:delText>Somscore</w:delText>
              </w:r>
              <w:r w:rsidRPr="00513C92" w:rsidDel="003033DD">
                <w:rPr>
                  <w:sz w:val="20"/>
                  <w:szCs w:val="20"/>
                </w:rPr>
                <w:delText xml:space="preserve"> (item 1 telt niet mee in de somscore)</w:delText>
              </w:r>
            </w:del>
          </w:p>
        </w:tc>
        <w:tc>
          <w:tcPr>
            <w:tcW w:w="780" w:type="dxa"/>
          </w:tcPr>
          <w:p w14:paraId="6383743C" w14:textId="6B4D7A97" w:rsidR="00D907D6" w:rsidRPr="00513C92" w:rsidDel="003033DD" w:rsidRDefault="00D907D6" w:rsidP="0004750E">
            <w:pPr>
              <w:pStyle w:val="Geenafstand"/>
              <w:rPr>
                <w:del w:id="4578" w:author="Estelle Pelser" w:date="2016-01-06T14:10:00Z"/>
                <w:color w:val="FF0000"/>
                <w:sz w:val="20"/>
                <w:szCs w:val="20"/>
              </w:rPr>
            </w:pPr>
          </w:p>
        </w:tc>
        <w:tc>
          <w:tcPr>
            <w:tcW w:w="1998" w:type="dxa"/>
          </w:tcPr>
          <w:p w14:paraId="450F19E8" w14:textId="1664EC04" w:rsidR="00D907D6" w:rsidRPr="00513C92" w:rsidDel="003033DD" w:rsidRDefault="00D907D6" w:rsidP="0004750E">
            <w:pPr>
              <w:pStyle w:val="Geenafstand"/>
              <w:rPr>
                <w:del w:id="4579" w:author="Estelle Pelser" w:date="2016-01-06T14:10:00Z"/>
                <w:sz w:val="20"/>
                <w:szCs w:val="20"/>
              </w:rPr>
            </w:pPr>
          </w:p>
        </w:tc>
        <w:tc>
          <w:tcPr>
            <w:tcW w:w="1524" w:type="dxa"/>
          </w:tcPr>
          <w:p w14:paraId="6F61B9A3" w14:textId="38BF245A" w:rsidR="00D907D6" w:rsidRPr="00513C92" w:rsidDel="003033DD" w:rsidRDefault="00D907D6" w:rsidP="0004750E">
            <w:pPr>
              <w:pStyle w:val="Geenafstand"/>
              <w:rPr>
                <w:del w:id="4580" w:author="Estelle Pelser" w:date="2016-01-06T14:10:00Z"/>
                <w:sz w:val="20"/>
                <w:szCs w:val="20"/>
              </w:rPr>
            </w:pPr>
          </w:p>
        </w:tc>
        <w:tc>
          <w:tcPr>
            <w:tcW w:w="1058" w:type="dxa"/>
          </w:tcPr>
          <w:p w14:paraId="131B92AF" w14:textId="6C270275" w:rsidR="00D907D6" w:rsidRPr="00513C92" w:rsidDel="003033DD" w:rsidRDefault="00D907D6" w:rsidP="0004750E">
            <w:pPr>
              <w:pStyle w:val="Geenafstand"/>
              <w:rPr>
                <w:del w:id="4581" w:author="Estelle Pelser" w:date="2016-01-06T14:10:00Z"/>
                <w:sz w:val="20"/>
                <w:szCs w:val="20"/>
              </w:rPr>
            </w:pPr>
            <w:del w:id="4582" w:author="Estelle Pelser" w:date="2016-01-06T14:10:00Z">
              <w:r w:rsidRPr="00513C92" w:rsidDel="003033DD">
                <w:rPr>
                  <w:sz w:val="20"/>
                  <w:szCs w:val="20"/>
                </w:rPr>
                <w:delText>6</w:delText>
              </w:r>
              <w:r w:rsidDel="003033DD">
                <w:rPr>
                  <w:sz w:val="20"/>
                  <w:szCs w:val="20"/>
                </w:rPr>
                <w:delText xml:space="preserve"> (goed)</w:delText>
              </w:r>
            </w:del>
          </w:p>
        </w:tc>
      </w:tr>
    </w:tbl>
    <w:p w14:paraId="0C8514B8" w14:textId="32BDA92D" w:rsidR="00D907D6" w:rsidDel="003033DD" w:rsidRDefault="00D907D6" w:rsidP="00D907D6">
      <w:pPr>
        <w:shd w:val="clear" w:color="auto" w:fill="FFFFFF"/>
        <w:rPr>
          <w:del w:id="4583" w:author="Estelle Pelser" w:date="2016-01-06T14:10:00Z"/>
        </w:rPr>
      </w:pPr>
    </w:p>
    <w:p w14:paraId="68789EFF" w14:textId="56A35067" w:rsidR="00D907D6" w:rsidDel="00A73CA6" w:rsidRDefault="00D907D6" w:rsidP="00D907D6">
      <w:pPr>
        <w:shd w:val="clear" w:color="auto" w:fill="FFFFFF"/>
        <w:rPr>
          <w:del w:id="4584" w:author="Estelle Pelser" w:date="2016-03-28T21:01:00Z"/>
        </w:rPr>
      </w:pPr>
    </w:p>
    <w:p w14:paraId="767899C4" w14:textId="6DD6482A" w:rsidR="00D907D6" w:rsidDel="003033DD" w:rsidRDefault="00D907D6" w:rsidP="00D907D6">
      <w:pPr>
        <w:shd w:val="clear" w:color="auto" w:fill="FFFFFF"/>
        <w:rPr>
          <w:del w:id="4585" w:author="Estelle Pelser" w:date="2016-01-06T14:10:00Z"/>
        </w:rPr>
      </w:pPr>
    </w:p>
    <w:p w14:paraId="0BAFDB15" w14:textId="509B636D" w:rsidR="00D907D6" w:rsidDel="003033DD" w:rsidRDefault="00D907D6" w:rsidP="00D907D6">
      <w:pPr>
        <w:shd w:val="clear" w:color="auto" w:fill="FFFFFF"/>
        <w:rPr>
          <w:del w:id="4586" w:author="Estelle Pelser" w:date="2016-01-06T14:10:00Z"/>
        </w:rPr>
      </w:pPr>
    </w:p>
    <w:p w14:paraId="7474773D" w14:textId="10C0986A" w:rsidR="00D907D6" w:rsidRPr="00D907D6" w:rsidDel="003033DD" w:rsidRDefault="00DB271D" w:rsidP="00D907D6">
      <w:pPr>
        <w:shd w:val="clear" w:color="auto" w:fill="FFFFFF"/>
        <w:rPr>
          <w:del w:id="4587" w:author="Estelle Pelser" w:date="2016-01-06T14:10:00Z"/>
          <w:rFonts w:eastAsia="Times New Roman" w:cs="Arial"/>
          <w:color w:val="000000" w:themeColor="text1"/>
          <w:lang w:val="en-US"/>
        </w:rPr>
      </w:pPr>
      <w:del w:id="4588" w:author="Estelle Pelser" w:date="2016-01-06T14:10:00Z">
        <w:r w:rsidDel="003033DD">
          <w:fldChar w:fldCharType="begin"/>
        </w:r>
        <w:r w:rsidRPr="00DB271D" w:rsidDel="003033DD">
          <w:rPr>
            <w:lang w:val="en-US"/>
            <w:rPrChange w:id="4589" w:author="Peter Ceelaert" w:date="2015-10-01T09:05:00Z">
              <w:rPr/>
            </w:rPrChange>
          </w:rPr>
          <w:delInstrText xml:space="preserve"> HYPERLINK "http://www.ncbi.nlm.nih.gov/pubmed/?term=Emery%20CA%5BAuthor%5D&amp;cauthor=true&amp;cauthor_uid=20547668" </w:delInstrText>
        </w:r>
        <w:r w:rsidDel="003033DD">
          <w:fldChar w:fldCharType="separate"/>
        </w:r>
        <w:r w:rsidR="00D907D6" w:rsidRPr="00A8202E" w:rsidDel="003033DD">
          <w:rPr>
            <w:rFonts w:eastAsia="Times New Roman" w:cs="Arial"/>
            <w:color w:val="000000" w:themeColor="text1"/>
            <w:lang w:val="en-US"/>
          </w:rPr>
          <w:delText>Emery CA</w:delText>
        </w:r>
        <w:r w:rsidDel="003033DD">
          <w:rPr>
            <w:rFonts w:eastAsia="Times New Roman" w:cs="Arial"/>
            <w:color w:val="000000" w:themeColor="text1"/>
            <w:lang w:val="en-US"/>
          </w:rPr>
          <w:fldChar w:fldCharType="end"/>
        </w:r>
        <w:r w:rsidR="00D907D6" w:rsidRPr="00A8202E" w:rsidDel="003033DD">
          <w:rPr>
            <w:rFonts w:eastAsia="Times New Roman" w:cs="Arial"/>
            <w:color w:val="000000" w:themeColor="text1"/>
            <w:lang w:val="en-US"/>
          </w:rPr>
          <w:delText xml:space="preserve">, </w:delText>
        </w:r>
        <w:r w:rsidDel="003033DD">
          <w:fldChar w:fldCharType="begin"/>
        </w:r>
        <w:r w:rsidRPr="00DB271D" w:rsidDel="003033DD">
          <w:rPr>
            <w:lang w:val="en-US"/>
            <w:rPrChange w:id="4590" w:author="Peter Ceelaert" w:date="2015-10-01T09:05:00Z">
              <w:rPr/>
            </w:rPrChange>
          </w:rPr>
          <w:delInstrText xml:space="preserve"> HYPERLINK "http://www.ncbi.nlm.nih.gov/pubmed/?term=Meeuwisse%20WH%5BAuthor%5D&amp;cauthor=true&amp;cauthor_uid=20547668" </w:delInstrText>
        </w:r>
        <w:r w:rsidDel="003033DD">
          <w:fldChar w:fldCharType="separate"/>
        </w:r>
        <w:r w:rsidR="00D907D6" w:rsidRPr="00A8202E" w:rsidDel="003033DD">
          <w:rPr>
            <w:rFonts w:eastAsia="Times New Roman" w:cs="Arial"/>
            <w:color w:val="000000" w:themeColor="text1"/>
            <w:lang w:val="en-US"/>
          </w:rPr>
          <w:delText>Meeuwisse WH</w:delText>
        </w:r>
        <w:r w:rsidDel="003033DD">
          <w:rPr>
            <w:rFonts w:eastAsia="Times New Roman" w:cs="Arial"/>
            <w:color w:val="000000" w:themeColor="text1"/>
            <w:lang w:val="en-US"/>
          </w:rPr>
          <w:fldChar w:fldCharType="end"/>
        </w:r>
        <w:r w:rsidR="00D907D6" w:rsidRPr="00A8202E" w:rsidDel="003033DD">
          <w:rPr>
            <w:rFonts w:eastAsia="Times New Roman" w:cs="Arial"/>
            <w:color w:val="000000" w:themeColor="text1"/>
            <w:lang w:val="en-US"/>
          </w:rPr>
          <w:delText xml:space="preserve">.(2010). </w:delText>
        </w:r>
        <w:r w:rsidR="00D907D6" w:rsidRPr="00A768AB" w:rsidDel="003033DD">
          <w:rPr>
            <w:rFonts w:eastAsia="Times New Roman" w:cs="Arial"/>
            <w:bCs/>
            <w:color w:val="000000" w:themeColor="text1"/>
            <w:kern w:val="36"/>
            <w:lang w:val="en-US"/>
          </w:rPr>
          <w:delText>The effectiveness of a neuromuscular prevention strategy to reduce injuries in youth soccer: a cluster-randomised controlled trial.</w:delText>
        </w:r>
        <w:r w:rsidR="00D907D6" w:rsidRPr="00A768AB" w:rsidDel="003033DD">
          <w:rPr>
            <w:rFonts w:eastAsia="Times New Roman" w:cs="Arial"/>
            <w:color w:val="000000" w:themeColor="text1"/>
            <w:lang w:val="en-US"/>
          </w:rPr>
          <w:delText xml:space="preserve"> </w:delText>
        </w:r>
        <w:r w:rsidDel="003033DD">
          <w:fldChar w:fldCharType="begin"/>
        </w:r>
        <w:r w:rsidRPr="00DB271D" w:rsidDel="003033DD">
          <w:rPr>
            <w:lang w:val="en-US"/>
            <w:rPrChange w:id="4591" w:author="Peter Ceelaert" w:date="2015-10-01T09:05:00Z">
              <w:rPr/>
            </w:rPrChange>
          </w:rPr>
          <w:delInstrText xml:space="preserve"> HYPERLINK "http://www.ncbi.nlm.nih.gov/pubmed/20547668" \o "British journal of sports medicine." </w:delInstrText>
        </w:r>
        <w:r w:rsidDel="003033DD">
          <w:fldChar w:fldCharType="separate"/>
        </w:r>
        <w:r w:rsidR="00D907D6" w:rsidRPr="00A768AB" w:rsidDel="003033DD">
          <w:rPr>
            <w:rFonts w:eastAsia="Times New Roman" w:cs="Arial"/>
            <w:color w:val="000000" w:themeColor="text1"/>
            <w:lang w:val="en-US"/>
          </w:rPr>
          <w:delText>Br J Sports Med.</w:delText>
        </w:r>
        <w:r w:rsidDel="003033DD">
          <w:rPr>
            <w:rFonts w:eastAsia="Times New Roman" w:cs="Arial"/>
            <w:color w:val="000000" w:themeColor="text1"/>
            <w:lang w:val="en-US"/>
          </w:rPr>
          <w:fldChar w:fldCharType="end"/>
        </w:r>
        <w:r w:rsidR="00D907D6" w:rsidDel="003033DD">
          <w:rPr>
            <w:rFonts w:eastAsia="Times New Roman" w:cs="Arial"/>
            <w:color w:val="000000" w:themeColor="text1"/>
            <w:lang w:val="en-US"/>
          </w:rPr>
          <w:delText xml:space="preserve"> </w:delText>
        </w:r>
        <w:r w:rsidR="00D907D6" w:rsidRPr="00A768AB" w:rsidDel="003033DD">
          <w:rPr>
            <w:rFonts w:eastAsia="Times New Roman" w:cs="Arial"/>
            <w:color w:val="000000" w:themeColor="text1"/>
            <w:lang w:val="en-US"/>
          </w:rPr>
          <w:delText xml:space="preserve">44(8):555-62.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456"/>
        <w:gridCol w:w="779"/>
        <w:gridCol w:w="1832"/>
        <w:gridCol w:w="1230"/>
        <w:gridCol w:w="1199"/>
      </w:tblGrid>
      <w:tr w:rsidR="00D907D6" w:rsidRPr="00513C92" w:rsidDel="003033DD" w14:paraId="75141F7D" w14:textId="3656598B" w:rsidTr="0004750E">
        <w:trPr>
          <w:del w:id="4592" w:author="Estelle Pelser" w:date="2016-01-06T14:10:00Z"/>
        </w:trPr>
        <w:tc>
          <w:tcPr>
            <w:tcW w:w="461" w:type="dxa"/>
          </w:tcPr>
          <w:p w14:paraId="330F4B5C" w14:textId="47A3C61E" w:rsidR="00D907D6" w:rsidRPr="00513C92" w:rsidDel="003033DD" w:rsidRDefault="00D907D6" w:rsidP="0004750E">
            <w:pPr>
              <w:pStyle w:val="Geenafstand"/>
              <w:rPr>
                <w:del w:id="4593" w:author="Estelle Pelser" w:date="2016-01-06T14:10:00Z"/>
                <w:sz w:val="20"/>
                <w:szCs w:val="20"/>
                <w:lang w:val="en-US"/>
              </w:rPr>
            </w:pPr>
          </w:p>
        </w:tc>
        <w:tc>
          <w:tcPr>
            <w:tcW w:w="3581" w:type="dxa"/>
          </w:tcPr>
          <w:p w14:paraId="6CCAC6FC" w14:textId="70F43BCC" w:rsidR="00D907D6" w:rsidRPr="00513C92" w:rsidDel="003033DD" w:rsidRDefault="00D907D6" w:rsidP="0004750E">
            <w:pPr>
              <w:pStyle w:val="Geenafstand"/>
              <w:rPr>
                <w:del w:id="4594" w:author="Estelle Pelser" w:date="2016-01-06T14:10:00Z"/>
                <w:sz w:val="20"/>
                <w:szCs w:val="20"/>
              </w:rPr>
            </w:pPr>
            <w:del w:id="4595" w:author="Estelle Pelser" w:date="2016-01-06T14:10:00Z">
              <w:r w:rsidRPr="00513C92" w:rsidDel="003033DD">
                <w:rPr>
                  <w:sz w:val="20"/>
                  <w:szCs w:val="20"/>
                </w:rPr>
                <w:delText>Item</w:delText>
              </w:r>
            </w:del>
          </w:p>
        </w:tc>
        <w:tc>
          <w:tcPr>
            <w:tcW w:w="788" w:type="dxa"/>
          </w:tcPr>
          <w:p w14:paraId="3A40A516" w14:textId="64A6E536" w:rsidR="00D907D6" w:rsidRPr="00513C92" w:rsidDel="003033DD" w:rsidRDefault="00D907D6" w:rsidP="0004750E">
            <w:pPr>
              <w:pStyle w:val="Geenafstand"/>
              <w:rPr>
                <w:del w:id="4596" w:author="Estelle Pelser" w:date="2016-01-06T14:10:00Z"/>
                <w:sz w:val="20"/>
                <w:szCs w:val="20"/>
              </w:rPr>
            </w:pPr>
            <w:del w:id="4597" w:author="Estelle Pelser" w:date="2016-01-06T14:10:00Z">
              <w:r w:rsidRPr="00513C92" w:rsidDel="003033DD">
                <w:rPr>
                  <w:sz w:val="20"/>
                  <w:szCs w:val="20"/>
                </w:rPr>
                <w:delText>Score</w:delText>
              </w:r>
            </w:del>
          </w:p>
        </w:tc>
        <w:tc>
          <w:tcPr>
            <w:tcW w:w="1882" w:type="dxa"/>
          </w:tcPr>
          <w:p w14:paraId="5D0A1A6D" w14:textId="2A7787B0" w:rsidR="00D907D6" w:rsidRPr="00513C92" w:rsidDel="003033DD" w:rsidRDefault="00D907D6" w:rsidP="0004750E">
            <w:pPr>
              <w:pStyle w:val="Geenafstand"/>
              <w:rPr>
                <w:del w:id="4598" w:author="Estelle Pelser" w:date="2016-01-06T14:10:00Z"/>
                <w:sz w:val="20"/>
                <w:szCs w:val="20"/>
              </w:rPr>
            </w:pPr>
            <w:del w:id="4599" w:author="Estelle Pelser" w:date="2016-01-06T14:10:00Z">
              <w:r w:rsidDel="003033DD">
                <w:rPr>
                  <w:sz w:val="20"/>
                  <w:szCs w:val="20"/>
                </w:rPr>
                <w:delText>Beoordelaar 1</w:delText>
              </w:r>
            </w:del>
          </w:p>
        </w:tc>
        <w:tc>
          <w:tcPr>
            <w:tcW w:w="1231" w:type="dxa"/>
          </w:tcPr>
          <w:p w14:paraId="67A4B4D7" w14:textId="1A9DD562" w:rsidR="00D907D6" w:rsidRPr="00513C92" w:rsidDel="003033DD" w:rsidRDefault="00D907D6" w:rsidP="0004750E">
            <w:pPr>
              <w:pStyle w:val="Geenafstand"/>
              <w:rPr>
                <w:del w:id="4600" w:author="Estelle Pelser" w:date="2016-01-06T14:10:00Z"/>
                <w:sz w:val="20"/>
                <w:szCs w:val="20"/>
              </w:rPr>
            </w:pPr>
            <w:del w:id="4601" w:author="Estelle Pelser" w:date="2016-01-06T14:10:00Z">
              <w:r w:rsidDel="003033DD">
                <w:rPr>
                  <w:sz w:val="20"/>
                  <w:szCs w:val="20"/>
                </w:rPr>
                <w:delText>Beoordelaar 2</w:delText>
              </w:r>
            </w:del>
          </w:p>
        </w:tc>
        <w:tc>
          <w:tcPr>
            <w:tcW w:w="1231" w:type="dxa"/>
          </w:tcPr>
          <w:p w14:paraId="34BA95DD" w14:textId="5AF64F8A" w:rsidR="00D907D6" w:rsidRPr="00513C92" w:rsidDel="003033DD" w:rsidRDefault="00D907D6" w:rsidP="0004750E">
            <w:pPr>
              <w:pStyle w:val="Geenafstand"/>
              <w:rPr>
                <w:del w:id="4602" w:author="Estelle Pelser" w:date="2016-01-06T14:10:00Z"/>
                <w:sz w:val="20"/>
                <w:szCs w:val="20"/>
              </w:rPr>
            </w:pPr>
            <w:del w:id="4603" w:author="Estelle Pelser" w:date="2016-01-06T14:10:00Z">
              <w:r w:rsidDel="003033DD">
                <w:rPr>
                  <w:sz w:val="20"/>
                  <w:szCs w:val="20"/>
                </w:rPr>
                <w:delText>Na overleg</w:delText>
              </w:r>
            </w:del>
          </w:p>
        </w:tc>
      </w:tr>
      <w:tr w:rsidR="00D907D6" w:rsidRPr="00513C92" w:rsidDel="003033DD" w14:paraId="0CF1CA68" w14:textId="09EB5F36" w:rsidTr="0004750E">
        <w:trPr>
          <w:del w:id="4604" w:author="Estelle Pelser" w:date="2016-01-06T14:10:00Z"/>
        </w:trPr>
        <w:tc>
          <w:tcPr>
            <w:tcW w:w="461" w:type="dxa"/>
          </w:tcPr>
          <w:p w14:paraId="2009074E" w14:textId="29B5FF5E" w:rsidR="00D907D6" w:rsidRPr="00513C92" w:rsidDel="003033DD" w:rsidRDefault="00D907D6" w:rsidP="0004750E">
            <w:pPr>
              <w:pStyle w:val="Geenafstand"/>
              <w:rPr>
                <w:del w:id="4605" w:author="Estelle Pelser" w:date="2016-01-06T14:10:00Z"/>
                <w:sz w:val="20"/>
                <w:szCs w:val="20"/>
              </w:rPr>
            </w:pPr>
            <w:del w:id="4606" w:author="Estelle Pelser" w:date="2016-01-06T14:10:00Z">
              <w:r w:rsidRPr="00513C92" w:rsidDel="003033DD">
                <w:rPr>
                  <w:sz w:val="20"/>
                  <w:szCs w:val="20"/>
                </w:rPr>
                <w:delText>1</w:delText>
              </w:r>
            </w:del>
          </w:p>
        </w:tc>
        <w:tc>
          <w:tcPr>
            <w:tcW w:w="3581" w:type="dxa"/>
          </w:tcPr>
          <w:p w14:paraId="156A0FC8" w14:textId="461272C5" w:rsidR="00D907D6" w:rsidRPr="00513C92" w:rsidDel="003033DD" w:rsidRDefault="00D907D6" w:rsidP="0004750E">
            <w:pPr>
              <w:pStyle w:val="Geenafstand"/>
              <w:rPr>
                <w:del w:id="4607" w:author="Estelle Pelser" w:date="2016-01-06T14:10:00Z"/>
                <w:sz w:val="20"/>
                <w:szCs w:val="20"/>
              </w:rPr>
            </w:pPr>
            <w:del w:id="4608" w:author="Estelle Pelser" w:date="2016-01-06T14:10:00Z">
              <w:r w:rsidRPr="00513C92" w:rsidDel="003033DD">
                <w:rPr>
                  <w:sz w:val="20"/>
                  <w:szCs w:val="20"/>
                </w:rPr>
                <w:delText xml:space="preserve">Zijn de in- en exclusiecriteria duidelijk beschreven? </w:delText>
              </w:r>
            </w:del>
          </w:p>
        </w:tc>
        <w:tc>
          <w:tcPr>
            <w:tcW w:w="788" w:type="dxa"/>
          </w:tcPr>
          <w:p w14:paraId="20EC3A55" w14:textId="4CC9BD31" w:rsidR="00D907D6" w:rsidRPr="00513C92" w:rsidDel="003033DD" w:rsidRDefault="00D907D6" w:rsidP="0004750E">
            <w:pPr>
              <w:pStyle w:val="Geenafstand"/>
              <w:rPr>
                <w:del w:id="4609" w:author="Estelle Pelser" w:date="2016-01-06T14:10:00Z"/>
                <w:sz w:val="20"/>
                <w:szCs w:val="20"/>
              </w:rPr>
            </w:pPr>
            <w:del w:id="4610" w:author="Estelle Pelser" w:date="2016-01-06T14:10:00Z">
              <w:r w:rsidRPr="00513C92" w:rsidDel="003033DD">
                <w:rPr>
                  <w:sz w:val="20"/>
                  <w:szCs w:val="20"/>
                </w:rPr>
                <w:delText>J</w:delText>
              </w:r>
            </w:del>
          </w:p>
        </w:tc>
        <w:tc>
          <w:tcPr>
            <w:tcW w:w="1882" w:type="dxa"/>
          </w:tcPr>
          <w:p w14:paraId="21869E15" w14:textId="429859BB" w:rsidR="00D907D6" w:rsidRPr="00513C92" w:rsidDel="003033DD" w:rsidRDefault="00D907D6" w:rsidP="0004750E">
            <w:pPr>
              <w:pStyle w:val="Geenafstand"/>
              <w:rPr>
                <w:del w:id="4611" w:author="Estelle Pelser" w:date="2016-01-06T14:10:00Z"/>
                <w:sz w:val="20"/>
                <w:szCs w:val="20"/>
              </w:rPr>
            </w:pPr>
            <w:del w:id="4612" w:author="Estelle Pelser" w:date="2016-01-06T14:10:00Z">
              <w:r w:rsidRPr="00513C92" w:rsidDel="003033DD">
                <w:rPr>
                  <w:sz w:val="20"/>
                  <w:szCs w:val="20"/>
                </w:rPr>
                <w:delText xml:space="preserve">Blz. 556, </w:delText>
              </w:r>
              <w:r w:rsidRPr="00513C92" w:rsidDel="003033DD">
                <w:rPr>
                  <w:i/>
                  <w:sz w:val="20"/>
                  <w:szCs w:val="20"/>
                </w:rPr>
                <w:delText>subjects</w:delText>
              </w:r>
            </w:del>
          </w:p>
        </w:tc>
        <w:tc>
          <w:tcPr>
            <w:tcW w:w="1231" w:type="dxa"/>
          </w:tcPr>
          <w:p w14:paraId="446B3EE1" w14:textId="34340452" w:rsidR="00D907D6" w:rsidRPr="00513C92" w:rsidDel="003033DD" w:rsidRDefault="00D907D6" w:rsidP="0004750E">
            <w:pPr>
              <w:pStyle w:val="Geenafstand"/>
              <w:rPr>
                <w:del w:id="4613" w:author="Estelle Pelser" w:date="2016-01-06T14:10:00Z"/>
                <w:sz w:val="20"/>
                <w:szCs w:val="20"/>
              </w:rPr>
            </w:pPr>
            <w:del w:id="4614" w:author="Estelle Pelser" w:date="2016-01-06T14:10:00Z">
              <w:r w:rsidDel="003033DD">
                <w:rPr>
                  <w:sz w:val="20"/>
                  <w:szCs w:val="20"/>
                </w:rPr>
                <w:delText>Ja</w:delText>
              </w:r>
            </w:del>
          </w:p>
        </w:tc>
        <w:tc>
          <w:tcPr>
            <w:tcW w:w="1231" w:type="dxa"/>
          </w:tcPr>
          <w:p w14:paraId="615820DE" w14:textId="4A967AA1" w:rsidR="00D907D6" w:rsidRPr="00513C92" w:rsidDel="003033DD" w:rsidRDefault="00D907D6" w:rsidP="0004750E">
            <w:pPr>
              <w:pStyle w:val="Geenafstand"/>
              <w:rPr>
                <w:del w:id="4615" w:author="Estelle Pelser" w:date="2016-01-06T14:10:00Z"/>
                <w:sz w:val="20"/>
                <w:szCs w:val="20"/>
              </w:rPr>
            </w:pPr>
          </w:p>
        </w:tc>
      </w:tr>
      <w:tr w:rsidR="00D907D6" w:rsidRPr="00513C92" w:rsidDel="003033DD" w14:paraId="65C9C76E" w14:textId="55A59466" w:rsidTr="0004750E">
        <w:trPr>
          <w:del w:id="4616" w:author="Estelle Pelser" w:date="2016-01-06T14:10:00Z"/>
        </w:trPr>
        <w:tc>
          <w:tcPr>
            <w:tcW w:w="461" w:type="dxa"/>
          </w:tcPr>
          <w:p w14:paraId="32EE9E85" w14:textId="25B06399" w:rsidR="00D907D6" w:rsidRPr="00513C92" w:rsidDel="003033DD" w:rsidRDefault="00D907D6" w:rsidP="0004750E">
            <w:pPr>
              <w:pStyle w:val="Geenafstand"/>
              <w:rPr>
                <w:del w:id="4617" w:author="Estelle Pelser" w:date="2016-01-06T14:10:00Z"/>
                <w:sz w:val="20"/>
                <w:szCs w:val="20"/>
              </w:rPr>
            </w:pPr>
            <w:del w:id="4618" w:author="Estelle Pelser" w:date="2016-01-06T14:10:00Z">
              <w:r w:rsidRPr="00513C92" w:rsidDel="003033DD">
                <w:rPr>
                  <w:sz w:val="20"/>
                  <w:szCs w:val="20"/>
                </w:rPr>
                <w:delText>2</w:delText>
              </w:r>
            </w:del>
          </w:p>
        </w:tc>
        <w:tc>
          <w:tcPr>
            <w:tcW w:w="3581" w:type="dxa"/>
          </w:tcPr>
          <w:p w14:paraId="07442AA3" w14:textId="7AE9BB45" w:rsidR="00D907D6" w:rsidRPr="00513C92" w:rsidDel="003033DD" w:rsidRDefault="00D907D6" w:rsidP="0004750E">
            <w:pPr>
              <w:pStyle w:val="Geenafstand"/>
              <w:rPr>
                <w:del w:id="4619" w:author="Estelle Pelser" w:date="2016-01-06T14:10:00Z"/>
                <w:sz w:val="20"/>
                <w:szCs w:val="20"/>
              </w:rPr>
            </w:pPr>
            <w:del w:id="4620" w:author="Estelle Pelser" w:date="2016-01-06T14:10:00Z">
              <w:r w:rsidRPr="00513C92" w:rsidDel="003033DD">
                <w:rPr>
                  <w:sz w:val="20"/>
                  <w:szCs w:val="20"/>
                </w:rPr>
                <w:delText>Zijn de patiënten random toegewezen aan de groepen?</w:delText>
              </w:r>
            </w:del>
          </w:p>
        </w:tc>
        <w:tc>
          <w:tcPr>
            <w:tcW w:w="788" w:type="dxa"/>
          </w:tcPr>
          <w:p w14:paraId="5D246C48" w14:textId="73C24C56" w:rsidR="00D907D6" w:rsidRPr="00513C92" w:rsidDel="003033DD" w:rsidRDefault="00D907D6" w:rsidP="0004750E">
            <w:pPr>
              <w:pStyle w:val="Geenafstand"/>
              <w:rPr>
                <w:del w:id="4621" w:author="Estelle Pelser" w:date="2016-01-06T14:10:00Z"/>
                <w:sz w:val="20"/>
                <w:szCs w:val="20"/>
              </w:rPr>
            </w:pPr>
            <w:del w:id="4622" w:author="Estelle Pelser" w:date="2016-01-06T14:10:00Z">
              <w:r w:rsidRPr="00513C92" w:rsidDel="003033DD">
                <w:rPr>
                  <w:sz w:val="20"/>
                  <w:szCs w:val="20"/>
                </w:rPr>
                <w:delText>1</w:delText>
              </w:r>
            </w:del>
          </w:p>
        </w:tc>
        <w:tc>
          <w:tcPr>
            <w:tcW w:w="1882" w:type="dxa"/>
          </w:tcPr>
          <w:p w14:paraId="595AE16B" w14:textId="7FF76C42" w:rsidR="00D907D6" w:rsidRPr="00513C92" w:rsidDel="003033DD" w:rsidRDefault="00D907D6" w:rsidP="0004750E">
            <w:pPr>
              <w:pStyle w:val="Geenafstand"/>
              <w:rPr>
                <w:del w:id="4623" w:author="Estelle Pelser" w:date="2016-01-06T14:10:00Z"/>
                <w:sz w:val="20"/>
                <w:szCs w:val="20"/>
              </w:rPr>
            </w:pPr>
            <w:del w:id="4624" w:author="Estelle Pelser" w:date="2016-01-06T14:10:00Z">
              <w:r w:rsidRPr="00513C92" w:rsidDel="003033DD">
                <w:rPr>
                  <w:sz w:val="20"/>
                  <w:szCs w:val="20"/>
                </w:rPr>
                <w:delText>Blz. 556, intervention</w:delText>
              </w:r>
            </w:del>
          </w:p>
        </w:tc>
        <w:tc>
          <w:tcPr>
            <w:tcW w:w="1231" w:type="dxa"/>
          </w:tcPr>
          <w:p w14:paraId="0E86A8DB" w14:textId="11E5C352" w:rsidR="00D907D6" w:rsidRPr="00513C92" w:rsidDel="003033DD" w:rsidRDefault="00D907D6" w:rsidP="0004750E">
            <w:pPr>
              <w:pStyle w:val="Geenafstand"/>
              <w:rPr>
                <w:del w:id="4625" w:author="Estelle Pelser" w:date="2016-01-06T14:10:00Z"/>
                <w:sz w:val="20"/>
                <w:szCs w:val="20"/>
              </w:rPr>
            </w:pPr>
            <w:del w:id="4626" w:author="Estelle Pelser" w:date="2016-01-06T14:10:00Z">
              <w:r w:rsidDel="003033DD">
                <w:rPr>
                  <w:sz w:val="20"/>
                  <w:szCs w:val="20"/>
                </w:rPr>
                <w:delText>Ja</w:delText>
              </w:r>
            </w:del>
          </w:p>
        </w:tc>
        <w:tc>
          <w:tcPr>
            <w:tcW w:w="1231" w:type="dxa"/>
          </w:tcPr>
          <w:p w14:paraId="5F088B02" w14:textId="3682DEAE" w:rsidR="00D907D6" w:rsidRPr="00513C92" w:rsidDel="003033DD" w:rsidRDefault="00D907D6" w:rsidP="0004750E">
            <w:pPr>
              <w:pStyle w:val="Geenafstand"/>
              <w:rPr>
                <w:del w:id="4627" w:author="Estelle Pelser" w:date="2016-01-06T14:10:00Z"/>
                <w:sz w:val="20"/>
                <w:szCs w:val="20"/>
              </w:rPr>
            </w:pPr>
          </w:p>
        </w:tc>
      </w:tr>
      <w:tr w:rsidR="00D907D6" w:rsidRPr="00513C92" w:rsidDel="003033DD" w14:paraId="65063C6F" w14:textId="4C591358" w:rsidTr="0004750E">
        <w:trPr>
          <w:del w:id="4628" w:author="Estelle Pelser" w:date="2016-01-06T14:10:00Z"/>
        </w:trPr>
        <w:tc>
          <w:tcPr>
            <w:tcW w:w="461" w:type="dxa"/>
          </w:tcPr>
          <w:p w14:paraId="08F4C2E5" w14:textId="4C3AE911" w:rsidR="00D907D6" w:rsidRPr="00FA081E" w:rsidDel="003033DD" w:rsidRDefault="00D907D6" w:rsidP="0004750E">
            <w:pPr>
              <w:pStyle w:val="Geenafstand"/>
              <w:rPr>
                <w:del w:id="4629" w:author="Estelle Pelser" w:date="2016-01-06T14:10:00Z"/>
                <w:color w:val="FF0000"/>
                <w:sz w:val="20"/>
                <w:szCs w:val="20"/>
              </w:rPr>
            </w:pPr>
            <w:del w:id="4630" w:author="Estelle Pelser" w:date="2016-01-06T14:10:00Z">
              <w:r w:rsidRPr="00FA081E" w:rsidDel="003033DD">
                <w:rPr>
                  <w:color w:val="FF0000"/>
                  <w:sz w:val="20"/>
                  <w:szCs w:val="20"/>
                </w:rPr>
                <w:delText>3</w:delText>
              </w:r>
            </w:del>
          </w:p>
        </w:tc>
        <w:tc>
          <w:tcPr>
            <w:tcW w:w="3581" w:type="dxa"/>
          </w:tcPr>
          <w:p w14:paraId="30E58F4D" w14:textId="685FE680" w:rsidR="00D907D6" w:rsidRPr="00FA081E" w:rsidDel="003033DD" w:rsidRDefault="00D907D6" w:rsidP="0004750E">
            <w:pPr>
              <w:pStyle w:val="Geenafstand"/>
              <w:rPr>
                <w:del w:id="4631" w:author="Estelle Pelser" w:date="2016-01-06T14:10:00Z"/>
                <w:color w:val="FF0000"/>
                <w:sz w:val="20"/>
                <w:szCs w:val="20"/>
              </w:rPr>
            </w:pPr>
            <w:del w:id="4632" w:author="Estelle Pelser" w:date="2016-01-06T14:10:00Z">
              <w:r w:rsidRPr="00FA081E" w:rsidDel="003033DD">
                <w:rPr>
                  <w:color w:val="FF0000"/>
                  <w:sz w:val="20"/>
                  <w:szCs w:val="20"/>
                </w:rPr>
                <w:delText>Is de blinderingsprocedure van de randomisatie gewaarborgd (concealed allocation)?</w:delText>
              </w:r>
            </w:del>
          </w:p>
        </w:tc>
        <w:tc>
          <w:tcPr>
            <w:tcW w:w="788" w:type="dxa"/>
          </w:tcPr>
          <w:p w14:paraId="71B75B14" w14:textId="79AF774B" w:rsidR="00D907D6" w:rsidRPr="00FA081E" w:rsidDel="003033DD" w:rsidRDefault="00D907D6" w:rsidP="0004750E">
            <w:pPr>
              <w:pStyle w:val="Geenafstand"/>
              <w:rPr>
                <w:del w:id="4633" w:author="Estelle Pelser" w:date="2016-01-06T14:10:00Z"/>
                <w:color w:val="FF0000"/>
                <w:sz w:val="20"/>
                <w:szCs w:val="20"/>
              </w:rPr>
            </w:pPr>
            <w:del w:id="4634" w:author="Estelle Pelser" w:date="2016-01-06T14:10:00Z">
              <w:r w:rsidRPr="00FA081E" w:rsidDel="003033DD">
                <w:rPr>
                  <w:color w:val="FF0000"/>
                  <w:sz w:val="20"/>
                  <w:szCs w:val="20"/>
                </w:rPr>
                <w:delText>0</w:delText>
              </w:r>
              <w:r w:rsidDel="003033DD">
                <w:rPr>
                  <w:color w:val="FF0000"/>
                  <w:sz w:val="20"/>
                  <w:szCs w:val="20"/>
                </w:rPr>
                <w:delText>/1</w:delText>
              </w:r>
            </w:del>
          </w:p>
        </w:tc>
        <w:tc>
          <w:tcPr>
            <w:tcW w:w="1882" w:type="dxa"/>
          </w:tcPr>
          <w:p w14:paraId="222E13DD" w14:textId="5B806916" w:rsidR="00D907D6" w:rsidRPr="00FA081E" w:rsidDel="003033DD" w:rsidRDefault="00D907D6" w:rsidP="0004750E">
            <w:pPr>
              <w:pStyle w:val="Geenafstand"/>
              <w:rPr>
                <w:del w:id="4635" w:author="Estelle Pelser" w:date="2016-01-06T14:10:00Z"/>
                <w:color w:val="FF0000"/>
                <w:sz w:val="20"/>
                <w:szCs w:val="20"/>
              </w:rPr>
            </w:pPr>
            <w:del w:id="4636" w:author="Estelle Pelser" w:date="2016-01-06T14:10:00Z">
              <w:r w:rsidRPr="00FA081E" w:rsidDel="003033DD">
                <w:rPr>
                  <w:color w:val="FF0000"/>
                  <w:sz w:val="20"/>
                  <w:szCs w:val="20"/>
                </w:rPr>
                <w:delText>-</w:delText>
              </w:r>
            </w:del>
          </w:p>
        </w:tc>
        <w:tc>
          <w:tcPr>
            <w:tcW w:w="1231" w:type="dxa"/>
          </w:tcPr>
          <w:p w14:paraId="5CBCDA07" w14:textId="684C601C" w:rsidR="00D907D6" w:rsidRPr="00FA081E" w:rsidDel="003033DD" w:rsidRDefault="00D907D6" w:rsidP="0004750E">
            <w:pPr>
              <w:pStyle w:val="Geenafstand"/>
              <w:rPr>
                <w:del w:id="4637" w:author="Estelle Pelser" w:date="2016-01-06T14:10:00Z"/>
                <w:color w:val="FF0000"/>
                <w:sz w:val="20"/>
                <w:szCs w:val="20"/>
              </w:rPr>
            </w:pPr>
            <w:del w:id="4638" w:author="Estelle Pelser" w:date="2016-01-06T14:10:00Z">
              <w:r w:rsidRPr="00FA081E" w:rsidDel="003033DD">
                <w:rPr>
                  <w:color w:val="FF0000"/>
                  <w:sz w:val="20"/>
                  <w:szCs w:val="20"/>
                </w:rPr>
                <w:delText>Ja</w:delText>
              </w:r>
            </w:del>
          </w:p>
        </w:tc>
        <w:tc>
          <w:tcPr>
            <w:tcW w:w="1231" w:type="dxa"/>
          </w:tcPr>
          <w:p w14:paraId="54052917" w14:textId="6103080F" w:rsidR="00D907D6" w:rsidRPr="00FA081E" w:rsidDel="003033DD" w:rsidRDefault="00D907D6" w:rsidP="0004750E">
            <w:pPr>
              <w:pStyle w:val="Geenafstand"/>
              <w:rPr>
                <w:del w:id="4639" w:author="Estelle Pelser" w:date="2016-01-06T14:10:00Z"/>
                <w:color w:val="FF0000"/>
                <w:sz w:val="20"/>
                <w:szCs w:val="20"/>
              </w:rPr>
            </w:pPr>
            <w:del w:id="4640" w:author="Estelle Pelser" w:date="2016-01-06T14:10:00Z">
              <w:r w:rsidDel="003033DD">
                <w:rPr>
                  <w:color w:val="FF0000"/>
                  <w:sz w:val="20"/>
                  <w:szCs w:val="20"/>
                </w:rPr>
                <w:delText>Nee</w:delText>
              </w:r>
            </w:del>
          </w:p>
        </w:tc>
      </w:tr>
      <w:tr w:rsidR="00D907D6" w:rsidRPr="00513C92" w:rsidDel="003033DD" w14:paraId="228EDAC0" w14:textId="64B1FEB5" w:rsidTr="0004750E">
        <w:trPr>
          <w:del w:id="4641" w:author="Estelle Pelser" w:date="2016-01-06T14:10:00Z"/>
        </w:trPr>
        <w:tc>
          <w:tcPr>
            <w:tcW w:w="461" w:type="dxa"/>
          </w:tcPr>
          <w:p w14:paraId="3B494970" w14:textId="10480664" w:rsidR="00D907D6" w:rsidRPr="00513C92" w:rsidDel="003033DD" w:rsidRDefault="00D907D6" w:rsidP="0004750E">
            <w:pPr>
              <w:pStyle w:val="Geenafstand"/>
              <w:rPr>
                <w:del w:id="4642" w:author="Estelle Pelser" w:date="2016-01-06T14:10:00Z"/>
                <w:sz w:val="20"/>
                <w:szCs w:val="20"/>
              </w:rPr>
            </w:pPr>
            <w:del w:id="4643" w:author="Estelle Pelser" w:date="2016-01-06T14:10:00Z">
              <w:r w:rsidRPr="00513C92" w:rsidDel="003033DD">
                <w:rPr>
                  <w:sz w:val="20"/>
                  <w:szCs w:val="20"/>
                </w:rPr>
                <w:delText>4</w:delText>
              </w:r>
            </w:del>
          </w:p>
        </w:tc>
        <w:tc>
          <w:tcPr>
            <w:tcW w:w="3581" w:type="dxa"/>
          </w:tcPr>
          <w:p w14:paraId="059322BC" w14:textId="3629E1A0" w:rsidR="00D907D6" w:rsidRPr="00513C92" w:rsidDel="003033DD" w:rsidRDefault="00D907D6" w:rsidP="0004750E">
            <w:pPr>
              <w:pStyle w:val="Geenafstand"/>
              <w:rPr>
                <w:del w:id="4644" w:author="Estelle Pelser" w:date="2016-01-06T14:10:00Z"/>
                <w:sz w:val="20"/>
                <w:szCs w:val="20"/>
              </w:rPr>
            </w:pPr>
            <w:del w:id="4645" w:author="Estelle Pelser" w:date="2016-01-06T14:10:00Z">
              <w:r w:rsidRPr="00513C92" w:rsidDel="003033DD">
                <w:rPr>
                  <w:sz w:val="20"/>
                  <w:szCs w:val="20"/>
                </w:rPr>
                <w:delText>Zijn de groepen wat betreft de belangrijkste</w:delText>
              </w:r>
            </w:del>
          </w:p>
          <w:p w14:paraId="78A83FFD" w14:textId="7FC192E9" w:rsidR="00D907D6" w:rsidRPr="00513C92" w:rsidDel="003033DD" w:rsidRDefault="00D907D6" w:rsidP="0004750E">
            <w:pPr>
              <w:pStyle w:val="Geenafstand"/>
              <w:rPr>
                <w:del w:id="4646" w:author="Estelle Pelser" w:date="2016-01-06T14:10:00Z"/>
                <w:sz w:val="20"/>
                <w:szCs w:val="20"/>
              </w:rPr>
            </w:pPr>
            <w:del w:id="4647" w:author="Estelle Pelser" w:date="2016-01-06T14:10:00Z">
              <w:r w:rsidRPr="00513C92" w:rsidDel="003033DD">
                <w:rPr>
                  <w:sz w:val="20"/>
                  <w:szCs w:val="20"/>
                </w:rPr>
                <w:delText>prognostische indicatoren vergelijkbaar?</w:delText>
              </w:r>
            </w:del>
          </w:p>
        </w:tc>
        <w:tc>
          <w:tcPr>
            <w:tcW w:w="788" w:type="dxa"/>
          </w:tcPr>
          <w:p w14:paraId="69ABC7DE" w14:textId="402DE20A" w:rsidR="00D907D6" w:rsidRPr="00513C92" w:rsidDel="003033DD" w:rsidRDefault="00D907D6" w:rsidP="0004750E">
            <w:pPr>
              <w:pStyle w:val="Geenafstand"/>
              <w:rPr>
                <w:del w:id="4648" w:author="Estelle Pelser" w:date="2016-01-06T14:10:00Z"/>
                <w:sz w:val="20"/>
                <w:szCs w:val="20"/>
              </w:rPr>
            </w:pPr>
            <w:del w:id="4649" w:author="Estelle Pelser" w:date="2016-01-06T14:10:00Z">
              <w:r w:rsidRPr="00513C92" w:rsidDel="003033DD">
                <w:rPr>
                  <w:sz w:val="20"/>
                  <w:szCs w:val="20"/>
                </w:rPr>
                <w:delText>1</w:delText>
              </w:r>
            </w:del>
          </w:p>
        </w:tc>
        <w:tc>
          <w:tcPr>
            <w:tcW w:w="1882" w:type="dxa"/>
          </w:tcPr>
          <w:p w14:paraId="7E1F6C55" w14:textId="3D64E8F2" w:rsidR="00D907D6" w:rsidRPr="00513C92" w:rsidDel="003033DD" w:rsidRDefault="00D907D6" w:rsidP="0004750E">
            <w:pPr>
              <w:pStyle w:val="Geenafstand"/>
              <w:rPr>
                <w:del w:id="4650" w:author="Estelle Pelser" w:date="2016-01-06T14:10:00Z"/>
                <w:sz w:val="20"/>
                <w:szCs w:val="20"/>
              </w:rPr>
            </w:pPr>
            <w:del w:id="4651" w:author="Estelle Pelser" w:date="2016-01-06T14:10:00Z">
              <w:r w:rsidRPr="00513C92" w:rsidDel="003033DD">
                <w:rPr>
                  <w:sz w:val="20"/>
                  <w:szCs w:val="20"/>
                </w:rPr>
                <w:delText xml:space="preserve">Blz. 556, </w:delText>
              </w:r>
              <w:r w:rsidRPr="00513C92" w:rsidDel="003033DD">
                <w:rPr>
                  <w:i/>
                  <w:sz w:val="20"/>
                  <w:szCs w:val="20"/>
                </w:rPr>
                <w:delText>subjects</w:delText>
              </w:r>
            </w:del>
          </w:p>
        </w:tc>
        <w:tc>
          <w:tcPr>
            <w:tcW w:w="1231" w:type="dxa"/>
          </w:tcPr>
          <w:p w14:paraId="168BED2C" w14:textId="0FF44442" w:rsidR="00D907D6" w:rsidRPr="00513C92" w:rsidDel="003033DD" w:rsidRDefault="00D907D6" w:rsidP="0004750E">
            <w:pPr>
              <w:pStyle w:val="Geenafstand"/>
              <w:rPr>
                <w:del w:id="4652" w:author="Estelle Pelser" w:date="2016-01-06T14:10:00Z"/>
                <w:sz w:val="20"/>
                <w:szCs w:val="20"/>
              </w:rPr>
            </w:pPr>
            <w:del w:id="4653" w:author="Estelle Pelser" w:date="2016-01-06T14:10:00Z">
              <w:r w:rsidDel="003033DD">
                <w:rPr>
                  <w:sz w:val="20"/>
                  <w:szCs w:val="20"/>
                </w:rPr>
                <w:delText>Ja</w:delText>
              </w:r>
            </w:del>
          </w:p>
        </w:tc>
        <w:tc>
          <w:tcPr>
            <w:tcW w:w="1231" w:type="dxa"/>
          </w:tcPr>
          <w:p w14:paraId="111660DE" w14:textId="28EB4490" w:rsidR="00D907D6" w:rsidRPr="00513C92" w:rsidDel="003033DD" w:rsidRDefault="00D907D6" w:rsidP="0004750E">
            <w:pPr>
              <w:pStyle w:val="Geenafstand"/>
              <w:rPr>
                <w:del w:id="4654" w:author="Estelle Pelser" w:date="2016-01-06T14:10:00Z"/>
                <w:sz w:val="20"/>
                <w:szCs w:val="20"/>
              </w:rPr>
            </w:pPr>
          </w:p>
        </w:tc>
      </w:tr>
      <w:tr w:rsidR="00D907D6" w:rsidRPr="00513C92" w:rsidDel="003033DD" w14:paraId="377E6C57" w14:textId="575CB8EB" w:rsidTr="0004750E">
        <w:trPr>
          <w:del w:id="4655" w:author="Estelle Pelser" w:date="2016-01-06T14:10:00Z"/>
        </w:trPr>
        <w:tc>
          <w:tcPr>
            <w:tcW w:w="461" w:type="dxa"/>
          </w:tcPr>
          <w:p w14:paraId="5D6AB0C5" w14:textId="1B856103" w:rsidR="00D907D6" w:rsidRPr="00FA081E" w:rsidDel="003033DD" w:rsidRDefault="00D907D6" w:rsidP="0004750E">
            <w:pPr>
              <w:pStyle w:val="Geenafstand"/>
              <w:rPr>
                <w:del w:id="4656" w:author="Estelle Pelser" w:date="2016-01-06T14:10:00Z"/>
                <w:color w:val="FF0000"/>
                <w:sz w:val="20"/>
                <w:szCs w:val="20"/>
              </w:rPr>
            </w:pPr>
            <w:del w:id="4657" w:author="Estelle Pelser" w:date="2016-01-06T14:10:00Z">
              <w:r w:rsidRPr="00FA081E" w:rsidDel="003033DD">
                <w:rPr>
                  <w:color w:val="FF0000"/>
                  <w:sz w:val="20"/>
                  <w:szCs w:val="20"/>
                </w:rPr>
                <w:delText>5</w:delText>
              </w:r>
            </w:del>
          </w:p>
        </w:tc>
        <w:tc>
          <w:tcPr>
            <w:tcW w:w="3581" w:type="dxa"/>
          </w:tcPr>
          <w:p w14:paraId="610C582C" w14:textId="66E78236" w:rsidR="00D907D6" w:rsidRPr="00FA081E" w:rsidDel="003033DD" w:rsidRDefault="00D907D6" w:rsidP="0004750E">
            <w:pPr>
              <w:pStyle w:val="Geenafstand"/>
              <w:rPr>
                <w:del w:id="4658" w:author="Estelle Pelser" w:date="2016-01-06T14:10:00Z"/>
                <w:color w:val="FF0000"/>
                <w:sz w:val="20"/>
                <w:szCs w:val="20"/>
              </w:rPr>
            </w:pPr>
            <w:del w:id="4659" w:author="Estelle Pelser" w:date="2016-01-06T14:10:00Z">
              <w:r w:rsidRPr="00FA081E" w:rsidDel="003033DD">
                <w:rPr>
                  <w:color w:val="FF0000"/>
                  <w:sz w:val="20"/>
                  <w:szCs w:val="20"/>
                </w:rPr>
                <w:delText>Zijn de patiënten geblindeerd?</w:delText>
              </w:r>
            </w:del>
          </w:p>
        </w:tc>
        <w:tc>
          <w:tcPr>
            <w:tcW w:w="788" w:type="dxa"/>
          </w:tcPr>
          <w:p w14:paraId="319F6B53" w14:textId="3FEA985D" w:rsidR="00D907D6" w:rsidRPr="00FA081E" w:rsidDel="003033DD" w:rsidRDefault="00D907D6" w:rsidP="0004750E">
            <w:pPr>
              <w:pStyle w:val="Geenafstand"/>
              <w:rPr>
                <w:del w:id="4660" w:author="Estelle Pelser" w:date="2016-01-06T14:10:00Z"/>
                <w:color w:val="FF0000"/>
                <w:sz w:val="20"/>
                <w:szCs w:val="20"/>
              </w:rPr>
            </w:pPr>
            <w:del w:id="4661" w:author="Estelle Pelser" w:date="2016-01-06T14:10:00Z">
              <w:r w:rsidRPr="00FA081E" w:rsidDel="003033DD">
                <w:rPr>
                  <w:color w:val="FF0000"/>
                  <w:sz w:val="20"/>
                  <w:szCs w:val="20"/>
                </w:rPr>
                <w:delText>1</w:delText>
              </w:r>
              <w:r w:rsidDel="003033DD">
                <w:rPr>
                  <w:color w:val="FF0000"/>
                  <w:sz w:val="20"/>
                  <w:szCs w:val="20"/>
                </w:rPr>
                <w:delText>/0</w:delText>
              </w:r>
            </w:del>
          </w:p>
        </w:tc>
        <w:tc>
          <w:tcPr>
            <w:tcW w:w="1882" w:type="dxa"/>
          </w:tcPr>
          <w:p w14:paraId="4BE512BD" w14:textId="25E404FF" w:rsidR="00D907D6" w:rsidRPr="00FA081E" w:rsidDel="003033DD" w:rsidRDefault="00D907D6" w:rsidP="0004750E">
            <w:pPr>
              <w:pStyle w:val="Geenafstand"/>
              <w:rPr>
                <w:del w:id="4662" w:author="Estelle Pelser" w:date="2016-01-06T14:10:00Z"/>
                <w:color w:val="FF0000"/>
                <w:sz w:val="20"/>
                <w:szCs w:val="20"/>
              </w:rPr>
            </w:pPr>
            <w:del w:id="4663" w:author="Estelle Pelser" w:date="2016-01-06T14:10:00Z">
              <w:r w:rsidRPr="00FA081E" w:rsidDel="003033DD">
                <w:rPr>
                  <w:color w:val="FF0000"/>
                  <w:sz w:val="20"/>
                  <w:szCs w:val="20"/>
                </w:rPr>
                <w:delText>Blz. 556, intervention</w:delText>
              </w:r>
            </w:del>
          </w:p>
        </w:tc>
        <w:tc>
          <w:tcPr>
            <w:tcW w:w="1231" w:type="dxa"/>
          </w:tcPr>
          <w:p w14:paraId="2E0CB05B" w14:textId="23CD9095" w:rsidR="00D907D6" w:rsidRPr="00FA081E" w:rsidDel="003033DD" w:rsidRDefault="00D907D6" w:rsidP="0004750E">
            <w:pPr>
              <w:pStyle w:val="Geenafstand"/>
              <w:rPr>
                <w:del w:id="4664" w:author="Estelle Pelser" w:date="2016-01-06T14:10:00Z"/>
                <w:color w:val="FF0000"/>
                <w:sz w:val="20"/>
                <w:szCs w:val="20"/>
              </w:rPr>
            </w:pPr>
            <w:del w:id="4665" w:author="Estelle Pelser" w:date="2016-01-06T14:10:00Z">
              <w:r w:rsidRPr="00FA081E" w:rsidDel="003033DD">
                <w:rPr>
                  <w:color w:val="FF0000"/>
                  <w:sz w:val="20"/>
                  <w:szCs w:val="20"/>
                </w:rPr>
                <w:delText>Nee</w:delText>
              </w:r>
            </w:del>
          </w:p>
        </w:tc>
        <w:tc>
          <w:tcPr>
            <w:tcW w:w="1231" w:type="dxa"/>
          </w:tcPr>
          <w:p w14:paraId="37D668C7" w14:textId="7A66DDED" w:rsidR="00D907D6" w:rsidRPr="00FA081E" w:rsidDel="003033DD" w:rsidRDefault="00D907D6" w:rsidP="0004750E">
            <w:pPr>
              <w:pStyle w:val="Geenafstand"/>
              <w:rPr>
                <w:del w:id="4666" w:author="Estelle Pelser" w:date="2016-01-06T14:10:00Z"/>
                <w:color w:val="FF0000"/>
                <w:sz w:val="20"/>
                <w:szCs w:val="20"/>
              </w:rPr>
            </w:pPr>
            <w:del w:id="4667" w:author="Estelle Pelser" w:date="2016-01-06T14:10:00Z">
              <w:r w:rsidDel="003033DD">
                <w:rPr>
                  <w:color w:val="FF0000"/>
                  <w:sz w:val="20"/>
                  <w:szCs w:val="20"/>
                </w:rPr>
                <w:delText>Nee</w:delText>
              </w:r>
            </w:del>
          </w:p>
        </w:tc>
      </w:tr>
      <w:tr w:rsidR="00D907D6" w:rsidRPr="00513C92" w:rsidDel="003033DD" w14:paraId="71C7F230" w14:textId="31AD9161" w:rsidTr="0004750E">
        <w:trPr>
          <w:del w:id="4668" w:author="Estelle Pelser" w:date="2016-01-06T14:10:00Z"/>
        </w:trPr>
        <w:tc>
          <w:tcPr>
            <w:tcW w:w="461" w:type="dxa"/>
          </w:tcPr>
          <w:p w14:paraId="080F1B7A" w14:textId="1B2EF7E6" w:rsidR="00D907D6" w:rsidRPr="00FA081E" w:rsidDel="003033DD" w:rsidRDefault="00D907D6" w:rsidP="0004750E">
            <w:pPr>
              <w:pStyle w:val="Geenafstand"/>
              <w:rPr>
                <w:del w:id="4669" w:author="Estelle Pelser" w:date="2016-01-06T14:10:00Z"/>
                <w:color w:val="FF0000"/>
                <w:sz w:val="20"/>
                <w:szCs w:val="20"/>
              </w:rPr>
            </w:pPr>
            <w:del w:id="4670" w:author="Estelle Pelser" w:date="2016-01-06T14:10:00Z">
              <w:r w:rsidRPr="00FA081E" w:rsidDel="003033DD">
                <w:rPr>
                  <w:color w:val="FF0000"/>
                  <w:sz w:val="20"/>
                  <w:szCs w:val="20"/>
                </w:rPr>
                <w:delText>6</w:delText>
              </w:r>
            </w:del>
          </w:p>
        </w:tc>
        <w:tc>
          <w:tcPr>
            <w:tcW w:w="3581" w:type="dxa"/>
          </w:tcPr>
          <w:p w14:paraId="469DD0F1" w14:textId="73E8F4F0" w:rsidR="00D907D6" w:rsidRPr="00FA081E" w:rsidDel="003033DD" w:rsidRDefault="00D907D6" w:rsidP="0004750E">
            <w:pPr>
              <w:pStyle w:val="Geenafstand"/>
              <w:rPr>
                <w:del w:id="4671" w:author="Estelle Pelser" w:date="2016-01-06T14:10:00Z"/>
                <w:color w:val="FF0000"/>
                <w:sz w:val="20"/>
                <w:szCs w:val="20"/>
              </w:rPr>
            </w:pPr>
            <w:del w:id="4672" w:author="Estelle Pelser" w:date="2016-01-06T14:10:00Z">
              <w:r w:rsidRPr="00FA081E" w:rsidDel="003033DD">
                <w:rPr>
                  <w:color w:val="FF0000"/>
                  <w:sz w:val="20"/>
                  <w:szCs w:val="20"/>
                </w:rPr>
                <w:delText xml:space="preserve">Zijn de therapeuten geblindeerd? </w:delText>
              </w:r>
            </w:del>
          </w:p>
        </w:tc>
        <w:tc>
          <w:tcPr>
            <w:tcW w:w="788" w:type="dxa"/>
          </w:tcPr>
          <w:p w14:paraId="2F657B2E" w14:textId="165D31FB" w:rsidR="00D907D6" w:rsidRPr="00FA081E" w:rsidDel="003033DD" w:rsidRDefault="00D907D6" w:rsidP="0004750E">
            <w:pPr>
              <w:pStyle w:val="Geenafstand"/>
              <w:rPr>
                <w:del w:id="4673" w:author="Estelle Pelser" w:date="2016-01-06T14:10:00Z"/>
                <w:color w:val="FF0000"/>
                <w:sz w:val="20"/>
                <w:szCs w:val="20"/>
              </w:rPr>
            </w:pPr>
            <w:del w:id="4674" w:author="Estelle Pelser" w:date="2016-01-06T14:10:00Z">
              <w:r w:rsidRPr="00FA081E" w:rsidDel="003033DD">
                <w:rPr>
                  <w:color w:val="FF0000"/>
                  <w:sz w:val="20"/>
                  <w:szCs w:val="20"/>
                </w:rPr>
                <w:delText>1</w:delText>
              </w:r>
              <w:r w:rsidDel="003033DD">
                <w:rPr>
                  <w:color w:val="FF0000"/>
                  <w:sz w:val="20"/>
                  <w:szCs w:val="20"/>
                </w:rPr>
                <w:delText>/0</w:delText>
              </w:r>
            </w:del>
          </w:p>
        </w:tc>
        <w:tc>
          <w:tcPr>
            <w:tcW w:w="1882" w:type="dxa"/>
          </w:tcPr>
          <w:p w14:paraId="63334E14" w14:textId="1053278E" w:rsidR="00D907D6" w:rsidRPr="00FA081E" w:rsidDel="003033DD" w:rsidRDefault="00D907D6" w:rsidP="0004750E">
            <w:pPr>
              <w:pStyle w:val="Geenafstand"/>
              <w:rPr>
                <w:del w:id="4675" w:author="Estelle Pelser" w:date="2016-01-06T14:10:00Z"/>
                <w:color w:val="FF0000"/>
                <w:sz w:val="20"/>
                <w:szCs w:val="20"/>
              </w:rPr>
            </w:pPr>
            <w:del w:id="4676" w:author="Estelle Pelser" w:date="2016-01-06T14:10:00Z">
              <w:r w:rsidRPr="00FA081E" w:rsidDel="003033DD">
                <w:rPr>
                  <w:color w:val="FF0000"/>
                  <w:sz w:val="20"/>
                  <w:szCs w:val="20"/>
                </w:rPr>
                <w:delText>Blz. 556, procedures</w:delText>
              </w:r>
            </w:del>
          </w:p>
        </w:tc>
        <w:tc>
          <w:tcPr>
            <w:tcW w:w="1231" w:type="dxa"/>
          </w:tcPr>
          <w:p w14:paraId="42474236" w14:textId="61211CFE" w:rsidR="00D907D6" w:rsidRPr="00FA081E" w:rsidDel="003033DD" w:rsidRDefault="00D907D6" w:rsidP="0004750E">
            <w:pPr>
              <w:pStyle w:val="Geenafstand"/>
              <w:rPr>
                <w:del w:id="4677" w:author="Estelle Pelser" w:date="2016-01-06T14:10:00Z"/>
                <w:color w:val="FF0000"/>
                <w:sz w:val="20"/>
                <w:szCs w:val="20"/>
              </w:rPr>
            </w:pPr>
            <w:del w:id="4678" w:author="Estelle Pelser" w:date="2016-01-06T14:10:00Z">
              <w:r w:rsidRPr="00FA081E" w:rsidDel="003033DD">
                <w:rPr>
                  <w:color w:val="FF0000"/>
                  <w:sz w:val="20"/>
                  <w:szCs w:val="20"/>
                </w:rPr>
                <w:delText>Nee</w:delText>
              </w:r>
            </w:del>
          </w:p>
        </w:tc>
        <w:tc>
          <w:tcPr>
            <w:tcW w:w="1231" w:type="dxa"/>
          </w:tcPr>
          <w:p w14:paraId="42C3EF81" w14:textId="289D32AB" w:rsidR="00D907D6" w:rsidRPr="00FA081E" w:rsidDel="003033DD" w:rsidRDefault="00D907D6" w:rsidP="0004750E">
            <w:pPr>
              <w:pStyle w:val="Geenafstand"/>
              <w:rPr>
                <w:del w:id="4679" w:author="Estelle Pelser" w:date="2016-01-06T14:10:00Z"/>
                <w:color w:val="FF0000"/>
                <w:sz w:val="20"/>
                <w:szCs w:val="20"/>
              </w:rPr>
            </w:pPr>
            <w:del w:id="4680" w:author="Estelle Pelser" w:date="2016-01-06T14:10:00Z">
              <w:r w:rsidDel="003033DD">
                <w:rPr>
                  <w:color w:val="FF0000"/>
                  <w:sz w:val="20"/>
                  <w:szCs w:val="20"/>
                </w:rPr>
                <w:delText>Nee</w:delText>
              </w:r>
            </w:del>
          </w:p>
        </w:tc>
      </w:tr>
      <w:tr w:rsidR="00D907D6" w:rsidRPr="00225E02" w:rsidDel="003033DD" w14:paraId="7C706DCB" w14:textId="3446ECBE" w:rsidTr="0004750E">
        <w:trPr>
          <w:del w:id="4681" w:author="Estelle Pelser" w:date="2016-01-06T14:10:00Z"/>
        </w:trPr>
        <w:tc>
          <w:tcPr>
            <w:tcW w:w="461" w:type="dxa"/>
          </w:tcPr>
          <w:p w14:paraId="1EA322D6" w14:textId="6AAF061C" w:rsidR="00D907D6" w:rsidRPr="00FA081E" w:rsidDel="003033DD" w:rsidRDefault="00D907D6" w:rsidP="0004750E">
            <w:pPr>
              <w:pStyle w:val="Geenafstand"/>
              <w:rPr>
                <w:del w:id="4682" w:author="Estelle Pelser" w:date="2016-01-06T14:10:00Z"/>
                <w:color w:val="FF0000"/>
                <w:sz w:val="20"/>
                <w:szCs w:val="20"/>
              </w:rPr>
            </w:pPr>
            <w:del w:id="4683" w:author="Estelle Pelser" w:date="2016-01-06T14:10:00Z">
              <w:r w:rsidRPr="00FA081E" w:rsidDel="003033DD">
                <w:rPr>
                  <w:color w:val="FF0000"/>
                  <w:sz w:val="20"/>
                  <w:szCs w:val="20"/>
                </w:rPr>
                <w:delText>7</w:delText>
              </w:r>
            </w:del>
          </w:p>
        </w:tc>
        <w:tc>
          <w:tcPr>
            <w:tcW w:w="3581" w:type="dxa"/>
          </w:tcPr>
          <w:p w14:paraId="737C27E8" w14:textId="578A5223" w:rsidR="00D907D6" w:rsidRPr="00FA081E" w:rsidDel="003033DD" w:rsidRDefault="00D907D6" w:rsidP="0004750E">
            <w:pPr>
              <w:pStyle w:val="Geenafstand"/>
              <w:rPr>
                <w:del w:id="4684" w:author="Estelle Pelser" w:date="2016-01-06T14:10:00Z"/>
                <w:color w:val="FF0000"/>
                <w:sz w:val="20"/>
                <w:szCs w:val="20"/>
              </w:rPr>
            </w:pPr>
            <w:del w:id="4685" w:author="Estelle Pelser" w:date="2016-01-06T14:10:00Z">
              <w:r w:rsidRPr="00FA081E" w:rsidDel="003033DD">
                <w:rPr>
                  <w:color w:val="FF0000"/>
                  <w:sz w:val="20"/>
                  <w:szCs w:val="20"/>
                </w:rPr>
                <w:delText>Zijn de beoordelaars geblindeerd voor ten minste 1 primaire uitkomstmaat?</w:delText>
              </w:r>
            </w:del>
          </w:p>
        </w:tc>
        <w:tc>
          <w:tcPr>
            <w:tcW w:w="788" w:type="dxa"/>
          </w:tcPr>
          <w:p w14:paraId="7D13EA03" w14:textId="23A89707" w:rsidR="00D907D6" w:rsidRPr="00FA081E" w:rsidDel="003033DD" w:rsidRDefault="00D907D6" w:rsidP="0004750E">
            <w:pPr>
              <w:pStyle w:val="Geenafstand"/>
              <w:rPr>
                <w:del w:id="4686" w:author="Estelle Pelser" w:date="2016-01-06T14:10:00Z"/>
                <w:color w:val="FF0000"/>
                <w:sz w:val="20"/>
                <w:szCs w:val="20"/>
              </w:rPr>
            </w:pPr>
            <w:del w:id="4687" w:author="Estelle Pelser" w:date="2016-01-06T14:10:00Z">
              <w:r w:rsidRPr="00FA081E" w:rsidDel="003033DD">
                <w:rPr>
                  <w:color w:val="FF0000"/>
                  <w:sz w:val="20"/>
                  <w:szCs w:val="20"/>
                </w:rPr>
                <w:delText>0</w:delText>
              </w:r>
              <w:r w:rsidDel="003033DD">
                <w:rPr>
                  <w:color w:val="FF0000"/>
                  <w:sz w:val="20"/>
                  <w:szCs w:val="20"/>
                </w:rPr>
                <w:delText>/1</w:delText>
              </w:r>
            </w:del>
          </w:p>
        </w:tc>
        <w:tc>
          <w:tcPr>
            <w:tcW w:w="1882" w:type="dxa"/>
          </w:tcPr>
          <w:p w14:paraId="00056350" w14:textId="15B6A4D6" w:rsidR="00D907D6" w:rsidRPr="00FA081E" w:rsidDel="003033DD" w:rsidRDefault="00D907D6" w:rsidP="0004750E">
            <w:pPr>
              <w:pStyle w:val="Geenafstand"/>
              <w:rPr>
                <w:del w:id="4688" w:author="Estelle Pelser" w:date="2016-01-06T14:10:00Z"/>
                <w:color w:val="FF0000"/>
                <w:sz w:val="20"/>
                <w:szCs w:val="20"/>
              </w:rPr>
            </w:pPr>
            <w:del w:id="4689" w:author="Estelle Pelser" w:date="2016-01-06T14:10:00Z">
              <w:r w:rsidRPr="00FA081E" w:rsidDel="003033DD">
                <w:rPr>
                  <w:color w:val="FF0000"/>
                  <w:sz w:val="20"/>
                  <w:szCs w:val="20"/>
                </w:rPr>
                <w:delText>-</w:delText>
              </w:r>
            </w:del>
          </w:p>
        </w:tc>
        <w:tc>
          <w:tcPr>
            <w:tcW w:w="1231" w:type="dxa"/>
          </w:tcPr>
          <w:p w14:paraId="69BFAF07" w14:textId="1ADE6F8D" w:rsidR="00D907D6" w:rsidRPr="00225E02" w:rsidDel="003033DD" w:rsidRDefault="00D907D6" w:rsidP="0004750E">
            <w:pPr>
              <w:pStyle w:val="Geenafstand"/>
              <w:rPr>
                <w:del w:id="4690" w:author="Estelle Pelser" w:date="2016-01-06T14:10:00Z"/>
                <w:color w:val="FF0000"/>
                <w:sz w:val="20"/>
                <w:szCs w:val="20"/>
                <w:lang w:val="en-US"/>
              </w:rPr>
            </w:pPr>
            <w:del w:id="4691" w:author="Estelle Pelser" w:date="2016-01-06T14:10:00Z">
              <w:r w:rsidRPr="00225E02" w:rsidDel="003033DD">
                <w:rPr>
                  <w:color w:val="FF0000"/>
                  <w:sz w:val="20"/>
                  <w:szCs w:val="20"/>
                  <w:lang w:val="en-US"/>
                </w:rPr>
                <w:delText>Ja, blz 556</w:delText>
              </w:r>
            </w:del>
          </w:p>
          <w:p w14:paraId="79AA9DDF" w14:textId="1236161F" w:rsidR="00D907D6" w:rsidRPr="00225E02" w:rsidDel="003033DD" w:rsidRDefault="00D907D6" w:rsidP="0004750E">
            <w:pPr>
              <w:pStyle w:val="Geenafstand"/>
              <w:rPr>
                <w:del w:id="4692" w:author="Estelle Pelser" w:date="2016-01-06T14:10:00Z"/>
                <w:color w:val="FF0000"/>
                <w:sz w:val="20"/>
                <w:szCs w:val="20"/>
                <w:lang w:val="en-US"/>
              </w:rPr>
            </w:pPr>
            <w:del w:id="4693" w:author="Estelle Pelser" w:date="2016-01-06T14:10:00Z">
              <w:r w:rsidRPr="00225E02" w:rsidDel="003033DD">
                <w:rPr>
                  <w:color w:val="FF0000"/>
                  <w:sz w:val="20"/>
                  <w:szCs w:val="20"/>
                  <w:lang w:val="en-US"/>
                </w:rPr>
                <w:delText>‘A study therapist blinded ti study Group allocation</w:delText>
              </w:r>
              <w:r w:rsidDel="003033DD">
                <w:rPr>
                  <w:color w:val="FF0000"/>
                  <w:sz w:val="20"/>
                  <w:szCs w:val="20"/>
                  <w:lang w:val="en-US"/>
                </w:rPr>
                <w:delText>’</w:delText>
              </w:r>
            </w:del>
          </w:p>
        </w:tc>
        <w:tc>
          <w:tcPr>
            <w:tcW w:w="1231" w:type="dxa"/>
          </w:tcPr>
          <w:p w14:paraId="21776528" w14:textId="29D38FF8" w:rsidR="00D907D6" w:rsidRPr="00225E02" w:rsidDel="003033DD" w:rsidRDefault="00D907D6" w:rsidP="0004750E">
            <w:pPr>
              <w:pStyle w:val="Geenafstand"/>
              <w:rPr>
                <w:del w:id="4694" w:author="Estelle Pelser" w:date="2016-01-06T14:10:00Z"/>
                <w:color w:val="FF0000"/>
                <w:sz w:val="20"/>
                <w:szCs w:val="20"/>
                <w:lang w:val="en-US"/>
              </w:rPr>
            </w:pPr>
            <w:del w:id="4695" w:author="Estelle Pelser" w:date="2016-01-06T14:10:00Z">
              <w:r w:rsidDel="003033DD">
                <w:rPr>
                  <w:color w:val="FF0000"/>
                  <w:sz w:val="20"/>
                  <w:szCs w:val="20"/>
                  <w:lang w:val="en-US"/>
                </w:rPr>
                <w:delText>Ja</w:delText>
              </w:r>
            </w:del>
          </w:p>
        </w:tc>
      </w:tr>
      <w:tr w:rsidR="00D907D6" w:rsidRPr="00513C92" w:rsidDel="003033DD" w14:paraId="538FDC3D" w14:textId="1AB68CF0" w:rsidTr="0004750E">
        <w:trPr>
          <w:del w:id="4696" w:author="Estelle Pelser" w:date="2016-01-06T14:10:00Z"/>
        </w:trPr>
        <w:tc>
          <w:tcPr>
            <w:tcW w:w="461" w:type="dxa"/>
          </w:tcPr>
          <w:p w14:paraId="003102C8" w14:textId="1FF51216" w:rsidR="00D907D6" w:rsidRPr="00FA081E" w:rsidDel="003033DD" w:rsidRDefault="00D907D6" w:rsidP="0004750E">
            <w:pPr>
              <w:pStyle w:val="Geenafstand"/>
              <w:rPr>
                <w:del w:id="4697" w:author="Estelle Pelser" w:date="2016-01-06T14:10:00Z"/>
                <w:color w:val="FF0000"/>
                <w:sz w:val="20"/>
                <w:szCs w:val="20"/>
              </w:rPr>
            </w:pPr>
            <w:del w:id="4698" w:author="Estelle Pelser" w:date="2016-01-06T14:10:00Z">
              <w:r w:rsidRPr="00FA081E" w:rsidDel="003033DD">
                <w:rPr>
                  <w:color w:val="FF0000"/>
                  <w:sz w:val="20"/>
                  <w:szCs w:val="20"/>
                </w:rPr>
                <w:delText>8</w:delText>
              </w:r>
            </w:del>
          </w:p>
        </w:tc>
        <w:tc>
          <w:tcPr>
            <w:tcW w:w="3581" w:type="dxa"/>
          </w:tcPr>
          <w:p w14:paraId="734453D9" w14:textId="46ED2AB1" w:rsidR="00D907D6" w:rsidRPr="00FA081E" w:rsidDel="003033DD" w:rsidRDefault="00D907D6" w:rsidP="0004750E">
            <w:pPr>
              <w:pStyle w:val="Geenafstand"/>
              <w:rPr>
                <w:del w:id="4699" w:author="Estelle Pelser" w:date="2016-01-06T14:10:00Z"/>
                <w:color w:val="FF0000"/>
                <w:sz w:val="20"/>
                <w:szCs w:val="20"/>
              </w:rPr>
            </w:pPr>
            <w:del w:id="4700" w:author="Estelle Pelser" w:date="2016-01-06T14:10:00Z">
              <w:r w:rsidRPr="00FA081E" w:rsidDel="003033DD">
                <w:rPr>
                  <w:color w:val="FF0000"/>
                  <w:sz w:val="20"/>
                  <w:szCs w:val="20"/>
                </w:rPr>
                <w:delText>Wordt er ten minste 1 primaire uitkomstmaat gemeten bij &gt;85% van de geïncludeerde patiënten?</w:delText>
              </w:r>
            </w:del>
          </w:p>
        </w:tc>
        <w:tc>
          <w:tcPr>
            <w:tcW w:w="788" w:type="dxa"/>
          </w:tcPr>
          <w:p w14:paraId="1F519795" w14:textId="4A884094" w:rsidR="00D907D6" w:rsidRPr="00FA081E" w:rsidDel="003033DD" w:rsidRDefault="00D907D6" w:rsidP="0004750E">
            <w:pPr>
              <w:pStyle w:val="Geenafstand"/>
              <w:rPr>
                <w:del w:id="4701" w:author="Estelle Pelser" w:date="2016-01-06T14:10:00Z"/>
                <w:color w:val="FF0000"/>
                <w:sz w:val="20"/>
                <w:szCs w:val="20"/>
              </w:rPr>
            </w:pPr>
            <w:del w:id="4702" w:author="Estelle Pelser" w:date="2016-01-06T14:10:00Z">
              <w:r w:rsidRPr="00FA081E" w:rsidDel="003033DD">
                <w:rPr>
                  <w:color w:val="FF0000"/>
                  <w:sz w:val="20"/>
                  <w:szCs w:val="20"/>
                </w:rPr>
                <w:delText>1</w:delText>
              </w:r>
              <w:r w:rsidDel="003033DD">
                <w:rPr>
                  <w:color w:val="FF0000"/>
                  <w:sz w:val="20"/>
                  <w:szCs w:val="20"/>
                </w:rPr>
                <w:delText>/0</w:delText>
              </w:r>
            </w:del>
          </w:p>
        </w:tc>
        <w:tc>
          <w:tcPr>
            <w:tcW w:w="1882" w:type="dxa"/>
          </w:tcPr>
          <w:p w14:paraId="1830F8A3" w14:textId="6822528B" w:rsidR="00D907D6" w:rsidRPr="00FA081E" w:rsidDel="003033DD" w:rsidRDefault="00D907D6" w:rsidP="0004750E">
            <w:pPr>
              <w:pStyle w:val="Geenafstand"/>
              <w:rPr>
                <w:del w:id="4703" w:author="Estelle Pelser" w:date="2016-01-06T14:10:00Z"/>
                <w:color w:val="FF0000"/>
                <w:sz w:val="20"/>
                <w:szCs w:val="20"/>
              </w:rPr>
            </w:pPr>
            <w:del w:id="4704" w:author="Estelle Pelser" w:date="2016-01-06T14:10:00Z">
              <w:r w:rsidRPr="00FA081E" w:rsidDel="003033DD">
                <w:rPr>
                  <w:color w:val="FF0000"/>
                  <w:sz w:val="20"/>
                  <w:szCs w:val="20"/>
                </w:rPr>
                <w:delText>Blz. 559, tabel 2.</w:delText>
              </w:r>
            </w:del>
          </w:p>
        </w:tc>
        <w:tc>
          <w:tcPr>
            <w:tcW w:w="1231" w:type="dxa"/>
          </w:tcPr>
          <w:p w14:paraId="29BF3FF6" w14:textId="5110773B" w:rsidR="00D907D6" w:rsidRPr="00FA081E" w:rsidDel="003033DD" w:rsidRDefault="00D907D6" w:rsidP="0004750E">
            <w:pPr>
              <w:pStyle w:val="Geenafstand"/>
              <w:rPr>
                <w:del w:id="4705" w:author="Estelle Pelser" w:date="2016-01-06T14:10:00Z"/>
                <w:color w:val="FF0000"/>
                <w:sz w:val="20"/>
                <w:szCs w:val="20"/>
              </w:rPr>
            </w:pPr>
            <w:del w:id="4706" w:author="Estelle Pelser" w:date="2016-01-06T14:10:00Z">
              <w:r w:rsidRPr="00FA081E" w:rsidDel="003033DD">
                <w:rPr>
                  <w:color w:val="FF0000"/>
                  <w:sz w:val="20"/>
                  <w:szCs w:val="20"/>
                </w:rPr>
                <w:delText>Nee</w:delText>
              </w:r>
              <w:r w:rsidDel="003033DD">
                <w:rPr>
                  <w:color w:val="FF0000"/>
                  <w:sz w:val="20"/>
                  <w:szCs w:val="20"/>
                </w:rPr>
                <w:delText>. Figure 7</w:delText>
              </w:r>
            </w:del>
          </w:p>
        </w:tc>
        <w:tc>
          <w:tcPr>
            <w:tcW w:w="1231" w:type="dxa"/>
          </w:tcPr>
          <w:p w14:paraId="2905836E" w14:textId="425A3BD7" w:rsidR="00D907D6" w:rsidRPr="00FA081E" w:rsidDel="003033DD" w:rsidRDefault="00D907D6" w:rsidP="0004750E">
            <w:pPr>
              <w:pStyle w:val="Geenafstand"/>
              <w:rPr>
                <w:del w:id="4707" w:author="Estelle Pelser" w:date="2016-01-06T14:10:00Z"/>
                <w:color w:val="FF0000"/>
                <w:sz w:val="20"/>
                <w:szCs w:val="20"/>
              </w:rPr>
            </w:pPr>
            <w:del w:id="4708" w:author="Estelle Pelser" w:date="2016-01-06T14:10:00Z">
              <w:r w:rsidDel="003033DD">
                <w:rPr>
                  <w:color w:val="FF0000"/>
                  <w:sz w:val="20"/>
                  <w:szCs w:val="20"/>
                </w:rPr>
                <w:delText>Nee</w:delText>
              </w:r>
            </w:del>
          </w:p>
        </w:tc>
      </w:tr>
      <w:tr w:rsidR="00D907D6" w:rsidRPr="00513C92" w:rsidDel="003033DD" w14:paraId="0DC99538" w14:textId="2677329C" w:rsidTr="0004750E">
        <w:trPr>
          <w:del w:id="4709" w:author="Estelle Pelser" w:date="2016-01-06T14:10:00Z"/>
        </w:trPr>
        <w:tc>
          <w:tcPr>
            <w:tcW w:w="461" w:type="dxa"/>
          </w:tcPr>
          <w:p w14:paraId="510102BA" w14:textId="684980E4" w:rsidR="00D907D6" w:rsidRPr="00FA081E" w:rsidDel="003033DD" w:rsidRDefault="00D907D6" w:rsidP="0004750E">
            <w:pPr>
              <w:pStyle w:val="Geenafstand"/>
              <w:rPr>
                <w:del w:id="4710" w:author="Estelle Pelser" w:date="2016-01-06T14:10:00Z"/>
                <w:color w:val="FF0000"/>
                <w:sz w:val="20"/>
                <w:szCs w:val="20"/>
              </w:rPr>
            </w:pPr>
            <w:del w:id="4711" w:author="Estelle Pelser" w:date="2016-01-06T14:10:00Z">
              <w:r w:rsidRPr="00FA081E" w:rsidDel="003033DD">
                <w:rPr>
                  <w:color w:val="FF0000"/>
                  <w:sz w:val="20"/>
                  <w:szCs w:val="20"/>
                </w:rPr>
                <w:delText>9</w:delText>
              </w:r>
            </w:del>
          </w:p>
        </w:tc>
        <w:tc>
          <w:tcPr>
            <w:tcW w:w="3581" w:type="dxa"/>
          </w:tcPr>
          <w:p w14:paraId="2ED268FF" w14:textId="66E2A363" w:rsidR="00D907D6" w:rsidRPr="00FA081E" w:rsidDel="003033DD" w:rsidRDefault="00D907D6" w:rsidP="0004750E">
            <w:pPr>
              <w:pStyle w:val="Geenafstand"/>
              <w:rPr>
                <w:del w:id="4712" w:author="Estelle Pelser" w:date="2016-01-06T14:10:00Z"/>
                <w:color w:val="FF0000"/>
                <w:sz w:val="20"/>
                <w:szCs w:val="20"/>
              </w:rPr>
            </w:pPr>
            <w:del w:id="4713" w:author="Estelle Pelser" w:date="2016-01-06T14:10:00Z">
              <w:r w:rsidRPr="00FA081E" w:rsidDel="003033DD">
                <w:rPr>
                  <w:color w:val="FF0000"/>
                  <w:sz w:val="20"/>
                  <w:szCs w:val="20"/>
                </w:rPr>
                <w:delText>Ontvingen alle patiënten de toegewezen experimentele of controlebehandeling of is er een intention to treat analyse  uitgevoerd?</w:delText>
              </w:r>
            </w:del>
          </w:p>
        </w:tc>
        <w:tc>
          <w:tcPr>
            <w:tcW w:w="788" w:type="dxa"/>
          </w:tcPr>
          <w:p w14:paraId="5912C6CB" w14:textId="7568DE12" w:rsidR="00D907D6" w:rsidRPr="00FA081E" w:rsidDel="003033DD" w:rsidRDefault="00D907D6" w:rsidP="0004750E">
            <w:pPr>
              <w:pStyle w:val="Geenafstand"/>
              <w:rPr>
                <w:del w:id="4714" w:author="Estelle Pelser" w:date="2016-01-06T14:10:00Z"/>
                <w:color w:val="FF0000"/>
                <w:sz w:val="20"/>
                <w:szCs w:val="20"/>
              </w:rPr>
            </w:pPr>
            <w:del w:id="4715" w:author="Estelle Pelser" w:date="2016-01-06T14:10:00Z">
              <w:r w:rsidRPr="00FA081E" w:rsidDel="003033DD">
                <w:rPr>
                  <w:color w:val="FF0000"/>
                  <w:sz w:val="20"/>
                  <w:szCs w:val="20"/>
                </w:rPr>
                <w:delText>0</w:delText>
              </w:r>
              <w:r w:rsidDel="003033DD">
                <w:rPr>
                  <w:color w:val="FF0000"/>
                  <w:sz w:val="20"/>
                  <w:szCs w:val="20"/>
                </w:rPr>
                <w:delText>/1</w:delText>
              </w:r>
            </w:del>
          </w:p>
        </w:tc>
        <w:tc>
          <w:tcPr>
            <w:tcW w:w="1882" w:type="dxa"/>
          </w:tcPr>
          <w:p w14:paraId="40613083" w14:textId="017F8308" w:rsidR="00D907D6" w:rsidRPr="00FA081E" w:rsidDel="003033DD" w:rsidRDefault="00D907D6" w:rsidP="0004750E">
            <w:pPr>
              <w:widowControl w:val="0"/>
              <w:autoSpaceDE w:val="0"/>
              <w:autoSpaceDN w:val="0"/>
              <w:adjustRightInd w:val="0"/>
              <w:rPr>
                <w:del w:id="4716" w:author="Estelle Pelser" w:date="2016-01-06T14:10:00Z"/>
                <w:color w:val="FF0000"/>
                <w:sz w:val="20"/>
                <w:szCs w:val="20"/>
                <w:lang w:val="en-US"/>
              </w:rPr>
            </w:pPr>
            <w:del w:id="4717" w:author="Estelle Pelser" w:date="2016-01-06T14:10:00Z">
              <w:r w:rsidRPr="00FA081E" w:rsidDel="003033DD">
                <w:rPr>
                  <w:color w:val="FF0000"/>
                  <w:sz w:val="20"/>
                  <w:szCs w:val="20"/>
                  <w:lang w:val="en-US"/>
                </w:rPr>
                <w:delText>Blz. 560 “However, we cannot be certain that all components of pre- scribed warm-up were completed for each session.”</w:delText>
              </w:r>
            </w:del>
          </w:p>
        </w:tc>
        <w:tc>
          <w:tcPr>
            <w:tcW w:w="1231" w:type="dxa"/>
          </w:tcPr>
          <w:p w14:paraId="6B8EF877" w14:textId="13D28C25" w:rsidR="00D907D6" w:rsidRPr="00FA081E" w:rsidDel="003033DD" w:rsidRDefault="00D907D6" w:rsidP="0004750E">
            <w:pPr>
              <w:widowControl w:val="0"/>
              <w:autoSpaceDE w:val="0"/>
              <w:autoSpaceDN w:val="0"/>
              <w:adjustRightInd w:val="0"/>
              <w:rPr>
                <w:del w:id="4718" w:author="Estelle Pelser" w:date="2016-01-06T14:10:00Z"/>
                <w:color w:val="FF0000"/>
                <w:sz w:val="20"/>
                <w:szCs w:val="20"/>
                <w:lang w:val="en-US"/>
              </w:rPr>
            </w:pPr>
            <w:del w:id="4719" w:author="Estelle Pelser" w:date="2016-01-06T14:10:00Z">
              <w:r w:rsidRPr="00FA081E" w:rsidDel="003033DD">
                <w:rPr>
                  <w:color w:val="FF0000"/>
                  <w:sz w:val="20"/>
                  <w:szCs w:val="20"/>
                  <w:lang w:val="en-US"/>
                </w:rPr>
                <w:delText>Ja</w:delText>
              </w:r>
            </w:del>
          </w:p>
        </w:tc>
        <w:tc>
          <w:tcPr>
            <w:tcW w:w="1231" w:type="dxa"/>
          </w:tcPr>
          <w:p w14:paraId="66DED621" w14:textId="1EF7E0C9" w:rsidR="00D907D6" w:rsidRPr="00FA081E" w:rsidDel="003033DD" w:rsidRDefault="00D907D6" w:rsidP="0004750E">
            <w:pPr>
              <w:widowControl w:val="0"/>
              <w:autoSpaceDE w:val="0"/>
              <w:autoSpaceDN w:val="0"/>
              <w:adjustRightInd w:val="0"/>
              <w:rPr>
                <w:del w:id="4720" w:author="Estelle Pelser" w:date="2016-01-06T14:10:00Z"/>
                <w:color w:val="FF0000"/>
                <w:sz w:val="20"/>
                <w:szCs w:val="20"/>
                <w:lang w:val="en-US"/>
              </w:rPr>
            </w:pPr>
            <w:del w:id="4721" w:author="Estelle Pelser" w:date="2016-01-06T14:10:00Z">
              <w:r w:rsidDel="003033DD">
                <w:rPr>
                  <w:color w:val="FF0000"/>
                  <w:sz w:val="20"/>
                  <w:szCs w:val="20"/>
                  <w:lang w:val="en-US"/>
                </w:rPr>
                <w:delText>Ja</w:delText>
              </w:r>
            </w:del>
          </w:p>
        </w:tc>
      </w:tr>
      <w:tr w:rsidR="00D907D6" w:rsidRPr="00513C92" w:rsidDel="003033DD" w14:paraId="1C5553DA" w14:textId="460EFC3A" w:rsidTr="0004750E">
        <w:trPr>
          <w:del w:id="4722" w:author="Estelle Pelser" w:date="2016-01-06T14:10:00Z"/>
        </w:trPr>
        <w:tc>
          <w:tcPr>
            <w:tcW w:w="461" w:type="dxa"/>
          </w:tcPr>
          <w:p w14:paraId="096E4809" w14:textId="45DD539D" w:rsidR="00D907D6" w:rsidRPr="00513C92" w:rsidDel="003033DD" w:rsidRDefault="00D907D6" w:rsidP="0004750E">
            <w:pPr>
              <w:pStyle w:val="Geenafstand"/>
              <w:rPr>
                <w:del w:id="4723" w:author="Estelle Pelser" w:date="2016-01-06T14:10:00Z"/>
                <w:sz w:val="20"/>
                <w:szCs w:val="20"/>
              </w:rPr>
            </w:pPr>
            <w:del w:id="4724" w:author="Estelle Pelser" w:date="2016-01-06T14:10:00Z">
              <w:r w:rsidRPr="00513C92" w:rsidDel="003033DD">
                <w:rPr>
                  <w:sz w:val="20"/>
                  <w:szCs w:val="20"/>
                </w:rPr>
                <w:delText>10</w:delText>
              </w:r>
            </w:del>
          </w:p>
        </w:tc>
        <w:tc>
          <w:tcPr>
            <w:tcW w:w="3581" w:type="dxa"/>
          </w:tcPr>
          <w:p w14:paraId="66CE27B5" w14:textId="56DD946C" w:rsidR="00D907D6" w:rsidRPr="00513C92" w:rsidDel="003033DD" w:rsidRDefault="00D907D6" w:rsidP="0004750E">
            <w:pPr>
              <w:pStyle w:val="Geenafstand"/>
              <w:rPr>
                <w:del w:id="4725" w:author="Estelle Pelser" w:date="2016-01-06T14:10:00Z"/>
                <w:sz w:val="20"/>
                <w:szCs w:val="20"/>
              </w:rPr>
            </w:pPr>
            <w:del w:id="4726" w:author="Estelle Pelser" w:date="2016-01-06T14:10:00Z">
              <w:r w:rsidRPr="00513C92" w:rsidDel="003033DD">
                <w:rPr>
                  <w:sz w:val="20"/>
                  <w:szCs w:val="20"/>
                </w:rPr>
                <w:delText>Is van ten minste 1 primaire uitkomstmaat de statistische vergelijkbaarheid tussen de groepen gerapporteerd?</w:delText>
              </w:r>
            </w:del>
          </w:p>
        </w:tc>
        <w:tc>
          <w:tcPr>
            <w:tcW w:w="788" w:type="dxa"/>
          </w:tcPr>
          <w:p w14:paraId="0DD62B91" w14:textId="0D93E86D" w:rsidR="00D907D6" w:rsidRPr="00513C92" w:rsidDel="003033DD" w:rsidRDefault="00D907D6" w:rsidP="0004750E">
            <w:pPr>
              <w:pStyle w:val="Geenafstand"/>
              <w:rPr>
                <w:del w:id="4727" w:author="Estelle Pelser" w:date="2016-01-06T14:10:00Z"/>
                <w:sz w:val="20"/>
                <w:szCs w:val="20"/>
              </w:rPr>
            </w:pPr>
            <w:del w:id="4728" w:author="Estelle Pelser" w:date="2016-01-06T14:10:00Z">
              <w:r w:rsidRPr="00513C92" w:rsidDel="003033DD">
                <w:rPr>
                  <w:sz w:val="20"/>
                  <w:szCs w:val="20"/>
                </w:rPr>
                <w:delText>1</w:delText>
              </w:r>
            </w:del>
          </w:p>
        </w:tc>
        <w:tc>
          <w:tcPr>
            <w:tcW w:w="1882" w:type="dxa"/>
          </w:tcPr>
          <w:p w14:paraId="6C5200DC" w14:textId="7E48545E" w:rsidR="00D907D6" w:rsidRPr="00513C92" w:rsidDel="003033DD" w:rsidRDefault="00D907D6" w:rsidP="0004750E">
            <w:pPr>
              <w:pStyle w:val="Geenafstand"/>
              <w:rPr>
                <w:del w:id="4729" w:author="Estelle Pelser" w:date="2016-01-06T14:10:00Z"/>
                <w:sz w:val="20"/>
                <w:szCs w:val="20"/>
              </w:rPr>
            </w:pPr>
            <w:del w:id="4730" w:author="Estelle Pelser" w:date="2016-01-06T14:10:00Z">
              <w:r w:rsidRPr="00513C92" w:rsidDel="003033DD">
                <w:rPr>
                  <w:sz w:val="20"/>
                  <w:szCs w:val="20"/>
                </w:rPr>
                <w:delText>Blz. 559, tabel 2.</w:delText>
              </w:r>
            </w:del>
          </w:p>
        </w:tc>
        <w:tc>
          <w:tcPr>
            <w:tcW w:w="1231" w:type="dxa"/>
          </w:tcPr>
          <w:p w14:paraId="20F7F80D" w14:textId="30BE6F22" w:rsidR="00D907D6" w:rsidRPr="00513C92" w:rsidDel="003033DD" w:rsidRDefault="00D907D6" w:rsidP="0004750E">
            <w:pPr>
              <w:pStyle w:val="Geenafstand"/>
              <w:rPr>
                <w:del w:id="4731" w:author="Estelle Pelser" w:date="2016-01-06T14:10:00Z"/>
                <w:sz w:val="20"/>
                <w:szCs w:val="20"/>
              </w:rPr>
            </w:pPr>
            <w:del w:id="4732" w:author="Estelle Pelser" w:date="2016-01-06T14:10:00Z">
              <w:r w:rsidDel="003033DD">
                <w:rPr>
                  <w:sz w:val="20"/>
                  <w:szCs w:val="20"/>
                </w:rPr>
                <w:delText>Ja</w:delText>
              </w:r>
            </w:del>
          </w:p>
        </w:tc>
        <w:tc>
          <w:tcPr>
            <w:tcW w:w="1231" w:type="dxa"/>
          </w:tcPr>
          <w:p w14:paraId="63F3D593" w14:textId="14BA31A3" w:rsidR="00D907D6" w:rsidRPr="00513C92" w:rsidDel="003033DD" w:rsidRDefault="00D907D6" w:rsidP="0004750E">
            <w:pPr>
              <w:pStyle w:val="Geenafstand"/>
              <w:rPr>
                <w:del w:id="4733" w:author="Estelle Pelser" w:date="2016-01-06T14:10:00Z"/>
                <w:sz w:val="20"/>
                <w:szCs w:val="20"/>
              </w:rPr>
            </w:pPr>
          </w:p>
        </w:tc>
      </w:tr>
      <w:tr w:rsidR="00D907D6" w:rsidRPr="00513C92" w:rsidDel="003033DD" w14:paraId="70C37B6B" w14:textId="70AF5E7B" w:rsidTr="0004750E">
        <w:trPr>
          <w:del w:id="4734" w:author="Estelle Pelser" w:date="2016-01-06T14:10:00Z"/>
        </w:trPr>
        <w:tc>
          <w:tcPr>
            <w:tcW w:w="461" w:type="dxa"/>
          </w:tcPr>
          <w:p w14:paraId="107E97CF" w14:textId="47EF17E2" w:rsidR="00D907D6" w:rsidRPr="00513C92" w:rsidDel="003033DD" w:rsidRDefault="00D907D6" w:rsidP="0004750E">
            <w:pPr>
              <w:pStyle w:val="Geenafstand"/>
              <w:rPr>
                <w:del w:id="4735" w:author="Estelle Pelser" w:date="2016-01-06T14:10:00Z"/>
                <w:sz w:val="20"/>
                <w:szCs w:val="20"/>
              </w:rPr>
            </w:pPr>
            <w:del w:id="4736" w:author="Estelle Pelser" w:date="2016-01-06T14:10:00Z">
              <w:r w:rsidRPr="00513C92" w:rsidDel="003033DD">
                <w:rPr>
                  <w:sz w:val="20"/>
                  <w:szCs w:val="20"/>
                </w:rPr>
                <w:delText>11</w:delText>
              </w:r>
            </w:del>
          </w:p>
        </w:tc>
        <w:tc>
          <w:tcPr>
            <w:tcW w:w="3581" w:type="dxa"/>
          </w:tcPr>
          <w:p w14:paraId="639289DC" w14:textId="12E1EF66" w:rsidR="00D907D6" w:rsidRPr="00513C92" w:rsidDel="003033DD" w:rsidRDefault="00D907D6" w:rsidP="0004750E">
            <w:pPr>
              <w:pStyle w:val="Geenafstand"/>
              <w:rPr>
                <w:del w:id="4737" w:author="Estelle Pelser" w:date="2016-01-06T14:10:00Z"/>
                <w:sz w:val="20"/>
                <w:szCs w:val="20"/>
              </w:rPr>
            </w:pPr>
            <w:del w:id="4738" w:author="Estelle Pelser" w:date="2016-01-06T14:10:00Z">
              <w:r w:rsidRPr="00513C92" w:rsidDel="003033DD">
                <w:rPr>
                  <w:sz w:val="20"/>
                  <w:szCs w:val="20"/>
                </w:rPr>
                <w:delText>Is van ten minste 1 primaire uitkomstmaat zowel puntschattingen als spreidingsmaten gepresenteerd?</w:delText>
              </w:r>
            </w:del>
          </w:p>
        </w:tc>
        <w:tc>
          <w:tcPr>
            <w:tcW w:w="788" w:type="dxa"/>
          </w:tcPr>
          <w:p w14:paraId="07BF9677" w14:textId="00A9C8CB" w:rsidR="00D907D6" w:rsidRPr="00513C92" w:rsidDel="003033DD" w:rsidRDefault="00D907D6" w:rsidP="0004750E">
            <w:pPr>
              <w:pStyle w:val="Geenafstand"/>
              <w:rPr>
                <w:del w:id="4739" w:author="Estelle Pelser" w:date="2016-01-06T14:10:00Z"/>
                <w:sz w:val="20"/>
                <w:szCs w:val="20"/>
              </w:rPr>
            </w:pPr>
            <w:del w:id="4740" w:author="Estelle Pelser" w:date="2016-01-06T14:10:00Z">
              <w:r w:rsidRPr="00513C92" w:rsidDel="003033DD">
                <w:rPr>
                  <w:sz w:val="20"/>
                  <w:szCs w:val="20"/>
                </w:rPr>
                <w:delText>1</w:delText>
              </w:r>
            </w:del>
          </w:p>
        </w:tc>
        <w:tc>
          <w:tcPr>
            <w:tcW w:w="1882" w:type="dxa"/>
          </w:tcPr>
          <w:p w14:paraId="5BFC0907" w14:textId="0C88B1B9" w:rsidR="00D907D6" w:rsidRPr="00513C92" w:rsidDel="003033DD" w:rsidRDefault="00D907D6" w:rsidP="0004750E">
            <w:pPr>
              <w:pStyle w:val="Geenafstand"/>
              <w:rPr>
                <w:del w:id="4741" w:author="Estelle Pelser" w:date="2016-01-06T14:10:00Z"/>
                <w:sz w:val="20"/>
                <w:szCs w:val="20"/>
              </w:rPr>
            </w:pPr>
            <w:del w:id="4742" w:author="Estelle Pelser" w:date="2016-01-06T14:10:00Z">
              <w:r w:rsidRPr="00513C92" w:rsidDel="003033DD">
                <w:rPr>
                  <w:sz w:val="20"/>
                  <w:szCs w:val="20"/>
                </w:rPr>
                <w:delText>Blz. 560, tabel 3.</w:delText>
              </w:r>
            </w:del>
          </w:p>
        </w:tc>
        <w:tc>
          <w:tcPr>
            <w:tcW w:w="1231" w:type="dxa"/>
          </w:tcPr>
          <w:p w14:paraId="6EF33B6A" w14:textId="47E46282" w:rsidR="00D907D6" w:rsidRPr="00513C92" w:rsidDel="003033DD" w:rsidRDefault="00D907D6" w:rsidP="0004750E">
            <w:pPr>
              <w:pStyle w:val="Geenafstand"/>
              <w:rPr>
                <w:del w:id="4743" w:author="Estelle Pelser" w:date="2016-01-06T14:10:00Z"/>
                <w:sz w:val="20"/>
                <w:szCs w:val="20"/>
              </w:rPr>
            </w:pPr>
            <w:del w:id="4744" w:author="Estelle Pelser" w:date="2016-01-06T14:10:00Z">
              <w:r w:rsidDel="003033DD">
                <w:rPr>
                  <w:sz w:val="20"/>
                  <w:szCs w:val="20"/>
                </w:rPr>
                <w:delText>Ja</w:delText>
              </w:r>
            </w:del>
          </w:p>
        </w:tc>
        <w:tc>
          <w:tcPr>
            <w:tcW w:w="1231" w:type="dxa"/>
          </w:tcPr>
          <w:p w14:paraId="043B449A" w14:textId="1FA3F9B5" w:rsidR="00D907D6" w:rsidRPr="00513C92" w:rsidDel="003033DD" w:rsidRDefault="00D907D6" w:rsidP="0004750E">
            <w:pPr>
              <w:pStyle w:val="Geenafstand"/>
              <w:rPr>
                <w:del w:id="4745" w:author="Estelle Pelser" w:date="2016-01-06T14:10:00Z"/>
                <w:sz w:val="20"/>
                <w:szCs w:val="20"/>
              </w:rPr>
            </w:pPr>
          </w:p>
        </w:tc>
      </w:tr>
      <w:tr w:rsidR="00D907D6" w:rsidRPr="00513C92" w:rsidDel="003033DD" w14:paraId="7FDC2713" w14:textId="03B9D15F" w:rsidTr="0004750E">
        <w:trPr>
          <w:del w:id="4746" w:author="Estelle Pelser" w:date="2016-01-06T14:10:00Z"/>
        </w:trPr>
        <w:tc>
          <w:tcPr>
            <w:tcW w:w="461" w:type="dxa"/>
          </w:tcPr>
          <w:p w14:paraId="1662AFE9" w14:textId="12C88AB3" w:rsidR="00D907D6" w:rsidRPr="00513C92" w:rsidDel="003033DD" w:rsidRDefault="00D907D6" w:rsidP="0004750E">
            <w:pPr>
              <w:pStyle w:val="Geenafstand"/>
              <w:rPr>
                <w:del w:id="4747" w:author="Estelle Pelser" w:date="2016-01-06T14:10:00Z"/>
                <w:sz w:val="20"/>
                <w:szCs w:val="20"/>
              </w:rPr>
            </w:pPr>
          </w:p>
        </w:tc>
        <w:tc>
          <w:tcPr>
            <w:tcW w:w="3581" w:type="dxa"/>
          </w:tcPr>
          <w:p w14:paraId="630330D2" w14:textId="1A34A8D9" w:rsidR="00D907D6" w:rsidRPr="00513C92" w:rsidDel="003033DD" w:rsidRDefault="00D907D6" w:rsidP="0004750E">
            <w:pPr>
              <w:pStyle w:val="Geenafstand"/>
              <w:rPr>
                <w:del w:id="4748" w:author="Estelle Pelser" w:date="2016-01-06T14:10:00Z"/>
                <w:sz w:val="20"/>
                <w:szCs w:val="20"/>
              </w:rPr>
            </w:pPr>
            <w:del w:id="4749" w:author="Estelle Pelser" w:date="2016-01-06T14:10:00Z">
              <w:r w:rsidRPr="00513C92" w:rsidDel="003033DD">
                <w:rPr>
                  <w:b/>
                  <w:sz w:val="20"/>
                  <w:szCs w:val="20"/>
                </w:rPr>
                <w:delText>Somscore</w:delText>
              </w:r>
              <w:r w:rsidRPr="00513C92" w:rsidDel="003033DD">
                <w:rPr>
                  <w:sz w:val="20"/>
                  <w:szCs w:val="20"/>
                </w:rPr>
                <w:delText xml:space="preserve"> (item 1 telt niet mee in de somscore)</w:delText>
              </w:r>
            </w:del>
          </w:p>
        </w:tc>
        <w:tc>
          <w:tcPr>
            <w:tcW w:w="788" w:type="dxa"/>
          </w:tcPr>
          <w:p w14:paraId="0C74C474" w14:textId="713E4A58" w:rsidR="00D907D6" w:rsidRPr="00513C92" w:rsidDel="003033DD" w:rsidRDefault="00D907D6" w:rsidP="0004750E">
            <w:pPr>
              <w:pStyle w:val="Geenafstand"/>
              <w:rPr>
                <w:del w:id="4750" w:author="Estelle Pelser" w:date="2016-01-06T14:10:00Z"/>
                <w:sz w:val="20"/>
                <w:szCs w:val="20"/>
              </w:rPr>
            </w:pPr>
          </w:p>
        </w:tc>
        <w:tc>
          <w:tcPr>
            <w:tcW w:w="1882" w:type="dxa"/>
          </w:tcPr>
          <w:p w14:paraId="76A159A6" w14:textId="7DB7170A" w:rsidR="00D907D6" w:rsidRPr="00513C92" w:rsidDel="003033DD" w:rsidRDefault="00D907D6" w:rsidP="0004750E">
            <w:pPr>
              <w:pStyle w:val="Geenafstand"/>
              <w:rPr>
                <w:del w:id="4751" w:author="Estelle Pelser" w:date="2016-01-06T14:10:00Z"/>
                <w:sz w:val="20"/>
                <w:szCs w:val="20"/>
              </w:rPr>
            </w:pPr>
          </w:p>
        </w:tc>
        <w:tc>
          <w:tcPr>
            <w:tcW w:w="1231" w:type="dxa"/>
          </w:tcPr>
          <w:p w14:paraId="26F92865" w14:textId="73FBCB3F" w:rsidR="00D907D6" w:rsidRPr="00513C92" w:rsidDel="003033DD" w:rsidRDefault="00D907D6" w:rsidP="0004750E">
            <w:pPr>
              <w:pStyle w:val="Geenafstand"/>
              <w:rPr>
                <w:del w:id="4752" w:author="Estelle Pelser" w:date="2016-01-06T14:10:00Z"/>
                <w:sz w:val="20"/>
                <w:szCs w:val="20"/>
              </w:rPr>
            </w:pPr>
          </w:p>
        </w:tc>
        <w:tc>
          <w:tcPr>
            <w:tcW w:w="1231" w:type="dxa"/>
          </w:tcPr>
          <w:p w14:paraId="3F8F8488" w14:textId="319A3396" w:rsidR="00D907D6" w:rsidRPr="00513C92" w:rsidDel="003033DD" w:rsidRDefault="00D907D6" w:rsidP="0004750E">
            <w:pPr>
              <w:pStyle w:val="Geenafstand"/>
              <w:rPr>
                <w:del w:id="4753" w:author="Estelle Pelser" w:date="2016-01-06T14:10:00Z"/>
                <w:sz w:val="20"/>
                <w:szCs w:val="20"/>
              </w:rPr>
            </w:pPr>
            <w:del w:id="4754" w:author="Estelle Pelser" w:date="2016-01-06T14:10:00Z">
              <w:r w:rsidDel="003033DD">
                <w:rPr>
                  <w:sz w:val="20"/>
                  <w:szCs w:val="20"/>
                </w:rPr>
                <w:delText>6 (goed)</w:delText>
              </w:r>
            </w:del>
          </w:p>
        </w:tc>
      </w:tr>
    </w:tbl>
    <w:p w14:paraId="3BD403A8" w14:textId="0AA1CEC1" w:rsidR="00D907D6" w:rsidDel="003033DD" w:rsidRDefault="00D907D6" w:rsidP="00D907D6">
      <w:pPr>
        <w:rPr>
          <w:del w:id="4755" w:author="Estelle Pelser" w:date="2016-01-06T14:10:00Z"/>
        </w:rPr>
      </w:pPr>
    </w:p>
    <w:p w14:paraId="4F9D1255" w14:textId="7C858027" w:rsidR="00D907D6" w:rsidDel="003033DD" w:rsidRDefault="00D907D6" w:rsidP="00D907D6">
      <w:pPr>
        <w:rPr>
          <w:del w:id="4756" w:author="Estelle Pelser" w:date="2016-01-06T14:10:00Z"/>
        </w:rPr>
      </w:pPr>
    </w:p>
    <w:p w14:paraId="57D51999" w14:textId="1B3033C7" w:rsidR="00D907D6" w:rsidDel="00A73CA6" w:rsidRDefault="00D907D6">
      <w:pPr>
        <w:rPr>
          <w:del w:id="4757" w:author="Estelle Pelser" w:date="2016-03-28T21:01:00Z"/>
        </w:rPr>
      </w:pPr>
    </w:p>
    <w:p w14:paraId="2543F0CE" w14:textId="233F08E0" w:rsidR="00D907D6" w:rsidDel="00A73CA6" w:rsidRDefault="00D907D6">
      <w:pPr>
        <w:rPr>
          <w:del w:id="4758" w:author="Estelle Pelser" w:date="2016-03-28T21:01:00Z"/>
        </w:rPr>
      </w:pPr>
    </w:p>
    <w:p w14:paraId="3A79C9BB" w14:textId="460683F6" w:rsidR="00D907D6" w:rsidDel="003033DD" w:rsidRDefault="00D907D6">
      <w:pPr>
        <w:rPr>
          <w:del w:id="4759" w:author="Estelle Pelser" w:date="2016-01-06T14:10:00Z"/>
        </w:rPr>
        <w:pPrChange w:id="4760" w:author="Estelle Pelser" w:date="2016-03-28T21:01:00Z">
          <w:pPr>
            <w:shd w:val="clear" w:color="auto" w:fill="FFFFFF"/>
          </w:pPr>
        </w:pPrChange>
      </w:pPr>
    </w:p>
    <w:p w14:paraId="6D3CDBEE" w14:textId="74D46056" w:rsidR="00D907D6" w:rsidRPr="00D907D6" w:rsidDel="003033DD" w:rsidRDefault="002653F9">
      <w:pPr>
        <w:rPr>
          <w:del w:id="4761" w:author="Estelle Pelser" w:date="2016-01-06T14:10:00Z"/>
          <w:rFonts w:eastAsia="Times New Roman" w:cs="Arial"/>
          <w:color w:val="000000" w:themeColor="text1"/>
          <w:lang w:val="en-US"/>
        </w:rPr>
        <w:pPrChange w:id="4762" w:author="Estelle Pelser" w:date="2016-03-28T21:01:00Z">
          <w:pPr>
            <w:shd w:val="clear" w:color="auto" w:fill="FFFFFF"/>
          </w:pPr>
        </w:pPrChange>
      </w:pPr>
      <w:del w:id="4763" w:author="Estelle Pelser" w:date="2016-01-06T14:10:00Z">
        <w:r w:rsidDel="003033DD">
          <w:fldChar w:fldCharType="begin"/>
        </w:r>
        <w:r w:rsidDel="003033DD">
          <w:delInstrText xml:space="preserve"> HYPERLINK "http://www.ncbi.nlm.nih.gov/pubmed/?term=H%C3%B6lmich%20P%5BAuthor%5D&amp;cauthor=true&amp;cauthor_uid=19883386" </w:delInstrText>
        </w:r>
        <w:r w:rsidDel="003033DD">
          <w:fldChar w:fldCharType="separate"/>
        </w:r>
        <w:r w:rsidR="00D907D6" w:rsidRPr="006A6C61" w:rsidDel="003033DD">
          <w:rPr>
            <w:rFonts w:eastAsia="Times New Roman" w:cs="Arial"/>
            <w:color w:val="000000" w:themeColor="text1"/>
          </w:rPr>
          <w:delText>Hölmich P</w:delText>
        </w:r>
        <w:r w:rsidDel="003033DD">
          <w:rPr>
            <w:rFonts w:eastAsia="Times New Roman" w:cs="Arial"/>
            <w:color w:val="000000" w:themeColor="text1"/>
          </w:rPr>
          <w:fldChar w:fldCharType="end"/>
        </w:r>
        <w:r w:rsidR="00D907D6" w:rsidRPr="006A6C61"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"http://www.ncbi.nlm.nih.gov/pubmed/?term=Larsen%20K%5BAuthor%5D&amp;cauthor=true&amp;cauthor_uid=19883386" </w:delInstrText>
        </w:r>
        <w:r w:rsidDel="003033DD">
          <w:fldChar w:fldCharType="separate"/>
        </w:r>
        <w:r w:rsidR="00D907D6" w:rsidRPr="006A6C61" w:rsidDel="003033DD">
          <w:rPr>
            <w:rFonts w:eastAsia="Times New Roman" w:cs="Arial"/>
            <w:color w:val="000000" w:themeColor="text1"/>
          </w:rPr>
          <w:delText>Larsen K</w:delText>
        </w:r>
        <w:r w:rsidDel="003033DD">
          <w:rPr>
            <w:rFonts w:eastAsia="Times New Roman" w:cs="Arial"/>
            <w:color w:val="000000" w:themeColor="text1"/>
          </w:rPr>
          <w:fldChar w:fldCharType="end"/>
        </w:r>
        <w:r w:rsidR="00D907D6" w:rsidRPr="006A6C61"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"http://www.ncbi.nlm.nih.gov/pubmed/?term=Krogsgaard%20K%5BAuthor%5D&amp;cauthor=true&amp;cauthor_uid=19883386" </w:delInstrText>
        </w:r>
        <w:r w:rsidDel="003033DD">
          <w:fldChar w:fldCharType="separate"/>
        </w:r>
        <w:r w:rsidR="00D907D6" w:rsidRPr="006A6C61" w:rsidDel="003033DD">
          <w:rPr>
            <w:rFonts w:eastAsia="Times New Roman" w:cs="Arial"/>
            <w:color w:val="000000" w:themeColor="text1"/>
          </w:rPr>
          <w:delText>Krogsgaard K</w:delText>
        </w:r>
        <w:r w:rsidDel="003033DD">
          <w:rPr>
            <w:rFonts w:eastAsia="Times New Roman" w:cs="Arial"/>
            <w:color w:val="000000" w:themeColor="text1"/>
          </w:rPr>
          <w:fldChar w:fldCharType="end"/>
        </w:r>
        <w:r w:rsidR="00D907D6" w:rsidRPr="006A6C61"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"http://www.ncbi.nlm.nih.gov/pubmed/?term=Gluud%20C%5BAuthor%5D&amp;cauthor=true&amp;cauthor_uid=19883386" </w:delInstrText>
        </w:r>
        <w:r w:rsidDel="003033DD">
          <w:fldChar w:fldCharType="separate"/>
        </w:r>
        <w:r w:rsidR="00D907D6" w:rsidRPr="006A6C61" w:rsidDel="003033DD">
          <w:rPr>
            <w:rFonts w:eastAsia="Times New Roman" w:cs="Arial"/>
            <w:color w:val="000000" w:themeColor="text1"/>
          </w:rPr>
          <w:delText>Gluud C</w:delText>
        </w:r>
        <w:r w:rsidDel="003033DD">
          <w:rPr>
            <w:rFonts w:eastAsia="Times New Roman" w:cs="Arial"/>
            <w:color w:val="000000" w:themeColor="text1"/>
          </w:rPr>
          <w:fldChar w:fldCharType="end"/>
        </w:r>
        <w:r w:rsidR="00D907D6" w:rsidRPr="006A6C61" w:rsidDel="003033DD">
          <w:rPr>
            <w:rFonts w:eastAsia="Times New Roman" w:cs="Arial"/>
            <w:color w:val="000000" w:themeColor="text1"/>
          </w:rPr>
          <w:delText xml:space="preserve">. </w:delText>
        </w:r>
        <w:r w:rsidR="00D907D6" w:rsidRPr="006A6C61" w:rsidDel="003033DD">
          <w:rPr>
            <w:rFonts w:eastAsia="Times New Roman" w:cs="Arial"/>
            <w:color w:val="000000" w:themeColor="text1"/>
            <w:lang w:val="en-US"/>
          </w:rPr>
          <w:delText xml:space="preserve">(2010). </w:delText>
        </w:r>
        <w:r w:rsidR="00D907D6" w:rsidRPr="006A6C61" w:rsidDel="003033DD">
          <w:rPr>
            <w:rFonts w:eastAsia="Times New Roman" w:cs="Arial"/>
            <w:bCs/>
            <w:color w:val="000000" w:themeColor="text1"/>
            <w:kern w:val="36"/>
            <w:lang w:val="en-US"/>
          </w:rPr>
          <w:delText>Exercise program for prevention of groin pain in football players: a cluster-randomized trial.</w:delText>
        </w:r>
        <w:r w:rsidR="00D907D6" w:rsidRPr="006A6C61" w:rsidDel="003033DD">
          <w:rPr>
            <w:rFonts w:eastAsia="Times New Roman" w:cs="Arial"/>
            <w:color w:val="000000" w:themeColor="text1"/>
            <w:lang w:val="en-US"/>
          </w:rPr>
          <w:delText xml:space="preserve"> </w:delText>
        </w:r>
        <w:r w:rsidR="00DB271D" w:rsidDel="003033DD">
          <w:fldChar w:fldCharType="begin"/>
        </w:r>
        <w:r w:rsidR="00DB271D" w:rsidRPr="00DB271D" w:rsidDel="003033DD">
          <w:rPr>
            <w:lang w:val="en-US"/>
            <w:rPrChange w:id="4764" w:author="Peter Ceelaert" w:date="2015-10-01T09:05:00Z">
              <w:rPr/>
            </w:rPrChange>
          </w:rPr>
          <w:delInstrText xml:space="preserve"> HYPERLINK "http://www.ncbi.nlm.nih.gov/pubmed/19883386" \o "Scandinavian journal of medicine &amp; science in sports." </w:delInstrText>
        </w:r>
        <w:r w:rsidR="00DB271D" w:rsidDel="003033DD">
          <w:fldChar w:fldCharType="separate"/>
        </w:r>
        <w:r w:rsidR="00D907D6" w:rsidRPr="006A6C61" w:rsidDel="003033DD">
          <w:rPr>
            <w:rFonts w:eastAsia="Times New Roman" w:cs="Arial"/>
            <w:color w:val="000000" w:themeColor="text1"/>
            <w:lang w:val="en-US"/>
          </w:rPr>
          <w:delText>Scand J Med Sci Sports.</w:delText>
        </w:r>
        <w:r w:rsidR="00DB271D" w:rsidDel="003033DD">
          <w:rPr>
            <w:rFonts w:eastAsia="Times New Roman" w:cs="Arial"/>
            <w:color w:val="000000" w:themeColor="text1"/>
            <w:lang w:val="en-US"/>
          </w:rPr>
          <w:fldChar w:fldCharType="end"/>
        </w:r>
        <w:r w:rsidR="00D907D6" w:rsidRPr="006A6C61" w:rsidDel="003033DD">
          <w:rPr>
            <w:rFonts w:eastAsia="Times New Roman" w:cs="Arial"/>
            <w:color w:val="000000" w:themeColor="text1"/>
            <w:lang w:val="en-US"/>
          </w:rPr>
          <w:delText xml:space="preserve"> 20(6):814-21.</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3420"/>
        <w:gridCol w:w="757"/>
        <w:gridCol w:w="1799"/>
        <w:gridCol w:w="1277"/>
        <w:gridCol w:w="1255"/>
      </w:tblGrid>
      <w:tr w:rsidR="00D907D6" w:rsidRPr="000719DE" w:rsidDel="003033DD" w14:paraId="1A4E56B9" w14:textId="143F9C36" w:rsidTr="0004750E">
        <w:trPr>
          <w:del w:id="4765" w:author="Estelle Pelser" w:date="2016-01-06T14:10:00Z"/>
        </w:trPr>
        <w:tc>
          <w:tcPr>
            <w:tcW w:w="448" w:type="dxa"/>
          </w:tcPr>
          <w:p w14:paraId="52CE20DC" w14:textId="1280C52C" w:rsidR="00D907D6" w:rsidRPr="000719DE" w:rsidDel="003033DD" w:rsidRDefault="00D907D6">
            <w:pPr>
              <w:rPr>
                <w:del w:id="4766" w:author="Estelle Pelser" w:date="2016-01-06T14:10:00Z"/>
                <w:sz w:val="20"/>
                <w:szCs w:val="20"/>
                <w:lang w:val="en-US"/>
              </w:rPr>
              <w:pPrChange w:id="4767" w:author="Estelle Pelser" w:date="2016-03-28T21:01:00Z">
                <w:pPr>
                  <w:pStyle w:val="Geenafstand"/>
                </w:pPr>
              </w:pPrChange>
            </w:pPr>
          </w:p>
        </w:tc>
        <w:tc>
          <w:tcPr>
            <w:tcW w:w="3547" w:type="dxa"/>
          </w:tcPr>
          <w:p w14:paraId="48CF8B3C" w14:textId="7118F230" w:rsidR="00D907D6" w:rsidRPr="000719DE" w:rsidDel="003033DD" w:rsidRDefault="00D907D6">
            <w:pPr>
              <w:rPr>
                <w:del w:id="4768" w:author="Estelle Pelser" w:date="2016-01-06T14:10:00Z"/>
                <w:sz w:val="20"/>
                <w:szCs w:val="20"/>
              </w:rPr>
              <w:pPrChange w:id="4769" w:author="Estelle Pelser" w:date="2016-03-28T21:01:00Z">
                <w:pPr>
                  <w:pStyle w:val="Geenafstand"/>
                </w:pPr>
              </w:pPrChange>
            </w:pPr>
            <w:del w:id="4770" w:author="Estelle Pelser" w:date="2016-01-06T14:10:00Z">
              <w:r w:rsidRPr="000719DE" w:rsidDel="003033DD">
                <w:rPr>
                  <w:sz w:val="20"/>
                  <w:szCs w:val="20"/>
                </w:rPr>
                <w:delText>Item</w:delText>
              </w:r>
            </w:del>
          </w:p>
        </w:tc>
        <w:tc>
          <w:tcPr>
            <w:tcW w:w="765" w:type="dxa"/>
          </w:tcPr>
          <w:p w14:paraId="5D1D6B8A" w14:textId="65100708" w:rsidR="00D907D6" w:rsidRPr="000719DE" w:rsidDel="003033DD" w:rsidRDefault="00D907D6">
            <w:pPr>
              <w:rPr>
                <w:del w:id="4771" w:author="Estelle Pelser" w:date="2016-01-06T14:10:00Z"/>
                <w:sz w:val="20"/>
                <w:szCs w:val="20"/>
              </w:rPr>
              <w:pPrChange w:id="4772" w:author="Estelle Pelser" w:date="2016-03-28T21:01:00Z">
                <w:pPr>
                  <w:pStyle w:val="Geenafstand"/>
                </w:pPr>
              </w:pPrChange>
            </w:pPr>
            <w:del w:id="4773" w:author="Estelle Pelser" w:date="2016-01-06T14:10:00Z">
              <w:r w:rsidRPr="000719DE" w:rsidDel="003033DD">
                <w:rPr>
                  <w:sz w:val="20"/>
                  <w:szCs w:val="20"/>
                </w:rPr>
                <w:delText>Score</w:delText>
              </w:r>
            </w:del>
          </w:p>
        </w:tc>
        <w:tc>
          <w:tcPr>
            <w:tcW w:w="1850" w:type="dxa"/>
          </w:tcPr>
          <w:p w14:paraId="4CB378CE" w14:textId="719A94B4" w:rsidR="00D907D6" w:rsidRPr="000719DE" w:rsidDel="003033DD" w:rsidRDefault="00D907D6">
            <w:pPr>
              <w:rPr>
                <w:del w:id="4774" w:author="Estelle Pelser" w:date="2016-01-06T14:10:00Z"/>
                <w:sz w:val="20"/>
                <w:szCs w:val="20"/>
              </w:rPr>
              <w:pPrChange w:id="4775" w:author="Estelle Pelser" w:date="2016-03-28T21:01:00Z">
                <w:pPr>
                  <w:pStyle w:val="Geenafstand"/>
                </w:pPr>
              </w:pPrChange>
            </w:pPr>
            <w:del w:id="4776" w:author="Estelle Pelser" w:date="2016-01-06T14:10:00Z">
              <w:r w:rsidDel="003033DD">
                <w:rPr>
                  <w:sz w:val="20"/>
                  <w:szCs w:val="20"/>
                </w:rPr>
                <w:delText>Beoordelaar 1</w:delText>
              </w:r>
            </w:del>
          </w:p>
        </w:tc>
        <w:tc>
          <w:tcPr>
            <w:tcW w:w="1282" w:type="dxa"/>
          </w:tcPr>
          <w:p w14:paraId="1C2E515A" w14:textId="25528131" w:rsidR="00D907D6" w:rsidRPr="000719DE" w:rsidDel="003033DD" w:rsidRDefault="00D907D6">
            <w:pPr>
              <w:rPr>
                <w:del w:id="4777" w:author="Estelle Pelser" w:date="2016-01-06T14:10:00Z"/>
                <w:sz w:val="20"/>
                <w:szCs w:val="20"/>
              </w:rPr>
              <w:pPrChange w:id="4778" w:author="Estelle Pelser" w:date="2016-03-28T21:01:00Z">
                <w:pPr>
                  <w:pStyle w:val="Geenafstand"/>
                </w:pPr>
              </w:pPrChange>
            </w:pPr>
            <w:del w:id="4779" w:author="Estelle Pelser" w:date="2016-01-06T14:10:00Z">
              <w:r w:rsidDel="003033DD">
                <w:rPr>
                  <w:sz w:val="20"/>
                  <w:szCs w:val="20"/>
                </w:rPr>
                <w:delText>Beoordelaar 2</w:delText>
              </w:r>
            </w:del>
          </w:p>
        </w:tc>
        <w:tc>
          <w:tcPr>
            <w:tcW w:w="1282" w:type="dxa"/>
          </w:tcPr>
          <w:p w14:paraId="37F3AD5B" w14:textId="640AFAAD" w:rsidR="00D907D6" w:rsidRPr="000719DE" w:rsidDel="003033DD" w:rsidRDefault="00D907D6">
            <w:pPr>
              <w:rPr>
                <w:del w:id="4780" w:author="Estelle Pelser" w:date="2016-01-06T14:10:00Z"/>
                <w:sz w:val="20"/>
                <w:szCs w:val="20"/>
              </w:rPr>
              <w:pPrChange w:id="4781" w:author="Estelle Pelser" w:date="2016-03-28T21:01:00Z">
                <w:pPr>
                  <w:pStyle w:val="Geenafstand"/>
                </w:pPr>
              </w:pPrChange>
            </w:pPr>
            <w:del w:id="4782" w:author="Estelle Pelser" w:date="2016-01-06T14:10:00Z">
              <w:r w:rsidDel="003033DD">
                <w:rPr>
                  <w:sz w:val="20"/>
                  <w:szCs w:val="20"/>
                </w:rPr>
                <w:delText>Na overleg</w:delText>
              </w:r>
            </w:del>
          </w:p>
        </w:tc>
      </w:tr>
      <w:tr w:rsidR="00D907D6" w:rsidRPr="000719DE" w:rsidDel="003033DD" w14:paraId="318BA16E" w14:textId="74165CCA" w:rsidTr="0004750E">
        <w:trPr>
          <w:del w:id="4783" w:author="Estelle Pelser" w:date="2016-01-06T14:10:00Z"/>
        </w:trPr>
        <w:tc>
          <w:tcPr>
            <w:tcW w:w="448" w:type="dxa"/>
          </w:tcPr>
          <w:p w14:paraId="4A61C8CE" w14:textId="67588387" w:rsidR="00D907D6" w:rsidRPr="001B3FB3" w:rsidDel="003033DD" w:rsidRDefault="00D907D6">
            <w:pPr>
              <w:rPr>
                <w:del w:id="4784" w:author="Estelle Pelser" w:date="2016-01-06T14:10:00Z"/>
                <w:color w:val="FF0000"/>
                <w:sz w:val="20"/>
                <w:szCs w:val="20"/>
              </w:rPr>
              <w:pPrChange w:id="4785" w:author="Estelle Pelser" w:date="2016-03-28T21:01:00Z">
                <w:pPr>
                  <w:pStyle w:val="Geenafstand"/>
                </w:pPr>
              </w:pPrChange>
            </w:pPr>
            <w:del w:id="4786" w:author="Estelle Pelser" w:date="2016-01-06T14:10:00Z">
              <w:r w:rsidRPr="001B3FB3" w:rsidDel="003033DD">
                <w:rPr>
                  <w:color w:val="FF0000"/>
                  <w:sz w:val="20"/>
                  <w:szCs w:val="20"/>
                </w:rPr>
                <w:delText>1</w:delText>
              </w:r>
            </w:del>
          </w:p>
        </w:tc>
        <w:tc>
          <w:tcPr>
            <w:tcW w:w="3547" w:type="dxa"/>
          </w:tcPr>
          <w:p w14:paraId="24615942" w14:textId="1EC77092" w:rsidR="00D907D6" w:rsidRPr="001B3FB3" w:rsidDel="003033DD" w:rsidRDefault="00D907D6">
            <w:pPr>
              <w:rPr>
                <w:del w:id="4787" w:author="Estelle Pelser" w:date="2016-01-06T14:10:00Z"/>
                <w:color w:val="FF0000"/>
                <w:sz w:val="20"/>
                <w:szCs w:val="20"/>
              </w:rPr>
              <w:pPrChange w:id="4788" w:author="Estelle Pelser" w:date="2016-03-28T21:01:00Z">
                <w:pPr>
                  <w:pStyle w:val="Geenafstand"/>
                </w:pPr>
              </w:pPrChange>
            </w:pPr>
            <w:del w:id="4789" w:author="Estelle Pelser" w:date="2016-01-06T14:10:00Z">
              <w:r w:rsidRPr="001B3FB3" w:rsidDel="003033DD">
                <w:rPr>
                  <w:color w:val="FF0000"/>
                  <w:sz w:val="20"/>
                  <w:szCs w:val="20"/>
                </w:rPr>
                <w:delText xml:space="preserve">Zijn de in- en exclusiecriteria duidelijk beschreven? </w:delText>
              </w:r>
            </w:del>
          </w:p>
        </w:tc>
        <w:tc>
          <w:tcPr>
            <w:tcW w:w="765" w:type="dxa"/>
          </w:tcPr>
          <w:p w14:paraId="45AA0B53" w14:textId="7E5738B0" w:rsidR="00D907D6" w:rsidRPr="001B3FB3" w:rsidDel="003033DD" w:rsidRDefault="00D907D6">
            <w:pPr>
              <w:rPr>
                <w:del w:id="4790" w:author="Estelle Pelser" w:date="2016-01-06T14:10:00Z"/>
                <w:color w:val="FF0000"/>
                <w:sz w:val="20"/>
                <w:szCs w:val="20"/>
              </w:rPr>
              <w:pPrChange w:id="4791" w:author="Estelle Pelser" w:date="2016-03-28T21:01:00Z">
                <w:pPr>
                  <w:pStyle w:val="Geenafstand"/>
                </w:pPr>
              </w:pPrChange>
            </w:pPr>
            <w:del w:id="4792" w:author="Estelle Pelser" w:date="2016-01-06T14:10:00Z">
              <w:r w:rsidRPr="001B3FB3" w:rsidDel="003033DD">
                <w:rPr>
                  <w:color w:val="FF0000"/>
                  <w:sz w:val="20"/>
                  <w:szCs w:val="20"/>
                </w:rPr>
                <w:delText>J</w:delText>
              </w:r>
              <w:r w:rsidDel="003033DD">
                <w:rPr>
                  <w:color w:val="FF0000"/>
                  <w:sz w:val="20"/>
                  <w:szCs w:val="20"/>
                </w:rPr>
                <w:delText>/N</w:delText>
              </w:r>
            </w:del>
          </w:p>
        </w:tc>
        <w:tc>
          <w:tcPr>
            <w:tcW w:w="1850" w:type="dxa"/>
          </w:tcPr>
          <w:p w14:paraId="27813A88" w14:textId="311C7BB0" w:rsidR="00D907D6" w:rsidRPr="001B3FB3" w:rsidDel="003033DD" w:rsidRDefault="00D907D6">
            <w:pPr>
              <w:rPr>
                <w:del w:id="4793" w:author="Estelle Pelser" w:date="2016-01-06T14:10:00Z"/>
                <w:i/>
                <w:color w:val="FF0000"/>
                <w:sz w:val="20"/>
                <w:szCs w:val="20"/>
              </w:rPr>
              <w:pPrChange w:id="4794" w:author="Estelle Pelser" w:date="2016-03-28T21:01:00Z">
                <w:pPr>
                  <w:pStyle w:val="Geenafstand"/>
                </w:pPr>
              </w:pPrChange>
            </w:pPr>
            <w:del w:id="4795" w:author="Estelle Pelser" w:date="2016-01-06T14:10:00Z">
              <w:r w:rsidRPr="001B3FB3" w:rsidDel="003033DD">
                <w:rPr>
                  <w:color w:val="FF0000"/>
                  <w:sz w:val="20"/>
                  <w:szCs w:val="20"/>
                </w:rPr>
                <w:delText xml:space="preserve">Blz 814-15, </w:delText>
              </w:r>
              <w:r w:rsidRPr="001B3FB3" w:rsidDel="003033DD">
                <w:rPr>
                  <w:i/>
                  <w:color w:val="FF0000"/>
                  <w:sz w:val="20"/>
                  <w:szCs w:val="20"/>
                </w:rPr>
                <w:delText>Study population</w:delText>
              </w:r>
            </w:del>
          </w:p>
        </w:tc>
        <w:tc>
          <w:tcPr>
            <w:tcW w:w="1282" w:type="dxa"/>
          </w:tcPr>
          <w:p w14:paraId="23AF42E8" w14:textId="2CC1CCE8" w:rsidR="00D907D6" w:rsidRPr="001B3FB3" w:rsidDel="003033DD" w:rsidRDefault="00D907D6">
            <w:pPr>
              <w:rPr>
                <w:del w:id="4796" w:author="Estelle Pelser" w:date="2016-01-06T14:10:00Z"/>
                <w:color w:val="FF0000"/>
                <w:sz w:val="20"/>
                <w:szCs w:val="20"/>
              </w:rPr>
              <w:pPrChange w:id="4797" w:author="Estelle Pelser" w:date="2016-03-28T21:01:00Z">
                <w:pPr>
                  <w:pStyle w:val="Geenafstand"/>
                </w:pPr>
              </w:pPrChange>
            </w:pPr>
            <w:del w:id="4798" w:author="Estelle Pelser" w:date="2016-01-06T14:10:00Z">
              <w:r w:rsidRPr="001B3FB3" w:rsidDel="003033DD">
                <w:rPr>
                  <w:color w:val="FF0000"/>
                  <w:sz w:val="20"/>
                  <w:szCs w:val="20"/>
                </w:rPr>
                <w:delText>Nee</w:delText>
              </w:r>
            </w:del>
          </w:p>
        </w:tc>
        <w:tc>
          <w:tcPr>
            <w:tcW w:w="1282" w:type="dxa"/>
          </w:tcPr>
          <w:p w14:paraId="15A68D69" w14:textId="21DE9C14" w:rsidR="00D907D6" w:rsidRPr="001B3FB3" w:rsidDel="003033DD" w:rsidRDefault="00D907D6">
            <w:pPr>
              <w:rPr>
                <w:del w:id="4799" w:author="Estelle Pelser" w:date="2016-01-06T14:10:00Z"/>
                <w:color w:val="FF0000"/>
                <w:sz w:val="20"/>
                <w:szCs w:val="20"/>
              </w:rPr>
              <w:pPrChange w:id="4800" w:author="Estelle Pelser" w:date="2016-03-28T21:01:00Z">
                <w:pPr>
                  <w:pStyle w:val="Geenafstand"/>
                </w:pPr>
              </w:pPrChange>
            </w:pPr>
            <w:del w:id="4801" w:author="Estelle Pelser" w:date="2016-01-06T14:10:00Z">
              <w:r w:rsidRPr="001B3FB3" w:rsidDel="003033DD">
                <w:rPr>
                  <w:color w:val="FF0000"/>
                  <w:sz w:val="20"/>
                  <w:szCs w:val="20"/>
                </w:rPr>
                <w:delText>Nee</w:delText>
              </w:r>
            </w:del>
          </w:p>
        </w:tc>
      </w:tr>
      <w:tr w:rsidR="00D907D6" w:rsidRPr="000719DE" w:rsidDel="003033DD" w14:paraId="240D3AD5" w14:textId="6FA2A329" w:rsidTr="0004750E">
        <w:trPr>
          <w:del w:id="4802" w:author="Estelle Pelser" w:date="2016-01-06T14:10:00Z"/>
        </w:trPr>
        <w:tc>
          <w:tcPr>
            <w:tcW w:w="448" w:type="dxa"/>
          </w:tcPr>
          <w:p w14:paraId="54BCB9D9" w14:textId="18F2B40F" w:rsidR="00D907D6" w:rsidRPr="000719DE" w:rsidDel="003033DD" w:rsidRDefault="00D907D6">
            <w:pPr>
              <w:rPr>
                <w:del w:id="4803" w:author="Estelle Pelser" w:date="2016-01-06T14:10:00Z"/>
                <w:sz w:val="20"/>
                <w:szCs w:val="20"/>
              </w:rPr>
              <w:pPrChange w:id="4804" w:author="Estelle Pelser" w:date="2016-03-28T21:01:00Z">
                <w:pPr>
                  <w:pStyle w:val="Geenafstand"/>
                </w:pPr>
              </w:pPrChange>
            </w:pPr>
            <w:del w:id="4805" w:author="Estelle Pelser" w:date="2016-01-06T14:10:00Z">
              <w:r w:rsidRPr="000719DE" w:rsidDel="003033DD">
                <w:rPr>
                  <w:sz w:val="20"/>
                  <w:szCs w:val="20"/>
                </w:rPr>
                <w:delText>2</w:delText>
              </w:r>
            </w:del>
          </w:p>
        </w:tc>
        <w:tc>
          <w:tcPr>
            <w:tcW w:w="3547" w:type="dxa"/>
          </w:tcPr>
          <w:p w14:paraId="67329F35" w14:textId="31F274E6" w:rsidR="00D907D6" w:rsidRPr="000719DE" w:rsidDel="003033DD" w:rsidRDefault="00D907D6">
            <w:pPr>
              <w:rPr>
                <w:del w:id="4806" w:author="Estelle Pelser" w:date="2016-01-06T14:10:00Z"/>
                <w:sz w:val="20"/>
                <w:szCs w:val="20"/>
              </w:rPr>
              <w:pPrChange w:id="4807" w:author="Estelle Pelser" w:date="2016-03-28T21:01:00Z">
                <w:pPr>
                  <w:pStyle w:val="Geenafstand"/>
                </w:pPr>
              </w:pPrChange>
            </w:pPr>
            <w:del w:id="4808" w:author="Estelle Pelser" w:date="2016-01-06T14:10:00Z">
              <w:r w:rsidRPr="000719DE" w:rsidDel="003033DD">
                <w:rPr>
                  <w:sz w:val="20"/>
                  <w:szCs w:val="20"/>
                </w:rPr>
                <w:delText>Zijn de patiënten random toegewezen aan de groepen?</w:delText>
              </w:r>
            </w:del>
          </w:p>
        </w:tc>
        <w:tc>
          <w:tcPr>
            <w:tcW w:w="765" w:type="dxa"/>
          </w:tcPr>
          <w:p w14:paraId="1C12AB3E" w14:textId="3D7B600A" w:rsidR="00D907D6" w:rsidRPr="000719DE" w:rsidDel="003033DD" w:rsidRDefault="00D907D6">
            <w:pPr>
              <w:rPr>
                <w:del w:id="4809" w:author="Estelle Pelser" w:date="2016-01-06T14:10:00Z"/>
                <w:sz w:val="20"/>
                <w:szCs w:val="20"/>
              </w:rPr>
              <w:pPrChange w:id="4810" w:author="Estelle Pelser" w:date="2016-03-28T21:01:00Z">
                <w:pPr>
                  <w:pStyle w:val="Geenafstand"/>
                </w:pPr>
              </w:pPrChange>
            </w:pPr>
            <w:del w:id="4811" w:author="Estelle Pelser" w:date="2016-01-06T14:10:00Z">
              <w:r w:rsidRPr="000719DE" w:rsidDel="003033DD">
                <w:rPr>
                  <w:sz w:val="20"/>
                  <w:szCs w:val="20"/>
                </w:rPr>
                <w:delText>1</w:delText>
              </w:r>
            </w:del>
          </w:p>
        </w:tc>
        <w:tc>
          <w:tcPr>
            <w:tcW w:w="1850" w:type="dxa"/>
          </w:tcPr>
          <w:p w14:paraId="13402E16" w14:textId="0C666757" w:rsidR="00D907D6" w:rsidRPr="000719DE" w:rsidDel="003033DD" w:rsidRDefault="00D907D6">
            <w:pPr>
              <w:rPr>
                <w:del w:id="4812" w:author="Estelle Pelser" w:date="2016-01-06T14:10:00Z"/>
                <w:i/>
                <w:sz w:val="20"/>
                <w:szCs w:val="20"/>
              </w:rPr>
              <w:pPrChange w:id="4813" w:author="Estelle Pelser" w:date="2016-03-28T21:01:00Z">
                <w:pPr>
                  <w:pStyle w:val="Geenafstand"/>
                </w:pPr>
              </w:pPrChange>
            </w:pPr>
            <w:del w:id="4814" w:author="Estelle Pelser" w:date="2016-01-06T14:10:00Z">
              <w:r w:rsidRPr="000719DE" w:rsidDel="003033DD">
                <w:rPr>
                  <w:sz w:val="20"/>
                  <w:szCs w:val="20"/>
                </w:rPr>
                <w:delText xml:space="preserve">Blz. 815, </w:delText>
              </w:r>
              <w:r w:rsidRPr="000719DE" w:rsidDel="003033DD">
                <w:rPr>
                  <w:i/>
                  <w:sz w:val="20"/>
                  <w:szCs w:val="20"/>
                </w:rPr>
                <w:delText>design.</w:delText>
              </w:r>
            </w:del>
          </w:p>
        </w:tc>
        <w:tc>
          <w:tcPr>
            <w:tcW w:w="1282" w:type="dxa"/>
          </w:tcPr>
          <w:p w14:paraId="2034BD30" w14:textId="746B04FD" w:rsidR="00D907D6" w:rsidRPr="000719DE" w:rsidDel="003033DD" w:rsidRDefault="00D907D6">
            <w:pPr>
              <w:rPr>
                <w:del w:id="4815" w:author="Estelle Pelser" w:date="2016-01-06T14:10:00Z"/>
                <w:sz w:val="20"/>
                <w:szCs w:val="20"/>
              </w:rPr>
              <w:pPrChange w:id="4816" w:author="Estelle Pelser" w:date="2016-03-28T21:01:00Z">
                <w:pPr>
                  <w:pStyle w:val="Geenafstand"/>
                </w:pPr>
              </w:pPrChange>
            </w:pPr>
            <w:del w:id="4817" w:author="Estelle Pelser" w:date="2016-01-06T14:10:00Z">
              <w:r w:rsidDel="003033DD">
                <w:rPr>
                  <w:sz w:val="20"/>
                  <w:szCs w:val="20"/>
                </w:rPr>
                <w:delText>Ja</w:delText>
              </w:r>
            </w:del>
          </w:p>
        </w:tc>
        <w:tc>
          <w:tcPr>
            <w:tcW w:w="1282" w:type="dxa"/>
          </w:tcPr>
          <w:p w14:paraId="224AA0F2" w14:textId="48AB532C" w:rsidR="00D907D6" w:rsidRPr="000719DE" w:rsidDel="003033DD" w:rsidRDefault="00D907D6">
            <w:pPr>
              <w:rPr>
                <w:del w:id="4818" w:author="Estelle Pelser" w:date="2016-01-06T14:10:00Z"/>
                <w:sz w:val="20"/>
                <w:szCs w:val="20"/>
              </w:rPr>
              <w:pPrChange w:id="4819" w:author="Estelle Pelser" w:date="2016-03-28T21:01:00Z">
                <w:pPr>
                  <w:pStyle w:val="Geenafstand"/>
                </w:pPr>
              </w:pPrChange>
            </w:pPr>
          </w:p>
        </w:tc>
      </w:tr>
      <w:tr w:rsidR="00D907D6" w:rsidRPr="000719DE" w:rsidDel="003033DD" w14:paraId="427DC571" w14:textId="6DEBB8A1" w:rsidTr="0004750E">
        <w:trPr>
          <w:del w:id="4820" w:author="Estelle Pelser" w:date="2016-01-06T14:10:00Z"/>
        </w:trPr>
        <w:tc>
          <w:tcPr>
            <w:tcW w:w="448" w:type="dxa"/>
          </w:tcPr>
          <w:p w14:paraId="2A96CBD5" w14:textId="4D5A567A" w:rsidR="00D907D6" w:rsidRPr="000719DE" w:rsidDel="003033DD" w:rsidRDefault="00D907D6">
            <w:pPr>
              <w:rPr>
                <w:del w:id="4821" w:author="Estelle Pelser" w:date="2016-01-06T14:10:00Z"/>
                <w:sz w:val="20"/>
                <w:szCs w:val="20"/>
              </w:rPr>
              <w:pPrChange w:id="4822" w:author="Estelle Pelser" w:date="2016-03-28T21:01:00Z">
                <w:pPr>
                  <w:pStyle w:val="Geenafstand"/>
                </w:pPr>
              </w:pPrChange>
            </w:pPr>
            <w:del w:id="4823" w:author="Estelle Pelser" w:date="2016-01-06T14:10:00Z">
              <w:r w:rsidRPr="000719DE" w:rsidDel="003033DD">
                <w:rPr>
                  <w:sz w:val="20"/>
                  <w:szCs w:val="20"/>
                </w:rPr>
                <w:delText>3</w:delText>
              </w:r>
            </w:del>
          </w:p>
        </w:tc>
        <w:tc>
          <w:tcPr>
            <w:tcW w:w="3547" w:type="dxa"/>
          </w:tcPr>
          <w:p w14:paraId="761664AC" w14:textId="1DB46675" w:rsidR="00D907D6" w:rsidRPr="000719DE" w:rsidDel="003033DD" w:rsidRDefault="00D907D6">
            <w:pPr>
              <w:rPr>
                <w:del w:id="4824" w:author="Estelle Pelser" w:date="2016-01-06T14:10:00Z"/>
                <w:sz w:val="20"/>
                <w:szCs w:val="20"/>
              </w:rPr>
              <w:pPrChange w:id="4825" w:author="Estelle Pelser" w:date="2016-03-28T21:01:00Z">
                <w:pPr>
                  <w:pStyle w:val="Geenafstand"/>
                </w:pPr>
              </w:pPrChange>
            </w:pPr>
            <w:del w:id="4826" w:author="Estelle Pelser" w:date="2016-01-06T14:10:00Z">
              <w:r w:rsidRPr="000719DE" w:rsidDel="003033DD">
                <w:rPr>
                  <w:sz w:val="20"/>
                  <w:szCs w:val="20"/>
                </w:rPr>
                <w:delText>Is de blinderingsprocedure van de randomisatie gewaarborgd (concealed allocation)?</w:delText>
              </w:r>
            </w:del>
          </w:p>
        </w:tc>
        <w:tc>
          <w:tcPr>
            <w:tcW w:w="765" w:type="dxa"/>
          </w:tcPr>
          <w:p w14:paraId="54210076" w14:textId="2CCB4BB4" w:rsidR="00D907D6" w:rsidRPr="000719DE" w:rsidDel="003033DD" w:rsidRDefault="00D907D6">
            <w:pPr>
              <w:rPr>
                <w:del w:id="4827" w:author="Estelle Pelser" w:date="2016-01-06T14:10:00Z"/>
                <w:sz w:val="20"/>
                <w:szCs w:val="20"/>
              </w:rPr>
              <w:pPrChange w:id="4828" w:author="Estelle Pelser" w:date="2016-03-28T21:01:00Z">
                <w:pPr>
                  <w:pStyle w:val="Geenafstand"/>
                </w:pPr>
              </w:pPrChange>
            </w:pPr>
            <w:del w:id="4829" w:author="Estelle Pelser" w:date="2016-01-06T14:10:00Z">
              <w:r w:rsidRPr="000719DE" w:rsidDel="003033DD">
                <w:rPr>
                  <w:sz w:val="20"/>
                  <w:szCs w:val="20"/>
                </w:rPr>
                <w:delText>1</w:delText>
              </w:r>
            </w:del>
          </w:p>
        </w:tc>
        <w:tc>
          <w:tcPr>
            <w:tcW w:w="1850" w:type="dxa"/>
          </w:tcPr>
          <w:p w14:paraId="111B90F4" w14:textId="5A630B1A" w:rsidR="00D907D6" w:rsidRPr="000719DE" w:rsidDel="003033DD" w:rsidRDefault="00D907D6">
            <w:pPr>
              <w:rPr>
                <w:del w:id="4830" w:author="Estelle Pelser" w:date="2016-01-06T14:10:00Z"/>
                <w:sz w:val="20"/>
                <w:szCs w:val="20"/>
              </w:rPr>
              <w:pPrChange w:id="4831" w:author="Estelle Pelser" w:date="2016-03-28T21:01:00Z">
                <w:pPr>
                  <w:pStyle w:val="Geenafstand"/>
                </w:pPr>
              </w:pPrChange>
            </w:pPr>
            <w:del w:id="4832" w:author="Estelle Pelser" w:date="2016-01-06T14:10:00Z">
              <w:r w:rsidRPr="000719DE" w:rsidDel="003033DD">
                <w:rPr>
                  <w:sz w:val="20"/>
                  <w:szCs w:val="20"/>
                </w:rPr>
                <w:delText xml:space="preserve">Blz. 815, </w:delText>
              </w:r>
              <w:r w:rsidRPr="000719DE" w:rsidDel="003033DD">
                <w:rPr>
                  <w:i/>
                  <w:sz w:val="20"/>
                  <w:szCs w:val="20"/>
                </w:rPr>
                <w:delText>design.</w:delText>
              </w:r>
            </w:del>
          </w:p>
        </w:tc>
        <w:tc>
          <w:tcPr>
            <w:tcW w:w="1282" w:type="dxa"/>
          </w:tcPr>
          <w:p w14:paraId="69948B33" w14:textId="3A0D754F" w:rsidR="00D907D6" w:rsidRPr="000719DE" w:rsidDel="003033DD" w:rsidRDefault="00D907D6">
            <w:pPr>
              <w:rPr>
                <w:del w:id="4833" w:author="Estelle Pelser" w:date="2016-01-06T14:10:00Z"/>
                <w:sz w:val="20"/>
                <w:szCs w:val="20"/>
              </w:rPr>
              <w:pPrChange w:id="4834" w:author="Estelle Pelser" w:date="2016-03-28T21:01:00Z">
                <w:pPr>
                  <w:pStyle w:val="Geenafstand"/>
                </w:pPr>
              </w:pPrChange>
            </w:pPr>
            <w:del w:id="4835" w:author="Estelle Pelser" w:date="2016-01-06T14:10:00Z">
              <w:r w:rsidDel="003033DD">
                <w:rPr>
                  <w:sz w:val="20"/>
                  <w:szCs w:val="20"/>
                </w:rPr>
                <w:delText>Ja</w:delText>
              </w:r>
            </w:del>
          </w:p>
        </w:tc>
        <w:tc>
          <w:tcPr>
            <w:tcW w:w="1282" w:type="dxa"/>
          </w:tcPr>
          <w:p w14:paraId="02AD03F7" w14:textId="315A3D3A" w:rsidR="00D907D6" w:rsidRPr="000719DE" w:rsidDel="003033DD" w:rsidRDefault="00D907D6">
            <w:pPr>
              <w:rPr>
                <w:del w:id="4836" w:author="Estelle Pelser" w:date="2016-01-06T14:10:00Z"/>
                <w:sz w:val="20"/>
                <w:szCs w:val="20"/>
              </w:rPr>
              <w:pPrChange w:id="4837" w:author="Estelle Pelser" w:date="2016-03-28T21:01:00Z">
                <w:pPr>
                  <w:pStyle w:val="Geenafstand"/>
                </w:pPr>
              </w:pPrChange>
            </w:pPr>
          </w:p>
        </w:tc>
      </w:tr>
      <w:tr w:rsidR="00D907D6" w:rsidRPr="000719DE" w:rsidDel="003033DD" w14:paraId="4066D7CF" w14:textId="229F3EBB" w:rsidTr="0004750E">
        <w:trPr>
          <w:del w:id="4838" w:author="Estelle Pelser" w:date="2016-01-06T14:10:00Z"/>
        </w:trPr>
        <w:tc>
          <w:tcPr>
            <w:tcW w:w="448" w:type="dxa"/>
          </w:tcPr>
          <w:p w14:paraId="6E0C480F" w14:textId="0716DB2C" w:rsidR="00D907D6" w:rsidRPr="001B3FB3" w:rsidDel="003033DD" w:rsidRDefault="00D907D6">
            <w:pPr>
              <w:rPr>
                <w:del w:id="4839" w:author="Estelle Pelser" w:date="2016-01-06T14:10:00Z"/>
                <w:color w:val="FF0000"/>
                <w:sz w:val="20"/>
                <w:szCs w:val="20"/>
              </w:rPr>
              <w:pPrChange w:id="4840" w:author="Estelle Pelser" w:date="2016-03-28T21:01:00Z">
                <w:pPr>
                  <w:pStyle w:val="Geenafstand"/>
                </w:pPr>
              </w:pPrChange>
            </w:pPr>
            <w:del w:id="4841" w:author="Estelle Pelser" w:date="2016-01-06T14:10:00Z">
              <w:r w:rsidRPr="001B3FB3" w:rsidDel="003033DD">
                <w:rPr>
                  <w:color w:val="FF0000"/>
                  <w:sz w:val="20"/>
                  <w:szCs w:val="20"/>
                </w:rPr>
                <w:delText>4</w:delText>
              </w:r>
            </w:del>
          </w:p>
        </w:tc>
        <w:tc>
          <w:tcPr>
            <w:tcW w:w="3547" w:type="dxa"/>
          </w:tcPr>
          <w:p w14:paraId="68354748" w14:textId="12E2E301" w:rsidR="00D907D6" w:rsidRPr="001B3FB3" w:rsidDel="003033DD" w:rsidRDefault="00D907D6">
            <w:pPr>
              <w:rPr>
                <w:del w:id="4842" w:author="Estelle Pelser" w:date="2016-01-06T14:10:00Z"/>
                <w:color w:val="FF0000"/>
                <w:sz w:val="20"/>
                <w:szCs w:val="20"/>
              </w:rPr>
              <w:pPrChange w:id="4843" w:author="Estelle Pelser" w:date="2016-03-28T21:01:00Z">
                <w:pPr>
                  <w:pStyle w:val="Geenafstand"/>
                </w:pPr>
              </w:pPrChange>
            </w:pPr>
            <w:del w:id="4844" w:author="Estelle Pelser" w:date="2016-01-06T14:10:00Z">
              <w:r w:rsidRPr="001B3FB3" w:rsidDel="003033DD">
                <w:rPr>
                  <w:color w:val="FF0000"/>
                  <w:sz w:val="20"/>
                  <w:szCs w:val="20"/>
                </w:rPr>
                <w:delText>Zijn de groepen wat betreft de belangrijkste</w:delText>
              </w:r>
            </w:del>
          </w:p>
          <w:p w14:paraId="5EFC7B48" w14:textId="252B63CC" w:rsidR="00D907D6" w:rsidRPr="001B3FB3" w:rsidDel="003033DD" w:rsidRDefault="00D907D6">
            <w:pPr>
              <w:rPr>
                <w:del w:id="4845" w:author="Estelle Pelser" w:date="2016-01-06T14:10:00Z"/>
                <w:color w:val="FF0000"/>
                <w:sz w:val="20"/>
                <w:szCs w:val="20"/>
              </w:rPr>
              <w:pPrChange w:id="4846" w:author="Estelle Pelser" w:date="2016-03-28T21:01:00Z">
                <w:pPr>
                  <w:pStyle w:val="Geenafstand"/>
                </w:pPr>
              </w:pPrChange>
            </w:pPr>
            <w:del w:id="4847" w:author="Estelle Pelser" w:date="2016-01-06T14:10:00Z">
              <w:r w:rsidRPr="001B3FB3" w:rsidDel="003033DD">
                <w:rPr>
                  <w:color w:val="FF0000"/>
                  <w:sz w:val="20"/>
                  <w:szCs w:val="20"/>
                </w:rPr>
                <w:delText>prognostische indicatoren vergelijkbaar?</w:delText>
              </w:r>
            </w:del>
          </w:p>
        </w:tc>
        <w:tc>
          <w:tcPr>
            <w:tcW w:w="765" w:type="dxa"/>
          </w:tcPr>
          <w:p w14:paraId="1712691A" w14:textId="5ECE0B19" w:rsidR="00D907D6" w:rsidRPr="001B3FB3" w:rsidDel="003033DD" w:rsidRDefault="00D907D6">
            <w:pPr>
              <w:rPr>
                <w:del w:id="4848" w:author="Estelle Pelser" w:date="2016-01-06T14:10:00Z"/>
                <w:color w:val="FF0000"/>
                <w:sz w:val="20"/>
                <w:szCs w:val="20"/>
              </w:rPr>
              <w:pPrChange w:id="4849" w:author="Estelle Pelser" w:date="2016-03-28T21:01:00Z">
                <w:pPr>
                  <w:pStyle w:val="Geenafstand"/>
                </w:pPr>
              </w:pPrChange>
            </w:pPr>
            <w:del w:id="4850" w:author="Estelle Pelser" w:date="2016-01-06T14:10:00Z">
              <w:r w:rsidRPr="001B3FB3" w:rsidDel="003033DD">
                <w:rPr>
                  <w:color w:val="FF0000"/>
                  <w:sz w:val="20"/>
                  <w:szCs w:val="20"/>
                </w:rPr>
                <w:delText>1</w:delText>
              </w:r>
              <w:r w:rsidDel="003033DD">
                <w:rPr>
                  <w:color w:val="FF0000"/>
                  <w:sz w:val="20"/>
                  <w:szCs w:val="20"/>
                </w:rPr>
                <w:delText>/0</w:delText>
              </w:r>
            </w:del>
          </w:p>
        </w:tc>
        <w:tc>
          <w:tcPr>
            <w:tcW w:w="1850" w:type="dxa"/>
          </w:tcPr>
          <w:p w14:paraId="3856CC29" w14:textId="6437EE35" w:rsidR="00D907D6" w:rsidRPr="001B3FB3" w:rsidDel="003033DD" w:rsidRDefault="00D907D6">
            <w:pPr>
              <w:rPr>
                <w:del w:id="4851" w:author="Estelle Pelser" w:date="2016-01-06T14:10:00Z"/>
                <w:color w:val="FF0000"/>
                <w:sz w:val="20"/>
                <w:szCs w:val="20"/>
              </w:rPr>
              <w:pPrChange w:id="4852" w:author="Estelle Pelser" w:date="2016-03-28T21:01:00Z">
                <w:pPr>
                  <w:pStyle w:val="Geenafstand"/>
                </w:pPr>
              </w:pPrChange>
            </w:pPr>
            <w:del w:id="4853" w:author="Estelle Pelser" w:date="2016-01-06T14:10:00Z">
              <w:r w:rsidRPr="001B3FB3" w:rsidDel="003033DD">
                <w:rPr>
                  <w:color w:val="FF0000"/>
                  <w:sz w:val="20"/>
                  <w:szCs w:val="20"/>
                </w:rPr>
                <w:delText xml:space="preserve">Blz. 815, </w:delText>
              </w:r>
              <w:r w:rsidRPr="001B3FB3" w:rsidDel="003033DD">
                <w:rPr>
                  <w:i/>
                  <w:color w:val="FF0000"/>
                  <w:sz w:val="20"/>
                  <w:szCs w:val="20"/>
                </w:rPr>
                <w:delText>design.</w:delText>
              </w:r>
            </w:del>
          </w:p>
        </w:tc>
        <w:tc>
          <w:tcPr>
            <w:tcW w:w="1282" w:type="dxa"/>
          </w:tcPr>
          <w:p w14:paraId="74E2FFD5" w14:textId="50BA5DCA" w:rsidR="00D907D6" w:rsidRPr="001B3FB3" w:rsidDel="003033DD" w:rsidRDefault="00D907D6">
            <w:pPr>
              <w:rPr>
                <w:del w:id="4854" w:author="Estelle Pelser" w:date="2016-01-06T14:10:00Z"/>
                <w:color w:val="FF0000"/>
                <w:sz w:val="20"/>
                <w:szCs w:val="20"/>
              </w:rPr>
              <w:pPrChange w:id="4855" w:author="Estelle Pelser" w:date="2016-03-28T21:01:00Z">
                <w:pPr>
                  <w:pStyle w:val="Geenafstand"/>
                </w:pPr>
              </w:pPrChange>
            </w:pPr>
            <w:del w:id="4856" w:author="Estelle Pelser" w:date="2016-01-06T14:10:00Z">
              <w:r w:rsidRPr="001B3FB3" w:rsidDel="003033DD">
                <w:rPr>
                  <w:color w:val="FF0000"/>
                  <w:sz w:val="20"/>
                  <w:szCs w:val="20"/>
                </w:rPr>
                <w:delText>Nee</w:delText>
              </w:r>
            </w:del>
          </w:p>
        </w:tc>
        <w:tc>
          <w:tcPr>
            <w:tcW w:w="1282" w:type="dxa"/>
          </w:tcPr>
          <w:p w14:paraId="437D7E66" w14:textId="3E60CCD8" w:rsidR="00D907D6" w:rsidRPr="001B3FB3" w:rsidDel="003033DD" w:rsidRDefault="00D907D6">
            <w:pPr>
              <w:rPr>
                <w:del w:id="4857" w:author="Estelle Pelser" w:date="2016-01-06T14:10:00Z"/>
                <w:color w:val="FF0000"/>
                <w:sz w:val="20"/>
                <w:szCs w:val="20"/>
              </w:rPr>
              <w:pPrChange w:id="4858" w:author="Estelle Pelser" w:date="2016-03-28T21:01:00Z">
                <w:pPr>
                  <w:pStyle w:val="Geenafstand"/>
                </w:pPr>
              </w:pPrChange>
            </w:pPr>
            <w:del w:id="4859" w:author="Estelle Pelser" w:date="2016-01-06T14:10:00Z">
              <w:r w:rsidDel="003033DD">
                <w:rPr>
                  <w:color w:val="FF0000"/>
                  <w:sz w:val="20"/>
                  <w:szCs w:val="20"/>
                </w:rPr>
                <w:delText>Ja</w:delText>
              </w:r>
            </w:del>
          </w:p>
        </w:tc>
      </w:tr>
      <w:tr w:rsidR="00D907D6" w:rsidRPr="000719DE" w:rsidDel="003033DD" w14:paraId="29C9F0BA" w14:textId="1EA23C8A" w:rsidTr="0004750E">
        <w:trPr>
          <w:del w:id="4860" w:author="Estelle Pelser" w:date="2016-01-06T14:10:00Z"/>
        </w:trPr>
        <w:tc>
          <w:tcPr>
            <w:tcW w:w="448" w:type="dxa"/>
          </w:tcPr>
          <w:p w14:paraId="44720859" w14:textId="5236519E" w:rsidR="00D907D6" w:rsidRPr="000719DE" w:rsidDel="003033DD" w:rsidRDefault="00D907D6">
            <w:pPr>
              <w:rPr>
                <w:del w:id="4861" w:author="Estelle Pelser" w:date="2016-01-06T14:10:00Z"/>
                <w:sz w:val="20"/>
                <w:szCs w:val="20"/>
              </w:rPr>
              <w:pPrChange w:id="4862" w:author="Estelle Pelser" w:date="2016-03-28T21:01:00Z">
                <w:pPr>
                  <w:pStyle w:val="Geenafstand"/>
                </w:pPr>
              </w:pPrChange>
            </w:pPr>
            <w:del w:id="4863" w:author="Estelle Pelser" w:date="2016-01-06T14:10:00Z">
              <w:r w:rsidRPr="000719DE" w:rsidDel="003033DD">
                <w:rPr>
                  <w:sz w:val="20"/>
                  <w:szCs w:val="20"/>
                </w:rPr>
                <w:delText>5</w:delText>
              </w:r>
            </w:del>
          </w:p>
        </w:tc>
        <w:tc>
          <w:tcPr>
            <w:tcW w:w="3547" w:type="dxa"/>
          </w:tcPr>
          <w:p w14:paraId="65B72A9A" w14:textId="08E5F165" w:rsidR="00D907D6" w:rsidRPr="000719DE" w:rsidDel="003033DD" w:rsidRDefault="00D907D6">
            <w:pPr>
              <w:rPr>
                <w:del w:id="4864" w:author="Estelle Pelser" w:date="2016-01-06T14:10:00Z"/>
                <w:sz w:val="20"/>
                <w:szCs w:val="20"/>
              </w:rPr>
              <w:pPrChange w:id="4865" w:author="Estelle Pelser" w:date="2016-03-28T21:01:00Z">
                <w:pPr>
                  <w:pStyle w:val="Geenafstand"/>
                </w:pPr>
              </w:pPrChange>
            </w:pPr>
            <w:del w:id="4866" w:author="Estelle Pelser" w:date="2016-01-06T14:10:00Z">
              <w:r w:rsidRPr="000719DE" w:rsidDel="003033DD">
                <w:rPr>
                  <w:sz w:val="20"/>
                  <w:szCs w:val="20"/>
                </w:rPr>
                <w:delText>Zijn de patiënten geblindeerd?</w:delText>
              </w:r>
            </w:del>
          </w:p>
        </w:tc>
        <w:tc>
          <w:tcPr>
            <w:tcW w:w="765" w:type="dxa"/>
          </w:tcPr>
          <w:p w14:paraId="3EEA41D8" w14:textId="786A5EBE" w:rsidR="00D907D6" w:rsidRPr="000719DE" w:rsidDel="003033DD" w:rsidRDefault="00D907D6">
            <w:pPr>
              <w:rPr>
                <w:del w:id="4867" w:author="Estelle Pelser" w:date="2016-01-06T14:10:00Z"/>
                <w:sz w:val="20"/>
                <w:szCs w:val="20"/>
              </w:rPr>
              <w:pPrChange w:id="4868" w:author="Estelle Pelser" w:date="2016-03-28T21:01:00Z">
                <w:pPr>
                  <w:pStyle w:val="Geenafstand"/>
                </w:pPr>
              </w:pPrChange>
            </w:pPr>
            <w:del w:id="4869" w:author="Estelle Pelser" w:date="2016-01-06T14:10:00Z">
              <w:r w:rsidRPr="000719DE" w:rsidDel="003033DD">
                <w:rPr>
                  <w:sz w:val="20"/>
                  <w:szCs w:val="20"/>
                </w:rPr>
                <w:delText>0</w:delText>
              </w:r>
            </w:del>
          </w:p>
        </w:tc>
        <w:tc>
          <w:tcPr>
            <w:tcW w:w="1850" w:type="dxa"/>
          </w:tcPr>
          <w:p w14:paraId="3BECC486" w14:textId="23C1A1ED" w:rsidR="00D907D6" w:rsidRPr="000719DE" w:rsidDel="003033DD" w:rsidRDefault="00D907D6">
            <w:pPr>
              <w:rPr>
                <w:del w:id="4870" w:author="Estelle Pelser" w:date="2016-01-06T14:10:00Z"/>
                <w:sz w:val="20"/>
                <w:szCs w:val="20"/>
              </w:rPr>
              <w:pPrChange w:id="4871" w:author="Estelle Pelser" w:date="2016-03-28T21:01:00Z">
                <w:pPr>
                  <w:pStyle w:val="Geenafstand"/>
                </w:pPr>
              </w:pPrChange>
            </w:pPr>
          </w:p>
        </w:tc>
        <w:tc>
          <w:tcPr>
            <w:tcW w:w="1282" w:type="dxa"/>
          </w:tcPr>
          <w:p w14:paraId="053C2658" w14:textId="4B982759" w:rsidR="00D907D6" w:rsidRPr="000719DE" w:rsidDel="003033DD" w:rsidRDefault="00D907D6">
            <w:pPr>
              <w:rPr>
                <w:del w:id="4872" w:author="Estelle Pelser" w:date="2016-01-06T14:10:00Z"/>
                <w:sz w:val="20"/>
                <w:szCs w:val="20"/>
              </w:rPr>
              <w:pPrChange w:id="4873" w:author="Estelle Pelser" w:date="2016-03-28T21:01:00Z">
                <w:pPr>
                  <w:pStyle w:val="Geenafstand"/>
                </w:pPr>
              </w:pPrChange>
            </w:pPr>
            <w:del w:id="4874" w:author="Estelle Pelser" w:date="2016-01-06T14:10:00Z">
              <w:r w:rsidDel="003033DD">
                <w:rPr>
                  <w:sz w:val="20"/>
                  <w:szCs w:val="20"/>
                </w:rPr>
                <w:delText>Nee</w:delText>
              </w:r>
            </w:del>
          </w:p>
        </w:tc>
        <w:tc>
          <w:tcPr>
            <w:tcW w:w="1282" w:type="dxa"/>
          </w:tcPr>
          <w:p w14:paraId="6F97B364" w14:textId="272A58ED" w:rsidR="00D907D6" w:rsidRPr="000719DE" w:rsidDel="003033DD" w:rsidRDefault="00D907D6">
            <w:pPr>
              <w:rPr>
                <w:del w:id="4875" w:author="Estelle Pelser" w:date="2016-01-06T14:10:00Z"/>
                <w:sz w:val="20"/>
                <w:szCs w:val="20"/>
              </w:rPr>
              <w:pPrChange w:id="4876" w:author="Estelle Pelser" w:date="2016-03-28T21:01:00Z">
                <w:pPr>
                  <w:pStyle w:val="Geenafstand"/>
                </w:pPr>
              </w:pPrChange>
            </w:pPr>
          </w:p>
        </w:tc>
      </w:tr>
      <w:tr w:rsidR="00D907D6" w:rsidRPr="000719DE" w:rsidDel="003033DD" w14:paraId="15873412" w14:textId="581102F9" w:rsidTr="0004750E">
        <w:trPr>
          <w:del w:id="4877" w:author="Estelle Pelser" w:date="2016-01-06T14:10:00Z"/>
        </w:trPr>
        <w:tc>
          <w:tcPr>
            <w:tcW w:w="448" w:type="dxa"/>
          </w:tcPr>
          <w:p w14:paraId="4324CA8A" w14:textId="50F935B3" w:rsidR="00D907D6" w:rsidRPr="000719DE" w:rsidDel="003033DD" w:rsidRDefault="00D907D6">
            <w:pPr>
              <w:rPr>
                <w:del w:id="4878" w:author="Estelle Pelser" w:date="2016-01-06T14:10:00Z"/>
                <w:sz w:val="20"/>
                <w:szCs w:val="20"/>
              </w:rPr>
              <w:pPrChange w:id="4879" w:author="Estelle Pelser" w:date="2016-03-28T21:01:00Z">
                <w:pPr>
                  <w:pStyle w:val="Geenafstand"/>
                </w:pPr>
              </w:pPrChange>
            </w:pPr>
            <w:del w:id="4880" w:author="Estelle Pelser" w:date="2016-01-06T14:10:00Z">
              <w:r w:rsidRPr="000719DE" w:rsidDel="003033DD">
                <w:rPr>
                  <w:sz w:val="20"/>
                  <w:szCs w:val="20"/>
                </w:rPr>
                <w:delText>6</w:delText>
              </w:r>
            </w:del>
          </w:p>
        </w:tc>
        <w:tc>
          <w:tcPr>
            <w:tcW w:w="3547" w:type="dxa"/>
          </w:tcPr>
          <w:p w14:paraId="757AE818" w14:textId="038DFD61" w:rsidR="00D907D6" w:rsidRPr="000719DE" w:rsidDel="003033DD" w:rsidRDefault="00D907D6">
            <w:pPr>
              <w:rPr>
                <w:del w:id="4881" w:author="Estelle Pelser" w:date="2016-01-06T14:10:00Z"/>
                <w:sz w:val="20"/>
                <w:szCs w:val="20"/>
              </w:rPr>
              <w:pPrChange w:id="4882" w:author="Estelle Pelser" w:date="2016-03-28T21:01:00Z">
                <w:pPr>
                  <w:pStyle w:val="Geenafstand"/>
                </w:pPr>
              </w:pPrChange>
            </w:pPr>
            <w:del w:id="4883" w:author="Estelle Pelser" w:date="2016-01-06T14:10:00Z">
              <w:r w:rsidRPr="000719DE" w:rsidDel="003033DD">
                <w:rPr>
                  <w:sz w:val="20"/>
                  <w:szCs w:val="20"/>
                </w:rPr>
                <w:delText xml:space="preserve">Zijn de therapeuten geblindeerd? </w:delText>
              </w:r>
            </w:del>
          </w:p>
        </w:tc>
        <w:tc>
          <w:tcPr>
            <w:tcW w:w="765" w:type="dxa"/>
          </w:tcPr>
          <w:p w14:paraId="0726EA5E" w14:textId="793E348C" w:rsidR="00D907D6" w:rsidRPr="000719DE" w:rsidDel="003033DD" w:rsidRDefault="00D907D6">
            <w:pPr>
              <w:rPr>
                <w:del w:id="4884" w:author="Estelle Pelser" w:date="2016-01-06T14:10:00Z"/>
                <w:sz w:val="20"/>
                <w:szCs w:val="20"/>
              </w:rPr>
              <w:pPrChange w:id="4885" w:author="Estelle Pelser" w:date="2016-03-28T21:01:00Z">
                <w:pPr>
                  <w:pStyle w:val="Geenafstand"/>
                </w:pPr>
              </w:pPrChange>
            </w:pPr>
            <w:del w:id="4886" w:author="Estelle Pelser" w:date="2016-01-06T14:10:00Z">
              <w:r w:rsidRPr="000719DE" w:rsidDel="003033DD">
                <w:rPr>
                  <w:sz w:val="20"/>
                  <w:szCs w:val="20"/>
                </w:rPr>
                <w:delText>0</w:delText>
              </w:r>
            </w:del>
          </w:p>
        </w:tc>
        <w:tc>
          <w:tcPr>
            <w:tcW w:w="1850" w:type="dxa"/>
          </w:tcPr>
          <w:p w14:paraId="7AF9BF2F" w14:textId="6272D58B" w:rsidR="00D907D6" w:rsidRPr="000719DE" w:rsidDel="003033DD" w:rsidRDefault="00D907D6">
            <w:pPr>
              <w:rPr>
                <w:del w:id="4887" w:author="Estelle Pelser" w:date="2016-01-06T14:10:00Z"/>
                <w:sz w:val="20"/>
                <w:szCs w:val="20"/>
              </w:rPr>
              <w:pPrChange w:id="4888" w:author="Estelle Pelser" w:date="2016-03-28T21:01:00Z">
                <w:pPr>
                  <w:pStyle w:val="Geenafstand"/>
                </w:pPr>
              </w:pPrChange>
            </w:pPr>
            <w:del w:id="4889" w:author="Estelle Pelser" w:date="2016-01-06T14:10:00Z">
              <w:r w:rsidRPr="000719DE" w:rsidDel="003033DD">
                <w:rPr>
                  <w:sz w:val="20"/>
                  <w:szCs w:val="20"/>
                </w:rPr>
                <w:delText>-</w:delText>
              </w:r>
            </w:del>
          </w:p>
        </w:tc>
        <w:tc>
          <w:tcPr>
            <w:tcW w:w="1282" w:type="dxa"/>
          </w:tcPr>
          <w:p w14:paraId="5A286043" w14:textId="78B5F852" w:rsidR="00D907D6" w:rsidRPr="000719DE" w:rsidDel="003033DD" w:rsidRDefault="00D907D6">
            <w:pPr>
              <w:rPr>
                <w:del w:id="4890" w:author="Estelle Pelser" w:date="2016-01-06T14:10:00Z"/>
                <w:sz w:val="20"/>
                <w:szCs w:val="20"/>
              </w:rPr>
              <w:pPrChange w:id="4891" w:author="Estelle Pelser" w:date="2016-03-28T21:01:00Z">
                <w:pPr>
                  <w:pStyle w:val="Geenafstand"/>
                </w:pPr>
              </w:pPrChange>
            </w:pPr>
            <w:del w:id="4892" w:author="Estelle Pelser" w:date="2016-01-06T14:10:00Z">
              <w:r w:rsidDel="003033DD">
                <w:rPr>
                  <w:sz w:val="20"/>
                  <w:szCs w:val="20"/>
                </w:rPr>
                <w:delText>Nee</w:delText>
              </w:r>
            </w:del>
          </w:p>
        </w:tc>
        <w:tc>
          <w:tcPr>
            <w:tcW w:w="1282" w:type="dxa"/>
          </w:tcPr>
          <w:p w14:paraId="5A01E3A6" w14:textId="78044D29" w:rsidR="00D907D6" w:rsidRPr="000719DE" w:rsidDel="003033DD" w:rsidRDefault="00D907D6">
            <w:pPr>
              <w:rPr>
                <w:del w:id="4893" w:author="Estelle Pelser" w:date="2016-01-06T14:10:00Z"/>
                <w:sz w:val="20"/>
                <w:szCs w:val="20"/>
              </w:rPr>
              <w:pPrChange w:id="4894" w:author="Estelle Pelser" w:date="2016-03-28T21:01:00Z">
                <w:pPr>
                  <w:pStyle w:val="Geenafstand"/>
                </w:pPr>
              </w:pPrChange>
            </w:pPr>
          </w:p>
        </w:tc>
      </w:tr>
      <w:tr w:rsidR="00D907D6" w:rsidRPr="000719DE" w:rsidDel="003033DD" w14:paraId="4514F871" w14:textId="46FE555D" w:rsidTr="0004750E">
        <w:trPr>
          <w:del w:id="4895" w:author="Estelle Pelser" w:date="2016-01-06T14:10:00Z"/>
        </w:trPr>
        <w:tc>
          <w:tcPr>
            <w:tcW w:w="448" w:type="dxa"/>
          </w:tcPr>
          <w:p w14:paraId="7EE54511" w14:textId="1FABE5A6" w:rsidR="00D907D6" w:rsidRPr="001B3FB3" w:rsidDel="003033DD" w:rsidRDefault="00D907D6">
            <w:pPr>
              <w:rPr>
                <w:del w:id="4896" w:author="Estelle Pelser" w:date="2016-01-06T14:10:00Z"/>
                <w:color w:val="FF0000"/>
                <w:sz w:val="20"/>
                <w:szCs w:val="20"/>
              </w:rPr>
              <w:pPrChange w:id="4897" w:author="Estelle Pelser" w:date="2016-03-28T21:01:00Z">
                <w:pPr>
                  <w:pStyle w:val="Geenafstand"/>
                </w:pPr>
              </w:pPrChange>
            </w:pPr>
            <w:del w:id="4898" w:author="Estelle Pelser" w:date="2016-01-06T14:10:00Z">
              <w:r w:rsidRPr="001B3FB3" w:rsidDel="003033DD">
                <w:rPr>
                  <w:color w:val="FF0000"/>
                  <w:sz w:val="20"/>
                  <w:szCs w:val="20"/>
                </w:rPr>
                <w:delText>7</w:delText>
              </w:r>
            </w:del>
          </w:p>
        </w:tc>
        <w:tc>
          <w:tcPr>
            <w:tcW w:w="3547" w:type="dxa"/>
          </w:tcPr>
          <w:p w14:paraId="3C9795A9" w14:textId="2CFE5A94" w:rsidR="00D907D6" w:rsidRPr="001B3FB3" w:rsidDel="003033DD" w:rsidRDefault="00D907D6">
            <w:pPr>
              <w:rPr>
                <w:del w:id="4899" w:author="Estelle Pelser" w:date="2016-01-06T14:10:00Z"/>
                <w:color w:val="FF0000"/>
                <w:sz w:val="20"/>
                <w:szCs w:val="20"/>
              </w:rPr>
              <w:pPrChange w:id="4900" w:author="Estelle Pelser" w:date="2016-03-28T21:01:00Z">
                <w:pPr>
                  <w:pStyle w:val="Geenafstand"/>
                </w:pPr>
              </w:pPrChange>
            </w:pPr>
            <w:del w:id="4901" w:author="Estelle Pelser" w:date="2016-01-06T14:10:00Z">
              <w:r w:rsidRPr="001B3FB3" w:rsidDel="003033DD">
                <w:rPr>
                  <w:color w:val="FF0000"/>
                  <w:sz w:val="20"/>
                  <w:szCs w:val="20"/>
                </w:rPr>
                <w:delText>Zijn de beoordelaars geblindeerd voor ten minste 1 primaire uitkomstmaat?</w:delText>
              </w:r>
            </w:del>
          </w:p>
        </w:tc>
        <w:tc>
          <w:tcPr>
            <w:tcW w:w="765" w:type="dxa"/>
          </w:tcPr>
          <w:p w14:paraId="1E55513C" w14:textId="79FED3AD" w:rsidR="00D907D6" w:rsidRPr="001B3FB3" w:rsidDel="003033DD" w:rsidRDefault="00D907D6">
            <w:pPr>
              <w:rPr>
                <w:del w:id="4902" w:author="Estelle Pelser" w:date="2016-01-06T14:10:00Z"/>
                <w:color w:val="FF0000"/>
                <w:sz w:val="20"/>
                <w:szCs w:val="20"/>
              </w:rPr>
              <w:pPrChange w:id="4903" w:author="Estelle Pelser" w:date="2016-03-28T21:01:00Z">
                <w:pPr>
                  <w:pStyle w:val="Geenafstand"/>
                </w:pPr>
              </w:pPrChange>
            </w:pPr>
            <w:del w:id="4904" w:author="Estelle Pelser" w:date="2016-01-06T14:10:00Z">
              <w:r w:rsidRPr="001B3FB3" w:rsidDel="003033DD">
                <w:rPr>
                  <w:color w:val="FF0000"/>
                  <w:sz w:val="20"/>
                  <w:szCs w:val="20"/>
                </w:rPr>
                <w:delText>1</w:delText>
              </w:r>
              <w:r w:rsidDel="003033DD">
                <w:rPr>
                  <w:color w:val="FF0000"/>
                  <w:sz w:val="20"/>
                  <w:szCs w:val="20"/>
                </w:rPr>
                <w:delText>/0</w:delText>
              </w:r>
            </w:del>
          </w:p>
        </w:tc>
        <w:tc>
          <w:tcPr>
            <w:tcW w:w="1850" w:type="dxa"/>
          </w:tcPr>
          <w:p w14:paraId="4A1A204C" w14:textId="2ABC8074" w:rsidR="00D907D6" w:rsidRPr="001B3FB3" w:rsidDel="003033DD" w:rsidRDefault="00D907D6">
            <w:pPr>
              <w:rPr>
                <w:del w:id="4905" w:author="Estelle Pelser" w:date="2016-01-06T14:10:00Z"/>
                <w:color w:val="FF0000"/>
                <w:sz w:val="20"/>
                <w:szCs w:val="20"/>
              </w:rPr>
              <w:pPrChange w:id="4906" w:author="Estelle Pelser" w:date="2016-03-28T21:01:00Z">
                <w:pPr>
                  <w:pStyle w:val="Geenafstand"/>
                </w:pPr>
              </w:pPrChange>
            </w:pPr>
            <w:del w:id="4907" w:author="Estelle Pelser" w:date="2016-01-06T14:10:00Z">
              <w:r w:rsidRPr="001B3FB3" w:rsidDel="003033DD">
                <w:rPr>
                  <w:color w:val="FF0000"/>
                  <w:sz w:val="20"/>
                  <w:szCs w:val="20"/>
                </w:rPr>
                <w:delText xml:space="preserve">Blz. 815, </w:delText>
              </w:r>
              <w:r w:rsidRPr="001B3FB3" w:rsidDel="003033DD">
                <w:rPr>
                  <w:i/>
                  <w:color w:val="FF0000"/>
                  <w:sz w:val="20"/>
                  <w:szCs w:val="20"/>
                </w:rPr>
                <w:delText>design.</w:delText>
              </w:r>
            </w:del>
          </w:p>
        </w:tc>
        <w:tc>
          <w:tcPr>
            <w:tcW w:w="1282" w:type="dxa"/>
          </w:tcPr>
          <w:p w14:paraId="6755D19C" w14:textId="1C98B83C" w:rsidR="00D907D6" w:rsidRPr="001B3FB3" w:rsidDel="003033DD" w:rsidRDefault="00D907D6">
            <w:pPr>
              <w:rPr>
                <w:del w:id="4908" w:author="Estelle Pelser" w:date="2016-01-06T14:10:00Z"/>
                <w:color w:val="FF0000"/>
                <w:sz w:val="20"/>
                <w:szCs w:val="20"/>
              </w:rPr>
              <w:pPrChange w:id="4909" w:author="Estelle Pelser" w:date="2016-03-28T21:01:00Z">
                <w:pPr>
                  <w:pStyle w:val="Geenafstand"/>
                </w:pPr>
              </w:pPrChange>
            </w:pPr>
            <w:del w:id="4910" w:author="Estelle Pelser" w:date="2016-01-06T14:10:00Z">
              <w:r w:rsidRPr="001B3FB3" w:rsidDel="003033DD">
                <w:rPr>
                  <w:color w:val="FF0000"/>
                  <w:sz w:val="20"/>
                  <w:szCs w:val="20"/>
                </w:rPr>
                <w:delText>Nee</w:delText>
              </w:r>
            </w:del>
          </w:p>
        </w:tc>
        <w:tc>
          <w:tcPr>
            <w:tcW w:w="1282" w:type="dxa"/>
          </w:tcPr>
          <w:p w14:paraId="62572AE2" w14:textId="2A0CC56B" w:rsidR="00D907D6" w:rsidRPr="001B3FB3" w:rsidDel="003033DD" w:rsidRDefault="00D907D6">
            <w:pPr>
              <w:rPr>
                <w:del w:id="4911" w:author="Estelle Pelser" w:date="2016-01-06T14:10:00Z"/>
                <w:color w:val="FF0000"/>
                <w:sz w:val="20"/>
                <w:szCs w:val="20"/>
              </w:rPr>
              <w:pPrChange w:id="4912" w:author="Estelle Pelser" w:date="2016-03-28T21:01:00Z">
                <w:pPr>
                  <w:pStyle w:val="Geenafstand"/>
                </w:pPr>
              </w:pPrChange>
            </w:pPr>
            <w:del w:id="4913" w:author="Estelle Pelser" w:date="2016-01-06T14:10:00Z">
              <w:r w:rsidDel="003033DD">
                <w:rPr>
                  <w:color w:val="FF0000"/>
                  <w:sz w:val="20"/>
                  <w:szCs w:val="20"/>
                </w:rPr>
                <w:delText>Ja</w:delText>
              </w:r>
            </w:del>
          </w:p>
        </w:tc>
      </w:tr>
      <w:tr w:rsidR="00D907D6" w:rsidRPr="000719DE" w:rsidDel="003033DD" w14:paraId="32108AB7" w14:textId="7F018DC3" w:rsidTr="0004750E">
        <w:trPr>
          <w:del w:id="4914" w:author="Estelle Pelser" w:date="2016-01-06T14:10:00Z"/>
        </w:trPr>
        <w:tc>
          <w:tcPr>
            <w:tcW w:w="448" w:type="dxa"/>
          </w:tcPr>
          <w:p w14:paraId="508BE6CF" w14:textId="261DB32B" w:rsidR="00D907D6" w:rsidRPr="000719DE" w:rsidDel="003033DD" w:rsidRDefault="00D907D6">
            <w:pPr>
              <w:rPr>
                <w:del w:id="4915" w:author="Estelle Pelser" w:date="2016-01-06T14:10:00Z"/>
                <w:sz w:val="20"/>
                <w:szCs w:val="20"/>
              </w:rPr>
              <w:pPrChange w:id="4916" w:author="Estelle Pelser" w:date="2016-03-28T21:01:00Z">
                <w:pPr>
                  <w:pStyle w:val="Geenafstand"/>
                </w:pPr>
              </w:pPrChange>
            </w:pPr>
            <w:del w:id="4917" w:author="Estelle Pelser" w:date="2016-01-06T14:10:00Z">
              <w:r w:rsidRPr="000719DE" w:rsidDel="003033DD">
                <w:rPr>
                  <w:sz w:val="20"/>
                  <w:szCs w:val="20"/>
                </w:rPr>
                <w:delText>8</w:delText>
              </w:r>
            </w:del>
          </w:p>
        </w:tc>
        <w:tc>
          <w:tcPr>
            <w:tcW w:w="3547" w:type="dxa"/>
          </w:tcPr>
          <w:p w14:paraId="22227249" w14:textId="5C6F3F0D" w:rsidR="00D907D6" w:rsidRPr="000719DE" w:rsidDel="003033DD" w:rsidRDefault="00D907D6">
            <w:pPr>
              <w:rPr>
                <w:del w:id="4918" w:author="Estelle Pelser" w:date="2016-01-06T14:10:00Z"/>
                <w:sz w:val="20"/>
                <w:szCs w:val="20"/>
              </w:rPr>
              <w:pPrChange w:id="4919" w:author="Estelle Pelser" w:date="2016-03-28T21:01:00Z">
                <w:pPr>
                  <w:pStyle w:val="Geenafstand"/>
                </w:pPr>
              </w:pPrChange>
            </w:pPr>
            <w:del w:id="4920" w:author="Estelle Pelser" w:date="2016-01-06T14:10:00Z">
              <w:r w:rsidRPr="000719DE" w:rsidDel="003033DD">
                <w:rPr>
                  <w:sz w:val="20"/>
                  <w:szCs w:val="20"/>
                </w:rPr>
                <w:delText>Wordt er ten minste 1 primaire uitkomstmaat gemeten bij &gt;85% van de geïncludeerde patiënten?</w:delText>
              </w:r>
            </w:del>
          </w:p>
        </w:tc>
        <w:tc>
          <w:tcPr>
            <w:tcW w:w="765" w:type="dxa"/>
          </w:tcPr>
          <w:p w14:paraId="1E872141" w14:textId="32D2CC09" w:rsidR="00D907D6" w:rsidRPr="000719DE" w:rsidDel="003033DD" w:rsidRDefault="00D907D6">
            <w:pPr>
              <w:rPr>
                <w:del w:id="4921" w:author="Estelle Pelser" w:date="2016-01-06T14:10:00Z"/>
                <w:sz w:val="20"/>
                <w:szCs w:val="20"/>
              </w:rPr>
              <w:pPrChange w:id="4922" w:author="Estelle Pelser" w:date="2016-03-28T21:01:00Z">
                <w:pPr>
                  <w:pStyle w:val="Geenafstand"/>
                </w:pPr>
              </w:pPrChange>
            </w:pPr>
            <w:del w:id="4923" w:author="Estelle Pelser" w:date="2016-01-06T14:10:00Z">
              <w:r w:rsidRPr="000719DE" w:rsidDel="003033DD">
                <w:rPr>
                  <w:sz w:val="20"/>
                  <w:szCs w:val="20"/>
                </w:rPr>
                <w:delText>0</w:delText>
              </w:r>
            </w:del>
          </w:p>
        </w:tc>
        <w:tc>
          <w:tcPr>
            <w:tcW w:w="1850" w:type="dxa"/>
          </w:tcPr>
          <w:p w14:paraId="41138012" w14:textId="5BEA47D7" w:rsidR="00D907D6" w:rsidRPr="000719DE" w:rsidDel="003033DD" w:rsidRDefault="00D907D6">
            <w:pPr>
              <w:rPr>
                <w:del w:id="4924" w:author="Estelle Pelser" w:date="2016-01-06T14:10:00Z"/>
                <w:sz w:val="20"/>
                <w:szCs w:val="20"/>
              </w:rPr>
              <w:pPrChange w:id="4925" w:author="Estelle Pelser" w:date="2016-03-28T21:01:00Z">
                <w:pPr>
                  <w:pStyle w:val="Geenafstand"/>
                </w:pPr>
              </w:pPrChange>
            </w:pPr>
            <w:del w:id="4926" w:author="Estelle Pelser" w:date="2016-01-06T14:10:00Z">
              <w:r w:rsidRPr="000719DE" w:rsidDel="003033DD">
                <w:rPr>
                  <w:sz w:val="20"/>
                  <w:szCs w:val="20"/>
                </w:rPr>
                <w:delText>“31% reduction risk” blz. 817.</w:delText>
              </w:r>
            </w:del>
          </w:p>
        </w:tc>
        <w:tc>
          <w:tcPr>
            <w:tcW w:w="1282" w:type="dxa"/>
          </w:tcPr>
          <w:p w14:paraId="24251AFE" w14:textId="466A3677" w:rsidR="00D907D6" w:rsidRPr="000719DE" w:rsidDel="003033DD" w:rsidRDefault="00D907D6">
            <w:pPr>
              <w:rPr>
                <w:del w:id="4927" w:author="Estelle Pelser" w:date="2016-01-06T14:10:00Z"/>
                <w:sz w:val="20"/>
                <w:szCs w:val="20"/>
              </w:rPr>
              <w:pPrChange w:id="4928" w:author="Estelle Pelser" w:date="2016-03-28T21:01:00Z">
                <w:pPr>
                  <w:pStyle w:val="Geenafstand"/>
                </w:pPr>
              </w:pPrChange>
            </w:pPr>
            <w:del w:id="4929" w:author="Estelle Pelser" w:date="2016-01-06T14:10:00Z">
              <w:r w:rsidDel="003033DD">
                <w:rPr>
                  <w:sz w:val="20"/>
                  <w:szCs w:val="20"/>
                </w:rPr>
                <w:delText>Nee</w:delText>
              </w:r>
            </w:del>
          </w:p>
        </w:tc>
        <w:tc>
          <w:tcPr>
            <w:tcW w:w="1282" w:type="dxa"/>
          </w:tcPr>
          <w:p w14:paraId="3E893DB1" w14:textId="73B8437A" w:rsidR="00D907D6" w:rsidRPr="000719DE" w:rsidDel="003033DD" w:rsidRDefault="00D907D6">
            <w:pPr>
              <w:rPr>
                <w:del w:id="4930" w:author="Estelle Pelser" w:date="2016-01-06T14:10:00Z"/>
                <w:sz w:val="20"/>
                <w:szCs w:val="20"/>
              </w:rPr>
              <w:pPrChange w:id="4931" w:author="Estelle Pelser" w:date="2016-03-28T21:01:00Z">
                <w:pPr>
                  <w:pStyle w:val="Geenafstand"/>
                </w:pPr>
              </w:pPrChange>
            </w:pPr>
          </w:p>
        </w:tc>
      </w:tr>
      <w:tr w:rsidR="00D907D6" w:rsidRPr="000719DE" w:rsidDel="003033DD" w14:paraId="113308F3" w14:textId="40414FD0" w:rsidTr="0004750E">
        <w:trPr>
          <w:del w:id="4932" w:author="Estelle Pelser" w:date="2016-01-06T14:10:00Z"/>
        </w:trPr>
        <w:tc>
          <w:tcPr>
            <w:tcW w:w="448" w:type="dxa"/>
          </w:tcPr>
          <w:p w14:paraId="3FA65909" w14:textId="79A86826" w:rsidR="00D907D6" w:rsidRPr="000719DE" w:rsidDel="003033DD" w:rsidRDefault="00D907D6">
            <w:pPr>
              <w:rPr>
                <w:del w:id="4933" w:author="Estelle Pelser" w:date="2016-01-06T14:10:00Z"/>
                <w:sz w:val="20"/>
                <w:szCs w:val="20"/>
              </w:rPr>
              <w:pPrChange w:id="4934" w:author="Estelle Pelser" w:date="2016-03-28T21:01:00Z">
                <w:pPr>
                  <w:pStyle w:val="Geenafstand"/>
                </w:pPr>
              </w:pPrChange>
            </w:pPr>
            <w:del w:id="4935" w:author="Estelle Pelser" w:date="2016-01-06T14:10:00Z">
              <w:r w:rsidRPr="000719DE" w:rsidDel="003033DD">
                <w:rPr>
                  <w:sz w:val="20"/>
                  <w:szCs w:val="20"/>
                </w:rPr>
                <w:delText>9</w:delText>
              </w:r>
            </w:del>
          </w:p>
        </w:tc>
        <w:tc>
          <w:tcPr>
            <w:tcW w:w="3547" w:type="dxa"/>
          </w:tcPr>
          <w:p w14:paraId="6BB27DD7" w14:textId="28317CE4" w:rsidR="00D907D6" w:rsidRPr="000719DE" w:rsidDel="003033DD" w:rsidRDefault="00D907D6">
            <w:pPr>
              <w:rPr>
                <w:del w:id="4936" w:author="Estelle Pelser" w:date="2016-01-06T14:10:00Z"/>
                <w:sz w:val="20"/>
                <w:szCs w:val="20"/>
              </w:rPr>
              <w:pPrChange w:id="4937" w:author="Estelle Pelser" w:date="2016-03-28T21:01:00Z">
                <w:pPr>
                  <w:pStyle w:val="Geenafstand"/>
                </w:pPr>
              </w:pPrChange>
            </w:pPr>
            <w:del w:id="4938" w:author="Estelle Pelser" w:date="2016-01-06T14:10:00Z">
              <w:r w:rsidRPr="000719DE" w:rsidDel="003033DD">
                <w:rPr>
                  <w:sz w:val="20"/>
                  <w:szCs w:val="20"/>
                </w:rPr>
                <w:delText>Ontvingen alle patiënten de toegewezen experimentele of controlebehandeling of is er een intention to treat analyse  uitgevoerd?</w:delText>
              </w:r>
            </w:del>
          </w:p>
        </w:tc>
        <w:tc>
          <w:tcPr>
            <w:tcW w:w="765" w:type="dxa"/>
          </w:tcPr>
          <w:p w14:paraId="39929D90" w14:textId="0E3F8411" w:rsidR="00D907D6" w:rsidRPr="000719DE" w:rsidDel="003033DD" w:rsidRDefault="00D907D6">
            <w:pPr>
              <w:rPr>
                <w:del w:id="4939" w:author="Estelle Pelser" w:date="2016-01-06T14:10:00Z"/>
                <w:sz w:val="20"/>
                <w:szCs w:val="20"/>
              </w:rPr>
              <w:pPrChange w:id="4940" w:author="Estelle Pelser" w:date="2016-03-28T21:01:00Z">
                <w:pPr>
                  <w:pStyle w:val="Geenafstand"/>
                </w:pPr>
              </w:pPrChange>
            </w:pPr>
            <w:del w:id="4941" w:author="Estelle Pelser" w:date="2016-01-06T14:10:00Z">
              <w:r w:rsidDel="003033DD">
                <w:rPr>
                  <w:sz w:val="20"/>
                  <w:szCs w:val="20"/>
                </w:rPr>
                <w:delText>0</w:delText>
              </w:r>
            </w:del>
          </w:p>
        </w:tc>
        <w:tc>
          <w:tcPr>
            <w:tcW w:w="1850" w:type="dxa"/>
          </w:tcPr>
          <w:p w14:paraId="48B36BE9" w14:textId="45FA2135" w:rsidR="00D907D6" w:rsidRPr="000719DE" w:rsidDel="003033DD" w:rsidRDefault="00D907D6">
            <w:pPr>
              <w:rPr>
                <w:del w:id="4942" w:author="Estelle Pelser" w:date="2016-01-06T14:10:00Z"/>
                <w:sz w:val="20"/>
                <w:szCs w:val="20"/>
              </w:rPr>
              <w:pPrChange w:id="4943" w:author="Estelle Pelser" w:date="2016-03-28T21:01:00Z">
                <w:pPr>
                  <w:pStyle w:val="Geenafstand"/>
                </w:pPr>
              </w:pPrChange>
            </w:pPr>
            <w:del w:id="4944" w:author="Estelle Pelser" w:date="2016-01-06T14:10:00Z">
              <w:r w:rsidDel="003033DD">
                <w:rPr>
                  <w:sz w:val="20"/>
                  <w:szCs w:val="20"/>
                </w:rPr>
                <w:delText>-</w:delText>
              </w:r>
            </w:del>
          </w:p>
        </w:tc>
        <w:tc>
          <w:tcPr>
            <w:tcW w:w="1282" w:type="dxa"/>
          </w:tcPr>
          <w:p w14:paraId="263FB83E" w14:textId="4244B51B" w:rsidR="00D907D6" w:rsidRPr="000719DE" w:rsidDel="003033DD" w:rsidRDefault="00D907D6">
            <w:pPr>
              <w:rPr>
                <w:del w:id="4945" w:author="Estelle Pelser" w:date="2016-01-06T14:10:00Z"/>
                <w:sz w:val="20"/>
                <w:szCs w:val="20"/>
              </w:rPr>
              <w:pPrChange w:id="4946" w:author="Estelle Pelser" w:date="2016-03-28T21:01:00Z">
                <w:pPr>
                  <w:pStyle w:val="Geenafstand"/>
                </w:pPr>
              </w:pPrChange>
            </w:pPr>
            <w:del w:id="4947" w:author="Estelle Pelser" w:date="2016-01-06T14:10:00Z">
              <w:r w:rsidDel="003033DD">
                <w:rPr>
                  <w:sz w:val="20"/>
                  <w:szCs w:val="20"/>
                </w:rPr>
                <w:delText>Nee</w:delText>
              </w:r>
            </w:del>
          </w:p>
        </w:tc>
        <w:tc>
          <w:tcPr>
            <w:tcW w:w="1282" w:type="dxa"/>
          </w:tcPr>
          <w:p w14:paraId="758BD9E4" w14:textId="60E4B003" w:rsidR="00D907D6" w:rsidRPr="000719DE" w:rsidDel="003033DD" w:rsidRDefault="00D907D6">
            <w:pPr>
              <w:rPr>
                <w:del w:id="4948" w:author="Estelle Pelser" w:date="2016-01-06T14:10:00Z"/>
                <w:sz w:val="20"/>
                <w:szCs w:val="20"/>
              </w:rPr>
              <w:pPrChange w:id="4949" w:author="Estelle Pelser" w:date="2016-03-28T21:01:00Z">
                <w:pPr>
                  <w:pStyle w:val="Geenafstand"/>
                </w:pPr>
              </w:pPrChange>
            </w:pPr>
          </w:p>
        </w:tc>
      </w:tr>
      <w:tr w:rsidR="00D907D6" w:rsidRPr="000719DE" w:rsidDel="003033DD" w14:paraId="37228729" w14:textId="5EAB1B28" w:rsidTr="0004750E">
        <w:trPr>
          <w:del w:id="4950" w:author="Estelle Pelser" w:date="2016-01-06T14:10:00Z"/>
        </w:trPr>
        <w:tc>
          <w:tcPr>
            <w:tcW w:w="448" w:type="dxa"/>
          </w:tcPr>
          <w:p w14:paraId="6DEB1556" w14:textId="249FA78B" w:rsidR="00D907D6" w:rsidRPr="001B3FB3" w:rsidDel="003033DD" w:rsidRDefault="00D907D6">
            <w:pPr>
              <w:rPr>
                <w:del w:id="4951" w:author="Estelle Pelser" w:date="2016-01-06T14:10:00Z"/>
                <w:color w:val="FF0000"/>
                <w:sz w:val="20"/>
                <w:szCs w:val="20"/>
              </w:rPr>
              <w:pPrChange w:id="4952" w:author="Estelle Pelser" w:date="2016-03-28T21:01:00Z">
                <w:pPr>
                  <w:pStyle w:val="Geenafstand"/>
                </w:pPr>
              </w:pPrChange>
            </w:pPr>
            <w:del w:id="4953" w:author="Estelle Pelser" w:date="2016-01-06T14:10:00Z">
              <w:r w:rsidRPr="001B3FB3" w:rsidDel="003033DD">
                <w:rPr>
                  <w:color w:val="FF0000"/>
                  <w:sz w:val="20"/>
                  <w:szCs w:val="20"/>
                </w:rPr>
                <w:delText>10</w:delText>
              </w:r>
            </w:del>
          </w:p>
        </w:tc>
        <w:tc>
          <w:tcPr>
            <w:tcW w:w="3547" w:type="dxa"/>
          </w:tcPr>
          <w:p w14:paraId="6E9E73E2" w14:textId="1BEB5631" w:rsidR="00D907D6" w:rsidRPr="001B3FB3" w:rsidDel="003033DD" w:rsidRDefault="00D907D6">
            <w:pPr>
              <w:rPr>
                <w:del w:id="4954" w:author="Estelle Pelser" w:date="2016-01-06T14:10:00Z"/>
                <w:color w:val="FF0000"/>
                <w:sz w:val="20"/>
                <w:szCs w:val="20"/>
              </w:rPr>
              <w:pPrChange w:id="4955" w:author="Estelle Pelser" w:date="2016-03-28T21:01:00Z">
                <w:pPr>
                  <w:pStyle w:val="Geenafstand"/>
                </w:pPr>
              </w:pPrChange>
            </w:pPr>
            <w:del w:id="4956" w:author="Estelle Pelser" w:date="2016-01-06T14:10:00Z">
              <w:r w:rsidRPr="001B3FB3" w:rsidDel="003033DD">
                <w:rPr>
                  <w:color w:val="FF0000"/>
                  <w:sz w:val="20"/>
                  <w:szCs w:val="20"/>
                </w:rPr>
                <w:delText>Is van ten minste 1 primaire uitkomstmaat de statistische vergelijkbaarheid tussen de groepen gerapporteerd?</w:delText>
              </w:r>
            </w:del>
          </w:p>
        </w:tc>
        <w:tc>
          <w:tcPr>
            <w:tcW w:w="765" w:type="dxa"/>
          </w:tcPr>
          <w:p w14:paraId="4FD097D1" w14:textId="2E564F59" w:rsidR="00D907D6" w:rsidRPr="001B3FB3" w:rsidDel="003033DD" w:rsidRDefault="00D907D6">
            <w:pPr>
              <w:rPr>
                <w:del w:id="4957" w:author="Estelle Pelser" w:date="2016-01-06T14:10:00Z"/>
                <w:color w:val="FF0000"/>
                <w:sz w:val="20"/>
                <w:szCs w:val="20"/>
              </w:rPr>
              <w:pPrChange w:id="4958" w:author="Estelle Pelser" w:date="2016-03-28T21:01:00Z">
                <w:pPr>
                  <w:pStyle w:val="Geenafstand"/>
                </w:pPr>
              </w:pPrChange>
            </w:pPr>
            <w:del w:id="4959" w:author="Estelle Pelser" w:date="2016-01-06T14:10:00Z">
              <w:r w:rsidRPr="001B3FB3" w:rsidDel="003033DD">
                <w:rPr>
                  <w:color w:val="FF0000"/>
                  <w:sz w:val="20"/>
                  <w:szCs w:val="20"/>
                </w:rPr>
                <w:delText>1/0</w:delText>
              </w:r>
            </w:del>
          </w:p>
        </w:tc>
        <w:tc>
          <w:tcPr>
            <w:tcW w:w="1850" w:type="dxa"/>
          </w:tcPr>
          <w:p w14:paraId="105D0A5D" w14:textId="402ECFFD" w:rsidR="00D907D6" w:rsidRPr="001B3FB3" w:rsidDel="003033DD" w:rsidRDefault="00D907D6">
            <w:pPr>
              <w:rPr>
                <w:del w:id="4960" w:author="Estelle Pelser" w:date="2016-01-06T14:10:00Z"/>
                <w:color w:val="FF0000"/>
                <w:sz w:val="20"/>
                <w:szCs w:val="20"/>
              </w:rPr>
              <w:pPrChange w:id="4961" w:author="Estelle Pelser" w:date="2016-03-28T21:01:00Z">
                <w:pPr>
                  <w:pStyle w:val="Geenafstand"/>
                </w:pPr>
              </w:pPrChange>
            </w:pPr>
            <w:del w:id="4962" w:author="Estelle Pelser" w:date="2016-01-06T14:10:00Z">
              <w:r w:rsidRPr="001B3FB3" w:rsidDel="003033DD">
                <w:rPr>
                  <w:color w:val="FF0000"/>
                  <w:sz w:val="20"/>
                  <w:szCs w:val="20"/>
                </w:rPr>
                <w:delText>Blz. 818, tabel 1.</w:delText>
              </w:r>
            </w:del>
          </w:p>
        </w:tc>
        <w:tc>
          <w:tcPr>
            <w:tcW w:w="1282" w:type="dxa"/>
          </w:tcPr>
          <w:p w14:paraId="5C6358AA" w14:textId="5EEE01C3" w:rsidR="00D907D6" w:rsidRPr="001B3FB3" w:rsidDel="003033DD" w:rsidRDefault="00D907D6">
            <w:pPr>
              <w:rPr>
                <w:del w:id="4963" w:author="Estelle Pelser" w:date="2016-01-06T14:10:00Z"/>
                <w:color w:val="FF0000"/>
                <w:sz w:val="20"/>
                <w:szCs w:val="20"/>
              </w:rPr>
              <w:pPrChange w:id="4964" w:author="Estelle Pelser" w:date="2016-03-28T21:01:00Z">
                <w:pPr>
                  <w:pStyle w:val="Geenafstand"/>
                </w:pPr>
              </w:pPrChange>
            </w:pPr>
            <w:del w:id="4965" w:author="Estelle Pelser" w:date="2016-01-06T14:10:00Z">
              <w:r w:rsidRPr="001B3FB3" w:rsidDel="003033DD">
                <w:rPr>
                  <w:color w:val="FF0000"/>
                  <w:sz w:val="20"/>
                  <w:szCs w:val="20"/>
                </w:rPr>
                <w:delText>Nee</w:delText>
              </w:r>
            </w:del>
          </w:p>
        </w:tc>
        <w:tc>
          <w:tcPr>
            <w:tcW w:w="1282" w:type="dxa"/>
          </w:tcPr>
          <w:p w14:paraId="6A4D6B84" w14:textId="3985D78D" w:rsidR="00D907D6" w:rsidRPr="001B3FB3" w:rsidDel="003033DD" w:rsidRDefault="00D907D6">
            <w:pPr>
              <w:rPr>
                <w:del w:id="4966" w:author="Estelle Pelser" w:date="2016-01-06T14:10:00Z"/>
                <w:color w:val="FF0000"/>
                <w:sz w:val="20"/>
                <w:szCs w:val="20"/>
              </w:rPr>
              <w:pPrChange w:id="4967" w:author="Estelle Pelser" w:date="2016-03-28T21:01:00Z">
                <w:pPr>
                  <w:pStyle w:val="Geenafstand"/>
                </w:pPr>
              </w:pPrChange>
            </w:pPr>
            <w:del w:id="4968" w:author="Estelle Pelser" w:date="2016-01-06T14:10:00Z">
              <w:r w:rsidDel="003033DD">
                <w:rPr>
                  <w:color w:val="FF0000"/>
                  <w:sz w:val="20"/>
                  <w:szCs w:val="20"/>
                </w:rPr>
                <w:delText>Nee</w:delText>
              </w:r>
            </w:del>
          </w:p>
        </w:tc>
      </w:tr>
      <w:tr w:rsidR="00D907D6" w:rsidRPr="000719DE" w:rsidDel="003033DD" w14:paraId="5A37CD85" w14:textId="001A54B6" w:rsidTr="0004750E">
        <w:trPr>
          <w:del w:id="4969" w:author="Estelle Pelser" w:date="2016-01-06T14:10:00Z"/>
        </w:trPr>
        <w:tc>
          <w:tcPr>
            <w:tcW w:w="448" w:type="dxa"/>
          </w:tcPr>
          <w:p w14:paraId="42A8126D" w14:textId="653DACB0" w:rsidR="00D907D6" w:rsidRPr="001B3FB3" w:rsidDel="003033DD" w:rsidRDefault="00D907D6">
            <w:pPr>
              <w:rPr>
                <w:del w:id="4970" w:author="Estelle Pelser" w:date="2016-01-06T14:10:00Z"/>
                <w:color w:val="FF0000"/>
                <w:sz w:val="20"/>
                <w:szCs w:val="20"/>
              </w:rPr>
              <w:pPrChange w:id="4971" w:author="Estelle Pelser" w:date="2016-03-28T21:01:00Z">
                <w:pPr>
                  <w:pStyle w:val="Geenafstand"/>
                </w:pPr>
              </w:pPrChange>
            </w:pPr>
            <w:del w:id="4972" w:author="Estelle Pelser" w:date="2016-01-06T14:10:00Z">
              <w:r w:rsidRPr="001B3FB3" w:rsidDel="003033DD">
                <w:rPr>
                  <w:color w:val="FF0000"/>
                  <w:sz w:val="20"/>
                  <w:szCs w:val="20"/>
                </w:rPr>
                <w:delText>11</w:delText>
              </w:r>
            </w:del>
          </w:p>
        </w:tc>
        <w:tc>
          <w:tcPr>
            <w:tcW w:w="3547" w:type="dxa"/>
          </w:tcPr>
          <w:p w14:paraId="44D7B3F8" w14:textId="283677B4" w:rsidR="00D907D6" w:rsidRPr="001B3FB3" w:rsidDel="003033DD" w:rsidRDefault="00D907D6">
            <w:pPr>
              <w:rPr>
                <w:del w:id="4973" w:author="Estelle Pelser" w:date="2016-01-06T14:10:00Z"/>
                <w:color w:val="FF0000"/>
                <w:sz w:val="20"/>
                <w:szCs w:val="20"/>
              </w:rPr>
              <w:pPrChange w:id="4974" w:author="Estelle Pelser" w:date="2016-03-28T21:01:00Z">
                <w:pPr>
                  <w:pStyle w:val="Geenafstand"/>
                </w:pPr>
              </w:pPrChange>
            </w:pPr>
            <w:del w:id="4975" w:author="Estelle Pelser" w:date="2016-01-06T14:10:00Z">
              <w:r w:rsidRPr="001B3FB3" w:rsidDel="003033DD">
                <w:rPr>
                  <w:color w:val="FF0000"/>
                  <w:sz w:val="20"/>
                  <w:szCs w:val="20"/>
                </w:rPr>
                <w:delText>Is van ten minste 1 primaire uitkomstmaat zowel puntschattingen als spreidingsmaten gepresenteerd?</w:delText>
              </w:r>
            </w:del>
          </w:p>
        </w:tc>
        <w:tc>
          <w:tcPr>
            <w:tcW w:w="765" w:type="dxa"/>
          </w:tcPr>
          <w:p w14:paraId="221FF8CD" w14:textId="4C9AF6DA" w:rsidR="00D907D6" w:rsidRPr="001B3FB3" w:rsidDel="003033DD" w:rsidRDefault="00D907D6">
            <w:pPr>
              <w:rPr>
                <w:del w:id="4976" w:author="Estelle Pelser" w:date="2016-01-06T14:10:00Z"/>
                <w:color w:val="FF0000"/>
                <w:sz w:val="20"/>
                <w:szCs w:val="20"/>
              </w:rPr>
              <w:pPrChange w:id="4977" w:author="Estelle Pelser" w:date="2016-03-28T21:01:00Z">
                <w:pPr>
                  <w:pStyle w:val="Geenafstand"/>
                </w:pPr>
              </w:pPrChange>
            </w:pPr>
            <w:del w:id="4978" w:author="Estelle Pelser" w:date="2016-01-06T14:10:00Z">
              <w:r w:rsidRPr="001B3FB3" w:rsidDel="003033DD">
                <w:rPr>
                  <w:color w:val="FF0000"/>
                  <w:sz w:val="20"/>
                  <w:szCs w:val="20"/>
                </w:rPr>
                <w:delText>1/0</w:delText>
              </w:r>
            </w:del>
          </w:p>
        </w:tc>
        <w:tc>
          <w:tcPr>
            <w:tcW w:w="1850" w:type="dxa"/>
          </w:tcPr>
          <w:p w14:paraId="3F98A3CB" w14:textId="6FFCE774" w:rsidR="00D907D6" w:rsidRPr="001B3FB3" w:rsidDel="003033DD" w:rsidRDefault="00D907D6">
            <w:pPr>
              <w:rPr>
                <w:del w:id="4979" w:author="Estelle Pelser" w:date="2016-01-06T14:10:00Z"/>
                <w:color w:val="FF0000"/>
                <w:sz w:val="20"/>
                <w:szCs w:val="20"/>
              </w:rPr>
              <w:pPrChange w:id="4980" w:author="Estelle Pelser" w:date="2016-03-28T21:01:00Z">
                <w:pPr>
                  <w:pStyle w:val="Geenafstand"/>
                </w:pPr>
              </w:pPrChange>
            </w:pPr>
            <w:del w:id="4981" w:author="Estelle Pelser" w:date="2016-01-06T14:10:00Z">
              <w:r w:rsidRPr="001B3FB3" w:rsidDel="003033DD">
                <w:rPr>
                  <w:color w:val="FF0000"/>
                  <w:sz w:val="20"/>
                  <w:szCs w:val="20"/>
                </w:rPr>
                <w:delText>Blz. 818, tabel 1.</w:delText>
              </w:r>
            </w:del>
          </w:p>
        </w:tc>
        <w:tc>
          <w:tcPr>
            <w:tcW w:w="1282" w:type="dxa"/>
          </w:tcPr>
          <w:p w14:paraId="5DD07BFC" w14:textId="54483A4F" w:rsidR="00D907D6" w:rsidRPr="001B3FB3" w:rsidDel="003033DD" w:rsidRDefault="00D907D6">
            <w:pPr>
              <w:rPr>
                <w:del w:id="4982" w:author="Estelle Pelser" w:date="2016-01-06T14:10:00Z"/>
                <w:color w:val="FF0000"/>
                <w:sz w:val="20"/>
                <w:szCs w:val="20"/>
              </w:rPr>
              <w:pPrChange w:id="4983" w:author="Estelle Pelser" w:date="2016-03-28T21:01:00Z">
                <w:pPr>
                  <w:pStyle w:val="Geenafstand"/>
                </w:pPr>
              </w:pPrChange>
            </w:pPr>
            <w:del w:id="4984" w:author="Estelle Pelser" w:date="2016-01-06T14:10:00Z">
              <w:r w:rsidRPr="001B3FB3" w:rsidDel="003033DD">
                <w:rPr>
                  <w:color w:val="FF0000"/>
                  <w:sz w:val="20"/>
                  <w:szCs w:val="20"/>
                </w:rPr>
                <w:delText>Nee</w:delText>
              </w:r>
            </w:del>
          </w:p>
        </w:tc>
        <w:tc>
          <w:tcPr>
            <w:tcW w:w="1282" w:type="dxa"/>
          </w:tcPr>
          <w:p w14:paraId="22315933" w14:textId="66810E9C" w:rsidR="00D907D6" w:rsidRPr="001B3FB3" w:rsidDel="003033DD" w:rsidRDefault="00D907D6">
            <w:pPr>
              <w:rPr>
                <w:del w:id="4985" w:author="Estelle Pelser" w:date="2016-01-06T14:10:00Z"/>
                <w:color w:val="FF0000"/>
                <w:sz w:val="20"/>
                <w:szCs w:val="20"/>
              </w:rPr>
              <w:pPrChange w:id="4986" w:author="Estelle Pelser" w:date="2016-03-28T21:01:00Z">
                <w:pPr>
                  <w:pStyle w:val="Geenafstand"/>
                </w:pPr>
              </w:pPrChange>
            </w:pPr>
            <w:del w:id="4987" w:author="Estelle Pelser" w:date="2016-01-06T14:10:00Z">
              <w:r w:rsidDel="003033DD">
                <w:rPr>
                  <w:color w:val="FF0000"/>
                  <w:sz w:val="20"/>
                  <w:szCs w:val="20"/>
                </w:rPr>
                <w:delText>Nee</w:delText>
              </w:r>
            </w:del>
          </w:p>
        </w:tc>
      </w:tr>
      <w:tr w:rsidR="00D907D6" w:rsidRPr="000719DE" w:rsidDel="003033DD" w14:paraId="58F7D61D" w14:textId="209E7D3D" w:rsidTr="0004750E">
        <w:trPr>
          <w:del w:id="4988" w:author="Estelle Pelser" w:date="2016-01-06T14:10:00Z"/>
        </w:trPr>
        <w:tc>
          <w:tcPr>
            <w:tcW w:w="448" w:type="dxa"/>
          </w:tcPr>
          <w:p w14:paraId="29D458E9" w14:textId="0D307C06" w:rsidR="00D907D6" w:rsidRPr="000719DE" w:rsidDel="003033DD" w:rsidRDefault="00D907D6">
            <w:pPr>
              <w:rPr>
                <w:del w:id="4989" w:author="Estelle Pelser" w:date="2016-01-06T14:10:00Z"/>
                <w:sz w:val="20"/>
                <w:szCs w:val="20"/>
              </w:rPr>
              <w:pPrChange w:id="4990" w:author="Estelle Pelser" w:date="2016-03-28T21:01:00Z">
                <w:pPr>
                  <w:pStyle w:val="Geenafstand"/>
                </w:pPr>
              </w:pPrChange>
            </w:pPr>
          </w:p>
        </w:tc>
        <w:tc>
          <w:tcPr>
            <w:tcW w:w="3547" w:type="dxa"/>
          </w:tcPr>
          <w:p w14:paraId="5263A435" w14:textId="1E41BFE5" w:rsidR="00D907D6" w:rsidRPr="000719DE" w:rsidDel="003033DD" w:rsidRDefault="00D907D6">
            <w:pPr>
              <w:rPr>
                <w:del w:id="4991" w:author="Estelle Pelser" w:date="2016-01-06T14:10:00Z"/>
                <w:sz w:val="20"/>
                <w:szCs w:val="20"/>
              </w:rPr>
              <w:pPrChange w:id="4992" w:author="Estelle Pelser" w:date="2016-03-28T21:01:00Z">
                <w:pPr>
                  <w:pStyle w:val="Geenafstand"/>
                </w:pPr>
              </w:pPrChange>
            </w:pPr>
            <w:del w:id="4993" w:author="Estelle Pelser" w:date="2016-01-06T14:10:00Z">
              <w:r w:rsidRPr="000719DE" w:rsidDel="003033DD">
                <w:rPr>
                  <w:b/>
                  <w:sz w:val="20"/>
                  <w:szCs w:val="20"/>
                </w:rPr>
                <w:delText>Somscore</w:delText>
              </w:r>
              <w:r w:rsidRPr="000719DE" w:rsidDel="003033DD">
                <w:rPr>
                  <w:sz w:val="20"/>
                  <w:szCs w:val="20"/>
                </w:rPr>
                <w:delText xml:space="preserve"> (item 1 telt niet mee in de somscore)</w:delText>
              </w:r>
            </w:del>
          </w:p>
        </w:tc>
        <w:tc>
          <w:tcPr>
            <w:tcW w:w="765" w:type="dxa"/>
          </w:tcPr>
          <w:p w14:paraId="539F5C9F" w14:textId="5B6B6681" w:rsidR="00D907D6" w:rsidRPr="000719DE" w:rsidDel="003033DD" w:rsidRDefault="00D907D6">
            <w:pPr>
              <w:rPr>
                <w:del w:id="4994" w:author="Estelle Pelser" w:date="2016-01-06T14:10:00Z"/>
                <w:sz w:val="20"/>
                <w:szCs w:val="20"/>
              </w:rPr>
              <w:pPrChange w:id="4995" w:author="Estelle Pelser" w:date="2016-03-28T21:01:00Z">
                <w:pPr>
                  <w:pStyle w:val="Geenafstand"/>
                </w:pPr>
              </w:pPrChange>
            </w:pPr>
          </w:p>
        </w:tc>
        <w:tc>
          <w:tcPr>
            <w:tcW w:w="1850" w:type="dxa"/>
          </w:tcPr>
          <w:p w14:paraId="23B111A9" w14:textId="42484ECC" w:rsidR="00D907D6" w:rsidRPr="000719DE" w:rsidDel="003033DD" w:rsidRDefault="00D907D6">
            <w:pPr>
              <w:rPr>
                <w:del w:id="4996" w:author="Estelle Pelser" w:date="2016-01-06T14:10:00Z"/>
                <w:sz w:val="20"/>
                <w:szCs w:val="20"/>
              </w:rPr>
              <w:pPrChange w:id="4997" w:author="Estelle Pelser" w:date="2016-03-28T21:01:00Z">
                <w:pPr>
                  <w:pStyle w:val="Geenafstand"/>
                </w:pPr>
              </w:pPrChange>
            </w:pPr>
          </w:p>
        </w:tc>
        <w:tc>
          <w:tcPr>
            <w:tcW w:w="1282" w:type="dxa"/>
          </w:tcPr>
          <w:p w14:paraId="5AFF4853" w14:textId="6B03C7DE" w:rsidR="00D907D6" w:rsidRPr="000719DE" w:rsidDel="003033DD" w:rsidRDefault="00D907D6">
            <w:pPr>
              <w:rPr>
                <w:del w:id="4998" w:author="Estelle Pelser" w:date="2016-01-06T14:10:00Z"/>
                <w:sz w:val="20"/>
                <w:szCs w:val="20"/>
              </w:rPr>
              <w:pPrChange w:id="4999" w:author="Estelle Pelser" w:date="2016-03-28T21:01:00Z">
                <w:pPr>
                  <w:pStyle w:val="Geenafstand"/>
                </w:pPr>
              </w:pPrChange>
            </w:pPr>
          </w:p>
        </w:tc>
        <w:tc>
          <w:tcPr>
            <w:tcW w:w="1282" w:type="dxa"/>
          </w:tcPr>
          <w:p w14:paraId="0E868062" w14:textId="1CFFE91B" w:rsidR="00D907D6" w:rsidRPr="000719DE" w:rsidDel="003033DD" w:rsidRDefault="00D907D6">
            <w:pPr>
              <w:rPr>
                <w:del w:id="5000" w:author="Estelle Pelser" w:date="2016-01-06T14:10:00Z"/>
                <w:sz w:val="20"/>
                <w:szCs w:val="20"/>
              </w:rPr>
              <w:pPrChange w:id="5001" w:author="Estelle Pelser" w:date="2016-03-28T21:01:00Z">
                <w:pPr>
                  <w:pStyle w:val="Geenafstand"/>
                </w:pPr>
              </w:pPrChange>
            </w:pPr>
            <w:del w:id="5002" w:author="Estelle Pelser" w:date="2016-01-06T14:10:00Z">
              <w:r w:rsidDel="003033DD">
                <w:rPr>
                  <w:sz w:val="20"/>
                  <w:szCs w:val="20"/>
                </w:rPr>
                <w:delText>4 (redelijk)</w:delText>
              </w:r>
            </w:del>
          </w:p>
        </w:tc>
      </w:tr>
    </w:tbl>
    <w:p w14:paraId="36DDFE50" w14:textId="7B374B1F" w:rsidR="00D907D6" w:rsidRPr="0058115F" w:rsidDel="003033DD" w:rsidRDefault="00D907D6">
      <w:pPr>
        <w:rPr>
          <w:del w:id="5003" w:author="Estelle Pelser" w:date="2016-01-06T14:10:00Z"/>
          <w:lang w:val="en-US"/>
        </w:rPr>
      </w:pPr>
    </w:p>
    <w:p w14:paraId="7D720C7D" w14:textId="1E21295F" w:rsidR="00D907D6" w:rsidRPr="0058115F" w:rsidDel="003033DD" w:rsidRDefault="00D907D6">
      <w:pPr>
        <w:rPr>
          <w:del w:id="5004" w:author="Estelle Pelser" w:date="2016-01-06T14:13:00Z"/>
          <w:lang w:val="en-US"/>
        </w:rPr>
      </w:pPr>
    </w:p>
    <w:p w14:paraId="1B5617EA" w14:textId="793CF641" w:rsidR="00D907D6" w:rsidRPr="0058115F" w:rsidDel="003033DD" w:rsidRDefault="00D907D6">
      <w:pPr>
        <w:rPr>
          <w:del w:id="5005" w:author="Estelle Pelser" w:date="2016-01-06T14:10:00Z"/>
          <w:lang w:val="en-US"/>
        </w:rPr>
      </w:pPr>
    </w:p>
    <w:p w14:paraId="50E03344" w14:textId="5FA6C9B4" w:rsidR="00D907D6" w:rsidRPr="0058115F" w:rsidDel="003033DD" w:rsidRDefault="00D907D6">
      <w:pPr>
        <w:rPr>
          <w:del w:id="5006" w:author="Estelle Pelser" w:date="2016-01-06T14:10:00Z"/>
          <w:lang w:val="en-US"/>
        </w:rPr>
      </w:pPr>
    </w:p>
    <w:p w14:paraId="441B8794" w14:textId="1C94EC3D" w:rsidR="00D907D6" w:rsidRPr="0058115F" w:rsidDel="003033DD" w:rsidRDefault="00D907D6">
      <w:pPr>
        <w:rPr>
          <w:del w:id="5007" w:author="Estelle Pelser" w:date="2016-01-06T14:10:00Z"/>
          <w:rFonts w:ascii="Arial" w:eastAsia="Times New Roman" w:hAnsi="Arial" w:cs="Arial"/>
          <w:sz w:val="20"/>
          <w:szCs w:val="20"/>
          <w:lang w:val="en-US"/>
        </w:rPr>
        <w:pPrChange w:id="5008" w:author="Estelle Pelser" w:date="2016-03-28T21:01:00Z">
          <w:pPr>
            <w:shd w:val="clear" w:color="auto" w:fill="FFFFFF"/>
          </w:pPr>
        </w:pPrChange>
      </w:pPr>
    </w:p>
    <w:p w14:paraId="6F2D045E" w14:textId="18379E94" w:rsidR="00D907D6" w:rsidRPr="0058115F" w:rsidDel="003033DD" w:rsidRDefault="00D907D6">
      <w:pPr>
        <w:rPr>
          <w:del w:id="5009" w:author="Estelle Pelser" w:date="2016-01-06T14:10:00Z"/>
          <w:rFonts w:ascii="Arial" w:eastAsia="Times New Roman" w:hAnsi="Arial" w:cs="Arial"/>
          <w:sz w:val="20"/>
          <w:szCs w:val="20"/>
          <w:lang w:val="en-US"/>
        </w:rPr>
        <w:pPrChange w:id="5010" w:author="Estelle Pelser" w:date="2016-03-28T21:01:00Z">
          <w:pPr>
            <w:shd w:val="clear" w:color="auto" w:fill="FFFFFF"/>
          </w:pPr>
        </w:pPrChange>
      </w:pPr>
    </w:p>
    <w:p w14:paraId="2D0D6E8E" w14:textId="28CB5302" w:rsidR="00D907D6" w:rsidRPr="0058115F" w:rsidDel="003033DD" w:rsidRDefault="00D907D6">
      <w:pPr>
        <w:rPr>
          <w:del w:id="5011" w:author="Estelle Pelser" w:date="2016-01-06T14:10:00Z"/>
          <w:rFonts w:ascii="Arial" w:eastAsia="Times New Roman" w:hAnsi="Arial" w:cs="Arial"/>
          <w:sz w:val="20"/>
          <w:szCs w:val="20"/>
          <w:lang w:val="en-US"/>
        </w:rPr>
        <w:pPrChange w:id="5012" w:author="Estelle Pelser" w:date="2016-03-28T21:01:00Z">
          <w:pPr>
            <w:shd w:val="clear" w:color="auto" w:fill="FFFFFF"/>
          </w:pPr>
        </w:pPrChange>
      </w:pPr>
    </w:p>
    <w:p w14:paraId="77570058" w14:textId="32C0062A" w:rsidR="00D907D6" w:rsidRPr="0058115F" w:rsidDel="003033DD" w:rsidRDefault="00D907D6">
      <w:pPr>
        <w:rPr>
          <w:del w:id="5013" w:author="Estelle Pelser" w:date="2016-01-06T14:10:00Z"/>
          <w:rFonts w:ascii="Arial" w:eastAsia="Times New Roman" w:hAnsi="Arial" w:cs="Arial"/>
          <w:sz w:val="20"/>
          <w:szCs w:val="20"/>
          <w:lang w:val="en-US"/>
        </w:rPr>
        <w:pPrChange w:id="5014" w:author="Estelle Pelser" w:date="2016-03-28T21:01:00Z">
          <w:pPr>
            <w:shd w:val="clear" w:color="auto" w:fill="FFFFFF"/>
          </w:pPr>
        </w:pPrChange>
      </w:pPr>
    </w:p>
    <w:p w14:paraId="5FB52A1A" w14:textId="0BB93820" w:rsidR="00D907D6" w:rsidDel="003033DD" w:rsidRDefault="00D907D6">
      <w:pPr>
        <w:rPr>
          <w:del w:id="5015" w:author="Estelle Pelser" w:date="2016-01-06T14:13:00Z"/>
          <w:rFonts w:ascii="Arial" w:eastAsia="Times New Roman" w:hAnsi="Arial" w:cs="Arial"/>
          <w:sz w:val="20"/>
          <w:szCs w:val="20"/>
          <w:lang w:val="en-US"/>
        </w:rPr>
        <w:pPrChange w:id="5016" w:author="Estelle Pelser" w:date="2016-03-28T21:01:00Z">
          <w:pPr>
            <w:shd w:val="clear" w:color="auto" w:fill="FFFFFF"/>
          </w:pPr>
        </w:pPrChange>
      </w:pPr>
    </w:p>
    <w:p w14:paraId="441D0448" w14:textId="673F3E15" w:rsidR="00D907D6" w:rsidRPr="00D907D6" w:rsidDel="003033DD" w:rsidRDefault="00DB271D">
      <w:pPr>
        <w:rPr>
          <w:del w:id="5017" w:author="Estelle Pelser" w:date="2016-01-06T14:10:00Z"/>
          <w:rFonts w:eastAsia="Times New Roman" w:cs="Arial"/>
          <w:color w:val="000000" w:themeColor="text1"/>
          <w:lang w:val="en-US"/>
        </w:rPr>
        <w:pPrChange w:id="5018" w:author="Estelle Pelser" w:date="2016-03-28T21:01:00Z">
          <w:pPr>
            <w:shd w:val="clear" w:color="auto" w:fill="FFFFFF"/>
          </w:pPr>
        </w:pPrChange>
      </w:pPr>
      <w:del w:id="5019" w:author="Estelle Pelser" w:date="2016-01-06T14:10:00Z">
        <w:r w:rsidDel="003033DD">
          <w:fldChar w:fldCharType="begin"/>
        </w:r>
        <w:r w:rsidRPr="00DB271D" w:rsidDel="003033DD">
          <w:rPr>
            <w:lang w:val="en-US"/>
            <w:rPrChange w:id="5020" w:author="Peter Ceelaert" w:date="2015-10-01T09:05:00Z">
              <w:rPr/>
            </w:rPrChange>
          </w:rPr>
          <w:delInstrText xml:space="preserve"> HYPERLINK "http://www.ncbi.nlm.nih.gov/pubmed/?term=Krist%20MR%5BAuthor%5D&amp;cauthor=true&amp;cauthor_uid=23419911" </w:delInstrText>
        </w:r>
        <w:r w:rsidDel="003033DD">
          <w:fldChar w:fldCharType="separate"/>
        </w:r>
        <w:r w:rsidR="00D907D6" w:rsidRPr="002E0ABE" w:rsidDel="003033DD">
          <w:rPr>
            <w:rFonts w:eastAsia="Times New Roman" w:cs="Arial"/>
            <w:color w:val="000000" w:themeColor="text1"/>
            <w:lang w:val="en-US"/>
          </w:rPr>
          <w:delText>Krist</w:delText>
        </w:r>
        <w:r w:rsidR="00D907D6" w:rsidRPr="00F907FB" w:rsidDel="003033DD">
          <w:rPr>
            <w:rFonts w:eastAsia="Times New Roman" w:cs="Arial"/>
            <w:color w:val="000000" w:themeColor="text1"/>
            <w:lang w:val="en-US"/>
          </w:rPr>
          <w:delText xml:space="preserve"> MR</w:delText>
        </w:r>
        <w:r w:rsidDel="003033DD">
          <w:rPr>
            <w:rFonts w:eastAsia="Times New Roman" w:cs="Arial"/>
            <w:color w:val="000000" w:themeColor="text1"/>
            <w:lang w:val="en-US"/>
          </w:rPr>
          <w:fldChar w:fldCharType="end"/>
        </w:r>
        <w:r w:rsidR="00D907D6" w:rsidRPr="00F907FB"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021" w:author="Peter Ceelaert" w:date="2015-10-01T09:05:00Z">
              <w:rPr/>
            </w:rPrChange>
          </w:rPr>
          <w:delInstrText xml:space="preserve"> HYPERLINK "http://www.ncbi.nlm.nih.gov/pubmed/?term=van%20Beijsterveldt%20AM%5BAuthor%5D&amp;cauthor=true&amp;cauthor_uid=23419911" </w:delInstrText>
        </w:r>
        <w:r w:rsidDel="003033DD">
          <w:fldChar w:fldCharType="separate"/>
        </w:r>
        <w:r w:rsidR="00D907D6" w:rsidRPr="00F907FB" w:rsidDel="003033DD">
          <w:rPr>
            <w:rFonts w:eastAsia="Times New Roman" w:cs="Arial"/>
            <w:color w:val="000000" w:themeColor="text1"/>
            <w:lang w:val="en-US"/>
          </w:rPr>
          <w:delText xml:space="preserve">van </w:delText>
        </w:r>
        <w:r w:rsidR="00D907D6" w:rsidRPr="002E0ABE" w:rsidDel="003033DD">
          <w:rPr>
            <w:rFonts w:eastAsia="Times New Roman" w:cs="Arial"/>
            <w:color w:val="000000" w:themeColor="text1"/>
            <w:lang w:val="en-US"/>
          </w:rPr>
          <w:delText>Beijsterveldt</w:delText>
        </w:r>
        <w:r w:rsidR="00D907D6" w:rsidRPr="00F907FB" w:rsidDel="003033DD">
          <w:rPr>
            <w:rFonts w:eastAsia="Times New Roman" w:cs="Arial"/>
            <w:color w:val="000000" w:themeColor="text1"/>
            <w:lang w:val="en-US"/>
          </w:rPr>
          <w:delText xml:space="preserve"> AM</w:delText>
        </w:r>
        <w:r w:rsidDel="003033DD">
          <w:rPr>
            <w:rFonts w:eastAsia="Times New Roman" w:cs="Arial"/>
            <w:color w:val="000000" w:themeColor="text1"/>
            <w:lang w:val="en-US"/>
          </w:rPr>
          <w:fldChar w:fldCharType="end"/>
        </w:r>
        <w:r w:rsidR="00D907D6" w:rsidRPr="00F907FB"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022" w:author="Peter Ceelaert" w:date="2015-10-01T09:05:00Z">
              <w:rPr/>
            </w:rPrChange>
          </w:rPr>
          <w:delInstrText xml:space="preserve"> HYPERLINK "http://www.ncbi.nlm.nih.gov/pubmed/?term=Backx%20FJ%5BAuthor%5D&amp;cauthor=true&amp;cauthor_uid=23419911" </w:delInstrText>
        </w:r>
        <w:r w:rsidDel="003033DD">
          <w:fldChar w:fldCharType="separate"/>
        </w:r>
        <w:r w:rsidR="00D907D6" w:rsidRPr="00F907FB" w:rsidDel="003033DD">
          <w:rPr>
            <w:rFonts w:eastAsia="Times New Roman" w:cs="Arial"/>
            <w:color w:val="000000" w:themeColor="text1"/>
            <w:lang w:val="en-US"/>
          </w:rPr>
          <w:delText>Backx FJ</w:delText>
        </w:r>
        <w:r w:rsidDel="003033DD">
          <w:rPr>
            <w:rFonts w:eastAsia="Times New Roman" w:cs="Arial"/>
            <w:color w:val="000000" w:themeColor="text1"/>
            <w:lang w:val="en-US"/>
          </w:rPr>
          <w:fldChar w:fldCharType="end"/>
        </w:r>
        <w:r w:rsidR="00D907D6" w:rsidRPr="00F907FB"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023" w:author="Peter Ceelaert" w:date="2015-10-01T09:05:00Z">
              <w:rPr/>
            </w:rPrChange>
          </w:rPr>
          <w:delInstrText xml:space="preserve"> HYPERLINK "http://www.ncbi.nlm.nih.gov/pubmed/?term=de%20Wit%20GA%5BAuthor%5D&amp;cauthor=true&amp;cauthor_uid=23419911" </w:delInstrText>
        </w:r>
        <w:r w:rsidDel="003033DD">
          <w:fldChar w:fldCharType="separate"/>
        </w:r>
        <w:r w:rsidR="00D907D6" w:rsidRPr="00F907FB" w:rsidDel="003033DD">
          <w:rPr>
            <w:rFonts w:eastAsia="Times New Roman" w:cs="Arial"/>
            <w:color w:val="000000" w:themeColor="text1"/>
            <w:lang w:val="en-US"/>
          </w:rPr>
          <w:delText>de Wit GA</w:delText>
        </w:r>
        <w:r w:rsidDel="003033DD">
          <w:rPr>
            <w:rFonts w:eastAsia="Times New Roman" w:cs="Arial"/>
            <w:color w:val="000000" w:themeColor="text1"/>
            <w:lang w:val="en-US"/>
          </w:rPr>
          <w:fldChar w:fldCharType="end"/>
        </w:r>
        <w:r w:rsidR="00D907D6" w:rsidRPr="00F907FB" w:rsidDel="003033DD">
          <w:rPr>
            <w:rFonts w:eastAsia="Times New Roman" w:cs="Arial"/>
            <w:color w:val="000000" w:themeColor="text1"/>
            <w:lang w:val="en-US"/>
          </w:rPr>
          <w:delText>.</w:delText>
        </w:r>
        <w:r w:rsidR="00D907D6" w:rsidRPr="002E0ABE" w:rsidDel="003033DD">
          <w:rPr>
            <w:rFonts w:eastAsia="Times New Roman" w:cs="Arial"/>
            <w:color w:val="000000" w:themeColor="text1"/>
            <w:lang w:val="en-US"/>
          </w:rPr>
          <w:delText xml:space="preserve">(2013) </w:delText>
        </w:r>
        <w:r w:rsidR="00D907D6" w:rsidRPr="002E0ABE" w:rsidDel="003033DD">
          <w:rPr>
            <w:rFonts w:eastAsia="Times New Roman" w:cs="Arial"/>
            <w:bCs/>
            <w:color w:val="000000" w:themeColor="text1"/>
            <w:kern w:val="36"/>
            <w:lang w:val="en-US"/>
          </w:rPr>
          <w:delText>Preventive</w:delText>
        </w:r>
        <w:r w:rsidR="00D907D6" w:rsidRPr="00F907FB" w:rsidDel="003033DD">
          <w:rPr>
            <w:rFonts w:eastAsia="Times New Roman" w:cs="Arial"/>
            <w:bCs/>
            <w:color w:val="000000" w:themeColor="text1"/>
            <w:kern w:val="36"/>
            <w:lang w:val="en-US"/>
          </w:rPr>
          <w:delText xml:space="preserve"> exercises reduced injury-related costs among adult male amateur soccer players: a cluster-randomised trial.</w:delText>
        </w:r>
        <w:r w:rsidR="00D907D6" w:rsidRPr="002E0ABE"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024" w:author="Peter Ceelaert" w:date="2015-10-01T09:05:00Z">
              <w:rPr/>
            </w:rPrChange>
          </w:rPr>
          <w:delInstrText xml:space="preserve"> HYPERLINK "http://www.ncbi.nlm.nih.gov/pubmed/?term=krist+beijsterveldt+preventive+exercise" \o "Journal of physiotherapy." </w:delInstrText>
        </w:r>
        <w:r w:rsidDel="003033DD">
          <w:fldChar w:fldCharType="separate"/>
        </w:r>
        <w:r w:rsidR="00D907D6" w:rsidRPr="00F907FB" w:rsidDel="003033DD">
          <w:rPr>
            <w:rFonts w:eastAsia="Times New Roman" w:cs="Arial"/>
            <w:color w:val="000000" w:themeColor="text1"/>
            <w:lang w:val="en-US"/>
          </w:rPr>
          <w:delText>J Physiother.</w:delText>
        </w:r>
        <w:r w:rsidDel="003033DD">
          <w:rPr>
            <w:rFonts w:eastAsia="Times New Roman" w:cs="Arial"/>
            <w:color w:val="000000" w:themeColor="text1"/>
            <w:lang w:val="en-US"/>
          </w:rPr>
          <w:fldChar w:fldCharType="end"/>
        </w:r>
        <w:r w:rsidR="00D907D6" w:rsidRPr="002E0ABE" w:rsidDel="003033DD">
          <w:rPr>
            <w:rFonts w:eastAsia="Times New Roman" w:cs="Arial"/>
            <w:color w:val="000000" w:themeColor="text1"/>
            <w:lang w:val="en-US"/>
          </w:rPr>
          <w:delText xml:space="preserve"> </w:delText>
        </w:r>
        <w:r w:rsidR="00D907D6" w:rsidRPr="00F907FB" w:rsidDel="003033DD">
          <w:rPr>
            <w:rFonts w:eastAsia="Times New Roman" w:cs="Arial"/>
            <w:color w:val="000000" w:themeColor="text1"/>
            <w:lang w:val="en-US"/>
          </w:rPr>
          <w:delText xml:space="preserve">59(1):15-23.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3403"/>
        <w:gridCol w:w="756"/>
        <w:gridCol w:w="1851"/>
        <w:gridCol w:w="1264"/>
        <w:gridCol w:w="1233"/>
      </w:tblGrid>
      <w:tr w:rsidR="00D907D6" w:rsidRPr="003C3E11" w:rsidDel="003033DD" w14:paraId="73A9D464" w14:textId="62E45592" w:rsidTr="0004750E">
        <w:trPr>
          <w:del w:id="5025" w:author="Estelle Pelser" w:date="2016-01-06T14:10:00Z"/>
        </w:trPr>
        <w:tc>
          <w:tcPr>
            <w:tcW w:w="449" w:type="dxa"/>
          </w:tcPr>
          <w:p w14:paraId="283A1A05" w14:textId="0449BE65" w:rsidR="00D907D6" w:rsidRPr="003C3E11" w:rsidDel="003033DD" w:rsidRDefault="00D907D6">
            <w:pPr>
              <w:rPr>
                <w:del w:id="5026" w:author="Estelle Pelser" w:date="2016-01-06T14:10:00Z"/>
                <w:sz w:val="20"/>
                <w:szCs w:val="20"/>
                <w:lang w:val="en-US"/>
              </w:rPr>
              <w:pPrChange w:id="5027" w:author="Estelle Pelser" w:date="2016-03-28T21:01:00Z">
                <w:pPr>
                  <w:pStyle w:val="Geenafstand"/>
                </w:pPr>
              </w:pPrChange>
            </w:pPr>
          </w:p>
        </w:tc>
        <w:tc>
          <w:tcPr>
            <w:tcW w:w="3527" w:type="dxa"/>
          </w:tcPr>
          <w:p w14:paraId="5804FFD1" w14:textId="35845C59" w:rsidR="00D907D6" w:rsidRPr="003C3E11" w:rsidDel="003033DD" w:rsidRDefault="00D907D6">
            <w:pPr>
              <w:rPr>
                <w:del w:id="5028" w:author="Estelle Pelser" w:date="2016-01-06T14:10:00Z"/>
                <w:sz w:val="20"/>
                <w:szCs w:val="20"/>
              </w:rPr>
              <w:pPrChange w:id="5029" w:author="Estelle Pelser" w:date="2016-03-28T21:01:00Z">
                <w:pPr>
                  <w:pStyle w:val="Geenafstand"/>
                </w:pPr>
              </w:pPrChange>
            </w:pPr>
            <w:del w:id="5030" w:author="Estelle Pelser" w:date="2016-01-06T14:10:00Z">
              <w:r w:rsidRPr="003C3E11" w:rsidDel="003033DD">
                <w:rPr>
                  <w:sz w:val="20"/>
                  <w:szCs w:val="20"/>
                </w:rPr>
                <w:delText>Item</w:delText>
              </w:r>
            </w:del>
          </w:p>
        </w:tc>
        <w:tc>
          <w:tcPr>
            <w:tcW w:w="764" w:type="dxa"/>
          </w:tcPr>
          <w:p w14:paraId="52D6D223" w14:textId="6D0BCE25" w:rsidR="00D907D6" w:rsidRPr="003C3E11" w:rsidDel="003033DD" w:rsidRDefault="00D907D6">
            <w:pPr>
              <w:rPr>
                <w:del w:id="5031" w:author="Estelle Pelser" w:date="2016-01-06T14:10:00Z"/>
                <w:sz w:val="20"/>
                <w:szCs w:val="20"/>
              </w:rPr>
              <w:pPrChange w:id="5032" w:author="Estelle Pelser" w:date="2016-03-28T21:01:00Z">
                <w:pPr>
                  <w:pStyle w:val="Geenafstand"/>
                </w:pPr>
              </w:pPrChange>
            </w:pPr>
            <w:del w:id="5033" w:author="Estelle Pelser" w:date="2016-01-06T14:10:00Z">
              <w:r w:rsidRPr="003C3E11" w:rsidDel="003033DD">
                <w:rPr>
                  <w:sz w:val="20"/>
                  <w:szCs w:val="20"/>
                </w:rPr>
                <w:delText>Score</w:delText>
              </w:r>
            </w:del>
          </w:p>
        </w:tc>
        <w:tc>
          <w:tcPr>
            <w:tcW w:w="1898" w:type="dxa"/>
          </w:tcPr>
          <w:p w14:paraId="1648610F" w14:textId="1E72B4F6" w:rsidR="00D907D6" w:rsidRPr="003C3E11" w:rsidDel="003033DD" w:rsidRDefault="00D907D6">
            <w:pPr>
              <w:rPr>
                <w:del w:id="5034" w:author="Estelle Pelser" w:date="2016-01-06T14:10:00Z"/>
                <w:sz w:val="20"/>
                <w:szCs w:val="20"/>
              </w:rPr>
              <w:pPrChange w:id="5035" w:author="Estelle Pelser" w:date="2016-03-28T21:01:00Z">
                <w:pPr>
                  <w:pStyle w:val="Geenafstand"/>
                </w:pPr>
              </w:pPrChange>
            </w:pPr>
            <w:del w:id="5036" w:author="Estelle Pelser" w:date="2016-01-06T14:10:00Z">
              <w:r w:rsidDel="003033DD">
                <w:rPr>
                  <w:sz w:val="20"/>
                  <w:szCs w:val="20"/>
                </w:rPr>
                <w:delText>Beoordelaar 1</w:delText>
              </w:r>
            </w:del>
          </w:p>
        </w:tc>
        <w:tc>
          <w:tcPr>
            <w:tcW w:w="1268" w:type="dxa"/>
          </w:tcPr>
          <w:p w14:paraId="71C035D7" w14:textId="384F5199" w:rsidR="00D907D6" w:rsidDel="003033DD" w:rsidRDefault="00D907D6">
            <w:pPr>
              <w:rPr>
                <w:del w:id="5037" w:author="Estelle Pelser" w:date="2016-01-06T14:10:00Z"/>
                <w:sz w:val="20"/>
                <w:szCs w:val="20"/>
              </w:rPr>
              <w:pPrChange w:id="5038" w:author="Estelle Pelser" w:date="2016-03-28T21:01:00Z">
                <w:pPr>
                  <w:pStyle w:val="Geenafstand"/>
                </w:pPr>
              </w:pPrChange>
            </w:pPr>
            <w:del w:id="5039" w:author="Estelle Pelser" w:date="2016-01-06T14:10:00Z">
              <w:r w:rsidDel="003033DD">
                <w:rPr>
                  <w:sz w:val="20"/>
                  <w:szCs w:val="20"/>
                </w:rPr>
                <w:delText>Beoordelaar 2</w:delText>
              </w:r>
            </w:del>
          </w:p>
        </w:tc>
        <w:tc>
          <w:tcPr>
            <w:tcW w:w="1268" w:type="dxa"/>
          </w:tcPr>
          <w:p w14:paraId="75DE7E8D" w14:textId="0D1E45F5" w:rsidR="00D907D6" w:rsidDel="003033DD" w:rsidRDefault="00D907D6">
            <w:pPr>
              <w:rPr>
                <w:del w:id="5040" w:author="Estelle Pelser" w:date="2016-01-06T14:10:00Z"/>
                <w:sz w:val="20"/>
                <w:szCs w:val="20"/>
              </w:rPr>
              <w:pPrChange w:id="5041" w:author="Estelle Pelser" w:date="2016-03-28T21:01:00Z">
                <w:pPr>
                  <w:pStyle w:val="Geenafstand"/>
                </w:pPr>
              </w:pPrChange>
            </w:pPr>
            <w:del w:id="5042" w:author="Estelle Pelser" w:date="2016-01-06T14:10:00Z">
              <w:r w:rsidDel="003033DD">
                <w:rPr>
                  <w:sz w:val="20"/>
                  <w:szCs w:val="20"/>
                </w:rPr>
                <w:delText>Na overleg</w:delText>
              </w:r>
            </w:del>
          </w:p>
        </w:tc>
      </w:tr>
      <w:tr w:rsidR="00D907D6" w:rsidRPr="003C3E11" w:rsidDel="003033DD" w14:paraId="3AB83CF1" w14:textId="185BC2F4" w:rsidTr="0004750E">
        <w:trPr>
          <w:del w:id="5043" w:author="Estelle Pelser" w:date="2016-01-06T14:10:00Z"/>
        </w:trPr>
        <w:tc>
          <w:tcPr>
            <w:tcW w:w="449" w:type="dxa"/>
          </w:tcPr>
          <w:p w14:paraId="5545F331" w14:textId="3167E0E4" w:rsidR="00D907D6" w:rsidRPr="003C3E11" w:rsidDel="003033DD" w:rsidRDefault="00D907D6">
            <w:pPr>
              <w:rPr>
                <w:del w:id="5044" w:author="Estelle Pelser" w:date="2016-01-06T14:10:00Z"/>
                <w:sz w:val="20"/>
                <w:szCs w:val="20"/>
              </w:rPr>
              <w:pPrChange w:id="5045" w:author="Estelle Pelser" w:date="2016-03-28T21:01:00Z">
                <w:pPr>
                  <w:pStyle w:val="Geenafstand"/>
                </w:pPr>
              </w:pPrChange>
            </w:pPr>
            <w:del w:id="5046" w:author="Estelle Pelser" w:date="2016-01-06T14:10:00Z">
              <w:r w:rsidRPr="003C3E11" w:rsidDel="003033DD">
                <w:rPr>
                  <w:sz w:val="20"/>
                  <w:szCs w:val="20"/>
                </w:rPr>
                <w:delText>1</w:delText>
              </w:r>
            </w:del>
          </w:p>
        </w:tc>
        <w:tc>
          <w:tcPr>
            <w:tcW w:w="3527" w:type="dxa"/>
          </w:tcPr>
          <w:p w14:paraId="778F8A2C" w14:textId="6AB18352" w:rsidR="00D907D6" w:rsidRPr="003C3E11" w:rsidDel="003033DD" w:rsidRDefault="00D907D6">
            <w:pPr>
              <w:rPr>
                <w:del w:id="5047" w:author="Estelle Pelser" w:date="2016-01-06T14:10:00Z"/>
                <w:sz w:val="20"/>
                <w:szCs w:val="20"/>
              </w:rPr>
              <w:pPrChange w:id="5048" w:author="Estelle Pelser" w:date="2016-03-28T21:01:00Z">
                <w:pPr>
                  <w:pStyle w:val="Geenafstand"/>
                </w:pPr>
              </w:pPrChange>
            </w:pPr>
            <w:del w:id="5049" w:author="Estelle Pelser" w:date="2016-01-06T14:10:00Z">
              <w:r w:rsidRPr="003C3E11" w:rsidDel="003033DD">
                <w:rPr>
                  <w:sz w:val="20"/>
                  <w:szCs w:val="20"/>
                </w:rPr>
                <w:delText xml:space="preserve">Zijn de in- en exclusiecriteria duidelijk beschreven? </w:delText>
              </w:r>
            </w:del>
          </w:p>
        </w:tc>
        <w:tc>
          <w:tcPr>
            <w:tcW w:w="764" w:type="dxa"/>
          </w:tcPr>
          <w:p w14:paraId="58B49EFD" w14:textId="4C605E56" w:rsidR="00D907D6" w:rsidRPr="003C3E11" w:rsidDel="003033DD" w:rsidRDefault="00D907D6">
            <w:pPr>
              <w:rPr>
                <w:del w:id="5050" w:author="Estelle Pelser" w:date="2016-01-06T14:10:00Z"/>
                <w:sz w:val="20"/>
                <w:szCs w:val="20"/>
              </w:rPr>
              <w:pPrChange w:id="5051" w:author="Estelle Pelser" w:date="2016-03-28T21:01:00Z">
                <w:pPr>
                  <w:pStyle w:val="Geenafstand"/>
                </w:pPr>
              </w:pPrChange>
            </w:pPr>
            <w:del w:id="5052" w:author="Estelle Pelser" w:date="2016-01-06T14:10:00Z">
              <w:r w:rsidRPr="003C3E11" w:rsidDel="003033DD">
                <w:rPr>
                  <w:sz w:val="20"/>
                  <w:szCs w:val="20"/>
                </w:rPr>
                <w:delText>J</w:delText>
              </w:r>
            </w:del>
          </w:p>
        </w:tc>
        <w:tc>
          <w:tcPr>
            <w:tcW w:w="1898" w:type="dxa"/>
          </w:tcPr>
          <w:p w14:paraId="2444240F" w14:textId="13A73D84" w:rsidR="00D907D6" w:rsidRPr="003C3E11" w:rsidDel="003033DD" w:rsidRDefault="00D907D6">
            <w:pPr>
              <w:rPr>
                <w:del w:id="5053" w:author="Estelle Pelser" w:date="2016-01-06T14:10:00Z"/>
                <w:sz w:val="20"/>
                <w:szCs w:val="20"/>
              </w:rPr>
              <w:pPrChange w:id="5054" w:author="Estelle Pelser" w:date="2016-03-28T21:01:00Z">
                <w:pPr>
                  <w:pStyle w:val="Geenafstand"/>
                </w:pPr>
              </w:pPrChange>
            </w:pPr>
            <w:del w:id="5055" w:author="Estelle Pelser" w:date="2016-01-06T14:10:00Z">
              <w:r w:rsidRPr="003C3E11" w:rsidDel="003033DD">
                <w:rPr>
                  <w:sz w:val="20"/>
                  <w:szCs w:val="20"/>
                </w:rPr>
                <w:delText xml:space="preserve">Blz. 16, </w:delText>
              </w:r>
              <w:r w:rsidRPr="003C3E11" w:rsidDel="003033DD">
                <w:rPr>
                  <w:i/>
                  <w:sz w:val="20"/>
                  <w:szCs w:val="20"/>
                </w:rPr>
                <w:delText>method.</w:delText>
              </w:r>
            </w:del>
          </w:p>
        </w:tc>
        <w:tc>
          <w:tcPr>
            <w:tcW w:w="1268" w:type="dxa"/>
          </w:tcPr>
          <w:p w14:paraId="65280640" w14:textId="1FA26A89" w:rsidR="00D907D6" w:rsidRPr="003C3E11" w:rsidDel="003033DD" w:rsidRDefault="00D907D6">
            <w:pPr>
              <w:rPr>
                <w:del w:id="5056" w:author="Estelle Pelser" w:date="2016-01-06T14:10:00Z"/>
                <w:sz w:val="20"/>
                <w:szCs w:val="20"/>
              </w:rPr>
              <w:pPrChange w:id="5057" w:author="Estelle Pelser" w:date="2016-03-28T21:01:00Z">
                <w:pPr>
                  <w:pStyle w:val="Geenafstand"/>
                </w:pPr>
              </w:pPrChange>
            </w:pPr>
            <w:del w:id="5058" w:author="Estelle Pelser" w:date="2016-01-06T14:10:00Z">
              <w:r w:rsidDel="003033DD">
                <w:rPr>
                  <w:sz w:val="20"/>
                  <w:szCs w:val="20"/>
                </w:rPr>
                <w:delText>Ja</w:delText>
              </w:r>
            </w:del>
          </w:p>
        </w:tc>
        <w:tc>
          <w:tcPr>
            <w:tcW w:w="1268" w:type="dxa"/>
          </w:tcPr>
          <w:p w14:paraId="4B84A4EF" w14:textId="3703EC37" w:rsidR="00D907D6" w:rsidRPr="003C3E11" w:rsidDel="003033DD" w:rsidRDefault="00D907D6">
            <w:pPr>
              <w:rPr>
                <w:del w:id="5059" w:author="Estelle Pelser" w:date="2016-01-06T14:10:00Z"/>
                <w:sz w:val="20"/>
                <w:szCs w:val="20"/>
              </w:rPr>
              <w:pPrChange w:id="5060" w:author="Estelle Pelser" w:date="2016-03-28T21:01:00Z">
                <w:pPr>
                  <w:pStyle w:val="Geenafstand"/>
                </w:pPr>
              </w:pPrChange>
            </w:pPr>
          </w:p>
        </w:tc>
      </w:tr>
      <w:tr w:rsidR="00D907D6" w:rsidRPr="003C3E11" w:rsidDel="003033DD" w14:paraId="56FB3E1E" w14:textId="11593C23" w:rsidTr="0004750E">
        <w:trPr>
          <w:del w:id="5061" w:author="Estelle Pelser" w:date="2016-01-06T14:10:00Z"/>
        </w:trPr>
        <w:tc>
          <w:tcPr>
            <w:tcW w:w="449" w:type="dxa"/>
          </w:tcPr>
          <w:p w14:paraId="4906B467" w14:textId="62A1E46A" w:rsidR="00D907D6" w:rsidRPr="003C3E11" w:rsidDel="003033DD" w:rsidRDefault="00D907D6">
            <w:pPr>
              <w:rPr>
                <w:del w:id="5062" w:author="Estelle Pelser" w:date="2016-01-06T14:10:00Z"/>
                <w:sz w:val="20"/>
                <w:szCs w:val="20"/>
              </w:rPr>
              <w:pPrChange w:id="5063" w:author="Estelle Pelser" w:date="2016-03-28T21:01:00Z">
                <w:pPr>
                  <w:pStyle w:val="Geenafstand"/>
                </w:pPr>
              </w:pPrChange>
            </w:pPr>
            <w:del w:id="5064" w:author="Estelle Pelser" w:date="2016-01-06T14:10:00Z">
              <w:r w:rsidRPr="003C3E11" w:rsidDel="003033DD">
                <w:rPr>
                  <w:sz w:val="20"/>
                  <w:szCs w:val="20"/>
                </w:rPr>
                <w:delText>2</w:delText>
              </w:r>
            </w:del>
          </w:p>
        </w:tc>
        <w:tc>
          <w:tcPr>
            <w:tcW w:w="3527" w:type="dxa"/>
          </w:tcPr>
          <w:p w14:paraId="2143BEDE" w14:textId="777E6499" w:rsidR="00D907D6" w:rsidRPr="003C3E11" w:rsidDel="003033DD" w:rsidRDefault="00D907D6">
            <w:pPr>
              <w:rPr>
                <w:del w:id="5065" w:author="Estelle Pelser" w:date="2016-01-06T14:10:00Z"/>
                <w:sz w:val="20"/>
                <w:szCs w:val="20"/>
              </w:rPr>
              <w:pPrChange w:id="5066" w:author="Estelle Pelser" w:date="2016-03-28T21:01:00Z">
                <w:pPr>
                  <w:pStyle w:val="Geenafstand"/>
                </w:pPr>
              </w:pPrChange>
            </w:pPr>
            <w:del w:id="5067" w:author="Estelle Pelser" w:date="2016-01-06T14:10:00Z">
              <w:r w:rsidRPr="003C3E11" w:rsidDel="003033DD">
                <w:rPr>
                  <w:sz w:val="20"/>
                  <w:szCs w:val="20"/>
                </w:rPr>
                <w:delText>Zijn de patiënten random toegewezen aan de groepen?</w:delText>
              </w:r>
            </w:del>
          </w:p>
        </w:tc>
        <w:tc>
          <w:tcPr>
            <w:tcW w:w="764" w:type="dxa"/>
          </w:tcPr>
          <w:p w14:paraId="3EFE1042" w14:textId="3573F238" w:rsidR="00D907D6" w:rsidRPr="003C3E11" w:rsidDel="003033DD" w:rsidRDefault="00D907D6">
            <w:pPr>
              <w:rPr>
                <w:del w:id="5068" w:author="Estelle Pelser" w:date="2016-01-06T14:10:00Z"/>
                <w:sz w:val="20"/>
                <w:szCs w:val="20"/>
              </w:rPr>
              <w:pPrChange w:id="5069" w:author="Estelle Pelser" w:date="2016-03-28T21:01:00Z">
                <w:pPr>
                  <w:pStyle w:val="Geenafstand"/>
                </w:pPr>
              </w:pPrChange>
            </w:pPr>
            <w:del w:id="5070" w:author="Estelle Pelser" w:date="2016-01-06T14:10:00Z">
              <w:r w:rsidRPr="003C3E11" w:rsidDel="003033DD">
                <w:rPr>
                  <w:sz w:val="20"/>
                  <w:szCs w:val="20"/>
                </w:rPr>
                <w:delText>1</w:delText>
              </w:r>
            </w:del>
          </w:p>
        </w:tc>
        <w:tc>
          <w:tcPr>
            <w:tcW w:w="1898" w:type="dxa"/>
          </w:tcPr>
          <w:p w14:paraId="33C28400" w14:textId="3CF4D32D" w:rsidR="00D907D6" w:rsidRPr="003C3E11" w:rsidDel="003033DD" w:rsidRDefault="00D907D6">
            <w:pPr>
              <w:rPr>
                <w:del w:id="5071" w:author="Estelle Pelser" w:date="2016-01-06T14:10:00Z"/>
                <w:sz w:val="20"/>
                <w:szCs w:val="20"/>
              </w:rPr>
              <w:pPrChange w:id="5072" w:author="Estelle Pelser" w:date="2016-03-28T21:01:00Z">
                <w:pPr>
                  <w:pStyle w:val="Geenafstand"/>
                </w:pPr>
              </w:pPrChange>
            </w:pPr>
            <w:del w:id="5073" w:author="Estelle Pelser" w:date="2016-01-06T14:10:00Z">
              <w:r w:rsidRPr="003C3E11" w:rsidDel="003033DD">
                <w:rPr>
                  <w:sz w:val="20"/>
                  <w:szCs w:val="20"/>
                </w:rPr>
                <w:delText xml:space="preserve">Blz. 16, </w:delText>
              </w:r>
              <w:r w:rsidRPr="003C3E11" w:rsidDel="003033DD">
                <w:rPr>
                  <w:i/>
                  <w:sz w:val="20"/>
                  <w:szCs w:val="20"/>
                </w:rPr>
                <w:delText>design.</w:delText>
              </w:r>
            </w:del>
          </w:p>
        </w:tc>
        <w:tc>
          <w:tcPr>
            <w:tcW w:w="1268" w:type="dxa"/>
          </w:tcPr>
          <w:p w14:paraId="484ECD8A" w14:textId="0550807B" w:rsidR="00D907D6" w:rsidRPr="003C3E11" w:rsidDel="003033DD" w:rsidRDefault="00D907D6">
            <w:pPr>
              <w:rPr>
                <w:del w:id="5074" w:author="Estelle Pelser" w:date="2016-01-06T14:10:00Z"/>
                <w:sz w:val="20"/>
                <w:szCs w:val="20"/>
              </w:rPr>
              <w:pPrChange w:id="5075" w:author="Estelle Pelser" w:date="2016-03-28T21:01:00Z">
                <w:pPr>
                  <w:pStyle w:val="Geenafstand"/>
                </w:pPr>
              </w:pPrChange>
            </w:pPr>
            <w:del w:id="5076" w:author="Estelle Pelser" w:date="2016-01-06T14:10:00Z">
              <w:r w:rsidDel="003033DD">
                <w:rPr>
                  <w:sz w:val="20"/>
                  <w:szCs w:val="20"/>
                </w:rPr>
                <w:delText>Ja</w:delText>
              </w:r>
            </w:del>
          </w:p>
        </w:tc>
        <w:tc>
          <w:tcPr>
            <w:tcW w:w="1268" w:type="dxa"/>
          </w:tcPr>
          <w:p w14:paraId="1230034C" w14:textId="0DD5001B" w:rsidR="00D907D6" w:rsidRPr="003C3E11" w:rsidDel="003033DD" w:rsidRDefault="00D907D6">
            <w:pPr>
              <w:rPr>
                <w:del w:id="5077" w:author="Estelle Pelser" w:date="2016-01-06T14:10:00Z"/>
                <w:sz w:val="20"/>
                <w:szCs w:val="20"/>
              </w:rPr>
              <w:pPrChange w:id="5078" w:author="Estelle Pelser" w:date="2016-03-28T21:01:00Z">
                <w:pPr>
                  <w:pStyle w:val="Geenafstand"/>
                </w:pPr>
              </w:pPrChange>
            </w:pPr>
          </w:p>
        </w:tc>
      </w:tr>
      <w:tr w:rsidR="00D907D6" w:rsidRPr="003C3E11" w:rsidDel="003033DD" w14:paraId="567F241F" w14:textId="34AFFF63" w:rsidTr="0004750E">
        <w:trPr>
          <w:del w:id="5079" w:author="Estelle Pelser" w:date="2016-01-06T14:10:00Z"/>
        </w:trPr>
        <w:tc>
          <w:tcPr>
            <w:tcW w:w="449" w:type="dxa"/>
          </w:tcPr>
          <w:p w14:paraId="7F8AF7FC" w14:textId="51D27862" w:rsidR="00D907D6" w:rsidRPr="003C3E11" w:rsidDel="003033DD" w:rsidRDefault="00D907D6">
            <w:pPr>
              <w:rPr>
                <w:del w:id="5080" w:author="Estelle Pelser" w:date="2016-01-06T14:10:00Z"/>
                <w:color w:val="FF0000"/>
                <w:sz w:val="20"/>
                <w:szCs w:val="20"/>
              </w:rPr>
              <w:pPrChange w:id="5081" w:author="Estelle Pelser" w:date="2016-03-28T21:01:00Z">
                <w:pPr>
                  <w:pStyle w:val="Geenafstand"/>
                </w:pPr>
              </w:pPrChange>
            </w:pPr>
            <w:del w:id="5082" w:author="Estelle Pelser" w:date="2016-01-06T14:10:00Z">
              <w:r w:rsidRPr="003C3E11" w:rsidDel="003033DD">
                <w:rPr>
                  <w:color w:val="FF0000"/>
                  <w:sz w:val="20"/>
                  <w:szCs w:val="20"/>
                </w:rPr>
                <w:delText>3</w:delText>
              </w:r>
            </w:del>
          </w:p>
        </w:tc>
        <w:tc>
          <w:tcPr>
            <w:tcW w:w="3527" w:type="dxa"/>
          </w:tcPr>
          <w:p w14:paraId="11587EC1" w14:textId="03B0D20B" w:rsidR="00D907D6" w:rsidRPr="003C3E11" w:rsidDel="003033DD" w:rsidRDefault="00D907D6">
            <w:pPr>
              <w:rPr>
                <w:del w:id="5083" w:author="Estelle Pelser" w:date="2016-01-06T14:10:00Z"/>
                <w:color w:val="FF0000"/>
                <w:sz w:val="20"/>
                <w:szCs w:val="20"/>
              </w:rPr>
              <w:pPrChange w:id="5084" w:author="Estelle Pelser" w:date="2016-03-28T21:01:00Z">
                <w:pPr>
                  <w:pStyle w:val="Geenafstand"/>
                </w:pPr>
              </w:pPrChange>
            </w:pPr>
            <w:del w:id="5085" w:author="Estelle Pelser" w:date="2016-01-06T14:10:00Z">
              <w:r w:rsidRPr="003C3E11" w:rsidDel="003033DD">
                <w:rPr>
                  <w:color w:val="FF0000"/>
                  <w:sz w:val="20"/>
                  <w:szCs w:val="20"/>
                </w:rPr>
                <w:delText>Is de blinderingsprocedure van de randomisatie gewaarborgd (concealed allocation)?</w:delText>
              </w:r>
            </w:del>
          </w:p>
        </w:tc>
        <w:tc>
          <w:tcPr>
            <w:tcW w:w="764" w:type="dxa"/>
          </w:tcPr>
          <w:p w14:paraId="0B035D80" w14:textId="68FE5336" w:rsidR="00D907D6" w:rsidRPr="003C3E11" w:rsidDel="003033DD" w:rsidRDefault="00D907D6">
            <w:pPr>
              <w:rPr>
                <w:del w:id="5086" w:author="Estelle Pelser" w:date="2016-01-06T14:10:00Z"/>
                <w:color w:val="FF0000"/>
                <w:sz w:val="20"/>
                <w:szCs w:val="20"/>
              </w:rPr>
              <w:pPrChange w:id="5087" w:author="Estelle Pelser" w:date="2016-03-28T21:01:00Z">
                <w:pPr>
                  <w:pStyle w:val="Geenafstand"/>
                </w:pPr>
              </w:pPrChange>
            </w:pPr>
            <w:del w:id="5088" w:author="Estelle Pelser" w:date="2016-01-06T14:10:00Z">
              <w:r w:rsidRPr="003C3E11" w:rsidDel="003033DD">
                <w:rPr>
                  <w:color w:val="FF0000"/>
                  <w:sz w:val="20"/>
                  <w:szCs w:val="20"/>
                </w:rPr>
                <w:delText>1</w:delText>
              </w:r>
            </w:del>
          </w:p>
        </w:tc>
        <w:tc>
          <w:tcPr>
            <w:tcW w:w="1898" w:type="dxa"/>
          </w:tcPr>
          <w:p w14:paraId="1B26B17F" w14:textId="3B3E1DA9" w:rsidR="00D907D6" w:rsidRPr="003C3E11" w:rsidDel="003033DD" w:rsidRDefault="00D907D6">
            <w:pPr>
              <w:rPr>
                <w:del w:id="5089" w:author="Estelle Pelser" w:date="2016-01-06T14:10:00Z"/>
                <w:i/>
                <w:color w:val="FF0000"/>
                <w:sz w:val="20"/>
                <w:szCs w:val="20"/>
              </w:rPr>
              <w:pPrChange w:id="5090" w:author="Estelle Pelser" w:date="2016-03-28T21:01:00Z">
                <w:pPr>
                  <w:pStyle w:val="Geenafstand"/>
                </w:pPr>
              </w:pPrChange>
            </w:pPr>
            <w:del w:id="5091" w:author="Estelle Pelser" w:date="2016-01-06T14:10:00Z">
              <w:r w:rsidRPr="003C3E11" w:rsidDel="003033DD">
                <w:rPr>
                  <w:color w:val="FF0000"/>
                  <w:sz w:val="20"/>
                  <w:szCs w:val="20"/>
                </w:rPr>
                <w:delText xml:space="preserve">Blz. 16, </w:delText>
              </w:r>
              <w:r w:rsidRPr="003C3E11" w:rsidDel="003033DD">
                <w:rPr>
                  <w:i/>
                  <w:color w:val="FF0000"/>
                  <w:sz w:val="20"/>
                  <w:szCs w:val="20"/>
                </w:rPr>
                <w:delText>design.</w:delText>
              </w:r>
            </w:del>
          </w:p>
        </w:tc>
        <w:tc>
          <w:tcPr>
            <w:tcW w:w="1268" w:type="dxa"/>
          </w:tcPr>
          <w:p w14:paraId="36741F3E" w14:textId="01561D7E" w:rsidR="00D907D6" w:rsidRPr="003C3E11" w:rsidDel="003033DD" w:rsidRDefault="00D907D6">
            <w:pPr>
              <w:rPr>
                <w:del w:id="5092" w:author="Estelle Pelser" w:date="2016-01-06T14:10:00Z"/>
                <w:color w:val="FF0000"/>
                <w:sz w:val="20"/>
                <w:szCs w:val="20"/>
              </w:rPr>
              <w:pPrChange w:id="5093" w:author="Estelle Pelser" w:date="2016-03-28T21:01:00Z">
                <w:pPr>
                  <w:pStyle w:val="Geenafstand"/>
                </w:pPr>
              </w:pPrChange>
            </w:pPr>
            <w:del w:id="5094" w:author="Estelle Pelser" w:date="2016-01-06T14:10:00Z">
              <w:r w:rsidRPr="003C3E11" w:rsidDel="003033DD">
                <w:rPr>
                  <w:color w:val="FF0000"/>
                  <w:sz w:val="20"/>
                  <w:szCs w:val="20"/>
                </w:rPr>
                <w:delText>Nee</w:delText>
              </w:r>
            </w:del>
          </w:p>
        </w:tc>
        <w:tc>
          <w:tcPr>
            <w:tcW w:w="1268" w:type="dxa"/>
          </w:tcPr>
          <w:p w14:paraId="1FDF59A7" w14:textId="60F81FDF" w:rsidR="00D907D6" w:rsidRPr="003C3E11" w:rsidDel="003033DD" w:rsidRDefault="00D907D6">
            <w:pPr>
              <w:rPr>
                <w:del w:id="5095" w:author="Estelle Pelser" w:date="2016-01-06T14:10:00Z"/>
                <w:color w:val="FF0000"/>
                <w:sz w:val="20"/>
                <w:szCs w:val="20"/>
              </w:rPr>
              <w:pPrChange w:id="5096" w:author="Estelle Pelser" w:date="2016-03-28T21:01:00Z">
                <w:pPr>
                  <w:pStyle w:val="Geenafstand"/>
                </w:pPr>
              </w:pPrChange>
            </w:pPr>
            <w:del w:id="5097" w:author="Estelle Pelser" w:date="2016-01-06T14:10:00Z">
              <w:r w:rsidDel="003033DD">
                <w:rPr>
                  <w:color w:val="FF0000"/>
                  <w:sz w:val="20"/>
                  <w:szCs w:val="20"/>
                </w:rPr>
                <w:delText>Ja</w:delText>
              </w:r>
            </w:del>
          </w:p>
        </w:tc>
      </w:tr>
      <w:tr w:rsidR="00D907D6" w:rsidRPr="003C3E11" w:rsidDel="003033DD" w14:paraId="6D32DA15" w14:textId="15F3FF8A" w:rsidTr="0004750E">
        <w:trPr>
          <w:del w:id="5098" w:author="Estelle Pelser" w:date="2016-01-06T14:10:00Z"/>
        </w:trPr>
        <w:tc>
          <w:tcPr>
            <w:tcW w:w="449" w:type="dxa"/>
          </w:tcPr>
          <w:p w14:paraId="6699ABE6" w14:textId="570099D8" w:rsidR="00D907D6" w:rsidRPr="003C3E11" w:rsidDel="003033DD" w:rsidRDefault="00D907D6">
            <w:pPr>
              <w:rPr>
                <w:del w:id="5099" w:author="Estelle Pelser" w:date="2016-01-06T14:10:00Z"/>
                <w:sz w:val="20"/>
                <w:szCs w:val="20"/>
              </w:rPr>
              <w:pPrChange w:id="5100" w:author="Estelle Pelser" w:date="2016-03-28T21:01:00Z">
                <w:pPr>
                  <w:pStyle w:val="Geenafstand"/>
                </w:pPr>
              </w:pPrChange>
            </w:pPr>
            <w:del w:id="5101" w:author="Estelle Pelser" w:date="2016-01-06T14:10:00Z">
              <w:r w:rsidRPr="003C3E11" w:rsidDel="003033DD">
                <w:rPr>
                  <w:sz w:val="20"/>
                  <w:szCs w:val="20"/>
                </w:rPr>
                <w:delText>4</w:delText>
              </w:r>
            </w:del>
          </w:p>
        </w:tc>
        <w:tc>
          <w:tcPr>
            <w:tcW w:w="3527" w:type="dxa"/>
          </w:tcPr>
          <w:p w14:paraId="30649350" w14:textId="022FC5E5" w:rsidR="00D907D6" w:rsidRPr="003C3E11" w:rsidDel="003033DD" w:rsidRDefault="00D907D6">
            <w:pPr>
              <w:rPr>
                <w:del w:id="5102" w:author="Estelle Pelser" w:date="2016-01-06T14:10:00Z"/>
                <w:sz w:val="20"/>
                <w:szCs w:val="20"/>
              </w:rPr>
              <w:pPrChange w:id="5103" w:author="Estelle Pelser" w:date="2016-03-28T21:01:00Z">
                <w:pPr>
                  <w:pStyle w:val="Geenafstand"/>
                </w:pPr>
              </w:pPrChange>
            </w:pPr>
            <w:del w:id="5104" w:author="Estelle Pelser" w:date="2016-01-06T14:10:00Z">
              <w:r w:rsidRPr="003C3E11" w:rsidDel="003033DD">
                <w:rPr>
                  <w:sz w:val="20"/>
                  <w:szCs w:val="20"/>
                </w:rPr>
                <w:delText>Zijn de groepen wat betreft de belangrijkste</w:delText>
              </w:r>
            </w:del>
          </w:p>
          <w:p w14:paraId="1D74281A" w14:textId="7DC79391" w:rsidR="00D907D6" w:rsidRPr="003C3E11" w:rsidDel="003033DD" w:rsidRDefault="00D907D6">
            <w:pPr>
              <w:rPr>
                <w:del w:id="5105" w:author="Estelle Pelser" w:date="2016-01-06T14:10:00Z"/>
                <w:sz w:val="20"/>
                <w:szCs w:val="20"/>
              </w:rPr>
              <w:pPrChange w:id="5106" w:author="Estelle Pelser" w:date="2016-03-28T21:01:00Z">
                <w:pPr>
                  <w:pStyle w:val="Geenafstand"/>
                </w:pPr>
              </w:pPrChange>
            </w:pPr>
            <w:del w:id="5107" w:author="Estelle Pelser" w:date="2016-01-06T14:10:00Z">
              <w:r w:rsidRPr="003C3E11" w:rsidDel="003033DD">
                <w:rPr>
                  <w:sz w:val="20"/>
                  <w:szCs w:val="20"/>
                </w:rPr>
                <w:delText>prognostische indicatoren vergelijkbaar?</w:delText>
              </w:r>
            </w:del>
          </w:p>
        </w:tc>
        <w:tc>
          <w:tcPr>
            <w:tcW w:w="764" w:type="dxa"/>
          </w:tcPr>
          <w:p w14:paraId="0C331E3A" w14:textId="2A4CFF7A" w:rsidR="00D907D6" w:rsidRPr="003C3E11" w:rsidDel="003033DD" w:rsidRDefault="00D907D6">
            <w:pPr>
              <w:rPr>
                <w:del w:id="5108" w:author="Estelle Pelser" w:date="2016-01-06T14:10:00Z"/>
                <w:sz w:val="20"/>
                <w:szCs w:val="20"/>
              </w:rPr>
              <w:pPrChange w:id="5109" w:author="Estelle Pelser" w:date="2016-03-28T21:01:00Z">
                <w:pPr>
                  <w:pStyle w:val="Geenafstand"/>
                </w:pPr>
              </w:pPrChange>
            </w:pPr>
            <w:del w:id="5110" w:author="Estelle Pelser" w:date="2016-01-06T14:10:00Z">
              <w:r w:rsidRPr="003C3E11" w:rsidDel="003033DD">
                <w:rPr>
                  <w:sz w:val="20"/>
                  <w:szCs w:val="20"/>
                </w:rPr>
                <w:delText>1</w:delText>
              </w:r>
            </w:del>
          </w:p>
        </w:tc>
        <w:tc>
          <w:tcPr>
            <w:tcW w:w="1898" w:type="dxa"/>
          </w:tcPr>
          <w:p w14:paraId="201B5410" w14:textId="45425FBC" w:rsidR="00D907D6" w:rsidRPr="003C3E11" w:rsidDel="003033DD" w:rsidRDefault="00D907D6">
            <w:pPr>
              <w:rPr>
                <w:del w:id="5111" w:author="Estelle Pelser" w:date="2016-01-06T14:10:00Z"/>
                <w:i/>
                <w:sz w:val="20"/>
                <w:szCs w:val="20"/>
              </w:rPr>
              <w:pPrChange w:id="5112" w:author="Estelle Pelser" w:date="2016-03-28T21:01:00Z">
                <w:pPr>
                  <w:pStyle w:val="Geenafstand"/>
                </w:pPr>
              </w:pPrChange>
            </w:pPr>
            <w:del w:id="5113" w:author="Estelle Pelser" w:date="2016-01-06T14:10:00Z">
              <w:r w:rsidRPr="003C3E11" w:rsidDel="003033DD">
                <w:rPr>
                  <w:sz w:val="20"/>
                  <w:szCs w:val="20"/>
                </w:rPr>
                <w:delText xml:space="preserve">Blz. 17, </w:delText>
              </w:r>
              <w:r w:rsidRPr="003C3E11" w:rsidDel="003033DD">
                <w:rPr>
                  <w:i/>
                  <w:sz w:val="20"/>
                  <w:szCs w:val="20"/>
                </w:rPr>
                <w:delText>participants</w:delText>
              </w:r>
            </w:del>
          </w:p>
        </w:tc>
        <w:tc>
          <w:tcPr>
            <w:tcW w:w="1268" w:type="dxa"/>
          </w:tcPr>
          <w:p w14:paraId="5374BE1B" w14:textId="2348C422" w:rsidR="00D907D6" w:rsidRPr="003C3E11" w:rsidDel="003033DD" w:rsidRDefault="00D907D6">
            <w:pPr>
              <w:rPr>
                <w:del w:id="5114" w:author="Estelle Pelser" w:date="2016-01-06T14:10:00Z"/>
                <w:sz w:val="20"/>
                <w:szCs w:val="20"/>
              </w:rPr>
              <w:pPrChange w:id="5115" w:author="Estelle Pelser" w:date="2016-03-28T21:01:00Z">
                <w:pPr>
                  <w:pStyle w:val="Geenafstand"/>
                </w:pPr>
              </w:pPrChange>
            </w:pPr>
            <w:del w:id="5116" w:author="Estelle Pelser" w:date="2016-01-06T14:10:00Z">
              <w:r w:rsidDel="003033DD">
                <w:rPr>
                  <w:sz w:val="20"/>
                  <w:szCs w:val="20"/>
                </w:rPr>
                <w:delText>Ja</w:delText>
              </w:r>
            </w:del>
          </w:p>
        </w:tc>
        <w:tc>
          <w:tcPr>
            <w:tcW w:w="1268" w:type="dxa"/>
          </w:tcPr>
          <w:p w14:paraId="40ADF8E9" w14:textId="0085EC85" w:rsidR="00D907D6" w:rsidRPr="003C3E11" w:rsidDel="003033DD" w:rsidRDefault="00D907D6">
            <w:pPr>
              <w:rPr>
                <w:del w:id="5117" w:author="Estelle Pelser" w:date="2016-01-06T14:10:00Z"/>
                <w:sz w:val="20"/>
                <w:szCs w:val="20"/>
              </w:rPr>
              <w:pPrChange w:id="5118" w:author="Estelle Pelser" w:date="2016-03-28T21:01:00Z">
                <w:pPr>
                  <w:pStyle w:val="Geenafstand"/>
                </w:pPr>
              </w:pPrChange>
            </w:pPr>
          </w:p>
        </w:tc>
      </w:tr>
      <w:tr w:rsidR="00D907D6" w:rsidRPr="003C3E11" w:rsidDel="003033DD" w14:paraId="49FD6FDA" w14:textId="33B80246" w:rsidTr="0004750E">
        <w:trPr>
          <w:del w:id="5119" w:author="Estelle Pelser" w:date="2016-01-06T14:10:00Z"/>
        </w:trPr>
        <w:tc>
          <w:tcPr>
            <w:tcW w:w="449" w:type="dxa"/>
          </w:tcPr>
          <w:p w14:paraId="52E556DB" w14:textId="78CB3A0A" w:rsidR="00D907D6" w:rsidRPr="003C3E11" w:rsidDel="003033DD" w:rsidRDefault="00D907D6">
            <w:pPr>
              <w:rPr>
                <w:del w:id="5120" w:author="Estelle Pelser" w:date="2016-01-06T14:10:00Z"/>
                <w:color w:val="FF0000"/>
                <w:sz w:val="20"/>
                <w:szCs w:val="20"/>
              </w:rPr>
              <w:pPrChange w:id="5121" w:author="Estelle Pelser" w:date="2016-03-28T21:01:00Z">
                <w:pPr>
                  <w:pStyle w:val="Geenafstand"/>
                </w:pPr>
              </w:pPrChange>
            </w:pPr>
            <w:del w:id="5122" w:author="Estelle Pelser" w:date="2016-01-06T14:10:00Z">
              <w:r w:rsidRPr="003C3E11" w:rsidDel="003033DD">
                <w:rPr>
                  <w:color w:val="FF0000"/>
                  <w:sz w:val="20"/>
                  <w:szCs w:val="20"/>
                </w:rPr>
                <w:delText>5</w:delText>
              </w:r>
            </w:del>
          </w:p>
        </w:tc>
        <w:tc>
          <w:tcPr>
            <w:tcW w:w="3527" w:type="dxa"/>
          </w:tcPr>
          <w:p w14:paraId="4341F9E2" w14:textId="79588053" w:rsidR="00D907D6" w:rsidRPr="003C3E11" w:rsidDel="003033DD" w:rsidRDefault="00D907D6">
            <w:pPr>
              <w:rPr>
                <w:del w:id="5123" w:author="Estelle Pelser" w:date="2016-01-06T14:10:00Z"/>
                <w:color w:val="FF0000"/>
                <w:sz w:val="20"/>
                <w:szCs w:val="20"/>
              </w:rPr>
              <w:pPrChange w:id="5124" w:author="Estelle Pelser" w:date="2016-03-28T21:01:00Z">
                <w:pPr>
                  <w:pStyle w:val="Geenafstand"/>
                </w:pPr>
              </w:pPrChange>
            </w:pPr>
            <w:del w:id="5125" w:author="Estelle Pelser" w:date="2016-01-06T14:10:00Z">
              <w:r w:rsidRPr="003C3E11" w:rsidDel="003033DD">
                <w:rPr>
                  <w:color w:val="FF0000"/>
                  <w:sz w:val="20"/>
                  <w:szCs w:val="20"/>
                </w:rPr>
                <w:delText>Zijn de patiënten geblindeerd?</w:delText>
              </w:r>
            </w:del>
          </w:p>
        </w:tc>
        <w:tc>
          <w:tcPr>
            <w:tcW w:w="764" w:type="dxa"/>
          </w:tcPr>
          <w:p w14:paraId="551C2346" w14:textId="669BF371" w:rsidR="00D907D6" w:rsidRPr="003C3E11" w:rsidDel="003033DD" w:rsidRDefault="00D907D6">
            <w:pPr>
              <w:rPr>
                <w:del w:id="5126" w:author="Estelle Pelser" w:date="2016-01-06T14:10:00Z"/>
                <w:color w:val="FF0000"/>
                <w:sz w:val="20"/>
                <w:szCs w:val="20"/>
              </w:rPr>
              <w:pPrChange w:id="5127" w:author="Estelle Pelser" w:date="2016-03-28T21:01:00Z">
                <w:pPr>
                  <w:pStyle w:val="Geenafstand"/>
                </w:pPr>
              </w:pPrChange>
            </w:pPr>
            <w:del w:id="5128" w:author="Estelle Pelser" w:date="2016-01-06T14:10:00Z">
              <w:r w:rsidRPr="003C3E11" w:rsidDel="003033DD">
                <w:rPr>
                  <w:color w:val="FF0000"/>
                  <w:sz w:val="20"/>
                  <w:szCs w:val="20"/>
                </w:rPr>
                <w:delText>1</w:delText>
              </w:r>
            </w:del>
          </w:p>
        </w:tc>
        <w:tc>
          <w:tcPr>
            <w:tcW w:w="1898" w:type="dxa"/>
          </w:tcPr>
          <w:p w14:paraId="33821BE8" w14:textId="6F7E289F" w:rsidR="00D907D6" w:rsidRPr="003C3E11" w:rsidDel="003033DD" w:rsidRDefault="00D907D6">
            <w:pPr>
              <w:rPr>
                <w:del w:id="5129" w:author="Estelle Pelser" w:date="2016-01-06T14:10:00Z"/>
                <w:i/>
                <w:color w:val="FF0000"/>
                <w:sz w:val="20"/>
                <w:szCs w:val="20"/>
              </w:rPr>
              <w:pPrChange w:id="5130" w:author="Estelle Pelser" w:date="2016-03-28T21:01:00Z">
                <w:pPr>
                  <w:pStyle w:val="Geenafstand"/>
                </w:pPr>
              </w:pPrChange>
            </w:pPr>
            <w:del w:id="5131" w:author="Estelle Pelser" w:date="2016-01-06T14:10:00Z">
              <w:r w:rsidRPr="003C3E11" w:rsidDel="003033DD">
                <w:rPr>
                  <w:color w:val="FF0000"/>
                  <w:sz w:val="20"/>
                  <w:szCs w:val="20"/>
                </w:rPr>
                <w:delText xml:space="preserve">Blz. 17, </w:delText>
              </w:r>
              <w:r w:rsidRPr="003C3E11" w:rsidDel="003033DD">
                <w:rPr>
                  <w:i/>
                  <w:color w:val="FF0000"/>
                  <w:sz w:val="20"/>
                  <w:szCs w:val="20"/>
                </w:rPr>
                <w:delText>intervention</w:delText>
              </w:r>
            </w:del>
          </w:p>
        </w:tc>
        <w:tc>
          <w:tcPr>
            <w:tcW w:w="1268" w:type="dxa"/>
          </w:tcPr>
          <w:p w14:paraId="21756734" w14:textId="63DAC254" w:rsidR="00D907D6" w:rsidRPr="003C3E11" w:rsidDel="003033DD" w:rsidRDefault="00D907D6">
            <w:pPr>
              <w:rPr>
                <w:del w:id="5132" w:author="Estelle Pelser" w:date="2016-01-06T14:10:00Z"/>
                <w:color w:val="FF0000"/>
                <w:sz w:val="20"/>
                <w:szCs w:val="20"/>
              </w:rPr>
              <w:pPrChange w:id="5133" w:author="Estelle Pelser" w:date="2016-03-28T21:01:00Z">
                <w:pPr>
                  <w:pStyle w:val="Geenafstand"/>
                </w:pPr>
              </w:pPrChange>
            </w:pPr>
            <w:del w:id="5134" w:author="Estelle Pelser" w:date="2016-01-06T14:10:00Z">
              <w:r w:rsidRPr="003C3E11" w:rsidDel="003033DD">
                <w:rPr>
                  <w:color w:val="FF0000"/>
                  <w:sz w:val="20"/>
                  <w:szCs w:val="20"/>
                </w:rPr>
                <w:delText>Nee</w:delText>
              </w:r>
            </w:del>
          </w:p>
        </w:tc>
        <w:tc>
          <w:tcPr>
            <w:tcW w:w="1268" w:type="dxa"/>
          </w:tcPr>
          <w:p w14:paraId="3004FA27" w14:textId="05238D34" w:rsidR="00D907D6" w:rsidRPr="003C3E11" w:rsidDel="003033DD" w:rsidRDefault="00D907D6">
            <w:pPr>
              <w:rPr>
                <w:del w:id="5135" w:author="Estelle Pelser" w:date="2016-01-06T14:10:00Z"/>
                <w:color w:val="FF0000"/>
                <w:sz w:val="20"/>
                <w:szCs w:val="20"/>
              </w:rPr>
              <w:pPrChange w:id="5136" w:author="Estelle Pelser" w:date="2016-03-28T21:01:00Z">
                <w:pPr>
                  <w:pStyle w:val="Geenafstand"/>
                </w:pPr>
              </w:pPrChange>
            </w:pPr>
            <w:del w:id="5137" w:author="Estelle Pelser" w:date="2016-01-06T14:10:00Z">
              <w:r w:rsidDel="003033DD">
                <w:rPr>
                  <w:color w:val="FF0000"/>
                  <w:sz w:val="20"/>
                  <w:szCs w:val="20"/>
                </w:rPr>
                <w:delText>Nee</w:delText>
              </w:r>
            </w:del>
          </w:p>
        </w:tc>
      </w:tr>
      <w:tr w:rsidR="00D907D6" w:rsidRPr="003C3E11" w:rsidDel="003033DD" w14:paraId="1AFFEB42" w14:textId="2B0C73FE" w:rsidTr="0004750E">
        <w:trPr>
          <w:del w:id="5138" w:author="Estelle Pelser" w:date="2016-01-06T14:10:00Z"/>
        </w:trPr>
        <w:tc>
          <w:tcPr>
            <w:tcW w:w="449" w:type="dxa"/>
          </w:tcPr>
          <w:p w14:paraId="1AB8D531" w14:textId="7CCF7BE3" w:rsidR="00D907D6" w:rsidRPr="003C3E11" w:rsidDel="003033DD" w:rsidRDefault="00D907D6">
            <w:pPr>
              <w:rPr>
                <w:del w:id="5139" w:author="Estelle Pelser" w:date="2016-01-06T14:10:00Z"/>
                <w:sz w:val="20"/>
                <w:szCs w:val="20"/>
              </w:rPr>
              <w:pPrChange w:id="5140" w:author="Estelle Pelser" w:date="2016-03-28T21:01:00Z">
                <w:pPr>
                  <w:pStyle w:val="Geenafstand"/>
                </w:pPr>
              </w:pPrChange>
            </w:pPr>
            <w:del w:id="5141" w:author="Estelle Pelser" w:date="2016-01-06T14:10:00Z">
              <w:r w:rsidRPr="003C3E11" w:rsidDel="003033DD">
                <w:rPr>
                  <w:sz w:val="20"/>
                  <w:szCs w:val="20"/>
                </w:rPr>
                <w:delText>6</w:delText>
              </w:r>
            </w:del>
          </w:p>
        </w:tc>
        <w:tc>
          <w:tcPr>
            <w:tcW w:w="3527" w:type="dxa"/>
          </w:tcPr>
          <w:p w14:paraId="3FD767DB" w14:textId="057FD08B" w:rsidR="00D907D6" w:rsidRPr="003C3E11" w:rsidDel="003033DD" w:rsidRDefault="00D907D6">
            <w:pPr>
              <w:rPr>
                <w:del w:id="5142" w:author="Estelle Pelser" w:date="2016-01-06T14:10:00Z"/>
                <w:sz w:val="20"/>
                <w:szCs w:val="20"/>
              </w:rPr>
              <w:pPrChange w:id="5143" w:author="Estelle Pelser" w:date="2016-03-28T21:01:00Z">
                <w:pPr>
                  <w:pStyle w:val="Geenafstand"/>
                </w:pPr>
              </w:pPrChange>
            </w:pPr>
            <w:del w:id="5144" w:author="Estelle Pelser" w:date="2016-01-06T14:10:00Z">
              <w:r w:rsidRPr="003C3E11" w:rsidDel="003033DD">
                <w:rPr>
                  <w:sz w:val="20"/>
                  <w:szCs w:val="20"/>
                </w:rPr>
                <w:delText xml:space="preserve">Zijn de therapeuten geblindeerd? </w:delText>
              </w:r>
            </w:del>
          </w:p>
        </w:tc>
        <w:tc>
          <w:tcPr>
            <w:tcW w:w="764" w:type="dxa"/>
          </w:tcPr>
          <w:p w14:paraId="45B81918" w14:textId="04C9A83F" w:rsidR="00D907D6" w:rsidRPr="003C3E11" w:rsidDel="003033DD" w:rsidRDefault="00D907D6">
            <w:pPr>
              <w:rPr>
                <w:del w:id="5145" w:author="Estelle Pelser" w:date="2016-01-06T14:10:00Z"/>
                <w:sz w:val="20"/>
                <w:szCs w:val="20"/>
              </w:rPr>
              <w:pPrChange w:id="5146" w:author="Estelle Pelser" w:date="2016-03-28T21:01:00Z">
                <w:pPr>
                  <w:pStyle w:val="Geenafstand"/>
                </w:pPr>
              </w:pPrChange>
            </w:pPr>
            <w:del w:id="5147" w:author="Estelle Pelser" w:date="2016-01-06T14:10:00Z">
              <w:r w:rsidRPr="003C3E11" w:rsidDel="003033DD">
                <w:rPr>
                  <w:sz w:val="20"/>
                  <w:szCs w:val="20"/>
                </w:rPr>
                <w:delText>0</w:delText>
              </w:r>
            </w:del>
          </w:p>
        </w:tc>
        <w:tc>
          <w:tcPr>
            <w:tcW w:w="1898" w:type="dxa"/>
          </w:tcPr>
          <w:p w14:paraId="42A79412" w14:textId="576F3406" w:rsidR="00D907D6" w:rsidRPr="003C3E11" w:rsidDel="003033DD" w:rsidRDefault="00D907D6">
            <w:pPr>
              <w:rPr>
                <w:del w:id="5148" w:author="Estelle Pelser" w:date="2016-01-06T14:10:00Z"/>
                <w:sz w:val="20"/>
                <w:szCs w:val="20"/>
              </w:rPr>
              <w:pPrChange w:id="5149" w:author="Estelle Pelser" w:date="2016-03-28T21:01:00Z">
                <w:pPr>
                  <w:pStyle w:val="Geenafstand"/>
                </w:pPr>
              </w:pPrChange>
            </w:pPr>
            <w:del w:id="5150" w:author="Estelle Pelser" w:date="2016-01-06T14:10:00Z">
              <w:r w:rsidRPr="003C3E11" w:rsidDel="003033DD">
                <w:rPr>
                  <w:sz w:val="20"/>
                  <w:szCs w:val="20"/>
                </w:rPr>
                <w:delText>-</w:delText>
              </w:r>
            </w:del>
          </w:p>
        </w:tc>
        <w:tc>
          <w:tcPr>
            <w:tcW w:w="1268" w:type="dxa"/>
          </w:tcPr>
          <w:p w14:paraId="31E85506" w14:textId="3D4C9344" w:rsidR="00D907D6" w:rsidRPr="003C3E11" w:rsidDel="003033DD" w:rsidRDefault="00D907D6">
            <w:pPr>
              <w:rPr>
                <w:del w:id="5151" w:author="Estelle Pelser" w:date="2016-01-06T14:10:00Z"/>
                <w:sz w:val="20"/>
                <w:szCs w:val="20"/>
              </w:rPr>
              <w:pPrChange w:id="5152" w:author="Estelle Pelser" w:date="2016-03-28T21:01:00Z">
                <w:pPr>
                  <w:pStyle w:val="Geenafstand"/>
                </w:pPr>
              </w:pPrChange>
            </w:pPr>
            <w:del w:id="5153" w:author="Estelle Pelser" w:date="2016-01-06T14:10:00Z">
              <w:r w:rsidDel="003033DD">
                <w:rPr>
                  <w:sz w:val="20"/>
                  <w:szCs w:val="20"/>
                </w:rPr>
                <w:delText>Nee</w:delText>
              </w:r>
            </w:del>
          </w:p>
        </w:tc>
        <w:tc>
          <w:tcPr>
            <w:tcW w:w="1268" w:type="dxa"/>
          </w:tcPr>
          <w:p w14:paraId="3912A2E5" w14:textId="095817C0" w:rsidR="00D907D6" w:rsidRPr="003C3E11" w:rsidDel="003033DD" w:rsidRDefault="00D907D6">
            <w:pPr>
              <w:rPr>
                <w:del w:id="5154" w:author="Estelle Pelser" w:date="2016-01-06T14:10:00Z"/>
                <w:sz w:val="20"/>
                <w:szCs w:val="20"/>
              </w:rPr>
              <w:pPrChange w:id="5155" w:author="Estelle Pelser" w:date="2016-03-28T21:01:00Z">
                <w:pPr>
                  <w:pStyle w:val="Geenafstand"/>
                </w:pPr>
              </w:pPrChange>
            </w:pPr>
          </w:p>
        </w:tc>
      </w:tr>
      <w:tr w:rsidR="00D907D6" w:rsidRPr="003C3E11" w:rsidDel="003033DD" w14:paraId="6FB41B67" w14:textId="1CC82DBF" w:rsidTr="0004750E">
        <w:trPr>
          <w:del w:id="5156" w:author="Estelle Pelser" w:date="2016-01-06T14:10:00Z"/>
        </w:trPr>
        <w:tc>
          <w:tcPr>
            <w:tcW w:w="449" w:type="dxa"/>
          </w:tcPr>
          <w:p w14:paraId="66F10210" w14:textId="7C5D71B6" w:rsidR="00D907D6" w:rsidRPr="003C3E11" w:rsidDel="003033DD" w:rsidRDefault="00D907D6">
            <w:pPr>
              <w:rPr>
                <w:del w:id="5157" w:author="Estelle Pelser" w:date="2016-01-06T14:10:00Z"/>
                <w:sz w:val="20"/>
                <w:szCs w:val="20"/>
              </w:rPr>
              <w:pPrChange w:id="5158" w:author="Estelle Pelser" w:date="2016-03-28T21:01:00Z">
                <w:pPr>
                  <w:pStyle w:val="Geenafstand"/>
                </w:pPr>
              </w:pPrChange>
            </w:pPr>
            <w:del w:id="5159" w:author="Estelle Pelser" w:date="2016-01-06T14:10:00Z">
              <w:r w:rsidRPr="003C3E11" w:rsidDel="003033DD">
                <w:rPr>
                  <w:sz w:val="20"/>
                  <w:szCs w:val="20"/>
                </w:rPr>
                <w:delText>7</w:delText>
              </w:r>
            </w:del>
          </w:p>
        </w:tc>
        <w:tc>
          <w:tcPr>
            <w:tcW w:w="3527" w:type="dxa"/>
          </w:tcPr>
          <w:p w14:paraId="46E91DC4" w14:textId="7B0D934A" w:rsidR="00D907D6" w:rsidRPr="003C3E11" w:rsidDel="003033DD" w:rsidRDefault="00D907D6">
            <w:pPr>
              <w:rPr>
                <w:del w:id="5160" w:author="Estelle Pelser" w:date="2016-01-06T14:10:00Z"/>
                <w:sz w:val="20"/>
                <w:szCs w:val="20"/>
              </w:rPr>
              <w:pPrChange w:id="5161" w:author="Estelle Pelser" w:date="2016-03-28T21:01:00Z">
                <w:pPr>
                  <w:pStyle w:val="Geenafstand"/>
                </w:pPr>
              </w:pPrChange>
            </w:pPr>
            <w:del w:id="5162" w:author="Estelle Pelser" w:date="2016-01-06T14:10:00Z">
              <w:r w:rsidRPr="003C3E11" w:rsidDel="003033DD">
                <w:rPr>
                  <w:sz w:val="20"/>
                  <w:szCs w:val="20"/>
                </w:rPr>
                <w:delText>Zijn de beoordelaars geblindeerd voor ten minste 1 primaire uitkomstmaat?</w:delText>
              </w:r>
            </w:del>
          </w:p>
        </w:tc>
        <w:tc>
          <w:tcPr>
            <w:tcW w:w="764" w:type="dxa"/>
          </w:tcPr>
          <w:p w14:paraId="7827CF00" w14:textId="10B02C6C" w:rsidR="00D907D6" w:rsidRPr="003C3E11" w:rsidDel="003033DD" w:rsidRDefault="00D907D6">
            <w:pPr>
              <w:rPr>
                <w:del w:id="5163" w:author="Estelle Pelser" w:date="2016-01-06T14:10:00Z"/>
                <w:sz w:val="20"/>
                <w:szCs w:val="20"/>
              </w:rPr>
              <w:pPrChange w:id="5164" w:author="Estelle Pelser" w:date="2016-03-28T21:01:00Z">
                <w:pPr>
                  <w:pStyle w:val="Geenafstand"/>
                </w:pPr>
              </w:pPrChange>
            </w:pPr>
            <w:del w:id="5165" w:author="Estelle Pelser" w:date="2016-01-06T14:10:00Z">
              <w:r w:rsidRPr="003C3E11" w:rsidDel="003033DD">
                <w:rPr>
                  <w:sz w:val="20"/>
                  <w:szCs w:val="20"/>
                </w:rPr>
                <w:delText>0</w:delText>
              </w:r>
            </w:del>
          </w:p>
        </w:tc>
        <w:tc>
          <w:tcPr>
            <w:tcW w:w="1898" w:type="dxa"/>
          </w:tcPr>
          <w:p w14:paraId="2A3D3B4C" w14:textId="6C3A3FC1" w:rsidR="00D907D6" w:rsidRPr="003C3E11" w:rsidDel="003033DD" w:rsidRDefault="00D907D6">
            <w:pPr>
              <w:rPr>
                <w:del w:id="5166" w:author="Estelle Pelser" w:date="2016-01-06T14:10:00Z"/>
                <w:sz w:val="20"/>
                <w:szCs w:val="20"/>
              </w:rPr>
              <w:pPrChange w:id="5167" w:author="Estelle Pelser" w:date="2016-03-28T21:01:00Z">
                <w:pPr>
                  <w:pStyle w:val="Geenafstand"/>
                </w:pPr>
              </w:pPrChange>
            </w:pPr>
            <w:del w:id="5168" w:author="Estelle Pelser" w:date="2016-01-06T14:10:00Z">
              <w:r w:rsidRPr="003C3E11" w:rsidDel="003033DD">
                <w:rPr>
                  <w:sz w:val="20"/>
                  <w:szCs w:val="20"/>
                </w:rPr>
                <w:delText>-</w:delText>
              </w:r>
            </w:del>
          </w:p>
        </w:tc>
        <w:tc>
          <w:tcPr>
            <w:tcW w:w="1268" w:type="dxa"/>
          </w:tcPr>
          <w:p w14:paraId="0A1895AC" w14:textId="22B6B1B8" w:rsidR="00D907D6" w:rsidRPr="003C3E11" w:rsidDel="003033DD" w:rsidRDefault="00D907D6">
            <w:pPr>
              <w:rPr>
                <w:del w:id="5169" w:author="Estelle Pelser" w:date="2016-01-06T14:10:00Z"/>
                <w:sz w:val="20"/>
                <w:szCs w:val="20"/>
              </w:rPr>
              <w:pPrChange w:id="5170" w:author="Estelle Pelser" w:date="2016-03-28T21:01:00Z">
                <w:pPr>
                  <w:pStyle w:val="Geenafstand"/>
                </w:pPr>
              </w:pPrChange>
            </w:pPr>
            <w:del w:id="5171" w:author="Estelle Pelser" w:date="2016-01-06T14:10:00Z">
              <w:r w:rsidDel="003033DD">
                <w:rPr>
                  <w:sz w:val="20"/>
                  <w:szCs w:val="20"/>
                </w:rPr>
                <w:delText>Nee</w:delText>
              </w:r>
            </w:del>
          </w:p>
        </w:tc>
        <w:tc>
          <w:tcPr>
            <w:tcW w:w="1268" w:type="dxa"/>
          </w:tcPr>
          <w:p w14:paraId="6C32B0C3" w14:textId="50DE0FB4" w:rsidR="00D907D6" w:rsidRPr="003C3E11" w:rsidDel="003033DD" w:rsidRDefault="00D907D6">
            <w:pPr>
              <w:rPr>
                <w:del w:id="5172" w:author="Estelle Pelser" w:date="2016-01-06T14:10:00Z"/>
                <w:sz w:val="20"/>
                <w:szCs w:val="20"/>
              </w:rPr>
              <w:pPrChange w:id="5173" w:author="Estelle Pelser" w:date="2016-03-28T21:01:00Z">
                <w:pPr>
                  <w:pStyle w:val="Geenafstand"/>
                </w:pPr>
              </w:pPrChange>
            </w:pPr>
          </w:p>
        </w:tc>
      </w:tr>
      <w:tr w:rsidR="00D907D6" w:rsidRPr="003C3E11" w:rsidDel="003033DD" w14:paraId="55252AEF" w14:textId="52EFD1BB" w:rsidTr="0004750E">
        <w:trPr>
          <w:del w:id="5174" w:author="Estelle Pelser" w:date="2016-01-06T14:10:00Z"/>
        </w:trPr>
        <w:tc>
          <w:tcPr>
            <w:tcW w:w="449" w:type="dxa"/>
          </w:tcPr>
          <w:p w14:paraId="6B8C3447" w14:textId="32B9E937" w:rsidR="00D907D6" w:rsidRPr="003C3E11" w:rsidDel="003033DD" w:rsidRDefault="00D907D6">
            <w:pPr>
              <w:rPr>
                <w:del w:id="5175" w:author="Estelle Pelser" w:date="2016-01-06T14:10:00Z"/>
                <w:sz w:val="20"/>
                <w:szCs w:val="20"/>
              </w:rPr>
              <w:pPrChange w:id="5176" w:author="Estelle Pelser" w:date="2016-03-28T21:01:00Z">
                <w:pPr>
                  <w:pStyle w:val="Geenafstand"/>
                </w:pPr>
              </w:pPrChange>
            </w:pPr>
            <w:del w:id="5177" w:author="Estelle Pelser" w:date="2016-01-06T14:10:00Z">
              <w:r w:rsidRPr="003C3E11" w:rsidDel="003033DD">
                <w:rPr>
                  <w:sz w:val="20"/>
                  <w:szCs w:val="20"/>
                </w:rPr>
                <w:delText>8</w:delText>
              </w:r>
            </w:del>
          </w:p>
        </w:tc>
        <w:tc>
          <w:tcPr>
            <w:tcW w:w="3527" w:type="dxa"/>
          </w:tcPr>
          <w:p w14:paraId="7CBE7D5A" w14:textId="70669E14" w:rsidR="00D907D6" w:rsidRPr="003C3E11" w:rsidDel="003033DD" w:rsidRDefault="00D907D6">
            <w:pPr>
              <w:rPr>
                <w:del w:id="5178" w:author="Estelle Pelser" w:date="2016-01-06T14:10:00Z"/>
                <w:sz w:val="20"/>
                <w:szCs w:val="20"/>
              </w:rPr>
              <w:pPrChange w:id="5179" w:author="Estelle Pelser" w:date="2016-03-28T21:01:00Z">
                <w:pPr>
                  <w:pStyle w:val="Geenafstand"/>
                </w:pPr>
              </w:pPrChange>
            </w:pPr>
            <w:del w:id="5180" w:author="Estelle Pelser" w:date="2016-01-06T14:10:00Z">
              <w:r w:rsidRPr="003C3E11" w:rsidDel="003033DD">
                <w:rPr>
                  <w:sz w:val="20"/>
                  <w:szCs w:val="20"/>
                </w:rPr>
                <w:delText>Wordt er ten minste 1 primaire uitkomstmaat gemeten bij &gt;85% van de geïncludeerde patiënten?</w:delText>
              </w:r>
            </w:del>
          </w:p>
        </w:tc>
        <w:tc>
          <w:tcPr>
            <w:tcW w:w="764" w:type="dxa"/>
          </w:tcPr>
          <w:p w14:paraId="32DBE5C0" w14:textId="7F234800" w:rsidR="00D907D6" w:rsidRPr="003C3E11" w:rsidDel="003033DD" w:rsidRDefault="00D907D6">
            <w:pPr>
              <w:rPr>
                <w:del w:id="5181" w:author="Estelle Pelser" w:date="2016-01-06T14:10:00Z"/>
                <w:sz w:val="20"/>
                <w:szCs w:val="20"/>
              </w:rPr>
              <w:pPrChange w:id="5182" w:author="Estelle Pelser" w:date="2016-03-28T21:01:00Z">
                <w:pPr>
                  <w:pStyle w:val="Geenafstand"/>
                </w:pPr>
              </w:pPrChange>
            </w:pPr>
            <w:del w:id="5183" w:author="Estelle Pelser" w:date="2016-01-06T14:10:00Z">
              <w:r w:rsidRPr="003C3E11" w:rsidDel="003033DD">
                <w:rPr>
                  <w:sz w:val="20"/>
                  <w:szCs w:val="20"/>
                </w:rPr>
                <w:delText>0</w:delText>
              </w:r>
            </w:del>
          </w:p>
        </w:tc>
        <w:tc>
          <w:tcPr>
            <w:tcW w:w="1898" w:type="dxa"/>
          </w:tcPr>
          <w:p w14:paraId="3909BA90" w14:textId="5A2FD967" w:rsidR="00D907D6" w:rsidRPr="003C3E11" w:rsidDel="003033DD" w:rsidRDefault="00D907D6">
            <w:pPr>
              <w:rPr>
                <w:del w:id="5184" w:author="Estelle Pelser" w:date="2016-01-06T14:10:00Z"/>
                <w:sz w:val="20"/>
                <w:szCs w:val="20"/>
              </w:rPr>
              <w:pPrChange w:id="5185" w:author="Estelle Pelser" w:date="2016-03-28T21:01:00Z">
                <w:pPr>
                  <w:pStyle w:val="Geenafstand"/>
                </w:pPr>
              </w:pPrChange>
            </w:pPr>
            <w:del w:id="5186" w:author="Estelle Pelser" w:date="2016-01-06T14:10:00Z">
              <w:r w:rsidRPr="003C3E11" w:rsidDel="003033DD">
                <w:rPr>
                  <w:sz w:val="20"/>
                  <w:szCs w:val="20"/>
                </w:rPr>
                <w:delText>Er wordt niet echt gekeken naar vermindering blessures oid? Dus moeilijk om dat in een percentage om te zetten. In tabel 3 wel aantal injuries.</w:delText>
              </w:r>
            </w:del>
          </w:p>
        </w:tc>
        <w:tc>
          <w:tcPr>
            <w:tcW w:w="1268" w:type="dxa"/>
          </w:tcPr>
          <w:p w14:paraId="4546E88D" w14:textId="38C482A2" w:rsidR="00D907D6" w:rsidRPr="003C3E11" w:rsidDel="003033DD" w:rsidRDefault="00D907D6">
            <w:pPr>
              <w:rPr>
                <w:del w:id="5187" w:author="Estelle Pelser" w:date="2016-01-06T14:10:00Z"/>
                <w:sz w:val="20"/>
                <w:szCs w:val="20"/>
              </w:rPr>
              <w:pPrChange w:id="5188" w:author="Estelle Pelser" w:date="2016-03-28T21:01:00Z">
                <w:pPr>
                  <w:pStyle w:val="Geenafstand"/>
                </w:pPr>
              </w:pPrChange>
            </w:pPr>
            <w:del w:id="5189" w:author="Estelle Pelser" w:date="2016-01-06T14:10:00Z">
              <w:r w:rsidDel="003033DD">
                <w:rPr>
                  <w:sz w:val="20"/>
                  <w:szCs w:val="20"/>
                </w:rPr>
                <w:delText>Ja</w:delText>
              </w:r>
            </w:del>
          </w:p>
        </w:tc>
        <w:tc>
          <w:tcPr>
            <w:tcW w:w="1268" w:type="dxa"/>
          </w:tcPr>
          <w:p w14:paraId="4C543294" w14:textId="32E4387C" w:rsidR="00D907D6" w:rsidRPr="003C3E11" w:rsidDel="003033DD" w:rsidRDefault="00D907D6">
            <w:pPr>
              <w:rPr>
                <w:del w:id="5190" w:author="Estelle Pelser" w:date="2016-01-06T14:10:00Z"/>
                <w:sz w:val="20"/>
                <w:szCs w:val="20"/>
              </w:rPr>
              <w:pPrChange w:id="5191" w:author="Estelle Pelser" w:date="2016-03-28T21:01:00Z">
                <w:pPr>
                  <w:pStyle w:val="Geenafstand"/>
                </w:pPr>
              </w:pPrChange>
            </w:pPr>
          </w:p>
        </w:tc>
      </w:tr>
      <w:tr w:rsidR="00D907D6" w:rsidRPr="003C3E11" w:rsidDel="003033DD" w14:paraId="5858F5F7" w14:textId="29B3B663" w:rsidTr="0004750E">
        <w:trPr>
          <w:del w:id="5192" w:author="Estelle Pelser" w:date="2016-01-06T14:10:00Z"/>
        </w:trPr>
        <w:tc>
          <w:tcPr>
            <w:tcW w:w="449" w:type="dxa"/>
          </w:tcPr>
          <w:p w14:paraId="0DED047E" w14:textId="521220EF" w:rsidR="00D907D6" w:rsidRPr="003C3E11" w:rsidDel="003033DD" w:rsidRDefault="00D907D6">
            <w:pPr>
              <w:rPr>
                <w:del w:id="5193" w:author="Estelle Pelser" w:date="2016-01-06T14:10:00Z"/>
                <w:sz w:val="20"/>
                <w:szCs w:val="20"/>
              </w:rPr>
              <w:pPrChange w:id="5194" w:author="Estelle Pelser" w:date="2016-03-28T21:01:00Z">
                <w:pPr>
                  <w:pStyle w:val="Geenafstand"/>
                </w:pPr>
              </w:pPrChange>
            </w:pPr>
            <w:del w:id="5195" w:author="Estelle Pelser" w:date="2016-01-06T14:10:00Z">
              <w:r w:rsidRPr="003C3E11" w:rsidDel="003033DD">
                <w:rPr>
                  <w:sz w:val="20"/>
                  <w:szCs w:val="20"/>
                </w:rPr>
                <w:delText>9</w:delText>
              </w:r>
            </w:del>
          </w:p>
        </w:tc>
        <w:tc>
          <w:tcPr>
            <w:tcW w:w="3527" w:type="dxa"/>
          </w:tcPr>
          <w:p w14:paraId="58D21E4E" w14:textId="3AE360E1" w:rsidR="00D907D6" w:rsidRPr="003C3E11" w:rsidDel="003033DD" w:rsidRDefault="00D907D6">
            <w:pPr>
              <w:rPr>
                <w:del w:id="5196" w:author="Estelle Pelser" w:date="2016-01-06T14:10:00Z"/>
                <w:sz w:val="20"/>
                <w:szCs w:val="20"/>
              </w:rPr>
              <w:pPrChange w:id="5197" w:author="Estelle Pelser" w:date="2016-03-28T21:01:00Z">
                <w:pPr>
                  <w:pStyle w:val="Geenafstand"/>
                </w:pPr>
              </w:pPrChange>
            </w:pPr>
            <w:del w:id="5198" w:author="Estelle Pelser" w:date="2016-01-06T14:10:00Z">
              <w:r w:rsidRPr="003C3E11" w:rsidDel="003033DD">
                <w:rPr>
                  <w:sz w:val="20"/>
                  <w:szCs w:val="20"/>
                </w:rPr>
                <w:delText>Ontvingen alle patiënten de toegewezen experimentele of controlebehandeling of is er een intention to treat analyse  uitgevoerd?</w:delText>
              </w:r>
            </w:del>
          </w:p>
        </w:tc>
        <w:tc>
          <w:tcPr>
            <w:tcW w:w="764" w:type="dxa"/>
          </w:tcPr>
          <w:p w14:paraId="0FE16996" w14:textId="6E6C5CB1" w:rsidR="00D907D6" w:rsidRPr="003C3E11" w:rsidDel="003033DD" w:rsidRDefault="00D907D6">
            <w:pPr>
              <w:rPr>
                <w:del w:id="5199" w:author="Estelle Pelser" w:date="2016-01-06T14:10:00Z"/>
                <w:sz w:val="20"/>
                <w:szCs w:val="20"/>
              </w:rPr>
              <w:pPrChange w:id="5200" w:author="Estelle Pelser" w:date="2016-03-28T21:01:00Z">
                <w:pPr>
                  <w:pStyle w:val="Geenafstand"/>
                </w:pPr>
              </w:pPrChange>
            </w:pPr>
            <w:del w:id="5201" w:author="Estelle Pelser" w:date="2016-01-06T14:10:00Z">
              <w:r w:rsidRPr="003C3E11" w:rsidDel="003033DD">
                <w:rPr>
                  <w:sz w:val="20"/>
                  <w:szCs w:val="20"/>
                </w:rPr>
                <w:delText>1</w:delText>
              </w:r>
            </w:del>
          </w:p>
        </w:tc>
        <w:tc>
          <w:tcPr>
            <w:tcW w:w="1898" w:type="dxa"/>
          </w:tcPr>
          <w:p w14:paraId="559C4B66" w14:textId="129B250B" w:rsidR="00D907D6" w:rsidRPr="003C3E11" w:rsidDel="003033DD" w:rsidRDefault="00D907D6">
            <w:pPr>
              <w:rPr>
                <w:del w:id="5202" w:author="Estelle Pelser" w:date="2016-01-06T14:10:00Z"/>
                <w:sz w:val="20"/>
                <w:szCs w:val="20"/>
              </w:rPr>
              <w:pPrChange w:id="5203" w:author="Estelle Pelser" w:date="2016-03-28T21:01:00Z">
                <w:pPr>
                  <w:pStyle w:val="Geenafstand"/>
                </w:pPr>
              </w:pPrChange>
            </w:pPr>
            <w:del w:id="5204" w:author="Estelle Pelser" w:date="2016-01-06T14:10:00Z">
              <w:r w:rsidRPr="003C3E11" w:rsidDel="003033DD">
                <w:rPr>
                  <w:sz w:val="20"/>
                  <w:szCs w:val="20"/>
                </w:rPr>
                <w:delText xml:space="preserve">Blz. 16, </w:delText>
              </w:r>
              <w:r w:rsidRPr="003C3E11" w:rsidDel="003033DD">
                <w:rPr>
                  <w:i/>
                  <w:sz w:val="20"/>
                  <w:szCs w:val="20"/>
                </w:rPr>
                <w:delText>design.</w:delText>
              </w:r>
            </w:del>
          </w:p>
        </w:tc>
        <w:tc>
          <w:tcPr>
            <w:tcW w:w="1268" w:type="dxa"/>
          </w:tcPr>
          <w:p w14:paraId="680572D3" w14:textId="6858BFD3" w:rsidR="00D907D6" w:rsidRPr="003C3E11" w:rsidDel="003033DD" w:rsidRDefault="00D907D6">
            <w:pPr>
              <w:rPr>
                <w:del w:id="5205" w:author="Estelle Pelser" w:date="2016-01-06T14:10:00Z"/>
                <w:sz w:val="20"/>
                <w:szCs w:val="20"/>
              </w:rPr>
              <w:pPrChange w:id="5206" w:author="Estelle Pelser" w:date="2016-03-28T21:01:00Z">
                <w:pPr>
                  <w:pStyle w:val="Geenafstand"/>
                </w:pPr>
              </w:pPrChange>
            </w:pPr>
            <w:del w:id="5207" w:author="Estelle Pelser" w:date="2016-01-06T14:10:00Z">
              <w:r w:rsidDel="003033DD">
                <w:rPr>
                  <w:sz w:val="20"/>
                  <w:szCs w:val="20"/>
                </w:rPr>
                <w:delText>Ja</w:delText>
              </w:r>
            </w:del>
          </w:p>
        </w:tc>
        <w:tc>
          <w:tcPr>
            <w:tcW w:w="1268" w:type="dxa"/>
          </w:tcPr>
          <w:p w14:paraId="341302A3" w14:textId="57F86192" w:rsidR="00D907D6" w:rsidRPr="003C3E11" w:rsidDel="003033DD" w:rsidRDefault="00D907D6">
            <w:pPr>
              <w:rPr>
                <w:del w:id="5208" w:author="Estelle Pelser" w:date="2016-01-06T14:10:00Z"/>
                <w:sz w:val="20"/>
                <w:szCs w:val="20"/>
              </w:rPr>
              <w:pPrChange w:id="5209" w:author="Estelle Pelser" w:date="2016-03-28T21:01:00Z">
                <w:pPr>
                  <w:pStyle w:val="Geenafstand"/>
                </w:pPr>
              </w:pPrChange>
            </w:pPr>
          </w:p>
        </w:tc>
      </w:tr>
      <w:tr w:rsidR="00D907D6" w:rsidRPr="003C3E11" w:rsidDel="003033DD" w14:paraId="70809D02" w14:textId="291F04EB" w:rsidTr="0004750E">
        <w:trPr>
          <w:del w:id="5210" w:author="Estelle Pelser" w:date="2016-01-06T14:10:00Z"/>
        </w:trPr>
        <w:tc>
          <w:tcPr>
            <w:tcW w:w="449" w:type="dxa"/>
          </w:tcPr>
          <w:p w14:paraId="67E0DAE5" w14:textId="5FE12601" w:rsidR="00D907D6" w:rsidRPr="003C3E11" w:rsidDel="003033DD" w:rsidRDefault="00D907D6">
            <w:pPr>
              <w:rPr>
                <w:del w:id="5211" w:author="Estelle Pelser" w:date="2016-01-06T14:10:00Z"/>
                <w:sz w:val="20"/>
                <w:szCs w:val="20"/>
              </w:rPr>
              <w:pPrChange w:id="5212" w:author="Estelle Pelser" w:date="2016-03-28T21:01:00Z">
                <w:pPr>
                  <w:pStyle w:val="Geenafstand"/>
                </w:pPr>
              </w:pPrChange>
            </w:pPr>
            <w:del w:id="5213" w:author="Estelle Pelser" w:date="2016-01-06T14:10:00Z">
              <w:r w:rsidRPr="003C3E11" w:rsidDel="003033DD">
                <w:rPr>
                  <w:sz w:val="20"/>
                  <w:szCs w:val="20"/>
                </w:rPr>
                <w:delText>10</w:delText>
              </w:r>
            </w:del>
          </w:p>
        </w:tc>
        <w:tc>
          <w:tcPr>
            <w:tcW w:w="3527" w:type="dxa"/>
          </w:tcPr>
          <w:p w14:paraId="383A7F0C" w14:textId="3F1EDB7A" w:rsidR="00D907D6" w:rsidRPr="003C3E11" w:rsidDel="003033DD" w:rsidRDefault="00D907D6">
            <w:pPr>
              <w:rPr>
                <w:del w:id="5214" w:author="Estelle Pelser" w:date="2016-01-06T14:10:00Z"/>
                <w:sz w:val="20"/>
                <w:szCs w:val="20"/>
              </w:rPr>
              <w:pPrChange w:id="5215" w:author="Estelle Pelser" w:date="2016-03-28T21:01:00Z">
                <w:pPr>
                  <w:pStyle w:val="Geenafstand"/>
                </w:pPr>
              </w:pPrChange>
            </w:pPr>
            <w:del w:id="5216" w:author="Estelle Pelser" w:date="2016-01-06T14:10:00Z">
              <w:r w:rsidRPr="003C3E11" w:rsidDel="003033DD">
                <w:rPr>
                  <w:sz w:val="20"/>
                  <w:szCs w:val="20"/>
                </w:rPr>
                <w:delText>Is van ten minste 1 primaire uitkomstmaat de statistische vergelijkbaarheid tussen de groepen gerapporteerd?</w:delText>
              </w:r>
            </w:del>
          </w:p>
        </w:tc>
        <w:tc>
          <w:tcPr>
            <w:tcW w:w="764" w:type="dxa"/>
          </w:tcPr>
          <w:p w14:paraId="3728D2DD" w14:textId="12EAEB64" w:rsidR="00D907D6" w:rsidRPr="003C3E11" w:rsidDel="003033DD" w:rsidRDefault="00D907D6">
            <w:pPr>
              <w:rPr>
                <w:del w:id="5217" w:author="Estelle Pelser" w:date="2016-01-06T14:10:00Z"/>
                <w:sz w:val="20"/>
                <w:szCs w:val="20"/>
              </w:rPr>
              <w:pPrChange w:id="5218" w:author="Estelle Pelser" w:date="2016-03-28T21:01:00Z">
                <w:pPr>
                  <w:pStyle w:val="Geenafstand"/>
                </w:pPr>
              </w:pPrChange>
            </w:pPr>
            <w:del w:id="5219" w:author="Estelle Pelser" w:date="2016-01-06T14:10:00Z">
              <w:r w:rsidRPr="003C3E11" w:rsidDel="003033DD">
                <w:rPr>
                  <w:sz w:val="20"/>
                  <w:szCs w:val="20"/>
                </w:rPr>
                <w:delText>1</w:delText>
              </w:r>
            </w:del>
          </w:p>
        </w:tc>
        <w:tc>
          <w:tcPr>
            <w:tcW w:w="1898" w:type="dxa"/>
          </w:tcPr>
          <w:p w14:paraId="342E4A84" w14:textId="4DE4FCE0" w:rsidR="00D907D6" w:rsidRPr="003C3E11" w:rsidDel="003033DD" w:rsidRDefault="00D907D6">
            <w:pPr>
              <w:rPr>
                <w:del w:id="5220" w:author="Estelle Pelser" w:date="2016-01-06T14:10:00Z"/>
                <w:sz w:val="20"/>
                <w:szCs w:val="20"/>
              </w:rPr>
              <w:pPrChange w:id="5221" w:author="Estelle Pelser" w:date="2016-03-28T21:01:00Z">
                <w:pPr>
                  <w:pStyle w:val="Geenafstand"/>
                </w:pPr>
              </w:pPrChange>
            </w:pPr>
            <w:del w:id="5222" w:author="Estelle Pelser" w:date="2016-01-06T14:10:00Z">
              <w:r w:rsidRPr="003C3E11" w:rsidDel="003033DD">
                <w:rPr>
                  <w:sz w:val="20"/>
                  <w:szCs w:val="20"/>
                </w:rPr>
                <w:delText xml:space="preserve">Blz. 20, </w:delText>
              </w:r>
              <w:r w:rsidRPr="003C3E11" w:rsidDel="003033DD">
                <w:rPr>
                  <w:i/>
                  <w:sz w:val="20"/>
                  <w:szCs w:val="20"/>
                </w:rPr>
                <w:delText>tabel 3</w:delText>
              </w:r>
              <w:r w:rsidRPr="003C3E11" w:rsidDel="003033DD">
                <w:rPr>
                  <w:sz w:val="20"/>
                  <w:szCs w:val="20"/>
                </w:rPr>
                <w:delText>.</w:delText>
              </w:r>
            </w:del>
          </w:p>
        </w:tc>
        <w:tc>
          <w:tcPr>
            <w:tcW w:w="1268" w:type="dxa"/>
          </w:tcPr>
          <w:p w14:paraId="6EED88CF" w14:textId="091945B1" w:rsidR="00D907D6" w:rsidRPr="003C3E11" w:rsidDel="003033DD" w:rsidRDefault="00D907D6">
            <w:pPr>
              <w:rPr>
                <w:del w:id="5223" w:author="Estelle Pelser" w:date="2016-01-06T14:10:00Z"/>
                <w:sz w:val="20"/>
                <w:szCs w:val="20"/>
              </w:rPr>
              <w:pPrChange w:id="5224" w:author="Estelle Pelser" w:date="2016-03-28T21:01:00Z">
                <w:pPr>
                  <w:pStyle w:val="Geenafstand"/>
                </w:pPr>
              </w:pPrChange>
            </w:pPr>
            <w:del w:id="5225" w:author="Estelle Pelser" w:date="2016-01-06T14:10:00Z">
              <w:r w:rsidDel="003033DD">
                <w:rPr>
                  <w:sz w:val="20"/>
                  <w:szCs w:val="20"/>
                </w:rPr>
                <w:delText>Ja</w:delText>
              </w:r>
            </w:del>
          </w:p>
        </w:tc>
        <w:tc>
          <w:tcPr>
            <w:tcW w:w="1268" w:type="dxa"/>
          </w:tcPr>
          <w:p w14:paraId="29A66BC1" w14:textId="09D052AC" w:rsidR="00D907D6" w:rsidRPr="003C3E11" w:rsidDel="003033DD" w:rsidRDefault="00D907D6">
            <w:pPr>
              <w:rPr>
                <w:del w:id="5226" w:author="Estelle Pelser" w:date="2016-01-06T14:10:00Z"/>
                <w:sz w:val="20"/>
                <w:szCs w:val="20"/>
              </w:rPr>
              <w:pPrChange w:id="5227" w:author="Estelle Pelser" w:date="2016-03-28T21:01:00Z">
                <w:pPr>
                  <w:pStyle w:val="Geenafstand"/>
                </w:pPr>
              </w:pPrChange>
            </w:pPr>
          </w:p>
        </w:tc>
      </w:tr>
      <w:tr w:rsidR="00D907D6" w:rsidRPr="003C3E11" w:rsidDel="003033DD" w14:paraId="40E76793" w14:textId="26B19697" w:rsidTr="0004750E">
        <w:trPr>
          <w:del w:id="5228" w:author="Estelle Pelser" w:date="2016-01-06T14:10:00Z"/>
        </w:trPr>
        <w:tc>
          <w:tcPr>
            <w:tcW w:w="449" w:type="dxa"/>
          </w:tcPr>
          <w:p w14:paraId="11144406" w14:textId="29E14D76" w:rsidR="00D907D6" w:rsidRPr="003C3E11" w:rsidDel="003033DD" w:rsidRDefault="00D907D6">
            <w:pPr>
              <w:rPr>
                <w:del w:id="5229" w:author="Estelle Pelser" w:date="2016-01-06T14:10:00Z"/>
                <w:sz w:val="20"/>
                <w:szCs w:val="20"/>
              </w:rPr>
              <w:pPrChange w:id="5230" w:author="Estelle Pelser" w:date="2016-03-28T21:01:00Z">
                <w:pPr>
                  <w:pStyle w:val="Geenafstand"/>
                </w:pPr>
              </w:pPrChange>
            </w:pPr>
            <w:del w:id="5231" w:author="Estelle Pelser" w:date="2016-01-06T14:10:00Z">
              <w:r w:rsidRPr="003C3E11" w:rsidDel="003033DD">
                <w:rPr>
                  <w:sz w:val="20"/>
                  <w:szCs w:val="20"/>
                </w:rPr>
                <w:delText>11</w:delText>
              </w:r>
            </w:del>
          </w:p>
        </w:tc>
        <w:tc>
          <w:tcPr>
            <w:tcW w:w="3527" w:type="dxa"/>
          </w:tcPr>
          <w:p w14:paraId="51825C0A" w14:textId="634BE1A2" w:rsidR="00D907D6" w:rsidRPr="003C3E11" w:rsidDel="003033DD" w:rsidRDefault="00D907D6">
            <w:pPr>
              <w:rPr>
                <w:del w:id="5232" w:author="Estelle Pelser" w:date="2016-01-06T14:10:00Z"/>
                <w:sz w:val="20"/>
                <w:szCs w:val="20"/>
              </w:rPr>
              <w:pPrChange w:id="5233" w:author="Estelle Pelser" w:date="2016-03-28T21:01:00Z">
                <w:pPr>
                  <w:pStyle w:val="Geenafstand"/>
                </w:pPr>
              </w:pPrChange>
            </w:pPr>
            <w:del w:id="5234" w:author="Estelle Pelser" w:date="2016-01-06T14:10:00Z">
              <w:r w:rsidRPr="003C3E11" w:rsidDel="003033DD">
                <w:rPr>
                  <w:sz w:val="20"/>
                  <w:szCs w:val="20"/>
                </w:rPr>
                <w:delText>Is van ten minste 1 primaire uitkomstmaat zowel puntschattingen als spreidingsmaten gepresenteerd?</w:delText>
              </w:r>
            </w:del>
          </w:p>
        </w:tc>
        <w:tc>
          <w:tcPr>
            <w:tcW w:w="764" w:type="dxa"/>
          </w:tcPr>
          <w:p w14:paraId="1111DEE0" w14:textId="57799DB5" w:rsidR="00D907D6" w:rsidRPr="003C3E11" w:rsidDel="003033DD" w:rsidRDefault="00D907D6">
            <w:pPr>
              <w:rPr>
                <w:del w:id="5235" w:author="Estelle Pelser" w:date="2016-01-06T14:10:00Z"/>
                <w:sz w:val="20"/>
                <w:szCs w:val="20"/>
              </w:rPr>
              <w:pPrChange w:id="5236" w:author="Estelle Pelser" w:date="2016-03-28T21:01:00Z">
                <w:pPr>
                  <w:pStyle w:val="Geenafstand"/>
                </w:pPr>
              </w:pPrChange>
            </w:pPr>
            <w:del w:id="5237" w:author="Estelle Pelser" w:date="2016-01-06T14:10:00Z">
              <w:r w:rsidRPr="003C3E11" w:rsidDel="003033DD">
                <w:rPr>
                  <w:sz w:val="20"/>
                  <w:szCs w:val="20"/>
                </w:rPr>
                <w:delText>1</w:delText>
              </w:r>
            </w:del>
          </w:p>
        </w:tc>
        <w:tc>
          <w:tcPr>
            <w:tcW w:w="1898" w:type="dxa"/>
          </w:tcPr>
          <w:p w14:paraId="759FF8C9" w14:textId="5438771D" w:rsidR="00D907D6" w:rsidRPr="003C3E11" w:rsidDel="003033DD" w:rsidRDefault="00D907D6">
            <w:pPr>
              <w:rPr>
                <w:del w:id="5238" w:author="Estelle Pelser" w:date="2016-01-06T14:10:00Z"/>
                <w:sz w:val="20"/>
                <w:szCs w:val="20"/>
              </w:rPr>
              <w:pPrChange w:id="5239" w:author="Estelle Pelser" w:date="2016-03-28T21:01:00Z">
                <w:pPr>
                  <w:pStyle w:val="Geenafstand"/>
                </w:pPr>
              </w:pPrChange>
            </w:pPr>
            <w:del w:id="5240" w:author="Estelle Pelser" w:date="2016-01-06T14:10:00Z">
              <w:r w:rsidRPr="003C3E11" w:rsidDel="003033DD">
                <w:rPr>
                  <w:sz w:val="20"/>
                  <w:szCs w:val="20"/>
                </w:rPr>
                <w:delText xml:space="preserve">Blz. 21, </w:delText>
              </w:r>
              <w:r w:rsidRPr="003C3E11" w:rsidDel="003033DD">
                <w:rPr>
                  <w:i/>
                  <w:sz w:val="20"/>
                  <w:szCs w:val="20"/>
                </w:rPr>
                <w:delText>figuur 3</w:delText>
              </w:r>
            </w:del>
          </w:p>
        </w:tc>
        <w:tc>
          <w:tcPr>
            <w:tcW w:w="1268" w:type="dxa"/>
          </w:tcPr>
          <w:p w14:paraId="151826D1" w14:textId="5E07B67D" w:rsidR="00D907D6" w:rsidRPr="003C3E11" w:rsidDel="003033DD" w:rsidRDefault="00D907D6">
            <w:pPr>
              <w:rPr>
                <w:del w:id="5241" w:author="Estelle Pelser" w:date="2016-01-06T14:10:00Z"/>
                <w:sz w:val="20"/>
                <w:szCs w:val="20"/>
              </w:rPr>
              <w:pPrChange w:id="5242" w:author="Estelle Pelser" w:date="2016-03-28T21:01:00Z">
                <w:pPr>
                  <w:pStyle w:val="Geenafstand"/>
                </w:pPr>
              </w:pPrChange>
            </w:pPr>
            <w:del w:id="5243" w:author="Estelle Pelser" w:date="2016-01-06T14:10:00Z">
              <w:r w:rsidDel="003033DD">
                <w:rPr>
                  <w:sz w:val="20"/>
                  <w:szCs w:val="20"/>
                </w:rPr>
                <w:delText>Ja</w:delText>
              </w:r>
            </w:del>
          </w:p>
        </w:tc>
        <w:tc>
          <w:tcPr>
            <w:tcW w:w="1268" w:type="dxa"/>
          </w:tcPr>
          <w:p w14:paraId="5A95D3B3" w14:textId="51588B91" w:rsidR="00D907D6" w:rsidRPr="003C3E11" w:rsidDel="003033DD" w:rsidRDefault="00D907D6">
            <w:pPr>
              <w:rPr>
                <w:del w:id="5244" w:author="Estelle Pelser" w:date="2016-01-06T14:10:00Z"/>
                <w:sz w:val="20"/>
                <w:szCs w:val="20"/>
              </w:rPr>
              <w:pPrChange w:id="5245" w:author="Estelle Pelser" w:date="2016-03-28T21:01:00Z">
                <w:pPr>
                  <w:pStyle w:val="Geenafstand"/>
                </w:pPr>
              </w:pPrChange>
            </w:pPr>
          </w:p>
        </w:tc>
      </w:tr>
      <w:tr w:rsidR="00D907D6" w:rsidRPr="003C3E11" w:rsidDel="003033DD" w14:paraId="29E63765" w14:textId="6CE7FAA1" w:rsidTr="0004750E">
        <w:trPr>
          <w:del w:id="5246" w:author="Estelle Pelser" w:date="2016-01-06T14:10:00Z"/>
        </w:trPr>
        <w:tc>
          <w:tcPr>
            <w:tcW w:w="449" w:type="dxa"/>
          </w:tcPr>
          <w:p w14:paraId="087D3B50" w14:textId="06BEA7AE" w:rsidR="00D907D6" w:rsidRPr="003C3E11" w:rsidDel="003033DD" w:rsidRDefault="00D907D6">
            <w:pPr>
              <w:rPr>
                <w:del w:id="5247" w:author="Estelle Pelser" w:date="2016-01-06T14:10:00Z"/>
                <w:sz w:val="20"/>
                <w:szCs w:val="20"/>
              </w:rPr>
              <w:pPrChange w:id="5248" w:author="Estelle Pelser" w:date="2016-03-28T21:01:00Z">
                <w:pPr>
                  <w:pStyle w:val="Geenafstand"/>
                </w:pPr>
              </w:pPrChange>
            </w:pPr>
          </w:p>
        </w:tc>
        <w:tc>
          <w:tcPr>
            <w:tcW w:w="3527" w:type="dxa"/>
          </w:tcPr>
          <w:p w14:paraId="4759156C" w14:textId="44B75AD8" w:rsidR="00D907D6" w:rsidRPr="003C3E11" w:rsidDel="003033DD" w:rsidRDefault="00D907D6">
            <w:pPr>
              <w:rPr>
                <w:del w:id="5249" w:author="Estelle Pelser" w:date="2016-01-06T14:10:00Z"/>
                <w:sz w:val="20"/>
                <w:szCs w:val="20"/>
              </w:rPr>
              <w:pPrChange w:id="5250" w:author="Estelle Pelser" w:date="2016-03-28T21:01:00Z">
                <w:pPr>
                  <w:pStyle w:val="Geenafstand"/>
                </w:pPr>
              </w:pPrChange>
            </w:pPr>
            <w:del w:id="5251" w:author="Estelle Pelser" w:date="2016-01-06T14:10:00Z">
              <w:r w:rsidRPr="003C3E11" w:rsidDel="003033DD">
                <w:rPr>
                  <w:b/>
                  <w:sz w:val="20"/>
                  <w:szCs w:val="20"/>
                </w:rPr>
                <w:delText>Somscore</w:delText>
              </w:r>
              <w:r w:rsidRPr="003C3E11" w:rsidDel="003033DD">
                <w:rPr>
                  <w:sz w:val="20"/>
                  <w:szCs w:val="20"/>
                </w:rPr>
                <w:delText xml:space="preserve"> (item 1 telt niet mee in de somscore)</w:delText>
              </w:r>
            </w:del>
          </w:p>
        </w:tc>
        <w:tc>
          <w:tcPr>
            <w:tcW w:w="764" w:type="dxa"/>
          </w:tcPr>
          <w:p w14:paraId="3F97B444" w14:textId="35CAB8F4" w:rsidR="00D907D6" w:rsidRPr="003C3E11" w:rsidDel="003033DD" w:rsidRDefault="00D907D6">
            <w:pPr>
              <w:rPr>
                <w:del w:id="5252" w:author="Estelle Pelser" w:date="2016-01-06T14:10:00Z"/>
                <w:sz w:val="20"/>
                <w:szCs w:val="20"/>
              </w:rPr>
              <w:pPrChange w:id="5253" w:author="Estelle Pelser" w:date="2016-03-28T21:01:00Z">
                <w:pPr>
                  <w:pStyle w:val="Geenafstand"/>
                </w:pPr>
              </w:pPrChange>
            </w:pPr>
          </w:p>
        </w:tc>
        <w:tc>
          <w:tcPr>
            <w:tcW w:w="1898" w:type="dxa"/>
          </w:tcPr>
          <w:p w14:paraId="39EB5AFD" w14:textId="73C582EE" w:rsidR="00D907D6" w:rsidRPr="003C3E11" w:rsidDel="003033DD" w:rsidRDefault="00D907D6">
            <w:pPr>
              <w:rPr>
                <w:del w:id="5254" w:author="Estelle Pelser" w:date="2016-01-06T14:10:00Z"/>
                <w:sz w:val="20"/>
                <w:szCs w:val="20"/>
              </w:rPr>
              <w:pPrChange w:id="5255" w:author="Estelle Pelser" w:date="2016-03-28T21:01:00Z">
                <w:pPr>
                  <w:pStyle w:val="Geenafstand"/>
                </w:pPr>
              </w:pPrChange>
            </w:pPr>
          </w:p>
        </w:tc>
        <w:tc>
          <w:tcPr>
            <w:tcW w:w="1268" w:type="dxa"/>
          </w:tcPr>
          <w:p w14:paraId="150E5DED" w14:textId="060B1DE7" w:rsidR="00D907D6" w:rsidRPr="003C3E11" w:rsidDel="003033DD" w:rsidRDefault="00D907D6">
            <w:pPr>
              <w:rPr>
                <w:del w:id="5256" w:author="Estelle Pelser" w:date="2016-01-06T14:10:00Z"/>
                <w:sz w:val="20"/>
                <w:szCs w:val="20"/>
              </w:rPr>
              <w:pPrChange w:id="5257" w:author="Estelle Pelser" w:date="2016-03-28T21:01:00Z">
                <w:pPr>
                  <w:pStyle w:val="Geenafstand"/>
                </w:pPr>
              </w:pPrChange>
            </w:pPr>
          </w:p>
        </w:tc>
        <w:tc>
          <w:tcPr>
            <w:tcW w:w="1268" w:type="dxa"/>
          </w:tcPr>
          <w:p w14:paraId="6336018C" w14:textId="6E3CB594" w:rsidR="00D907D6" w:rsidRPr="003C3E11" w:rsidDel="003033DD" w:rsidRDefault="00D907D6">
            <w:pPr>
              <w:rPr>
                <w:del w:id="5258" w:author="Estelle Pelser" w:date="2016-01-06T14:10:00Z"/>
                <w:sz w:val="20"/>
                <w:szCs w:val="20"/>
              </w:rPr>
              <w:pPrChange w:id="5259" w:author="Estelle Pelser" w:date="2016-03-28T21:01:00Z">
                <w:pPr>
                  <w:pStyle w:val="Geenafstand"/>
                </w:pPr>
              </w:pPrChange>
            </w:pPr>
            <w:del w:id="5260" w:author="Estelle Pelser" w:date="2016-01-06T14:10:00Z">
              <w:r w:rsidDel="003033DD">
                <w:rPr>
                  <w:sz w:val="20"/>
                  <w:szCs w:val="20"/>
                </w:rPr>
                <w:delText>7 (goed)</w:delText>
              </w:r>
            </w:del>
          </w:p>
        </w:tc>
      </w:tr>
    </w:tbl>
    <w:p w14:paraId="7FE7E7DE" w14:textId="3FEECB32" w:rsidR="00D907D6" w:rsidDel="003033DD" w:rsidRDefault="00D907D6">
      <w:pPr>
        <w:rPr>
          <w:del w:id="5261" w:author="Estelle Pelser" w:date="2016-01-06T14:10:00Z"/>
          <w:rFonts w:ascii="Arial" w:eastAsia="Times New Roman" w:hAnsi="Arial" w:cs="Arial"/>
          <w:sz w:val="20"/>
          <w:szCs w:val="20"/>
          <w:lang w:val="en-US"/>
        </w:rPr>
        <w:pPrChange w:id="5262" w:author="Estelle Pelser" w:date="2016-03-28T21:01:00Z">
          <w:pPr>
            <w:shd w:val="clear" w:color="auto" w:fill="FFFFFF"/>
          </w:pPr>
        </w:pPrChange>
      </w:pPr>
    </w:p>
    <w:p w14:paraId="7EB7291B" w14:textId="435BE19A" w:rsidR="00D907D6" w:rsidDel="003033DD" w:rsidRDefault="00D907D6">
      <w:pPr>
        <w:rPr>
          <w:del w:id="5263" w:author="Estelle Pelser" w:date="2016-01-06T14:10:00Z"/>
          <w:rFonts w:ascii="Arial" w:eastAsia="Times New Roman" w:hAnsi="Arial" w:cs="Arial"/>
          <w:sz w:val="20"/>
          <w:szCs w:val="20"/>
          <w:lang w:val="en-US"/>
        </w:rPr>
        <w:pPrChange w:id="5264" w:author="Estelle Pelser" w:date="2016-03-28T21:01:00Z">
          <w:pPr>
            <w:shd w:val="clear" w:color="auto" w:fill="FFFFFF"/>
          </w:pPr>
        </w:pPrChange>
      </w:pPr>
    </w:p>
    <w:p w14:paraId="53B0DB95" w14:textId="592232F0" w:rsidR="00D907D6" w:rsidDel="003033DD" w:rsidRDefault="00D907D6">
      <w:pPr>
        <w:rPr>
          <w:del w:id="5265" w:author="Estelle Pelser" w:date="2016-01-06T14:10:00Z"/>
          <w:rFonts w:ascii="Arial" w:eastAsia="Times New Roman" w:hAnsi="Arial" w:cs="Arial"/>
          <w:sz w:val="20"/>
          <w:szCs w:val="20"/>
          <w:lang w:val="en-US"/>
        </w:rPr>
        <w:pPrChange w:id="5266" w:author="Estelle Pelser" w:date="2016-03-28T21:01:00Z">
          <w:pPr>
            <w:shd w:val="clear" w:color="auto" w:fill="FFFFFF"/>
          </w:pPr>
        </w:pPrChange>
      </w:pPr>
    </w:p>
    <w:p w14:paraId="42E4B6D3" w14:textId="10090AC4" w:rsidR="00D907D6" w:rsidDel="003033DD" w:rsidRDefault="00D907D6">
      <w:pPr>
        <w:rPr>
          <w:del w:id="5267" w:author="Estelle Pelser" w:date="2016-01-06T14:10:00Z"/>
          <w:rFonts w:ascii="Arial" w:eastAsia="Times New Roman" w:hAnsi="Arial" w:cs="Arial"/>
          <w:sz w:val="20"/>
          <w:szCs w:val="20"/>
          <w:lang w:val="en-US"/>
        </w:rPr>
        <w:pPrChange w:id="5268" w:author="Estelle Pelser" w:date="2016-03-28T21:01:00Z">
          <w:pPr>
            <w:shd w:val="clear" w:color="auto" w:fill="FFFFFF"/>
          </w:pPr>
        </w:pPrChange>
      </w:pPr>
    </w:p>
    <w:p w14:paraId="5B46925E" w14:textId="45EEB20E" w:rsidR="00D907D6" w:rsidRPr="0058115F" w:rsidDel="003033DD" w:rsidRDefault="00D907D6">
      <w:pPr>
        <w:rPr>
          <w:del w:id="5269" w:author="Estelle Pelser" w:date="2016-01-06T14:10:00Z"/>
          <w:rFonts w:ascii="Arial" w:eastAsia="Times New Roman" w:hAnsi="Arial" w:cs="Arial"/>
          <w:sz w:val="20"/>
          <w:szCs w:val="20"/>
          <w:lang w:val="en-US"/>
        </w:rPr>
        <w:pPrChange w:id="5270" w:author="Estelle Pelser" w:date="2016-03-28T21:01:00Z">
          <w:pPr>
            <w:shd w:val="clear" w:color="auto" w:fill="FFFFFF"/>
          </w:pPr>
        </w:pPrChange>
      </w:pPr>
    </w:p>
    <w:p w14:paraId="3D6A188F" w14:textId="7131AD68" w:rsidR="00D907D6" w:rsidRPr="0058115F" w:rsidDel="003033DD" w:rsidRDefault="00D907D6">
      <w:pPr>
        <w:rPr>
          <w:del w:id="5271" w:author="Estelle Pelser" w:date="2016-01-06T14:10:00Z"/>
          <w:rFonts w:ascii="Arial" w:eastAsia="Times New Roman" w:hAnsi="Arial" w:cs="Arial"/>
          <w:sz w:val="20"/>
          <w:szCs w:val="20"/>
          <w:lang w:val="en-US"/>
        </w:rPr>
        <w:pPrChange w:id="5272" w:author="Estelle Pelser" w:date="2016-03-28T21:01:00Z">
          <w:pPr>
            <w:shd w:val="clear" w:color="auto" w:fill="FFFFFF"/>
          </w:pPr>
        </w:pPrChange>
      </w:pPr>
    </w:p>
    <w:p w14:paraId="2A3CFBD2" w14:textId="36EAB965" w:rsidR="00D907D6" w:rsidDel="003033DD" w:rsidRDefault="00D907D6">
      <w:pPr>
        <w:rPr>
          <w:del w:id="5273" w:author="Estelle Pelser" w:date="2016-01-06T14:10:00Z"/>
          <w:rFonts w:ascii="Arial" w:eastAsia="Times New Roman" w:hAnsi="Arial" w:cs="Arial"/>
          <w:sz w:val="20"/>
          <w:szCs w:val="20"/>
          <w:lang w:val="en-US"/>
        </w:rPr>
        <w:pPrChange w:id="5274" w:author="Estelle Pelser" w:date="2016-03-28T21:01:00Z">
          <w:pPr>
            <w:shd w:val="clear" w:color="auto" w:fill="FFFFFF"/>
          </w:pPr>
        </w:pPrChange>
      </w:pPr>
    </w:p>
    <w:p w14:paraId="009560EA" w14:textId="17B02095" w:rsidR="00D907D6" w:rsidRPr="00D907D6" w:rsidDel="003033DD" w:rsidRDefault="00DB271D">
      <w:pPr>
        <w:rPr>
          <w:del w:id="5275" w:author="Estelle Pelser" w:date="2016-01-06T14:10:00Z"/>
          <w:rFonts w:eastAsia="Times New Roman" w:cs="Arial"/>
          <w:color w:val="000000" w:themeColor="text1"/>
          <w:lang w:val="en-US"/>
        </w:rPr>
        <w:pPrChange w:id="5276" w:author="Estelle Pelser" w:date="2016-03-28T21:01:00Z">
          <w:pPr>
            <w:shd w:val="clear" w:color="auto" w:fill="FFFFFF"/>
          </w:pPr>
        </w:pPrChange>
      </w:pPr>
      <w:del w:id="5277" w:author="Estelle Pelser" w:date="2016-01-06T14:10:00Z">
        <w:r w:rsidDel="003033DD">
          <w:fldChar w:fldCharType="begin"/>
        </w:r>
        <w:r w:rsidRPr="00DB271D" w:rsidDel="003033DD">
          <w:rPr>
            <w:lang w:val="en-US"/>
            <w:rPrChange w:id="5278" w:author="Peter Ceelaert" w:date="2015-10-01T09:05:00Z">
              <w:rPr/>
            </w:rPrChange>
          </w:rPr>
          <w:delInstrText xml:space="preserve"> HYPERLINK "http://www.ncbi.nlm.nih.gov/pubmed/?term=Longo%20UG%5BAuthor%5D&amp;cauthor=true&amp;cauthor_uid=22415208" </w:delInstrText>
        </w:r>
        <w:r w:rsidDel="003033DD">
          <w:fldChar w:fldCharType="separate"/>
        </w:r>
        <w:r w:rsidR="00D907D6" w:rsidRPr="00E1386D" w:rsidDel="003033DD">
          <w:rPr>
            <w:rFonts w:eastAsia="Times New Roman" w:cs="Arial"/>
            <w:color w:val="000000" w:themeColor="text1"/>
            <w:lang w:val="en-US"/>
          </w:rPr>
          <w:delText>Longo UG</w:delText>
        </w:r>
        <w:r w:rsidDel="003033DD">
          <w:rPr>
            <w:rFonts w:eastAsia="Times New Roman" w:cs="Arial"/>
            <w:color w:val="000000" w:themeColor="text1"/>
            <w:lang w:val="en-US"/>
          </w:rPr>
          <w:fldChar w:fldCharType="end"/>
        </w:r>
        <w:r w:rsidR="00D907D6" w:rsidRPr="00E1386D"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279" w:author="Peter Ceelaert" w:date="2015-10-01T09:05:00Z">
              <w:rPr/>
            </w:rPrChange>
          </w:rPr>
          <w:delInstrText xml:space="preserve"> HYPERLINK "http://www.ncbi.nlm.nih.gov/pubmed/?term=Loppini%20M%5BAuthor%5D&amp;cauthor=true&amp;cauthor_uid=22415208" </w:delInstrText>
        </w:r>
        <w:r w:rsidDel="003033DD">
          <w:fldChar w:fldCharType="separate"/>
        </w:r>
        <w:r w:rsidR="00D907D6" w:rsidRPr="00E1386D" w:rsidDel="003033DD">
          <w:rPr>
            <w:rFonts w:eastAsia="Times New Roman" w:cs="Arial"/>
            <w:color w:val="000000" w:themeColor="text1"/>
            <w:lang w:val="en-US"/>
          </w:rPr>
          <w:delText>Loppini M</w:delText>
        </w:r>
        <w:r w:rsidDel="003033DD">
          <w:rPr>
            <w:rFonts w:eastAsia="Times New Roman" w:cs="Arial"/>
            <w:color w:val="000000" w:themeColor="text1"/>
            <w:lang w:val="en-US"/>
          </w:rPr>
          <w:fldChar w:fldCharType="end"/>
        </w:r>
        <w:r w:rsidR="00D907D6" w:rsidRPr="00E1386D"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280" w:author="Peter Ceelaert" w:date="2015-10-01T09:05:00Z">
              <w:rPr/>
            </w:rPrChange>
          </w:rPr>
          <w:delInstrText xml:space="preserve"> HYPERLINK "http://www.ncbi.nlm.nih.gov/pubmed/?term=Berton%20A%5BAuthor%5D&amp;cauthor=true&amp;cauthor_uid=22415208" </w:delInstrText>
        </w:r>
        <w:r w:rsidDel="003033DD">
          <w:fldChar w:fldCharType="separate"/>
        </w:r>
        <w:r w:rsidR="00D907D6" w:rsidRPr="00E1386D" w:rsidDel="003033DD">
          <w:rPr>
            <w:rFonts w:eastAsia="Times New Roman" w:cs="Arial"/>
            <w:color w:val="000000" w:themeColor="text1"/>
            <w:lang w:val="en-US"/>
          </w:rPr>
          <w:delText>Berton A</w:delText>
        </w:r>
        <w:r w:rsidDel="003033DD">
          <w:rPr>
            <w:rFonts w:eastAsia="Times New Roman" w:cs="Arial"/>
            <w:color w:val="000000" w:themeColor="text1"/>
            <w:lang w:val="en-US"/>
          </w:rPr>
          <w:fldChar w:fldCharType="end"/>
        </w:r>
        <w:r w:rsidR="00D907D6" w:rsidRPr="00E1386D"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281" w:author="Peter Ceelaert" w:date="2015-10-01T09:05:00Z">
              <w:rPr/>
            </w:rPrChange>
          </w:rPr>
          <w:delInstrText xml:space="preserve"> HYPERLINK "http://www.ncbi.nlm.nih.gov/pubmed/?term=Marinozzi%20A%5BAuthor%5D&amp;cauthor=true&amp;cauthor_uid=22415208" </w:delInstrText>
        </w:r>
        <w:r w:rsidDel="003033DD">
          <w:fldChar w:fldCharType="separate"/>
        </w:r>
        <w:r w:rsidR="00D907D6" w:rsidRPr="00E1386D" w:rsidDel="003033DD">
          <w:rPr>
            <w:rFonts w:eastAsia="Times New Roman" w:cs="Arial"/>
            <w:color w:val="000000" w:themeColor="text1"/>
            <w:lang w:val="en-US"/>
          </w:rPr>
          <w:delText>Marinozzi A</w:delText>
        </w:r>
        <w:r w:rsidDel="003033DD">
          <w:rPr>
            <w:rFonts w:eastAsia="Times New Roman" w:cs="Arial"/>
            <w:color w:val="000000" w:themeColor="text1"/>
            <w:lang w:val="en-US"/>
          </w:rPr>
          <w:fldChar w:fldCharType="end"/>
        </w:r>
        <w:r w:rsidR="00D907D6" w:rsidRPr="00E1386D"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282" w:author="Peter Ceelaert" w:date="2015-10-01T09:05:00Z">
              <w:rPr/>
            </w:rPrChange>
          </w:rPr>
          <w:delInstrText xml:space="preserve"> HYPERLINK "http://www.ncbi.nlm.nih.gov/pubmed/?term=Maffulli%20N%5BAuthor%5D&amp;cauthor=true&amp;cauthor_uid=22415208" </w:delInstrText>
        </w:r>
        <w:r w:rsidDel="003033DD">
          <w:fldChar w:fldCharType="separate"/>
        </w:r>
        <w:r w:rsidR="00D907D6" w:rsidRPr="00E1386D" w:rsidDel="003033DD">
          <w:rPr>
            <w:rFonts w:eastAsia="Times New Roman" w:cs="Arial"/>
            <w:color w:val="000000" w:themeColor="text1"/>
            <w:lang w:val="en-US"/>
          </w:rPr>
          <w:delText>Maffulli N</w:delText>
        </w:r>
        <w:r w:rsidDel="003033DD">
          <w:rPr>
            <w:rFonts w:eastAsia="Times New Roman" w:cs="Arial"/>
            <w:color w:val="000000" w:themeColor="text1"/>
            <w:lang w:val="en-US"/>
          </w:rPr>
          <w:fldChar w:fldCharType="end"/>
        </w:r>
        <w:r w:rsidR="00D907D6" w:rsidRPr="00E1386D"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283" w:author="Peter Ceelaert" w:date="2015-10-01T09:05:00Z">
              <w:rPr/>
            </w:rPrChange>
          </w:rPr>
          <w:delInstrText xml:space="preserve"> HYPERLINK "http://www.ncbi.nlm.nih.gov/pubmed/?term=Denaro%20V%5BAuthor%5D&amp;cauthor=true&amp;cauthor_uid=22415208" </w:delInstrText>
        </w:r>
        <w:r w:rsidDel="003033DD">
          <w:fldChar w:fldCharType="separate"/>
        </w:r>
        <w:r w:rsidR="00D907D6" w:rsidRPr="00E1386D" w:rsidDel="003033DD">
          <w:rPr>
            <w:rFonts w:eastAsia="Times New Roman" w:cs="Arial"/>
            <w:color w:val="000000" w:themeColor="text1"/>
            <w:lang w:val="en-US"/>
          </w:rPr>
          <w:delText>Denaro V</w:delText>
        </w:r>
        <w:r w:rsidDel="003033DD">
          <w:rPr>
            <w:rFonts w:eastAsia="Times New Roman" w:cs="Arial"/>
            <w:color w:val="000000" w:themeColor="text1"/>
            <w:lang w:val="en-US"/>
          </w:rPr>
          <w:fldChar w:fldCharType="end"/>
        </w:r>
        <w:r w:rsidR="00D907D6" w:rsidRPr="00E1386D" w:rsidDel="003033DD">
          <w:rPr>
            <w:rFonts w:eastAsia="Times New Roman" w:cs="Arial"/>
            <w:color w:val="000000" w:themeColor="text1"/>
            <w:lang w:val="en-US"/>
          </w:rPr>
          <w:delText xml:space="preserve">.(2012). </w:delText>
        </w:r>
        <w:r w:rsidR="00D907D6" w:rsidRPr="00E1386D" w:rsidDel="003033DD">
          <w:rPr>
            <w:rFonts w:eastAsia="Times New Roman" w:cs="Arial"/>
            <w:bCs/>
            <w:color w:val="000000" w:themeColor="text1"/>
            <w:kern w:val="36"/>
            <w:lang w:val="en-US"/>
          </w:rPr>
          <w:delText>The FIFA 11+ program is effective in preventing injuries in elite male basketball players: a cluster randomized controlled trial.</w:delText>
        </w:r>
        <w:r w:rsidR="00D907D6" w:rsidRPr="00E1386D"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284" w:author="Peter Ceelaert" w:date="2015-10-01T09:05:00Z">
              <w:rPr/>
            </w:rPrChange>
          </w:rPr>
          <w:delInstrText xml:space="preserve"> HYPERLINK "http://www.ncbi.nlm.nih.gov/pubmed/?term=longo+basketball+fifa" \o "The American journal of sports medicine." </w:delInstrText>
        </w:r>
        <w:r w:rsidDel="003033DD">
          <w:fldChar w:fldCharType="separate"/>
        </w:r>
        <w:r w:rsidR="00D907D6" w:rsidRPr="00E1386D" w:rsidDel="003033DD">
          <w:rPr>
            <w:rFonts w:eastAsia="Times New Roman" w:cs="Arial"/>
            <w:color w:val="000000" w:themeColor="text1"/>
            <w:lang w:val="en-US"/>
          </w:rPr>
          <w:delText>Am J Sports Med.</w:delText>
        </w:r>
        <w:r w:rsidDel="003033DD">
          <w:rPr>
            <w:rFonts w:eastAsia="Times New Roman" w:cs="Arial"/>
            <w:color w:val="000000" w:themeColor="text1"/>
            <w:lang w:val="en-US"/>
          </w:rPr>
          <w:fldChar w:fldCharType="end"/>
        </w:r>
        <w:r w:rsidR="00D907D6" w:rsidRPr="00E1386D" w:rsidDel="003033DD">
          <w:rPr>
            <w:rFonts w:eastAsia="Times New Roman" w:cs="Arial"/>
            <w:color w:val="000000" w:themeColor="text1"/>
            <w:lang w:val="en-US"/>
          </w:rPr>
          <w:delText xml:space="preserve"> 40(5):996-1005.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3425"/>
        <w:gridCol w:w="758"/>
        <w:gridCol w:w="1801"/>
        <w:gridCol w:w="1277"/>
        <w:gridCol w:w="1247"/>
      </w:tblGrid>
      <w:tr w:rsidR="00D907D6" w:rsidRPr="002F5E11" w:rsidDel="003033DD" w14:paraId="54E73593" w14:textId="0B9BA8B5" w:rsidTr="0004750E">
        <w:trPr>
          <w:del w:id="5285" w:author="Estelle Pelser" w:date="2016-01-06T14:10:00Z"/>
        </w:trPr>
        <w:tc>
          <w:tcPr>
            <w:tcW w:w="449" w:type="dxa"/>
          </w:tcPr>
          <w:p w14:paraId="7DB39844" w14:textId="220A694F" w:rsidR="00D907D6" w:rsidRPr="003C3E11" w:rsidDel="003033DD" w:rsidRDefault="00D907D6">
            <w:pPr>
              <w:rPr>
                <w:del w:id="5286" w:author="Estelle Pelser" w:date="2016-01-06T14:10:00Z"/>
                <w:sz w:val="20"/>
                <w:szCs w:val="20"/>
                <w:lang w:val="en-US"/>
              </w:rPr>
              <w:pPrChange w:id="5287" w:author="Estelle Pelser" w:date="2016-03-28T21:01:00Z">
                <w:pPr>
                  <w:pStyle w:val="Geenafstand"/>
                </w:pPr>
              </w:pPrChange>
            </w:pPr>
          </w:p>
        </w:tc>
        <w:tc>
          <w:tcPr>
            <w:tcW w:w="3547" w:type="dxa"/>
          </w:tcPr>
          <w:p w14:paraId="6DE56FCC" w14:textId="64FFAE37" w:rsidR="00D907D6" w:rsidRPr="003C3E11" w:rsidDel="003033DD" w:rsidRDefault="00D907D6">
            <w:pPr>
              <w:rPr>
                <w:del w:id="5288" w:author="Estelle Pelser" w:date="2016-01-06T14:10:00Z"/>
                <w:sz w:val="20"/>
                <w:szCs w:val="20"/>
              </w:rPr>
              <w:pPrChange w:id="5289" w:author="Estelle Pelser" w:date="2016-03-28T21:01:00Z">
                <w:pPr>
                  <w:pStyle w:val="Geenafstand"/>
                </w:pPr>
              </w:pPrChange>
            </w:pPr>
            <w:del w:id="5290" w:author="Estelle Pelser" w:date="2016-01-06T14:10:00Z">
              <w:r w:rsidRPr="003C3E11" w:rsidDel="003033DD">
                <w:rPr>
                  <w:sz w:val="20"/>
                  <w:szCs w:val="20"/>
                </w:rPr>
                <w:delText>Item</w:delText>
              </w:r>
            </w:del>
          </w:p>
        </w:tc>
        <w:tc>
          <w:tcPr>
            <w:tcW w:w="765" w:type="dxa"/>
          </w:tcPr>
          <w:p w14:paraId="15FEDDAC" w14:textId="3FCB657F" w:rsidR="00D907D6" w:rsidRPr="003C3E11" w:rsidDel="003033DD" w:rsidRDefault="00D907D6">
            <w:pPr>
              <w:rPr>
                <w:del w:id="5291" w:author="Estelle Pelser" w:date="2016-01-06T14:10:00Z"/>
                <w:sz w:val="20"/>
                <w:szCs w:val="20"/>
              </w:rPr>
              <w:pPrChange w:id="5292" w:author="Estelle Pelser" w:date="2016-03-28T21:01:00Z">
                <w:pPr>
                  <w:pStyle w:val="Geenafstand"/>
                </w:pPr>
              </w:pPrChange>
            </w:pPr>
            <w:del w:id="5293" w:author="Estelle Pelser" w:date="2016-01-06T14:10:00Z">
              <w:r w:rsidRPr="003C3E11" w:rsidDel="003033DD">
                <w:rPr>
                  <w:sz w:val="20"/>
                  <w:szCs w:val="20"/>
                </w:rPr>
                <w:delText>Score</w:delText>
              </w:r>
            </w:del>
          </w:p>
        </w:tc>
        <w:tc>
          <w:tcPr>
            <w:tcW w:w="1849" w:type="dxa"/>
          </w:tcPr>
          <w:p w14:paraId="6D8ACD00" w14:textId="4D816635" w:rsidR="00D907D6" w:rsidRPr="003C3E11" w:rsidDel="003033DD" w:rsidRDefault="00D907D6">
            <w:pPr>
              <w:rPr>
                <w:del w:id="5294" w:author="Estelle Pelser" w:date="2016-01-06T14:10:00Z"/>
                <w:sz w:val="20"/>
                <w:szCs w:val="20"/>
              </w:rPr>
              <w:pPrChange w:id="5295" w:author="Estelle Pelser" w:date="2016-03-28T21:01:00Z">
                <w:pPr>
                  <w:pStyle w:val="Geenafstand"/>
                </w:pPr>
              </w:pPrChange>
            </w:pPr>
            <w:del w:id="5296" w:author="Estelle Pelser" w:date="2016-01-06T14:10:00Z">
              <w:r w:rsidDel="003033DD">
                <w:rPr>
                  <w:sz w:val="20"/>
                  <w:szCs w:val="20"/>
                </w:rPr>
                <w:delText>Beoordelaar 1</w:delText>
              </w:r>
            </w:del>
          </w:p>
        </w:tc>
        <w:tc>
          <w:tcPr>
            <w:tcW w:w="1282" w:type="dxa"/>
          </w:tcPr>
          <w:p w14:paraId="00E757B7" w14:textId="036B0D9F" w:rsidR="00D907D6" w:rsidRPr="003C3E11" w:rsidDel="003033DD" w:rsidRDefault="00D907D6">
            <w:pPr>
              <w:rPr>
                <w:del w:id="5297" w:author="Estelle Pelser" w:date="2016-01-06T14:10:00Z"/>
                <w:sz w:val="20"/>
                <w:szCs w:val="20"/>
              </w:rPr>
              <w:pPrChange w:id="5298" w:author="Estelle Pelser" w:date="2016-03-28T21:01:00Z">
                <w:pPr>
                  <w:pStyle w:val="Geenafstand"/>
                </w:pPr>
              </w:pPrChange>
            </w:pPr>
            <w:del w:id="5299" w:author="Estelle Pelser" w:date="2016-01-06T14:10:00Z">
              <w:r w:rsidDel="003033DD">
                <w:rPr>
                  <w:sz w:val="20"/>
                  <w:szCs w:val="20"/>
                </w:rPr>
                <w:delText>Beoordelaar 2</w:delText>
              </w:r>
            </w:del>
          </w:p>
        </w:tc>
        <w:tc>
          <w:tcPr>
            <w:tcW w:w="1282" w:type="dxa"/>
          </w:tcPr>
          <w:p w14:paraId="461CAB5F" w14:textId="0476BEEA" w:rsidR="00D907D6" w:rsidRPr="003C3E11" w:rsidDel="003033DD" w:rsidRDefault="00D907D6">
            <w:pPr>
              <w:rPr>
                <w:del w:id="5300" w:author="Estelle Pelser" w:date="2016-01-06T14:10:00Z"/>
                <w:sz w:val="20"/>
                <w:szCs w:val="20"/>
              </w:rPr>
              <w:pPrChange w:id="5301" w:author="Estelle Pelser" w:date="2016-03-28T21:01:00Z">
                <w:pPr>
                  <w:pStyle w:val="Geenafstand"/>
                </w:pPr>
              </w:pPrChange>
            </w:pPr>
            <w:del w:id="5302" w:author="Estelle Pelser" w:date="2016-01-06T14:10:00Z">
              <w:r w:rsidDel="003033DD">
                <w:rPr>
                  <w:sz w:val="20"/>
                  <w:szCs w:val="20"/>
                </w:rPr>
                <w:delText>Na overleg</w:delText>
              </w:r>
            </w:del>
          </w:p>
        </w:tc>
      </w:tr>
      <w:tr w:rsidR="00D907D6" w:rsidRPr="002F5E11" w:rsidDel="003033DD" w14:paraId="31F43231" w14:textId="129E0596" w:rsidTr="0004750E">
        <w:trPr>
          <w:del w:id="5303" w:author="Estelle Pelser" w:date="2016-01-06T14:10:00Z"/>
        </w:trPr>
        <w:tc>
          <w:tcPr>
            <w:tcW w:w="449" w:type="dxa"/>
          </w:tcPr>
          <w:p w14:paraId="44FF3A71" w14:textId="3BB227DC" w:rsidR="00D907D6" w:rsidRPr="003C3E11" w:rsidDel="003033DD" w:rsidRDefault="00D907D6">
            <w:pPr>
              <w:rPr>
                <w:del w:id="5304" w:author="Estelle Pelser" w:date="2016-01-06T14:10:00Z"/>
                <w:sz w:val="20"/>
                <w:szCs w:val="20"/>
              </w:rPr>
              <w:pPrChange w:id="5305" w:author="Estelle Pelser" w:date="2016-03-28T21:01:00Z">
                <w:pPr>
                  <w:pStyle w:val="Geenafstand"/>
                </w:pPr>
              </w:pPrChange>
            </w:pPr>
            <w:del w:id="5306" w:author="Estelle Pelser" w:date="2016-01-06T14:10:00Z">
              <w:r w:rsidRPr="003C3E11" w:rsidDel="003033DD">
                <w:rPr>
                  <w:sz w:val="20"/>
                  <w:szCs w:val="20"/>
                </w:rPr>
                <w:delText>1</w:delText>
              </w:r>
            </w:del>
          </w:p>
        </w:tc>
        <w:tc>
          <w:tcPr>
            <w:tcW w:w="3547" w:type="dxa"/>
          </w:tcPr>
          <w:p w14:paraId="0E71EC6D" w14:textId="59FC78C3" w:rsidR="00D907D6" w:rsidRPr="003C3E11" w:rsidDel="003033DD" w:rsidRDefault="00D907D6">
            <w:pPr>
              <w:rPr>
                <w:del w:id="5307" w:author="Estelle Pelser" w:date="2016-01-06T14:10:00Z"/>
                <w:sz w:val="20"/>
                <w:szCs w:val="20"/>
              </w:rPr>
              <w:pPrChange w:id="5308" w:author="Estelle Pelser" w:date="2016-03-28T21:01:00Z">
                <w:pPr>
                  <w:pStyle w:val="Geenafstand"/>
                </w:pPr>
              </w:pPrChange>
            </w:pPr>
            <w:del w:id="5309" w:author="Estelle Pelser" w:date="2016-01-06T14:10:00Z">
              <w:r w:rsidRPr="003C3E11" w:rsidDel="003033DD">
                <w:rPr>
                  <w:sz w:val="20"/>
                  <w:szCs w:val="20"/>
                </w:rPr>
                <w:delText xml:space="preserve">Zijn de in- en exclusiecriteria duidelijk beschreven? </w:delText>
              </w:r>
            </w:del>
          </w:p>
        </w:tc>
        <w:tc>
          <w:tcPr>
            <w:tcW w:w="765" w:type="dxa"/>
          </w:tcPr>
          <w:p w14:paraId="4387D03D" w14:textId="524F7F3B" w:rsidR="00D907D6" w:rsidRPr="003C3E11" w:rsidDel="003033DD" w:rsidRDefault="00D907D6">
            <w:pPr>
              <w:rPr>
                <w:del w:id="5310" w:author="Estelle Pelser" w:date="2016-01-06T14:10:00Z"/>
                <w:sz w:val="20"/>
                <w:szCs w:val="20"/>
              </w:rPr>
              <w:pPrChange w:id="5311" w:author="Estelle Pelser" w:date="2016-03-28T21:01:00Z">
                <w:pPr>
                  <w:pStyle w:val="Geenafstand"/>
                </w:pPr>
              </w:pPrChange>
            </w:pPr>
            <w:del w:id="5312" w:author="Estelle Pelser" w:date="2016-01-06T14:10:00Z">
              <w:r w:rsidRPr="003C3E11" w:rsidDel="003033DD">
                <w:rPr>
                  <w:sz w:val="20"/>
                  <w:szCs w:val="20"/>
                </w:rPr>
                <w:delText>J</w:delText>
              </w:r>
            </w:del>
          </w:p>
        </w:tc>
        <w:tc>
          <w:tcPr>
            <w:tcW w:w="1849" w:type="dxa"/>
          </w:tcPr>
          <w:p w14:paraId="4C4C884E" w14:textId="35374FAC" w:rsidR="00D907D6" w:rsidRPr="003C3E11" w:rsidDel="003033DD" w:rsidRDefault="00D907D6">
            <w:pPr>
              <w:rPr>
                <w:del w:id="5313" w:author="Estelle Pelser" w:date="2016-01-06T14:10:00Z"/>
                <w:sz w:val="20"/>
                <w:szCs w:val="20"/>
              </w:rPr>
              <w:pPrChange w:id="5314" w:author="Estelle Pelser" w:date="2016-03-28T21:01:00Z">
                <w:pPr>
                  <w:pStyle w:val="Geenafstand"/>
                </w:pPr>
              </w:pPrChange>
            </w:pPr>
          </w:p>
        </w:tc>
        <w:tc>
          <w:tcPr>
            <w:tcW w:w="1282" w:type="dxa"/>
          </w:tcPr>
          <w:p w14:paraId="2F15F181" w14:textId="6A1EC752" w:rsidR="00D907D6" w:rsidRPr="003C3E11" w:rsidDel="003033DD" w:rsidRDefault="00D907D6">
            <w:pPr>
              <w:rPr>
                <w:del w:id="5315" w:author="Estelle Pelser" w:date="2016-01-06T14:10:00Z"/>
                <w:sz w:val="20"/>
                <w:szCs w:val="20"/>
              </w:rPr>
              <w:pPrChange w:id="5316" w:author="Estelle Pelser" w:date="2016-03-28T21:01:00Z">
                <w:pPr>
                  <w:pStyle w:val="Geenafstand"/>
                </w:pPr>
              </w:pPrChange>
            </w:pPr>
            <w:del w:id="5317" w:author="Estelle Pelser" w:date="2016-01-06T14:10:00Z">
              <w:r w:rsidDel="003033DD">
                <w:rPr>
                  <w:sz w:val="20"/>
                  <w:szCs w:val="20"/>
                </w:rPr>
                <w:delText>Ja</w:delText>
              </w:r>
            </w:del>
          </w:p>
        </w:tc>
        <w:tc>
          <w:tcPr>
            <w:tcW w:w="1282" w:type="dxa"/>
          </w:tcPr>
          <w:p w14:paraId="77DE9B2E" w14:textId="56EBC9A0" w:rsidR="00D907D6" w:rsidRPr="003C3E11" w:rsidDel="003033DD" w:rsidRDefault="00D907D6">
            <w:pPr>
              <w:rPr>
                <w:del w:id="5318" w:author="Estelle Pelser" w:date="2016-01-06T14:10:00Z"/>
                <w:sz w:val="20"/>
                <w:szCs w:val="20"/>
              </w:rPr>
              <w:pPrChange w:id="5319" w:author="Estelle Pelser" w:date="2016-03-28T21:01:00Z">
                <w:pPr>
                  <w:pStyle w:val="Geenafstand"/>
                </w:pPr>
              </w:pPrChange>
            </w:pPr>
          </w:p>
        </w:tc>
      </w:tr>
      <w:tr w:rsidR="00D907D6" w:rsidRPr="002F5E11" w:rsidDel="003033DD" w14:paraId="78D4232B" w14:textId="7CEFF881" w:rsidTr="0004750E">
        <w:trPr>
          <w:del w:id="5320" w:author="Estelle Pelser" w:date="2016-01-06T14:10:00Z"/>
        </w:trPr>
        <w:tc>
          <w:tcPr>
            <w:tcW w:w="449" w:type="dxa"/>
          </w:tcPr>
          <w:p w14:paraId="00364CA9" w14:textId="5F84581D" w:rsidR="00D907D6" w:rsidRPr="003C3E11" w:rsidDel="003033DD" w:rsidRDefault="00D907D6">
            <w:pPr>
              <w:rPr>
                <w:del w:id="5321" w:author="Estelle Pelser" w:date="2016-01-06T14:10:00Z"/>
                <w:sz w:val="20"/>
                <w:szCs w:val="20"/>
              </w:rPr>
              <w:pPrChange w:id="5322" w:author="Estelle Pelser" w:date="2016-03-28T21:01:00Z">
                <w:pPr>
                  <w:pStyle w:val="Geenafstand"/>
                </w:pPr>
              </w:pPrChange>
            </w:pPr>
            <w:del w:id="5323" w:author="Estelle Pelser" w:date="2016-01-06T14:10:00Z">
              <w:r w:rsidRPr="003C3E11" w:rsidDel="003033DD">
                <w:rPr>
                  <w:sz w:val="20"/>
                  <w:szCs w:val="20"/>
                </w:rPr>
                <w:delText>2</w:delText>
              </w:r>
            </w:del>
          </w:p>
        </w:tc>
        <w:tc>
          <w:tcPr>
            <w:tcW w:w="3547" w:type="dxa"/>
          </w:tcPr>
          <w:p w14:paraId="3E278E1E" w14:textId="6453DADC" w:rsidR="00D907D6" w:rsidRPr="003C3E11" w:rsidDel="003033DD" w:rsidRDefault="00D907D6">
            <w:pPr>
              <w:rPr>
                <w:del w:id="5324" w:author="Estelle Pelser" w:date="2016-01-06T14:10:00Z"/>
                <w:sz w:val="20"/>
                <w:szCs w:val="20"/>
              </w:rPr>
              <w:pPrChange w:id="5325" w:author="Estelle Pelser" w:date="2016-03-28T21:01:00Z">
                <w:pPr>
                  <w:pStyle w:val="Geenafstand"/>
                </w:pPr>
              </w:pPrChange>
            </w:pPr>
            <w:del w:id="5326" w:author="Estelle Pelser" w:date="2016-01-06T14:10:00Z">
              <w:r w:rsidRPr="003C3E11" w:rsidDel="003033DD">
                <w:rPr>
                  <w:sz w:val="20"/>
                  <w:szCs w:val="20"/>
                </w:rPr>
                <w:delText>Zijn de patiënten random toegewezen aan de groepen?</w:delText>
              </w:r>
            </w:del>
          </w:p>
        </w:tc>
        <w:tc>
          <w:tcPr>
            <w:tcW w:w="765" w:type="dxa"/>
          </w:tcPr>
          <w:p w14:paraId="0E83DA83" w14:textId="20EFD6F8" w:rsidR="00D907D6" w:rsidRPr="003C3E11" w:rsidDel="003033DD" w:rsidRDefault="00D907D6">
            <w:pPr>
              <w:rPr>
                <w:del w:id="5327" w:author="Estelle Pelser" w:date="2016-01-06T14:10:00Z"/>
                <w:sz w:val="20"/>
                <w:szCs w:val="20"/>
              </w:rPr>
              <w:pPrChange w:id="5328" w:author="Estelle Pelser" w:date="2016-03-28T21:01:00Z">
                <w:pPr>
                  <w:pStyle w:val="Geenafstand"/>
                </w:pPr>
              </w:pPrChange>
            </w:pPr>
            <w:del w:id="5329" w:author="Estelle Pelser" w:date="2016-01-06T14:10:00Z">
              <w:r w:rsidRPr="003C3E11" w:rsidDel="003033DD">
                <w:rPr>
                  <w:sz w:val="20"/>
                  <w:szCs w:val="20"/>
                </w:rPr>
                <w:delText>1</w:delText>
              </w:r>
            </w:del>
          </w:p>
        </w:tc>
        <w:tc>
          <w:tcPr>
            <w:tcW w:w="1849" w:type="dxa"/>
          </w:tcPr>
          <w:p w14:paraId="73628BA2" w14:textId="6B92A285" w:rsidR="00D907D6" w:rsidRPr="003C3E11" w:rsidDel="003033DD" w:rsidRDefault="00D907D6">
            <w:pPr>
              <w:rPr>
                <w:del w:id="5330" w:author="Estelle Pelser" w:date="2016-01-06T14:10:00Z"/>
                <w:i/>
                <w:sz w:val="20"/>
                <w:szCs w:val="20"/>
              </w:rPr>
              <w:pPrChange w:id="5331" w:author="Estelle Pelser" w:date="2016-03-28T21:01:00Z">
                <w:pPr>
                  <w:pStyle w:val="Geenafstand"/>
                </w:pPr>
              </w:pPrChange>
            </w:pPr>
            <w:del w:id="5332" w:author="Estelle Pelser" w:date="2016-01-06T14:10:00Z">
              <w:r w:rsidRPr="003C3E11" w:rsidDel="003033DD">
                <w:rPr>
                  <w:sz w:val="20"/>
                  <w:szCs w:val="20"/>
                </w:rPr>
                <w:delText xml:space="preserve">Blz. 997, </w:delText>
              </w:r>
              <w:r w:rsidRPr="003C3E11" w:rsidDel="003033DD">
                <w:rPr>
                  <w:i/>
                  <w:sz w:val="20"/>
                  <w:szCs w:val="20"/>
                </w:rPr>
                <w:delText>material and methods</w:delText>
              </w:r>
            </w:del>
          </w:p>
        </w:tc>
        <w:tc>
          <w:tcPr>
            <w:tcW w:w="1282" w:type="dxa"/>
          </w:tcPr>
          <w:p w14:paraId="2693C0F6" w14:textId="1FFFB5DC" w:rsidR="00D907D6" w:rsidRPr="003C3E11" w:rsidDel="003033DD" w:rsidRDefault="00D907D6">
            <w:pPr>
              <w:rPr>
                <w:del w:id="5333" w:author="Estelle Pelser" w:date="2016-01-06T14:10:00Z"/>
                <w:sz w:val="20"/>
                <w:szCs w:val="20"/>
              </w:rPr>
              <w:pPrChange w:id="5334" w:author="Estelle Pelser" w:date="2016-03-28T21:01:00Z">
                <w:pPr>
                  <w:pStyle w:val="Geenafstand"/>
                </w:pPr>
              </w:pPrChange>
            </w:pPr>
            <w:del w:id="5335" w:author="Estelle Pelser" w:date="2016-01-06T14:10:00Z">
              <w:r w:rsidDel="003033DD">
                <w:rPr>
                  <w:sz w:val="20"/>
                  <w:szCs w:val="20"/>
                </w:rPr>
                <w:delText>Ja</w:delText>
              </w:r>
            </w:del>
          </w:p>
        </w:tc>
        <w:tc>
          <w:tcPr>
            <w:tcW w:w="1282" w:type="dxa"/>
          </w:tcPr>
          <w:p w14:paraId="0D5E61A1" w14:textId="32216E04" w:rsidR="00D907D6" w:rsidRPr="003C3E11" w:rsidDel="003033DD" w:rsidRDefault="00D907D6">
            <w:pPr>
              <w:rPr>
                <w:del w:id="5336" w:author="Estelle Pelser" w:date="2016-01-06T14:10:00Z"/>
                <w:sz w:val="20"/>
                <w:szCs w:val="20"/>
              </w:rPr>
              <w:pPrChange w:id="5337" w:author="Estelle Pelser" w:date="2016-03-28T21:01:00Z">
                <w:pPr>
                  <w:pStyle w:val="Geenafstand"/>
                </w:pPr>
              </w:pPrChange>
            </w:pPr>
          </w:p>
        </w:tc>
      </w:tr>
      <w:tr w:rsidR="00D907D6" w:rsidRPr="002F5E11" w:rsidDel="003033DD" w14:paraId="51465976" w14:textId="34E591BE" w:rsidTr="0004750E">
        <w:trPr>
          <w:del w:id="5338" w:author="Estelle Pelser" w:date="2016-01-06T14:10:00Z"/>
        </w:trPr>
        <w:tc>
          <w:tcPr>
            <w:tcW w:w="449" w:type="dxa"/>
          </w:tcPr>
          <w:p w14:paraId="7D5625F9" w14:textId="6F50D7E6" w:rsidR="00D907D6" w:rsidRPr="00475D14" w:rsidDel="003033DD" w:rsidRDefault="00D907D6">
            <w:pPr>
              <w:rPr>
                <w:del w:id="5339" w:author="Estelle Pelser" w:date="2016-01-06T14:10:00Z"/>
                <w:color w:val="FF0000"/>
                <w:sz w:val="20"/>
                <w:szCs w:val="20"/>
              </w:rPr>
              <w:pPrChange w:id="5340" w:author="Estelle Pelser" w:date="2016-03-28T21:01:00Z">
                <w:pPr>
                  <w:pStyle w:val="Geenafstand"/>
                </w:pPr>
              </w:pPrChange>
            </w:pPr>
            <w:del w:id="5341" w:author="Estelle Pelser" w:date="2016-01-06T14:10:00Z">
              <w:r w:rsidRPr="00475D14" w:rsidDel="003033DD">
                <w:rPr>
                  <w:color w:val="FF0000"/>
                  <w:sz w:val="20"/>
                  <w:szCs w:val="20"/>
                </w:rPr>
                <w:delText>3</w:delText>
              </w:r>
            </w:del>
          </w:p>
        </w:tc>
        <w:tc>
          <w:tcPr>
            <w:tcW w:w="3547" w:type="dxa"/>
          </w:tcPr>
          <w:p w14:paraId="6CFBBD50" w14:textId="67BD7E06" w:rsidR="00D907D6" w:rsidRPr="00475D14" w:rsidDel="003033DD" w:rsidRDefault="00D907D6">
            <w:pPr>
              <w:rPr>
                <w:del w:id="5342" w:author="Estelle Pelser" w:date="2016-01-06T14:10:00Z"/>
                <w:color w:val="FF0000"/>
                <w:sz w:val="20"/>
                <w:szCs w:val="20"/>
              </w:rPr>
              <w:pPrChange w:id="5343" w:author="Estelle Pelser" w:date="2016-03-28T21:01:00Z">
                <w:pPr>
                  <w:pStyle w:val="Geenafstand"/>
                </w:pPr>
              </w:pPrChange>
            </w:pPr>
            <w:del w:id="5344" w:author="Estelle Pelser" w:date="2016-01-06T14:10:00Z">
              <w:r w:rsidRPr="00475D14" w:rsidDel="003033DD">
                <w:rPr>
                  <w:color w:val="FF0000"/>
                  <w:sz w:val="20"/>
                  <w:szCs w:val="20"/>
                </w:rPr>
                <w:delText>Is de blinderingsprocedure van de randomisatie gewaarborgd (concealed allocation)?</w:delText>
              </w:r>
            </w:del>
          </w:p>
        </w:tc>
        <w:tc>
          <w:tcPr>
            <w:tcW w:w="765" w:type="dxa"/>
          </w:tcPr>
          <w:p w14:paraId="109A89A5" w14:textId="3BBD254E" w:rsidR="00D907D6" w:rsidRPr="00475D14" w:rsidDel="003033DD" w:rsidRDefault="00D907D6">
            <w:pPr>
              <w:rPr>
                <w:del w:id="5345" w:author="Estelle Pelser" w:date="2016-01-06T14:10:00Z"/>
                <w:color w:val="FF0000"/>
                <w:sz w:val="20"/>
                <w:szCs w:val="20"/>
              </w:rPr>
              <w:pPrChange w:id="5346" w:author="Estelle Pelser" w:date="2016-03-28T21:01:00Z">
                <w:pPr>
                  <w:pStyle w:val="Geenafstand"/>
                </w:pPr>
              </w:pPrChange>
            </w:pPr>
            <w:del w:id="5347" w:author="Estelle Pelser" w:date="2016-01-06T14:10:00Z">
              <w:r w:rsidRPr="00475D14" w:rsidDel="003033DD">
                <w:rPr>
                  <w:color w:val="FF0000"/>
                  <w:sz w:val="20"/>
                  <w:szCs w:val="20"/>
                </w:rPr>
                <w:delText>0</w:delText>
              </w:r>
              <w:r w:rsidDel="003033DD">
                <w:rPr>
                  <w:color w:val="FF0000"/>
                  <w:sz w:val="20"/>
                  <w:szCs w:val="20"/>
                </w:rPr>
                <w:delText>/1</w:delText>
              </w:r>
            </w:del>
          </w:p>
        </w:tc>
        <w:tc>
          <w:tcPr>
            <w:tcW w:w="1849" w:type="dxa"/>
          </w:tcPr>
          <w:p w14:paraId="139F41DB" w14:textId="699AB8DE" w:rsidR="00D907D6" w:rsidRPr="00475D14" w:rsidDel="003033DD" w:rsidRDefault="00D907D6">
            <w:pPr>
              <w:rPr>
                <w:del w:id="5348" w:author="Estelle Pelser" w:date="2016-01-06T14:10:00Z"/>
                <w:color w:val="FF0000"/>
                <w:sz w:val="20"/>
                <w:szCs w:val="20"/>
              </w:rPr>
              <w:pPrChange w:id="5349" w:author="Estelle Pelser" w:date="2016-03-28T21:01:00Z">
                <w:pPr>
                  <w:pStyle w:val="Geenafstand"/>
                </w:pPr>
              </w:pPrChange>
            </w:pPr>
          </w:p>
        </w:tc>
        <w:tc>
          <w:tcPr>
            <w:tcW w:w="1282" w:type="dxa"/>
          </w:tcPr>
          <w:p w14:paraId="5FAE29E6" w14:textId="3831E12C" w:rsidR="00D907D6" w:rsidRPr="00475D14" w:rsidDel="003033DD" w:rsidRDefault="00D907D6">
            <w:pPr>
              <w:rPr>
                <w:del w:id="5350" w:author="Estelle Pelser" w:date="2016-01-06T14:10:00Z"/>
                <w:color w:val="FF0000"/>
                <w:sz w:val="20"/>
                <w:szCs w:val="20"/>
              </w:rPr>
              <w:pPrChange w:id="5351" w:author="Estelle Pelser" w:date="2016-03-28T21:01:00Z">
                <w:pPr>
                  <w:pStyle w:val="Geenafstand"/>
                </w:pPr>
              </w:pPrChange>
            </w:pPr>
            <w:del w:id="5352" w:author="Estelle Pelser" w:date="2016-01-06T14:10:00Z">
              <w:r w:rsidRPr="00475D14" w:rsidDel="003033DD">
                <w:rPr>
                  <w:color w:val="FF0000"/>
                  <w:sz w:val="20"/>
                  <w:szCs w:val="20"/>
                </w:rPr>
                <w:delText>Ja</w:delText>
              </w:r>
            </w:del>
          </w:p>
        </w:tc>
        <w:tc>
          <w:tcPr>
            <w:tcW w:w="1282" w:type="dxa"/>
          </w:tcPr>
          <w:p w14:paraId="378A575D" w14:textId="3DA21CE1" w:rsidR="00D907D6" w:rsidRPr="00475D14" w:rsidDel="003033DD" w:rsidRDefault="00D907D6">
            <w:pPr>
              <w:rPr>
                <w:del w:id="5353" w:author="Estelle Pelser" w:date="2016-01-06T14:10:00Z"/>
                <w:color w:val="FF0000"/>
                <w:sz w:val="20"/>
                <w:szCs w:val="20"/>
              </w:rPr>
              <w:pPrChange w:id="5354" w:author="Estelle Pelser" w:date="2016-03-28T21:01:00Z">
                <w:pPr>
                  <w:pStyle w:val="Geenafstand"/>
                </w:pPr>
              </w:pPrChange>
            </w:pPr>
            <w:del w:id="5355" w:author="Estelle Pelser" w:date="2016-01-06T14:10:00Z">
              <w:r w:rsidDel="003033DD">
                <w:rPr>
                  <w:color w:val="FF0000"/>
                  <w:sz w:val="20"/>
                  <w:szCs w:val="20"/>
                </w:rPr>
                <w:delText>Nee</w:delText>
              </w:r>
            </w:del>
          </w:p>
        </w:tc>
      </w:tr>
      <w:tr w:rsidR="00D907D6" w:rsidRPr="002F5E11" w:rsidDel="003033DD" w14:paraId="245DEDA8" w14:textId="305245F6" w:rsidTr="0004750E">
        <w:trPr>
          <w:del w:id="5356" w:author="Estelle Pelser" w:date="2016-01-06T14:10:00Z"/>
        </w:trPr>
        <w:tc>
          <w:tcPr>
            <w:tcW w:w="449" w:type="dxa"/>
          </w:tcPr>
          <w:p w14:paraId="12E2D312" w14:textId="23C30425" w:rsidR="00D907D6" w:rsidRPr="003C3E11" w:rsidDel="003033DD" w:rsidRDefault="00D907D6">
            <w:pPr>
              <w:rPr>
                <w:del w:id="5357" w:author="Estelle Pelser" w:date="2016-01-06T14:10:00Z"/>
                <w:sz w:val="20"/>
                <w:szCs w:val="20"/>
              </w:rPr>
              <w:pPrChange w:id="5358" w:author="Estelle Pelser" w:date="2016-03-28T21:01:00Z">
                <w:pPr>
                  <w:pStyle w:val="Geenafstand"/>
                </w:pPr>
              </w:pPrChange>
            </w:pPr>
            <w:del w:id="5359" w:author="Estelle Pelser" w:date="2016-01-06T14:10:00Z">
              <w:r w:rsidRPr="003C3E11" w:rsidDel="003033DD">
                <w:rPr>
                  <w:sz w:val="20"/>
                  <w:szCs w:val="20"/>
                </w:rPr>
                <w:delText>4</w:delText>
              </w:r>
            </w:del>
          </w:p>
        </w:tc>
        <w:tc>
          <w:tcPr>
            <w:tcW w:w="3547" w:type="dxa"/>
          </w:tcPr>
          <w:p w14:paraId="22C80CCB" w14:textId="63265C77" w:rsidR="00D907D6" w:rsidRPr="003C3E11" w:rsidDel="003033DD" w:rsidRDefault="00D907D6">
            <w:pPr>
              <w:rPr>
                <w:del w:id="5360" w:author="Estelle Pelser" w:date="2016-01-06T14:10:00Z"/>
                <w:sz w:val="20"/>
                <w:szCs w:val="20"/>
              </w:rPr>
              <w:pPrChange w:id="5361" w:author="Estelle Pelser" w:date="2016-03-28T21:01:00Z">
                <w:pPr>
                  <w:pStyle w:val="Geenafstand"/>
                </w:pPr>
              </w:pPrChange>
            </w:pPr>
            <w:del w:id="5362" w:author="Estelle Pelser" w:date="2016-01-06T14:10:00Z">
              <w:r w:rsidRPr="003C3E11" w:rsidDel="003033DD">
                <w:rPr>
                  <w:sz w:val="20"/>
                  <w:szCs w:val="20"/>
                </w:rPr>
                <w:delText>Zijn de groepen wat betreft de belangrijkste</w:delText>
              </w:r>
            </w:del>
          </w:p>
          <w:p w14:paraId="6F9F8483" w14:textId="51B625EF" w:rsidR="00D907D6" w:rsidRPr="003C3E11" w:rsidDel="003033DD" w:rsidRDefault="00D907D6">
            <w:pPr>
              <w:rPr>
                <w:del w:id="5363" w:author="Estelle Pelser" w:date="2016-01-06T14:10:00Z"/>
                <w:sz w:val="20"/>
                <w:szCs w:val="20"/>
              </w:rPr>
              <w:pPrChange w:id="5364" w:author="Estelle Pelser" w:date="2016-03-28T21:01:00Z">
                <w:pPr>
                  <w:pStyle w:val="Geenafstand"/>
                </w:pPr>
              </w:pPrChange>
            </w:pPr>
            <w:del w:id="5365" w:author="Estelle Pelser" w:date="2016-01-06T14:10:00Z">
              <w:r w:rsidRPr="003C3E11" w:rsidDel="003033DD">
                <w:rPr>
                  <w:sz w:val="20"/>
                  <w:szCs w:val="20"/>
                </w:rPr>
                <w:delText>prognostische indicatoren vergelijkbaar?</w:delText>
              </w:r>
            </w:del>
          </w:p>
        </w:tc>
        <w:tc>
          <w:tcPr>
            <w:tcW w:w="765" w:type="dxa"/>
          </w:tcPr>
          <w:p w14:paraId="55AB7B57" w14:textId="29FB8D4B" w:rsidR="00D907D6" w:rsidRPr="003C3E11" w:rsidDel="003033DD" w:rsidRDefault="00D907D6">
            <w:pPr>
              <w:rPr>
                <w:del w:id="5366" w:author="Estelle Pelser" w:date="2016-01-06T14:10:00Z"/>
                <w:sz w:val="20"/>
                <w:szCs w:val="20"/>
              </w:rPr>
              <w:pPrChange w:id="5367" w:author="Estelle Pelser" w:date="2016-03-28T21:01:00Z">
                <w:pPr>
                  <w:pStyle w:val="Geenafstand"/>
                </w:pPr>
              </w:pPrChange>
            </w:pPr>
            <w:del w:id="5368" w:author="Estelle Pelser" w:date="2016-01-06T14:10:00Z">
              <w:r w:rsidRPr="003C3E11" w:rsidDel="003033DD">
                <w:rPr>
                  <w:sz w:val="20"/>
                  <w:szCs w:val="20"/>
                </w:rPr>
                <w:delText>1</w:delText>
              </w:r>
            </w:del>
          </w:p>
        </w:tc>
        <w:tc>
          <w:tcPr>
            <w:tcW w:w="1849" w:type="dxa"/>
          </w:tcPr>
          <w:p w14:paraId="2EA7AC39" w14:textId="74490B05" w:rsidR="00D907D6" w:rsidRPr="003C3E11" w:rsidDel="003033DD" w:rsidRDefault="00D907D6">
            <w:pPr>
              <w:rPr>
                <w:del w:id="5369" w:author="Estelle Pelser" w:date="2016-01-06T14:10:00Z"/>
                <w:sz w:val="20"/>
                <w:szCs w:val="20"/>
              </w:rPr>
              <w:pPrChange w:id="5370" w:author="Estelle Pelser" w:date="2016-03-28T21:01:00Z">
                <w:pPr>
                  <w:pStyle w:val="Geenafstand"/>
                </w:pPr>
              </w:pPrChange>
            </w:pPr>
            <w:del w:id="5371" w:author="Estelle Pelser" w:date="2016-01-06T14:10:00Z">
              <w:r w:rsidRPr="003C3E11" w:rsidDel="003033DD">
                <w:rPr>
                  <w:sz w:val="20"/>
                  <w:szCs w:val="20"/>
                </w:rPr>
                <w:delText xml:space="preserve">Blz. 997, </w:delText>
              </w:r>
              <w:r w:rsidRPr="003C3E11" w:rsidDel="003033DD">
                <w:rPr>
                  <w:i/>
                  <w:sz w:val="20"/>
                  <w:szCs w:val="20"/>
                </w:rPr>
                <w:delText>material and methods</w:delText>
              </w:r>
            </w:del>
          </w:p>
        </w:tc>
        <w:tc>
          <w:tcPr>
            <w:tcW w:w="1282" w:type="dxa"/>
          </w:tcPr>
          <w:p w14:paraId="7186C498" w14:textId="5ABE6CAC" w:rsidR="00D907D6" w:rsidRPr="003C3E11" w:rsidDel="003033DD" w:rsidRDefault="00D907D6">
            <w:pPr>
              <w:rPr>
                <w:del w:id="5372" w:author="Estelle Pelser" w:date="2016-01-06T14:10:00Z"/>
                <w:sz w:val="20"/>
                <w:szCs w:val="20"/>
              </w:rPr>
              <w:pPrChange w:id="5373" w:author="Estelle Pelser" w:date="2016-03-28T21:01:00Z">
                <w:pPr>
                  <w:pStyle w:val="Geenafstand"/>
                </w:pPr>
              </w:pPrChange>
            </w:pPr>
            <w:del w:id="5374" w:author="Estelle Pelser" w:date="2016-01-06T14:10:00Z">
              <w:r w:rsidDel="003033DD">
                <w:rPr>
                  <w:sz w:val="20"/>
                  <w:szCs w:val="20"/>
                </w:rPr>
                <w:delText>Ja</w:delText>
              </w:r>
            </w:del>
          </w:p>
        </w:tc>
        <w:tc>
          <w:tcPr>
            <w:tcW w:w="1282" w:type="dxa"/>
          </w:tcPr>
          <w:p w14:paraId="5A30FCC5" w14:textId="5CA39B28" w:rsidR="00D907D6" w:rsidRPr="003C3E11" w:rsidDel="003033DD" w:rsidRDefault="00D907D6">
            <w:pPr>
              <w:rPr>
                <w:del w:id="5375" w:author="Estelle Pelser" w:date="2016-01-06T14:10:00Z"/>
                <w:sz w:val="20"/>
                <w:szCs w:val="20"/>
              </w:rPr>
              <w:pPrChange w:id="5376" w:author="Estelle Pelser" w:date="2016-03-28T21:01:00Z">
                <w:pPr>
                  <w:pStyle w:val="Geenafstand"/>
                </w:pPr>
              </w:pPrChange>
            </w:pPr>
          </w:p>
        </w:tc>
      </w:tr>
      <w:tr w:rsidR="00D907D6" w:rsidRPr="002F5E11" w:rsidDel="003033DD" w14:paraId="791FD8A1" w14:textId="5DCA8B50" w:rsidTr="0004750E">
        <w:trPr>
          <w:del w:id="5377" w:author="Estelle Pelser" w:date="2016-01-06T14:10:00Z"/>
        </w:trPr>
        <w:tc>
          <w:tcPr>
            <w:tcW w:w="449" w:type="dxa"/>
          </w:tcPr>
          <w:p w14:paraId="42730293" w14:textId="0A2FA7B7" w:rsidR="00D907D6" w:rsidRPr="003C3E11" w:rsidDel="003033DD" w:rsidRDefault="00D907D6">
            <w:pPr>
              <w:rPr>
                <w:del w:id="5378" w:author="Estelle Pelser" w:date="2016-01-06T14:10:00Z"/>
                <w:sz w:val="20"/>
                <w:szCs w:val="20"/>
              </w:rPr>
              <w:pPrChange w:id="5379" w:author="Estelle Pelser" w:date="2016-03-28T21:01:00Z">
                <w:pPr>
                  <w:pStyle w:val="Geenafstand"/>
                </w:pPr>
              </w:pPrChange>
            </w:pPr>
            <w:del w:id="5380" w:author="Estelle Pelser" w:date="2016-01-06T14:10:00Z">
              <w:r w:rsidRPr="003C3E11" w:rsidDel="003033DD">
                <w:rPr>
                  <w:sz w:val="20"/>
                  <w:szCs w:val="20"/>
                </w:rPr>
                <w:delText>5</w:delText>
              </w:r>
            </w:del>
          </w:p>
        </w:tc>
        <w:tc>
          <w:tcPr>
            <w:tcW w:w="3547" w:type="dxa"/>
          </w:tcPr>
          <w:p w14:paraId="51369240" w14:textId="1F4C7697" w:rsidR="00D907D6" w:rsidRPr="003C3E11" w:rsidDel="003033DD" w:rsidRDefault="00D907D6">
            <w:pPr>
              <w:rPr>
                <w:del w:id="5381" w:author="Estelle Pelser" w:date="2016-01-06T14:10:00Z"/>
                <w:sz w:val="20"/>
                <w:szCs w:val="20"/>
              </w:rPr>
              <w:pPrChange w:id="5382" w:author="Estelle Pelser" w:date="2016-03-28T21:01:00Z">
                <w:pPr>
                  <w:pStyle w:val="Geenafstand"/>
                </w:pPr>
              </w:pPrChange>
            </w:pPr>
            <w:del w:id="5383" w:author="Estelle Pelser" w:date="2016-01-06T14:10:00Z">
              <w:r w:rsidRPr="003C3E11" w:rsidDel="003033DD">
                <w:rPr>
                  <w:sz w:val="20"/>
                  <w:szCs w:val="20"/>
                </w:rPr>
                <w:delText>Zijn de patiënten geblindeerd?</w:delText>
              </w:r>
            </w:del>
          </w:p>
        </w:tc>
        <w:tc>
          <w:tcPr>
            <w:tcW w:w="765" w:type="dxa"/>
          </w:tcPr>
          <w:p w14:paraId="35957AB7" w14:textId="03E4ECCF" w:rsidR="00D907D6" w:rsidRPr="003C3E11" w:rsidDel="003033DD" w:rsidRDefault="00D907D6">
            <w:pPr>
              <w:rPr>
                <w:del w:id="5384" w:author="Estelle Pelser" w:date="2016-01-06T14:10:00Z"/>
                <w:sz w:val="20"/>
                <w:szCs w:val="20"/>
              </w:rPr>
              <w:pPrChange w:id="5385" w:author="Estelle Pelser" w:date="2016-03-28T21:01:00Z">
                <w:pPr>
                  <w:pStyle w:val="Geenafstand"/>
                </w:pPr>
              </w:pPrChange>
            </w:pPr>
            <w:del w:id="5386" w:author="Estelle Pelser" w:date="2016-01-06T14:10:00Z">
              <w:r w:rsidRPr="003C3E11" w:rsidDel="003033DD">
                <w:rPr>
                  <w:sz w:val="20"/>
                  <w:szCs w:val="20"/>
                </w:rPr>
                <w:delText>0</w:delText>
              </w:r>
            </w:del>
          </w:p>
        </w:tc>
        <w:tc>
          <w:tcPr>
            <w:tcW w:w="1849" w:type="dxa"/>
          </w:tcPr>
          <w:p w14:paraId="429193AD" w14:textId="73643AEE" w:rsidR="00D907D6" w:rsidRPr="003C3E11" w:rsidDel="003033DD" w:rsidRDefault="00D907D6">
            <w:pPr>
              <w:rPr>
                <w:del w:id="5387" w:author="Estelle Pelser" w:date="2016-01-06T14:10:00Z"/>
                <w:sz w:val="20"/>
                <w:szCs w:val="20"/>
              </w:rPr>
              <w:pPrChange w:id="5388" w:author="Estelle Pelser" w:date="2016-03-28T21:01:00Z">
                <w:pPr>
                  <w:pStyle w:val="Geenafstand"/>
                </w:pPr>
              </w:pPrChange>
            </w:pPr>
          </w:p>
        </w:tc>
        <w:tc>
          <w:tcPr>
            <w:tcW w:w="1282" w:type="dxa"/>
          </w:tcPr>
          <w:p w14:paraId="65DB1B7A" w14:textId="57EE6E32" w:rsidR="00D907D6" w:rsidRPr="003C3E11" w:rsidDel="003033DD" w:rsidRDefault="00D907D6">
            <w:pPr>
              <w:rPr>
                <w:del w:id="5389" w:author="Estelle Pelser" w:date="2016-01-06T14:10:00Z"/>
                <w:sz w:val="20"/>
                <w:szCs w:val="20"/>
              </w:rPr>
              <w:pPrChange w:id="5390" w:author="Estelle Pelser" w:date="2016-03-28T21:01:00Z">
                <w:pPr>
                  <w:pStyle w:val="Geenafstand"/>
                </w:pPr>
              </w:pPrChange>
            </w:pPr>
            <w:del w:id="5391" w:author="Estelle Pelser" w:date="2016-01-06T14:10:00Z">
              <w:r w:rsidDel="003033DD">
                <w:rPr>
                  <w:sz w:val="20"/>
                  <w:szCs w:val="20"/>
                </w:rPr>
                <w:delText>Nee</w:delText>
              </w:r>
            </w:del>
          </w:p>
        </w:tc>
        <w:tc>
          <w:tcPr>
            <w:tcW w:w="1282" w:type="dxa"/>
          </w:tcPr>
          <w:p w14:paraId="21BA0A0A" w14:textId="5E6A4075" w:rsidR="00D907D6" w:rsidRPr="003C3E11" w:rsidDel="003033DD" w:rsidRDefault="00D907D6">
            <w:pPr>
              <w:rPr>
                <w:del w:id="5392" w:author="Estelle Pelser" w:date="2016-01-06T14:10:00Z"/>
                <w:sz w:val="20"/>
                <w:szCs w:val="20"/>
              </w:rPr>
              <w:pPrChange w:id="5393" w:author="Estelle Pelser" w:date="2016-03-28T21:01:00Z">
                <w:pPr>
                  <w:pStyle w:val="Geenafstand"/>
                </w:pPr>
              </w:pPrChange>
            </w:pPr>
          </w:p>
        </w:tc>
      </w:tr>
      <w:tr w:rsidR="00D907D6" w:rsidRPr="002F5E11" w:rsidDel="003033DD" w14:paraId="36974EFF" w14:textId="2F8CFF90" w:rsidTr="0004750E">
        <w:trPr>
          <w:del w:id="5394" w:author="Estelle Pelser" w:date="2016-01-06T14:10:00Z"/>
        </w:trPr>
        <w:tc>
          <w:tcPr>
            <w:tcW w:w="449" w:type="dxa"/>
          </w:tcPr>
          <w:p w14:paraId="55C67EC4" w14:textId="364D026B" w:rsidR="00D907D6" w:rsidRPr="003C3E11" w:rsidDel="003033DD" w:rsidRDefault="00D907D6">
            <w:pPr>
              <w:rPr>
                <w:del w:id="5395" w:author="Estelle Pelser" w:date="2016-01-06T14:10:00Z"/>
                <w:sz w:val="20"/>
                <w:szCs w:val="20"/>
              </w:rPr>
              <w:pPrChange w:id="5396" w:author="Estelle Pelser" w:date="2016-03-28T21:01:00Z">
                <w:pPr>
                  <w:pStyle w:val="Geenafstand"/>
                </w:pPr>
              </w:pPrChange>
            </w:pPr>
            <w:del w:id="5397" w:author="Estelle Pelser" w:date="2016-01-06T14:10:00Z">
              <w:r w:rsidRPr="003C3E11" w:rsidDel="003033DD">
                <w:rPr>
                  <w:sz w:val="20"/>
                  <w:szCs w:val="20"/>
                </w:rPr>
                <w:delText>6</w:delText>
              </w:r>
            </w:del>
          </w:p>
        </w:tc>
        <w:tc>
          <w:tcPr>
            <w:tcW w:w="3547" w:type="dxa"/>
          </w:tcPr>
          <w:p w14:paraId="3AF9FCCC" w14:textId="2BA6F18F" w:rsidR="00D907D6" w:rsidRPr="003C3E11" w:rsidDel="003033DD" w:rsidRDefault="00D907D6">
            <w:pPr>
              <w:rPr>
                <w:del w:id="5398" w:author="Estelle Pelser" w:date="2016-01-06T14:10:00Z"/>
                <w:sz w:val="20"/>
                <w:szCs w:val="20"/>
              </w:rPr>
              <w:pPrChange w:id="5399" w:author="Estelle Pelser" w:date="2016-03-28T21:01:00Z">
                <w:pPr>
                  <w:pStyle w:val="Geenafstand"/>
                </w:pPr>
              </w:pPrChange>
            </w:pPr>
            <w:del w:id="5400" w:author="Estelle Pelser" w:date="2016-01-06T14:10:00Z">
              <w:r w:rsidRPr="003C3E11" w:rsidDel="003033DD">
                <w:rPr>
                  <w:sz w:val="20"/>
                  <w:szCs w:val="20"/>
                </w:rPr>
                <w:delText xml:space="preserve">Zijn de therapeuten geblindeerd? </w:delText>
              </w:r>
            </w:del>
          </w:p>
        </w:tc>
        <w:tc>
          <w:tcPr>
            <w:tcW w:w="765" w:type="dxa"/>
          </w:tcPr>
          <w:p w14:paraId="2363DE8D" w14:textId="64131EAC" w:rsidR="00D907D6" w:rsidRPr="003C3E11" w:rsidDel="003033DD" w:rsidRDefault="00D907D6">
            <w:pPr>
              <w:rPr>
                <w:del w:id="5401" w:author="Estelle Pelser" w:date="2016-01-06T14:10:00Z"/>
                <w:sz w:val="20"/>
                <w:szCs w:val="20"/>
              </w:rPr>
              <w:pPrChange w:id="5402" w:author="Estelle Pelser" w:date="2016-03-28T21:01:00Z">
                <w:pPr>
                  <w:pStyle w:val="Geenafstand"/>
                </w:pPr>
              </w:pPrChange>
            </w:pPr>
            <w:del w:id="5403" w:author="Estelle Pelser" w:date="2016-01-06T14:10:00Z">
              <w:r w:rsidRPr="003C3E11" w:rsidDel="003033DD">
                <w:rPr>
                  <w:sz w:val="20"/>
                  <w:szCs w:val="20"/>
                </w:rPr>
                <w:delText>0</w:delText>
              </w:r>
            </w:del>
          </w:p>
        </w:tc>
        <w:tc>
          <w:tcPr>
            <w:tcW w:w="1849" w:type="dxa"/>
          </w:tcPr>
          <w:p w14:paraId="495D82CA" w14:textId="3947D99D" w:rsidR="00D907D6" w:rsidRPr="003C3E11" w:rsidDel="003033DD" w:rsidRDefault="00D907D6">
            <w:pPr>
              <w:rPr>
                <w:del w:id="5404" w:author="Estelle Pelser" w:date="2016-01-06T14:10:00Z"/>
                <w:sz w:val="20"/>
                <w:szCs w:val="20"/>
              </w:rPr>
              <w:pPrChange w:id="5405" w:author="Estelle Pelser" w:date="2016-03-28T21:01:00Z">
                <w:pPr>
                  <w:pStyle w:val="Geenafstand"/>
                </w:pPr>
              </w:pPrChange>
            </w:pPr>
          </w:p>
        </w:tc>
        <w:tc>
          <w:tcPr>
            <w:tcW w:w="1282" w:type="dxa"/>
          </w:tcPr>
          <w:p w14:paraId="236F68BC" w14:textId="41FB5B4F" w:rsidR="00D907D6" w:rsidRPr="003C3E11" w:rsidDel="003033DD" w:rsidRDefault="00D907D6">
            <w:pPr>
              <w:rPr>
                <w:del w:id="5406" w:author="Estelle Pelser" w:date="2016-01-06T14:10:00Z"/>
                <w:sz w:val="20"/>
                <w:szCs w:val="20"/>
              </w:rPr>
              <w:pPrChange w:id="5407" w:author="Estelle Pelser" w:date="2016-03-28T21:01:00Z">
                <w:pPr>
                  <w:pStyle w:val="Geenafstand"/>
                </w:pPr>
              </w:pPrChange>
            </w:pPr>
            <w:del w:id="5408" w:author="Estelle Pelser" w:date="2016-01-06T14:10:00Z">
              <w:r w:rsidDel="003033DD">
                <w:rPr>
                  <w:sz w:val="20"/>
                  <w:szCs w:val="20"/>
                </w:rPr>
                <w:delText>Nee</w:delText>
              </w:r>
            </w:del>
          </w:p>
        </w:tc>
        <w:tc>
          <w:tcPr>
            <w:tcW w:w="1282" w:type="dxa"/>
          </w:tcPr>
          <w:p w14:paraId="0411B69D" w14:textId="4A4E6566" w:rsidR="00D907D6" w:rsidRPr="003C3E11" w:rsidDel="003033DD" w:rsidRDefault="00D907D6">
            <w:pPr>
              <w:rPr>
                <w:del w:id="5409" w:author="Estelle Pelser" w:date="2016-01-06T14:10:00Z"/>
                <w:sz w:val="20"/>
                <w:szCs w:val="20"/>
              </w:rPr>
              <w:pPrChange w:id="5410" w:author="Estelle Pelser" w:date="2016-03-28T21:01:00Z">
                <w:pPr>
                  <w:pStyle w:val="Geenafstand"/>
                </w:pPr>
              </w:pPrChange>
            </w:pPr>
          </w:p>
        </w:tc>
      </w:tr>
      <w:tr w:rsidR="00D907D6" w:rsidRPr="0058115F" w:rsidDel="003033DD" w14:paraId="086413EC" w14:textId="24ED1EF6" w:rsidTr="0004750E">
        <w:trPr>
          <w:del w:id="5411" w:author="Estelle Pelser" w:date="2016-01-06T14:10:00Z"/>
        </w:trPr>
        <w:tc>
          <w:tcPr>
            <w:tcW w:w="449" w:type="dxa"/>
          </w:tcPr>
          <w:p w14:paraId="65BE5BAF" w14:textId="607B79AF" w:rsidR="00D907D6" w:rsidRPr="003C3E11" w:rsidDel="003033DD" w:rsidRDefault="00D907D6">
            <w:pPr>
              <w:rPr>
                <w:del w:id="5412" w:author="Estelle Pelser" w:date="2016-01-06T14:10:00Z"/>
                <w:sz w:val="20"/>
                <w:szCs w:val="20"/>
              </w:rPr>
              <w:pPrChange w:id="5413" w:author="Estelle Pelser" w:date="2016-03-28T21:01:00Z">
                <w:pPr>
                  <w:pStyle w:val="Geenafstand"/>
                </w:pPr>
              </w:pPrChange>
            </w:pPr>
            <w:del w:id="5414" w:author="Estelle Pelser" w:date="2016-01-06T14:10:00Z">
              <w:r w:rsidRPr="003C3E11" w:rsidDel="003033DD">
                <w:rPr>
                  <w:sz w:val="20"/>
                  <w:szCs w:val="20"/>
                </w:rPr>
                <w:delText>7</w:delText>
              </w:r>
            </w:del>
          </w:p>
        </w:tc>
        <w:tc>
          <w:tcPr>
            <w:tcW w:w="3547" w:type="dxa"/>
          </w:tcPr>
          <w:p w14:paraId="52D03A9D" w14:textId="2CC66A66" w:rsidR="00D907D6" w:rsidRPr="003C3E11" w:rsidDel="003033DD" w:rsidRDefault="00D907D6">
            <w:pPr>
              <w:rPr>
                <w:del w:id="5415" w:author="Estelle Pelser" w:date="2016-01-06T14:10:00Z"/>
                <w:sz w:val="20"/>
                <w:szCs w:val="20"/>
              </w:rPr>
              <w:pPrChange w:id="5416" w:author="Estelle Pelser" w:date="2016-03-28T21:01:00Z">
                <w:pPr>
                  <w:pStyle w:val="Geenafstand"/>
                </w:pPr>
              </w:pPrChange>
            </w:pPr>
            <w:del w:id="5417" w:author="Estelle Pelser" w:date="2016-01-06T14:10:00Z">
              <w:r w:rsidRPr="003C3E11" w:rsidDel="003033DD">
                <w:rPr>
                  <w:sz w:val="20"/>
                  <w:szCs w:val="20"/>
                </w:rPr>
                <w:delText>Zijn de beoordelaars geblindeerd voor ten minste 1 primaire uitkomstmaat?</w:delText>
              </w:r>
            </w:del>
          </w:p>
        </w:tc>
        <w:tc>
          <w:tcPr>
            <w:tcW w:w="765" w:type="dxa"/>
          </w:tcPr>
          <w:p w14:paraId="19658469" w14:textId="13D66376" w:rsidR="00D907D6" w:rsidRPr="003C3E11" w:rsidDel="003033DD" w:rsidRDefault="00D907D6">
            <w:pPr>
              <w:rPr>
                <w:del w:id="5418" w:author="Estelle Pelser" w:date="2016-01-06T14:10:00Z"/>
                <w:sz w:val="20"/>
                <w:szCs w:val="20"/>
              </w:rPr>
              <w:pPrChange w:id="5419" w:author="Estelle Pelser" w:date="2016-03-28T21:01:00Z">
                <w:pPr>
                  <w:pStyle w:val="Geenafstand"/>
                </w:pPr>
              </w:pPrChange>
            </w:pPr>
            <w:del w:id="5420" w:author="Estelle Pelser" w:date="2016-01-06T14:10:00Z">
              <w:r w:rsidRPr="003C3E11" w:rsidDel="003033DD">
                <w:rPr>
                  <w:sz w:val="20"/>
                  <w:szCs w:val="20"/>
                </w:rPr>
                <w:delText>1</w:delText>
              </w:r>
            </w:del>
          </w:p>
        </w:tc>
        <w:tc>
          <w:tcPr>
            <w:tcW w:w="1849" w:type="dxa"/>
          </w:tcPr>
          <w:p w14:paraId="66956EC8" w14:textId="4BD3454F" w:rsidR="00D907D6" w:rsidRPr="003C3E11" w:rsidDel="003033DD" w:rsidRDefault="00D907D6">
            <w:pPr>
              <w:rPr>
                <w:del w:id="5421" w:author="Estelle Pelser" w:date="2016-01-06T14:10:00Z"/>
                <w:i/>
                <w:sz w:val="20"/>
                <w:szCs w:val="20"/>
                <w:lang w:val="en-US"/>
              </w:rPr>
              <w:pPrChange w:id="5422" w:author="Estelle Pelser" w:date="2016-03-28T21:01:00Z">
                <w:pPr>
                  <w:pStyle w:val="Geenafstand"/>
                </w:pPr>
              </w:pPrChange>
            </w:pPr>
            <w:del w:id="5423" w:author="Estelle Pelser" w:date="2016-01-06T14:10:00Z">
              <w:r w:rsidRPr="003C3E11" w:rsidDel="003033DD">
                <w:rPr>
                  <w:sz w:val="20"/>
                  <w:szCs w:val="20"/>
                  <w:lang w:val="en-US"/>
                </w:rPr>
                <w:delText xml:space="preserve">Blz 998, </w:delText>
              </w:r>
              <w:r w:rsidRPr="003C3E11" w:rsidDel="003033DD">
                <w:rPr>
                  <w:i/>
                  <w:sz w:val="20"/>
                  <w:szCs w:val="20"/>
                  <w:lang w:val="en-US"/>
                </w:rPr>
                <w:delText>exposure and injury collection</w:delText>
              </w:r>
            </w:del>
          </w:p>
        </w:tc>
        <w:tc>
          <w:tcPr>
            <w:tcW w:w="1282" w:type="dxa"/>
          </w:tcPr>
          <w:p w14:paraId="0DC7E92B" w14:textId="30728CC0" w:rsidR="00D907D6" w:rsidRPr="003C3E11" w:rsidDel="003033DD" w:rsidRDefault="00D907D6">
            <w:pPr>
              <w:rPr>
                <w:del w:id="5424" w:author="Estelle Pelser" w:date="2016-01-06T14:10:00Z"/>
                <w:sz w:val="20"/>
                <w:szCs w:val="20"/>
                <w:lang w:val="en-US"/>
              </w:rPr>
              <w:pPrChange w:id="5425" w:author="Estelle Pelser" w:date="2016-03-28T21:01:00Z">
                <w:pPr>
                  <w:pStyle w:val="Geenafstand"/>
                </w:pPr>
              </w:pPrChange>
            </w:pPr>
            <w:del w:id="5426" w:author="Estelle Pelser" w:date="2016-01-06T14:10:00Z">
              <w:r w:rsidDel="003033DD">
                <w:rPr>
                  <w:sz w:val="20"/>
                  <w:szCs w:val="20"/>
                  <w:lang w:val="en-US"/>
                </w:rPr>
                <w:delText>Ja</w:delText>
              </w:r>
            </w:del>
          </w:p>
        </w:tc>
        <w:tc>
          <w:tcPr>
            <w:tcW w:w="1282" w:type="dxa"/>
          </w:tcPr>
          <w:p w14:paraId="4948C96C" w14:textId="26CF6487" w:rsidR="00D907D6" w:rsidRPr="003C3E11" w:rsidDel="003033DD" w:rsidRDefault="00D907D6">
            <w:pPr>
              <w:rPr>
                <w:del w:id="5427" w:author="Estelle Pelser" w:date="2016-01-06T14:10:00Z"/>
                <w:sz w:val="20"/>
                <w:szCs w:val="20"/>
                <w:lang w:val="en-US"/>
              </w:rPr>
              <w:pPrChange w:id="5428" w:author="Estelle Pelser" w:date="2016-03-28T21:01:00Z">
                <w:pPr>
                  <w:pStyle w:val="Geenafstand"/>
                </w:pPr>
              </w:pPrChange>
            </w:pPr>
          </w:p>
        </w:tc>
      </w:tr>
      <w:tr w:rsidR="00D907D6" w:rsidRPr="002F5E11" w:rsidDel="003033DD" w14:paraId="52481037" w14:textId="41EA6CD3" w:rsidTr="0004750E">
        <w:trPr>
          <w:del w:id="5429" w:author="Estelle Pelser" w:date="2016-01-06T14:10:00Z"/>
        </w:trPr>
        <w:tc>
          <w:tcPr>
            <w:tcW w:w="449" w:type="dxa"/>
          </w:tcPr>
          <w:p w14:paraId="025CF67E" w14:textId="0E7F3E3E" w:rsidR="00D907D6" w:rsidRPr="00475D14" w:rsidDel="003033DD" w:rsidRDefault="00D907D6">
            <w:pPr>
              <w:rPr>
                <w:del w:id="5430" w:author="Estelle Pelser" w:date="2016-01-06T14:10:00Z"/>
                <w:color w:val="FF0000"/>
                <w:sz w:val="20"/>
                <w:szCs w:val="20"/>
              </w:rPr>
              <w:pPrChange w:id="5431" w:author="Estelle Pelser" w:date="2016-03-28T21:01:00Z">
                <w:pPr>
                  <w:pStyle w:val="Geenafstand"/>
                </w:pPr>
              </w:pPrChange>
            </w:pPr>
            <w:del w:id="5432" w:author="Estelle Pelser" w:date="2016-01-06T14:10:00Z">
              <w:r w:rsidRPr="00475D14" w:rsidDel="003033DD">
                <w:rPr>
                  <w:color w:val="FF0000"/>
                  <w:sz w:val="20"/>
                  <w:szCs w:val="20"/>
                </w:rPr>
                <w:delText>8</w:delText>
              </w:r>
            </w:del>
          </w:p>
        </w:tc>
        <w:tc>
          <w:tcPr>
            <w:tcW w:w="3547" w:type="dxa"/>
          </w:tcPr>
          <w:p w14:paraId="4368E443" w14:textId="52DDD7A0" w:rsidR="00D907D6" w:rsidRPr="00475D14" w:rsidDel="003033DD" w:rsidRDefault="00D907D6">
            <w:pPr>
              <w:rPr>
                <w:del w:id="5433" w:author="Estelle Pelser" w:date="2016-01-06T14:10:00Z"/>
                <w:color w:val="FF0000"/>
                <w:sz w:val="20"/>
                <w:szCs w:val="20"/>
              </w:rPr>
              <w:pPrChange w:id="5434" w:author="Estelle Pelser" w:date="2016-03-28T21:01:00Z">
                <w:pPr>
                  <w:pStyle w:val="Geenafstand"/>
                </w:pPr>
              </w:pPrChange>
            </w:pPr>
            <w:del w:id="5435" w:author="Estelle Pelser" w:date="2016-01-06T14:10:00Z">
              <w:r w:rsidRPr="00475D14" w:rsidDel="003033DD">
                <w:rPr>
                  <w:color w:val="FF0000"/>
                  <w:sz w:val="20"/>
                  <w:szCs w:val="20"/>
                </w:rPr>
                <w:delText>Wordt er ten minste 1 primaire uitkomstmaat gemeten bij &gt;85% van de geïncludeerde patiënten?</w:delText>
              </w:r>
            </w:del>
          </w:p>
        </w:tc>
        <w:tc>
          <w:tcPr>
            <w:tcW w:w="765" w:type="dxa"/>
          </w:tcPr>
          <w:p w14:paraId="2A09C9CB" w14:textId="46D2C249" w:rsidR="00D907D6" w:rsidRPr="00475D14" w:rsidDel="003033DD" w:rsidRDefault="00D907D6">
            <w:pPr>
              <w:rPr>
                <w:del w:id="5436" w:author="Estelle Pelser" w:date="2016-01-06T14:10:00Z"/>
                <w:color w:val="FF0000"/>
                <w:sz w:val="20"/>
                <w:szCs w:val="20"/>
              </w:rPr>
              <w:pPrChange w:id="5437" w:author="Estelle Pelser" w:date="2016-03-28T21:01:00Z">
                <w:pPr>
                  <w:pStyle w:val="Geenafstand"/>
                </w:pPr>
              </w:pPrChange>
            </w:pPr>
            <w:del w:id="5438" w:author="Estelle Pelser" w:date="2016-01-06T14:10:00Z">
              <w:r w:rsidRPr="00475D14" w:rsidDel="003033DD">
                <w:rPr>
                  <w:color w:val="FF0000"/>
                  <w:sz w:val="20"/>
                  <w:szCs w:val="20"/>
                </w:rPr>
                <w:delText>0</w:delText>
              </w:r>
              <w:r w:rsidDel="003033DD">
                <w:rPr>
                  <w:color w:val="FF0000"/>
                  <w:sz w:val="20"/>
                  <w:szCs w:val="20"/>
                </w:rPr>
                <w:delText>/1</w:delText>
              </w:r>
            </w:del>
          </w:p>
        </w:tc>
        <w:tc>
          <w:tcPr>
            <w:tcW w:w="1849" w:type="dxa"/>
          </w:tcPr>
          <w:p w14:paraId="548F26FE" w14:textId="21DCE01A" w:rsidR="00D907D6" w:rsidRPr="00475D14" w:rsidDel="003033DD" w:rsidRDefault="00D907D6">
            <w:pPr>
              <w:rPr>
                <w:del w:id="5439" w:author="Estelle Pelser" w:date="2016-01-06T14:10:00Z"/>
                <w:color w:val="FF0000"/>
                <w:sz w:val="20"/>
                <w:szCs w:val="20"/>
              </w:rPr>
              <w:pPrChange w:id="5440" w:author="Estelle Pelser" w:date="2016-03-28T21:01:00Z">
                <w:pPr>
                  <w:pStyle w:val="Geenafstand"/>
                </w:pPr>
              </w:pPrChange>
            </w:pPr>
            <w:del w:id="5441" w:author="Estelle Pelser" w:date="2016-01-06T14:10:00Z">
              <w:r w:rsidRPr="00475D14" w:rsidDel="003033DD">
                <w:rPr>
                  <w:color w:val="FF0000"/>
                  <w:sz w:val="20"/>
                  <w:szCs w:val="20"/>
                </w:rPr>
                <w:delText xml:space="preserve">Blz. 1000, </w:delText>
              </w:r>
              <w:r w:rsidRPr="00475D14" w:rsidDel="003033DD">
                <w:rPr>
                  <w:i/>
                  <w:color w:val="FF0000"/>
                  <w:sz w:val="20"/>
                  <w:szCs w:val="20"/>
                </w:rPr>
                <w:delText>tabel 4</w:delText>
              </w:r>
              <w:r w:rsidRPr="00475D14" w:rsidDel="003033DD">
                <w:rPr>
                  <w:color w:val="FF0000"/>
                  <w:sz w:val="20"/>
                  <w:szCs w:val="20"/>
                </w:rPr>
                <w:delText>, 82.5% vd patienten.</w:delText>
              </w:r>
            </w:del>
          </w:p>
        </w:tc>
        <w:tc>
          <w:tcPr>
            <w:tcW w:w="1282" w:type="dxa"/>
          </w:tcPr>
          <w:p w14:paraId="12D7CB99" w14:textId="1F60BD30" w:rsidR="00D907D6" w:rsidRPr="00475D14" w:rsidDel="003033DD" w:rsidRDefault="00D907D6">
            <w:pPr>
              <w:rPr>
                <w:del w:id="5442" w:author="Estelle Pelser" w:date="2016-01-06T14:10:00Z"/>
                <w:color w:val="FF0000"/>
                <w:sz w:val="20"/>
                <w:szCs w:val="20"/>
              </w:rPr>
              <w:pPrChange w:id="5443" w:author="Estelle Pelser" w:date="2016-03-28T21:01:00Z">
                <w:pPr>
                  <w:pStyle w:val="Geenafstand"/>
                </w:pPr>
              </w:pPrChange>
            </w:pPr>
            <w:del w:id="5444" w:author="Estelle Pelser" w:date="2016-01-06T14:10:00Z">
              <w:r w:rsidRPr="00475D14" w:rsidDel="003033DD">
                <w:rPr>
                  <w:color w:val="FF0000"/>
                  <w:sz w:val="20"/>
                  <w:szCs w:val="20"/>
                </w:rPr>
                <w:delText>Ja</w:delText>
              </w:r>
            </w:del>
          </w:p>
        </w:tc>
        <w:tc>
          <w:tcPr>
            <w:tcW w:w="1282" w:type="dxa"/>
          </w:tcPr>
          <w:p w14:paraId="7BAA6094" w14:textId="0D1917F3" w:rsidR="00D907D6" w:rsidRPr="00475D14" w:rsidDel="003033DD" w:rsidRDefault="00D907D6">
            <w:pPr>
              <w:rPr>
                <w:del w:id="5445" w:author="Estelle Pelser" w:date="2016-01-06T14:10:00Z"/>
                <w:color w:val="FF0000"/>
                <w:sz w:val="20"/>
                <w:szCs w:val="20"/>
              </w:rPr>
              <w:pPrChange w:id="5446" w:author="Estelle Pelser" w:date="2016-03-28T21:01:00Z">
                <w:pPr>
                  <w:pStyle w:val="Geenafstand"/>
                </w:pPr>
              </w:pPrChange>
            </w:pPr>
            <w:del w:id="5447" w:author="Estelle Pelser" w:date="2016-01-06T14:10:00Z">
              <w:r w:rsidDel="003033DD">
                <w:rPr>
                  <w:color w:val="FF0000"/>
                  <w:sz w:val="20"/>
                  <w:szCs w:val="20"/>
                </w:rPr>
                <w:delText>Ja</w:delText>
              </w:r>
            </w:del>
          </w:p>
        </w:tc>
      </w:tr>
      <w:tr w:rsidR="00D907D6" w:rsidRPr="002F5E11" w:rsidDel="003033DD" w14:paraId="5113DE99" w14:textId="7E2AA28C" w:rsidTr="0004750E">
        <w:trPr>
          <w:del w:id="5448" w:author="Estelle Pelser" w:date="2016-01-06T14:10:00Z"/>
        </w:trPr>
        <w:tc>
          <w:tcPr>
            <w:tcW w:w="449" w:type="dxa"/>
          </w:tcPr>
          <w:p w14:paraId="31A2F0F6" w14:textId="66371EAC" w:rsidR="00D907D6" w:rsidRPr="003C3E11" w:rsidDel="003033DD" w:rsidRDefault="00D907D6">
            <w:pPr>
              <w:rPr>
                <w:del w:id="5449" w:author="Estelle Pelser" w:date="2016-01-06T14:10:00Z"/>
                <w:sz w:val="20"/>
                <w:szCs w:val="20"/>
              </w:rPr>
              <w:pPrChange w:id="5450" w:author="Estelle Pelser" w:date="2016-03-28T21:01:00Z">
                <w:pPr>
                  <w:pStyle w:val="Geenafstand"/>
                </w:pPr>
              </w:pPrChange>
            </w:pPr>
            <w:del w:id="5451" w:author="Estelle Pelser" w:date="2016-01-06T14:10:00Z">
              <w:r w:rsidRPr="003C3E11" w:rsidDel="003033DD">
                <w:rPr>
                  <w:sz w:val="20"/>
                  <w:szCs w:val="20"/>
                </w:rPr>
                <w:delText>9</w:delText>
              </w:r>
            </w:del>
          </w:p>
        </w:tc>
        <w:tc>
          <w:tcPr>
            <w:tcW w:w="3547" w:type="dxa"/>
          </w:tcPr>
          <w:p w14:paraId="5302E52F" w14:textId="320E6018" w:rsidR="00D907D6" w:rsidRPr="003C3E11" w:rsidDel="003033DD" w:rsidRDefault="00D907D6">
            <w:pPr>
              <w:rPr>
                <w:del w:id="5452" w:author="Estelle Pelser" w:date="2016-01-06T14:10:00Z"/>
                <w:sz w:val="20"/>
                <w:szCs w:val="20"/>
              </w:rPr>
              <w:pPrChange w:id="5453" w:author="Estelle Pelser" w:date="2016-03-28T21:01:00Z">
                <w:pPr>
                  <w:pStyle w:val="Geenafstand"/>
                </w:pPr>
              </w:pPrChange>
            </w:pPr>
            <w:del w:id="5454" w:author="Estelle Pelser" w:date="2016-01-06T14:10:00Z">
              <w:r w:rsidRPr="003C3E11" w:rsidDel="003033DD">
                <w:rPr>
                  <w:sz w:val="20"/>
                  <w:szCs w:val="20"/>
                </w:rPr>
                <w:delText>Ontvingen alle patiënten de toegewezen experimentele of controlebehandeling of is er een intention to treat analyse  uitgevoerd?</w:delText>
              </w:r>
            </w:del>
          </w:p>
        </w:tc>
        <w:tc>
          <w:tcPr>
            <w:tcW w:w="765" w:type="dxa"/>
          </w:tcPr>
          <w:p w14:paraId="311F116B" w14:textId="48CA59A5" w:rsidR="00D907D6" w:rsidRPr="003C3E11" w:rsidDel="003033DD" w:rsidRDefault="00D907D6">
            <w:pPr>
              <w:rPr>
                <w:del w:id="5455" w:author="Estelle Pelser" w:date="2016-01-06T14:10:00Z"/>
                <w:sz w:val="20"/>
                <w:szCs w:val="20"/>
              </w:rPr>
              <w:pPrChange w:id="5456" w:author="Estelle Pelser" w:date="2016-03-28T21:01:00Z">
                <w:pPr>
                  <w:pStyle w:val="Geenafstand"/>
                </w:pPr>
              </w:pPrChange>
            </w:pPr>
            <w:del w:id="5457" w:author="Estelle Pelser" w:date="2016-01-06T14:10:00Z">
              <w:r w:rsidRPr="003C3E11" w:rsidDel="003033DD">
                <w:rPr>
                  <w:sz w:val="20"/>
                  <w:szCs w:val="20"/>
                </w:rPr>
                <w:delText>1</w:delText>
              </w:r>
            </w:del>
          </w:p>
        </w:tc>
        <w:tc>
          <w:tcPr>
            <w:tcW w:w="1849" w:type="dxa"/>
          </w:tcPr>
          <w:p w14:paraId="0FEC0B71" w14:textId="32A24EC7" w:rsidR="00D907D6" w:rsidRPr="003C3E11" w:rsidDel="003033DD" w:rsidRDefault="00D907D6">
            <w:pPr>
              <w:rPr>
                <w:del w:id="5458" w:author="Estelle Pelser" w:date="2016-01-06T14:10:00Z"/>
                <w:i/>
                <w:sz w:val="20"/>
                <w:szCs w:val="20"/>
              </w:rPr>
              <w:pPrChange w:id="5459" w:author="Estelle Pelser" w:date="2016-03-28T21:01:00Z">
                <w:pPr>
                  <w:pStyle w:val="Geenafstand"/>
                </w:pPr>
              </w:pPrChange>
            </w:pPr>
            <w:del w:id="5460" w:author="Estelle Pelser" w:date="2016-01-06T14:10:00Z">
              <w:r w:rsidRPr="003C3E11" w:rsidDel="003033DD">
                <w:rPr>
                  <w:sz w:val="20"/>
                  <w:szCs w:val="20"/>
                </w:rPr>
                <w:delText xml:space="preserve">Blz. 999, </w:delText>
              </w:r>
              <w:r w:rsidRPr="003C3E11" w:rsidDel="003033DD">
                <w:rPr>
                  <w:i/>
                  <w:sz w:val="20"/>
                  <w:szCs w:val="20"/>
                </w:rPr>
                <w:delText>results.</w:delText>
              </w:r>
            </w:del>
          </w:p>
        </w:tc>
        <w:tc>
          <w:tcPr>
            <w:tcW w:w="1282" w:type="dxa"/>
          </w:tcPr>
          <w:p w14:paraId="6D7FB228" w14:textId="1C5E8A2D" w:rsidR="00D907D6" w:rsidRPr="003C3E11" w:rsidDel="003033DD" w:rsidRDefault="00D907D6">
            <w:pPr>
              <w:rPr>
                <w:del w:id="5461" w:author="Estelle Pelser" w:date="2016-01-06T14:10:00Z"/>
                <w:sz w:val="20"/>
                <w:szCs w:val="20"/>
              </w:rPr>
              <w:pPrChange w:id="5462" w:author="Estelle Pelser" w:date="2016-03-28T21:01:00Z">
                <w:pPr>
                  <w:pStyle w:val="Geenafstand"/>
                </w:pPr>
              </w:pPrChange>
            </w:pPr>
            <w:del w:id="5463" w:author="Estelle Pelser" w:date="2016-01-06T14:10:00Z">
              <w:r w:rsidDel="003033DD">
                <w:rPr>
                  <w:sz w:val="20"/>
                  <w:szCs w:val="20"/>
                </w:rPr>
                <w:delText>Ja</w:delText>
              </w:r>
            </w:del>
          </w:p>
        </w:tc>
        <w:tc>
          <w:tcPr>
            <w:tcW w:w="1282" w:type="dxa"/>
          </w:tcPr>
          <w:p w14:paraId="56E2AD01" w14:textId="331E825B" w:rsidR="00D907D6" w:rsidRPr="003C3E11" w:rsidDel="003033DD" w:rsidRDefault="00D907D6">
            <w:pPr>
              <w:rPr>
                <w:del w:id="5464" w:author="Estelle Pelser" w:date="2016-01-06T14:10:00Z"/>
                <w:sz w:val="20"/>
                <w:szCs w:val="20"/>
              </w:rPr>
              <w:pPrChange w:id="5465" w:author="Estelle Pelser" w:date="2016-03-28T21:01:00Z">
                <w:pPr>
                  <w:pStyle w:val="Geenafstand"/>
                </w:pPr>
              </w:pPrChange>
            </w:pPr>
          </w:p>
        </w:tc>
      </w:tr>
      <w:tr w:rsidR="00D907D6" w:rsidRPr="002F5E11" w:rsidDel="003033DD" w14:paraId="1F84DB63" w14:textId="57EE5992" w:rsidTr="0004750E">
        <w:trPr>
          <w:del w:id="5466" w:author="Estelle Pelser" w:date="2016-01-06T14:10:00Z"/>
        </w:trPr>
        <w:tc>
          <w:tcPr>
            <w:tcW w:w="449" w:type="dxa"/>
          </w:tcPr>
          <w:p w14:paraId="024F6841" w14:textId="3316F682" w:rsidR="00D907D6" w:rsidRPr="003C3E11" w:rsidDel="003033DD" w:rsidRDefault="00D907D6">
            <w:pPr>
              <w:rPr>
                <w:del w:id="5467" w:author="Estelle Pelser" w:date="2016-01-06T14:10:00Z"/>
                <w:sz w:val="20"/>
                <w:szCs w:val="20"/>
              </w:rPr>
              <w:pPrChange w:id="5468" w:author="Estelle Pelser" w:date="2016-03-28T21:01:00Z">
                <w:pPr>
                  <w:pStyle w:val="Geenafstand"/>
                </w:pPr>
              </w:pPrChange>
            </w:pPr>
            <w:del w:id="5469" w:author="Estelle Pelser" w:date="2016-01-06T14:10:00Z">
              <w:r w:rsidRPr="003C3E11" w:rsidDel="003033DD">
                <w:rPr>
                  <w:sz w:val="20"/>
                  <w:szCs w:val="20"/>
                </w:rPr>
                <w:delText>10</w:delText>
              </w:r>
            </w:del>
          </w:p>
        </w:tc>
        <w:tc>
          <w:tcPr>
            <w:tcW w:w="3547" w:type="dxa"/>
          </w:tcPr>
          <w:p w14:paraId="3B5F42D5" w14:textId="529FBE7D" w:rsidR="00D907D6" w:rsidRPr="003C3E11" w:rsidDel="003033DD" w:rsidRDefault="00D907D6">
            <w:pPr>
              <w:rPr>
                <w:del w:id="5470" w:author="Estelle Pelser" w:date="2016-01-06T14:10:00Z"/>
                <w:sz w:val="20"/>
                <w:szCs w:val="20"/>
              </w:rPr>
              <w:pPrChange w:id="5471" w:author="Estelle Pelser" w:date="2016-03-28T21:01:00Z">
                <w:pPr>
                  <w:pStyle w:val="Geenafstand"/>
                </w:pPr>
              </w:pPrChange>
            </w:pPr>
            <w:del w:id="5472" w:author="Estelle Pelser" w:date="2016-01-06T14:10:00Z">
              <w:r w:rsidRPr="003C3E11" w:rsidDel="003033DD">
                <w:rPr>
                  <w:sz w:val="20"/>
                  <w:szCs w:val="20"/>
                </w:rPr>
                <w:delText>Is van ten minste 1 primaire uitkomstmaat de statistische vergelijkbaarheid tussen de groepen gerapporteerd?</w:delText>
              </w:r>
            </w:del>
          </w:p>
        </w:tc>
        <w:tc>
          <w:tcPr>
            <w:tcW w:w="765" w:type="dxa"/>
          </w:tcPr>
          <w:p w14:paraId="5093A837" w14:textId="01DA3AC5" w:rsidR="00D907D6" w:rsidRPr="003C3E11" w:rsidDel="003033DD" w:rsidRDefault="00D907D6">
            <w:pPr>
              <w:rPr>
                <w:del w:id="5473" w:author="Estelle Pelser" w:date="2016-01-06T14:10:00Z"/>
                <w:sz w:val="20"/>
                <w:szCs w:val="20"/>
              </w:rPr>
              <w:pPrChange w:id="5474" w:author="Estelle Pelser" w:date="2016-03-28T21:01:00Z">
                <w:pPr>
                  <w:pStyle w:val="Geenafstand"/>
                </w:pPr>
              </w:pPrChange>
            </w:pPr>
            <w:del w:id="5475" w:author="Estelle Pelser" w:date="2016-01-06T14:10:00Z">
              <w:r w:rsidRPr="003C3E11" w:rsidDel="003033DD">
                <w:rPr>
                  <w:sz w:val="20"/>
                  <w:szCs w:val="20"/>
                </w:rPr>
                <w:delText>1</w:delText>
              </w:r>
            </w:del>
          </w:p>
        </w:tc>
        <w:tc>
          <w:tcPr>
            <w:tcW w:w="1849" w:type="dxa"/>
          </w:tcPr>
          <w:p w14:paraId="4BA937B9" w14:textId="49E5F6E4" w:rsidR="00D907D6" w:rsidRPr="003C3E11" w:rsidDel="003033DD" w:rsidRDefault="00D907D6">
            <w:pPr>
              <w:rPr>
                <w:del w:id="5476" w:author="Estelle Pelser" w:date="2016-01-06T14:10:00Z"/>
                <w:sz w:val="20"/>
                <w:szCs w:val="20"/>
              </w:rPr>
              <w:pPrChange w:id="5477" w:author="Estelle Pelser" w:date="2016-03-28T21:01:00Z">
                <w:pPr>
                  <w:pStyle w:val="Geenafstand"/>
                </w:pPr>
              </w:pPrChange>
            </w:pPr>
            <w:del w:id="5478" w:author="Estelle Pelser" w:date="2016-01-06T14:10:00Z">
              <w:r w:rsidRPr="003C3E11" w:rsidDel="003033DD">
                <w:rPr>
                  <w:sz w:val="20"/>
                  <w:szCs w:val="20"/>
                </w:rPr>
                <w:delText xml:space="preserve">Blz. 1000, </w:delText>
              </w:r>
              <w:r w:rsidRPr="003C3E11" w:rsidDel="003033DD">
                <w:rPr>
                  <w:i/>
                  <w:sz w:val="20"/>
                  <w:szCs w:val="20"/>
                </w:rPr>
                <w:delText>tabel 4</w:delText>
              </w:r>
            </w:del>
          </w:p>
        </w:tc>
        <w:tc>
          <w:tcPr>
            <w:tcW w:w="1282" w:type="dxa"/>
          </w:tcPr>
          <w:p w14:paraId="35CB83B5" w14:textId="05CBC6C0" w:rsidR="00D907D6" w:rsidRPr="003C3E11" w:rsidDel="003033DD" w:rsidRDefault="00D907D6">
            <w:pPr>
              <w:rPr>
                <w:del w:id="5479" w:author="Estelle Pelser" w:date="2016-01-06T14:10:00Z"/>
                <w:sz w:val="20"/>
                <w:szCs w:val="20"/>
              </w:rPr>
              <w:pPrChange w:id="5480" w:author="Estelle Pelser" w:date="2016-03-28T21:01:00Z">
                <w:pPr>
                  <w:pStyle w:val="Geenafstand"/>
                </w:pPr>
              </w:pPrChange>
            </w:pPr>
            <w:del w:id="5481" w:author="Estelle Pelser" w:date="2016-01-06T14:10:00Z">
              <w:r w:rsidDel="003033DD">
                <w:rPr>
                  <w:sz w:val="20"/>
                  <w:szCs w:val="20"/>
                </w:rPr>
                <w:delText>Ja</w:delText>
              </w:r>
            </w:del>
          </w:p>
        </w:tc>
        <w:tc>
          <w:tcPr>
            <w:tcW w:w="1282" w:type="dxa"/>
          </w:tcPr>
          <w:p w14:paraId="5B8885E0" w14:textId="13EC0920" w:rsidR="00D907D6" w:rsidRPr="003C3E11" w:rsidDel="003033DD" w:rsidRDefault="00D907D6">
            <w:pPr>
              <w:rPr>
                <w:del w:id="5482" w:author="Estelle Pelser" w:date="2016-01-06T14:10:00Z"/>
                <w:sz w:val="20"/>
                <w:szCs w:val="20"/>
              </w:rPr>
              <w:pPrChange w:id="5483" w:author="Estelle Pelser" w:date="2016-03-28T21:01:00Z">
                <w:pPr>
                  <w:pStyle w:val="Geenafstand"/>
                </w:pPr>
              </w:pPrChange>
            </w:pPr>
          </w:p>
        </w:tc>
      </w:tr>
      <w:tr w:rsidR="00D907D6" w:rsidRPr="002F5E11" w:rsidDel="003033DD" w14:paraId="49E196EE" w14:textId="53E8ABCD" w:rsidTr="0004750E">
        <w:trPr>
          <w:del w:id="5484" w:author="Estelle Pelser" w:date="2016-01-06T14:10:00Z"/>
        </w:trPr>
        <w:tc>
          <w:tcPr>
            <w:tcW w:w="449" w:type="dxa"/>
          </w:tcPr>
          <w:p w14:paraId="46E125DA" w14:textId="5109526B" w:rsidR="00D907D6" w:rsidRPr="003C3E11" w:rsidDel="003033DD" w:rsidRDefault="00D907D6">
            <w:pPr>
              <w:rPr>
                <w:del w:id="5485" w:author="Estelle Pelser" w:date="2016-01-06T14:10:00Z"/>
                <w:sz w:val="20"/>
                <w:szCs w:val="20"/>
              </w:rPr>
              <w:pPrChange w:id="5486" w:author="Estelle Pelser" w:date="2016-03-28T21:01:00Z">
                <w:pPr>
                  <w:pStyle w:val="Geenafstand"/>
                </w:pPr>
              </w:pPrChange>
            </w:pPr>
            <w:del w:id="5487" w:author="Estelle Pelser" w:date="2016-01-06T14:10:00Z">
              <w:r w:rsidRPr="003C3E11" w:rsidDel="003033DD">
                <w:rPr>
                  <w:sz w:val="20"/>
                  <w:szCs w:val="20"/>
                </w:rPr>
                <w:delText>11</w:delText>
              </w:r>
            </w:del>
          </w:p>
        </w:tc>
        <w:tc>
          <w:tcPr>
            <w:tcW w:w="3547" w:type="dxa"/>
          </w:tcPr>
          <w:p w14:paraId="46760193" w14:textId="4D88FC02" w:rsidR="00D907D6" w:rsidRPr="003C3E11" w:rsidDel="003033DD" w:rsidRDefault="00D907D6">
            <w:pPr>
              <w:rPr>
                <w:del w:id="5488" w:author="Estelle Pelser" w:date="2016-01-06T14:10:00Z"/>
                <w:sz w:val="20"/>
                <w:szCs w:val="20"/>
              </w:rPr>
              <w:pPrChange w:id="5489" w:author="Estelle Pelser" w:date="2016-03-28T21:01:00Z">
                <w:pPr>
                  <w:pStyle w:val="Geenafstand"/>
                </w:pPr>
              </w:pPrChange>
            </w:pPr>
            <w:del w:id="5490" w:author="Estelle Pelser" w:date="2016-01-06T14:10:00Z">
              <w:r w:rsidRPr="003C3E11" w:rsidDel="003033DD">
                <w:rPr>
                  <w:sz w:val="20"/>
                  <w:szCs w:val="20"/>
                </w:rPr>
                <w:delText>Is van ten minste 1 primaire uitkomstmaat zowel puntschattingen als spreidingsmaten gepresenteerd?</w:delText>
              </w:r>
            </w:del>
          </w:p>
        </w:tc>
        <w:tc>
          <w:tcPr>
            <w:tcW w:w="765" w:type="dxa"/>
          </w:tcPr>
          <w:p w14:paraId="38273507" w14:textId="538AF139" w:rsidR="00D907D6" w:rsidRPr="003C3E11" w:rsidDel="003033DD" w:rsidRDefault="00D907D6">
            <w:pPr>
              <w:rPr>
                <w:del w:id="5491" w:author="Estelle Pelser" w:date="2016-01-06T14:10:00Z"/>
                <w:sz w:val="20"/>
                <w:szCs w:val="20"/>
              </w:rPr>
              <w:pPrChange w:id="5492" w:author="Estelle Pelser" w:date="2016-03-28T21:01:00Z">
                <w:pPr>
                  <w:pStyle w:val="Geenafstand"/>
                </w:pPr>
              </w:pPrChange>
            </w:pPr>
            <w:del w:id="5493" w:author="Estelle Pelser" w:date="2016-01-06T14:10:00Z">
              <w:r w:rsidRPr="003C3E11" w:rsidDel="003033DD">
                <w:rPr>
                  <w:sz w:val="20"/>
                  <w:szCs w:val="20"/>
                </w:rPr>
                <w:delText>1</w:delText>
              </w:r>
            </w:del>
          </w:p>
        </w:tc>
        <w:tc>
          <w:tcPr>
            <w:tcW w:w="1849" w:type="dxa"/>
          </w:tcPr>
          <w:p w14:paraId="532A121A" w14:textId="50065198" w:rsidR="00D907D6" w:rsidRPr="003C3E11" w:rsidDel="003033DD" w:rsidRDefault="00D907D6">
            <w:pPr>
              <w:rPr>
                <w:del w:id="5494" w:author="Estelle Pelser" w:date="2016-01-06T14:10:00Z"/>
                <w:sz w:val="20"/>
                <w:szCs w:val="20"/>
              </w:rPr>
              <w:pPrChange w:id="5495" w:author="Estelle Pelser" w:date="2016-03-28T21:01:00Z">
                <w:pPr>
                  <w:pStyle w:val="Geenafstand"/>
                </w:pPr>
              </w:pPrChange>
            </w:pPr>
            <w:del w:id="5496" w:author="Estelle Pelser" w:date="2016-01-06T14:10:00Z">
              <w:r w:rsidRPr="003C3E11" w:rsidDel="003033DD">
                <w:rPr>
                  <w:sz w:val="20"/>
                  <w:szCs w:val="20"/>
                </w:rPr>
                <w:delText xml:space="preserve">Blz. 1000, </w:delText>
              </w:r>
              <w:r w:rsidRPr="003C3E11" w:rsidDel="003033DD">
                <w:rPr>
                  <w:i/>
                  <w:sz w:val="20"/>
                  <w:szCs w:val="20"/>
                </w:rPr>
                <w:delText xml:space="preserve">tabel 4 </w:delText>
              </w:r>
            </w:del>
          </w:p>
        </w:tc>
        <w:tc>
          <w:tcPr>
            <w:tcW w:w="1282" w:type="dxa"/>
          </w:tcPr>
          <w:p w14:paraId="10055101" w14:textId="37C7644E" w:rsidR="00D907D6" w:rsidRPr="003C3E11" w:rsidDel="003033DD" w:rsidRDefault="00D907D6">
            <w:pPr>
              <w:rPr>
                <w:del w:id="5497" w:author="Estelle Pelser" w:date="2016-01-06T14:10:00Z"/>
                <w:sz w:val="20"/>
                <w:szCs w:val="20"/>
              </w:rPr>
              <w:pPrChange w:id="5498" w:author="Estelle Pelser" w:date="2016-03-28T21:01:00Z">
                <w:pPr>
                  <w:pStyle w:val="Geenafstand"/>
                </w:pPr>
              </w:pPrChange>
            </w:pPr>
            <w:del w:id="5499" w:author="Estelle Pelser" w:date="2016-01-06T14:10:00Z">
              <w:r w:rsidDel="003033DD">
                <w:rPr>
                  <w:sz w:val="20"/>
                  <w:szCs w:val="20"/>
                </w:rPr>
                <w:delText>Ja</w:delText>
              </w:r>
            </w:del>
          </w:p>
        </w:tc>
        <w:tc>
          <w:tcPr>
            <w:tcW w:w="1282" w:type="dxa"/>
          </w:tcPr>
          <w:p w14:paraId="370159DF" w14:textId="30BB9F94" w:rsidR="00D907D6" w:rsidRPr="003C3E11" w:rsidDel="003033DD" w:rsidRDefault="00D907D6">
            <w:pPr>
              <w:rPr>
                <w:del w:id="5500" w:author="Estelle Pelser" w:date="2016-01-06T14:10:00Z"/>
                <w:sz w:val="20"/>
                <w:szCs w:val="20"/>
              </w:rPr>
              <w:pPrChange w:id="5501" w:author="Estelle Pelser" w:date="2016-03-28T21:01:00Z">
                <w:pPr>
                  <w:pStyle w:val="Geenafstand"/>
                </w:pPr>
              </w:pPrChange>
            </w:pPr>
          </w:p>
        </w:tc>
      </w:tr>
      <w:tr w:rsidR="00D907D6" w:rsidRPr="002F5E11" w:rsidDel="003033DD" w14:paraId="7CCA6906" w14:textId="58EA1F0E" w:rsidTr="0004750E">
        <w:trPr>
          <w:del w:id="5502" w:author="Estelle Pelser" w:date="2016-01-06T14:10:00Z"/>
        </w:trPr>
        <w:tc>
          <w:tcPr>
            <w:tcW w:w="449" w:type="dxa"/>
          </w:tcPr>
          <w:p w14:paraId="6E67F6E9" w14:textId="39CA2112" w:rsidR="00D907D6" w:rsidRPr="003C3E11" w:rsidDel="003033DD" w:rsidRDefault="00D907D6">
            <w:pPr>
              <w:rPr>
                <w:del w:id="5503" w:author="Estelle Pelser" w:date="2016-01-06T14:10:00Z"/>
                <w:sz w:val="20"/>
                <w:szCs w:val="20"/>
              </w:rPr>
              <w:pPrChange w:id="5504" w:author="Estelle Pelser" w:date="2016-03-28T21:01:00Z">
                <w:pPr>
                  <w:pStyle w:val="Geenafstand"/>
                </w:pPr>
              </w:pPrChange>
            </w:pPr>
          </w:p>
        </w:tc>
        <w:tc>
          <w:tcPr>
            <w:tcW w:w="3547" w:type="dxa"/>
          </w:tcPr>
          <w:p w14:paraId="2578294E" w14:textId="245020B1" w:rsidR="00D907D6" w:rsidRPr="003C3E11" w:rsidDel="003033DD" w:rsidRDefault="00D907D6">
            <w:pPr>
              <w:rPr>
                <w:del w:id="5505" w:author="Estelle Pelser" w:date="2016-01-06T14:10:00Z"/>
                <w:sz w:val="20"/>
                <w:szCs w:val="20"/>
              </w:rPr>
              <w:pPrChange w:id="5506" w:author="Estelle Pelser" w:date="2016-03-28T21:01:00Z">
                <w:pPr>
                  <w:pStyle w:val="Geenafstand"/>
                </w:pPr>
              </w:pPrChange>
            </w:pPr>
            <w:del w:id="5507" w:author="Estelle Pelser" w:date="2016-01-06T14:10:00Z">
              <w:r w:rsidRPr="003C3E11" w:rsidDel="003033DD">
                <w:rPr>
                  <w:b/>
                  <w:sz w:val="20"/>
                  <w:szCs w:val="20"/>
                </w:rPr>
                <w:delText>Somscore</w:delText>
              </w:r>
              <w:r w:rsidRPr="003C3E11" w:rsidDel="003033DD">
                <w:rPr>
                  <w:sz w:val="20"/>
                  <w:szCs w:val="20"/>
                </w:rPr>
                <w:delText xml:space="preserve"> (item 1 telt niet mee in de somscore)</w:delText>
              </w:r>
            </w:del>
          </w:p>
        </w:tc>
        <w:tc>
          <w:tcPr>
            <w:tcW w:w="765" w:type="dxa"/>
          </w:tcPr>
          <w:p w14:paraId="0DD5551A" w14:textId="78A82D05" w:rsidR="00D907D6" w:rsidRPr="003C3E11" w:rsidDel="003033DD" w:rsidRDefault="00D907D6">
            <w:pPr>
              <w:rPr>
                <w:del w:id="5508" w:author="Estelle Pelser" w:date="2016-01-06T14:10:00Z"/>
                <w:sz w:val="20"/>
                <w:szCs w:val="20"/>
              </w:rPr>
              <w:pPrChange w:id="5509" w:author="Estelle Pelser" w:date="2016-03-28T21:01:00Z">
                <w:pPr>
                  <w:pStyle w:val="Geenafstand"/>
                </w:pPr>
              </w:pPrChange>
            </w:pPr>
          </w:p>
        </w:tc>
        <w:tc>
          <w:tcPr>
            <w:tcW w:w="1849" w:type="dxa"/>
          </w:tcPr>
          <w:p w14:paraId="4C2E9006" w14:textId="66A24FC4" w:rsidR="00D907D6" w:rsidRPr="003C3E11" w:rsidDel="003033DD" w:rsidRDefault="00D907D6">
            <w:pPr>
              <w:rPr>
                <w:del w:id="5510" w:author="Estelle Pelser" w:date="2016-01-06T14:10:00Z"/>
                <w:sz w:val="20"/>
                <w:szCs w:val="20"/>
              </w:rPr>
              <w:pPrChange w:id="5511" w:author="Estelle Pelser" w:date="2016-03-28T21:01:00Z">
                <w:pPr>
                  <w:pStyle w:val="Geenafstand"/>
                </w:pPr>
              </w:pPrChange>
            </w:pPr>
          </w:p>
        </w:tc>
        <w:tc>
          <w:tcPr>
            <w:tcW w:w="1282" w:type="dxa"/>
          </w:tcPr>
          <w:p w14:paraId="31581E42" w14:textId="478059CF" w:rsidR="00D907D6" w:rsidRPr="003C3E11" w:rsidDel="003033DD" w:rsidRDefault="00D907D6">
            <w:pPr>
              <w:rPr>
                <w:del w:id="5512" w:author="Estelle Pelser" w:date="2016-01-06T14:10:00Z"/>
                <w:sz w:val="20"/>
                <w:szCs w:val="20"/>
              </w:rPr>
              <w:pPrChange w:id="5513" w:author="Estelle Pelser" w:date="2016-03-28T21:01:00Z">
                <w:pPr>
                  <w:pStyle w:val="Geenafstand"/>
                </w:pPr>
              </w:pPrChange>
            </w:pPr>
          </w:p>
        </w:tc>
        <w:tc>
          <w:tcPr>
            <w:tcW w:w="1282" w:type="dxa"/>
          </w:tcPr>
          <w:p w14:paraId="1C8D88EB" w14:textId="5E7D94D4" w:rsidR="00D907D6" w:rsidRPr="003C3E11" w:rsidDel="003033DD" w:rsidRDefault="00D907D6">
            <w:pPr>
              <w:rPr>
                <w:del w:id="5514" w:author="Estelle Pelser" w:date="2016-01-06T14:10:00Z"/>
                <w:sz w:val="20"/>
                <w:szCs w:val="20"/>
              </w:rPr>
              <w:pPrChange w:id="5515" w:author="Estelle Pelser" w:date="2016-03-28T21:01:00Z">
                <w:pPr>
                  <w:pStyle w:val="Geenafstand"/>
                </w:pPr>
              </w:pPrChange>
            </w:pPr>
            <w:del w:id="5516" w:author="Estelle Pelser" w:date="2016-01-06T14:10:00Z">
              <w:r w:rsidDel="003033DD">
                <w:rPr>
                  <w:sz w:val="20"/>
                  <w:szCs w:val="20"/>
                </w:rPr>
                <w:delText>7 (goed)</w:delText>
              </w:r>
            </w:del>
          </w:p>
        </w:tc>
      </w:tr>
    </w:tbl>
    <w:p w14:paraId="7C2BFA38" w14:textId="456E6E4A" w:rsidR="00D907D6" w:rsidDel="003033DD" w:rsidRDefault="00D907D6">
      <w:pPr>
        <w:rPr>
          <w:del w:id="5517" w:author="Estelle Pelser" w:date="2016-01-06T14:10:00Z"/>
        </w:rPr>
      </w:pPr>
    </w:p>
    <w:p w14:paraId="3E2B3E0A" w14:textId="74F70BF6" w:rsidR="00D907D6" w:rsidDel="003033DD" w:rsidRDefault="00D907D6">
      <w:pPr>
        <w:rPr>
          <w:del w:id="5518" w:author="Estelle Pelser" w:date="2016-01-06T14:10:00Z"/>
        </w:rPr>
      </w:pPr>
    </w:p>
    <w:p w14:paraId="1BF7DDAD" w14:textId="4492C6C4" w:rsidR="00D907D6" w:rsidDel="003033DD" w:rsidRDefault="00D907D6">
      <w:pPr>
        <w:rPr>
          <w:del w:id="5519" w:author="Estelle Pelser" w:date="2016-01-06T14:10:00Z"/>
        </w:rPr>
      </w:pPr>
    </w:p>
    <w:p w14:paraId="0EFFF9BC" w14:textId="4DE02458" w:rsidR="00D907D6" w:rsidDel="003033DD" w:rsidRDefault="00D907D6">
      <w:pPr>
        <w:rPr>
          <w:del w:id="5520" w:author="Estelle Pelser" w:date="2016-01-06T14:10:00Z"/>
        </w:rPr>
      </w:pPr>
    </w:p>
    <w:p w14:paraId="0D1C6A81" w14:textId="2ADF2753" w:rsidR="00D907D6" w:rsidDel="003033DD" w:rsidRDefault="00D907D6">
      <w:pPr>
        <w:rPr>
          <w:del w:id="5521" w:author="Estelle Pelser" w:date="2016-01-06T14:10:00Z"/>
        </w:rPr>
      </w:pPr>
    </w:p>
    <w:p w14:paraId="162E9C1A" w14:textId="4DF46F72" w:rsidR="00D907D6" w:rsidDel="003033DD" w:rsidRDefault="00D907D6">
      <w:pPr>
        <w:rPr>
          <w:del w:id="5522" w:author="Estelle Pelser" w:date="2016-01-06T14:10:00Z"/>
        </w:rPr>
      </w:pPr>
    </w:p>
    <w:p w14:paraId="15273EA1" w14:textId="35644F84" w:rsidR="00D907D6" w:rsidDel="003033DD" w:rsidRDefault="00D907D6">
      <w:pPr>
        <w:rPr>
          <w:del w:id="5523" w:author="Estelle Pelser" w:date="2016-01-06T14:10:00Z"/>
        </w:rPr>
      </w:pPr>
    </w:p>
    <w:p w14:paraId="1D9A6E46" w14:textId="644B5264" w:rsidR="00D907D6" w:rsidDel="003033DD" w:rsidRDefault="00D907D6">
      <w:pPr>
        <w:rPr>
          <w:del w:id="5524" w:author="Estelle Pelser" w:date="2016-01-06T14:10:00Z"/>
        </w:rPr>
      </w:pPr>
    </w:p>
    <w:p w14:paraId="4885275B" w14:textId="38A4C58F" w:rsidR="00D907D6" w:rsidDel="003033DD" w:rsidRDefault="00D907D6">
      <w:pPr>
        <w:rPr>
          <w:del w:id="5525" w:author="Estelle Pelser" w:date="2016-01-06T14:10:00Z"/>
          <w:rFonts w:eastAsia="Times New Roman" w:cs="Arial"/>
          <w:color w:val="000000" w:themeColor="text1"/>
        </w:rPr>
        <w:pPrChange w:id="5526" w:author="Estelle Pelser" w:date="2016-03-28T21:01:00Z">
          <w:pPr>
            <w:shd w:val="clear" w:color="auto" w:fill="FFFFFF"/>
          </w:pPr>
        </w:pPrChange>
      </w:pPr>
    </w:p>
    <w:p w14:paraId="3743A32E" w14:textId="243BC2C3" w:rsidR="00D907D6" w:rsidDel="003033DD" w:rsidRDefault="00D907D6">
      <w:pPr>
        <w:rPr>
          <w:del w:id="5527" w:author="Estelle Pelser" w:date="2016-01-06T14:10:00Z"/>
          <w:rFonts w:eastAsia="Times New Roman" w:cs="Arial"/>
          <w:color w:val="000000" w:themeColor="text1"/>
        </w:rPr>
        <w:pPrChange w:id="5528" w:author="Estelle Pelser" w:date="2016-03-28T21:01:00Z">
          <w:pPr>
            <w:shd w:val="clear" w:color="auto" w:fill="FFFFFF"/>
          </w:pPr>
        </w:pPrChange>
      </w:pPr>
    </w:p>
    <w:p w14:paraId="38D7DC60" w14:textId="3889D497" w:rsidR="00D907D6" w:rsidRPr="00D907D6" w:rsidDel="003033DD" w:rsidRDefault="00DB271D">
      <w:pPr>
        <w:rPr>
          <w:del w:id="5529" w:author="Estelle Pelser" w:date="2016-01-06T14:10:00Z"/>
          <w:rFonts w:eastAsia="Times New Roman" w:cs="Arial"/>
          <w:color w:val="000000" w:themeColor="text1"/>
          <w:lang w:val="en-US"/>
        </w:rPr>
        <w:pPrChange w:id="5530" w:author="Estelle Pelser" w:date="2016-03-28T21:01:00Z">
          <w:pPr>
            <w:shd w:val="clear" w:color="auto" w:fill="FFFFFF"/>
          </w:pPr>
        </w:pPrChange>
      </w:pPr>
      <w:del w:id="5531" w:author="Estelle Pelser" w:date="2016-01-06T14:10:00Z">
        <w:r w:rsidDel="003033DD">
          <w:fldChar w:fldCharType="begin"/>
        </w:r>
        <w:r w:rsidRPr="00DB271D" w:rsidDel="003033DD">
          <w:rPr>
            <w:lang w:val="en-US"/>
            <w:rPrChange w:id="5532" w:author="Peter Ceelaert" w:date="2015-10-01T09:05:00Z">
              <w:rPr/>
            </w:rPrChange>
          </w:rPr>
          <w:delInstrText xml:space="preserve"> HYPERLINK "http://www.ncbi.nlm.nih.gov/pubmed/?term=Olsen%20OE%5BAuthor%5D&amp;cauthor=true&amp;cauthor_uid=15699058" </w:delInstrText>
        </w:r>
        <w:r w:rsidDel="003033DD">
          <w:fldChar w:fldCharType="separate"/>
        </w:r>
        <w:r w:rsidR="00D907D6" w:rsidRPr="00A8202E" w:rsidDel="003033DD">
          <w:rPr>
            <w:rFonts w:eastAsia="Times New Roman" w:cs="Arial"/>
            <w:color w:val="000000" w:themeColor="text1"/>
            <w:lang w:val="en-US"/>
          </w:rPr>
          <w:delText>Olsen OE</w:delText>
        </w:r>
        <w:r w:rsidDel="003033DD">
          <w:rPr>
            <w:rFonts w:eastAsia="Times New Roman" w:cs="Arial"/>
            <w:color w:val="000000" w:themeColor="text1"/>
            <w:lang w:val="en-US"/>
          </w:rPr>
          <w:fldChar w:fldCharType="end"/>
        </w:r>
        <w:r w:rsidR="00D907D6" w:rsidRPr="00A8202E"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533" w:author="Peter Ceelaert" w:date="2015-10-01T09:05:00Z">
              <w:rPr/>
            </w:rPrChange>
          </w:rPr>
          <w:delInstrText xml:space="preserve"> HYPERLINK "http://www.ncbi.nlm.nih.gov/pubmed/?term=Myklebust%20G%5BAuthor%5D&amp;cauthor=true&amp;cauthor_uid=15699058" </w:delInstrText>
        </w:r>
        <w:r w:rsidDel="003033DD">
          <w:fldChar w:fldCharType="separate"/>
        </w:r>
        <w:r w:rsidR="00D907D6" w:rsidRPr="00A8202E" w:rsidDel="003033DD">
          <w:rPr>
            <w:rFonts w:eastAsia="Times New Roman" w:cs="Arial"/>
            <w:color w:val="000000" w:themeColor="text1"/>
            <w:lang w:val="en-US"/>
          </w:rPr>
          <w:delText>Myklebust G</w:delText>
        </w:r>
        <w:r w:rsidDel="003033DD">
          <w:rPr>
            <w:rFonts w:eastAsia="Times New Roman" w:cs="Arial"/>
            <w:color w:val="000000" w:themeColor="text1"/>
            <w:lang w:val="en-US"/>
          </w:rPr>
          <w:fldChar w:fldCharType="end"/>
        </w:r>
        <w:r w:rsidR="00D907D6" w:rsidRPr="00A8202E"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534" w:author="Peter Ceelaert" w:date="2015-10-01T09:05:00Z">
              <w:rPr/>
            </w:rPrChange>
          </w:rPr>
          <w:delInstrText xml:space="preserve"> HYPERLINK "http://www.ncbi.nlm.nih.gov/pubmed/?term=Engebretsen%20L%5BAuthor%5D&amp;cauthor=true&amp;cauthor_uid=15699058" </w:delInstrText>
        </w:r>
        <w:r w:rsidDel="003033DD">
          <w:fldChar w:fldCharType="separate"/>
        </w:r>
        <w:r w:rsidR="00D907D6" w:rsidRPr="00A8202E" w:rsidDel="003033DD">
          <w:rPr>
            <w:rFonts w:eastAsia="Times New Roman" w:cs="Arial"/>
            <w:color w:val="000000" w:themeColor="text1"/>
            <w:lang w:val="en-US"/>
          </w:rPr>
          <w:delText>Engebretsen L</w:delText>
        </w:r>
        <w:r w:rsidDel="003033DD">
          <w:rPr>
            <w:rFonts w:eastAsia="Times New Roman" w:cs="Arial"/>
            <w:color w:val="000000" w:themeColor="text1"/>
            <w:lang w:val="en-US"/>
          </w:rPr>
          <w:fldChar w:fldCharType="end"/>
        </w:r>
        <w:r w:rsidR="00D907D6" w:rsidRPr="00A8202E"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535" w:author="Peter Ceelaert" w:date="2015-10-01T09:05:00Z">
              <w:rPr/>
            </w:rPrChange>
          </w:rPr>
          <w:delInstrText xml:space="preserve"> HYPERLINK "http://www.ncbi.nlm.nih.gov/pubmed/?term=Holme%20I%5BAuthor%5D&amp;cauthor=true&amp;cauthor_uid=15699058" </w:delInstrText>
        </w:r>
        <w:r w:rsidDel="003033DD">
          <w:fldChar w:fldCharType="separate"/>
        </w:r>
        <w:r w:rsidR="00D907D6" w:rsidRPr="00A8202E" w:rsidDel="003033DD">
          <w:rPr>
            <w:rFonts w:eastAsia="Times New Roman" w:cs="Arial"/>
            <w:color w:val="000000" w:themeColor="text1"/>
            <w:lang w:val="en-US"/>
          </w:rPr>
          <w:delText>Holme I</w:delText>
        </w:r>
        <w:r w:rsidDel="003033DD">
          <w:rPr>
            <w:rFonts w:eastAsia="Times New Roman" w:cs="Arial"/>
            <w:color w:val="000000" w:themeColor="text1"/>
            <w:lang w:val="en-US"/>
          </w:rPr>
          <w:fldChar w:fldCharType="end"/>
        </w:r>
        <w:r w:rsidR="00D907D6" w:rsidRPr="00A8202E"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536" w:author="Peter Ceelaert" w:date="2015-10-01T09:05:00Z">
              <w:rPr/>
            </w:rPrChange>
          </w:rPr>
          <w:delInstrText xml:space="preserve"> HYPERLINK "http://www.ncbi.nlm.nih.gov/pubmed/?term=Bahr%20R%5BAuthor%5D&amp;cauthor=true&amp;cauthor_uid=15699058" </w:delInstrText>
        </w:r>
        <w:r w:rsidDel="003033DD">
          <w:fldChar w:fldCharType="separate"/>
        </w:r>
        <w:r w:rsidR="00D907D6" w:rsidRPr="00A8202E" w:rsidDel="003033DD">
          <w:rPr>
            <w:rFonts w:eastAsia="Times New Roman" w:cs="Arial"/>
            <w:color w:val="000000" w:themeColor="text1"/>
            <w:lang w:val="en-US"/>
          </w:rPr>
          <w:delText>Bahr R</w:delText>
        </w:r>
        <w:r w:rsidDel="003033DD">
          <w:rPr>
            <w:rFonts w:eastAsia="Times New Roman" w:cs="Arial"/>
            <w:color w:val="000000" w:themeColor="text1"/>
            <w:lang w:val="en-US"/>
          </w:rPr>
          <w:fldChar w:fldCharType="end"/>
        </w:r>
        <w:r w:rsidR="00D907D6" w:rsidRPr="00A8202E" w:rsidDel="003033DD">
          <w:rPr>
            <w:rFonts w:eastAsia="Times New Roman" w:cs="Arial"/>
            <w:color w:val="000000" w:themeColor="text1"/>
            <w:lang w:val="en-US"/>
          </w:rPr>
          <w:delText xml:space="preserve">. </w:delText>
        </w:r>
        <w:r w:rsidR="00D907D6" w:rsidRPr="00E93467" w:rsidDel="003033DD">
          <w:rPr>
            <w:rFonts w:eastAsia="Times New Roman" w:cs="Arial"/>
            <w:color w:val="000000" w:themeColor="text1"/>
            <w:lang w:val="en-US"/>
          </w:rPr>
          <w:delText xml:space="preserve">(2005). </w:delText>
        </w:r>
        <w:r w:rsidR="00D907D6" w:rsidRPr="00E93467" w:rsidDel="003033DD">
          <w:rPr>
            <w:rFonts w:eastAsia="Times New Roman" w:cs="Arial"/>
            <w:bCs/>
            <w:color w:val="000000" w:themeColor="text1"/>
            <w:kern w:val="36"/>
            <w:lang w:val="en-US"/>
          </w:rPr>
          <w:delText>Exercises to prevent lower limb injuries in youth sports: cluster randomised controlled trial.</w:delText>
        </w:r>
        <w:r w:rsidR="00D907D6" w:rsidRPr="00E93467"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537" w:author="Peter Ceelaert" w:date="2015-10-01T09:05:00Z">
              <w:rPr/>
            </w:rPrChange>
          </w:rPr>
          <w:delInstrText xml:space="preserve"> HYPERLINK "http://www.ncbi.nlm.nih.gov/pubmed/15699058" \o "BMJ (Clinical research ed.)." </w:delInstrText>
        </w:r>
        <w:r w:rsidDel="003033DD">
          <w:fldChar w:fldCharType="separate"/>
        </w:r>
        <w:r w:rsidR="00D907D6" w:rsidRPr="00E93467" w:rsidDel="003033DD">
          <w:rPr>
            <w:rFonts w:eastAsia="Times New Roman" w:cs="Arial"/>
            <w:color w:val="000000" w:themeColor="text1"/>
            <w:lang w:val="en-US"/>
          </w:rPr>
          <w:delText>BMJ.</w:delText>
        </w:r>
        <w:r w:rsidDel="003033DD">
          <w:rPr>
            <w:rFonts w:eastAsia="Times New Roman" w:cs="Arial"/>
            <w:color w:val="000000" w:themeColor="text1"/>
            <w:lang w:val="en-US"/>
          </w:rPr>
          <w:fldChar w:fldCharType="end"/>
        </w:r>
        <w:r w:rsidR="00D907D6" w:rsidRPr="00E93467" w:rsidDel="003033DD">
          <w:rPr>
            <w:rFonts w:eastAsia="Times New Roman" w:cs="Arial"/>
            <w:color w:val="000000" w:themeColor="text1"/>
            <w:lang w:val="en-US"/>
          </w:rPr>
          <w:delText xml:space="preserve">;330(7489):449.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3420"/>
        <w:gridCol w:w="757"/>
        <w:gridCol w:w="1799"/>
        <w:gridCol w:w="1277"/>
        <w:gridCol w:w="1255"/>
      </w:tblGrid>
      <w:tr w:rsidR="00D907D6" w:rsidRPr="00EA4185" w:rsidDel="003033DD" w14:paraId="7F5ADECE" w14:textId="7E65D810" w:rsidTr="0004750E">
        <w:trPr>
          <w:del w:id="5538" w:author="Estelle Pelser" w:date="2016-01-06T14:10:00Z"/>
        </w:trPr>
        <w:tc>
          <w:tcPr>
            <w:tcW w:w="448" w:type="dxa"/>
          </w:tcPr>
          <w:p w14:paraId="4C2E1F59" w14:textId="2D403AEF" w:rsidR="00D907D6" w:rsidRPr="00EA4185" w:rsidDel="003033DD" w:rsidRDefault="00D907D6">
            <w:pPr>
              <w:rPr>
                <w:del w:id="5539" w:author="Estelle Pelser" w:date="2016-01-06T14:10:00Z"/>
                <w:sz w:val="20"/>
                <w:szCs w:val="20"/>
                <w:lang w:val="en-US"/>
              </w:rPr>
              <w:pPrChange w:id="5540" w:author="Estelle Pelser" w:date="2016-03-28T21:01:00Z">
                <w:pPr>
                  <w:pStyle w:val="Geenafstand"/>
                </w:pPr>
              </w:pPrChange>
            </w:pPr>
          </w:p>
        </w:tc>
        <w:tc>
          <w:tcPr>
            <w:tcW w:w="3547" w:type="dxa"/>
          </w:tcPr>
          <w:p w14:paraId="20757652" w14:textId="5781D679" w:rsidR="00D907D6" w:rsidRPr="00EA4185" w:rsidDel="003033DD" w:rsidRDefault="00D907D6">
            <w:pPr>
              <w:rPr>
                <w:del w:id="5541" w:author="Estelle Pelser" w:date="2016-01-06T14:10:00Z"/>
                <w:sz w:val="20"/>
                <w:szCs w:val="20"/>
                <w:lang w:val="en-US"/>
              </w:rPr>
              <w:pPrChange w:id="5542" w:author="Estelle Pelser" w:date="2016-03-28T21:01:00Z">
                <w:pPr>
                  <w:pStyle w:val="Geenafstand"/>
                </w:pPr>
              </w:pPrChange>
            </w:pPr>
            <w:del w:id="5543" w:author="Estelle Pelser" w:date="2016-01-06T14:10:00Z">
              <w:r w:rsidRPr="00EA4185" w:rsidDel="003033DD">
                <w:rPr>
                  <w:sz w:val="20"/>
                  <w:szCs w:val="20"/>
                  <w:lang w:val="en-US"/>
                </w:rPr>
                <w:delText>Item</w:delText>
              </w:r>
            </w:del>
          </w:p>
        </w:tc>
        <w:tc>
          <w:tcPr>
            <w:tcW w:w="765" w:type="dxa"/>
          </w:tcPr>
          <w:p w14:paraId="5548EB39" w14:textId="3F355A74" w:rsidR="00D907D6" w:rsidRPr="00EA4185" w:rsidDel="003033DD" w:rsidRDefault="00D907D6">
            <w:pPr>
              <w:rPr>
                <w:del w:id="5544" w:author="Estelle Pelser" w:date="2016-01-06T14:10:00Z"/>
                <w:sz w:val="20"/>
                <w:szCs w:val="20"/>
                <w:lang w:val="en-US"/>
              </w:rPr>
              <w:pPrChange w:id="5545" w:author="Estelle Pelser" w:date="2016-03-28T21:01:00Z">
                <w:pPr>
                  <w:pStyle w:val="Geenafstand"/>
                </w:pPr>
              </w:pPrChange>
            </w:pPr>
            <w:del w:id="5546" w:author="Estelle Pelser" w:date="2016-01-06T14:10:00Z">
              <w:r w:rsidRPr="00EA4185" w:rsidDel="003033DD">
                <w:rPr>
                  <w:sz w:val="20"/>
                  <w:szCs w:val="20"/>
                  <w:lang w:val="en-US"/>
                </w:rPr>
                <w:delText>Score</w:delText>
              </w:r>
            </w:del>
          </w:p>
        </w:tc>
        <w:tc>
          <w:tcPr>
            <w:tcW w:w="1850" w:type="dxa"/>
          </w:tcPr>
          <w:p w14:paraId="6974D5D4" w14:textId="265FB400" w:rsidR="00D907D6" w:rsidRPr="00EA4185" w:rsidDel="003033DD" w:rsidRDefault="00D907D6">
            <w:pPr>
              <w:rPr>
                <w:del w:id="5547" w:author="Estelle Pelser" w:date="2016-01-06T14:10:00Z"/>
                <w:sz w:val="20"/>
                <w:szCs w:val="20"/>
              </w:rPr>
              <w:pPrChange w:id="5548" w:author="Estelle Pelser" w:date="2016-03-28T21:01:00Z">
                <w:pPr>
                  <w:pStyle w:val="Geenafstand"/>
                </w:pPr>
              </w:pPrChange>
            </w:pPr>
            <w:del w:id="5549" w:author="Estelle Pelser" w:date="2016-01-06T14:10:00Z">
              <w:r w:rsidDel="003033DD">
                <w:rPr>
                  <w:sz w:val="20"/>
                  <w:szCs w:val="20"/>
                  <w:lang w:val="en-US"/>
                </w:rPr>
                <w:delText>Beoordelaar 1</w:delText>
              </w:r>
            </w:del>
          </w:p>
        </w:tc>
        <w:tc>
          <w:tcPr>
            <w:tcW w:w="1282" w:type="dxa"/>
          </w:tcPr>
          <w:p w14:paraId="423C03FA" w14:textId="2057541D" w:rsidR="00D907D6" w:rsidDel="003033DD" w:rsidRDefault="00D907D6">
            <w:pPr>
              <w:rPr>
                <w:del w:id="5550" w:author="Estelle Pelser" w:date="2016-01-06T14:10:00Z"/>
                <w:sz w:val="20"/>
                <w:szCs w:val="20"/>
                <w:lang w:val="en-US"/>
              </w:rPr>
              <w:pPrChange w:id="5551" w:author="Estelle Pelser" w:date="2016-03-28T21:01:00Z">
                <w:pPr>
                  <w:pStyle w:val="Geenafstand"/>
                </w:pPr>
              </w:pPrChange>
            </w:pPr>
            <w:del w:id="5552" w:author="Estelle Pelser" w:date="2016-01-06T14:10:00Z">
              <w:r w:rsidDel="003033DD">
                <w:rPr>
                  <w:sz w:val="20"/>
                  <w:szCs w:val="20"/>
                  <w:lang w:val="en-US"/>
                </w:rPr>
                <w:delText>Beoordelaar 2</w:delText>
              </w:r>
            </w:del>
          </w:p>
        </w:tc>
        <w:tc>
          <w:tcPr>
            <w:tcW w:w="1282" w:type="dxa"/>
          </w:tcPr>
          <w:p w14:paraId="13715F1F" w14:textId="2AE79F4E" w:rsidR="00D907D6" w:rsidDel="003033DD" w:rsidRDefault="00D907D6">
            <w:pPr>
              <w:rPr>
                <w:del w:id="5553" w:author="Estelle Pelser" w:date="2016-01-06T14:10:00Z"/>
                <w:sz w:val="20"/>
                <w:szCs w:val="20"/>
                <w:lang w:val="en-US"/>
              </w:rPr>
              <w:pPrChange w:id="5554" w:author="Estelle Pelser" w:date="2016-03-28T21:01:00Z">
                <w:pPr>
                  <w:pStyle w:val="Geenafstand"/>
                </w:pPr>
              </w:pPrChange>
            </w:pPr>
            <w:del w:id="5555" w:author="Estelle Pelser" w:date="2016-01-06T14:10:00Z">
              <w:r w:rsidDel="003033DD">
                <w:rPr>
                  <w:sz w:val="20"/>
                  <w:szCs w:val="20"/>
                  <w:lang w:val="en-US"/>
                </w:rPr>
                <w:delText>Na overleg</w:delText>
              </w:r>
            </w:del>
          </w:p>
        </w:tc>
      </w:tr>
      <w:tr w:rsidR="00D907D6" w:rsidRPr="00EA4185" w:rsidDel="003033DD" w14:paraId="479C7BBD" w14:textId="77318B25" w:rsidTr="0004750E">
        <w:trPr>
          <w:del w:id="5556" w:author="Estelle Pelser" w:date="2016-01-06T14:10:00Z"/>
        </w:trPr>
        <w:tc>
          <w:tcPr>
            <w:tcW w:w="448" w:type="dxa"/>
          </w:tcPr>
          <w:p w14:paraId="5C228E07" w14:textId="22201394" w:rsidR="00D907D6" w:rsidRPr="00EA4185" w:rsidDel="003033DD" w:rsidRDefault="00D907D6">
            <w:pPr>
              <w:rPr>
                <w:del w:id="5557" w:author="Estelle Pelser" w:date="2016-01-06T14:10:00Z"/>
                <w:sz w:val="20"/>
                <w:szCs w:val="20"/>
              </w:rPr>
              <w:pPrChange w:id="5558" w:author="Estelle Pelser" w:date="2016-03-28T21:01:00Z">
                <w:pPr>
                  <w:pStyle w:val="Geenafstand"/>
                </w:pPr>
              </w:pPrChange>
            </w:pPr>
            <w:del w:id="5559" w:author="Estelle Pelser" w:date="2016-01-06T14:10:00Z">
              <w:r w:rsidRPr="00EA4185" w:rsidDel="003033DD">
                <w:rPr>
                  <w:sz w:val="20"/>
                  <w:szCs w:val="20"/>
                </w:rPr>
                <w:delText>1</w:delText>
              </w:r>
            </w:del>
          </w:p>
        </w:tc>
        <w:tc>
          <w:tcPr>
            <w:tcW w:w="3547" w:type="dxa"/>
          </w:tcPr>
          <w:p w14:paraId="34AF92DD" w14:textId="16C0803C" w:rsidR="00D907D6" w:rsidRPr="00EA4185" w:rsidDel="003033DD" w:rsidRDefault="00D907D6">
            <w:pPr>
              <w:rPr>
                <w:del w:id="5560" w:author="Estelle Pelser" w:date="2016-01-06T14:10:00Z"/>
                <w:sz w:val="20"/>
                <w:szCs w:val="20"/>
              </w:rPr>
              <w:pPrChange w:id="5561" w:author="Estelle Pelser" w:date="2016-03-28T21:01:00Z">
                <w:pPr>
                  <w:pStyle w:val="Geenafstand"/>
                </w:pPr>
              </w:pPrChange>
            </w:pPr>
            <w:del w:id="5562" w:author="Estelle Pelser" w:date="2016-01-06T14:10:00Z">
              <w:r w:rsidRPr="00EA4185" w:rsidDel="003033DD">
                <w:rPr>
                  <w:sz w:val="20"/>
                  <w:szCs w:val="20"/>
                </w:rPr>
                <w:delText xml:space="preserve">Zijn de in- en exclusiecriteria duidelijk beschreven? </w:delText>
              </w:r>
            </w:del>
          </w:p>
        </w:tc>
        <w:tc>
          <w:tcPr>
            <w:tcW w:w="765" w:type="dxa"/>
          </w:tcPr>
          <w:p w14:paraId="4EA1E67A" w14:textId="089317D6" w:rsidR="00D907D6" w:rsidRPr="00EA4185" w:rsidDel="003033DD" w:rsidRDefault="00D907D6">
            <w:pPr>
              <w:rPr>
                <w:del w:id="5563" w:author="Estelle Pelser" w:date="2016-01-06T14:10:00Z"/>
                <w:sz w:val="20"/>
                <w:szCs w:val="20"/>
              </w:rPr>
              <w:pPrChange w:id="5564" w:author="Estelle Pelser" w:date="2016-03-28T21:01:00Z">
                <w:pPr>
                  <w:pStyle w:val="Geenafstand"/>
                </w:pPr>
              </w:pPrChange>
            </w:pPr>
            <w:del w:id="5565" w:author="Estelle Pelser" w:date="2016-01-06T14:10:00Z">
              <w:r w:rsidRPr="00EA4185" w:rsidDel="003033DD">
                <w:rPr>
                  <w:sz w:val="20"/>
                  <w:szCs w:val="20"/>
                </w:rPr>
                <w:delText>J/N</w:delText>
              </w:r>
            </w:del>
          </w:p>
        </w:tc>
        <w:tc>
          <w:tcPr>
            <w:tcW w:w="1850" w:type="dxa"/>
          </w:tcPr>
          <w:p w14:paraId="3413A705" w14:textId="3F2A0BA0" w:rsidR="00D907D6" w:rsidRPr="00EA4185" w:rsidDel="003033DD" w:rsidRDefault="00D907D6">
            <w:pPr>
              <w:rPr>
                <w:del w:id="5566" w:author="Estelle Pelser" w:date="2016-01-06T14:10:00Z"/>
                <w:sz w:val="20"/>
                <w:szCs w:val="20"/>
              </w:rPr>
              <w:pPrChange w:id="5567" w:author="Estelle Pelser" w:date="2016-03-28T21:01:00Z">
                <w:pPr>
                  <w:pStyle w:val="Geenafstand"/>
                </w:pPr>
              </w:pPrChange>
            </w:pPr>
          </w:p>
        </w:tc>
        <w:tc>
          <w:tcPr>
            <w:tcW w:w="1282" w:type="dxa"/>
          </w:tcPr>
          <w:p w14:paraId="70FB3657" w14:textId="779B61AF" w:rsidR="00D907D6" w:rsidRPr="00EA4185" w:rsidDel="003033DD" w:rsidRDefault="00D907D6">
            <w:pPr>
              <w:rPr>
                <w:del w:id="5568" w:author="Estelle Pelser" w:date="2016-01-06T14:10:00Z"/>
                <w:sz w:val="20"/>
                <w:szCs w:val="20"/>
              </w:rPr>
              <w:pPrChange w:id="5569" w:author="Estelle Pelser" w:date="2016-03-28T21:01:00Z">
                <w:pPr>
                  <w:pStyle w:val="Geenafstand"/>
                </w:pPr>
              </w:pPrChange>
            </w:pPr>
            <w:del w:id="5570" w:author="Estelle Pelser" w:date="2016-01-06T14:10:00Z">
              <w:r w:rsidDel="003033DD">
                <w:rPr>
                  <w:sz w:val="20"/>
                  <w:szCs w:val="20"/>
                </w:rPr>
                <w:delText>Ja</w:delText>
              </w:r>
            </w:del>
          </w:p>
        </w:tc>
        <w:tc>
          <w:tcPr>
            <w:tcW w:w="1282" w:type="dxa"/>
          </w:tcPr>
          <w:p w14:paraId="7060AB67" w14:textId="569161B9" w:rsidR="00D907D6" w:rsidRPr="00EA4185" w:rsidDel="003033DD" w:rsidRDefault="00D907D6">
            <w:pPr>
              <w:rPr>
                <w:del w:id="5571" w:author="Estelle Pelser" w:date="2016-01-06T14:10:00Z"/>
                <w:sz w:val="20"/>
                <w:szCs w:val="20"/>
              </w:rPr>
              <w:pPrChange w:id="5572" w:author="Estelle Pelser" w:date="2016-03-28T21:01:00Z">
                <w:pPr>
                  <w:pStyle w:val="Geenafstand"/>
                </w:pPr>
              </w:pPrChange>
            </w:pPr>
            <w:del w:id="5573" w:author="Estelle Pelser" w:date="2016-01-06T14:10:00Z">
              <w:r w:rsidDel="003033DD">
                <w:rPr>
                  <w:sz w:val="20"/>
                  <w:szCs w:val="20"/>
                </w:rPr>
                <w:delText>Ja</w:delText>
              </w:r>
            </w:del>
          </w:p>
        </w:tc>
      </w:tr>
      <w:tr w:rsidR="00D907D6" w:rsidRPr="00EA4185" w:rsidDel="003033DD" w14:paraId="67F178FB" w14:textId="48206F5A" w:rsidTr="0004750E">
        <w:trPr>
          <w:del w:id="5574" w:author="Estelle Pelser" w:date="2016-01-06T14:10:00Z"/>
        </w:trPr>
        <w:tc>
          <w:tcPr>
            <w:tcW w:w="448" w:type="dxa"/>
          </w:tcPr>
          <w:p w14:paraId="5943DC19" w14:textId="5E5FFCB6" w:rsidR="00D907D6" w:rsidRPr="00EA4185" w:rsidDel="003033DD" w:rsidRDefault="00D907D6">
            <w:pPr>
              <w:rPr>
                <w:del w:id="5575" w:author="Estelle Pelser" w:date="2016-01-06T14:10:00Z"/>
                <w:sz w:val="20"/>
                <w:szCs w:val="20"/>
              </w:rPr>
              <w:pPrChange w:id="5576" w:author="Estelle Pelser" w:date="2016-03-28T21:01:00Z">
                <w:pPr>
                  <w:pStyle w:val="Geenafstand"/>
                </w:pPr>
              </w:pPrChange>
            </w:pPr>
            <w:del w:id="5577" w:author="Estelle Pelser" w:date="2016-01-06T14:10:00Z">
              <w:r w:rsidRPr="00EA4185" w:rsidDel="003033DD">
                <w:rPr>
                  <w:sz w:val="20"/>
                  <w:szCs w:val="20"/>
                </w:rPr>
                <w:delText>2</w:delText>
              </w:r>
            </w:del>
          </w:p>
        </w:tc>
        <w:tc>
          <w:tcPr>
            <w:tcW w:w="3547" w:type="dxa"/>
          </w:tcPr>
          <w:p w14:paraId="1B5F8E24" w14:textId="7CF29E2B" w:rsidR="00D907D6" w:rsidRPr="00EA4185" w:rsidDel="003033DD" w:rsidRDefault="00D907D6">
            <w:pPr>
              <w:rPr>
                <w:del w:id="5578" w:author="Estelle Pelser" w:date="2016-01-06T14:10:00Z"/>
                <w:sz w:val="20"/>
                <w:szCs w:val="20"/>
              </w:rPr>
              <w:pPrChange w:id="5579" w:author="Estelle Pelser" w:date="2016-03-28T21:01:00Z">
                <w:pPr>
                  <w:pStyle w:val="Geenafstand"/>
                </w:pPr>
              </w:pPrChange>
            </w:pPr>
            <w:del w:id="5580" w:author="Estelle Pelser" w:date="2016-01-06T14:10:00Z">
              <w:r w:rsidRPr="00EA4185" w:rsidDel="003033DD">
                <w:rPr>
                  <w:sz w:val="20"/>
                  <w:szCs w:val="20"/>
                </w:rPr>
                <w:delText>Zijn de patiënten random toegewezen aan de groepen?</w:delText>
              </w:r>
            </w:del>
          </w:p>
        </w:tc>
        <w:tc>
          <w:tcPr>
            <w:tcW w:w="765" w:type="dxa"/>
          </w:tcPr>
          <w:p w14:paraId="3BDCB380" w14:textId="239D7500" w:rsidR="00D907D6" w:rsidRPr="00EA4185" w:rsidDel="003033DD" w:rsidRDefault="00D907D6">
            <w:pPr>
              <w:rPr>
                <w:del w:id="5581" w:author="Estelle Pelser" w:date="2016-01-06T14:10:00Z"/>
                <w:sz w:val="20"/>
                <w:szCs w:val="20"/>
              </w:rPr>
              <w:pPrChange w:id="5582" w:author="Estelle Pelser" w:date="2016-03-28T21:01:00Z">
                <w:pPr>
                  <w:pStyle w:val="Geenafstand"/>
                </w:pPr>
              </w:pPrChange>
            </w:pPr>
            <w:del w:id="5583" w:author="Estelle Pelser" w:date="2016-01-06T14:10:00Z">
              <w:r w:rsidRPr="00EA4185" w:rsidDel="003033DD">
                <w:rPr>
                  <w:sz w:val="20"/>
                  <w:szCs w:val="20"/>
                </w:rPr>
                <w:delText>1</w:delText>
              </w:r>
            </w:del>
          </w:p>
        </w:tc>
        <w:tc>
          <w:tcPr>
            <w:tcW w:w="1850" w:type="dxa"/>
          </w:tcPr>
          <w:p w14:paraId="1CDF06BA" w14:textId="053D0A78" w:rsidR="00D907D6" w:rsidRPr="00EA4185" w:rsidDel="003033DD" w:rsidRDefault="00D907D6">
            <w:pPr>
              <w:rPr>
                <w:del w:id="5584" w:author="Estelle Pelser" w:date="2016-01-06T14:10:00Z"/>
                <w:i/>
                <w:sz w:val="20"/>
                <w:szCs w:val="20"/>
              </w:rPr>
              <w:pPrChange w:id="5585" w:author="Estelle Pelser" w:date="2016-03-28T21:01:00Z">
                <w:pPr>
                  <w:pStyle w:val="Geenafstand"/>
                </w:pPr>
              </w:pPrChange>
            </w:pPr>
            <w:del w:id="5586" w:author="Estelle Pelser" w:date="2016-01-06T14:10:00Z">
              <w:r w:rsidRPr="00EA4185" w:rsidDel="003033DD">
                <w:rPr>
                  <w:sz w:val="20"/>
                  <w:szCs w:val="20"/>
                </w:rPr>
                <w:delText xml:space="preserve">Blz. 1, </w:delText>
              </w:r>
              <w:r w:rsidRPr="00EA4185" w:rsidDel="003033DD">
                <w:rPr>
                  <w:i/>
                  <w:sz w:val="20"/>
                  <w:szCs w:val="20"/>
                </w:rPr>
                <w:delText>methods</w:delText>
              </w:r>
            </w:del>
          </w:p>
        </w:tc>
        <w:tc>
          <w:tcPr>
            <w:tcW w:w="1282" w:type="dxa"/>
          </w:tcPr>
          <w:p w14:paraId="3311BD27" w14:textId="6107405D" w:rsidR="00D907D6" w:rsidRPr="00EA4185" w:rsidDel="003033DD" w:rsidRDefault="00D907D6">
            <w:pPr>
              <w:rPr>
                <w:del w:id="5587" w:author="Estelle Pelser" w:date="2016-01-06T14:10:00Z"/>
                <w:sz w:val="20"/>
                <w:szCs w:val="20"/>
              </w:rPr>
              <w:pPrChange w:id="5588" w:author="Estelle Pelser" w:date="2016-03-28T21:01:00Z">
                <w:pPr>
                  <w:pStyle w:val="Geenafstand"/>
                </w:pPr>
              </w:pPrChange>
            </w:pPr>
            <w:del w:id="5589" w:author="Estelle Pelser" w:date="2016-01-06T14:10:00Z">
              <w:r w:rsidDel="003033DD">
                <w:rPr>
                  <w:sz w:val="20"/>
                  <w:szCs w:val="20"/>
                </w:rPr>
                <w:delText>Ja</w:delText>
              </w:r>
            </w:del>
          </w:p>
        </w:tc>
        <w:tc>
          <w:tcPr>
            <w:tcW w:w="1282" w:type="dxa"/>
          </w:tcPr>
          <w:p w14:paraId="4A9241C1" w14:textId="28297E07" w:rsidR="00D907D6" w:rsidRPr="00EA4185" w:rsidDel="003033DD" w:rsidRDefault="00D907D6">
            <w:pPr>
              <w:rPr>
                <w:del w:id="5590" w:author="Estelle Pelser" w:date="2016-01-06T14:10:00Z"/>
                <w:sz w:val="20"/>
                <w:szCs w:val="20"/>
              </w:rPr>
              <w:pPrChange w:id="5591" w:author="Estelle Pelser" w:date="2016-03-28T21:01:00Z">
                <w:pPr>
                  <w:pStyle w:val="Geenafstand"/>
                </w:pPr>
              </w:pPrChange>
            </w:pPr>
          </w:p>
        </w:tc>
      </w:tr>
      <w:tr w:rsidR="00D907D6" w:rsidRPr="00EA4185" w:rsidDel="003033DD" w14:paraId="20472ED1" w14:textId="0BCBC484" w:rsidTr="0004750E">
        <w:trPr>
          <w:del w:id="5592" w:author="Estelle Pelser" w:date="2016-01-06T14:10:00Z"/>
        </w:trPr>
        <w:tc>
          <w:tcPr>
            <w:tcW w:w="448" w:type="dxa"/>
          </w:tcPr>
          <w:p w14:paraId="35BB164B" w14:textId="27DF5262" w:rsidR="00D907D6" w:rsidRPr="00EA4185" w:rsidDel="003033DD" w:rsidRDefault="00D907D6">
            <w:pPr>
              <w:rPr>
                <w:del w:id="5593" w:author="Estelle Pelser" w:date="2016-01-06T14:10:00Z"/>
                <w:sz w:val="20"/>
                <w:szCs w:val="20"/>
              </w:rPr>
              <w:pPrChange w:id="5594" w:author="Estelle Pelser" w:date="2016-03-28T21:01:00Z">
                <w:pPr>
                  <w:pStyle w:val="Geenafstand"/>
                </w:pPr>
              </w:pPrChange>
            </w:pPr>
            <w:del w:id="5595" w:author="Estelle Pelser" w:date="2016-01-06T14:10:00Z">
              <w:r w:rsidRPr="00EA4185" w:rsidDel="003033DD">
                <w:rPr>
                  <w:sz w:val="20"/>
                  <w:szCs w:val="20"/>
                </w:rPr>
                <w:delText>3</w:delText>
              </w:r>
            </w:del>
          </w:p>
        </w:tc>
        <w:tc>
          <w:tcPr>
            <w:tcW w:w="3547" w:type="dxa"/>
          </w:tcPr>
          <w:p w14:paraId="6552FE4E" w14:textId="609FC024" w:rsidR="00D907D6" w:rsidRPr="00EA4185" w:rsidDel="003033DD" w:rsidRDefault="00D907D6">
            <w:pPr>
              <w:rPr>
                <w:del w:id="5596" w:author="Estelle Pelser" w:date="2016-01-06T14:10:00Z"/>
                <w:sz w:val="20"/>
                <w:szCs w:val="20"/>
              </w:rPr>
              <w:pPrChange w:id="5597" w:author="Estelle Pelser" w:date="2016-03-28T21:01:00Z">
                <w:pPr>
                  <w:pStyle w:val="Geenafstand"/>
                </w:pPr>
              </w:pPrChange>
            </w:pPr>
            <w:del w:id="5598" w:author="Estelle Pelser" w:date="2016-01-06T14:10:00Z">
              <w:r w:rsidRPr="00EA4185" w:rsidDel="003033DD">
                <w:rPr>
                  <w:sz w:val="20"/>
                  <w:szCs w:val="20"/>
                </w:rPr>
                <w:delText>Is de blinderingsprocedure van de randomisatie gewaarborgd (concealed allocation)?</w:delText>
              </w:r>
            </w:del>
          </w:p>
        </w:tc>
        <w:tc>
          <w:tcPr>
            <w:tcW w:w="765" w:type="dxa"/>
          </w:tcPr>
          <w:p w14:paraId="3BF2E5FB" w14:textId="10230285" w:rsidR="00D907D6" w:rsidRPr="00EA4185" w:rsidDel="003033DD" w:rsidRDefault="00D907D6">
            <w:pPr>
              <w:rPr>
                <w:del w:id="5599" w:author="Estelle Pelser" w:date="2016-01-06T14:10:00Z"/>
                <w:sz w:val="20"/>
                <w:szCs w:val="20"/>
              </w:rPr>
              <w:pPrChange w:id="5600" w:author="Estelle Pelser" w:date="2016-03-28T21:01:00Z">
                <w:pPr>
                  <w:pStyle w:val="Geenafstand"/>
                </w:pPr>
              </w:pPrChange>
            </w:pPr>
            <w:del w:id="5601" w:author="Estelle Pelser" w:date="2016-01-06T14:10:00Z">
              <w:r w:rsidRPr="00EA4185" w:rsidDel="003033DD">
                <w:rPr>
                  <w:sz w:val="20"/>
                  <w:szCs w:val="20"/>
                </w:rPr>
                <w:delText>0</w:delText>
              </w:r>
            </w:del>
          </w:p>
        </w:tc>
        <w:tc>
          <w:tcPr>
            <w:tcW w:w="1850" w:type="dxa"/>
          </w:tcPr>
          <w:p w14:paraId="706D9A62" w14:textId="71B33D99" w:rsidR="00D907D6" w:rsidRPr="00EA4185" w:rsidDel="003033DD" w:rsidRDefault="00D907D6">
            <w:pPr>
              <w:rPr>
                <w:del w:id="5602" w:author="Estelle Pelser" w:date="2016-01-06T14:10:00Z"/>
                <w:sz w:val="20"/>
                <w:szCs w:val="20"/>
              </w:rPr>
              <w:pPrChange w:id="5603" w:author="Estelle Pelser" w:date="2016-03-28T21:01:00Z">
                <w:pPr>
                  <w:pStyle w:val="Geenafstand"/>
                </w:pPr>
              </w:pPrChange>
            </w:pPr>
          </w:p>
        </w:tc>
        <w:tc>
          <w:tcPr>
            <w:tcW w:w="1282" w:type="dxa"/>
          </w:tcPr>
          <w:p w14:paraId="37C89764" w14:textId="5939923E" w:rsidR="00D907D6" w:rsidRPr="00EA4185" w:rsidDel="003033DD" w:rsidRDefault="00D907D6">
            <w:pPr>
              <w:rPr>
                <w:del w:id="5604" w:author="Estelle Pelser" w:date="2016-01-06T14:10:00Z"/>
                <w:sz w:val="20"/>
                <w:szCs w:val="20"/>
              </w:rPr>
              <w:pPrChange w:id="5605" w:author="Estelle Pelser" w:date="2016-03-28T21:01:00Z">
                <w:pPr>
                  <w:pStyle w:val="Geenafstand"/>
                </w:pPr>
              </w:pPrChange>
            </w:pPr>
            <w:del w:id="5606" w:author="Estelle Pelser" w:date="2016-01-06T14:10:00Z">
              <w:r w:rsidDel="003033DD">
                <w:rPr>
                  <w:sz w:val="20"/>
                  <w:szCs w:val="20"/>
                </w:rPr>
                <w:delText>Nee</w:delText>
              </w:r>
            </w:del>
          </w:p>
        </w:tc>
        <w:tc>
          <w:tcPr>
            <w:tcW w:w="1282" w:type="dxa"/>
          </w:tcPr>
          <w:p w14:paraId="25649F7C" w14:textId="6C182C4D" w:rsidR="00D907D6" w:rsidRPr="00EA4185" w:rsidDel="003033DD" w:rsidRDefault="00D907D6">
            <w:pPr>
              <w:rPr>
                <w:del w:id="5607" w:author="Estelle Pelser" w:date="2016-01-06T14:10:00Z"/>
                <w:sz w:val="20"/>
                <w:szCs w:val="20"/>
              </w:rPr>
              <w:pPrChange w:id="5608" w:author="Estelle Pelser" w:date="2016-03-28T21:01:00Z">
                <w:pPr>
                  <w:pStyle w:val="Geenafstand"/>
                </w:pPr>
              </w:pPrChange>
            </w:pPr>
          </w:p>
        </w:tc>
      </w:tr>
      <w:tr w:rsidR="00D907D6" w:rsidRPr="00EA4185" w:rsidDel="003033DD" w14:paraId="3F29A02E" w14:textId="41F3FE46" w:rsidTr="0004750E">
        <w:trPr>
          <w:del w:id="5609" w:author="Estelle Pelser" w:date="2016-01-06T14:10:00Z"/>
        </w:trPr>
        <w:tc>
          <w:tcPr>
            <w:tcW w:w="448" w:type="dxa"/>
          </w:tcPr>
          <w:p w14:paraId="65DBC870" w14:textId="2CD0E2F2" w:rsidR="00D907D6" w:rsidRPr="00EA4185" w:rsidDel="003033DD" w:rsidRDefault="00D907D6">
            <w:pPr>
              <w:rPr>
                <w:del w:id="5610" w:author="Estelle Pelser" w:date="2016-01-06T14:10:00Z"/>
                <w:color w:val="FF0000"/>
                <w:sz w:val="20"/>
                <w:szCs w:val="20"/>
              </w:rPr>
              <w:pPrChange w:id="5611" w:author="Estelle Pelser" w:date="2016-03-28T21:01:00Z">
                <w:pPr>
                  <w:pStyle w:val="Geenafstand"/>
                </w:pPr>
              </w:pPrChange>
            </w:pPr>
            <w:del w:id="5612" w:author="Estelle Pelser" w:date="2016-01-06T14:10:00Z">
              <w:r w:rsidRPr="00EA4185" w:rsidDel="003033DD">
                <w:rPr>
                  <w:color w:val="FF0000"/>
                  <w:sz w:val="20"/>
                  <w:szCs w:val="20"/>
                </w:rPr>
                <w:delText>4</w:delText>
              </w:r>
            </w:del>
          </w:p>
        </w:tc>
        <w:tc>
          <w:tcPr>
            <w:tcW w:w="3547" w:type="dxa"/>
          </w:tcPr>
          <w:p w14:paraId="3BA55996" w14:textId="08D01AF4" w:rsidR="00D907D6" w:rsidRPr="00EA4185" w:rsidDel="003033DD" w:rsidRDefault="00D907D6">
            <w:pPr>
              <w:rPr>
                <w:del w:id="5613" w:author="Estelle Pelser" w:date="2016-01-06T14:10:00Z"/>
                <w:color w:val="FF0000"/>
                <w:sz w:val="20"/>
                <w:szCs w:val="20"/>
              </w:rPr>
              <w:pPrChange w:id="5614" w:author="Estelle Pelser" w:date="2016-03-28T21:01:00Z">
                <w:pPr>
                  <w:pStyle w:val="Geenafstand"/>
                </w:pPr>
              </w:pPrChange>
            </w:pPr>
            <w:del w:id="5615" w:author="Estelle Pelser" w:date="2016-01-06T14:10:00Z">
              <w:r w:rsidRPr="00EA4185" w:rsidDel="003033DD">
                <w:rPr>
                  <w:color w:val="FF0000"/>
                  <w:sz w:val="20"/>
                  <w:szCs w:val="20"/>
                </w:rPr>
                <w:delText>Zijn de groepen wat betreft de belangrijkste</w:delText>
              </w:r>
              <w:r w:rsidDel="003033DD">
                <w:rPr>
                  <w:color w:val="FF0000"/>
                  <w:sz w:val="20"/>
                  <w:szCs w:val="20"/>
                </w:rPr>
                <w:delText xml:space="preserve"> </w:delText>
              </w:r>
              <w:r w:rsidRPr="00EA4185" w:rsidDel="003033DD">
                <w:rPr>
                  <w:color w:val="FF0000"/>
                  <w:sz w:val="20"/>
                  <w:szCs w:val="20"/>
                </w:rPr>
                <w:delText>prognostische indicatoren vergelijkbaar?</w:delText>
              </w:r>
            </w:del>
          </w:p>
        </w:tc>
        <w:tc>
          <w:tcPr>
            <w:tcW w:w="765" w:type="dxa"/>
          </w:tcPr>
          <w:p w14:paraId="516AB4B8" w14:textId="3C5A0BBC" w:rsidR="00D907D6" w:rsidRPr="00EA4185" w:rsidDel="003033DD" w:rsidRDefault="00D907D6">
            <w:pPr>
              <w:rPr>
                <w:del w:id="5616" w:author="Estelle Pelser" w:date="2016-01-06T14:10:00Z"/>
                <w:color w:val="FF0000"/>
                <w:sz w:val="20"/>
                <w:szCs w:val="20"/>
              </w:rPr>
              <w:pPrChange w:id="5617" w:author="Estelle Pelser" w:date="2016-03-28T21:01:00Z">
                <w:pPr>
                  <w:pStyle w:val="Geenafstand"/>
                </w:pPr>
              </w:pPrChange>
            </w:pPr>
            <w:del w:id="5618" w:author="Estelle Pelser" w:date="2016-01-06T14:10:00Z">
              <w:r w:rsidRPr="00EA4185" w:rsidDel="003033DD">
                <w:rPr>
                  <w:color w:val="FF0000"/>
                  <w:sz w:val="20"/>
                  <w:szCs w:val="20"/>
                </w:rPr>
                <w:delText>0</w:delText>
              </w:r>
            </w:del>
          </w:p>
        </w:tc>
        <w:tc>
          <w:tcPr>
            <w:tcW w:w="1850" w:type="dxa"/>
          </w:tcPr>
          <w:p w14:paraId="05A3DFE6" w14:textId="18B2589F" w:rsidR="00D907D6" w:rsidRPr="00EA4185" w:rsidDel="003033DD" w:rsidRDefault="00D907D6">
            <w:pPr>
              <w:rPr>
                <w:del w:id="5619" w:author="Estelle Pelser" w:date="2016-01-06T14:10:00Z"/>
                <w:color w:val="FF0000"/>
                <w:sz w:val="20"/>
                <w:szCs w:val="20"/>
              </w:rPr>
              <w:pPrChange w:id="5620" w:author="Estelle Pelser" w:date="2016-03-28T21:01:00Z">
                <w:pPr>
                  <w:pStyle w:val="Geenafstand"/>
                </w:pPr>
              </w:pPrChange>
            </w:pPr>
          </w:p>
        </w:tc>
        <w:tc>
          <w:tcPr>
            <w:tcW w:w="1282" w:type="dxa"/>
          </w:tcPr>
          <w:p w14:paraId="7AD120FD" w14:textId="67938062" w:rsidR="00D907D6" w:rsidRPr="00EA4185" w:rsidDel="003033DD" w:rsidRDefault="00D907D6">
            <w:pPr>
              <w:rPr>
                <w:del w:id="5621" w:author="Estelle Pelser" w:date="2016-01-06T14:10:00Z"/>
                <w:color w:val="FF0000"/>
                <w:sz w:val="20"/>
                <w:szCs w:val="20"/>
              </w:rPr>
              <w:pPrChange w:id="5622" w:author="Estelle Pelser" w:date="2016-03-28T21:01:00Z">
                <w:pPr>
                  <w:pStyle w:val="Geenafstand"/>
                </w:pPr>
              </w:pPrChange>
            </w:pPr>
            <w:del w:id="5623" w:author="Estelle Pelser" w:date="2016-01-06T14:10:00Z">
              <w:r w:rsidRPr="00EA4185" w:rsidDel="003033DD">
                <w:rPr>
                  <w:color w:val="FF0000"/>
                  <w:sz w:val="20"/>
                  <w:szCs w:val="20"/>
                </w:rPr>
                <w:delText>Ja</w:delText>
              </w:r>
            </w:del>
          </w:p>
        </w:tc>
        <w:tc>
          <w:tcPr>
            <w:tcW w:w="1282" w:type="dxa"/>
          </w:tcPr>
          <w:p w14:paraId="43EB9115" w14:textId="070890BE" w:rsidR="00D907D6" w:rsidRPr="00EA4185" w:rsidDel="003033DD" w:rsidRDefault="00D907D6">
            <w:pPr>
              <w:rPr>
                <w:del w:id="5624" w:author="Estelle Pelser" w:date="2016-01-06T14:10:00Z"/>
                <w:color w:val="FF0000"/>
                <w:sz w:val="20"/>
                <w:szCs w:val="20"/>
              </w:rPr>
              <w:pPrChange w:id="5625" w:author="Estelle Pelser" w:date="2016-03-28T21:01:00Z">
                <w:pPr>
                  <w:pStyle w:val="Geenafstand"/>
                </w:pPr>
              </w:pPrChange>
            </w:pPr>
            <w:del w:id="5626" w:author="Estelle Pelser" w:date="2016-01-06T14:10:00Z">
              <w:r w:rsidRPr="00EA4185" w:rsidDel="003033DD">
                <w:rPr>
                  <w:color w:val="FF0000"/>
                  <w:sz w:val="20"/>
                  <w:szCs w:val="20"/>
                </w:rPr>
                <w:delText>Nee</w:delText>
              </w:r>
            </w:del>
          </w:p>
        </w:tc>
      </w:tr>
      <w:tr w:rsidR="00D907D6" w:rsidRPr="00EA4185" w:rsidDel="003033DD" w14:paraId="428993DC" w14:textId="29C71537" w:rsidTr="0004750E">
        <w:trPr>
          <w:del w:id="5627" w:author="Estelle Pelser" w:date="2016-01-06T14:10:00Z"/>
        </w:trPr>
        <w:tc>
          <w:tcPr>
            <w:tcW w:w="448" w:type="dxa"/>
          </w:tcPr>
          <w:p w14:paraId="3AF2DE7A" w14:textId="03434CA3" w:rsidR="00D907D6" w:rsidRPr="00EA4185" w:rsidDel="003033DD" w:rsidRDefault="00D907D6">
            <w:pPr>
              <w:rPr>
                <w:del w:id="5628" w:author="Estelle Pelser" w:date="2016-01-06T14:10:00Z"/>
                <w:sz w:val="20"/>
                <w:szCs w:val="20"/>
              </w:rPr>
              <w:pPrChange w:id="5629" w:author="Estelle Pelser" w:date="2016-03-28T21:01:00Z">
                <w:pPr>
                  <w:pStyle w:val="Geenafstand"/>
                </w:pPr>
              </w:pPrChange>
            </w:pPr>
            <w:del w:id="5630" w:author="Estelle Pelser" w:date="2016-01-06T14:10:00Z">
              <w:r w:rsidRPr="00EA4185" w:rsidDel="003033DD">
                <w:rPr>
                  <w:sz w:val="20"/>
                  <w:szCs w:val="20"/>
                </w:rPr>
                <w:delText>5</w:delText>
              </w:r>
            </w:del>
          </w:p>
        </w:tc>
        <w:tc>
          <w:tcPr>
            <w:tcW w:w="3547" w:type="dxa"/>
          </w:tcPr>
          <w:p w14:paraId="124DB907" w14:textId="6564C5C5" w:rsidR="00D907D6" w:rsidRPr="00EA4185" w:rsidDel="003033DD" w:rsidRDefault="00D907D6">
            <w:pPr>
              <w:rPr>
                <w:del w:id="5631" w:author="Estelle Pelser" w:date="2016-01-06T14:10:00Z"/>
                <w:sz w:val="20"/>
                <w:szCs w:val="20"/>
              </w:rPr>
              <w:pPrChange w:id="5632" w:author="Estelle Pelser" w:date="2016-03-28T21:01:00Z">
                <w:pPr>
                  <w:pStyle w:val="Geenafstand"/>
                </w:pPr>
              </w:pPrChange>
            </w:pPr>
            <w:del w:id="5633" w:author="Estelle Pelser" w:date="2016-01-06T14:10:00Z">
              <w:r w:rsidRPr="00EA4185" w:rsidDel="003033DD">
                <w:rPr>
                  <w:sz w:val="20"/>
                  <w:szCs w:val="20"/>
                </w:rPr>
                <w:delText>Zijn de patiënten geblindeerd?</w:delText>
              </w:r>
            </w:del>
          </w:p>
        </w:tc>
        <w:tc>
          <w:tcPr>
            <w:tcW w:w="765" w:type="dxa"/>
          </w:tcPr>
          <w:p w14:paraId="4ABFF8B1" w14:textId="45FF812F" w:rsidR="00D907D6" w:rsidRPr="00EA4185" w:rsidDel="003033DD" w:rsidRDefault="00D907D6">
            <w:pPr>
              <w:rPr>
                <w:del w:id="5634" w:author="Estelle Pelser" w:date="2016-01-06T14:10:00Z"/>
                <w:sz w:val="20"/>
                <w:szCs w:val="20"/>
              </w:rPr>
              <w:pPrChange w:id="5635" w:author="Estelle Pelser" w:date="2016-03-28T21:01:00Z">
                <w:pPr>
                  <w:pStyle w:val="Geenafstand"/>
                </w:pPr>
              </w:pPrChange>
            </w:pPr>
            <w:del w:id="5636" w:author="Estelle Pelser" w:date="2016-01-06T14:10:00Z">
              <w:r w:rsidRPr="00EA4185" w:rsidDel="003033DD">
                <w:rPr>
                  <w:sz w:val="20"/>
                  <w:szCs w:val="20"/>
                </w:rPr>
                <w:delText>0</w:delText>
              </w:r>
            </w:del>
          </w:p>
        </w:tc>
        <w:tc>
          <w:tcPr>
            <w:tcW w:w="1850" w:type="dxa"/>
          </w:tcPr>
          <w:p w14:paraId="41B46C27" w14:textId="263FDB8F" w:rsidR="00D907D6" w:rsidRPr="00EA4185" w:rsidDel="003033DD" w:rsidRDefault="00D907D6">
            <w:pPr>
              <w:rPr>
                <w:del w:id="5637" w:author="Estelle Pelser" w:date="2016-01-06T14:10:00Z"/>
                <w:sz w:val="20"/>
                <w:szCs w:val="20"/>
              </w:rPr>
              <w:pPrChange w:id="5638" w:author="Estelle Pelser" w:date="2016-03-28T21:01:00Z">
                <w:pPr>
                  <w:pStyle w:val="Geenafstand"/>
                </w:pPr>
              </w:pPrChange>
            </w:pPr>
          </w:p>
        </w:tc>
        <w:tc>
          <w:tcPr>
            <w:tcW w:w="1282" w:type="dxa"/>
          </w:tcPr>
          <w:p w14:paraId="41A5E371" w14:textId="16B53AFD" w:rsidR="00D907D6" w:rsidRPr="00EA4185" w:rsidDel="003033DD" w:rsidRDefault="00D907D6">
            <w:pPr>
              <w:rPr>
                <w:del w:id="5639" w:author="Estelle Pelser" w:date="2016-01-06T14:10:00Z"/>
                <w:sz w:val="20"/>
                <w:szCs w:val="20"/>
              </w:rPr>
              <w:pPrChange w:id="5640" w:author="Estelle Pelser" w:date="2016-03-28T21:01:00Z">
                <w:pPr>
                  <w:pStyle w:val="Geenafstand"/>
                </w:pPr>
              </w:pPrChange>
            </w:pPr>
            <w:del w:id="5641" w:author="Estelle Pelser" w:date="2016-01-06T14:10:00Z">
              <w:r w:rsidDel="003033DD">
                <w:rPr>
                  <w:sz w:val="20"/>
                  <w:szCs w:val="20"/>
                </w:rPr>
                <w:delText>Nee</w:delText>
              </w:r>
            </w:del>
          </w:p>
        </w:tc>
        <w:tc>
          <w:tcPr>
            <w:tcW w:w="1282" w:type="dxa"/>
          </w:tcPr>
          <w:p w14:paraId="141346A3" w14:textId="72C4364A" w:rsidR="00D907D6" w:rsidRPr="00EA4185" w:rsidDel="003033DD" w:rsidRDefault="00D907D6">
            <w:pPr>
              <w:rPr>
                <w:del w:id="5642" w:author="Estelle Pelser" w:date="2016-01-06T14:10:00Z"/>
                <w:sz w:val="20"/>
                <w:szCs w:val="20"/>
              </w:rPr>
              <w:pPrChange w:id="5643" w:author="Estelle Pelser" w:date="2016-03-28T21:01:00Z">
                <w:pPr>
                  <w:pStyle w:val="Geenafstand"/>
                </w:pPr>
              </w:pPrChange>
            </w:pPr>
          </w:p>
        </w:tc>
      </w:tr>
      <w:tr w:rsidR="00D907D6" w:rsidRPr="00EA4185" w:rsidDel="003033DD" w14:paraId="2EFB1CC5" w14:textId="5DEBF367" w:rsidTr="0004750E">
        <w:trPr>
          <w:del w:id="5644" w:author="Estelle Pelser" w:date="2016-01-06T14:10:00Z"/>
        </w:trPr>
        <w:tc>
          <w:tcPr>
            <w:tcW w:w="448" w:type="dxa"/>
          </w:tcPr>
          <w:p w14:paraId="32FA450D" w14:textId="08530CD3" w:rsidR="00D907D6" w:rsidRPr="00EA4185" w:rsidDel="003033DD" w:rsidRDefault="00D907D6">
            <w:pPr>
              <w:rPr>
                <w:del w:id="5645" w:author="Estelle Pelser" w:date="2016-01-06T14:10:00Z"/>
                <w:sz w:val="20"/>
                <w:szCs w:val="20"/>
              </w:rPr>
              <w:pPrChange w:id="5646" w:author="Estelle Pelser" w:date="2016-03-28T21:01:00Z">
                <w:pPr>
                  <w:pStyle w:val="Geenafstand"/>
                </w:pPr>
              </w:pPrChange>
            </w:pPr>
            <w:del w:id="5647" w:author="Estelle Pelser" w:date="2016-01-06T14:10:00Z">
              <w:r w:rsidRPr="00EA4185" w:rsidDel="003033DD">
                <w:rPr>
                  <w:sz w:val="20"/>
                  <w:szCs w:val="20"/>
                </w:rPr>
                <w:delText>6</w:delText>
              </w:r>
            </w:del>
          </w:p>
        </w:tc>
        <w:tc>
          <w:tcPr>
            <w:tcW w:w="3547" w:type="dxa"/>
          </w:tcPr>
          <w:p w14:paraId="4637CD4D" w14:textId="2E59D73A" w:rsidR="00D907D6" w:rsidRPr="00EA4185" w:rsidDel="003033DD" w:rsidRDefault="00D907D6">
            <w:pPr>
              <w:rPr>
                <w:del w:id="5648" w:author="Estelle Pelser" w:date="2016-01-06T14:10:00Z"/>
                <w:sz w:val="20"/>
                <w:szCs w:val="20"/>
              </w:rPr>
              <w:pPrChange w:id="5649" w:author="Estelle Pelser" w:date="2016-03-28T21:01:00Z">
                <w:pPr>
                  <w:pStyle w:val="Geenafstand"/>
                </w:pPr>
              </w:pPrChange>
            </w:pPr>
            <w:del w:id="5650" w:author="Estelle Pelser" w:date="2016-01-06T14:10:00Z">
              <w:r w:rsidRPr="00EA4185" w:rsidDel="003033DD">
                <w:rPr>
                  <w:sz w:val="20"/>
                  <w:szCs w:val="20"/>
                </w:rPr>
                <w:delText xml:space="preserve">Zijn de therapeuten geblindeerd? </w:delText>
              </w:r>
            </w:del>
          </w:p>
        </w:tc>
        <w:tc>
          <w:tcPr>
            <w:tcW w:w="765" w:type="dxa"/>
          </w:tcPr>
          <w:p w14:paraId="65CBEB0C" w14:textId="6B13D8E9" w:rsidR="00D907D6" w:rsidRPr="00EA4185" w:rsidDel="003033DD" w:rsidRDefault="00D907D6">
            <w:pPr>
              <w:rPr>
                <w:del w:id="5651" w:author="Estelle Pelser" w:date="2016-01-06T14:10:00Z"/>
                <w:sz w:val="20"/>
                <w:szCs w:val="20"/>
              </w:rPr>
              <w:pPrChange w:id="5652" w:author="Estelle Pelser" w:date="2016-03-28T21:01:00Z">
                <w:pPr>
                  <w:pStyle w:val="Geenafstand"/>
                </w:pPr>
              </w:pPrChange>
            </w:pPr>
            <w:del w:id="5653" w:author="Estelle Pelser" w:date="2016-01-06T14:10:00Z">
              <w:r w:rsidRPr="00EA4185" w:rsidDel="003033DD">
                <w:rPr>
                  <w:sz w:val="20"/>
                  <w:szCs w:val="20"/>
                </w:rPr>
                <w:delText>0</w:delText>
              </w:r>
            </w:del>
          </w:p>
        </w:tc>
        <w:tc>
          <w:tcPr>
            <w:tcW w:w="1850" w:type="dxa"/>
          </w:tcPr>
          <w:p w14:paraId="5B0510A9" w14:textId="757F6ACE" w:rsidR="00D907D6" w:rsidRPr="00EA4185" w:rsidDel="003033DD" w:rsidRDefault="00D907D6">
            <w:pPr>
              <w:rPr>
                <w:del w:id="5654" w:author="Estelle Pelser" w:date="2016-01-06T14:10:00Z"/>
                <w:sz w:val="20"/>
                <w:szCs w:val="20"/>
              </w:rPr>
              <w:pPrChange w:id="5655" w:author="Estelle Pelser" w:date="2016-03-28T21:01:00Z">
                <w:pPr>
                  <w:pStyle w:val="Geenafstand"/>
                </w:pPr>
              </w:pPrChange>
            </w:pPr>
          </w:p>
        </w:tc>
        <w:tc>
          <w:tcPr>
            <w:tcW w:w="1282" w:type="dxa"/>
          </w:tcPr>
          <w:p w14:paraId="6C5D1369" w14:textId="0D4F8BD7" w:rsidR="00D907D6" w:rsidRPr="00EA4185" w:rsidDel="003033DD" w:rsidRDefault="00D907D6">
            <w:pPr>
              <w:rPr>
                <w:del w:id="5656" w:author="Estelle Pelser" w:date="2016-01-06T14:10:00Z"/>
                <w:sz w:val="20"/>
                <w:szCs w:val="20"/>
              </w:rPr>
              <w:pPrChange w:id="5657" w:author="Estelle Pelser" w:date="2016-03-28T21:01:00Z">
                <w:pPr>
                  <w:pStyle w:val="Geenafstand"/>
                </w:pPr>
              </w:pPrChange>
            </w:pPr>
            <w:del w:id="5658" w:author="Estelle Pelser" w:date="2016-01-06T14:10:00Z">
              <w:r w:rsidDel="003033DD">
                <w:rPr>
                  <w:sz w:val="20"/>
                  <w:szCs w:val="20"/>
                </w:rPr>
                <w:delText>Nee</w:delText>
              </w:r>
            </w:del>
          </w:p>
        </w:tc>
        <w:tc>
          <w:tcPr>
            <w:tcW w:w="1282" w:type="dxa"/>
          </w:tcPr>
          <w:p w14:paraId="49BE9230" w14:textId="5443ACA0" w:rsidR="00D907D6" w:rsidRPr="00EA4185" w:rsidDel="003033DD" w:rsidRDefault="00D907D6">
            <w:pPr>
              <w:rPr>
                <w:del w:id="5659" w:author="Estelle Pelser" w:date="2016-01-06T14:10:00Z"/>
                <w:sz w:val="20"/>
                <w:szCs w:val="20"/>
              </w:rPr>
              <w:pPrChange w:id="5660" w:author="Estelle Pelser" w:date="2016-03-28T21:01:00Z">
                <w:pPr>
                  <w:pStyle w:val="Geenafstand"/>
                </w:pPr>
              </w:pPrChange>
            </w:pPr>
          </w:p>
        </w:tc>
      </w:tr>
      <w:tr w:rsidR="00D907D6" w:rsidRPr="00EA4185" w:rsidDel="003033DD" w14:paraId="0EA68931" w14:textId="67DC1BA3" w:rsidTr="0004750E">
        <w:trPr>
          <w:del w:id="5661" w:author="Estelle Pelser" w:date="2016-01-06T14:10:00Z"/>
        </w:trPr>
        <w:tc>
          <w:tcPr>
            <w:tcW w:w="448" w:type="dxa"/>
          </w:tcPr>
          <w:p w14:paraId="728B8988" w14:textId="7887EC2E" w:rsidR="00D907D6" w:rsidRPr="00EA4185" w:rsidDel="003033DD" w:rsidRDefault="00D907D6">
            <w:pPr>
              <w:rPr>
                <w:del w:id="5662" w:author="Estelle Pelser" w:date="2016-01-06T14:10:00Z"/>
                <w:sz w:val="20"/>
                <w:szCs w:val="20"/>
              </w:rPr>
              <w:pPrChange w:id="5663" w:author="Estelle Pelser" w:date="2016-03-28T21:01:00Z">
                <w:pPr>
                  <w:pStyle w:val="Geenafstand"/>
                </w:pPr>
              </w:pPrChange>
            </w:pPr>
            <w:del w:id="5664" w:author="Estelle Pelser" w:date="2016-01-06T14:10:00Z">
              <w:r w:rsidRPr="00EA4185" w:rsidDel="003033DD">
                <w:rPr>
                  <w:sz w:val="20"/>
                  <w:szCs w:val="20"/>
                </w:rPr>
                <w:delText>7</w:delText>
              </w:r>
            </w:del>
          </w:p>
        </w:tc>
        <w:tc>
          <w:tcPr>
            <w:tcW w:w="3547" w:type="dxa"/>
          </w:tcPr>
          <w:p w14:paraId="6E2809AF" w14:textId="72ED3D97" w:rsidR="00D907D6" w:rsidRPr="00EA4185" w:rsidDel="003033DD" w:rsidRDefault="00D907D6">
            <w:pPr>
              <w:rPr>
                <w:del w:id="5665" w:author="Estelle Pelser" w:date="2016-01-06T14:10:00Z"/>
                <w:sz w:val="20"/>
                <w:szCs w:val="20"/>
              </w:rPr>
              <w:pPrChange w:id="5666" w:author="Estelle Pelser" w:date="2016-03-28T21:01:00Z">
                <w:pPr>
                  <w:pStyle w:val="Geenafstand"/>
                </w:pPr>
              </w:pPrChange>
            </w:pPr>
            <w:del w:id="5667" w:author="Estelle Pelser" w:date="2016-01-06T14:10:00Z">
              <w:r w:rsidRPr="00EA4185" w:rsidDel="003033DD">
                <w:rPr>
                  <w:sz w:val="20"/>
                  <w:szCs w:val="20"/>
                </w:rPr>
                <w:delText>Zijn de beoordelaars geblindeerd voor ten minste 1 primaire uitkomstmaat?</w:delText>
              </w:r>
            </w:del>
          </w:p>
        </w:tc>
        <w:tc>
          <w:tcPr>
            <w:tcW w:w="765" w:type="dxa"/>
          </w:tcPr>
          <w:p w14:paraId="11087257" w14:textId="4C3AE937" w:rsidR="00D907D6" w:rsidRPr="00EA4185" w:rsidDel="003033DD" w:rsidRDefault="00D907D6">
            <w:pPr>
              <w:rPr>
                <w:del w:id="5668" w:author="Estelle Pelser" w:date="2016-01-06T14:10:00Z"/>
                <w:sz w:val="20"/>
                <w:szCs w:val="20"/>
              </w:rPr>
              <w:pPrChange w:id="5669" w:author="Estelle Pelser" w:date="2016-03-28T21:01:00Z">
                <w:pPr>
                  <w:pStyle w:val="Geenafstand"/>
                </w:pPr>
              </w:pPrChange>
            </w:pPr>
            <w:del w:id="5670" w:author="Estelle Pelser" w:date="2016-01-06T14:10:00Z">
              <w:r w:rsidRPr="00EA4185" w:rsidDel="003033DD">
                <w:rPr>
                  <w:sz w:val="20"/>
                  <w:szCs w:val="20"/>
                </w:rPr>
                <w:delText>0</w:delText>
              </w:r>
            </w:del>
          </w:p>
        </w:tc>
        <w:tc>
          <w:tcPr>
            <w:tcW w:w="1850" w:type="dxa"/>
          </w:tcPr>
          <w:p w14:paraId="0C173F83" w14:textId="4A4215FC" w:rsidR="00D907D6" w:rsidRPr="00EA4185" w:rsidDel="003033DD" w:rsidRDefault="00D907D6">
            <w:pPr>
              <w:rPr>
                <w:del w:id="5671" w:author="Estelle Pelser" w:date="2016-01-06T14:10:00Z"/>
                <w:sz w:val="20"/>
                <w:szCs w:val="20"/>
              </w:rPr>
              <w:pPrChange w:id="5672" w:author="Estelle Pelser" w:date="2016-03-28T21:01:00Z">
                <w:pPr>
                  <w:pStyle w:val="Geenafstand"/>
                </w:pPr>
              </w:pPrChange>
            </w:pPr>
          </w:p>
        </w:tc>
        <w:tc>
          <w:tcPr>
            <w:tcW w:w="1282" w:type="dxa"/>
          </w:tcPr>
          <w:p w14:paraId="72EC3823" w14:textId="2AC644B3" w:rsidR="00D907D6" w:rsidRPr="00EA4185" w:rsidDel="003033DD" w:rsidRDefault="00D907D6">
            <w:pPr>
              <w:rPr>
                <w:del w:id="5673" w:author="Estelle Pelser" w:date="2016-01-06T14:10:00Z"/>
                <w:sz w:val="20"/>
                <w:szCs w:val="20"/>
              </w:rPr>
              <w:pPrChange w:id="5674" w:author="Estelle Pelser" w:date="2016-03-28T21:01:00Z">
                <w:pPr>
                  <w:pStyle w:val="Geenafstand"/>
                </w:pPr>
              </w:pPrChange>
            </w:pPr>
            <w:del w:id="5675" w:author="Estelle Pelser" w:date="2016-01-06T14:10:00Z">
              <w:r w:rsidDel="003033DD">
                <w:rPr>
                  <w:sz w:val="20"/>
                  <w:szCs w:val="20"/>
                </w:rPr>
                <w:delText>Nee</w:delText>
              </w:r>
            </w:del>
          </w:p>
        </w:tc>
        <w:tc>
          <w:tcPr>
            <w:tcW w:w="1282" w:type="dxa"/>
          </w:tcPr>
          <w:p w14:paraId="6B3295B7" w14:textId="02CE16A1" w:rsidR="00D907D6" w:rsidRPr="00EA4185" w:rsidDel="003033DD" w:rsidRDefault="00D907D6">
            <w:pPr>
              <w:rPr>
                <w:del w:id="5676" w:author="Estelle Pelser" w:date="2016-01-06T14:10:00Z"/>
                <w:sz w:val="20"/>
                <w:szCs w:val="20"/>
              </w:rPr>
              <w:pPrChange w:id="5677" w:author="Estelle Pelser" w:date="2016-03-28T21:01:00Z">
                <w:pPr>
                  <w:pStyle w:val="Geenafstand"/>
                </w:pPr>
              </w:pPrChange>
            </w:pPr>
          </w:p>
        </w:tc>
      </w:tr>
      <w:tr w:rsidR="00D907D6" w:rsidRPr="00EA4185" w:rsidDel="003033DD" w14:paraId="353B0688" w14:textId="34A118E8" w:rsidTr="0004750E">
        <w:trPr>
          <w:del w:id="5678" w:author="Estelle Pelser" w:date="2016-01-06T14:10:00Z"/>
        </w:trPr>
        <w:tc>
          <w:tcPr>
            <w:tcW w:w="448" w:type="dxa"/>
          </w:tcPr>
          <w:p w14:paraId="25E9CC15" w14:textId="359EA09E" w:rsidR="00D907D6" w:rsidRPr="00EA4185" w:rsidDel="003033DD" w:rsidRDefault="00D907D6">
            <w:pPr>
              <w:rPr>
                <w:del w:id="5679" w:author="Estelle Pelser" w:date="2016-01-06T14:10:00Z"/>
                <w:sz w:val="20"/>
                <w:szCs w:val="20"/>
              </w:rPr>
              <w:pPrChange w:id="5680" w:author="Estelle Pelser" w:date="2016-03-28T21:01:00Z">
                <w:pPr>
                  <w:pStyle w:val="Geenafstand"/>
                </w:pPr>
              </w:pPrChange>
            </w:pPr>
            <w:del w:id="5681" w:author="Estelle Pelser" w:date="2016-01-06T14:10:00Z">
              <w:r w:rsidRPr="00EA4185" w:rsidDel="003033DD">
                <w:rPr>
                  <w:sz w:val="20"/>
                  <w:szCs w:val="20"/>
                </w:rPr>
                <w:delText>8</w:delText>
              </w:r>
            </w:del>
          </w:p>
        </w:tc>
        <w:tc>
          <w:tcPr>
            <w:tcW w:w="3547" w:type="dxa"/>
          </w:tcPr>
          <w:p w14:paraId="15470CB6" w14:textId="2441C9B4" w:rsidR="00D907D6" w:rsidRPr="00EA4185" w:rsidDel="003033DD" w:rsidRDefault="00D907D6">
            <w:pPr>
              <w:rPr>
                <w:del w:id="5682" w:author="Estelle Pelser" w:date="2016-01-06T14:10:00Z"/>
                <w:sz w:val="20"/>
                <w:szCs w:val="20"/>
              </w:rPr>
              <w:pPrChange w:id="5683" w:author="Estelle Pelser" w:date="2016-03-28T21:01:00Z">
                <w:pPr>
                  <w:pStyle w:val="Geenafstand"/>
                </w:pPr>
              </w:pPrChange>
            </w:pPr>
            <w:del w:id="5684" w:author="Estelle Pelser" w:date="2016-01-06T14:10:00Z">
              <w:r w:rsidRPr="00EA4185" w:rsidDel="003033DD">
                <w:rPr>
                  <w:sz w:val="20"/>
                  <w:szCs w:val="20"/>
                </w:rPr>
                <w:delText>Wordt er ten minste 1 primaire uitkomstmaat gemeten bij &gt;85% van de geïncludeerde patiënten?</w:delText>
              </w:r>
            </w:del>
          </w:p>
        </w:tc>
        <w:tc>
          <w:tcPr>
            <w:tcW w:w="765" w:type="dxa"/>
          </w:tcPr>
          <w:p w14:paraId="61BF55BE" w14:textId="6F0E5222" w:rsidR="00D907D6" w:rsidRPr="00EA4185" w:rsidDel="003033DD" w:rsidRDefault="00D907D6">
            <w:pPr>
              <w:rPr>
                <w:del w:id="5685" w:author="Estelle Pelser" w:date="2016-01-06T14:10:00Z"/>
                <w:sz w:val="20"/>
                <w:szCs w:val="20"/>
              </w:rPr>
              <w:pPrChange w:id="5686" w:author="Estelle Pelser" w:date="2016-03-28T21:01:00Z">
                <w:pPr>
                  <w:pStyle w:val="Geenafstand"/>
                </w:pPr>
              </w:pPrChange>
            </w:pPr>
            <w:del w:id="5687" w:author="Estelle Pelser" w:date="2016-01-06T14:10:00Z">
              <w:r w:rsidRPr="00EA4185" w:rsidDel="003033DD">
                <w:rPr>
                  <w:sz w:val="20"/>
                  <w:szCs w:val="20"/>
                </w:rPr>
                <w:delText>1</w:delText>
              </w:r>
            </w:del>
          </w:p>
        </w:tc>
        <w:tc>
          <w:tcPr>
            <w:tcW w:w="1850" w:type="dxa"/>
          </w:tcPr>
          <w:p w14:paraId="044939A3" w14:textId="07C4A199" w:rsidR="00D907D6" w:rsidRPr="00EA4185" w:rsidDel="003033DD" w:rsidRDefault="00D907D6">
            <w:pPr>
              <w:rPr>
                <w:del w:id="5688" w:author="Estelle Pelser" w:date="2016-01-06T14:10:00Z"/>
                <w:i/>
                <w:sz w:val="20"/>
                <w:szCs w:val="20"/>
              </w:rPr>
              <w:pPrChange w:id="5689" w:author="Estelle Pelser" w:date="2016-03-28T21:01:00Z">
                <w:pPr>
                  <w:pStyle w:val="Geenafstand"/>
                </w:pPr>
              </w:pPrChange>
            </w:pPr>
            <w:del w:id="5690" w:author="Estelle Pelser" w:date="2016-01-06T14:10:00Z">
              <w:r w:rsidRPr="00EA4185" w:rsidDel="003033DD">
                <w:rPr>
                  <w:sz w:val="20"/>
                  <w:szCs w:val="20"/>
                </w:rPr>
                <w:delText xml:space="preserve">Blz.5, </w:delText>
              </w:r>
              <w:r w:rsidRPr="00EA4185" w:rsidDel="003033DD">
                <w:rPr>
                  <w:i/>
                  <w:sz w:val="20"/>
                  <w:szCs w:val="20"/>
                </w:rPr>
                <w:delText>tabel 3</w:delText>
              </w:r>
            </w:del>
          </w:p>
        </w:tc>
        <w:tc>
          <w:tcPr>
            <w:tcW w:w="1282" w:type="dxa"/>
          </w:tcPr>
          <w:p w14:paraId="0834CD01" w14:textId="555AF351" w:rsidR="00D907D6" w:rsidRPr="00EA4185" w:rsidDel="003033DD" w:rsidRDefault="00D907D6">
            <w:pPr>
              <w:rPr>
                <w:del w:id="5691" w:author="Estelle Pelser" w:date="2016-01-06T14:10:00Z"/>
                <w:sz w:val="20"/>
                <w:szCs w:val="20"/>
              </w:rPr>
              <w:pPrChange w:id="5692" w:author="Estelle Pelser" w:date="2016-03-28T21:01:00Z">
                <w:pPr>
                  <w:pStyle w:val="Geenafstand"/>
                </w:pPr>
              </w:pPrChange>
            </w:pPr>
            <w:del w:id="5693" w:author="Estelle Pelser" w:date="2016-01-06T14:10:00Z">
              <w:r w:rsidDel="003033DD">
                <w:rPr>
                  <w:sz w:val="20"/>
                  <w:szCs w:val="20"/>
                </w:rPr>
                <w:delText>Ja</w:delText>
              </w:r>
            </w:del>
          </w:p>
        </w:tc>
        <w:tc>
          <w:tcPr>
            <w:tcW w:w="1282" w:type="dxa"/>
          </w:tcPr>
          <w:p w14:paraId="6CA947F9" w14:textId="786C5ADC" w:rsidR="00D907D6" w:rsidRPr="00EA4185" w:rsidDel="003033DD" w:rsidRDefault="00D907D6">
            <w:pPr>
              <w:rPr>
                <w:del w:id="5694" w:author="Estelle Pelser" w:date="2016-01-06T14:10:00Z"/>
                <w:sz w:val="20"/>
                <w:szCs w:val="20"/>
              </w:rPr>
              <w:pPrChange w:id="5695" w:author="Estelle Pelser" w:date="2016-03-28T21:01:00Z">
                <w:pPr>
                  <w:pStyle w:val="Geenafstand"/>
                </w:pPr>
              </w:pPrChange>
            </w:pPr>
          </w:p>
        </w:tc>
      </w:tr>
      <w:tr w:rsidR="00D907D6" w:rsidRPr="00EA4185" w:rsidDel="003033DD" w14:paraId="26A2DD1C" w14:textId="2531FABF" w:rsidTr="0004750E">
        <w:trPr>
          <w:del w:id="5696" w:author="Estelle Pelser" w:date="2016-01-06T14:10:00Z"/>
        </w:trPr>
        <w:tc>
          <w:tcPr>
            <w:tcW w:w="448" w:type="dxa"/>
          </w:tcPr>
          <w:p w14:paraId="3476589D" w14:textId="182B4557" w:rsidR="00D907D6" w:rsidRPr="00EA4185" w:rsidDel="003033DD" w:rsidRDefault="00D907D6">
            <w:pPr>
              <w:rPr>
                <w:del w:id="5697" w:author="Estelle Pelser" w:date="2016-01-06T14:10:00Z"/>
                <w:sz w:val="20"/>
                <w:szCs w:val="20"/>
              </w:rPr>
              <w:pPrChange w:id="5698" w:author="Estelle Pelser" w:date="2016-03-28T21:01:00Z">
                <w:pPr>
                  <w:pStyle w:val="Geenafstand"/>
                </w:pPr>
              </w:pPrChange>
            </w:pPr>
            <w:del w:id="5699" w:author="Estelle Pelser" w:date="2016-01-06T14:10:00Z">
              <w:r w:rsidRPr="00EA4185" w:rsidDel="003033DD">
                <w:rPr>
                  <w:sz w:val="20"/>
                  <w:szCs w:val="20"/>
                </w:rPr>
                <w:delText>9</w:delText>
              </w:r>
            </w:del>
          </w:p>
        </w:tc>
        <w:tc>
          <w:tcPr>
            <w:tcW w:w="3547" w:type="dxa"/>
          </w:tcPr>
          <w:p w14:paraId="3B324445" w14:textId="0F82E714" w:rsidR="00D907D6" w:rsidRPr="00EA4185" w:rsidDel="003033DD" w:rsidRDefault="00D907D6">
            <w:pPr>
              <w:rPr>
                <w:del w:id="5700" w:author="Estelle Pelser" w:date="2016-01-06T14:10:00Z"/>
                <w:sz w:val="20"/>
                <w:szCs w:val="20"/>
              </w:rPr>
              <w:pPrChange w:id="5701" w:author="Estelle Pelser" w:date="2016-03-28T21:01:00Z">
                <w:pPr>
                  <w:pStyle w:val="Geenafstand"/>
                </w:pPr>
              </w:pPrChange>
            </w:pPr>
            <w:del w:id="5702" w:author="Estelle Pelser" w:date="2016-01-06T14:10:00Z">
              <w:r w:rsidRPr="00EA4185" w:rsidDel="003033DD">
                <w:rPr>
                  <w:sz w:val="20"/>
                  <w:szCs w:val="20"/>
                </w:rPr>
                <w:delText>Ontvingen alle patiënten de toegewezen experimentele of controlebehandeling of is er een intention to treat analyse  uitgevoerd?</w:delText>
              </w:r>
            </w:del>
          </w:p>
        </w:tc>
        <w:tc>
          <w:tcPr>
            <w:tcW w:w="765" w:type="dxa"/>
          </w:tcPr>
          <w:p w14:paraId="1271DE9D" w14:textId="1CCB05B1" w:rsidR="00D907D6" w:rsidRPr="00EA4185" w:rsidDel="003033DD" w:rsidRDefault="00D907D6">
            <w:pPr>
              <w:rPr>
                <w:del w:id="5703" w:author="Estelle Pelser" w:date="2016-01-06T14:10:00Z"/>
                <w:sz w:val="20"/>
                <w:szCs w:val="20"/>
              </w:rPr>
              <w:pPrChange w:id="5704" w:author="Estelle Pelser" w:date="2016-03-28T21:01:00Z">
                <w:pPr>
                  <w:pStyle w:val="Geenafstand"/>
                </w:pPr>
              </w:pPrChange>
            </w:pPr>
            <w:del w:id="5705" w:author="Estelle Pelser" w:date="2016-01-06T14:10:00Z">
              <w:r w:rsidRPr="00EA4185" w:rsidDel="003033DD">
                <w:rPr>
                  <w:sz w:val="20"/>
                  <w:szCs w:val="20"/>
                </w:rPr>
                <w:delText>1</w:delText>
              </w:r>
            </w:del>
          </w:p>
        </w:tc>
        <w:tc>
          <w:tcPr>
            <w:tcW w:w="1850" w:type="dxa"/>
          </w:tcPr>
          <w:p w14:paraId="3575F4D1" w14:textId="7DBC0136" w:rsidR="00D907D6" w:rsidRPr="00EA4185" w:rsidDel="003033DD" w:rsidRDefault="00D907D6">
            <w:pPr>
              <w:rPr>
                <w:del w:id="5706" w:author="Estelle Pelser" w:date="2016-01-06T14:10:00Z"/>
                <w:sz w:val="20"/>
                <w:szCs w:val="20"/>
                <w:lang w:val="en-US"/>
              </w:rPr>
              <w:pPrChange w:id="5707" w:author="Estelle Pelser" w:date="2016-03-28T21:01:00Z">
                <w:pPr>
                  <w:pStyle w:val="Geenafstand"/>
                </w:pPr>
              </w:pPrChange>
            </w:pPr>
            <w:del w:id="5708" w:author="Estelle Pelser" w:date="2016-01-06T14:10:00Z">
              <w:r w:rsidRPr="00EA4185" w:rsidDel="003033DD">
                <w:rPr>
                  <w:sz w:val="20"/>
                  <w:szCs w:val="20"/>
                  <w:lang w:val="en-US"/>
                </w:rPr>
                <w:delText>Tabel 3 heet ‘intention to treat analysis’.</w:delText>
              </w:r>
            </w:del>
          </w:p>
        </w:tc>
        <w:tc>
          <w:tcPr>
            <w:tcW w:w="1282" w:type="dxa"/>
          </w:tcPr>
          <w:p w14:paraId="093DD038" w14:textId="58D10860" w:rsidR="00D907D6" w:rsidRPr="00EA4185" w:rsidDel="003033DD" w:rsidRDefault="00D907D6">
            <w:pPr>
              <w:rPr>
                <w:del w:id="5709" w:author="Estelle Pelser" w:date="2016-01-06T14:10:00Z"/>
                <w:sz w:val="20"/>
                <w:szCs w:val="20"/>
                <w:lang w:val="en-US"/>
              </w:rPr>
              <w:pPrChange w:id="5710" w:author="Estelle Pelser" w:date="2016-03-28T21:01:00Z">
                <w:pPr>
                  <w:pStyle w:val="Geenafstand"/>
                </w:pPr>
              </w:pPrChange>
            </w:pPr>
            <w:del w:id="5711" w:author="Estelle Pelser" w:date="2016-01-06T14:10:00Z">
              <w:r w:rsidDel="003033DD">
                <w:rPr>
                  <w:sz w:val="20"/>
                  <w:szCs w:val="20"/>
                  <w:lang w:val="en-US"/>
                </w:rPr>
                <w:delText>Ja</w:delText>
              </w:r>
            </w:del>
          </w:p>
        </w:tc>
        <w:tc>
          <w:tcPr>
            <w:tcW w:w="1282" w:type="dxa"/>
          </w:tcPr>
          <w:p w14:paraId="2369A31A" w14:textId="73EDCD35" w:rsidR="00D907D6" w:rsidRPr="00EA4185" w:rsidDel="003033DD" w:rsidRDefault="00D907D6">
            <w:pPr>
              <w:rPr>
                <w:del w:id="5712" w:author="Estelle Pelser" w:date="2016-01-06T14:10:00Z"/>
                <w:sz w:val="20"/>
                <w:szCs w:val="20"/>
                <w:lang w:val="en-US"/>
              </w:rPr>
              <w:pPrChange w:id="5713" w:author="Estelle Pelser" w:date="2016-03-28T21:01:00Z">
                <w:pPr>
                  <w:pStyle w:val="Geenafstand"/>
                </w:pPr>
              </w:pPrChange>
            </w:pPr>
          </w:p>
        </w:tc>
      </w:tr>
      <w:tr w:rsidR="00D907D6" w:rsidRPr="00EA4185" w:rsidDel="003033DD" w14:paraId="0E825C20" w14:textId="01288865" w:rsidTr="0004750E">
        <w:trPr>
          <w:del w:id="5714" w:author="Estelle Pelser" w:date="2016-01-06T14:10:00Z"/>
        </w:trPr>
        <w:tc>
          <w:tcPr>
            <w:tcW w:w="448" w:type="dxa"/>
          </w:tcPr>
          <w:p w14:paraId="51094BA5" w14:textId="1EF920AD" w:rsidR="00D907D6" w:rsidRPr="00EA4185" w:rsidDel="003033DD" w:rsidRDefault="00D907D6">
            <w:pPr>
              <w:rPr>
                <w:del w:id="5715" w:author="Estelle Pelser" w:date="2016-01-06T14:10:00Z"/>
                <w:sz w:val="20"/>
                <w:szCs w:val="20"/>
              </w:rPr>
              <w:pPrChange w:id="5716" w:author="Estelle Pelser" w:date="2016-03-28T21:01:00Z">
                <w:pPr>
                  <w:pStyle w:val="Geenafstand"/>
                </w:pPr>
              </w:pPrChange>
            </w:pPr>
            <w:del w:id="5717" w:author="Estelle Pelser" w:date="2016-01-06T14:10:00Z">
              <w:r w:rsidRPr="00EA4185" w:rsidDel="003033DD">
                <w:rPr>
                  <w:sz w:val="20"/>
                  <w:szCs w:val="20"/>
                </w:rPr>
                <w:delText>10</w:delText>
              </w:r>
            </w:del>
          </w:p>
        </w:tc>
        <w:tc>
          <w:tcPr>
            <w:tcW w:w="3547" w:type="dxa"/>
          </w:tcPr>
          <w:p w14:paraId="6CA7D5ED" w14:textId="1DDA497E" w:rsidR="00D907D6" w:rsidRPr="00EA4185" w:rsidDel="003033DD" w:rsidRDefault="00D907D6">
            <w:pPr>
              <w:rPr>
                <w:del w:id="5718" w:author="Estelle Pelser" w:date="2016-01-06T14:10:00Z"/>
                <w:sz w:val="20"/>
                <w:szCs w:val="20"/>
              </w:rPr>
              <w:pPrChange w:id="5719" w:author="Estelle Pelser" w:date="2016-03-28T21:01:00Z">
                <w:pPr>
                  <w:pStyle w:val="Geenafstand"/>
                </w:pPr>
              </w:pPrChange>
            </w:pPr>
            <w:del w:id="5720" w:author="Estelle Pelser" w:date="2016-01-06T14:10:00Z">
              <w:r w:rsidRPr="00EA4185" w:rsidDel="003033DD">
                <w:rPr>
                  <w:sz w:val="20"/>
                  <w:szCs w:val="20"/>
                </w:rPr>
                <w:delText>Is van ten minste 1 primaire uitkomstmaat de statistische vergelijkbaarheid tussen de groepen gerapporteerd?</w:delText>
              </w:r>
            </w:del>
          </w:p>
        </w:tc>
        <w:tc>
          <w:tcPr>
            <w:tcW w:w="765" w:type="dxa"/>
          </w:tcPr>
          <w:p w14:paraId="7DC6CEE5" w14:textId="4C6AED53" w:rsidR="00D907D6" w:rsidRPr="00EA4185" w:rsidDel="003033DD" w:rsidRDefault="00D907D6">
            <w:pPr>
              <w:rPr>
                <w:del w:id="5721" w:author="Estelle Pelser" w:date="2016-01-06T14:10:00Z"/>
                <w:sz w:val="20"/>
                <w:szCs w:val="20"/>
              </w:rPr>
              <w:pPrChange w:id="5722" w:author="Estelle Pelser" w:date="2016-03-28T21:01:00Z">
                <w:pPr>
                  <w:pStyle w:val="Geenafstand"/>
                </w:pPr>
              </w:pPrChange>
            </w:pPr>
            <w:del w:id="5723" w:author="Estelle Pelser" w:date="2016-01-06T14:10:00Z">
              <w:r w:rsidRPr="00EA4185" w:rsidDel="003033DD">
                <w:rPr>
                  <w:sz w:val="20"/>
                  <w:szCs w:val="20"/>
                </w:rPr>
                <w:delText>1</w:delText>
              </w:r>
            </w:del>
          </w:p>
        </w:tc>
        <w:tc>
          <w:tcPr>
            <w:tcW w:w="1850" w:type="dxa"/>
          </w:tcPr>
          <w:p w14:paraId="4EFC1350" w14:textId="5631472E" w:rsidR="00D907D6" w:rsidRPr="00EA4185" w:rsidDel="003033DD" w:rsidRDefault="00D907D6">
            <w:pPr>
              <w:rPr>
                <w:del w:id="5724" w:author="Estelle Pelser" w:date="2016-01-06T14:10:00Z"/>
                <w:sz w:val="20"/>
                <w:szCs w:val="20"/>
              </w:rPr>
              <w:pPrChange w:id="5725" w:author="Estelle Pelser" w:date="2016-03-28T21:01:00Z">
                <w:pPr>
                  <w:pStyle w:val="Geenafstand"/>
                </w:pPr>
              </w:pPrChange>
            </w:pPr>
            <w:del w:id="5726" w:author="Estelle Pelser" w:date="2016-01-06T14:10:00Z">
              <w:r w:rsidRPr="00EA4185" w:rsidDel="003033DD">
                <w:rPr>
                  <w:sz w:val="20"/>
                  <w:szCs w:val="20"/>
                </w:rPr>
                <w:delText xml:space="preserve">Blz.5, tabel 4 </w:delText>
              </w:r>
            </w:del>
          </w:p>
        </w:tc>
        <w:tc>
          <w:tcPr>
            <w:tcW w:w="1282" w:type="dxa"/>
          </w:tcPr>
          <w:p w14:paraId="377DC219" w14:textId="3294B5CC" w:rsidR="00D907D6" w:rsidRPr="00EA4185" w:rsidDel="003033DD" w:rsidRDefault="00D907D6">
            <w:pPr>
              <w:rPr>
                <w:del w:id="5727" w:author="Estelle Pelser" w:date="2016-01-06T14:10:00Z"/>
                <w:sz w:val="20"/>
                <w:szCs w:val="20"/>
              </w:rPr>
              <w:pPrChange w:id="5728" w:author="Estelle Pelser" w:date="2016-03-28T21:01:00Z">
                <w:pPr>
                  <w:pStyle w:val="Geenafstand"/>
                </w:pPr>
              </w:pPrChange>
            </w:pPr>
            <w:del w:id="5729" w:author="Estelle Pelser" w:date="2016-01-06T14:10:00Z">
              <w:r w:rsidDel="003033DD">
                <w:rPr>
                  <w:sz w:val="20"/>
                  <w:szCs w:val="20"/>
                </w:rPr>
                <w:delText>Ja</w:delText>
              </w:r>
            </w:del>
          </w:p>
        </w:tc>
        <w:tc>
          <w:tcPr>
            <w:tcW w:w="1282" w:type="dxa"/>
          </w:tcPr>
          <w:p w14:paraId="6E8C1158" w14:textId="6E8D7053" w:rsidR="00D907D6" w:rsidRPr="00EA4185" w:rsidDel="003033DD" w:rsidRDefault="00D907D6">
            <w:pPr>
              <w:rPr>
                <w:del w:id="5730" w:author="Estelle Pelser" w:date="2016-01-06T14:10:00Z"/>
                <w:sz w:val="20"/>
                <w:szCs w:val="20"/>
              </w:rPr>
              <w:pPrChange w:id="5731" w:author="Estelle Pelser" w:date="2016-03-28T21:01:00Z">
                <w:pPr>
                  <w:pStyle w:val="Geenafstand"/>
                </w:pPr>
              </w:pPrChange>
            </w:pPr>
          </w:p>
        </w:tc>
      </w:tr>
      <w:tr w:rsidR="00D907D6" w:rsidRPr="00EA4185" w:rsidDel="003033DD" w14:paraId="479E911E" w14:textId="39813A42" w:rsidTr="0004750E">
        <w:trPr>
          <w:del w:id="5732" w:author="Estelle Pelser" w:date="2016-01-06T14:10:00Z"/>
        </w:trPr>
        <w:tc>
          <w:tcPr>
            <w:tcW w:w="448" w:type="dxa"/>
          </w:tcPr>
          <w:p w14:paraId="3A14F48B" w14:textId="179BBF57" w:rsidR="00D907D6" w:rsidRPr="00EA4185" w:rsidDel="003033DD" w:rsidRDefault="00D907D6">
            <w:pPr>
              <w:rPr>
                <w:del w:id="5733" w:author="Estelle Pelser" w:date="2016-01-06T14:10:00Z"/>
                <w:sz w:val="20"/>
                <w:szCs w:val="20"/>
              </w:rPr>
              <w:pPrChange w:id="5734" w:author="Estelle Pelser" w:date="2016-03-28T21:01:00Z">
                <w:pPr>
                  <w:pStyle w:val="Geenafstand"/>
                </w:pPr>
              </w:pPrChange>
            </w:pPr>
            <w:del w:id="5735" w:author="Estelle Pelser" w:date="2016-01-06T14:10:00Z">
              <w:r w:rsidRPr="00EA4185" w:rsidDel="003033DD">
                <w:rPr>
                  <w:sz w:val="20"/>
                  <w:szCs w:val="20"/>
                </w:rPr>
                <w:delText>11</w:delText>
              </w:r>
            </w:del>
          </w:p>
        </w:tc>
        <w:tc>
          <w:tcPr>
            <w:tcW w:w="3547" w:type="dxa"/>
          </w:tcPr>
          <w:p w14:paraId="50F645D2" w14:textId="01C896B7" w:rsidR="00D907D6" w:rsidRPr="00EA4185" w:rsidDel="003033DD" w:rsidRDefault="00D907D6">
            <w:pPr>
              <w:rPr>
                <w:del w:id="5736" w:author="Estelle Pelser" w:date="2016-01-06T14:10:00Z"/>
                <w:sz w:val="20"/>
                <w:szCs w:val="20"/>
              </w:rPr>
              <w:pPrChange w:id="5737" w:author="Estelle Pelser" w:date="2016-03-28T21:01:00Z">
                <w:pPr>
                  <w:pStyle w:val="Geenafstand"/>
                </w:pPr>
              </w:pPrChange>
            </w:pPr>
            <w:del w:id="5738" w:author="Estelle Pelser" w:date="2016-01-06T14:10:00Z">
              <w:r w:rsidRPr="00EA4185" w:rsidDel="003033DD">
                <w:rPr>
                  <w:sz w:val="20"/>
                  <w:szCs w:val="20"/>
                </w:rPr>
                <w:delText>Is van ten minste 1 primaire uitkomstmaat zowel puntschattingen als spreidingsmaten gepresenteerd?</w:delText>
              </w:r>
            </w:del>
          </w:p>
        </w:tc>
        <w:tc>
          <w:tcPr>
            <w:tcW w:w="765" w:type="dxa"/>
          </w:tcPr>
          <w:p w14:paraId="12E17484" w14:textId="07B2E200" w:rsidR="00D907D6" w:rsidRPr="00EA4185" w:rsidDel="003033DD" w:rsidRDefault="00D907D6">
            <w:pPr>
              <w:rPr>
                <w:del w:id="5739" w:author="Estelle Pelser" w:date="2016-01-06T14:10:00Z"/>
                <w:sz w:val="20"/>
                <w:szCs w:val="20"/>
              </w:rPr>
              <w:pPrChange w:id="5740" w:author="Estelle Pelser" w:date="2016-03-28T21:01:00Z">
                <w:pPr>
                  <w:pStyle w:val="Geenafstand"/>
                </w:pPr>
              </w:pPrChange>
            </w:pPr>
            <w:del w:id="5741" w:author="Estelle Pelser" w:date="2016-01-06T14:10:00Z">
              <w:r w:rsidRPr="00EA4185" w:rsidDel="003033DD">
                <w:rPr>
                  <w:sz w:val="20"/>
                  <w:szCs w:val="20"/>
                </w:rPr>
                <w:delText>1</w:delText>
              </w:r>
            </w:del>
          </w:p>
        </w:tc>
        <w:tc>
          <w:tcPr>
            <w:tcW w:w="1850" w:type="dxa"/>
          </w:tcPr>
          <w:p w14:paraId="6E3F9CA7" w14:textId="14129DFD" w:rsidR="00D907D6" w:rsidRPr="00EA4185" w:rsidDel="003033DD" w:rsidRDefault="00D907D6">
            <w:pPr>
              <w:rPr>
                <w:del w:id="5742" w:author="Estelle Pelser" w:date="2016-01-06T14:10:00Z"/>
                <w:sz w:val="20"/>
                <w:szCs w:val="20"/>
              </w:rPr>
              <w:pPrChange w:id="5743" w:author="Estelle Pelser" w:date="2016-03-28T21:01:00Z">
                <w:pPr>
                  <w:pStyle w:val="Geenafstand"/>
                </w:pPr>
              </w:pPrChange>
            </w:pPr>
            <w:del w:id="5744" w:author="Estelle Pelser" w:date="2016-01-06T14:10:00Z">
              <w:r w:rsidRPr="00EA4185" w:rsidDel="003033DD">
                <w:rPr>
                  <w:sz w:val="20"/>
                  <w:szCs w:val="20"/>
                </w:rPr>
                <w:delText>Blz. 6, tabel 5.</w:delText>
              </w:r>
            </w:del>
          </w:p>
        </w:tc>
        <w:tc>
          <w:tcPr>
            <w:tcW w:w="1282" w:type="dxa"/>
          </w:tcPr>
          <w:p w14:paraId="1969B56C" w14:textId="5B6EAF93" w:rsidR="00D907D6" w:rsidRPr="00EA4185" w:rsidDel="003033DD" w:rsidRDefault="00D907D6">
            <w:pPr>
              <w:rPr>
                <w:del w:id="5745" w:author="Estelle Pelser" w:date="2016-01-06T14:10:00Z"/>
                <w:sz w:val="20"/>
                <w:szCs w:val="20"/>
              </w:rPr>
              <w:pPrChange w:id="5746" w:author="Estelle Pelser" w:date="2016-03-28T21:01:00Z">
                <w:pPr>
                  <w:pStyle w:val="Geenafstand"/>
                </w:pPr>
              </w:pPrChange>
            </w:pPr>
            <w:del w:id="5747" w:author="Estelle Pelser" w:date="2016-01-06T14:10:00Z">
              <w:r w:rsidDel="003033DD">
                <w:rPr>
                  <w:sz w:val="20"/>
                  <w:szCs w:val="20"/>
                </w:rPr>
                <w:delText>Ja</w:delText>
              </w:r>
            </w:del>
          </w:p>
        </w:tc>
        <w:tc>
          <w:tcPr>
            <w:tcW w:w="1282" w:type="dxa"/>
          </w:tcPr>
          <w:p w14:paraId="0761A25D" w14:textId="40B33130" w:rsidR="00D907D6" w:rsidRPr="00EA4185" w:rsidDel="003033DD" w:rsidRDefault="00D907D6">
            <w:pPr>
              <w:rPr>
                <w:del w:id="5748" w:author="Estelle Pelser" w:date="2016-01-06T14:10:00Z"/>
                <w:sz w:val="20"/>
                <w:szCs w:val="20"/>
              </w:rPr>
              <w:pPrChange w:id="5749" w:author="Estelle Pelser" w:date="2016-03-28T21:01:00Z">
                <w:pPr>
                  <w:pStyle w:val="Geenafstand"/>
                </w:pPr>
              </w:pPrChange>
            </w:pPr>
          </w:p>
        </w:tc>
      </w:tr>
      <w:tr w:rsidR="00D907D6" w:rsidRPr="00EA4185" w:rsidDel="003033DD" w14:paraId="359E71BA" w14:textId="13691B3A" w:rsidTr="0004750E">
        <w:trPr>
          <w:del w:id="5750" w:author="Estelle Pelser" w:date="2016-01-06T14:10:00Z"/>
        </w:trPr>
        <w:tc>
          <w:tcPr>
            <w:tcW w:w="448" w:type="dxa"/>
          </w:tcPr>
          <w:p w14:paraId="293202BE" w14:textId="091ECCB1" w:rsidR="00D907D6" w:rsidRPr="00EA4185" w:rsidDel="003033DD" w:rsidRDefault="00D907D6">
            <w:pPr>
              <w:rPr>
                <w:del w:id="5751" w:author="Estelle Pelser" w:date="2016-01-06T14:10:00Z"/>
                <w:sz w:val="20"/>
                <w:szCs w:val="20"/>
              </w:rPr>
              <w:pPrChange w:id="5752" w:author="Estelle Pelser" w:date="2016-03-28T21:01:00Z">
                <w:pPr>
                  <w:pStyle w:val="Geenafstand"/>
                </w:pPr>
              </w:pPrChange>
            </w:pPr>
          </w:p>
        </w:tc>
        <w:tc>
          <w:tcPr>
            <w:tcW w:w="3547" w:type="dxa"/>
          </w:tcPr>
          <w:p w14:paraId="7E9FFA80" w14:textId="76025C4D" w:rsidR="00D907D6" w:rsidRPr="00EA4185" w:rsidDel="003033DD" w:rsidRDefault="00D907D6">
            <w:pPr>
              <w:rPr>
                <w:del w:id="5753" w:author="Estelle Pelser" w:date="2016-01-06T14:10:00Z"/>
                <w:sz w:val="20"/>
                <w:szCs w:val="20"/>
              </w:rPr>
              <w:pPrChange w:id="5754" w:author="Estelle Pelser" w:date="2016-03-28T21:01:00Z">
                <w:pPr>
                  <w:pStyle w:val="Geenafstand"/>
                </w:pPr>
              </w:pPrChange>
            </w:pPr>
            <w:del w:id="5755" w:author="Estelle Pelser" w:date="2016-01-06T14:10:00Z">
              <w:r w:rsidRPr="00EA4185" w:rsidDel="003033DD">
                <w:rPr>
                  <w:b/>
                  <w:sz w:val="20"/>
                  <w:szCs w:val="20"/>
                </w:rPr>
                <w:delText>Somscore</w:delText>
              </w:r>
              <w:r w:rsidRPr="00EA4185" w:rsidDel="003033DD">
                <w:rPr>
                  <w:sz w:val="20"/>
                  <w:szCs w:val="20"/>
                </w:rPr>
                <w:delText xml:space="preserve"> (item 1 telt niet mee in de somscore)</w:delText>
              </w:r>
            </w:del>
          </w:p>
        </w:tc>
        <w:tc>
          <w:tcPr>
            <w:tcW w:w="765" w:type="dxa"/>
          </w:tcPr>
          <w:p w14:paraId="5A5A0BA4" w14:textId="5BDD409E" w:rsidR="00D907D6" w:rsidRPr="00EA4185" w:rsidDel="003033DD" w:rsidRDefault="00D907D6">
            <w:pPr>
              <w:rPr>
                <w:del w:id="5756" w:author="Estelle Pelser" w:date="2016-01-06T14:10:00Z"/>
                <w:sz w:val="20"/>
                <w:szCs w:val="20"/>
              </w:rPr>
              <w:pPrChange w:id="5757" w:author="Estelle Pelser" w:date="2016-03-28T21:01:00Z">
                <w:pPr>
                  <w:pStyle w:val="Geenafstand"/>
                </w:pPr>
              </w:pPrChange>
            </w:pPr>
          </w:p>
        </w:tc>
        <w:tc>
          <w:tcPr>
            <w:tcW w:w="1850" w:type="dxa"/>
          </w:tcPr>
          <w:p w14:paraId="4B7D7841" w14:textId="5AFF45EE" w:rsidR="00D907D6" w:rsidRPr="00EA4185" w:rsidDel="003033DD" w:rsidRDefault="00D907D6">
            <w:pPr>
              <w:rPr>
                <w:del w:id="5758" w:author="Estelle Pelser" w:date="2016-01-06T14:10:00Z"/>
                <w:sz w:val="20"/>
                <w:szCs w:val="20"/>
              </w:rPr>
              <w:pPrChange w:id="5759" w:author="Estelle Pelser" w:date="2016-03-28T21:01:00Z">
                <w:pPr>
                  <w:pStyle w:val="Geenafstand"/>
                </w:pPr>
              </w:pPrChange>
            </w:pPr>
          </w:p>
        </w:tc>
        <w:tc>
          <w:tcPr>
            <w:tcW w:w="1282" w:type="dxa"/>
          </w:tcPr>
          <w:p w14:paraId="277B421C" w14:textId="545EB85B" w:rsidR="00D907D6" w:rsidRPr="00EA4185" w:rsidDel="003033DD" w:rsidRDefault="00D907D6">
            <w:pPr>
              <w:rPr>
                <w:del w:id="5760" w:author="Estelle Pelser" w:date="2016-01-06T14:10:00Z"/>
                <w:sz w:val="20"/>
                <w:szCs w:val="20"/>
              </w:rPr>
              <w:pPrChange w:id="5761" w:author="Estelle Pelser" w:date="2016-03-28T21:01:00Z">
                <w:pPr>
                  <w:pStyle w:val="Geenafstand"/>
                </w:pPr>
              </w:pPrChange>
            </w:pPr>
          </w:p>
        </w:tc>
        <w:tc>
          <w:tcPr>
            <w:tcW w:w="1282" w:type="dxa"/>
          </w:tcPr>
          <w:p w14:paraId="3EA4069C" w14:textId="4A60A3F8" w:rsidR="00D907D6" w:rsidRPr="00EA4185" w:rsidDel="003033DD" w:rsidRDefault="00D907D6">
            <w:pPr>
              <w:rPr>
                <w:del w:id="5762" w:author="Estelle Pelser" w:date="2016-01-06T14:10:00Z"/>
                <w:sz w:val="20"/>
                <w:szCs w:val="20"/>
              </w:rPr>
              <w:pPrChange w:id="5763" w:author="Estelle Pelser" w:date="2016-03-28T21:01:00Z">
                <w:pPr>
                  <w:pStyle w:val="Geenafstand"/>
                </w:pPr>
              </w:pPrChange>
            </w:pPr>
            <w:del w:id="5764" w:author="Estelle Pelser" w:date="2016-01-06T14:10:00Z">
              <w:r w:rsidDel="003033DD">
                <w:rPr>
                  <w:sz w:val="20"/>
                  <w:szCs w:val="20"/>
                </w:rPr>
                <w:delText>5 (redelijk)</w:delText>
              </w:r>
            </w:del>
          </w:p>
        </w:tc>
      </w:tr>
    </w:tbl>
    <w:p w14:paraId="1A7DCB5B" w14:textId="471835E3" w:rsidR="00D907D6" w:rsidDel="003033DD" w:rsidRDefault="00D907D6">
      <w:pPr>
        <w:rPr>
          <w:del w:id="5765" w:author="Estelle Pelser" w:date="2016-01-06T14:13:00Z"/>
        </w:rPr>
      </w:pPr>
    </w:p>
    <w:p w14:paraId="66EF3347" w14:textId="50563EC1" w:rsidR="00D907D6" w:rsidDel="003033DD" w:rsidRDefault="00D907D6">
      <w:pPr>
        <w:rPr>
          <w:del w:id="5766" w:author="Estelle Pelser" w:date="2016-01-06T14:10:00Z"/>
        </w:rPr>
      </w:pPr>
    </w:p>
    <w:p w14:paraId="018F271A" w14:textId="5D2861AD" w:rsidR="00D907D6" w:rsidDel="003033DD" w:rsidRDefault="00D907D6">
      <w:pPr>
        <w:rPr>
          <w:del w:id="5767" w:author="Estelle Pelser" w:date="2016-01-06T14:10:00Z"/>
        </w:rPr>
      </w:pPr>
    </w:p>
    <w:p w14:paraId="6BDBD108" w14:textId="7138118C" w:rsidR="00D907D6" w:rsidDel="003033DD" w:rsidRDefault="00D907D6">
      <w:pPr>
        <w:rPr>
          <w:del w:id="5768" w:author="Estelle Pelser" w:date="2016-01-06T14:10:00Z"/>
        </w:rPr>
      </w:pPr>
    </w:p>
    <w:p w14:paraId="6AEF0FC6" w14:textId="0F0610B0" w:rsidR="00D907D6" w:rsidDel="003033DD" w:rsidRDefault="00D907D6">
      <w:pPr>
        <w:rPr>
          <w:del w:id="5769" w:author="Estelle Pelser" w:date="2016-01-06T14:10:00Z"/>
        </w:rPr>
      </w:pPr>
    </w:p>
    <w:p w14:paraId="703D0BA6" w14:textId="76BAE7E8" w:rsidR="00D907D6" w:rsidDel="003033DD" w:rsidRDefault="00D907D6">
      <w:pPr>
        <w:rPr>
          <w:del w:id="5770" w:author="Estelle Pelser" w:date="2016-01-06T14:10:00Z"/>
        </w:rPr>
      </w:pPr>
    </w:p>
    <w:p w14:paraId="70F4CEB8" w14:textId="7B5FA36B" w:rsidR="00D907D6" w:rsidDel="003033DD" w:rsidRDefault="00D907D6">
      <w:pPr>
        <w:rPr>
          <w:del w:id="5771" w:author="Estelle Pelser" w:date="2016-01-06T14:10:00Z"/>
        </w:rPr>
      </w:pPr>
    </w:p>
    <w:p w14:paraId="7AAB6CF0" w14:textId="1F0D2EB1" w:rsidR="00D907D6" w:rsidDel="003033DD" w:rsidRDefault="00D907D6">
      <w:pPr>
        <w:rPr>
          <w:del w:id="5772" w:author="Estelle Pelser" w:date="2016-01-06T14:10:00Z"/>
        </w:rPr>
      </w:pPr>
    </w:p>
    <w:p w14:paraId="1D7F3C62" w14:textId="57C508A7" w:rsidR="00D907D6" w:rsidDel="003033DD" w:rsidRDefault="00D907D6">
      <w:pPr>
        <w:rPr>
          <w:del w:id="5773" w:author="Estelle Pelser" w:date="2016-01-06T14:10:00Z"/>
        </w:rPr>
        <w:pPrChange w:id="5774" w:author="Estelle Pelser" w:date="2016-03-28T21:01:00Z">
          <w:pPr>
            <w:shd w:val="clear" w:color="auto" w:fill="FFFFFF"/>
          </w:pPr>
        </w:pPrChange>
      </w:pPr>
    </w:p>
    <w:p w14:paraId="353C458F" w14:textId="17B258B1" w:rsidR="00D907D6" w:rsidRPr="00FE6E15" w:rsidDel="003033DD" w:rsidRDefault="00DB271D">
      <w:pPr>
        <w:rPr>
          <w:del w:id="5775" w:author="Estelle Pelser" w:date="2016-01-06T14:10:00Z"/>
          <w:rFonts w:ascii="Arial" w:eastAsia="Times New Roman" w:hAnsi="Arial" w:cs="Arial"/>
          <w:sz w:val="20"/>
          <w:szCs w:val="20"/>
          <w:lang w:val="en-US"/>
        </w:rPr>
        <w:pPrChange w:id="5776" w:author="Estelle Pelser" w:date="2016-03-28T21:01:00Z">
          <w:pPr>
            <w:shd w:val="clear" w:color="auto" w:fill="FFFFFF"/>
          </w:pPr>
        </w:pPrChange>
      </w:pPr>
      <w:del w:id="5777" w:author="Estelle Pelser" w:date="2016-01-06T14:10:00Z">
        <w:r w:rsidDel="003033DD">
          <w:fldChar w:fldCharType="begin"/>
        </w:r>
        <w:r w:rsidRPr="00DB271D" w:rsidDel="003033DD">
          <w:rPr>
            <w:lang w:val="en-US"/>
            <w:rPrChange w:id="5778" w:author="Peter Ceelaert" w:date="2015-10-01T09:05:00Z">
              <w:rPr/>
            </w:rPrChange>
          </w:rPr>
          <w:delInstrText xml:space="preserve"> HYPERLINK "http://www.ncbi.nlm.nih.gov/pubmed/24790486" \l "comments" </w:delInstrText>
        </w:r>
        <w:r w:rsidDel="003033DD">
          <w:fldChar w:fldCharType="separate"/>
        </w:r>
        <w:r w:rsidR="00D907D6" w:rsidRPr="00FE6E15" w:rsidDel="003033DD">
          <w:rPr>
            <w:rFonts w:ascii="Arial" w:eastAsia="Times New Roman" w:hAnsi="Arial" w:cs="Arial"/>
            <w:vanish/>
            <w:color w:val="14376C"/>
            <w:sz w:val="20"/>
            <w:szCs w:val="20"/>
            <w:lang w:val="en-US"/>
          </w:rPr>
          <w:delText>See comment in PubMed Commons below</w:delText>
        </w:r>
        <w:r w:rsidDel="003033DD">
          <w:rPr>
            <w:rFonts w:ascii="Arial" w:eastAsia="Times New Roman" w:hAnsi="Arial" w:cs="Arial"/>
            <w:vanish/>
            <w:color w:val="14376C"/>
            <w:sz w:val="20"/>
            <w:szCs w:val="20"/>
            <w:lang w:val="en-US"/>
          </w:rPr>
          <w:fldChar w:fldCharType="end"/>
        </w:r>
      </w:del>
    </w:p>
    <w:p w14:paraId="64453D23" w14:textId="58DE7D74" w:rsidR="00D907D6" w:rsidRPr="00D907D6" w:rsidDel="003033DD" w:rsidRDefault="00DB271D">
      <w:pPr>
        <w:rPr>
          <w:del w:id="5779" w:author="Estelle Pelser" w:date="2016-01-06T14:10:00Z"/>
          <w:rFonts w:eastAsia="Times New Roman" w:cs="Arial"/>
          <w:color w:val="000000" w:themeColor="text1"/>
          <w:lang w:val="en-US"/>
        </w:rPr>
        <w:pPrChange w:id="5780" w:author="Estelle Pelser" w:date="2016-03-28T21:01:00Z">
          <w:pPr>
            <w:shd w:val="clear" w:color="auto" w:fill="FFFFFF"/>
          </w:pPr>
        </w:pPrChange>
      </w:pPr>
      <w:del w:id="5781" w:author="Estelle Pelser" w:date="2016-01-06T14:10:00Z">
        <w:r w:rsidDel="003033DD">
          <w:fldChar w:fldCharType="begin"/>
        </w:r>
        <w:r w:rsidRPr="00DB271D" w:rsidDel="003033DD">
          <w:rPr>
            <w:lang w:val="en-US"/>
            <w:rPrChange w:id="5782" w:author="Peter Ceelaert" w:date="2015-10-01T09:05:00Z">
              <w:rPr/>
            </w:rPrChange>
          </w:rPr>
          <w:delInstrText xml:space="preserve"> HYPERLINK "http://www.ncbi.nlm.nih.gov/pubmed/?term=Owoeye%20OB%5BAuthor%5D&amp;cauthor=true&amp;cauthor_uid=24790486" </w:delInstrText>
        </w:r>
        <w:r w:rsidDel="003033DD">
          <w:fldChar w:fldCharType="separate"/>
        </w:r>
        <w:r w:rsidR="00D907D6" w:rsidRPr="00A8202E" w:rsidDel="003033DD">
          <w:rPr>
            <w:rFonts w:eastAsia="Times New Roman" w:cs="Arial"/>
            <w:color w:val="000000" w:themeColor="text1"/>
            <w:lang w:val="en-US"/>
          </w:rPr>
          <w:delText>Owoeye OB</w:delText>
        </w:r>
        <w:r w:rsidDel="003033DD">
          <w:rPr>
            <w:rFonts w:eastAsia="Times New Roman" w:cs="Arial"/>
            <w:color w:val="000000" w:themeColor="text1"/>
            <w:lang w:val="en-US"/>
          </w:rPr>
          <w:fldChar w:fldCharType="end"/>
        </w:r>
        <w:r w:rsidR="00D907D6" w:rsidRPr="00A8202E"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783" w:author="Peter Ceelaert" w:date="2015-10-01T09:05:00Z">
              <w:rPr/>
            </w:rPrChange>
          </w:rPr>
          <w:delInstrText xml:space="preserve"> HYPERLINK "http://www.ncbi.nlm.nih.gov/pubmed/?term=Akinbo%20SR%5BAuthor%5D&amp;cauthor=true&amp;cauthor_uid=24790486" </w:delInstrText>
        </w:r>
        <w:r w:rsidDel="003033DD">
          <w:fldChar w:fldCharType="separate"/>
        </w:r>
        <w:r w:rsidR="00D907D6" w:rsidRPr="00A8202E" w:rsidDel="003033DD">
          <w:rPr>
            <w:rFonts w:eastAsia="Times New Roman" w:cs="Arial"/>
            <w:color w:val="000000" w:themeColor="text1"/>
            <w:lang w:val="en-US"/>
          </w:rPr>
          <w:delText>Akinbo SR</w:delText>
        </w:r>
        <w:r w:rsidDel="003033DD">
          <w:rPr>
            <w:rFonts w:eastAsia="Times New Roman" w:cs="Arial"/>
            <w:color w:val="000000" w:themeColor="text1"/>
            <w:lang w:val="en-US"/>
          </w:rPr>
          <w:fldChar w:fldCharType="end"/>
        </w:r>
        <w:r w:rsidR="00D907D6" w:rsidRPr="00A8202E"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784" w:author="Peter Ceelaert" w:date="2015-10-01T09:05:00Z">
              <w:rPr/>
            </w:rPrChange>
          </w:rPr>
          <w:delInstrText xml:space="preserve"> HYPERLINK "http://www.ncbi.nlm.nih.gov/pubmed/?term=Tella%20BA%5BAuthor%5D&amp;cauthor=true&amp;cauthor_uid=24790486" </w:delInstrText>
        </w:r>
        <w:r w:rsidDel="003033DD">
          <w:fldChar w:fldCharType="separate"/>
        </w:r>
        <w:r w:rsidR="00D907D6" w:rsidRPr="00A8202E" w:rsidDel="003033DD">
          <w:rPr>
            <w:rFonts w:eastAsia="Times New Roman" w:cs="Arial"/>
            <w:color w:val="000000" w:themeColor="text1"/>
            <w:lang w:val="en-US"/>
          </w:rPr>
          <w:delText>Tella BA</w:delText>
        </w:r>
        <w:r w:rsidDel="003033DD">
          <w:rPr>
            <w:rFonts w:eastAsia="Times New Roman" w:cs="Arial"/>
            <w:color w:val="000000" w:themeColor="text1"/>
            <w:lang w:val="en-US"/>
          </w:rPr>
          <w:fldChar w:fldCharType="end"/>
        </w:r>
        <w:r w:rsidR="00D907D6" w:rsidRPr="00A8202E"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785" w:author="Peter Ceelaert" w:date="2015-10-01T09:05:00Z">
              <w:rPr/>
            </w:rPrChange>
          </w:rPr>
          <w:delInstrText xml:space="preserve"> HYPERLINK "http://www.ncbi.nlm.nih.gov/pubmed/?term=Olawale%20OA%5BAuthor%5D&amp;cauthor=true&amp;cauthor_uid=24790486" </w:delInstrText>
        </w:r>
        <w:r w:rsidDel="003033DD">
          <w:fldChar w:fldCharType="separate"/>
        </w:r>
        <w:r w:rsidR="00D907D6" w:rsidRPr="00A8202E" w:rsidDel="003033DD">
          <w:rPr>
            <w:rFonts w:eastAsia="Times New Roman" w:cs="Arial"/>
            <w:color w:val="000000" w:themeColor="text1"/>
            <w:lang w:val="en-US"/>
          </w:rPr>
          <w:delText>Olawale OA</w:delText>
        </w:r>
        <w:r w:rsidDel="003033DD">
          <w:rPr>
            <w:rFonts w:eastAsia="Times New Roman" w:cs="Arial"/>
            <w:color w:val="000000" w:themeColor="text1"/>
            <w:lang w:val="en-US"/>
          </w:rPr>
          <w:fldChar w:fldCharType="end"/>
        </w:r>
        <w:r w:rsidR="00D907D6" w:rsidRPr="00A8202E" w:rsidDel="003033DD">
          <w:rPr>
            <w:rFonts w:eastAsia="Times New Roman" w:cs="Arial"/>
            <w:color w:val="000000" w:themeColor="text1"/>
            <w:vertAlign w:val="superscript"/>
            <w:lang w:val="en-US"/>
          </w:rPr>
          <w:delText xml:space="preserve"> </w:delText>
        </w:r>
        <w:r w:rsidR="00D907D6" w:rsidRPr="00A8202E" w:rsidDel="003033DD">
          <w:rPr>
            <w:rFonts w:eastAsia="Times New Roman" w:cs="Arial"/>
            <w:color w:val="000000" w:themeColor="text1"/>
            <w:lang w:val="en-US"/>
          </w:rPr>
          <w:delText xml:space="preserve">(2014). </w:delText>
        </w:r>
        <w:r w:rsidR="00D907D6" w:rsidRPr="00240838" w:rsidDel="003033DD">
          <w:rPr>
            <w:rFonts w:eastAsia="Times New Roman" w:cs="Arial"/>
            <w:bCs/>
            <w:color w:val="000000" w:themeColor="text1"/>
            <w:kern w:val="36"/>
            <w:lang w:val="en-US"/>
          </w:rPr>
          <w:delText>Efficacy of the FIFA 11+ Warm-Up Programme in Male Youth Football: A Cluster Randomised Controlled Trial.</w:delText>
        </w:r>
        <w:r w:rsidR="00D907D6" w:rsidRPr="00240838" w:rsidDel="003033DD">
          <w:rPr>
            <w:rFonts w:eastAsia="Times New Roman" w:cs="Arial"/>
            <w:color w:val="000000" w:themeColor="text1"/>
            <w:lang w:val="en-US"/>
          </w:rPr>
          <w:delText xml:space="preserve"> </w:delText>
        </w:r>
        <w:r w:rsidDel="003033DD">
          <w:fldChar w:fldCharType="begin"/>
        </w:r>
        <w:r w:rsidRPr="00DB271D" w:rsidDel="003033DD">
          <w:rPr>
            <w:lang w:val="en-US"/>
            <w:rPrChange w:id="5786" w:author="Peter Ceelaert" w:date="2015-10-01T09:05:00Z">
              <w:rPr/>
            </w:rPrChange>
          </w:rPr>
          <w:delInstrText xml:space="preserve"> HYPERLINK "http://www.ncbi.nlm.nih.gov/pubmed/24790486" \o "Journal of sports science &amp; medicine." </w:delInstrText>
        </w:r>
        <w:r w:rsidDel="003033DD">
          <w:fldChar w:fldCharType="separate"/>
        </w:r>
        <w:r w:rsidR="00D907D6" w:rsidRPr="00240838" w:rsidDel="003033DD">
          <w:rPr>
            <w:rFonts w:eastAsia="Times New Roman" w:cs="Arial"/>
            <w:color w:val="000000" w:themeColor="text1"/>
            <w:lang w:val="en-US"/>
          </w:rPr>
          <w:delText>J Sports Sci Med.</w:delText>
        </w:r>
        <w:r w:rsidDel="003033DD">
          <w:rPr>
            <w:rFonts w:eastAsia="Times New Roman" w:cs="Arial"/>
            <w:color w:val="000000" w:themeColor="text1"/>
            <w:lang w:val="en-US"/>
          </w:rPr>
          <w:fldChar w:fldCharType="end"/>
        </w:r>
        <w:r w:rsidR="00D907D6" w:rsidRPr="00240838" w:rsidDel="003033DD">
          <w:rPr>
            <w:rFonts w:eastAsia="Times New Roman" w:cs="Arial"/>
            <w:color w:val="000000" w:themeColor="text1"/>
            <w:lang w:val="en-US"/>
          </w:rPr>
          <w:delText xml:space="preserve"> 13(2):321-8.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427"/>
        <w:gridCol w:w="758"/>
        <w:gridCol w:w="1796"/>
        <w:gridCol w:w="1279"/>
        <w:gridCol w:w="1249"/>
      </w:tblGrid>
      <w:tr w:rsidR="00D907D6" w:rsidRPr="00B2348B" w:rsidDel="003033DD" w14:paraId="6D7DD373" w14:textId="36CBCB62" w:rsidTr="0004750E">
        <w:trPr>
          <w:del w:id="5787" w:author="Estelle Pelser" w:date="2016-01-06T14:10:00Z"/>
        </w:trPr>
        <w:tc>
          <w:tcPr>
            <w:tcW w:w="448" w:type="dxa"/>
          </w:tcPr>
          <w:p w14:paraId="4F475EC6" w14:textId="59B3ED31" w:rsidR="00D907D6" w:rsidRPr="00B2348B" w:rsidDel="003033DD" w:rsidRDefault="00D907D6">
            <w:pPr>
              <w:rPr>
                <w:del w:id="5788" w:author="Estelle Pelser" w:date="2016-01-06T14:10:00Z"/>
                <w:sz w:val="20"/>
                <w:szCs w:val="20"/>
                <w:lang w:val="en-US"/>
              </w:rPr>
              <w:pPrChange w:id="5789" w:author="Estelle Pelser" w:date="2016-03-28T21:01:00Z">
                <w:pPr>
                  <w:pStyle w:val="Geenafstand"/>
                </w:pPr>
              </w:pPrChange>
            </w:pPr>
          </w:p>
        </w:tc>
        <w:tc>
          <w:tcPr>
            <w:tcW w:w="3549" w:type="dxa"/>
          </w:tcPr>
          <w:p w14:paraId="000BC3D3" w14:textId="75EA6794" w:rsidR="00D907D6" w:rsidRPr="00B2348B" w:rsidDel="003033DD" w:rsidRDefault="00D907D6">
            <w:pPr>
              <w:rPr>
                <w:del w:id="5790" w:author="Estelle Pelser" w:date="2016-01-06T14:10:00Z"/>
                <w:sz w:val="20"/>
                <w:szCs w:val="20"/>
              </w:rPr>
              <w:pPrChange w:id="5791" w:author="Estelle Pelser" w:date="2016-03-28T21:01:00Z">
                <w:pPr>
                  <w:pStyle w:val="Geenafstand"/>
                </w:pPr>
              </w:pPrChange>
            </w:pPr>
            <w:del w:id="5792" w:author="Estelle Pelser" w:date="2016-01-06T14:10:00Z">
              <w:r w:rsidRPr="00B2348B" w:rsidDel="003033DD">
                <w:rPr>
                  <w:sz w:val="20"/>
                  <w:szCs w:val="20"/>
                </w:rPr>
                <w:delText>Item</w:delText>
              </w:r>
            </w:del>
          </w:p>
        </w:tc>
        <w:tc>
          <w:tcPr>
            <w:tcW w:w="765" w:type="dxa"/>
          </w:tcPr>
          <w:p w14:paraId="5E642CB9" w14:textId="101FB5C2" w:rsidR="00D907D6" w:rsidRPr="00B2348B" w:rsidDel="003033DD" w:rsidRDefault="00D907D6">
            <w:pPr>
              <w:rPr>
                <w:del w:id="5793" w:author="Estelle Pelser" w:date="2016-01-06T14:10:00Z"/>
                <w:sz w:val="20"/>
                <w:szCs w:val="20"/>
              </w:rPr>
              <w:pPrChange w:id="5794" w:author="Estelle Pelser" w:date="2016-03-28T21:01:00Z">
                <w:pPr>
                  <w:pStyle w:val="Geenafstand"/>
                </w:pPr>
              </w:pPrChange>
            </w:pPr>
            <w:del w:id="5795" w:author="Estelle Pelser" w:date="2016-01-06T14:10:00Z">
              <w:r w:rsidRPr="00B2348B" w:rsidDel="003033DD">
                <w:rPr>
                  <w:sz w:val="20"/>
                  <w:szCs w:val="20"/>
                </w:rPr>
                <w:delText>Score</w:delText>
              </w:r>
            </w:del>
          </w:p>
        </w:tc>
        <w:tc>
          <w:tcPr>
            <w:tcW w:w="1844" w:type="dxa"/>
          </w:tcPr>
          <w:p w14:paraId="4414A274" w14:textId="3A81374F" w:rsidR="00D907D6" w:rsidRPr="00B2348B" w:rsidDel="003033DD" w:rsidRDefault="00D907D6">
            <w:pPr>
              <w:rPr>
                <w:del w:id="5796" w:author="Estelle Pelser" w:date="2016-01-06T14:10:00Z"/>
                <w:sz w:val="20"/>
                <w:szCs w:val="20"/>
              </w:rPr>
              <w:pPrChange w:id="5797" w:author="Estelle Pelser" w:date="2016-03-28T21:01:00Z">
                <w:pPr>
                  <w:pStyle w:val="Geenafstand"/>
                </w:pPr>
              </w:pPrChange>
            </w:pPr>
            <w:del w:id="5798" w:author="Estelle Pelser" w:date="2016-01-06T14:10:00Z">
              <w:r w:rsidDel="003033DD">
                <w:rPr>
                  <w:sz w:val="20"/>
                  <w:szCs w:val="20"/>
                </w:rPr>
                <w:delText>Beoordelaar 1</w:delText>
              </w:r>
            </w:del>
          </w:p>
        </w:tc>
        <w:tc>
          <w:tcPr>
            <w:tcW w:w="1284" w:type="dxa"/>
          </w:tcPr>
          <w:p w14:paraId="66A91D2C" w14:textId="1F045228" w:rsidR="00D907D6" w:rsidDel="003033DD" w:rsidRDefault="00D907D6">
            <w:pPr>
              <w:rPr>
                <w:del w:id="5799" w:author="Estelle Pelser" w:date="2016-01-06T14:10:00Z"/>
                <w:sz w:val="20"/>
                <w:szCs w:val="20"/>
              </w:rPr>
              <w:pPrChange w:id="5800" w:author="Estelle Pelser" w:date="2016-03-28T21:01:00Z">
                <w:pPr>
                  <w:pStyle w:val="Geenafstand"/>
                </w:pPr>
              </w:pPrChange>
            </w:pPr>
            <w:del w:id="5801" w:author="Estelle Pelser" w:date="2016-01-06T14:10:00Z">
              <w:r w:rsidDel="003033DD">
                <w:rPr>
                  <w:sz w:val="20"/>
                  <w:szCs w:val="20"/>
                </w:rPr>
                <w:delText>Beoordelaar 2</w:delText>
              </w:r>
            </w:del>
          </w:p>
        </w:tc>
        <w:tc>
          <w:tcPr>
            <w:tcW w:w="1284" w:type="dxa"/>
          </w:tcPr>
          <w:p w14:paraId="00D10372" w14:textId="62CEA168" w:rsidR="00D907D6" w:rsidDel="003033DD" w:rsidRDefault="00D907D6">
            <w:pPr>
              <w:rPr>
                <w:del w:id="5802" w:author="Estelle Pelser" w:date="2016-01-06T14:10:00Z"/>
                <w:sz w:val="20"/>
                <w:szCs w:val="20"/>
              </w:rPr>
              <w:pPrChange w:id="5803" w:author="Estelle Pelser" w:date="2016-03-28T21:01:00Z">
                <w:pPr>
                  <w:pStyle w:val="Geenafstand"/>
                </w:pPr>
              </w:pPrChange>
            </w:pPr>
            <w:del w:id="5804" w:author="Estelle Pelser" w:date="2016-01-06T14:10:00Z">
              <w:r w:rsidDel="003033DD">
                <w:rPr>
                  <w:sz w:val="20"/>
                  <w:szCs w:val="20"/>
                </w:rPr>
                <w:delText>Na overleg</w:delText>
              </w:r>
            </w:del>
          </w:p>
        </w:tc>
      </w:tr>
      <w:tr w:rsidR="00D907D6" w:rsidRPr="00B2348B" w:rsidDel="003033DD" w14:paraId="04B51C79" w14:textId="15A8510D" w:rsidTr="0004750E">
        <w:trPr>
          <w:del w:id="5805" w:author="Estelle Pelser" w:date="2016-01-06T14:10:00Z"/>
        </w:trPr>
        <w:tc>
          <w:tcPr>
            <w:tcW w:w="448" w:type="dxa"/>
          </w:tcPr>
          <w:p w14:paraId="0F25D4F9" w14:textId="1B89605E" w:rsidR="00D907D6" w:rsidRPr="00B2348B" w:rsidDel="003033DD" w:rsidRDefault="00D907D6">
            <w:pPr>
              <w:rPr>
                <w:del w:id="5806" w:author="Estelle Pelser" w:date="2016-01-06T14:10:00Z"/>
                <w:sz w:val="20"/>
                <w:szCs w:val="20"/>
              </w:rPr>
              <w:pPrChange w:id="5807" w:author="Estelle Pelser" w:date="2016-03-28T21:01:00Z">
                <w:pPr>
                  <w:pStyle w:val="Geenafstand"/>
                </w:pPr>
              </w:pPrChange>
            </w:pPr>
            <w:del w:id="5808" w:author="Estelle Pelser" w:date="2016-01-06T14:10:00Z">
              <w:r w:rsidRPr="00B2348B" w:rsidDel="003033DD">
                <w:rPr>
                  <w:sz w:val="20"/>
                  <w:szCs w:val="20"/>
                </w:rPr>
                <w:delText>1</w:delText>
              </w:r>
            </w:del>
          </w:p>
        </w:tc>
        <w:tc>
          <w:tcPr>
            <w:tcW w:w="3549" w:type="dxa"/>
          </w:tcPr>
          <w:p w14:paraId="39680C94" w14:textId="63295AA0" w:rsidR="00D907D6" w:rsidRPr="00B2348B" w:rsidDel="003033DD" w:rsidRDefault="00D907D6">
            <w:pPr>
              <w:rPr>
                <w:del w:id="5809" w:author="Estelle Pelser" w:date="2016-01-06T14:10:00Z"/>
                <w:sz w:val="20"/>
                <w:szCs w:val="20"/>
              </w:rPr>
              <w:pPrChange w:id="5810" w:author="Estelle Pelser" w:date="2016-03-28T21:01:00Z">
                <w:pPr>
                  <w:pStyle w:val="Geenafstand"/>
                </w:pPr>
              </w:pPrChange>
            </w:pPr>
            <w:del w:id="5811" w:author="Estelle Pelser" w:date="2016-01-06T14:10:00Z">
              <w:r w:rsidRPr="00B2348B" w:rsidDel="003033DD">
                <w:rPr>
                  <w:sz w:val="20"/>
                  <w:szCs w:val="20"/>
                </w:rPr>
                <w:delText xml:space="preserve">Zijn de in- en exclusiecriteria duidelijk beschreven? </w:delText>
              </w:r>
            </w:del>
          </w:p>
        </w:tc>
        <w:tc>
          <w:tcPr>
            <w:tcW w:w="765" w:type="dxa"/>
          </w:tcPr>
          <w:p w14:paraId="67B7657A" w14:textId="4F47936F" w:rsidR="00D907D6" w:rsidRPr="00B2348B" w:rsidDel="003033DD" w:rsidRDefault="00D907D6">
            <w:pPr>
              <w:rPr>
                <w:del w:id="5812" w:author="Estelle Pelser" w:date="2016-01-06T14:10:00Z"/>
                <w:sz w:val="20"/>
                <w:szCs w:val="20"/>
              </w:rPr>
              <w:pPrChange w:id="5813" w:author="Estelle Pelser" w:date="2016-03-28T21:01:00Z">
                <w:pPr>
                  <w:pStyle w:val="Geenafstand"/>
                </w:pPr>
              </w:pPrChange>
            </w:pPr>
            <w:del w:id="5814" w:author="Estelle Pelser" w:date="2016-01-06T14:10:00Z">
              <w:r w:rsidRPr="00B2348B" w:rsidDel="003033DD">
                <w:rPr>
                  <w:sz w:val="20"/>
                  <w:szCs w:val="20"/>
                </w:rPr>
                <w:delText>N</w:delText>
              </w:r>
            </w:del>
          </w:p>
        </w:tc>
        <w:tc>
          <w:tcPr>
            <w:tcW w:w="1844" w:type="dxa"/>
          </w:tcPr>
          <w:p w14:paraId="01BCDFC0" w14:textId="3B984B4F" w:rsidR="00D907D6" w:rsidRPr="00B2348B" w:rsidDel="003033DD" w:rsidRDefault="00D907D6">
            <w:pPr>
              <w:rPr>
                <w:del w:id="5815" w:author="Estelle Pelser" w:date="2016-01-06T14:10:00Z"/>
                <w:sz w:val="20"/>
                <w:szCs w:val="20"/>
              </w:rPr>
              <w:pPrChange w:id="5816" w:author="Estelle Pelser" w:date="2016-03-28T21:01:00Z">
                <w:pPr>
                  <w:pStyle w:val="Geenafstand"/>
                </w:pPr>
              </w:pPrChange>
            </w:pPr>
            <w:del w:id="5817" w:author="Estelle Pelser" w:date="2016-01-06T14:10:00Z">
              <w:r w:rsidDel="003033DD">
                <w:rPr>
                  <w:sz w:val="20"/>
                  <w:szCs w:val="20"/>
                </w:rPr>
                <w:delText>-</w:delText>
              </w:r>
            </w:del>
          </w:p>
        </w:tc>
        <w:tc>
          <w:tcPr>
            <w:tcW w:w="1284" w:type="dxa"/>
          </w:tcPr>
          <w:p w14:paraId="45E087D7" w14:textId="6CCA381A" w:rsidR="00D907D6" w:rsidRPr="00B2348B" w:rsidDel="003033DD" w:rsidRDefault="00D907D6">
            <w:pPr>
              <w:rPr>
                <w:del w:id="5818" w:author="Estelle Pelser" w:date="2016-01-06T14:10:00Z"/>
                <w:sz w:val="20"/>
                <w:szCs w:val="20"/>
              </w:rPr>
              <w:pPrChange w:id="5819" w:author="Estelle Pelser" w:date="2016-03-28T21:01:00Z">
                <w:pPr>
                  <w:pStyle w:val="Geenafstand"/>
                </w:pPr>
              </w:pPrChange>
            </w:pPr>
            <w:del w:id="5820" w:author="Estelle Pelser" w:date="2016-01-06T14:10:00Z">
              <w:r w:rsidDel="003033DD">
                <w:rPr>
                  <w:sz w:val="20"/>
                  <w:szCs w:val="20"/>
                </w:rPr>
                <w:delText>Nee</w:delText>
              </w:r>
            </w:del>
          </w:p>
        </w:tc>
        <w:tc>
          <w:tcPr>
            <w:tcW w:w="1284" w:type="dxa"/>
          </w:tcPr>
          <w:p w14:paraId="51C81AB3" w14:textId="6D4B9BC4" w:rsidR="00D907D6" w:rsidRPr="00B2348B" w:rsidDel="003033DD" w:rsidRDefault="00D907D6">
            <w:pPr>
              <w:rPr>
                <w:del w:id="5821" w:author="Estelle Pelser" w:date="2016-01-06T14:10:00Z"/>
                <w:sz w:val="20"/>
                <w:szCs w:val="20"/>
              </w:rPr>
              <w:pPrChange w:id="5822" w:author="Estelle Pelser" w:date="2016-03-28T21:01:00Z">
                <w:pPr>
                  <w:pStyle w:val="Geenafstand"/>
                </w:pPr>
              </w:pPrChange>
            </w:pPr>
            <w:del w:id="5823" w:author="Estelle Pelser" w:date="2016-01-06T14:10:00Z">
              <w:r w:rsidDel="003033DD">
                <w:rPr>
                  <w:sz w:val="20"/>
                  <w:szCs w:val="20"/>
                </w:rPr>
                <w:delText>Nee</w:delText>
              </w:r>
            </w:del>
          </w:p>
        </w:tc>
      </w:tr>
      <w:tr w:rsidR="00D907D6" w:rsidRPr="00B2348B" w:rsidDel="003033DD" w14:paraId="3C5C9A14" w14:textId="6F7DC299" w:rsidTr="0004750E">
        <w:trPr>
          <w:del w:id="5824" w:author="Estelle Pelser" w:date="2016-01-06T14:10:00Z"/>
        </w:trPr>
        <w:tc>
          <w:tcPr>
            <w:tcW w:w="448" w:type="dxa"/>
          </w:tcPr>
          <w:p w14:paraId="33120076" w14:textId="01010345" w:rsidR="00D907D6" w:rsidRPr="00B2348B" w:rsidDel="003033DD" w:rsidRDefault="00D907D6">
            <w:pPr>
              <w:rPr>
                <w:del w:id="5825" w:author="Estelle Pelser" w:date="2016-01-06T14:10:00Z"/>
                <w:sz w:val="20"/>
                <w:szCs w:val="20"/>
              </w:rPr>
              <w:pPrChange w:id="5826" w:author="Estelle Pelser" w:date="2016-03-28T21:01:00Z">
                <w:pPr>
                  <w:pStyle w:val="Geenafstand"/>
                </w:pPr>
              </w:pPrChange>
            </w:pPr>
            <w:del w:id="5827" w:author="Estelle Pelser" w:date="2016-01-06T14:10:00Z">
              <w:r w:rsidRPr="00B2348B" w:rsidDel="003033DD">
                <w:rPr>
                  <w:sz w:val="20"/>
                  <w:szCs w:val="20"/>
                </w:rPr>
                <w:delText>2</w:delText>
              </w:r>
            </w:del>
          </w:p>
        </w:tc>
        <w:tc>
          <w:tcPr>
            <w:tcW w:w="3549" w:type="dxa"/>
          </w:tcPr>
          <w:p w14:paraId="54A872AD" w14:textId="3DAB37BB" w:rsidR="00D907D6" w:rsidRPr="00B2348B" w:rsidDel="003033DD" w:rsidRDefault="00D907D6">
            <w:pPr>
              <w:rPr>
                <w:del w:id="5828" w:author="Estelle Pelser" w:date="2016-01-06T14:10:00Z"/>
                <w:sz w:val="20"/>
                <w:szCs w:val="20"/>
              </w:rPr>
              <w:pPrChange w:id="5829" w:author="Estelle Pelser" w:date="2016-03-28T21:01:00Z">
                <w:pPr>
                  <w:pStyle w:val="Geenafstand"/>
                </w:pPr>
              </w:pPrChange>
            </w:pPr>
            <w:del w:id="5830" w:author="Estelle Pelser" w:date="2016-01-06T14:10:00Z">
              <w:r w:rsidRPr="00B2348B" w:rsidDel="003033DD">
                <w:rPr>
                  <w:sz w:val="20"/>
                  <w:szCs w:val="20"/>
                </w:rPr>
                <w:delText>Zijn de patiënten random toegewezen aan de groepen?</w:delText>
              </w:r>
            </w:del>
          </w:p>
        </w:tc>
        <w:tc>
          <w:tcPr>
            <w:tcW w:w="765" w:type="dxa"/>
          </w:tcPr>
          <w:p w14:paraId="5D443F72" w14:textId="3EF621F3" w:rsidR="00D907D6" w:rsidRPr="00B2348B" w:rsidDel="003033DD" w:rsidRDefault="00D907D6">
            <w:pPr>
              <w:rPr>
                <w:del w:id="5831" w:author="Estelle Pelser" w:date="2016-01-06T14:10:00Z"/>
                <w:sz w:val="20"/>
                <w:szCs w:val="20"/>
              </w:rPr>
              <w:pPrChange w:id="5832" w:author="Estelle Pelser" w:date="2016-03-28T21:01:00Z">
                <w:pPr>
                  <w:pStyle w:val="Geenafstand"/>
                </w:pPr>
              </w:pPrChange>
            </w:pPr>
            <w:del w:id="5833" w:author="Estelle Pelser" w:date="2016-01-06T14:10:00Z">
              <w:r w:rsidRPr="00B2348B" w:rsidDel="003033DD">
                <w:rPr>
                  <w:sz w:val="20"/>
                  <w:szCs w:val="20"/>
                </w:rPr>
                <w:delText>1</w:delText>
              </w:r>
            </w:del>
          </w:p>
        </w:tc>
        <w:tc>
          <w:tcPr>
            <w:tcW w:w="1844" w:type="dxa"/>
          </w:tcPr>
          <w:p w14:paraId="1E42E822" w14:textId="068C0B43" w:rsidR="00D907D6" w:rsidRPr="00B2348B" w:rsidDel="003033DD" w:rsidRDefault="00D907D6">
            <w:pPr>
              <w:rPr>
                <w:del w:id="5834" w:author="Estelle Pelser" w:date="2016-01-06T14:10:00Z"/>
                <w:i/>
                <w:sz w:val="20"/>
                <w:szCs w:val="20"/>
              </w:rPr>
              <w:pPrChange w:id="5835" w:author="Estelle Pelser" w:date="2016-03-28T21:01:00Z">
                <w:pPr>
                  <w:pStyle w:val="Geenafstand"/>
                </w:pPr>
              </w:pPrChange>
            </w:pPr>
            <w:del w:id="5836" w:author="Estelle Pelser" w:date="2016-01-06T14:10:00Z">
              <w:r w:rsidRPr="00B2348B" w:rsidDel="003033DD">
                <w:rPr>
                  <w:sz w:val="20"/>
                  <w:szCs w:val="20"/>
                </w:rPr>
                <w:delText xml:space="preserve">Blz. 332, </w:delText>
              </w:r>
              <w:r w:rsidRPr="00B2348B" w:rsidDel="003033DD">
                <w:rPr>
                  <w:i/>
                  <w:sz w:val="20"/>
                  <w:szCs w:val="20"/>
                </w:rPr>
                <w:delText>methods</w:delText>
              </w:r>
            </w:del>
          </w:p>
        </w:tc>
        <w:tc>
          <w:tcPr>
            <w:tcW w:w="1284" w:type="dxa"/>
          </w:tcPr>
          <w:p w14:paraId="07D03387" w14:textId="51E1E456" w:rsidR="00D907D6" w:rsidRPr="00B2348B" w:rsidDel="003033DD" w:rsidRDefault="00D907D6">
            <w:pPr>
              <w:rPr>
                <w:del w:id="5837" w:author="Estelle Pelser" w:date="2016-01-06T14:10:00Z"/>
                <w:sz w:val="20"/>
                <w:szCs w:val="20"/>
              </w:rPr>
              <w:pPrChange w:id="5838" w:author="Estelle Pelser" w:date="2016-03-28T21:01:00Z">
                <w:pPr>
                  <w:pStyle w:val="Geenafstand"/>
                </w:pPr>
              </w:pPrChange>
            </w:pPr>
            <w:del w:id="5839" w:author="Estelle Pelser" w:date="2016-01-06T14:10:00Z">
              <w:r w:rsidDel="003033DD">
                <w:rPr>
                  <w:sz w:val="20"/>
                  <w:szCs w:val="20"/>
                </w:rPr>
                <w:delText>Ja</w:delText>
              </w:r>
            </w:del>
          </w:p>
        </w:tc>
        <w:tc>
          <w:tcPr>
            <w:tcW w:w="1284" w:type="dxa"/>
          </w:tcPr>
          <w:p w14:paraId="595566FB" w14:textId="00D9487D" w:rsidR="00D907D6" w:rsidRPr="00B2348B" w:rsidDel="003033DD" w:rsidRDefault="00D907D6">
            <w:pPr>
              <w:rPr>
                <w:del w:id="5840" w:author="Estelle Pelser" w:date="2016-01-06T14:10:00Z"/>
                <w:sz w:val="20"/>
                <w:szCs w:val="20"/>
              </w:rPr>
              <w:pPrChange w:id="5841" w:author="Estelle Pelser" w:date="2016-03-28T21:01:00Z">
                <w:pPr>
                  <w:pStyle w:val="Geenafstand"/>
                </w:pPr>
              </w:pPrChange>
            </w:pPr>
          </w:p>
        </w:tc>
      </w:tr>
      <w:tr w:rsidR="00D907D6" w:rsidRPr="00B2348B" w:rsidDel="003033DD" w14:paraId="3B15107E" w14:textId="5140B51E" w:rsidTr="0004750E">
        <w:trPr>
          <w:del w:id="5842" w:author="Estelle Pelser" w:date="2016-01-06T14:10:00Z"/>
        </w:trPr>
        <w:tc>
          <w:tcPr>
            <w:tcW w:w="448" w:type="dxa"/>
          </w:tcPr>
          <w:p w14:paraId="478FC483" w14:textId="09C2A55D" w:rsidR="00D907D6" w:rsidRPr="00B2348B" w:rsidDel="003033DD" w:rsidRDefault="00D907D6">
            <w:pPr>
              <w:rPr>
                <w:del w:id="5843" w:author="Estelle Pelser" w:date="2016-01-06T14:10:00Z"/>
                <w:sz w:val="20"/>
                <w:szCs w:val="20"/>
              </w:rPr>
              <w:pPrChange w:id="5844" w:author="Estelle Pelser" w:date="2016-03-28T21:01:00Z">
                <w:pPr>
                  <w:pStyle w:val="Geenafstand"/>
                </w:pPr>
              </w:pPrChange>
            </w:pPr>
            <w:del w:id="5845" w:author="Estelle Pelser" w:date="2016-01-06T14:10:00Z">
              <w:r w:rsidRPr="00B2348B" w:rsidDel="003033DD">
                <w:rPr>
                  <w:sz w:val="20"/>
                  <w:szCs w:val="20"/>
                </w:rPr>
                <w:delText>3</w:delText>
              </w:r>
            </w:del>
          </w:p>
        </w:tc>
        <w:tc>
          <w:tcPr>
            <w:tcW w:w="3549" w:type="dxa"/>
          </w:tcPr>
          <w:p w14:paraId="7172A7DC" w14:textId="727B538B" w:rsidR="00D907D6" w:rsidRPr="00B2348B" w:rsidDel="003033DD" w:rsidRDefault="00D907D6">
            <w:pPr>
              <w:rPr>
                <w:del w:id="5846" w:author="Estelle Pelser" w:date="2016-01-06T14:10:00Z"/>
                <w:sz w:val="20"/>
                <w:szCs w:val="20"/>
              </w:rPr>
              <w:pPrChange w:id="5847" w:author="Estelle Pelser" w:date="2016-03-28T21:01:00Z">
                <w:pPr>
                  <w:pStyle w:val="Geenafstand"/>
                </w:pPr>
              </w:pPrChange>
            </w:pPr>
            <w:del w:id="5848" w:author="Estelle Pelser" w:date="2016-01-06T14:10:00Z">
              <w:r w:rsidRPr="00B2348B" w:rsidDel="003033DD">
                <w:rPr>
                  <w:sz w:val="20"/>
                  <w:szCs w:val="20"/>
                </w:rPr>
                <w:delText>Is de blinderingsprocedure van de randomisatie gewaarborgd (concealed allocation)?</w:delText>
              </w:r>
            </w:del>
          </w:p>
        </w:tc>
        <w:tc>
          <w:tcPr>
            <w:tcW w:w="765" w:type="dxa"/>
          </w:tcPr>
          <w:p w14:paraId="569E8DB2" w14:textId="27A61B7B" w:rsidR="00D907D6" w:rsidRPr="00B2348B" w:rsidDel="003033DD" w:rsidRDefault="00D907D6">
            <w:pPr>
              <w:rPr>
                <w:del w:id="5849" w:author="Estelle Pelser" w:date="2016-01-06T14:10:00Z"/>
                <w:sz w:val="20"/>
                <w:szCs w:val="20"/>
              </w:rPr>
              <w:pPrChange w:id="5850" w:author="Estelle Pelser" w:date="2016-03-28T21:01:00Z">
                <w:pPr>
                  <w:pStyle w:val="Geenafstand"/>
                </w:pPr>
              </w:pPrChange>
            </w:pPr>
            <w:del w:id="5851" w:author="Estelle Pelser" w:date="2016-01-06T14:10:00Z">
              <w:r w:rsidRPr="00B2348B" w:rsidDel="003033DD">
                <w:rPr>
                  <w:sz w:val="20"/>
                  <w:szCs w:val="20"/>
                </w:rPr>
                <w:delText>0</w:delText>
              </w:r>
            </w:del>
          </w:p>
        </w:tc>
        <w:tc>
          <w:tcPr>
            <w:tcW w:w="1844" w:type="dxa"/>
          </w:tcPr>
          <w:p w14:paraId="1BAEB95D" w14:textId="636DBC07" w:rsidR="00D907D6" w:rsidRPr="00B2348B" w:rsidDel="003033DD" w:rsidRDefault="00D907D6">
            <w:pPr>
              <w:rPr>
                <w:del w:id="5852" w:author="Estelle Pelser" w:date="2016-01-06T14:10:00Z"/>
                <w:sz w:val="20"/>
                <w:szCs w:val="20"/>
              </w:rPr>
              <w:pPrChange w:id="5853" w:author="Estelle Pelser" w:date="2016-03-28T21:01:00Z">
                <w:pPr>
                  <w:pStyle w:val="Geenafstand"/>
                </w:pPr>
              </w:pPrChange>
            </w:pPr>
          </w:p>
        </w:tc>
        <w:tc>
          <w:tcPr>
            <w:tcW w:w="1284" w:type="dxa"/>
          </w:tcPr>
          <w:p w14:paraId="1909D424" w14:textId="481E6B13" w:rsidR="00D907D6" w:rsidRPr="00B2348B" w:rsidDel="003033DD" w:rsidRDefault="00D907D6">
            <w:pPr>
              <w:rPr>
                <w:del w:id="5854" w:author="Estelle Pelser" w:date="2016-01-06T14:10:00Z"/>
                <w:sz w:val="20"/>
                <w:szCs w:val="20"/>
              </w:rPr>
              <w:pPrChange w:id="5855" w:author="Estelle Pelser" w:date="2016-03-28T21:01:00Z">
                <w:pPr>
                  <w:pStyle w:val="Geenafstand"/>
                </w:pPr>
              </w:pPrChange>
            </w:pPr>
            <w:del w:id="5856" w:author="Estelle Pelser" w:date="2016-01-06T14:10:00Z">
              <w:r w:rsidDel="003033DD">
                <w:rPr>
                  <w:sz w:val="20"/>
                  <w:szCs w:val="20"/>
                </w:rPr>
                <w:delText>Nee</w:delText>
              </w:r>
            </w:del>
          </w:p>
        </w:tc>
        <w:tc>
          <w:tcPr>
            <w:tcW w:w="1284" w:type="dxa"/>
          </w:tcPr>
          <w:p w14:paraId="291C3B20" w14:textId="19193317" w:rsidR="00D907D6" w:rsidRPr="00B2348B" w:rsidDel="003033DD" w:rsidRDefault="00D907D6">
            <w:pPr>
              <w:rPr>
                <w:del w:id="5857" w:author="Estelle Pelser" w:date="2016-01-06T14:10:00Z"/>
                <w:sz w:val="20"/>
                <w:szCs w:val="20"/>
              </w:rPr>
              <w:pPrChange w:id="5858" w:author="Estelle Pelser" w:date="2016-03-28T21:01:00Z">
                <w:pPr>
                  <w:pStyle w:val="Geenafstand"/>
                </w:pPr>
              </w:pPrChange>
            </w:pPr>
          </w:p>
        </w:tc>
      </w:tr>
      <w:tr w:rsidR="00D907D6" w:rsidRPr="00B2348B" w:rsidDel="003033DD" w14:paraId="48FAE1DF" w14:textId="21328118" w:rsidTr="0004750E">
        <w:trPr>
          <w:del w:id="5859" w:author="Estelle Pelser" w:date="2016-01-06T14:10:00Z"/>
        </w:trPr>
        <w:tc>
          <w:tcPr>
            <w:tcW w:w="448" w:type="dxa"/>
          </w:tcPr>
          <w:p w14:paraId="322691C2" w14:textId="20A84881" w:rsidR="00D907D6" w:rsidRPr="00B2348B" w:rsidDel="003033DD" w:rsidRDefault="00D907D6">
            <w:pPr>
              <w:rPr>
                <w:del w:id="5860" w:author="Estelle Pelser" w:date="2016-01-06T14:10:00Z"/>
                <w:sz w:val="20"/>
                <w:szCs w:val="20"/>
              </w:rPr>
              <w:pPrChange w:id="5861" w:author="Estelle Pelser" w:date="2016-03-28T21:01:00Z">
                <w:pPr>
                  <w:pStyle w:val="Geenafstand"/>
                </w:pPr>
              </w:pPrChange>
            </w:pPr>
            <w:del w:id="5862" w:author="Estelle Pelser" w:date="2016-01-06T14:10:00Z">
              <w:r w:rsidRPr="00B2348B" w:rsidDel="003033DD">
                <w:rPr>
                  <w:sz w:val="20"/>
                  <w:szCs w:val="20"/>
                </w:rPr>
                <w:delText>4</w:delText>
              </w:r>
            </w:del>
          </w:p>
        </w:tc>
        <w:tc>
          <w:tcPr>
            <w:tcW w:w="3549" w:type="dxa"/>
          </w:tcPr>
          <w:p w14:paraId="0CB28D1B" w14:textId="72B34D65" w:rsidR="00D907D6" w:rsidRPr="00B2348B" w:rsidDel="003033DD" w:rsidRDefault="00D907D6">
            <w:pPr>
              <w:rPr>
                <w:del w:id="5863" w:author="Estelle Pelser" w:date="2016-01-06T14:10:00Z"/>
                <w:sz w:val="20"/>
                <w:szCs w:val="20"/>
              </w:rPr>
              <w:pPrChange w:id="5864" w:author="Estelle Pelser" w:date="2016-03-28T21:01:00Z">
                <w:pPr>
                  <w:pStyle w:val="Geenafstand"/>
                </w:pPr>
              </w:pPrChange>
            </w:pPr>
            <w:del w:id="5865" w:author="Estelle Pelser" w:date="2016-01-06T14:10:00Z">
              <w:r w:rsidRPr="00B2348B" w:rsidDel="003033DD">
                <w:rPr>
                  <w:sz w:val="20"/>
                  <w:szCs w:val="20"/>
                </w:rPr>
                <w:delText>Zijn de groepen wat betreft de belangrijkste</w:delText>
              </w:r>
            </w:del>
          </w:p>
          <w:p w14:paraId="38DBFF2E" w14:textId="21CB980F" w:rsidR="00D907D6" w:rsidRPr="00B2348B" w:rsidDel="003033DD" w:rsidRDefault="00D907D6">
            <w:pPr>
              <w:rPr>
                <w:del w:id="5866" w:author="Estelle Pelser" w:date="2016-01-06T14:10:00Z"/>
                <w:sz w:val="20"/>
                <w:szCs w:val="20"/>
              </w:rPr>
              <w:pPrChange w:id="5867" w:author="Estelle Pelser" w:date="2016-03-28T21:01:00Z">
                <w:pPr>
                  <w:pStyle w:val="Geenafstand"/>
                </w:pPr>
              </w:pPrChange>
            </w:pPr>
            <w:del w:id="5868" w:author="Estelle Pelser" w:date="2016-01-06T14:10:00Z">
              <w:r w:rsidRPr="00B2348B" w:rsidDel="003033DD">
                <w:rPr>
                  <w:sz w:val="20"/>
                  <w:szCs w:val="20"/>
                </w:rPr>
                <w:delText>prognostische indicatoren vergelijkbaar?</w:delText>
              </w:r>
            </w:del>
          </w:p>
        </w:tc>
        <w:tc>
          <w:tcPr>
            <w:tcW w:w="765" w:type="dxa"/>
          </w:tcPr>
          <w:p w14:paraId="6AD94E4B" w14:textId="302D9B22" w:rsidR="00D907D6" w:rsidRPr="00B2348B" w:rsidDel="003033DD" w:rsidRDefault="00D907D6">
            <w:pPr>
              <w:rPr>
                <w:del w:id="5869" w:author="Estelle Pelser" w:date="2016-01-06T14:10:00Z"/>
                <w:sz w:val="20"/>
                <w:szCs w:val="20"/>
              </w:rPr>
              <w:pPrChange w:id="5870" w:author="Estelle Pelser" w:date="2016-03-28T21:01:00Z">
                <w:pPr>
                  <w:pStyle w:val="Geenafstand"/>
                </w:pPr>
              </w:pPrChange>
            </w:pPr>
            <w:del w:id="5871" w:author="Estelle Pelser" w:date="2016-01-06T14:10:00Z">
              <w:r w:rsidRPr="00B2348B" w:rsidDel="003033DD">
                <w:rPr>
                  <w:sz w:val="20"/>
                  <w:szCs w:val="20"/>
                </w:rPr>
                <w:delText>1</w:delText>
              </w:r>
            </w:del>
          </w:p>
        </w:tc>
        <w:tc>
          <w:tcPr>
            <w:tcW w:w="1844" w:type="dxa"/>
          </w:tcPr>
          <w:p w14:paraId="2D9D7122" w14:textId="0167EBC0" w:rsidR="00D907D6" w:rsidRPr="00B2348B" w:rsidDel="003033DD" w:rsidRDefault="00D907D6">
            <w:pPr>
              <w:rPr>
                <w:del w:id="5872" w:author="Estelle Pelser" w:date="2016-01-06T14:10:00Z"/>
                <w:sz w:val="20"/>
                <w:szCs w:val="20"/>
                <w:lang w:val="en-US"/>
              </w:rPr>
              <w:pPrChange w:id="5873" w:author="Estelle Pelser" w:date="2016-03-28T21:01:00Z">
                <w:pPr>
                  <w:pStyle w:val="Geenafstand"/>
                </w:pPr>
              </w:pPrChange>
            </w:pPr>
            <w:del w:id="5874" w:author="Estelle Pelser" w:date="2016-01-06T14:10:00Z">
              <w:r w:rsidRPr="00B2348B" w:rsidDel="003033DD">
                <w:rPr>
                  <w:sz w:val="20"/>
                  <w:szCs w:val="20"/>
                  <w:lang w:val="en-US"/>
                </w:rPr>
                <w:delText xml:space="preserve">Blz. 323, </w:delText>
              </w:r>
              <w:r w:rsidRPr="00B2348B" w:rsidDel="003033DD">
                <w:rPr>
                  <w:i/>
                  <w:sz w:val="20"/>
                  <w:szCs w:val="20"/>
                  <w:lang w:val="en-US"/>
                </w:rPr>
                <w:delText xml:space="preserve"> data collection procedures</w:delText>
              </w:r>
              <w:r w:rsidRPr="00B2348B" w:rsidDel="003033DD">
                <w:rPr>
                  <w:sz w:val="20"/>
                  <w:szCs w:val="20"/>
                  <w:lang w:val="en-US"/>
                </w:rPr>
                <w:delText xml:space="preserve"> gaat wel over age, height, BMI en body fat…</w:delText>
              </w:r>
            </w:del>
          </w:p>
        </w:tc>
        <w:tc>
          <w:tcPr>
            <w:tcW w:w="1284" w:type="dxa"/>
          </w:tcPr>
          <w:p w14:paraId="0C09EFC2" w14:textId="648D883E" w:rsidR="00D907D6" w:rsidRPr="00B2348B" w:rsidDel="003033DD" w:rsidRDefault="00D907D6">
            <w:pPr>
              <w:rPr>
                <w:del w:id="5875" w:author="Estelle Pelser" w:date="2016-01-06T14:10:00Z"/>
                <w:sz w:val="20"/>
                <w:szCs w:val="20"/>
                <w:lang w:val="en-US"/>
              </w:rPr>
              <w:pPrChange w:id="5876" w:author="Estelle Pelser" w:date="2016-03-28T21:01:00Z">
                <w:pPr>
                  <w:pStyle w:val="Geenafstand"/>
                </w:pPr>
              </w:pPrChange>
            </w:pPr>
            <w:del w:id="5877" w:author="Estelle Pelser" w:date="2016-01-06T14:10:00Z">
              <w:r w:rsidDel="003033DD">
                <w:rPr>
                  <w:sz w:val="20"/>
                  <w:szCs w:val="20"/>
                  <w:lang w:val="en-US"/>
                </w:rPr>
                <w:delText>Ja</w:delText>
              </w:r>
            </w:del>
          </w:p>
        </w:tc>
        <w:tc>
          <w:tcPr>
            <w:tcW w:w="1284" w:type="dxa"/>
          </w:tcPr>
          <w:p w14:paraId="743FA71C" w14:textId="780FE17C" w:rsidR="00D907D6" w:rsidRPr="00B2348B" w:rsidDel="003033DD" w:rsidRDefault="00D907D6">
            <w:pPr>
              <w:rPr>
                <w:del w:id="5878" w:author="Estelle Pelser" w:date="2016-01-06T14:10:00Z"/>
                <w:sz w:val="20"/>
                <w:szCs w:val="20"/>
                <w:lang w:val="en-US"/>
              </w:rPr>
              <w:pPrChange w:id="5879" w:author="Estelle Pelser" w:date="2016-03-28T21:01:00Z">
                <w:pPr>
                  <w:pStyle w:val="Geenafstand"/>
                </w:pPr>
              </w:pPrChange>
            </w:pPr>
          </w:p>
        </w:tc>
      </w:tr>
      <w:tr w:rsidR="00D907D6" w:rsidRPr="00B2348B" w:rsidDel="003033DD" w14:paraId="63963DF8" w14:textId="4A3EEBDF" w:rsidTr="0004750E">
        <w:trPr>
          <w:del w:id="5880" w:author="Estelle Pelser" w:date="2016-01-06T14:10:00Z"/>
        </w:trPr>
        <w:tc>
          <w:tcPr>
            <w:tcW w:w="448" w:type="dxa"/>
          </w:tcPr>
          <w:p w14:paraId="5BB7F5DC" w14:textId="534F927E" w:rsidR="00D907D6" w:rsidRPr="00B2348B" w:rsidDel="003033DD" w:rsidRDefault="00D907D6">
            <w:pPr>
              <w:rPr>
                <w:del w:id="5881" w:author="Estelle Pelser" w:date="2016-01-06T14:10:00Z"/>
                <w:sz w:val="20"/>
                <w:szCs w:val="20"/>
              </w:rPr>
              <w:pPrChange w:id="5882" w:author="Estelle Pelser" w:date="2016-03-28T21:01:00Z">
                <w:pPr>
                  <w:pStyle w:val="Geenafstand"/>
                </w:pPr>
              </w:pPrChange>
            </w:pPr>
            <w:del w:id="5883" w:author="Estelle Pelser" w:date="2016-01-06T14:10:00Z">
              <w:r w:rsidRPr="00B2348B" w:rsidDel="003033DD">
                <w:rPr>
                  <w:sz w:val="20"/>
                  <w:szCs w:val="20"/>
                </w:rPr>
                <w:delText>5</w:delText>
              </w:r>
            </w:del>
          </w:p>
        </w:tc>
        <w:tc>
          <w:tcPr>
            <w:tcW w:w="3549" w:type="dxa"/>
          </w:tcPr>
          <w:p w14:paraId="3B5FEE8F" w14:textId="32E226DE" w:rsidR="00D907D6" w:rsidRPr="00B2348B" w:rsidDel="003033DD" w:rsidRDefault="00D907D6">
            <w:pPr>
              <w:rPr>
                <w:del w:id="5884" w:author="Estelle Pelser" w:date="2016-01-06T14:10:00Z"/>
                <w:sz w:val="20"/>
                <w:szCs w:val="20"/>
              </w:rPr>
              <w:pPrChange w:id="5885" w:author="Estelle Pelser" w:date="2016-03-28T21:01:00Z">
                <w:pPr>
                  <w:pStyle w:val="Geenafstand"/>
                </w:pPr>
              </w:pPrChange>
            </w:pPr>
            <w:del w:id="5886" w:author="Estelle Pelser" w:date="2016-01-06T14:10:00Z">
              <w:r w:rsidRPr="00B2348B" w:rsidDel="003033DD">
                <w:rPr>
                  <w:sz w:val="20"/>
                  <w:szCs w:val="20"/>
                </w:rPr>
                <w:delText>Zijn de patiënten geblindeerd?</w:delText>
              </w:r>
            </w:del>
          </w:p>
        </w:tc>
        <w:tc>
          <w:tcPr>
            <w:tcW w:w="765" w:type="dxa"/>
          </w:tcPr>
          <w:p w14:paraId="6A4FC488" w14:textId="054FA5CE" w:rsidR="00D907D6" w:rsidRPr="00B2348B" w:rsidDel="003033DD" w:rsidRDefault="00D907D6">
            <w:pPr>
              <w:rPr>
                <w:del w:id="5887" w:author="Estelle Pelser" w:date="2016-01-06T14:10:00Z"/>
                <w:sz w:val="20"/>
                <w:szCs w:val="20"/>
              </w:rPr>
              <w:pPrChange w:id="5888" w:author="Estelle Pelser" w:date="2016-03-28T21:01:00Z">
                <w:pPr>
                  <w:pStyle w:val="Geenafstand"/>
                </w:pPr>
              </w:pPrChange>
            </w:pPr>
            <w:del w:id="5889" w:author="Estelle Pelser" w:date="2016-01-06T14:10:00Z">
              <w:r w:rsidRPr="00B2348B" w:rsidDel="003033DD">
                <w:rPr>
                  <w:sz w:val="20"/>
                  <w:szCs w:val="20"/>
                </w:rPr>
                <w:delText>0</w:delText>
              </w:r>
            </w:del>
          </w:p>
        </w:tc>
        <w:tc>
          <w:tcPr>
            <w:tcW w:w="1844" w:type="dxa"/>
          </w:tcPr>
          <w:p w14:paraId="1133746B" w14:textId="5E5B1721" w:rsidR="00D907D6" w:rsidRPr="00B2348B" w:rsidDel="003033DD" w:rsidRDefault="00D907D6">
            <w:pPr>
              <w:rPr>
                <w:del w:id="5890" w:author="Estelle Pelser" w:date="2016-01-06T14:10:00Z"/>
                <w:sz w:val="20"/>
                <w:szCs w:val="20"/>
              </w:rPr>
              <w:pPrChange w:id="5891" w:author="Estelle Pelser" w:date="2016-03-28T21:01:00Z">
                <w:pPr>
                  <w:pStyle w:val="Geenafstand"/>
                </w:pPr>
              </w:pPrChange>
            </w:pPr>
          </w:p>
        </w:tc>
        <w:tc>
          <w:tcPr>
            <w:tcW w:w="1284" w:type="dxa"/>
          </w:tcPr>
          <w:p w14:paraId="7E05ECA2" w14:textId="6D1579B2" w:rsidR="00D907D6" w:rsidRPr="00B2348B" w:rsidDel="003033DD" w:rsidRDefault="00D907D6">
            <w:pPr>
              <w:rPr>
                <w:del w:id="5892" w:author="Estelle Pelser" w:date="2016-01-06T14:10:00Z"/>
                <w:sz w:val="20"/>
                <w:szCs w:val="20"/>
              </w:rPr>
              <w:pPrChange w:id="5893" w:author="Estelle Pelser" w:date="2016-03-28T21:01:00Z">
                <w:pPr>
                  <w:pStyle w:val="Geenafstand"/>
                </w:pPr>
              </w:pPrChange>
            </w:pPr>
            <w:del w:id="5894" w:author="Estelle Pelser" w:date="2016-01-06T14:10:00Z">
              <w:r w:rsidDel="003033DD">
                <w:rPr>
                  <w:sz w:val="20"/>
                  <w:szCs w:val="20"/>
                </w:rPr>
                <w:delText>Nee</w:delText>
              </w:r>
            </w:del>
          </w:p>
        </w:tc>
        <w:tc>
          <w:tcPr>
            <w:tcW w:w="1284" w:type="dxa"/>
          </w:tcPr>
          <w:p w14:paraId="4453F2CB" w14:textId="23C54B41" w:rsidR="00D907D6" w:rsidRPr="00B2348B" w:rsidDel="003033DD" w:rsidRDefault="00D907D6">
            <w:pPr>
              <w:rPr>
                <w:del w:id="5895" w:author="Estelle Pelser" w:date="2016-01-06T14:10:00Z"/>
                <w:sz w:val="20"/>
                <w:szCs w:val="20"/>
              </w:rPr>
              <w:pPrChange w:id="5896" w:author="Estelle Pelser" w:date="2016-03-28T21:01:00Z">
                <w:pPr>
                  <w:pStyle w:val="Geenafstand"/>
                </w:pPr>
              </w:pPrChange>
            </w:pPr>
          </w:p>
        </w:tc>
      </w:tr>
      <w:tr w:rsidR="00D907D6" w:rsidRPr="00B2348B" w:rsidDel="003033DD" w14:paraId="7AB30FF1" w14:textId="6925127C" w:rsidTr="0004750E">
        <w:trPr>
          <w:del w:id="5897" w:author="Estelle Pelser" w:date="2016-01-06T14:10:00Z"/>
        </w:trPr>
        <w:tc>
          <w:tcPr>
            <w:tcW w:w="448" w:type="dxa"/>
          </w:tcPr>
          <w:p w14:paraId="15D44656" w14:textId="6B77CE67" w:rsidR="00D907D6" w:rsidRPr="00B2348B" w:rsidDel="003033DD" w:rsidRDefault="00D907D6">
            <w:pPr>
              <w:rPr>
                <w:del w:id="5898" w:author="Estelle Pelser" w:date="2016-01-06T14:10:00Z"/>
                <w:sz w:val="20"/>
                <w:szCs w:val="20"/>
              </w:rPr>
              <w:pPrChange w:id="5899" w:author="Estelle Pelser" w:date="2016-03-28T21:01:00Z">
                <w:pPr>
                  <w:pStyle w:val="Geenafstand"/>
                </w:pPr>
              </w:pPrChange>
            </w:pPr>
            <w:del w:id="5900" w:author="Estelle Pelser" w:date="2016-01-06T14:10:00Z">
              <w:r w:rsidRPr="00B2348B" w:rsidDel="003033DD">
                <w:rPr>
                  <w:sz w:val="20"/>
                  <w:szCs w:val="20"/>
                </w:rPr>
                <w:delText>6</w:delText>
              </w:r>
            </w:del>
          </w:p>
        </w:tc>
        <w:tc>
          <w:tcPr>
            <w:tcW w:w="3549" w:type="dxa"/>
          </w:tcPr>
          <w:p w14:paraId="0B9B12A8" w14:textId="3E308971" w:rsidR="00D907D6" w:rsidRPr="00B2348B" w:rsidDel="003033DD" w:rsidRDefault="00D907D6">
            <w:pPr>
              <w:rPr>
                <w:del w:id="5901" w:author="Estelle Pelser" w:date="2016-01-06T14:10:00Z"/>
                <w:sz w:val="20"/>
                <w:szCs w:val="20"/>
              </w:rPr>
              <w:pPrChange w:id="5902" w:author="Estelle Pelser" w:date="2016-03-28T21:01:00Z">
                <w:pPr>
                  <w:pStyle w:val="Geenafstand"/>
                </w:pPr>
              </w:pPrChange>
            </w:pPr>
            <w:del w:id="5903" w:author="Estelle Pelser" w:date="2016-01-06T14:10:00Z">
              <w:r w:rsidRPr="00B2348B" w:rsidDel="003033DD">
                <w:rPr>
                  <w:sz w:val="20"/>
                  <w:szCs w:val="20"/>
                </w:rPr>
                <w:delText xml:space="preserve">Zijn de therapeuten geblindeerd? </w:delText>
              </w:r>
            </w:del>
          </w:p>
        </w:tc>
        <w:tc>
          <w:tcPr>
            <w:tcW w:w="765" w:type="dxa"/>
          </w:tcPr>
          <w:p w14:paraId="57278076" w14:textId="431BEF63" w:rsidR="00D907D6" w:rsidRPr="00B2348B" w:rsidDel="003033DD" w:rsidRDefault="00D907D6">
            <w:pPr>
              <w:rPr>
                <w:del w:id="5904" w:author="Estelle Pelser" w:date="2016-01-06T14:10:00Z"/>
                <w:sz w:val="20"/>
                <w:szCs w:val="20"/>
              </w:rPr>
              <w:pPrChange w:id="5905" w:author="Estelle Pelser" w:date="2016-03-28T21:01:00Z">
                <w:pPr>
                  <w:pStyle w:val="Geenafstand"/>
                </w:pPr>
              </w:pPrChange>
            </w:pPr>
            <w:del w:id="5906" w:author="Estelle Pelser" w:date="2016-01-06T14:10:00Z">
              <w:r w:rsidRPr="00B2348B" w:rsidDel="003033DD">
                <w:rPr>
                  <w:sz w:val="20"/>
                  <w:szCs w:val="20"/>
                </w:rPr>
                <w:delText>0</w:delText>
              </w:r>
            </w:del>
          </w:p>
        </w:tc>
        <w:tc>
          <w:tcPr>
            <w:tcW w:w="1844" w:type="dxa"/>
          </w:tcPr>
          <w:p w14:paraId="21780902" w14:textId="0FB7F340" w:rsidR="00D907D6" w:rsidRPr="00B2348B" w:rsidDel="003033DD" w:rsidRDefault="00D907D6">
            <w:pPr>
              <w:rPr>
                <w:del w:id="5907" w:author="Estelle Pelser" w:date="2016-01-06T14:10:00Z"/>
                <w:sz w:val="20"/>
                <w:szCs w:val="20"/>
              </w:rPr>
              <w:pPrChange w:id="5908" w:author="Estelle Pelser" w:date="2016-03-28T21:01:00Z">
                <w:pPr>
                  <w:pStyle w:val="Geenafstand"/>
                </w:pPr>
              </w:pPrChange>
            </w:pPr>
          </w:p>
        </w:tc>
        <w:tc>
          <w:tcPr>
            <w:tcW w:w="1284" w:type="dxa"/>
          </w:tcPr>
          <w:p w14:paraId="14FE58E9" w14:textId="61ACEA75" w:rsidR="00D907D6" w:rsidRPr="00B2348B" w:rsidDel="003033DD" w:rsidRDefault="00D907D6">
            <w:pPr>
              <w:rPr>
                <w:del w:id="5909" w:author="Estelle Pelser" w:date="2016-01-06T14:10:00Z"/>
                <w:sz w:val="20"/>
                <w:szCs w:val="20"/>
              </w:rPr>
              <w:pPrChange w:id="5910" w:author="Estelle Pelser" w:date="2016-03-28T21:01:00Z">
                <w:pPr>
                  <w:pStyle w:val="Geenafstand"/>
                </w:pPr>
              </w:pPrChange>
            </w:pPr>
            <w:del w:id="5911" w:author="Estelle Pelser" w:date="2016-01-06T14:10:00Z">
              <w:r w:rsidDel="003033DD">
                <w:rPr>
                  <w:sz w:val="20"/>
                  <w:szCs w:val="20"/>
                </w:rPr>
                <w:delText>Nee</w:delText>
              </w:r>
            </w:del>
          </w:p>
        </w:tc>
        <w:tc>
          <w:tcPr>
            <w:tcW w:w="1284" w:type="dxa"/>
          </w:tcPr>
          <w:p w14:paraId="7CA5AB8C" w14:textId="5E7EC5EC" w:rsidR="00D907D6" w:rsidRPr="00B2348B" w:rsidDel="003033DD" w:rsidRDefault="00D907D6">
            <w:pPr>
              <w:rPr>
                <w:del w:id="5912" w:author="Estelle Pelser" w:date="2016-01-06T14:10:00Z"/>
                <w:sz w:val="20"/>
                <w:szCs w:val="20"/>
              </w:rPr>
              <w:pPrChange w:id="5913" w:author="Estelle Pelser" w:date="2016-03-28T21:01:00Z">
                <w:pPr>
                  <w:pStyle w:val="Geenafstand"/>
                </w:pPr>
              </w:pPrChange>
            </w:pPr>
          </w:p>
        </w:tc>
      </w:tr>
      <w:tr w:rsidR="00D907D6" w:rsidRPr="00B2348B" w:rsidDel="003033DD" w14:paraId="1A06D13A" w14:textId="53D68D53" w:rsidTr="0004750E">
        <w:trPr>
          <w:del w:id="5914" w:author="Estelle Pelser" w:date="2016-01-06T14:10:00Z"/>
        </w:trPr>
        <w:tc>
          <w:tcPr>
            <w:tcW w:w="448" w:type="dxa"/>
          </w:tcPr>
          <w:p w14:paraId="42779AF2" w14:textId="2779822C" w:rsidR="00D907D6" w:rsidRPr="00B2348B" w:rsidDel="003033DD" w:rsidRDefault="00D907D6">
            <w:pPr>
              <w:rPr>
                <w:del w:id="5915" w:author="Estelle Pelser" w:date="2016-01-06T14:10:00Z"/>
                <w:sz w:val="20"/>
                <w:szCs w:val="20"/>
              </w:rPr>
              <w:pPrChange w:id="5916" w:author="Estelle Pelser" w:date="2016-03-28T21:01:00Z">
                <w:pPr>
                  <w:pStyle w:val="Geenafstand"/>
                </w:pPr>
              </w:pPrChange>
            </w:pPr>
            <w:del w:id="5917" w:author="Estelle Pelser" w:date="2016-01-06T14:10:00Z">
              <w:r w:rsidRPr="00B2348B" w:rsidDel="003033DD">
                <w:rPr>
                  <w:sz w:val="20"/>
                  <w:szCs w:val="20"/>
                </w:rPr>
                <w:delText>7</w:delText>
              </w:r>
            </w:del>
          </w:p>
        </w:tc>
        <w:tc>
          <w:tcPr>
            <w:tcW w:w="3549" w:type="dxa"/>
          </w:tcPr>
          <w:p w14:paraId="017FFC47" w14:textId="24E3D177" w:rsidR="00D907D6" w:rsidRPr="00B2348B" w:rsidDel="003033DD" w:rsidRDefault="00D907D6">
            <w:pPr>
              <w:rPr>
                <w:del w:id="5918" w:author="Estelle Pelser" w:date="2016-01-06T14:10:00Z"/>
                <w:sz w:val="20"/>
                <w:szCs w:val="20"/>
              </w:rPr>
              <w:pPrChange w:id="5919" w:author="Estelle Pelser" w:date="2016-03-28T21:01:00Z">
                <w:pPr>
                  <w:pStyle w:val="Geenafstand"/>
                </w:pPr>
              </w:pPrChange>
            </w:pPr>
            <w:del w:id="5920" w:author="Estelle Pelser" w:date="2016-01-06T14:10:00Z">
              <w:r w:rsidRPr="00B2348B" w:rsidDel="003033DD">
                <w:rPr>
                  <w:sz w:val="20"/>
                  <w:szCs w:val="20"/>
                </w:rPr>
                <w:delText>Zijn de beoordelaars geblindeerd voor ten minste 1 primaire uitkomstmaat?</w:delText>
              </w:r>
            </w:del>
          </w:p>
        </w:tc>
        <w:tc>
          <w:tcPr>
            <w:tcW w:w="765" w:type="dxa"/>
          </w:tcPr>
          <w:p w14:paraId="25FDD269" w14:textId="20A6E6E2" w:rsidR="00D907D6" w:rsidRPr="00B2348B" w:rsidDel="003033DD" w:rsidRDefault="00D907D6">
            <w:pPr>
              <w:rPr>
                <w:del w:id="5921" w:author="Estelle Pelser" w:date="2016-01-06T14:10:00Z"/>
                <w:sz w:val="20"/>
                <w:szCs w:val="20"/>
              </w:rPr>
              <w:pPrChange w:id="5922" w:author="Estelle Pelser" w:date="2016-03-28T21:01:00Z">
                <w:pPr>
                  <w:pStyle w:val="Geenafstand"/>
                </w:pPr>
              </w:pPrChange>
            </w:pPr>
            <w:del w:id="5923" w:author="Estelle Pelser" w:date="2016-01-06T14:10:00Z">
              <w:r w:rsidRPr="00B2348B" w:rsidDel="003033DD">
                <w:rPr>
                  <w:sz w:val="20"/>
                  <w:szCs w:val="20"/>
                </w:rPr>
                <w:delText>0</w:delText>
              </w:r>
            </w:del>
          </w:p>
        </w:tc>
        <w:tc>
          <w:tcPr>
            <w:tcW w:w="1844" w:type="dxa"/>
          </w:tcPr>
          <w:p w14:paraId="157DDCD7" w14:textId="0F5A0CAE" w:rsidR="00D907D6" w:rsidRPr="00B2348B" w:rsidDel="003033DD" w:rsidRDefault="00D907D6">
            <w:pPr>
              <w:rPr>
                <w:del w:id="5924" w:author="Estelle Pelser" w:date="2016-01-06T14:10:00Z"/>
                <w:sz w:val="20"/>
                <w:szCs w:val="20"/>
              </w:rPr>
              <w:pPrChange w:id="5925" w:author="Estelle Pelser" w:date="2016-03-28T21:01:00Z">
                <w:pPr>
                  <w:pStyle w:val="Geenafstand"/>
                </w:pPr>
              </w:pPrChange>
            </w:pPr>
          </w:p>
        </w:tc>
        <w:tc>
          <w:tcPr>
            <w:tcW w:w="1284" w:type="dxa"/>
          </w:tcPr>
          <w:p w14:paraId="188DE928" w14:textId="32FB2686" w:rsidR="00D907D6" w:rsidRPr="00B2348B" w:rsidDel="003033DD" w:rsidRDefault="00D907D6">
            <w:pPr>
              <w:rPr>
                <w:del w:id="5926" w:author="Estelle Pelser" w:date="2016-01-06T14:10:00Z"/>
                <w:sz w:val="20"/>
                <w:szCs w:val="20"/>
              </w:rPr>
              <w:pPrChange w:id="5927" w:author="Estelle Pelser" w:date="2016-03-28T21:01:00Z">
                <w:pPr>
                  <w:pStyle w:val="Geenafstand"/>
                </w:pPr>
              </w:pPrChange>
            </w:pPr>
            <w:del w:id="5928" w:author="Estelle Pelser" w:date="2016-01-06T14:10:00Z">
              <w:r w:rsidDel="003033DD">
                <w:rPr>
                  <w:sz w:val="20"/>
                  <w:szCs w:val="20"/>
                </w:rPr>
                <w:delText>Nee</w:delText>
              </w:r>
            </w:del>
          </w:p>
        </w:tc>
        <w:tc>
          <w:tcPr>
            <w:tcW w:w="1284" w:type="dxa"/>
          </w:tcPr>
          <w:p w14:paraId="1736527A" w14:textId="676C2EFE" w:rsidR="00D907D6" w:rsidRPr="00B2348B" w:rsidDel="003033DD" w:rsidRDefault="00D907D6">
            <w:pPr>
              <w:rPr>
                <w:del w:id="5929" w:author="Estelle Pelser" w:date="2016-01-06T14:10:00Z"/>
                <w:sz w:val="20"/>
                <w:szCs w:val="20"/>
              </w:rPr>
              <w:pPrChange w:id="5930" w:author="Estelle Pelser" w:date="2016-03-28T21:01:00Z">
                <w:pPr>
                  <w:pStyle w:val="Geenafstand"/>
                </w:pPr>
              </w:pPrChange>
            </w:pPr>
          </w:p>
        </w:tc>
      </w:tr>
      <w:tr w:rsidR="00D907D6" w:rsidRPr="00B2348B" w:rsidDel="003033DD" w14:paraId="538212DC" w14:textId="695106BD" w:rsidTr="0004750E">
        <w:trPr>
          <w:del w:id="5931" w:author="Estelle Pelser" w:date="2016-01-06T14:10:00Z"/>
        </w:trPr>
        <w:tc>
          <w:tcPr>
            <w:tcW w:w="448" w:type="dxa"/>
          </w:tcPr>
          <w:p w14:paraId="12955110" w14:textId="20B24455" w:rsidR="00D907D6" w:rsidRPr="00B2348B" w:rsidDel="003033DD" w:rsidRDefault="00D907D6">
            <w:pPr>
              <w:rPr>
                <w:del w:id="5932" w:author="Estelle Pelser" w:date="2016-01-06T14:10:00Z"/>
                <w:sz w:val="20"/>
                <w:szCs w:val="20"/>
              </w:rPr>
              <w:pPrChange w:id="5933" w:author="Estelle Pelser" w:date="2016-03-28T21:01:00Z">
                <w:pPr>
                  <w:pStyle w:val="Geenafstand"/>
                </w:pPr>
              </w:pPrChange>
            </w:pPr>
            <w:del w:id="5934" w:author="Estelle Pelser" w:date="2016-01-06T14:10:00Z">
              <w:r w:rsidRPr="00B2348B" w:rsidDel="003033DD">
                <w:rPr>
                  <w:sz w:val="20"/>
                  <w:szCs w:val="20"/>
                </w:rPr>
                <w:delText>8</w:delText>
              </w:r>
            </w:del>
          </w:p>
        </w:tc>
        <w:tc>
          <w:tcPr>
            <w:tcW w:w="3549" w:type="dxa"/>
          </w:tcPr>
          <w:p w14:paraId="05538A60" w14:textId="118CFEF9" w:rsidR="00D907D6" w:rsidRPr="00B2348B" w:rsidDel="003033DD" w:rsidRDefault="00D907D6">
            <w:pPr>
              <w:rPr>
                <w:del w:id="5935" w:author="Estelle Pelser" w:date="2016-01-06T14:10:00Z"/>
                <w:sz w:val="20"/>
                <w:szCs w:val="20"/>
              </w:rPr>
              <w:pPrChange w:id="5936" w:author="Estelle Pelser" w:date="2016-03-28T21:01:00Z">
                <w:pPr>
                  <w:pStyle w:val="Geenafstand"/>
                </w:pPr>
              </w:pPrChange>
            </w:pPr>
            <w:del w:id="5937" w:author="Estelle Pelser" w:date="2016-01-06T14:10:00Z">
              <w:r w:rsidRPr="00B2348B" w:rsidDel="003033DD">
                <w:rPr>
                  <w:sz w:val="20"/>
                  <w:szCs w:val="20"/>
                </w:rPr>
                <w:delText>Wordt er ten minste 1 primaire uitkomstmaat gemeten bij &gt;85% van de geïncludeerde patiënten?</w:delText>
              </w:r>
            </w:del>
          </w:p>
        </w:tc>
        <w:tc>
          <w:tcPr>
            <w:tcW w:w="765" w:type="dxa"/>
          </w:tcPr>
          <w:p w14:paraId="70F03F81" w14:textId="39CEFD0E" w:rsidR="00D907D6" w:rsidRPr="00B2348B" w:rsidDel="003033DD" w:rsidRDefault="00D907D6">
            <w:pPr>
              <w:rPr>
                <w:del w:id="5938" w:author="Estelle Pelser" w:date="2016-01-06T14:10:00Z"/>
                <w:sz w:val="20"/>
                <w:szCs w:val="20"/>
              </w:rPr>
              <w:pPrChange w:id="5939" w:author="Estelle Pelser" w:date="2016-03-28T21:01:00Z">
                <w:pPr>
                  <w:pStyle w:val="Geenafstand"/>
                </w:pPr>
              </w:pPrChange>
            </w:pPr>
            <w:del w:id="5940" w:author="Estelle Pelser" w:date="2016-01-06T14:10:00Z">
              <w:r w:rsidRPr="00B2348B" w:rsidDel="003033DD">
                <w:rPr>
                  <w:sz w:val="20"/>
                  <w:szCs w:val="20"/>
                </w:rPr>
                <w:delText>1</w:delText>
              </w:r>
            </w:del>
          </w:p>
        </w:tc>
        <w:tc>
          <w:tcPr>
            <w:tcW w:w="1844" w:type="dxa"/>
          </w:tcPr>
          <w:p w14:paraId="4BC12A04" w14:textId="78D9C9EA" w:rsidR="00D907D6" w:rsidRPr="00B2348B" w:rsidDel="003033DD" w:rsidRDefault="00D907D6">
            <w:pPr>
              <w:rPr>
                <w:del w:id="5941" w:author="Estelle Pelser" w:date="2016-01-06T14:10:00Z"/>
                <w:sz w:val="20"/>
                <w:szCs w:val="20"/>
              </w:rPr>
              <w:pPrChange w:id="5942" w:author="Estelle Pelser" w:date="2016-03-28T21:01:00Z">
                <w:pPr>
                  <w:pStyle w:val="Geenafstand"/>
                </w:pPr>
              </w:pPrChange>
            </w:pPr>
            <w:del w:id="5943" w:author="Estelle Pelser" w:date="2016-01-06T14:10:00Z">
              <w:r w:rsidRPr="00B2348B" w:rsidDel="003033DD">
                <w:rPr>
                  <w:sz w:val="20"/>
                  <w:szCs w:val="20"/>
                </w:rPr>
                <w:delText>Er wordt gekeken naar blessure per voetbal-uren en niet per pt? Wel sprake van 41% en 48% minder blessures</w:delText>
              </w:r>
            </w:del>
          </w:p>
        </w:tc>
        <w:tc>
          <w:tcPr>
            <w:tcW w:w="1284" w:type="dxa"/>
          </w:tcPr>
          <w:p w14:paraId="4C75BE22" w14:textId="5B3B2FEB" w:rsidR="00D907D6" w:rsidRPr="00B2348B" w:rsidDel="003033DD" w:rsidRDefault="00D907D6">
            <w:pPr>
              <w:rPr>
                <w:del w:id="5944" w:author="Estelle Pelser" w:date="2016-01-06T14:10:00Z"/>
                <w:sz w:val="20"/>
                <w:szCs w:val="20"/>
              </w:rPr>
              <w:pPrChange w:id="5945" w:author="Estelle Pelser" w:date="2016-03-28T21:01:00Z">
                <w:pPr>
                  <w:pStyle w:val="Geenafstand"/>
                </w:pPr>
              </w:pPrChange>
            </w:pPr>
            <w:del w:id="5946" w:author="Estelle Pelser" w:date="2016-01-06T14:10:00Z">
              <w:r w:rsidDel="003033DD">
                <w:rPr>
                  <w:sz w:val="20"/>
                  <w:szCs w:val="20"/>
                </w:rPr>
                <w:delText>Ja</w:delText>
              </w:r>
            </w:del>
          </w:p>
        </w:tc>
        <w:tc>
          <w:tcPr>
            <w:tcW w:w="1284" w:type="dxa"/>
          </w:tcPr>
          <w:p w14:paraId="5C0C00A8" w14:textId="4FFBFF30" w:rsidR="00D907D6" w:rsidRPr="00B2348B" w:rsidDel="003033DD" w:rsidRDefault="00D907D6">
            <w:pPr>
              <w:rPr>
                <w:del w:id="5947" w:author="Estelle Pelser" w:date="2016-01-06T14:10:00Z"/>
                <w:sz w:val="20"/>
                <w:szCs w:val="20"/>
              </w:rPr>
              <w:pPrChange w:id="5948" w:author="Estelle Pelser" w:date="2016-03-28T21:01:00Z">
                <w:pPr>
                  <w:pStyle w:val="Geenafstand"/>
                </w:pPr>
              </w:pPrChange>
            </w:pPr>
          </w:p>
        </w:tc>
      </w:tr>
      <w:tr w:rsidR="00D907D6" w:rsidRPr="00B2348B" w:rsidDel="003033DD" w14:paraId="640B6223" w14:textId="55DDC4FE" w:rsidTr="0004750E">
        <w:trPr>
          <w:del w:id="5949" w:author="Estelle Pelser" w:date="2016-01-06T14:10:00Z"/>
        </w:trPr>
        <w:tc>
          <w:tcPr>
            <w:tcW w:w="448" w:type="dxa"/>
          </w:tcPr>
          <w:p w14:paraId="401A55FE" w14:textId="49C50932" w:rsidR="00D907D6" w:rsidRPr="00B2348B" w:rsidDel="003033DD" w:rsidRDefault="00D907D6">
            <w:pPr>
              <w:rPr>
                <w:del w:id="5950" w:author="Estelle Pelser" w:date="2016-01-06T14:10:00Z"/>
                <w:sz w:val="20"/>
                <w:szCs w:val="20"/>
              </w:rPr>
              <w:pPrChange w:id="5951" w:author="Estelle Pelser" w:date="2016-03-28T21:01:00Z">
                <w:pPr>
                  <w:pStyle w:val="Geenafstand"/>
                </w:pPr>
              </w:pPrChange>
            </w:pPr>
            <w:del w:id="5952" w:author="Estelle Pelser" w:date="2016-01-06T14:10:00Z">
              <w:r w:rsidRPr="00B2348B" w:rsidDel="003033DD">
                <w:rPr>
                  <w:sz w:val="20"/>
                  <w:szCs w:val="20"/>
                </w:rPr>
                <w:delText>9</w:delText>
              </w:r>
            </w:del>
          </w:p>
        </w:tc>
        <w:tc>
          <w:tcPr>
            <w:tcW w:w="3549" w:type="dxa"/>
          </w:tcPr>
          <w:p w14:paraId="4D61C378" w14:textId="52217407" w:rsidR="00D907D6" w:rsidRPr="00B2348B" w:rsidDel="003033DD" w:rsidRDefault="00D907D6">
            <w:pPr>
              <w:rPr>
                <w:del w:id="5953" w:author="Estelle Pelser" w:date="2016-01-06T14:10:00Z"/>
                <w:sz w:val="20"/>
                <w:szCs w:val="20"/>
              </w:rPr>
              <w:pPrChange w:id="5954" w:author="Estelle Pelser" w:date="2016-03-28T21:01:00Z">
                <w:pPr>
                  <w:pStyle w:val="Geenafstand"/>
                </w:pPr>
              </w:pPrChange>
            </w:pPr>
            <w:del w:id="5955" w:author="Estelle Pelser" w:date="2016-01-06T14:10:00Z">
              <w:r w:rsidRPr="00B2348B" w:rsidDel="003033DD">
                <w:rPr>
                  <w:sz w:val="20"/>
                  <w:szCs w:val="20"/>
                </w:rPr>
                <w:delText>Ontvingen alle patiënten de toegewezen experimentele of controlebehandeling of is er een intention to treat analyse  uitgevoerd?</w:delText>
              </w:r>
            </w:del>
          </w:p>
        </w:tc>
        <w:tc>
          <w:tcPr>
            <w:tcW w:w="765" w:type="dxa"/>
          </w:tcPr>
          <w:p w14:paraId="3A94B666" w14:textId="1BFE2C3D" w:rsidR="00D907D6" w:rsidRPr="00B2348B" w:rsidDel="003033DD" w:rsidRDefault="00D907D6">
            <w:pPr>
              <w:rPr>
                <w:del w:id="5956" w:author="Estelle Pelser" w:date="2016-01-06T14:10:00Z"/>
                <w:sz w:val="20"/>
                <w:szCs w:val="20"/>
              </w:rPr>
              <w:pPrChange w:id="5957" w:author="Estelle Pelser" w:date="2016-03-28T21:01:00Z">
                <w:pPr>
                  <w:pStyle w:val="Geenafstand"/>
                </w:pPr>
              </w:pPrChange>
            </w:pPr>
            <w:del w:id="5958" w:author="Estelle Pelser" w:date="2016-01-06T14:10:00Z">
              <w:r w:rsidRPr="00B2348B" w:rsidDel="003033DD">
                <w:rPr>
                  <w:sz w:val="20"/>
                  <w:szCs w:val="20"/>
                </w:rPr>
                <w:delText>1</w:delText>
              </w:r>
            </w:del>
          </w:p>
        </w:tc>
        <w:tc>
          <w:tcPr>
            <w:tcW w:w="1844" w:type="dxa"/>
          </w:tcPr>
          <w:p w14:paraId="76263ECB" w14:textId="3247D964" w:rsidR="00D907D6" w:rsidRPr="00B2348B" w:rsidDel="003033DD" w:rsidRDefault="00D907D6">
            <w:pPr>
              <w:rPr>
                <w:del w:id="5959" w:author="Estelle Pelser" w:date="2016-01-06T14:10:00Z"/>
                <w:sz w:val="20"/>
                <w:szCs w:val="20"/>
              </w:rPr>
              <w:pPrChange w:id="5960" w:author="Estelle Pelser" w:date="2016-03-28T21:01:00Z">
                <w:pPr>
                  <w:pStyle w:val="Geenafstand"/>
                </w:pPr>
              </w:pPrChange>
            </w:pPr>
          </w:p>
        </w:tc>
        <w:tc>
          <w:tcPr>
            <w:tcW w:w="1284" w:type="dxa"/>
          </w:tcPr>
          <w:p w14:paraId="3443E67C" w14:textId="4B5E7816" w:rsidR="00D907D6" w:rsidRPr="00B2348B" w:rsidDel="003033DD" w:rsidRDefault="00D907D6">
            <w:pPr>
              <w:rPr>
                <w:del w:id="5961" w:author="Estelle Pelser" w:date="2016-01-06T14:10:00Z"/>
                <w:sz w:val="20"/>
                <w:szCs w:val="20"/>
              </w:rPr>
              <w:pPrChange w:id="5962" w:author="Estelle Pelser" w:date="2016-03-28T21:01:00Z">
                <w:pPr>
                  <w:pStyle w:val="Geenafstand"/>
                </w:pPr>
              </w:pPrChange>
            </w:pPr>
            <w:del w:id="5963" w:author="Estelle Pelser" w:date="2016-01-06T14:10:00Z">
              <w:r w:rsidDel="003033DD">
                <w:rPr>
                  <w:sz w:val="20"/>
                  <w:szCs w:val="20"/>
                </w:rPr>
                <w:delText>Ja</w:delText>
              </w:r>
            </w:del>
          </w:p>
        </w:tc>
        <w:tc>
          <w:tcPr>
            <w:tcW w:w="1284" w:type="dxa"/>
          </w:tcPr>
          <w:p w14:paraId="2BEDFCE3" w14:textId="41180D64" w:rsidR="00D907D6" w:rsidRPr="00B2348B" w:rsidDel="003033DD" w:rsidRDefault="00D907D6">
            <w:pPr>
              <w:rPr>
                <w:del w:id="5964" w:author="Estelle Pelser" w:date="2016-01-06T14:10:00Z"/>
                <w:sz w:val="20"/>
                <w:szCs w:val="20"/>
              </w:rPr>
              <w:pPrChange w:id="5965" w:author="Estelle Pelser" w:date="2016-03-28T21:01:00Z">
                <w:pPr>
                  <w:pStyle w:val="Geenafstand"/>
                </w:pPr>
              </w:pPrChange>
            </w:pPr>
          </w:p>
        </w:tc>
      </w:tr>
      <w:tr w:rsidR="00D907D6" w:rsidRPr="00B2348B" w:rsidDel="003033DD" w14:paraId="44015730" w14:textId="7CF0400B" w:rsidTr="0004750E">
        <w:trPr>
          <w:del w:id="5966" w:author="Estelle Pelser" w:date="2016-01-06T14:10:00Z"/>
        </w:trPr>
        <w:tc>
          <w:tcPr>
            <w:tcW w:w="448" w:type="dxa"/>
          </w:tcPr>
          <w:p w14:paraId="23C0B21B" w14:textId="41E3CE53" w:rsidR="00D907D6" w:rsidRPr="00B2348B" w:rsidDel="003033DD" w:rsidRDefault="00D907D6">
            <w:pPr>
              <w:rPr>
                <w:del w:id="5967" w:author="Estelle Pelser" w:date="2016-01-06T14:10:00Z"/>
                <w:sz w:val="20"/>
                <w:szCs w:val="20"/>
              </w:rPr>
              <w:pPrChange w:id="5968" w:author="Estelle Pelser" w:date="2016-03-28T21:01:00Z">
                <w:pPr>
                  <w:pStyle w:val="Geenafstand"/>
                </w:pPr>
              </w:pPrChange>
            </w:pPr>
            <w:del w:id="5969" w:author="Estelle Pelser" w:date="2016-01-06T14:10:00Z">
              <w:r w:rsidRPr="00B2348B" w:rsidDel="003033DD">
                <w:rPr>
                  <w:sz w:val="20"/>
                  <w:szCs w:val="20"/>
                </w:rPr>
                <w:delText>10</w:delText>
              </w:r>
            </w:del>
          </w:p>
        </w:tc>
        <w:tc>
          <w:tcPr>
            <w:tcW w:w="3549" w:type="dxa"/>
          </w:tcPr>
          <w:p w14:paraId="327D8409" w14:textId="05C21AB9" w:rsidR="00D907D6" w:rsidRPr="00B2348B" w:rsidDel="003033DD" w:rsidRDefault="00D907D6">
            <w:pPr>
              <w:rPr>
                <w:del w:id="5970" w:author="Estelle Pelser" w:date="2016-01-06T14:10:00Z"/>
                <w:sz w:val="20"/>
                <w:szCs w:val="20"/>
              </w:rPr>
              <w:pPrChange w:id="5971" w:author="Estelle Pelser" w:date="2016-03-28T21:01:00Z">
                <w:pPr>
                  <w:pStyle w:val="Geenafstand"/>
                </w:pPr>
              </w:pPrChange>
            </w:pPr>
            <w:del w:id="5972" w:author="Estelle Pelser" w:date="2016-01-06T14:10:00Z">
              <w:r w:rsidRPr="00B2348B" w:rsidDel="003033DD">
                <w:rPr>
                  <w:sz w:val="20"/>
                  <w:szCs w:val="20"/>
                </w:rPr>
                <w:delText>Is van ten minste 1 primaire uitkomstmaat de statistische vergelijkbaarheid tussen de groepen gerapporteerd?</w:delText>
              </w:r>
            </w:del>
          </w:p>
        </w:tc>
        <w:tc>
          <w:tcPr>
            <w:tcW w:w="765" w:type="dxa"/>
          </w:tcPr>
          <w:p w14:paraId="143F1906" w14:textId="012397A9" w:rsidR="00D907D6" w:rsidRPr="00B2348B" w:rsidDel="003033DD" w:rsidRDefault="00D907D6">
            <w:pPr>
              <w:rPr>
                <w:del w:id="5973" w:author="Estelle Pelser" w:date="2016-01-06T14:10:00Z"/>
                <w:sz w:val="20"/>
                <w:szCs w:val="20"/>
              </w:rPr>
              <w:pPrChange w:id="5974" w:author="Estelle Pelser" w:date="2016-03-28T21:01:00Z">
                <w:pPr>
                  <w:pStyle w:val="Geenafstand"/>
                </w:pPr>
              </w:pPrChange>
            </w:pPr>
            <w:del w:id="5975" w:author="Estelle Pelser" w:date="2016-01-06T14:10:00Z">
              <w:r w:rsidRPr="00B2348B" w:rsidDel="003033DD">
                <w:rPr>
                  <w:sz w:val="20"/>
                  <w:szCs w:val="20"/>
                </w:rPr>
                <w:delText>1</w:delText>
              </w:r>
            </w:del>
          </w:p>
        </w:tc>
        <w:tc>
          <w:tcPr>
            <w:tcW w:w="1844" w:type="dxa"/>
          </w:tcPr>
          <w:p w14:paraId="53AFC728" w14:textId="470FB644" w:rsidR="00D907D6" w:rsidRPr="00B2348B" w:rsidDel="003033DD" w:rsidRDefault="00D907D6">
            <w:pPr>
              <w:rPr>
                <w:del w:id="5976" w:author="Estelle Pelser" w:date="2016-01-06T14:10:00Z"/>
                <w:sz w:val="20"/>
                <w:szCs w:val="20"/>
              </w:rPr>
              <w:pPrChange w:id="5977" w:author="Estelle Pelser" w:date="2016-03-28T21:01:00Z">
                <w:pPr>
                  <w:pStyle w:val="Geenafstand"/>
                </w:pPr>
              </w:pPrChange>
            </w:pPr>
            <w:del w:id="5978" w:author="Estelle Pelser" w:date="2016-01-06T14:10:00Z">
              <w:r w:rsidRPr="00B2348B" w:rsidDel="003033DD">
                <w:rPr>
                  <w:sz w:val="20"/>
                  <w:szCs w:val="20"/>
                </w:rPr>
                <w:delText>Blz. 325, tabel 4</w:delText>
              </w:r>
            </w:del>
          </w:p>
        </w:tc>
        <w:tc>
          <w:tcPr>
            <w:tcW w:w="1284" w:type="dxa"/>
          </w:tcPr>
          <w:p w14:paraId="19782A6B" w14:textId="1235A97C" w:rsidR="00D907D6" w:rsidRPr="00B2348B" w:rsidDel="003033DD" w:rsidRDefault="00D907D6">
            <w:pPr>
              <w:rPr>
                <w:del w:id="5979" w:author="Estelle Pelser" w:date="2016-01-06T14:10:00Z"/>
                <w:sz w:val="20"/>
                <w:szCs w:val="20"/>
              </w:rPr>
              <w:pPrChange w:id="5980" w:author="Estelle Pelser" w:date="2016-03-28T21:01:00Z">
                <w:pPr>
                  <w:pStyle w:val="Geenafstand"/>
                </w:pPr>
              </w:pPrChange>
            </w:pPr>
            <w:del w:id="5981" w:author="Estelle Pelser" w:date="2016-01-06T14:10:00Z">
              <w:r w:rsidDel="003033DD">
                <w:rPr>
                  <w:sz w:val="20"/>
                  <w:szCs w:val="20"/>
                </w:rPr>
                <w:delText>Ja</w:delText>
              </w:r>
            </w:del>
          </w:p>
        </w:tc>
        <w:tc>
          <w:tcPr>
            <w:tcW w:w="1284" w:type="dxa"/>
          </w:tcPr>
          <w:p w14:paraId="31FFF907" w14:textId="6A5DB34B" w:rsidR="00D907D6" w:rsidRPr="00B2348B" w:rsidDel="003033DD" w:rsidRDefault="00D907D6">
            <w:pPr>
              <w:rPr>
                <w:del w:id="5982" w:author="Estelle Pelser" w:date="2016-01-06T14:10:00Z"/>
                <w:sz w:val="20"/>
                <w:szCs w:val="20"/>
              </w:rPr>
              <w:pPrChange w:id="5983" w:author="Estelle Pelser" w:date="2016-03-28T21:01:00Z">
                <w:pPr>
                  <w:pStyle w:val="Geenafstand"/>
                </w:pPr>
              </w:pPrChange>
            </w:pPr>
          </w:p>
        </w:tc>
      </w:tr>
      <w:tr w:rsidR="00D907D6" w:rsidRPr="00B2348B" w:rsidDel="003033DD" w14:paraId="45564500" w14:textId="5DF5ED33" w:rsidTr="0004750E">
        <w:trPr>
          <w:del w:id="5984" w:author="Estelle Pelser" w:date="2016-01-06T14:10:00Z"/>
        </w:trPr>
        <w:tc>
          <w:tcPr>
            <w:tcW w:w="448" w:type="dxa"/>
          </w:tcPr>
          <w:p w14:paraId="027A9785" w14:textId="268076EC" w:rsidR="00D907D6" w:rsidRPr="00B2348B" w:rsidDel="003033DD" w:rsidRDefault="00D907D6">
            <w:pPr>
              <w:rPr>
                <w:del w:id="5985" w:author="Estelle Pelser" w:date="2016-01-06T14:10:00Z"/>
                <w:sz w:val="20"/>
                <w:szCs w:val="20"/>
              </w:rPr>
              <w:pPrChange w:id="5986" w:author="Estelle Pelser" w:date="2016-03-28T21:01:00Z">
                <w:pPr>
                  <w:pStyle w:val="Geenafstand"/>
                </w:pPr>
              </w:pPrChange>
            </w:pPr>
            <w:del w:id="5987" w:author="Estelle Pelser" w:date="2016-01-06T14:10:00Z">
              <w:r w:rsidRPr="00B2348B" w:rsidDel="003033DD">
                <w:rPr>
                  <w:sz w:val="20"/>
                  <w:szCs w:val="20"/>
                </w:rPr>
                <w:delText>11</w:delText>
              </w:r>
            </w:del>
          </w:p>
        </w:tc>
        <w:tc>
          <w:tcPr>
            <w:tcW w:w="3549" w:type="dxa"/>
          </w:tcPr>
          <w:p w14:paraId="34137CF1" w14:textId="2AD51120" w:rsidR="00D907D6" w:rsidRPr="00B2348B" w:rsidDel="003033DD" w:rsidRDefault="00D907D6">
            <w:pPr>
              <w:rPr>
                <w:del w:id="5988" w:author="Estelle Pelser" w:date="2016-01-06T14:10:00Z"/>
                <w:sz w:val="20"/>
                <w:szCs w:val="20"/>
              </w:rPr>
              <w:pPrChange w:id="5989" w:author="Estelle Pelser" w:date="2016-03-28T21:01:00Z">
                <w:pPr>
                  <w:pStyle w:val="Geenafstand"/>
                </w:pPr>
              </w:pPrChange>
            </w:pPr>
            <w:del w:id="5990" w:author="Estelle Pelser" w:date="2016-01-06T14:10:00Z">
              <w:r w:rsidRPr="00B2348B" w:rsidDel="003033DD">
                <w:rPr>
                  <w:sz w:val="20"/>
                  <w:szCs w:val="20"/>
                </w:rPr>
                <w:delText>Is van ten minste 1 primaire uitkomstmaat zowel puntschattingen als spreidingsmaten gepresenteerd?</w:delText>
              </w:r>
            </w:del>
          </w:p>
        </w:tc>
        <w:tc>
          <w:tcPr>
            <w:tcW w:w="765" w:type="dxa"/>
          </w:tcPr>
          <w:p w14:paraId="6AAD0929" w14:textId="4556DCF2" w:rsidR="00D907D6" w:rsidRPr="00B2348B" w:rsidDel="003033DD" w:rsidRDefault="00D907D6">
            <w:pPr>
              <w:rPr>
                <w:del w:id="5991" w:author="Estelle Pelser" w:date="2016-01-06T14:10:00Z"/>
                <w:sz w:val="20"/>
                <w:szCs w:val="20"/>
              </w:rPr>
              <w:pPrChange w:id="5992" w:author="Estelle Pelser" w:date="2016-03-28T21:01:00Z">
                <w:pPr>
                  <w:pStyle w:val="Geenafstand"/>
                </w:pPr>
              </w:pPrChange>
            </w:pPr>
            <w:del w:id="5993" w:author="Estelle Pelser" w:date="2016-01-06T14:10:00Z">
              <w:r w:rsidRPr="00B2348B" w:rsidDel="003033DD">
                <w:rPr>
                  <w:sz w:val="20"/>
                  <w:szCs w:val="20"/>
                </w:rPr>
                <w:delText>1</w:delText>
              </w:r>
            </w:del>
          </w:p>
        </w:tc>
        <w:tc>
          <w:tcPr>
            <w:tcW w:w="1844" w:type="dxa"/>
          </w:tcPr>
          <w:p w14:paraId="0B45520C" w14:textId="1360B05F" w:rsidR="00D907D6" w:rsidRPr="00B2348B" w:rsidDel="003033DD" w:rsidRDefault="00D907D6">
            <w:pPr>
              <w:rPr>
                <w:del w:id="5994" w:author="Estelle Pelser" w:date="2016-01-06T14:10:00Z"/>
                <w:sz w:val="20"/>
                <w:szCs w:val="20"/>
              </w:rPr>
              <w:pPrChange w:id="5995" w:author="Estelle Pelser" w:date="2016-03-28T21:01:00Z">
                <w:pPr>
                  <w:pStyle w:val="Geenafstand"/>
                </w:pPr>
              </w:pPrChange>
            </w:pPr>
            <w:del w:id="5996" w:author="Estelle Pelser" w:date="2016-01-06T14:10:00Z">
              <w:r w:rsidRPr="00B2348B" w:rsidDel="003033DD">
                <w:rPr>
                  <w:sz w:val="20"/>
                  <w:szCs w:val="20"/>
                </w:rPr>
                <w:delText>Blz. 325, tabel 4</w:delText>
              </w:r>
            </w:del>
          </w:p>
        </w:tc>
        <w:tc>
          <w:tcPr>
            <w:tcW w:w="1284" w:type="dxa"/>
          </w:tcPr>
          <w:p w14:paraId="7D695C44" w14:textId="7118B0A2" w:rsidR="00D907D6" w:rsidRPr="00B2348B" w:rsidDel="003033DD" w:rsidRDefault="00D907D6">
            <w:pPr>
              <w:rPr>
                <w:del w:id="5997" w:author="Estelle Pelser" w:date="2016-01-06T14:10:00Z"/>
                <w:sz w:val="20"/>
                <w:szCs w:val="20"/>
              </w:rPr>
              <w:pPrChange w:id="5998" w:author="Estelle Pelser" w:date="2016-03-28T21:01:00Z">
                <w:pPr>
                  <w:pStyle w:val="Geenafstand"/>
                </w:pPr>
              </w:pPrChange>
            </w:pPr>
            <w:del w:id="5999" w:author="Estelle Pelser" w:date="2016-01-06T14:10:00Z">
              <w:r w:rsidDel="003033DD">
                <w:rPr>
                  <w:sz w:val="20"/>
                  <w:szCs w:val="20"/>
                </w:rPr>
                <w:delText>Ja</w:delText>
              </w:r>
            </w:del>
          </w:p>
        </w:tc>
        <w:tc>
          <w:tcPr>
            <w:tcW w:w="1284" w:type="dxa"/>
          </w:tcPr>
          <w:p w14:paraId="4E058899" w14:textId="4FFF3AD6" w:rsidR="00D907D6" w:rsidRPr="00B2348B" w:rsidDel="003033DD" w:rsidRDefault="00D907D6">
            <w:pPr>
              <w:rPr>
                <w:del w:id="6000" w:author="Estelle Pelser" w:date="2016-01-06T14:10:00Z"/>
                <w:sz w:val="20"/>
                <w:szCs w:val="20"/>
              </w:rPr>
              <w:pPrChange w:id="6001" w:author="Estelle Pelser" w:date="2016-03-28T21:01:00Z">
                <w:pPr>
                  <w:pStyle w:val="Geenafstand"/>
                </w:pPr>
              </w:pPrChange>
            </w:pPr>
          </w:p>
        </w:tc>
      </w:tr>
      <w:tr w:rsidR="00D907D6" w:rsidRPr="00B2348B" w:rsidDel="003033DD" w14:paraId="1646EF32" w14:textId="038E5BB3" w:rsidTr="0004750E">
        <w:trPr>
          <w:del w:id="6002" w:author="Estelle Pelser" w:date="2016-01-06T14:10:00Z"/>
        </w:trPr>
        <w:tc>
          <w:tcPr>
            <w:tcW w:w="448" w:type="dxa"/>
          </w:tcPr>
          <w:p w14:paraId="19A1EEAA" w14:textId="37C16075" w:rsidR="00D907D6" w:rsidRPr="00B2348B" w:rsidDel="003033DD" w:rsidRDefault="00D907D6">
            <w:pPr>
              <w:rPr>
                <w:del w:id="6003" w:author="Estelle Pelser" w:date="2016-01-06T14:10:00Z"/>
                <w:sz w:val="20"/>
                <w:szCs w:val="20"/>
              </w:rPr>
              <w:pPrChange w:id="6004" w:author="Estelle Pelser" w:date="2016-03-28T21:01:00Z">
                <w:pPr>
                  <w:pStyle w:val="Geenafstand"/>
                </w:pPr>
              </w:pPrChange>
            </w:pPr>
          </w:p>
        </w:tc>
        <w:tc>
          <w:tcPr>
            <w:tcW w:w="3549" w:type="dxa"/>
          </w:tcPr>
          <w:p w14:paraId="744DA52E" w14:textId="173D895F" w:rsidR="00D907D6" w:rsidRPr="00B2348B" w:rsidDel="003033DD" w:rsidRDefault="00D907D6">
            <w:pPr>
              <w:rPr>
                <w:del w:id="6005" w:author="Estelle Pelser" w:date="2016-01-06T14:10:00Z"/>
                <w:sz w:val="20"/>
                <w:szCs w:val="20"/>
              </w:rPr>
              <w:pPrChange w:id="6006" w:author="Estelle Pelser" w:date="2016-03-28T21:01:00Z">
                <w:pPr>
                  <w:pStyle w:val="Geenafstand"/>
                </w:pPr>
              </w:pPrChange>
            </w:pPr>
            <w:del w:id="6007" w:author="Estelle Pelser" w:date="2016-01-06T14:10:00Z">
              <w:r w:rsidRPr="00B2348B" w:rsidDel="003033DD">
                <w:rPr>
                  <w:b/>
                  <w:sz w:val="20"/>
                  <w:szCs w:val="20"/>
                </w:rPr>
                <w:delText>Somscore</w:delText>
              </w:r>
              <w:r w:rsidRPr="00B2348B" w:rsidDel="003033DD">
                <w:rPr>
                  <w:sz w:val="20"/>
                  <w:szCs w:val="20"/>
                </w:rPr>
                <w:delText xml:space="preserve"> (item 1 telt niet mee in de somscore)</w:delText>
              </w:r>
            </w:del>
          </w:p>
        </w:tc>
        <w:tc>
          <w:tcPr>
            <w:tcW w:w="765" w:type="dxa"/>
          </w:tcPr>
          <w:p w14:paraId="61C6C31B" w14:textId="6030F1FD" w:rsidR="00D907D6" w:rsidRPr="00B2348B" w:rsidDel="003033DD" w:rsidRDefault="00D907D6">
            <w:pPr>
              <w:rPr>
                <w:del w:id="6008" w:author="Estelle Pelser" w:date="2016-01-06T14:10:00Z"/>
                <w:sz w:val="20"/>
                <w:szCs w:val="20"/>
              </w:rPr>
              <w:pPrChange w:id="6009" w:author="Estelle Pelser" w:date="2016-03-28T21:01:00Z">
                <w:pPr>
                  <w:pStyle w:val="Geenafstand"/>
                </w:pPr>
              </w:pPrChange>
            </w:pPr>
          </w:p>
        </w:tc>
        <w:tc>
          <w:tcPr>
            <w:tcW w:w="1844" w:type="dxa"/>
          </w:tcPr>
          <w:p w14:paraId="2137C425" w14:textId="0AB32694" w:rsidR="00D907D6" w:rsidRPr="00B2348B" w:rsidDel="003033DD" w:rsidRDefault="00D907D6">
            <w:pPr>
              <w:rPr>
                <w:del w:id="6010" w:author="Estelle Pelser" w:date="2016-01-06T14:10:00Z"/>
                <w:sz w:val="20"/>
                <w:szCs w:val="20"/>
              </w:rPr>
              <w:pPrChange w:id="6011" w:author="Estelle Pelser" w:date="2016-03-28T21:01:00Z">
                <w:pPr>
                  <w:pStyle w:val="Geenafstand"/>
                </w:pPr>
              </w:pPrChange>
            </w:pPr>
          </w:p>
        </w:tc>
        <w:tc>
          <w:tcPr>
            <w:tcW w:w="1284" w:type="dxa"/>
          </w:tcPr>
          <w:p w14:paraId="736C710B" w14:textId="6DBBCD92" w:rsidR="00D907D6" w:rsidRPr="00B2348B" w:rsidDel="003033DD" w:rsidRDefault="00D907D6">
            <w:pPr>
              <w:rPr>
                <w:del w:id="6012" w:author="Estelle Pelser" w:date="2016-01-06T14:10:00Z"/>
                <w:sz w:val="20"/>
                <w:szCs w:val="20"/>
              </w:rPr>
              <w:pPrChange w:id="6013" w:author="Estelle Pelser" w:date="2016-03-28T21:01:00Z">
                <w:pPr>
                  <w:pStyle w:val="Geenafstand"/>
                </w:pPr>
              </w:pPrChange>
            </w:pPr>
          </w:p>
        </w:tc>
        <w:tc>
          <w:tcPr>
            <w:tcW w:w="1284" w:type="dxa"/>
          </w:tcPr>
          <w:p w14:paraId="22399647" w14:textId="50D50036" w:rsidR="00D907D6" w:rsidRPr="00B2348B" w:rsidDel="003033DD" w:rsidRDefault="00D907D6">
            <w:pPr>
              <w:rPr>
                <w:del w:id="6014" w:author="Estelle Pelser" w:date="2016-01-06T14:10:00Z"/>
                <w:sz w:val="20"/>
                <w:szCs w:val="20"/>
              </w:rPr>
              <w:pPrChange w:id="6015" w:author="Estelle Pelser" w:date="2016-03-28T21:01:00Z">
                <w:pPr>
                  <w:pStyle w:val="Geenafstand"/>
                </w:pPr>
              </w:pPrChange>
            </w:pPr>
            <w:del w:id="6016" w:author="Estelle Pelser" w:date="2016-01-06T14:10:00Z">
              <w:r w:rsidDel="003033DD">
                <w:rPr>
                  <w:sz w:val="20"/>
                  <w:szCs w:val="20"/>
                </w:rPr>
                <w:delText>6 (goed)</w:delText>
              </w:r>
            </w:del>
          </w:p>
        </w:tc>
      </w:tr>
    </w:tbl>
    <w:p w14:paraId="3A531CFE" w14:textId="38D85B07" w:rsidR="00D907D6" w:rsidDel="003033DD" w:rsidRDefault="00D907D6">
      <w:pPr>
        <w:rPr>
          <w:del w:id="6017" w:author="Estelle Pelser" w:date="2016-01-06T14:10:00Z"/>
        </w:rPr>
        <w:pPrChange w:id="6018" w:author="Estelle Pelser" w:date="2016-03-28T21:01:00Z">
          <w:pPr>
            <w:pStyle w:val="Geenafstand"/>
          </w:pPr>
        </w:pPrChange>
      </w:pPr>
    </w:p>
    <w:p w14:paraId="218C0F39" w14:textId="1E5D12A9" w:rsidR="00D907D6" w:rsidDel="003033DD" w:rsidRDefault="00D907D6">
      <w:pPr>
        <w:rPr>
          <w:del w:id="6019" w:author="Estelle Pelser" w:date="2016-01-06T14:10:00Z"/>
        </w:rPr>
        <w:pPrChange w:id="6020" w:author="Estelle Pelser" w:date="2016-03-28T21:01:00Z">
          <w:pPr>
            <w:pStyle w:val="Geenafstand"/>
          </w:pPr>
        </w:pPrChange>
      </w:pPr>
    </w:p>
    <w:p w14:paraId="1530B41C" w14:textId="73A1998F" w:rsidR="00D907D6" w:rsidDel="003033DD" w:rsidRDefault="00D907D6">
      <w:pPr>
        <w:rPr>
          <w:del w:id="6021" w:author="Estelle Pelser" w:date="2016-01-06T14:10:00Z"/>
        </w:rPr>
        <w:pPrChange w:id="6022" w:author="Estelle Pelser" w:date="2016-03-28T21:01:00Z">
          <w:pPr>
            <w:pStyle w:val="Geenafstand"/>
          </w:pPr>
        </w:pPrChange>
      </w:pPr>
    </w:p>
    <w:p w14:paraId="087A44B5" w14:textId="5F28F515" w:rsidR="00D907D6" w:rsidDel="003033DD" w:rsidRDefault="00D907D6">
      <w:pPr>
        <w:rPr>
          <w:del w:id="6023" w:author="Estelle Pelser" w:date="2016-01-06T14:10:00Z"/>
        </w:rPr>
        <w:pPrChange w:id="6024" w:author="Estelle Pelser" w:date="2016-03-28T21:01:00Z">
          <w:pPr>
            <w:pStyle w:val="Geenafstand"/>
          </w:pPr>
        </w:pPrChange>
      </w:pPr>
    </w:p>
    <w:p w14:paraId="55AA7F83" w14:textId="414F02CA" w:rsidR="00D907D6" w:rsidDel="003033DD" w:rsidRDefault="00D907D6">
      <w:pPr>
        <w:rPr>
          <w:del w:id="6025" w:author="Estelle Pelser" w:date="2016-01-06T14:13:00Z"/>
        </w:rPr>
        <w:pPrChange w:id="6026" w:author="Estelle Pelser" w:date="2016-03-28T21:01:00Z">
          <w:pPr>
            <w:pStyle w:val="Geenafstand"/>
          </w:pPr>
        </w:pPrChange>
      </w:pPr>
    </w:p>
    <w:p w14:paraId="08EAA16E" w14:textId="0ADE7923" w:rsidR="00D907D6" w:rsidDel="003033DD" w:rsidRDefault="00D907D6">
      <w:pPr>
        <w:rPr>
          <w:del w:id="6027" w:author="Estelle Pelser" w:date="2016-01-06T14:13:00Z"/>
        </w:rPr>
        <w:pPrChange w:id="6028" w:author="Estelle Pelser" w:date="2016-03-28T21:01:00Z">
          <w:pPr>
            <w:pStyle w:val="Geenafstand"/>
          </w:pPr>
        </w:pPrChange>
      </w:pPr>
    </w:p>
    <w:p w14:paraId="2C3FAE76" w14:textId="13D9E2D9" w:rsidR="00D907D6" w:rsidDel="003033DD" w:rsidRDefault="00D907D6">
      <w:pPr>
        <w:rPr>
          <w:del w:id="6029" w:author="Estelle Pelser" w:date="2016-01-06T14:12:00Z"/>
        </w:rPr>
        <w:pPrChange w:id="6030" w:author="Estelle Pelser" w:date="2016-03-28T21:01:00Z">
          <w:pPr>
            <w:pStyle w:val="Geenafstand"/>
          </w:pPr>
        </w:pPrChange>
      </w:pPr>
    </w:p>
    <w:p w14:paraId="2214B2DF" w14:textId="4A4F8F38" w:rsidR="00D907D6" w:rsidDel="003033DD" w:rsidRDefault="00D907D6">
      <w:pPr>
        <w:rPr>
          <w:del w:id="6031" w:author="Estelle Pelser" w:date="2016-01-06T14:12:00Z"/>
        </w:rPr>
        <w:pPrChange w:id="6032" w:author="Estelle Pelser" w:date="2016-03-28T21:01:00Z">
          <w:pPr>
            <w:shd w:val="clear" w:color="auto" w:fill="FFFFFF"/>
          </w:pPr>
        </w:pPrChange>
      </w:pPr>
    </w:p>
    <w:p w14:paraId="0F1ECBDD" w14:textId="69364530" w:rsidR="00D907D6" w:rsidDel="003033DD" w:rsidRDefault="00D907D6">
      <w:pPr>
        <w:rPr>
          <w:del w:id="6033" w:author="Estelle Pelser" w:date="2016-01-06T14:12:00Z"/>
        </w:rPr>
        <w:pPrChange w:id="6034" w:author="Estelle Pelser" w:date="2016-03-28T21:01:00Z">
          <w:pPr>
            <w:shd w:val="clear" w:color="auto" w:fill="FFFFFF"/>
          </w:pPr>
        </w:pPrChange>
      </w:pPr>
    </w:p>
    <w:p w14:paraId="2B7F8F44" w14:textId="28E05BFA" w:rsidR="00D907D6" w:rsidDel="003033DD" w:rsidRDefault="00D907D6">
      <w:pPr>
        <w:rPr>
          <w:del w:id="6035" w:author="Estelle Pelser" w:date="2016-01-06T14:12:00Z"/>
        </w:rPr>
        <w:pPrChange w:id="6036" w:author="Estelle Pelser" w:date="2016-03-28T21:01:00Z">
          <w:pPr>
            <w:shd w:val="clear" w:color="auto" w:fill="FFFFFF"/>
          </w:pPr>
        </w:pPrChange>
      </w:pPr>
    </w:p>
    <w:p w14:paraId="57A7DD19" w14:textId="14324E96" w:rsidR="00D907D6" w:rsidRPr="0058115F" w:rsidDel="003033DD" w:rsidRDefault="002653F9">
      <w:pPr>
        <w:rPr>
          <w:del w:id="6037" w:author="Estelle Pelser" w:date="2016-01-06T14:10:00Z"/>
          <w:rFonts w:eastAsia="Times New Roman" w:cs="Arial"/>
          <w:color w:val="000000" w:themeColor="text1"/>
          <w:lang w:val="en-US"/>
        </w:rPr>
        <w:pPrChange w:id="6038" w:author="Estelle Pelser" w:date="2016-03-28T21:01:00Z">
          <w:pPr>
            <w:shd w:val="clear" w:color="auto" w:fill="FFFFFF"/>
          </w:pPr>
        </w:pPrChange>
      </w:pPr>
      <w:del w:id="6039" w:author="Estelle Pelser" w:date="2016-01-06T14:10:00Z">
        <w:r w:rsidDel="003033DD">
          <w:fldChar w:fldCharType="begin"/>
        </w:r>
        <w:r w:rsidDel="003033DD">
          <w:delInstrText xml:space="preserve"> HYPERLINK "http://www.ncbi.nlm.nih.gov/pubmed/?term=Pasanen%20K%5BAuthor%5D&amp;cauthor=true&amp;cauthor_uid=18595903" </w:delInstrText>
        </w:r>
        <w:r w:rsidDel="003033DD">
          <w:fldChar w:fldCharType="separate"/>
        </w:r>
        <w:r w:rsidR="00D907D6" w:rsidRPr="00C91317" w:rsidDel="003033DD">
          <w:rPr>
            <w:rFonts w:eastAsia="Times New Roman" w:cs="Arial"/>
            <w:color w:val="000000" w:themeColor="text1"/>
          </w:rPr>
          <w:delText>Pasanen K</w:delText>
        </w:r>
        <w:r w:rsidDel="003033DD">
          <w:rPr>
            <w:rFonts w:eastAsia="Times New Roman" w:cs="Arial"/>
            <w:color w:val="000000" w:themeColor="text1"/>
          </w:rPr>
          <w:fldChar w:fldCharType="end"/>
        </w:r>
        <w:r w:rsidR="00D907D6" w:rsidRPr="00C91317"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"http://www.ncbi.nlm.nih.gov/pubmed/?term=Parkkari%20J%5BAuthor%5D&amp;cauthor=true&amp;cauthor_uid=18595903" </w:delInstrText>
        </w:r>
        <w:r w:rsidDel="003033DD">
          <w:fldChar w:fldCharType="separate"/>
        </w:r>
        <w:r w:rsidR="00D907D6" w:rsidRPr="00C91317" w:rsidDel="003033DD">
          <w:rPr>
            <w:rFonts w:eastAsia="Times New Roman" w:cs="Arial"/>
            <w:color w:val="000000" w:themeColor="text1"/>
          </w:rPr>
          <w:delText>Parkkari J</w:delText>
        </w:r>
        <w:r w:rsidDel="003033DD">
          <w:rPr>
            <w:rFonts w:eastAsia="Times New Roman" w:cs="Arial"/>
            <w:color w:val="000000" w:themeColor="text1"/>
          </w:rPr>
          <w:fldChar w:fldCharType="end"/>
        </w:r>
        <w:r w:rsidR="00D907D6" w:rsidRPr="00C91317"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"http://www.ncbi.nlm.nih.gov/pubmed/?term=Pasanen%20M%5BAuthor%5D&amp;cauthor=true&amp;cauthor_uid=18595903" </w:delInstrText>
        </w:r>
        <w:r w:rsidDel="003033DD">
          <w:fldChar w:fldCharType="separate"/>
        </w:r>
        <w:r w:rsidR="00D907D6" w:rsidRPr="00C91317" w:rsidDel="003033DD">
          <w:rPr>
            <w:rFonts w:eastAsia="Times New Roman" w:cs="Arial"/>
            <w:color w:val="000000" w:themeColor="text1"/>
          </w:rPr>
          <w:delText>Pasanen M</w:delText>
        </w:r>
        <w:r w:rsidDel="003033DD">
          <w:rPr>
            <w:rFonts w:eastAsia="Times New Roman" w:cs="Arial"/>
            <w:color w:val="000000" w:themeColor="text1"/>
          </w:rPr>
          <w:fldChar w:fldCharType="end"/>
        </w:r>
        <w:r w:rsidR="00D907D6" w:rsidRPr="00C91317"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"http://www.ncbi.nlm.nih.gov/pubmed/?term=Hiilloskorpi%20H%5BAuthor%5D&amp;cauthor=true&amp;cauthor_uid=18595903" </w:delInstrText>
        </w:r>
        <w:r w:rsidDel="003033DD">
          <w:fldChar w:fldCharType="separate"/>
        </w:r>
        <w:r w:rsidR="00D907D6" w:rsidRPr="00C91317" w:rsidDel="003033DD">
          <w:rPr>
            <w:rFonts w:eastAsia="Times New Roman" w:cs="Arial"/>
            <w:color w:val="000000" w:themeColor="text1"/>
          </w:rPr>
          <w:delText>Hiilloskorpi H</w:delText>
        </w:r>
        <w:r w:rsidDel="003033DD">
          <w:rPr>
            <w:rFonts w:eastAsia="Times New Roman" w:cs="Arial"/>
            <w:color w:val="000000" w:themeColor="text1"/>
          </w:rPr>
          <w:fldChar w:fldCharType="end"/>
        </w:r>
        <w:r w:rsidR="00D907D6" w:rsidRPr="00C91317"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"http://www.ncbi.nlm.nih.gov/pubmed/?term=M%C3%A4kinen%20T%5BAuthor%5D&amp;cauthor=true&amp;cauthor_uid=18595903" </w:delInstrText>
        </w:r>
        <w:r w:rsidDel="003033DD">
          <w:fldChar w:fldCharType="separate"/>
        </w:r>
        <w:r w:rsidR="00D907D6" w:rsidRPr="00C91317" w:rsidDel="003033DD">
          <w:rPr>
            <w:rFonts w:eastAsia="Times New Roman" w:cs="Arial"/>
            <w:color w:val="000000" w:themeColor="text1"/>
          </w:rPr>
          <w:delText>Mäkinen T</w:delText>
        </w:r>
        <w:r w:rsidDel="003033DD">
          <w:rPr>
            <w:rFonts w:eastAsia="Times New Roman" w:cs="Arial"/>
            <w:color w:val="000000" w:themeColor="text1"/>
          </w:rPr>
          <w:fldChar w:fldCharType="end"/>
        </w:r>
        <w:r w:rsidR="00D907D6" w:rsidRPr="00C91317"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"http://www.ncbi.nlm.nih.gov/pubmed/?term=J%C3%A4rvinen%20M%5BAuthor%5D&amp;cauthor=true&amp;cauthor_uid=18595903" </w:delInstrText>
        </w:r>
        <w:r w:rsidDel="003033DD">
          <w:fldChar w:fldCharType="separate"/>
        </w:r>
        <w:r w:rsidR="00D907D6" w:rsidRPr="00C91317" w:rsidDel="003033DD">
          <w:rPr>
            <w:rFonts w:eastAsia="Times New Roman" w:cs="Arial"/>
            <w:color w:val="000000" w:themeColor="text1"/>
          </w:rPr>
          <w:delText>Järvinen M</w:delText>
        </w:r>
        <w:r w:rsidDel="003033DD">
          <w:rPr>
            <w:rFonts w:eastAsia="Times New Roman" w:cs="Arial"/>
            <w:color w:val="000000" w:themeColor="text1"/>
          </w:rPr>
          <w:fldChar w:fldCharType="end"/>
        </w:r>
        <w:r w:rsidR="00D907D6" w:rsidRPr="00C91317"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"http://www.ncbi.nlm.nih.gov/pubmed/?term=Kannus%20P%5BAuthor%5D&amp;cauthor=true&amp;cauthor_uid=18595903" </w:delInstrText>
        </w:r>
        <w:r w:rsidDel="003033DD">
          <w:fldChar w:fldCharType="separate"/>
        </w:r>
        <w:r w:rsidR="00D907D6" w:rsidRPr="00C91317" w:rsidDel="003033DD">
          <w:rPr>
            <w:rFonts w:eastAsia="Times New Roman" w:cs="Arial"/>
            <w:color w:val="000000" w:themeColor="text1"/>
          </w:rPr>
          <w:delText>Kannus P</w:delText>
        </w:r>
        <w:r w:rsidDel="003033DD">
          <w:rPr>
            <w:rFonts w:eastAsia="Times New Roman" w:cs="Arial"/>
            <w:color w:val="000000" w:themeColor="text1"/>
          </w:rPr>
          <w:fldChar w:fldCharType="end"/>
        </w:r>
        <w:r w:rsidR="00D907D6" w:rsidRPr="00C91317" w:rsidDel="003033DD">
          <w:rPr>
            <w:rFonts w:eastAsia="Times New Roman" w:cs="Arial"/>
            <w:color w:val="000000" w:themeColor="text1"/>
          </w:rPr>
          <w:delText xml:space="preserve">. </w:delText>
        </w:r>
        <w:r w:rsidR="00D907D6" w:rsidRPr="0058115F" w:rsidDel="003033DD">
          <w:rPr>
            <w:rFonts w:eastAsia="Times New Roman" w:cs="Arial"/>
            <w:color w:val="000000" w:themeColor="text1"/>
            <w:lang w:val="en-US"/>
          </w:rPr>
          <w:delText xml:space="preserve">(2008). </w:delText>
        </w:r>
      </w:del>
    </w:p>
    <w:p w14:paraId="5DD9E72A" w14:textId="68FD8FA8" w:rsidR="00D907D6" w:rsidRPr="00D907D6" w:rsidDel="003033DD" w:rsidRDefault="00D907D6">
      <w:pPr>
        <w:rPr>
          <w:del w:id="6040" w:author="Estelle Pelser" w:date="2016-01-06T14:10:00Z"/>
          <w:rFonts w:eastAsia="Times New Roman" w:cs="Arial"/>
          <w:color w:val="000000" w:themeColor="text1"/>
          <w:lang w:val="en-US"/>
        </w:rPr>
        <w:pPrChange w:id="6041" w:author="Estelle Pelser" w:date="2016-03-28T21:01:00Z">
          <w:pPr>
            <w:shd w:val="clear" w:color="auto" w:fill="FFFFFF"/>
          </w:pPr>
        </w:pPrChange>
      </w:pPr>
      <w:del w:id="6042" w:author="Estelle Pelser" w:date="2016-01-06T14:10:00Z">
        <w:r w:rsidRPr="00C91317" w:rsidDel="003033DD">
          <w:rPr>
            <w:rFonts w:eastAsia="Times New Roman" w:cs="Arial"/>
            <w:bCs/>
            <w:color w:val="000000" w:themeColor="text1"/>
            <w:kern w:val="36"/>
            <w:lang w:val="en-US"/>
          </w:rPr>
          <w:delText>Neuromuscular training and the risk of leg injuries in female floorball players: cluster randomised controlled study.</w:delText>
        </w:r>
        <w:r w:rsidRPr="00C91317" w:rsidDel="003033DD">
          <w:rPr>
            <w:rFonts w:eastAsia="Times New Roman" w:cs="Arial"/>
            <w:color w:val="000000" w:themeColor="text1"/>
            <w:lang w:val="en-US"/>
          </w:rPr>
          <w:delText xml:space="preserve"> </w:delText>
        </w:r>
        <w:r w:rsidR="00DB271D" w:rsidDel="003033DD">
          <w:fldChar w:fldCharType="begin"/>
        </w:r>
        <w:r w:rsidR="00DB271D" w:rsidRPr="00DB271D" w:rsidDel="003033DD">
          <w:rPr>
            <w:lang w:val="en-US"/>
            <w:rPrChange w:id="6043" w:author="Peter Ceelaert" w:date="2015-10-01T09:05:00Z">
              <w:rPr/>
            </w:rPrChange>
          </w:rPr>
          <w:delInstrText xml:space="preserve"> HYPERLINK "http://www.ncbi.nlm.nih.gov/pubmed/18595903" \o "BMJ (Clinical research ed.)." </w:delInstrText>
        </w:r>
        <w:r w:rsidR="00DB271D" w:rsidDel="003033DD">
          <w:fldChar w:fldCharType="separate"/>
        </w:r>
        <w:r w:rsidRPr="00C91317" w:rsidDel="003033DD">
          <w:rPr>
            <w:rFonts w:eastAsia="Times New Roman" w:cs="Arial"/>
            <w:color w:val="000000" w:themeColor="text1"/>
            <w:lang w:val="en-US"/>
          </w:rPr>
          <w:delText>BMJ.</w:delText>
        </w:r>
        <w:r w:rsidR="00DB271D" w:rsidDel="003033DD">
          <w:rPr>
            <w:rFonts w:eastAsia="Times New Roman" w:cs="Arial"/>
            <w:color w:val="000000" w:themeColor="text1"/>
            <w:lang w:val="en-US"/>
          </w:rPr>
          <w:fldChar w:fldCharType="end"/>
        </w:r>
        <w:r w:rsidRPr="00C91317" w:rsidDel="003033DD">
          <w:rPr>
            <w:rFonts w:eastAsia="Times New Roman" w:cs="Arial"/>
            <w:color w:val="000000" w:themeColor="text1"/>
            <w:lang w:val="en-US"/>
          </w:rPr>
          <w:delText xml:space="preserve"> 337:a295.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308"/>
        <w:gridCol w:w="751"/>
        <w:gridCol w:w="1756"/>
        <w:gridCol w:w="1531"/>
        <w:gridCol w:w="1163"/>
      </w:tblGrid>
      <w:tr w:rsidR="00D907D6" w:rsidRPr="005135C3" w:rsidDel="003033DD" w14:paraId="11D0D263" w14:textId="6AAF996A" w:rsidTr="0004750E">
        <w:trPr>
          <w:del w:id="6044" w:author="Estelle Pelser" w:date="2016-01-06T14:10:00Z"/>
        </w:trPr>
        <w:tc>
          <w:tcPr>
            <w:tcW w:w="447" w:type="dxa"/>
          </w:tcPr>
          <w:p w14:paraId="0B86235B" w14:textId="184B8390" w:rsidR="00D907D6" w:rsidRPr="005135C3" w:rsidDel="003033DD" w:rsidRDefault="00D907D6">
            <w:pPr>
              <w:rPr>
                <w:del w:id="6045" w:author="Estelle Pelser" w:date="2016-01-06T14:10:00Z"/>
                <w:sz w:val="20"/>
                <w:szCs w:val="20"/>
                <w:lang w:val="en-US"/>
              </w:rPr>
              <w:pPrChange w:id="6046" w:author="Estelle Pelser" w:date="2016-03-28T21:01:00Z">
                <w:pPr>
                  <w:pStyle w:val="Geenafstand"/>
                </w:pPr>
              </w:pPrChange>
            </w:pPr>
          </w:p>
        </w:tc>
        <w:tc>
          <w:tcPr>
            <w:tcW w:w="3420" w:type="dxa"/>
          </w:tcPr>
          <w:p w14:paraId="34071F85" w14:textId="240D5092" w:rsidR="00D907D6" w:rsidRPr="005135C3" w:rsidDel="003033DD" w:rsidRDefault="00D907D6">
            <w:pPr>
              <w:rPr>
                <w:del w:id="6047" w:author="Estelle Pelser" w:date="2016-01-06T14:10:00Z"/>
                <w:sz w:val="20"/>
                <w:szCs w:val="20"/>
              </w:rPr>
              <w:pPrChange w:id="6048" w:author="Estelle Pelser" w:date="2016-03-28T21:01:00Z">
                <w:pPr>
                  <w:pStyle w:val="Geenafstand"/>
                </w:pPr>
              </w:pPrChange>
            </w:pPr>
            <w:del w:id="6049" w:author="Estelle Pelser" w:date="2016-01-06T14:10:00Z">
              <w:r w:rsidRPr="005135C3" w:rsidDel="003033DD">
                <w:rPr>
                  <w:sz w:val="20"/>
                  <w:szCs w:val="20"/>
                </w:rPr>
                <w:delText>Item</w:delText>
              </w:r>
            </w:del>
          </w:p>
        </w:tc>
        <w:tc>
          <w:tcPr>
            <w:tcW w:w="758" w:type="dxa"/>
          </w:tcPr>
          <w:p w14:paraId="1050F368" w14:textId="6011E3BE" w:rsidR="00D907D6" w:rsidRPr="005135C3" w:rsidDel="003033DD" w:rsidRDefault="00D907D6">
            <w:pPr>
              <w:rPr>
                <w:del w:id="6050" w:author="Estelle Pelser" w:date="2016-01-06T14:10:00Z"/>
                <w:sz w:val="20"/>
                <w:szCs w:val="20"/>
              </w:rPr>
              <w:pPrChange w:id="6051" w:author="Estelle Pelser" w:date="2016-03-28T21:01:00Z">
                <w:pPr>
                  <w:pStyle w:val="Geenafstand"/>
                </w:pPr>
              </w:pPrChange>
            </w:pPr>
            <w:del w:id="6052" w:author="Estelle Pelser" w:date="2016-01-06T14:10:00Z">
              <w:r w:rsidRPr="005135C3" w:rsidDel="003033DD">
                <w:rPr>
                  <w:sz w:val="20"/>
                  <w:szCs w:val="20"/>
                </w:rPr>
                <w:delText>Score</w:delText>
              </w:r>
            </w:del>
          </w:p>
        </w:tc>
        <w:tc>
          <w:tcPr>
            <w:tcW w:w="1801" w:type="dxa"/>
          </w:tcPr>
          <w:p w14:paraId="0C969834" w14:textId="05D41F86" w:rsidR="00D907D6" w:rsidRPr="005135C3" w:rsidDel="003033DD" w:rsidRDefault="00D907D6">
            <w:pPr>
              <w:rPr>
                <w:del w:id="6053" w:author="Estelle Pelser" w:date="2016-01-06T14:10:00Z"/>
                <w:sz w:val="20"/>
                <w:szCs w:val="20"/>
              </w:rPr>
              <w:pPrChange w:id="6054" w:author="Estelle Pelser" w:date="2016-03-28T21:01:00Z">
                <w:pPr>
                  <w:pStyle w:val="Geenafstand"/>
                </w:pPr>
              </w:pPrChange>
            </w:pPr>
            <w:del w:id="6055" w:author="Estelle Pelser" w:date="2016-01-06T14:10:00Z">
              <w:r w:rsidDel="003033DD">
                <w:rPr>
                  <w:sz w:val="20"/>
                  <w:szCs w:val="20"/>
                </w:rPr>
                <w:delText>Beoordelaar 1</w:delText>
              </w:r>
            </w:del>
          </w:p>
        </w:tc>
        <w:tc>
          <w:tcPr>
            <w:tcW w:w="1557" w:type="dxa"/>
          </w:tcPr>
          <w:p w14:paraId="0859B7F2" w14:textId="5049BFD2" w:rsidR="00D907D6" w:rsidDel="003033DD" w:rsidRDefault="00D907D6">
            <w:pPr>
              <w:rPr>
                <w:del w:id="6056" w:author="Estelle Pelser" w:date="2016-01-06T14:10:00Z"/>
                <w:sz w:val="20"/>
                <w:szCs w:val="20"/>
              </w:rPr>
              <w:pPrChange w:id="6057" w:author="Estelle Pelser" w:date="2016-03-28T21:01:00Z">
                <w:pPr>
                  <w:pStyle w:val="Geenafstand"/>
                </w:pPr>
              </w:pPrChange>
            </w:pPr>
            <w:del w:id="6058" w:author="Estelle Pelser" w:date="2016-01-06T14:10:00Z">
              <w:r w:rsidDel="003033DD">
                <w:rPr>
                  <w:sz w:val="20"/>
                  <w:szCs w:val="20"/>
                </w:rPr>
                <w:delText>Beoordelaar 2</w:delText>
              </w:r>
            </w:del>
          </w:p>
        </w:tc>
        <w:tc>
          <w:tcPr>
            <w:tcW w:w="1191" w:type="dxa"/>
          </w:tcPr>
          <w:p w14:paraId="74F2631A" w14:textId="14E61A54" w:rsidR="00D907D6" w:rsidDel="003033DD" w:rsidRDefault="00D907D6">
            <w:pPr>
              <w:rPr>
                <w:del w:id="6059" w:author="Estelle Pelser" w:date="2016-01-06T14:10:00Z"/>
                <w:sz w:val="20"/>
                <w:szCs w:val="20"/>
              </w:rPr>
              <w:pPrChange w:id="6060" w:author="Estelle Pelser" w:date="2016-03-28T21:01:00Z">
                <w:pPr>
                  <w:pStyle w:val="Geenafstand"/>
                </w:pPr>
              </w:pPrChange>
            </w:pPr>
            <w:del w:id="6061" w:author="Estelle Pelser" w:date="2016-01-06T14:10:00Z">
              <w:r w:rsidDel="003033DD">
                <w:rPr>
                  <w:sz w:val="20"/>
                  <w:szCs w:val="20"/>
                </w:rPr>
                <w:delText>Na overleg</w:delText>
              </w:r>
            </w:del>
          </w:p>
        </w:tc>
      </w:tr>
      <w:tr w:rsidR="00D907D6" w:rsidRPr="005135C3" w:rsidDel="003033DD" w14:paraId="77EF76DD" w14:textId="625BACEC" w:rsidTr="0004750E">
        <w:trPr>
          <w:del w:id="6062" w:author="Estelle Pelser" w:date="2016-01-06T14:10:00Z"/>
        </w:trPr>
        <w:tc>
          <w:tcPr>
            <w:tcW w:w="447" w:type="dxa"/>
          </w:tcPr>
          <w:p w14:paraId="1323CFD9" w14:textId="6FD94F67" w:rsidR="00D907D6" w:rsidRPr="005135C3" w:rsidDel="003033DD" w:rsidRDefault="00D907D6">
            <w:pPr>
              <w:rPr>
                <w:del w:id="6063" w:author="Estelle Pelser" w:date="2016-01-06T14:10:00Z"/>
                <w:sz w:val="20"/>
                <w:szCs w:val="20"/>
              </w:rPr>
              <w:pPrChange w:id="6064" w:author="Estelle Pelser" w:date="2016-03-28T21:01:00Z">
                <w:pPr>
                  <w:pStyle w:val="Geenafstand"/>
                </w:pPr>
              </w:pPrChange>
            </w:pPr>
            <w:del w:id="6065" w:author="Estelle Pelser" w:date="2016-01-06T14:10:00Z">
              <w:r w:rsidRPr="005135C3" w:rsidDel="003033DD">
                <w:rPr>
                  <w:sz w:val="20"/>
                  <w:szCs w:val="20"/>
                </w:rPr>
                <w:delText>1</w:delText>
              </w:r>
            </w:del>
          </w:p>
        </w:tc>
        <w:tc>
          <w:tcPr>
            <w:tcW w:w="3420" w:type="dxa"/>
          </w:tcPr>
          <w:p w14:paraId="5FE96DEE" w14:textId="18DAE50F" w:rsidR="00D907D6" w:rsidRPr="005135C3" w:rsidDel="003033DD" w:rsidRDefault="00D907D6">
            <w:pPr>
              <w:rPr>
                <w:del w:id="6066" w:author="Estelle Pelser" w:date="2016-01-06T14:10:00Z"/>
                <w:sz w:val="20"/>
                <w:szCs w:val="20"/>
              </w:rPr>
              <w:pPrChange w:id="6067" w:author="Estelle Pelser" w:date="2016-03-28T21:01:00Z">
                <w:pPr>
                  <w:pStyle w:val="Geenafstand"/>
                </w:pPr>
              </w:pPrChange>
            </w:pPr>
            <w:del w:id="6068" w:author="Estelle Pelser" w:date="2016-01-06T14:10:00Z">
              <w:r w:rsidRPr="005135C3" w:rsidDel="003033DD">
                <w:rPr>
                  <w:sz w:val="20"/>
                  <w:szCs w:val="20"/>
                </w:rPr>
                <w:delText xml:space="preserve">Zijn de in- en exclusiecriteria duidelijk beschreven? </w:delText>
              </w:r>
            </w:del>
          </w:p>
        </w:tc>
        <w:tc>
          <w:tcPr>
            <w:tcW w:w="758" w:type="dxa"/>
          </w:tcPr>
          <w:p w14:paraId="192B22D9" w14:textId="15785A70" w:rsidR="00D907D6" w:rsidRPr="005135C3" w:rsidDel="003033DD" w:rsidRDefault="00D907D6">
            <w:pPr>
              <w:rPr>
                <w:del w:id="6069" w:author="Estelle Pelser" w:date="2016-01-06T14:10:00Z"/>
                <w:sz w:val="20"/>
                <w:szCs w:val="20"/>
              </w:rPr>
              <w:pPrChange w:id="6070" w:author="Estelle Pelser" w:date="2016-03-28T21:01:00Z">
                <w:pPr>
                  <w:pStyle w:val="Geenafstand"/>
                </w:pPr>
              </w:pPrChange>
            </w:pPr>
            <w:del w:id="6071" w:author="Estelle Pelser" w:date="2016-01-06T14:10:00Z">
              <w:r w:rsidRPr="005135C3" w:rsidDel="003033DD">
                <w:rPr>
                  <w:sz w:val="20"/>
                  <w:szCs w:val="20"/>
                </w:rPr>
                <w:delText>J</w:delText>
              </w:r>
            </w:del>
          </w:p>
        </w:tc>
        <w:tc>
          <w:tcPr>
            <w:tcW w:w="1801" w:type="dxa"/>
          </w:tcPr>
          <w:p w14:paraId="26E49B14" w14:textId="26E64A10" w:rsidR="00D907D6" w:rsidRPr="005135C3" w:rsidDel="003033DD" w:rsidRDefault="00D907D6">
            <w:pPr>
              <w:rPr>
                <w:del w:id="6072" w:author="Estelle Pelser" w:date="2016-01-06T14:10:00Z"/>
                <w:sz w:val="20"/>
                <w:szCs w:val="20"/>
              </w:rPr>
              <w:pPrChange w:id="6073" w:author="Estelle Pelser" w:date="2016-03-28T21:01:00Z">
                <w:pPr>
                  <w:pStyle w:val="Geenafstand"/>
                </w:pPr>
              </w:pPrChange>
            </w:pPr>
            <w:del w:id="6074" w:author="Estelle Pelser" w:date="2016-01-06T14:10:00Z">
              <w:r w:rsidDel="003033DD">
                <w:rPr>
                  <w:sz w:val="20"/>
                  <w:szCs w:val="20"/>
                </w:rPr>
                <w:delText>Ja</w:delText>
              </w:r>
            </w:del>
          </w:p>
        </w:tc>
        <w:tc>
          <w:tcPr>
            <w:tcW w:w="1557" w:type="dxa"/>
          </w:tcPr>
          <w:p w14:paraId="2B1E033E" w14:textId="6F3990ED" w:rsidR="00D907D6" w:rsidRPr="005135C3" w:rsidDel="003033DD" w:rsidRDefault="00D907D6">
            <w:pPr>
              <w:rPr>
                <w:del w:id="6075" w:author="Estelle Pelser" w:date="2016-01-06T14:10:00Z"/>
                <w:sz w:val="20"/>
                <w:szCs w:val="20"/>
              </w:rPr>
              <w:pPrChange w:id="6076" w:author="Estelle Pelser" w:date="2016-03-28T21:01:00Z">
                <w:pPr>
                  <w:pStyle w:val="Geenafstand"/>
                </w:pPr>
              </w:pPrChange>
            </w:pPr>
            <w:del w:id="6077" w:author="Estelle Pelser" w:date="2016-01-06T14:10:00Z">
              <w:r w:rsidDel="003033DD">
                <w:rPr>
                  <w:sz w:val="20"/>
                  <w:szCs w:val="20"/>
                </w:rPr>
                <w:delText>Ja</w:delText>
              </w:r>
            </w:del>
          </w:p>
        </w:tc>
        <w:tc>
          <w:tcPr>
            <w:tcW w:w="1191" w:type="dxa"/>
          </w:tcPr>
          <w:p w14:paraId="396F251C" w14:textId="1BC6AC98" w:rsidR="00D907D6" w:rsidRPr="005135C3" w:rsidDel="003033DD" w:rsidRDefault="00D907D6">
            <w:pPr>
              <w:rPr>
                <w:del w:id="6078" w:author="Estelle Pelser" w:date="2016-01-06T14:10:00Z"/>
                <w:sz w:val="20"/>
                <w:szCs w:val="20"/>
              </w:rPr>
              <w:pPrChange w:id="6079" w:author="Estelle Pelser" w:date="2016-03-28T21:01:00Z">
                <w:pPr>
                  <w:pStyle w:val="Geenafstand"/>
                </w:pPr>
              </w:pPrChange>
            </w:pPr>
          </w:p>
        </w:tc>
      </w:tr>
      <w:tr w:rsidR="00D907D6" w:rsidRPr="005135C3" w:rsidDel="003033DD" w14:paraId="09A3F7F6" w14:textId="1E44C950" w:rsidTr="0004750E">
        <w:trPr>
          <w:del w:id="6080" w:author="Estelle Pelser" w:date="2016-01-06T14:10:00Z"/>
        </w:trPr>
        <w:tc>
          <w:tcPr>
            <w:tcW w:w="447" w:type="dxa"/>
          </w:tcPr>
          <w:p w14:paraId="38AFF85E" w14:textId="02DD2CFB" w:rsidR="00D907D6" w:rsidRPr="005135C3" w:rsidDel="003033DD" w:rsidRDefault="00D907D6">
            <w:pPr>
              <w:rPr>
                <w:del w:id="6081" w:author="Estelle Pelser" w:date="2016-01-06T14:10:00Z"/>
                <w:sz w:val="20"/>
                <w:szCs w:val="20"/>
              </w:rPr>
              <w:pPrChange w:id="6082" w:author="Estelle Pelser" w:date="2016-03-28T21:01:00Z">
                <w:pPr>
                  <w:pStyle w:val="Geenafstand"/>
                </w:pPr>
              </w:pPrChange>
            </w:pPr>
            <w:del w:id="6083" w:author="Estelle Pelser" w:date="2016-01-06T14:10:00Z">
              <w:r w:rsidRPr="005135C3" w:rsidDel="003033DD">
                <w:rPr>
                  <w:sz w:val="20"/>
                  <w:szCs w:val="20"/>
                </w:rPr>
                <w:delText>2</w:delText>
              </w:r>
            </w:del>
          </w:p>
        </w:tc>
        <w:tc>
          <w:tcPr>
            <w:tcW w:w="3420" w:type="dxa"/>
          </w:tcPr>
          <w:p w14:paraId="51D80032" w14:textId="07BCC2BF" w:rsidR="00D907D6" w:rsidRPr="005135C3" w:rsidDel="003033DD" w:rsidRDefault="00D907D6">
            <w:pPr>
              <w:rPr>
                <w:del w:id="6084" w:author="Estelle Pelser" w:date="2016-01-06T14:10:00Z"/>
                <w:sz w:val="20"/>
                <w:szCs w:val="20"/>
              </w:rPr>
              <w:pPrChange w:id="6085" w:author="Estelle Pelser" w:date="2016-03-28T21:01:00Z">
                <w:pPr>
                  <w:pStyle w:val="Geenafstand"/>
                </w:pPr>
              </w:pPrChange>
            </w:pPr>
            <w:del w:id="6086" w:author="Estelle Pelser" w:date="2016-01-06T14:10:00Z">
              <w:r w:rsidRPr="005135C3" w:rsidDel="003033DD">
                <w:rPr>
                  <w:sz w:val="20"/>
                  <w:szCs w:val="20"/>
                </w:rPr>
                <w:delText>Zijn de patiënten random toegewezen aan de groepen?</w:delText>
              </w:r>
            </w:del>
          </w:p>
        </w:tc>
        <w:tc>
          <w:tcPr>
            <w:tcW w:w="758" w:type="dxa"/>
          </w:tcPr>
          <w:p w14:paraId="668C5408" w14:textId="22F62388" w:rsidR="00D907D6" w:rsidRPr="005135C3" w:rsidDel="003033DD" w:rsidRDefault="00D907D6">
            <w:pPr>
              <w:rPr>
                <w:del w:id="6087" w:author="Estelle Pelser" w:date="2016-01-06T14:10:00Z"/>
                <w:sz w:val="20"/>
                <w:szCs w:val="20"/>
              </w:rPr>
              <w:pPrChange w:id="6088" w:author="Estelle Pelser" w:date="2016-03-28T21:01:00Z">
                <w:pPr>
                  <w:pStyle w:val="Geenafstand"/>
                </w:pPr>
              </w:pPrChange>
            </w:pPr>
            <w:del w:id="6089" w:author="Estelle Pelser" w:date="2016-01-06T14:10:00Z">
              <w:r w:rsidRPr="005135C3" w:rsidDel="003033DD">
                <w:rPr>
                  <w:sz w:val="20"/>
                  <w:szCs w:val="20"/>
                </w:rPr>
                <w:delText>1</w:delText>
              </w:r>
            </w:del>
          </w:p>
        </w:tc>
        <w:tc>
          <w:tcPr>
            <w:tcW w:w="1801" w:type="dxa"/>
          </w:tcPr>
          <w:p w14:paraId="308096E4" w14:textId="1195FD40" w:rsidR="00D907D6" w:rsidRPr="005135C3" w:rsidDel="003033DD" w:rsidRDefault="00D907D6">
            <w:pPr>
              <w:rPr>
                <w:del w:id="6090" w:author="Estelle Pelser" w:date="2016-01-06T14:10:00Z"/>
                <w:i/>
                <w:sz w:val="20"/>
                <w:szCs w:val="20"/>
              </w:rPr>
              <w:pPrChange w:id="6091" w:author="Estelle Pelser" w:date="2016-03-28T21:01:00Z">
                <w:pPr>
                  <w:pStyle w:val="Geenafstand"/>
                </w:pPr>
              </w:pPrChange>
            </w:pPr>
            <w:del w:id="6092" w:author="Estelle Pelser" w:date="2016-01-06T14:10:00Z">
              <w:r w:rsidRPr="005135C3" w:rsidDel="003033DD">
                <w:rPr>
                  <w:sz w:val="20"/>
                  <w:szCs w:val="20"/>
                </w:rPr>
                <w:delText xml:space="preserve">Blz.1, </w:delText>
              </w:r>
              <w:r w:rsidRPr="005135C3" w:rsidDel="003033DD">
                <w:rPr>
                  <w:i/>
                  <w:sz w:val="20"/>
                  <w:szCs w:val="20"/>
                </w:rPr>
                <w:delText>Methods</w:delText>
              </w:r>
            </w:del>
          </w:p>
        </w:tc>
        <w:tc>
          <w:tcPr>
            <w:tcW w:w="1557" w:type="dxa"/>
          </w:tcPr>
          <w:p w14:paraId="50297674" w14:textId="1699361B" w:rsidR="00D907D6" w:rsidRPr="005135C3" w:rsidDel="003033DD" w:rsidRDefault="00D907D6">
            <w:pPr>
              <w:rPr>
                <w:del w:id="6093" w:author="Estelle Pelser" w:date="2016-01-06T14:10:00Z"/>
                <w:sz w:val="20"/>
                <w:szCs w:val="20"/>
              </w:rPr>
              <w:pPrChange w:id="6094" w:author="Estelle Pelser" w:date="2016-03-28T21:01:00Z">
                <w:pPr>
                  <w:pStyle w:val="Geenafstand"/>
                </w:pPr>
              </w:pPrChange>
            </w:pPr>
            <w:del w:id="6095" w:author="Estelle Pelser" w:date="2016-01-06T14:10:00Z">
              <w:r w:rsidDel="003033DD">
                <w:rPr>
                  <w:sz w:val="20"/>
                  <w:szCs w:val="20"/>
                </w:rPr>
                <w:delText>Ja</w:delText>
              </w:r>
            </w:del>
          </w:p>
        </w:tc>
        <w:tc>
          <w:tcPr>
            <w:tcW w:w="1191" w:type="dxa"/>
          </w:tcPr>
          <w:p w14:paraId="61B220DF" w14:textId="72D209E8" w:rsidR="00D907D6" w:rsidRPr="005135C3" w:rsidDel="003033DD" w:rsidRDefault="00D907D6">
            <w:pPr>
              <w:rPr>
                <w:del w:id="6096" w:author="Estelle Pelser" w:date="2016-01-06T14:10:00Z"/>
                <w:sz w:val="20"/>
                <w:szCs w:val="20"/>
              </w:rPr>
              <w:pPrChange w:id="6097" w:author="Estelle Pelser" w:date="2016-03-28T21:01:00Z">
                <w:pPr>
                  <w:pStyle w:val="Geenafstand"/>
                </w:pPr>
              </w:pPrChange>
            </w:pPr>
          </w:p>
        </w:tc>
      </w:tr>
      <w:tr w:rsidR="00D907D6" w:rsidRPr="005135C3" w:rsidDel="003033DD" w14:paraId="539E8FAF" w14:textId="1F4104BE" w:rsidTr="0004750E">
        <w:trPr>
          <w:del w:id="6098" w:author="Estelle Pelser" w:date="2016-01-06T14:10:00Z"/>
        </w:trPr>
        <w:tc>
          <w:tcPr>
            <w:tcW w:w="447" w:type="dxa"/>
          </w:tcPr>
          <w:p w14:paraId="726C4FE3" w14:textId="2707CB4B" w:rsidR="00D907D6" w:rsidRPr="005135C3" w:rsidDel="003033DD" w:rsidRDefault="00D907D6">
            <w:pPr>
              <w:rPr>
                <w:del w:id="6099" w:author="Estelle Pelser" w:date="2016-01-06T14:10:00Z"/>
                <w:sz w:val="20"/>
                <w:szCs w:val="20"/>
              </w:rPr>
              <w:pPrChange w:id="6100" w:author="Estelle Pelser" w:date="2016-03-28T21:01:00Z">
                <w:pPr>
                  <w:pStyle w:val="Geenafstand"/>
                </w:pPr>
              </w:pPrChange>
            </w:pPr>
            <w:del w:id="6101" w:author="Estelle Pelser" w:date="2016-01-06T14:10:00Z">
              <w:r w:rsidRPr="005135C3" w:rsidDel="003033DD">
                <w:rPr>
                  <w:sz w:val="20"/>
                  <w:szCs w:val="20"/>
                </w:rPr>
                <w:delText>3</w:delText>
              </w:r>
            </w:del>
          </w:p>
        </w:tc>
        <w:tc>
          <w:tcPr>
            <w:tcW w:w="3420" w:type="dxa"/>
          </w:tcPr>
          <w:p w14:paraId="4041A828" w14:textId="4D58B342" w:rsidR="00D907D6" w:rsidRPr="005135C3" w:rsidDel="003033DD" w:rsidRDefault="00D907D6">
            <w:pPr>
              <w:rPr>
                <w:del w:id="6102" w:author="Estelle Pelser" w:date="2016-01-06T14:10:00Z"/>
                <w:sz w:val="20"/>
                <w:szCs w:val="20"/>
              </w:rPr>
              <w:pPrChange w:id="6103" w:author="Estelle Pelser" w:date="2016-03-28T21:01:00Z">
                <w:pPr>
                  <w:pStyle w:val="Geenafstand"/>
                </w:pPr>
              </w:pPrChange>
            </w:pPr>
            <w:del w:id="6104" w:author="Estelle Pelser" w:date="2016-01-06T14:10:00Z">
              <w:r w:rsidRPr="005135C3" w:rsidDel="003033DD">
                <w:rPr>
                  <w:sz w:val="20"/>
                  <w:szCs w:val="20"/>
                </w:rPr>
                <w:delText>Is de blinderingsprocedure van de randomisatie gewaarborgd (concealed allocation)?</w:delText>
              </w:r>
            </w:del>
          </w:p>
        </w:tc>
        <w:tc>
          <w:tcPr>
            <w:tcW w:w="758" w:type="dxa"/>
          </w:tcPr>
          <w:p w14:paraId="31DCE791" w14:textId="35757159" w:rsidR="00D907D6" w:rsidRPr="005135C3" w:rsidDel="003033DD" w:rsidRDefault="00D907D6">
            <w:pPr>
              <w:rPr>
                <w:del w:id="6105" w:author="Estelle Pelser" w:date="2016-01-06T14:10:00Z"/>
                <w:sz w:val="20"/>
                <w:szCs w:val="20"/>
              </w:rPr>
              <w:pPrChange w:id="6106" w:author="Estelle Pelser" w:date="2016-03-28T21:01:00Z">
                <w:pPr>
                  <w:pStyle w:val="Geenafstand"/>
                </w:pPr>
              </w:pPrChange>
            </w:pPr>
            <w:del w:id="6107" w:author="Estelle Pelser" w:date="2016-01-06T14:10:00Z">
              <w:r w:rsidRPr="005135C3" w:rsidDel="003033DD">
                <w:rPr>
                  <w:sz w:val="20"/>
                  <w:szCs w:val="20"/>
                </w:rPr>
                <w:delText>0</w:delText>
              </w:r>
            </w:del>
          </w:p>
        </w:tc>
        <w:tc>
          <w:tcPr>
            <w:tcW w:w="1801" w:type="dxa"/>
          </w:tcPr>
          <w:p w14:paraId="02AC61C6" w14:textId="77D397BA" w:rsidR="00D907D6" w:rsidRPr="005135C3" w:rsidDel="003033DD" w:rsidRDefault="00D907D6">
            <w:pPr>
              <w:rPr>
                <w:del w:id="6108" w:author="Estelle Pelser" w:date="2016-01-06T14:10:00Z"/>
                <w:sz w:val="20"/>
                <w:szCs w:val="20"/>
              </w:rPr>
              <w:pPrChange w:id="6109" w:author="Estelle Pelser" w:date="2016-03-28T21:01:00Z">
                <w:pPr>
                  <w:pStyle w:val="Geenafstand"/>
                </w:pPr>
              </w:pPrChange>
            </w:pPr>
          </w:p>
        </w:tc>
        <w:tc>
          <w:tcPr>
            <w:tcW w:w="1557" w:type="dxa"/>
          </w:tcPr>
          <w:p w14:paraId="2A2F8FF8" w14:textId="19343B54" w:rsidR="00D907D6" w:rsidRPr="005135C3" w:rsidDel="003033DD" w:rsidRDefault="00D907D6">
            <w:pPr>
              <w:rPr>
                <w:del w:id="6110" w:author="Estelle Pelser" w:date="2016-01-06T14:10:00Z"/>
                <w:sz w:val="20"/>
                <w:szCs w:val="20"/>
              </w:rPr>
              <w:pPrChange w:id="6111" w:author="Estelle Pelser" w:date="2016-03-28T21:01:00Z">
                <w:pPr>
                  <w:pStyle w:val="Geenafstand"/>
                </w:pPr>
              </w:pPrChange>
            </w:pPr>
            <w:del w:id="6112" w:author="Estelle Pelser" w:date="2016-01-06T14:10:00Z">
              <w:r w:rsidDel="003033DD">
                <w:rPr>
                  <w:sz w:val="20"/>
                  <w:szCs w:val="20"/>
                </w:rPr>
                <w:delText>Nee</w:delText>
              </w:r>
            </w:del>
          </w:p>
        </w:tc>
        <w:tc>
          <w:tcPr>
            <w:tcW w:w="1191" w:type="dxa"/>
          </w:tcPr>
          <w:p w14:paraId="7DB2E8EC" w14:textId="34172838" w:rsidR="00D907D6" w:rsidRPr="005135C3" w:rsidDel="003033DD" w:rsidRDefault="00D907D6">
            <w:pPr>
              <w:rPr>
                <w:del w:id="6113" w:author="Estelle Pelser" w:date="2016-01-06T14:10:00Z"/>
                <w:sz w:val="20"/>
                <w:szCs w:val="20"/>
              </w:rPr>
              <w:pPrChange w:id="6114" w:author="Estelle Pelser" w:date="2016-03-28T21:01:00Z">
                <w:pPr>
                  <w:pStyle w:val="Geenafstand"/>
                </w:pPr>
              </w:pPrChange>
            </w:pPr>
          </w:p>
        </w:tc>
      </w:tr>
      <w:tr w:rsidR="00D907D6" w:rsidRPr="005135C3" w:rsidDel="003033DD" w14:paraId="739C6053" w14:textId="457AD827" w:rsidTr="0004750E">
        <w:trPr>
          <w:del w:id="6115" w:author="Estelle Pelser" w:date="2016-01-06T14:10:00Z"/>
        </w:trPr>
        <w:tc>
          <w:tcPr>
            <w:tcW w:w="447" w:type="dxa"/>
          </w:tcPr>
          <w:p w14:paraId="04FB006C" w14:textId="09E65A0E" w:rsidR="00D907D6" w:rsidRPr="005135C3" w:rsidDel="003033DD" w:rsidRDefault="00D907D6">
            <w:pPr>
              <w:rPr>
                <w:del w:id="6116" w:author="Estelle Pelser" w:date="2016-01-06T14:10:00Z"/>
                <w:sz w:val="20"/>
                <w:szCs w:val="20"/>
              </w:rPr>
              <w:pPrChange w:id="6117" w:author="Estelle Pelser" w:date="2016-03-28T21:01:00Z">
                <w:pPr>
                  <w:pStyle w:val="Geenafstand"/>
                </w:pPr>
              </w:pPrChange>
            </w:pPr>
            <w:del w:id="6118" w:author="Estelle Pelser" w:date="2016-01-06T14:10:00Z">
              <w:r w:rsidRPr="005135C3" w:rsidDel="003033DD">
                <w:rPr>
                  <w:sz w:val="20"/>
                  <w:szCs w:val="20"/>
                </w:rPr>
                <w:delText>4</w:delText>
              </w:r>
            </w:del>
          </w:p>
        </w:tc>
        <w:tc>
          <w:tcPr>
            <w:tcW w:w="3420" w:type="dxa"/>
          </w:tcPr>
          <w:p w14:paraId="2C4BEC87" w14:textId="2CA7314A" w:rsidR="00D907D6" w:rsidRPr="005135C3" w:rsidDel="003033DD" w:rsidRDefault="00D907D6">
            <w:pPr>
              <w:rPr>
                <w:del w:id="6119" w:author="Estelle Pelser" w:date="2016-01-06T14:10:00Z"/>
                <w:sz w:val="20"/>
                <w:szCs w:val="20"/>
              </w:rPr>
              <w:pPrChange w:id="6120" w:author="Estelle Pelser" w:date="2016-03-28T21:01:00Z">
                <w:pPr>
                  <w:pStyle w:val="Geenafstand"/>
                </w:pPr>
              </w:pPrChange>
            </w:pPr>
            <w:del w:id="6121" w:author="Estelle Pelser" w:date="2016-01-06T14:10:00Z">
              <w:r w:rsidRPr="005135C3" w:rsidDel="003033DD">
                <w:rPr>
                  <w:sz w:val="20"/>
                  <w:szCs w:val="20"/>
                </w:rPr>
                <w:delText>Zijn de groepen wat betreft de belangrijkste</w:delText>
              </w:r>
            </w:del>
          </w:p>
          <w:p w14:paraId="77BDC0D8" w14:textId="251ABA21" w:rsidR="00D907D6" w:rsidRPr="005135C3" w:rsidDel="003033DD" w:rsidRDefault="00D907D6">
            <w:pPr>
              <w:rPr>
                <w:del w:id="6122" w:author="Estelle Pelser" w:date="2016-01-06T14:10:00Z"/>
                <w:sz w:val="20"/>
                <w:szCs w:val="20"/>
              </w:rPr>
              <w:pPrChange w:id="6123" w:author="Estelle Pelser" w:date="2016-03-28T21:01:00Z">
                <w:pPr>
                  <w:pStyle w:val="Geenafstand"/>
                </w:pPr>
              </w:pPrChange>
            </w:pPr>
            <w:del w:id="6124" w:author="Estelle Pelser" w:date="2016-01-06T14:10:00Z">
              <w:r w:rsidRPr="005135C3" w:rsidDel="003033DD">
                <w:rPr>
                  <w:sz w:val="20"/>
                  <w:szCs w:val="20"/>
                </w:rPr>
                <w:delText>prognostische indicatoren vergelijkbaar?</w:delText>
              </w:r>
            </w:del>
          </w:p>
        </w:tc>
        <w:tc>
          <w:tcPr>
            <w:tcW w:w="758" w:type="dxa"/>
          </w:tcPr>
          <w:p w14:paraId="459C1B73" w14:textId="6ECED7E5" w:rsidR="00D907D6" w:rsidRPr="005135C3" w:rsidDel="003033DD" w:rsidRDefault="00D907D6">
            <w:pPr>
              <w:rPr>
                <w:del w:id="6125" w:author="Estelle Pelser" w:date="2016-01-06T14:10:00Z"/>
                <w:sz w:val="20"/>
                <w:szCs w:val="20"/>
              </w:rPr>
              <w:pPrChange w:id="6126" w:author="Estelle Pelser" w:date="2016-03-28T21:01:00Z">
                <w:pPr>
                  <w:pStyle w:val="Geenafstand"/>
                </w:pPr>
              </w:pPrChange>
            </w:pPr>
            <w:del w:id="6127" w:author="Estelle Pelser" w:date="2016-01-06T14:10:00Z">
              <w:r w:rsidRPr="005135C3" w:rsidDel="003033DD">
                <w:rPr>
                  <w:sz w:val="20"/>
                  <w:szCs w:val="20"/>
                </w:rPr>
                <w:delText>1</w:delText>
              </w:r>
            </w:del>
          </w:p>
        </w:tc>
        <w:tc>
          <w:tcPr>
            <w:tcW w:w="1801" w:type="dxa"/>
          </w:tcPr>
          <w:p w14:paraId="10D5E3B8" w14:textId="45811AA8" w:rsidR="00D907D6" w:rsidRPr="005135C3" w:rsidDel="003033DD" w:rsidRDefault="00D907D6">
            <w:pPr>
              <w:rPr>
                <w:del w:id="6128" w:author="Estelle Pelser" w:date="2016-01-06T14:10:00Z"/>
                <w:sz w:val="20"/>
                <w:szCs w:val="20"/>
              </w:rPr>
              <w:pPrChange w:id="6129" w:author="Estelle Pelser" w:date="2016-03-28T21:01:00Z">
                <w:pPr>
                  <w:pStyle w:val="Geenafstand"/>
                </w:pPr>
              </w:pPrChange>
            </w:pPr>
            <w:del w:id="6130" w:author="Estelle Pelser" w:date="2016-01-06T14:10:00Z">
              <w:r w:rsidRPr="005135C3" w:rsidDel="003033DD">
                <w:rPr>
                  <w:sz w:val="20"/>
                  <w:szCs w:val="20"/>
                </w:rPr>
                <w:delText xml:space="preserve">Blz.1, </w:delText>
              </w:r>
              <w:r w:rsidRPr="005135C3" w:rsidDel="003033DD">
                <w:rPr>
                  <w:i/>
                  <w:sz w:val="20"/>
                  <w:szCs w:val="20"/>
                </w:rPr>
                <w:delText xml:space="preserve">methods. </w:delText>
              </w:r>
              <w:r w:rsidRPr="005135C3" w:rsidDel="003033DD">
                <w:rPr>
                  <w:sz w:val="20"/>
                  <w:szCs w:val="20"/>
                </w:rPr>
                <w:delText>Blz.3, tabel 1.</w:delText>
              </w:r>
            </w:del>
          </w:p>
        </w:tc>
        <w:tc>
          <w:tcPr>
            <w:tcW w:w="1557" w:type="dxa"/>
          </w:tcPr>
          <w:p w14:paraId="788DD49E" w14:textId="0BE2B0C8" w:rsidR="00D907D6" w:rsidRPr="005135C3" w:rsidDel="003033DD" w:rsidRDefault="00D907D6">
            <w:pPr>
              <w:rPr>
                <w:del w:id="6131" w:author="Estelle Pelser" w:date="2016-01-06T14:10:00Z"/>
                <w:sz w:val="20"/>
                <w:szCs w:val="20"/>
              </w:rPr>
              <w:pPrChange w:id="6132" w:author="Estelle Pelser" w:date="2016-03-28T21:01:00Z">
                <w:pPr>
                  <w:pStyle w:val="Geenafstand"/>
                </w:pPr>
              </w:pPrChange>
            </w:pPr>
            <w:del w:id="6133" w:author="Estelle Pelser" w:date="2016-01-06T14:10:00Z">
              <w:r w:rsidDel="003033DD">
                <w:rPr>
                  <w:sz w:val="20"/>
                  <w:szCs w:val="20"/>
                </w:rPr>
                <w:delText>Ja</w:delText>
              </w:r>
            </w:del>
          </w:p>
        </w:tc>
        <w:tc>
          <w:tcPr>
            <w:tcW w:w="1191" w:type="dxa"/>
          </w:tcPr>
          <w:p w14:paraId="7422BC3D" w14:textId="76D34A71" w:rsidR="00D907D6" w:rsidRPr="005135C3" w:rsidDel="003033DD" w:rsidRDefault="00D907D6">
            <w:pPr>
              <w:rPr>
                <w:del w:id="6134" w:author="Estelle Pelser" w:date="2016-01-06T14:10:00Z"/>
                <w:sz w:val="20"/>
                <w:szCs w:val="20"/>
              </w:rPr>
              <w:pPrChange w:id="6135" w:author="Estelle Pelser" w:date="2016-03-28T21:01:00Z">
                <w:pPr>
                  <w:pStyle w:val="Geenafstand"/>
                </w:pPr>
              </w:pPrChange>
            </w:pPr>
          </w:p>
        </w:tc>
      </w:tr>
      <w:tr w:rsidR="00D907D6" w:rsidRPr="005135C3" w:rsidDel="003033DD" w14:paraId="2298F772" w14:textId="50A57D0C" w:rsidTr="0004750E">
        <w:trPr>
          <w:del w:id="6136" w:author="Estelle Pelser" w:date="2016-01-06T14:10:00Z"/>
        </w:trPr>
        <w:tc>
          <w:tcPr>
            <w:tcW w:w="447" w:type="dxa"/>
          </w:tcPr>
          <w:p w14:paraId="51284D35" w14:textId="1B31A4DF" w:rsidR="00D907D6" w:rsidRPr="005135C3" w:rsidDel="003033DD" w:rsidRDefault="00D907D6">
            <w:pPr>
              <w:rPr>
                <w:del w:id="6137" w:author="Estelle Pelser" w:date="2016-01-06T14:10:00Z"/>
                <w:sz w:val="20"/>
                <w:szCs w:val="20"/>
              </w:rPr>
              <w:pPrChange w:id="6138" w:author="Estelle Pelser" w:date="2016-03-28T21:01:00Z">
                <w:pPr>
                  <w:pStyle w:val="Geenafstand"/>
                </w:pPr>
              </w:pPrChange>
            </w:pPr>
            <w:del w:id="6139" w:author="Estelle Pelser" w:date="2016-01-06T14:10:00Z">
              <w:r w:rsidRPr="005135C3" w:rsidDel="003033DD">
                <w:rPr>
                  <w:sz w:val="20"/>
                  <w:szCs w:val="20"/>
                </w:rPr>
                <w:delText>5</w:delText>
              </w:r>
            </w:del>
          </w:p>
        </w:tc>
        <w:tc>
          <w:tcPr>
            <w:tcW w:w="3420" w:type="dxa"/>
          </w:tcPr>
          <w:p w14:paraId="1226CA3D" w14:textId="1273ECD7" w:rsidR="00D907D6" w:rsidRPr="005135C3" w:rsidDel="003033DD" w:rsidRDefault="00D907D6">
            <w:pPr>
              <w:rPr>
                <w:del w:id="6140" w:author="Estelle Pelser" w:date="2016-01-06T14:10:00Z"/>
                <w:sz w:val="20"/>
                <w:szCs w:val="20"/>
              </w:rPr>
              <w:pPrChange w:id="6141" w:author="Estelle Pelser" w:date="2016-03-28T21:01:00Z">
                <w:pPr>
                  <w:pStyle w:val="Geenafstand"/>
                </w:pPr>
              </w:pPrChange>
            </w:pPr>
            <w:del w:id="6142" w:author="Estelle Pelser" w:date="2016-01-06T14:10:00Z">
              <w:r w:rsidRPr="005135C3" w:rsidDel="003033DD">
                <w:rPr>
                  <w:sz w:val="20"/>
                  <w:szCs w:val="20"/>
                </w:rPr>
                <w:delText>Zijn de patiënten geblindeerd?</w:delText>
              </w:r>
            </w:del>
          </w:p>
        </w:tc>
        <w:tc>
          <w:tcPr>
            <w:tcW w:w="758" w:type="dxa"/>
          </w:tcPr>
          <w:p w14:paraId="752953C8" w14:textId="2DB9CA92" w:rsidR="00D907D6" w:rsidRPr="005135C3" w:rsidDel="003033DD" w:rsidRDefault="00D907D6">
            <w:pPr>
              <w:rPr>
                <w:del w:id="6143" w:author="Estelle Pelser" w:date="2016-01-06T14:10:00Z"/>
                <w:sz w:val="20"/>
                <w:szCs w:val="20"/>
              </w:rPr>
              <w:pPrChange w:id="6144" w:author="Estelle Pelser" w:date="2016-03-28T21:01:00Z">
                <w:pPr>
                  <w:pStyle w:val="Geenafstand"/>
                </w:pPr>
              </w:pPrChange>
            </w:pPr>
            <w:del w:id="6145" w:author="Estelle Pelser" w:date="2016-01-06T14:10:00Z">
              <w:r w:rsidRPr="005135C3" w:rsidDel="003033DD">
                <w:rPr>
                  <w:sz w:val="20"/>
                  <w:szCs w:val="20"/>
                </w:rPr>
                <w:delText>0</w:delText>
              </w:r>
            </w:del>
          </w:p>
        </w:tc>
        <w:tc>
          <w:tcPr>
            <w:tcW w:w="1801" w:type="dxa"/>
          </w:tcPr>
          <w:p w14:paraId="4D8026C0" w14:textId="785B171E" w:rsidR="00D907D6" w:rsidRPr="005135C3" w:rsidDel="003033DD" w:rsidRDefault="00D907D6">
            <w:pPr>
              <w:rPr>
                <w:del w:id="6146" w:author="Estelle Pelser" w:date="2016-01-06T14:10:00Z"/>
                <w:sz w:val="20"/>
                <w:szCs w:val="20"/>
              </w:rPr>
              <w:pPrChange w:id="6147" w:author="Estelle Pelser" w:date="2016-03-28T21:01:00Z">
                <w:pPr>
                  <w:pStyle w:val="Geenafstand"/>
                </w:pPr>
              </w:pPrChange>
            </w:pPr>
          </w:p>
        </w:tc>
        <w:tc>
          <w:tcPr>
            <w:tcW w:w="1557" w:type="dxa"/>
          </w:tcPr>
          <w:p w14:paraId="485B80C5" w14:textId="43FE3F7B" w:rsidR="00D907D6" w:rsidRPr="005135C3" w:rsidDel="003033DD" w:rsidRDefault="00D907D6">
            <w:pPr>
              <w:rPr>
                <w:del w:id="6148" w:author="Estelle Pelser" w:date="2016-01-06T14:10:00Z"/>
                <w:sz w:val="20"/>
                <w:szCs w:val="20"/>
              </w:rPr>
              <w:pPrChange w:id="6149" w:author="Estelle Pelser" w:date="2016-03-28T21:01:00Z">
                <w:pPr>
                  <w:pStyle w:val="Geenafstand"/>
                </w:pPr>
              </w:pPrChange>
            </w:pPr>
            <w:del w:id="6150" w:author="Estelle Pelser" w:date="2016-01-06T14:10:00Z">
              <w:r w:rsidDel="003033DD">
                <w:rPr>
                  <w:sz w:val="20"/>
                  <w:szCs w:val="20"/>
                </w:rPr>
                <w:delText>Nee</w:delText>
              </w:r>
            </w:del>
          </w:p>
        </w:tc>
        <w:tc>
          <w:tcPr>
            <w:tcW w:w="1191" w:type="dxa"/>
          </w:tcPr>
          <w:p w14:paraId="7967EA6B" w14:textId="54E5ADFD" w:rsidR="00D907D6" w:rsidRPr="005135C3" w:rsidDel="003033DD" w:rsidRDefault="00D907D6">
            <w:pPr>
              <w:rPr>
                <w:del w:id="6151" w:author="Estelle Pelser" w:date="2016-01-06T14:10:00Z"/>
                <w:sz w:val="20"/>
                <w:szCs w:val="20"/>
              </w:rPr>
              <w:pPrChange w:id="6152" w:author="Estelle Pelser" w:date="2016-03-28T21:01:00Z">
                <w:pPr>
                  <w:pStyle w:val="Geenafstand"/>
                </w:pPr>
              </w:pPrChange>
            </w:pPr>
          </w:p>
        </w:tc>
      </w:tr>
      <w:tr w:rsidR="00D907D6" w:rsidRPr="005135C3" w:rsidDel="003033DD" w14:paraId="2872B944" w14:textId="6365083D" w:rsidTr="0004750E">
        <w:trPr>
          <w:del w:id="6153" w:author="Estelle Pelser" w:date="2016-01-06T14:10:00Z"/>
        </w:trPr>
        <w:tc>
          <w:tcPr>
            <w:tcW w:w="447" w:type="dxa"/>
          </w:tcPr>
          <w:p w14:paraId="61598B88" w14:textId="6F76066D" w:rsidR="00D907D6" w:rsidRPr="005135C3" w:rsidDel="003033DD" w:rsidRDefault="00D907D6">
            <w:pPr>
              <w:rPr>
                <w:del w:id="6154" w:author="Estelle Pelser" w:date="2016-01-06T14:10:00Z"/>
                <w:sz w:val="20"/>
                <w:szCs w:val="20"/>
              </w:rPr>
              <w:pPrChange w:id="6155" w:author="Estelle Pelser" w:date="2016-03-28T21:01:00Z">
                <w:pPr>
                  <w:pStyle w:val="Geenafstand"/>
                </w:pPr>
              </w:pPrChange>
            </w:pPr>
            <w:del w:id="6156" w:author="Estelle Pelser" w:date="2016-01-06T14:10:00Z">
              <w:r w:rsidRPr="005135C3" w:rsidDel="003033DD">
                <w:rPr>
                  <w:sz w:val="20"/>
                  <w:szCs w:val="20"/>
                </w:rPr>
                <w:delText>6</w:delText>
              </w:r>
            </w:del>
          </w:p>
        </w:tc>
        <w:tc>
          <w:tcPr>
            <w:tcW w:w="3420" w:type="dxa"/>
          </w:tcPr>
          <w:p w14:paraId="434AC64F" w14:textId="442308E8" w:rsidR="00D907D6" w:rsidRPr="005135C3" w:rsidDel="003033DD" w:rsidRDefault="00D907D6">
            <w:pPr>
              <w:rPr>
                <w:del w:id="6157" w:author="Estelle Pelser" w:date="2016-01-06T14:10:00Z"/>
                <w:sz w:val="20"/>
                <w:szCs w:val="20"/>
              </w:rPr>
              <w:pPrChange w:id="6158" w:author="Estelle Pelser" w:date="2016-03-28T21:01:00Z">
                <w:pPr>
                  <w:pStyle w:val="Geenafstand"/>
                </w:pPr>
              </w:pPrChange>
            </w:pPr>
            <w:del w:id="6159" w:author="Estelle Pelser" w:date="2016-01-06T14:10:00Z">
              <w:r w:rsidRPr="005135C3" w:rsidDel="003033DD">
                <w:rPr>
                  <w:sz w:val="20"/>
                  <w:szCs w:val="20"/>
                </w:rPr>
                <w:delText xml:space="preserve">Zijn de therapeuten geblindeerd? </w:delText>
              </w:r>
            </w:del>
          </w:p>
        </w:tc>
        <w:tc>
          <w:tcPr>
            <w:tcW w:w="758" w:type="dxa"/>
          </w:tcPr>
          <w:p w14:paraId="26A69FBD" w14:textId="37D6DB65" w:rsidR="00D907D6" w:rsidRPr="005135C3" w:rsidDel="003033DD" w:rsidRDefault="00D907D6">
            <w:pPr>
              <w:rPr>
                <w:del w:id="6160" w:author="Estelle Pelser" w:date="2016-01-06T14:10:00Z"/>
                <w:sz w:val="20"/>
                <w:szCs w:val="20"/>
              </w:rPr>
              <w:pPrChange w:id="6161" w:author="Estelle Pelser" w:date="2016-03-28T21:01:00Z">
                <w:pPr>
                  <w:pStyle w:val="Geenafstand"/>
                </w:pPr>
              </w:pPrChange>
            </w:pPr>
            <w:del w:id="6162" w:author="Estelle Pelser" w:date="2016-01-06T14:10:00Z">
              <w:r w:rsidRPr="005135C3" w:rsidDel="003033DD">
                <w:rPr>
                  <w:sz w:val="20"/>
                  <w:szCs w:val="20"/>
                </w:rPr>
                <w:delText>0</w:delText>
              </w:r>
            </w:del>
          </w:p>
        </w:tc>
        <w:tc>
          <w:tcPr>
            <w:tcW w:w="1801" w:type="dxa"/>
          </w:tcPr>
          <w:p w14:paraId="614AE3BC" w14:textId="7EF647F3" w:rsidR="00D907D6" w:rsidRPr="005135C3" w:rsidDel="003033DD" w:rsidRDefault="00D907D6">
            <w:pPr>
              <w:rPr>
                <w:del w:id="6163" w:author="Estelle Pelser" w:date="2016-01-06T14:10:00Z"/>
                <w:sz w:val="20"/>
                <w:szCs w:val="20"/>
              </w:rPr>
              <w:pPrChange w:id="6164" w:author="Estelle Pelser" w:date="2016-03-28T21:01:00Z">
                <w:pPr>
                  <w:pStyle w:val="Geenafstand"/>
                </w:pPr>
              </w:pPrChange>
            </w:pPr>
          </w:p>
        </w:tc>
        <w:tc>
          <w:tcPr>
            <w:tcW w:w="1557" w:type="dxa"/>
          </w:tcPr>
          <w:p w14:paraId="110F877B" w14:textId="51D93B27" w:rsidR="00D907D6" w:rsidRPr="005135C3" w:rsidDel="003033DD" w:rsidRDefault="00D907D6">
            <w:pPr>
              <w:rPr>
                <w:del w:id="6165" w:author="Estelle Pelser" w:date="2016-01-06T14:10:00Z"/>
                <w:sz w:val="20"/>
                <w:szCs w:val="20"/>
              </w:rPr>
              <w:pPrChange w:id="6166" w:author="Estelle Pelser" w:date="2016-03-28T21:01:00Z">
                <w:pPr>
                  <w:pStyle w:val="Geenafstand"/>
                </w:pPr>
              </w:pPrChange>
            </w:pPr>
            <w:del w:id="6167" w:author="Estelle Pelser" w:date="2016-01-06T14:10:00Z">
              <w:r w:rsidDel="003033DD">
                <w:rPr>
                  <w:sz w:val="20"/>
                  <w:szCs w:val="20"/>
                </w:rPr>
                <w:delText>Nee</w:delText>
              </w:r>
            </w:del>
          </w:p>
        </w:tc>
        <w:tc>
          <w:tcPr>
            <w:tcW w:w="1191" w:type="dxa"/>
          </w:tcPr>
          <w:p w14:paraId="1BCD278B" w14:textId="3185C0CC" w:rsidR="00D907D6" w:rsidRPr="005135C3" w:rsidDel="003033DD" w:rsidRDefault="00D907D6">
            <w:pPr>
              <w:rPr>
                <w:del w:id="6168" w:author="Estelle Pelser" w:date="2016-01-06T14:10:00Z"/>
                <w:sz w:val="20"/>
                <w:szCs w:val="20"/>
              </w:rPr>
              <w:pPrChange w:id="6169" w:author="Estelle Pelser" w:date="2016-03-28T21:01:00Z">
                <w:pPr>
                  <w:pStyle w:val="Geenafstand"/>
                </w:pPr>
              </w:pPrChange>
            </w:pPr>
          </w:p>
        </w:tc>
      </w:tr>
      <w:tr w:rsidR="00D907D6" w:rsidRPr="005135C3" w:rsidDel="003033DD" w14:paraId="10F1AC86" w14:textId="2230D4A4" w:rsidTr="0004750E">
        <w:trPr>
          <w:del w:id="6170" w:author="Estelle Pelser" w:date="2016-01-06T14:10:00Z"/>
        </w:trPr>
        <w:tc>
          <w:tcPr>
            <w:tcW w:w="447" w:type="dxa"/>
          </w:tcPr>
          <w:p w14:paraId="543A4144" w14:textId="103A13FA" w:rsidR="00D907D6" w:rsidRPr="005135C3" w:rsidDel="003033DD" w:rsidRDefault="00D907D6">
            <w:pPr>
              <w:rPr>
                <w:del w:id="6171" w:author="Estelle Pelser" w:date="2016-01-06T14:10:00Z"/>
                <w:sz w:val="20"/>
                <w:szCs w:val="20"/>
              </w:rPr>
              <w:pPrChange w:id="6172" w:author="Estelle Pelser" w:date="2016-03-28T21:01:00Z">
                <w:pPr>
                  <w:pStyle w:val="Geenafstand"/>
                </w:pPr>
              </w:pPrChange>
            </w:pPr>
            <w:del w:id="6173" w:author="Estelle Pelser" w:date="2016-01-06T14:10:00Z">
              <w:r w:rsidRPr="005135C3" w:rsidDel="003033DD">
                <w:rPr>
                  <w:sz w:val="20"/>
                  <w:szCs w:val="20"/>
                </w:rPr>
                <w:delText>7</w:delText>
              </w:r>
            </w:del>
          </w:p>
        </w:tc>
        <w:tc>
          <w:tcPr>
            <w:tcW w:w="3420" w:type="dxa"/>
          </w:tcPr>
          <w:p w14:paraId="59E6A631" w14:textId="5B370E1E" w:rsidR="00D907D6" w:rsidRPr="005135C3" w:rsidDel="003033DD" w:rsidRDefault="00D907D6">
            <w:pPr>
              <w:rPr>
                <w:del w:id="6174" w:author="Estelle Pelser" w:date="2016-01-06T14:10:00Z"/>
                <w:sz w:val="20"/>
                <w:szCs w:val="20"/>
              </w:rPr>
              <w:pPrChange w:id="6175" w:author="Estelle Pelser" w:date="2016-03-28T21:01:00Z">
                <w:pPr>
                  <w:pStyle w:val="Geenafstand"/>
                </w:pPr>
              </w:pPrChange>
            </w:pPr>
            <w:del w:id="6176" w:author="Estelle Pelser" w:date="2016-01-06T14:10:00Z">
              <w:r w:rsidRPr="005135C3" w:rsidDel="003033DD">
                <w:rPr>
                  <w:sz w:val="20"/>
                  <w:szCs w:val="20"/>
                </w:rPr>
                <w:delText>Zijn de beoordelaars geblindeerd voor ten minste 1 primaire uitkomstmaat?</w:delText>
              </w:r>
            </w:del>
          </w:p>
        </w:tc>
        <w:tc>
          <w:tcPr>
            <w:tcW w:w="758" w:type="dxa"/>
          </w:tcPr>
          <w:p w14:paraId="00829380" w14:textId="597FD6F3" w:rsidR="00D907D6" w:rsidRPr="005135C3" w:rsidDel="003033DD" w:rsidRDefault="00D907D6">
            <w:pPr>
              <w:rPr>
                <w:del w:id="6177" w:author="Estelle Pelser" w:date="2016-01-06T14:10:00Z"/>
                <w:sz w:val="20"/>
                <w:szCs w:val="20"/>
              </w:rPr>
              <w:pPrChange w:id="6178" w:author="Estelle Pelser" w:date="2016-03-28T21:01:00Z">
                <w:pPr>
                  <w:pStyle w:val="Geenafstand"/>
                </w:pPr>
              </w:pPrChange>
            </w:pPr>
            <w:del w:id="6179" w:author="Estelle Pelser" w:date="2016-01-06T14:10:00Z">
              <w:r w:rsidRPr="005135C3" w:rsidDel="003033DD">
                <w:rPr>
                  <w:sz w:val="20"/>
                  <w:szCs w:val="20"/>
                </w:rPr>
                <w:delText>0</w:delText>
              </w:r>
            </w:del>
          </w:p>
        </w:tc>
        <w:tc>
          <w:tcPr>
            <w:tcW w:w="1801" w:type="dxa"/>
          </w:tcPr>
          <w:p w14:paraId="2C6145FB" w14:textId="1A1F5B6A" w:rsidR="00D907D6" w:rsidRPr="005135C3" w:rsidDel="003033DD" w:rsidRDefault="00D907D6">
            <w:pPr>
              <w:rPr>
                <w:del w:id="6180" w:author="Estelle Pelser" w:date="2016-01-06T14:10:00Z"/>
                <w:sz w:val="20"/>
                <w:szCs w:val="20"/>
              </w:rPr>
              <w:pPrChange w:id="6181" w:author="Estelle Pelser" w:date="2016-03-28T21:01:00Z">
                <w:pPr>
                  <w:pStyle w:val="Geenafstand"/>
                </w:pPr>
              </w:pPrChange>
            </w:pPr>
          </w:p>
        </w:tc>
        <w:tc>
          <w:tcPr>
            <w:tcW w:w="1557" w:type="dxa"/>
          </w:tcPr>
          <w:p w14:paraId="2AC675AB" w14:textId="3443EB1C" w:rsidR="00D907D6" w:rsidRPr="005135C3" w:rsidDel="003033DD" w:rsidRDefault="00D907D6">
            <w:pPr>
              <w:rPr>
                <w:del w:id="6182" w:author="Estelle Pelser" w:date="2016-01-06T14:10:00Z"/>
                <w:sz w:val="20"/>
                <w:szCs w:val="20"/>
              </w:rPr>
              <w:pPrChange w:id="6183" w:author="Estelle Pelser" w:date="2016-03-28T21:01:00Z">
                <w:pPr>
                  <w:pStyle w:val="Geenafstand"/>
                </w:pPr>
              </w:pPrChange>
            </w:pPr>
            <w:del w:id="6184" w:author="Estelle Pelser" w:date="2016-01-06T14:10:00Z">
              <w:r w:rsidDel="003033DD">
                <w:rPr>
                  <w:sz w:val="20"/>
                  <w:szCs w:val="20"/>
                </w:rPr>
                <w:delText>Nee</w:delText>
              </w:r>
            </w:del>
          </w:p>
        </w:tc>
        <w:tc>
          <w:tcPr>
            <w:tcW w:w="1191" w:type="dxa"/>
          </w:tcPr>
          <w:p w14:paraId="1A9CEB0A" w14:textId="7355E203" w:rsidR="00D907D6" w:rsidRPr="005135C3" w:rsidDel="003033DD" w:rsidRDefault="00D907D6">
            <w:pPr>
              <w:rPr>
                <w:del w:id="6185" w:author="Estelle Pelser" w:date="2016-01-06T14:10:00Z"/>
                <w:sz w:val="20"/>
                <w:szCs w:val="20"/>
              </w:rPr>
              <w:pPrChange w:id="6186" w:author="Estelle Pelser" w:date="2016-03-28T21:01:00Z">
                <w:pPr>
                  <w:pStyle w:val="Geenafstand"/>
                </w:pPr>
              </w:pPrChange>
            </w:pPr>
          </w:p>
        </w:tc>
      </w:tr>
      <w:tr w:rsidR="00D907D6" w:rsidRPr="005135C3" w:rsidDel="003033DD" w14:paraId="30939133" w14:textId="67858853" w:rsidTr="0004750E">
        <w:trPr>
          <w:del w:id="6187" w:author="Estelle Pelser" w:date="2016-01-06T14:10:00Z"/>
        </w:trPr>
        <w:tc>
          <w:tcPr>
            <w:tcW w:w="447" w:type="dxa"/>
          </w:tcPr>
          <w:p w14:paraId="22745042" w14:textId="1BBA787D" w:rsidR="00D907D6" w:rsidRPr="005135C3" w:rsidDel="003033DD" w:rsidRDefault="00D907D6">
            <w:pPr>
              <w:rPr>
                <w:del w:id="6188" w:author="Estelle Pelser" w:date="2016-01-06T14:10:00Z"/>
                <w:sz w:val="20"/>
                <w:szCs w:val="20"/>
              </w:rPr>
              <w:pPrChange w:id="6189" w:author="Estelle Pelser" w:date="2016-03-28T21:01:00Z">
                <w:pPr>
                  <w:pStyle w:val="Geenafstand"/>
                </w:pPr>
              </w:pPrChange>
            </w:pPr>
            <w:del w:id="6190" w:author="Estelle Pelser" w:date="2016-01-06T14:10:00Z">
              <w:r w:rsidRPr="005135C3" w:rsidDel="003033DD">
                <w:rPr>
                  <w:sz w:val="20"/>
                  <w:szCs w:val="20"/>
                </w:rPr>
                <w:delText>8</w:delText>
              </w:r>
            </w:del>
          </w:p>
        </w:tc>
        <w:tc>
          <w:tcPr>
            <w:tcW w:w="3420" w:type="dxa"/>
          </w:tcPr>
          <w:p w14:paraId="6337BF51" w14:textId="3614BD79" w:rsidR="00D907D6" w:rsidRPr="005135C3" w:rsidDel="003033DD" w:rsidRDefault="00D907D6">
            <w:pPr>
              <w:rPr>
                <w:del w:id="6191" w:author="Estelle Pelser" w:date="2016-01-06T14:10:00Z"/>
                <w:sz w:val="20"/>
                <w:szCs w:val="20"/>
              </w:rPr>
              <w:pPrChange w:id="6192" w:author="Estelle Pelser" w:date="2016-03-28T21:01:00Z">
                <w:pPr>
                  <w:pStyle w:val="Geenafstand"/>
                </w:pPr>
              </w:pPrChange>
            </w:pPr>
            <w:del w:id="6193" w:author="Estelle Pelser" w:date="2016-01-06T14:10:00Z">
              <w:r w:rsidRPr="005135C3" w:rsidDel="003033DD">
                <w:rPr>
                  <w:sz w:val="20"/>
                  <w:szCs w:val="20"/>
                </w:rPr>
                <w:delText>Wordt er ten minste 1 primaire uitkomstmaat gemeten bij &gt;85% van de geïncludeerde patiënten?</w:delText>
              </w:r>
            </w:del>
          </w:p>
        </w:tc>
        <w:tc>
          <w:tcPr>
            <w:tcW w:w="758" w:type="dxa"/>
          </w:tcPr>
          <w:p w14:paraId="6CB3659F" w14:textId="09FBB2E0" w:rsidR="00D907D6" w:rsidRPr="005135C3" w:rsidDel="003033DD" w:rsidRDefault="00D907D6">
            <w:pPr>
              <w:rPr>
                <w:del w:id="6194" w:author="Estelle Pelser" w:date="2016-01-06T14:10:00Z"/>
                <w:sz w:val="20"/>
                <w:szCs w:val="20"/>
              </w:rPr>
              <w:pPrChange w:id="6195" w:author="Estelle Pelser" w:date="2016-03-28T21:01:00Z">
                <w:pPr>
                  <w:pStyle w:val="Geenafstand"/>
                </w:pPr>
              </w:pPrChange>
            </w:pPr>
            <w:del w:id="6196" w:author="Estelle Pelser" w:date="2016-01-06T14:10:00Z">
              <w:r w:rsidRPr="005135C3" w:rsidDel="003033DD">
                <w:rPr>
                  <w:sz w:val="20"/>
                  <w:szCs w:val="20"/>
                </w:rPr>
                <w:delText>1</w:delText>
              </w:r>
            </w:del>
          </w:p>
        </w:tc>
        <w:tc>
          <w:tcPr>
            <w:tcW w:w="1801" w:type="dxa"/>
          </w:tcPr>
          <w:p w14:paraId="394E692B" w14:textId="583449FD" w:rsidR="00D907D6" w:rsidRPr="005135C3" w:rsidDel="003033DD" w:rsidRDefault="00D907D6">
            <w:pPr>
              <w:rPr>
                <w:del w:id="6197" w:author="Estelle Pelser" w:date="2016-01-06T14:10:00Z"/>
                <w:sz w:val="20"/>
                <w:szCs w:val="20"/>
              </w:rPr>
              <w:pPrChange w:id="6198" w:author="Estelle Pelser" w:date="2016-03-28T21:01:00Z">
                <w:pPr>
                  <w:pStyle w:val="Geenafstand"/>
                </w:pPr>
              </w:pPrChange>
            </w:pPr>
            <w:del w:id="6199" w:author="Estelle Pelser" w:date="2016-01-06T14:10:00Z">
              <w:r w:rsidRPr="005135C3" w:rsidDel="003033DD">
                <w:rPr>
                  <w:sz w:val="20"/>
                  <w:szCs w:val="20"/>
                </w:rPr>
                <w:delText>Tabel 5(?)</w:delText>
              </w:r>
            </w:del>
          </w:p>
        </w:tc>
        <w:tc>
          <w:tcPr>
            <w:tcW w:w="1557" w:type="dxa"/>
          </w:tcPr>
          <w:p w14:paraId="10255963" w14:textId="77AC6AF9" w:rsidR="00D907D6" w:rsidRPr="005135C3" w:rsidDel="003033DD" w:rsidRDefault="00D907D6">
            <w:pPr>
              <w:rPr>
                <w:del w:id="6200" w:author="Estelle Pelser" w:date="2016-01-06T14:10:00Z"/>
                <w:sz w:val="20"/>
                <w:szCs w:val="20"/>
              </w:rPr>
              <w:pPrChange w:id="6201" w:author="Estelle Pelser" w:date="2016-03-28T21:01:00Z">
                <w:pPr>
                  <w:pStyle w:val="Geenafstand"/>
                </w:pPr>
              </w:pPrChange>
            </w:pPr>
            <w:del w:id="6202" w:author="Estelle Pelser" w:date="2016-01-06T14:10:00Z">
              <w:r w:rsidDel="003033DD">
                <w:rPr>
                  <w:sz w:val="20"/>
                  <w:szCs w:val="20"/>
                </w:rPr>
                <w:delText>Ja</w:delText>
              </w:r>
            </w:del>
          </w:p>
        </w:tc>
        <w:tc>
          <w:tcPr>
            <w:tcW w:w="1191" w:type="dxa"/>
          </w:tcPr>
          <w:p w14:paraId="03E2D860" w14:textId="0A00D731" w:rsidR="00D907D6" w:rsidRPr="005135C3" w:rsidDel="003033DD" w:rsidRDefault="00D907D6">
            <w:pPr>
              <w:rPr>
                <w:del w:id="6203" w:author="Estelle Pelser" w:date="2016-01-06T14:10:00Z"/>
                <w:sz w:val="20"/>
                <w:szCs w:val="20"/>
              </w:rPr>
              <w:pPrChange w:id="6204" w:author="Estelle Pelser" w:date="2016-03-28T21:01:00Z">
                <w:pPr>
                  <w:pStyle w:val="Geenafstand"/>
                </w:pPr>
              </w:pPrChange>
            </w:pPr>
          </w:p>
        </w:tc>
      </w:tr>
      <w:tr w:rsidR="00D907D6" w:rsidRPr="005135C3" w:rsidDel="003033DD" w14:paraId="1A4C4BDF" w14:textId="4728A8D5" w:rsidTr="0004750E">
        <w:trPr>
          <w:del w:id="6205" w:author="Estelle Pelser" w:date="2016-01-06T14:10:00Z"/>
        </w:trPr>
        <w:tc>
          <w:tcPr>
            <w:tcW w:w="447" w:type="dxa"/>
          </w:tcPr>
          <w:p w14:paraId="28361F74" w14:textId="1DC4B702" w:rsidR="00D907D6" w:rsidRPr="005135C3" w:rsidDel="003033DD" w:rsidRDefault="00D907D6">
            <w:pPr>
              <w:rPr>
                <w:del w:id="6206" w:author="Estelle Pelser" w:date="2016-01-06T14:10:00Z"/>
                <w:sz w:val="20"/>
                <w:szCs w:val="20"/>
              </w:rPr>
              <w:pPrChange w:id="6207" w:author="Estelle Pelser" w:date="2016-03-28T21:01:00Z">
                <w:pPr>
                  <w:pStyle w:val="Geenafstand"/>
                </w:pPr>
              </w:pPrChange>
            </w:pPr>
            <w:del w:id="6208" w:author="Estelle Pelser" w:date="2016-01-06T14:10:00Z">
              <w:r w:rsidRPr="005135C3" w:rsidDel="003033DD">
                <w:rPr>
                  <w:sz w:val="20"/>
                  <w:szCs w:val="20"/>
                </w:rPr>
                <w:delText>9</w:delText>
              </w:r>
            </w:del>
          </w:p>
        </w:tc>
        <w:tc>
          <w:tcPr>
            <w:tcW w:w="3420" w:type="dxa"/>
          </w:tcPr>
          <w:p w14:paraId="3F617B62" w14:textId="04C2B1E9" w:rsidR="00D907D6" w:rsidRPr="005135C3" w:rsidDel="003033DD" w:rsidRDefault="00D907D6">
            <w:pPr>
              <w:rPr>
                <w:del w:id="6209" w:author="Estelle Pelser" w:date="2016-01-06T14:10:00Z"/>
                <w:sz w:val="20"/>
                <w:szCs w:val="20"/>
              </w:rPr>
              <w:pPrChange w:id="6210" w:author="Estelle Pelser" w:date="2016-03-28T21:01:00Z">
                <w:pPr>
                  <w:pStyle w:val="Geenafstand"/>
                </w:pPr>
              </w:pPrChange>
            </w:pPr>
            <w:del w:id="6211" w:author="Estelle Pelser" w:date="2016-01-06T14:10:00Z">
              <w:r w:rsidRPr="005135C3" w:rsidDel="003033DD">
                <w:rPr>
                  <w:sz w:val="20"/>
                  <w:szCs w:val="20"/>
                </w:rPr>
                <w:delText>Ontvingen alle patiënten de toegewezen experimentele of controlebehandeling of is er een intention to treat analyse  uitgevoerd?</w:delText>
              </w:r>
            </w:del>
          </w:p>
        </w:tc>
        <w:tc>
          <w:tcPr>
            <w:tcW w:w="758" w:type="dxa"/>
          </w:tcPr>
          <w:p w14:paraId="19C73B11" w14:textId="78F08DA4" w:rsidR="00D907D6" w:rsidRPr="005135C3" w:rsidDel="003033DD" w:rsidRDefault="00D907D6">
            <w:pPr>
              <w:rPr>
                <w:del w:id="6212" w:author="Estelle Pelser" w:date="2016-01-06T14:10:00Z"/>
                <w:sz w:val="20"/>
                <w:szCs w:val="20"/>
              </w:rPr>
              <w:pPrChange w:id="6213" w:author="Estelle Pelser" w:date="2016-03-28T21:01:00Z">
                <w:pPr>
                  <w:pStyle w:val="Geenafstand"/>
                </w:pPr>
              </w:pPrChange>
            </w:pPr>
            <w:del w:id="6214" w:author="Estelle Pelser" w:date="2016-01-06T14:10:00Z">
              <w:r w:rsidRPr="005135C3" w:rsidDel="003033DD">
                <w:rPr>
                  <w:sz w:val="20"/>
                  <w:szCs w:val="20"/>
                </w:rPr>
                <w:delText>1</w:delText>
              </w:r>
            </w:del>
          </w:p>
        </w:tc>
        <w:tc>
          <w:tcPr>
            <w:tcW w:w="1801" w:type="dxa"/>
          </w:tcPr>
          <w:p w14:paraId="0B31B433" w14:textId="1DC45612" w:rsidR="00D907D6" w:rsidRPr="005135C3" w:rsidDel="003033DD" w:rsidRDefault="00D907D6">
            <w:pPr>
              <w:rPr>
                <w:del w:id="6215" w:author="Estelle Pelser" w:date="2016-01-06T14:10:00Z"/>
                <w:sz w:val="20"/>
                <w:szCs w:val="20"/>
              </w:rPr>
              <w:pPrChange w:id="6216" w:author="Estelle Pelser" w:date="2016-03-28T21:01:00Z">
                <w:pPr>
                  <w:pStyle w:val="Geenafstand"/>
                </w:pPr>
              </w:pPrChange>
            </w:pPr>
            <w:del w:id="6217" w:author="Estelle Pelser" w:date="2016-01-06T14:10:00Z">
              <w:r w:rsidRPr="005135C3" w:rsidDel="003033DD">
                <w:rPr>
                  <w:sz w:val="20"/>
                  <w:szCs w:val="20"/>
                </w:rPr>
                <w:delText>Wordt niet gemeld dat het niet zo is..</w:delText>
              </w:r>
            </w:del>
          </w:p>
        </w:tc>
        <w:tc>
          <w:tcPr>
            <w:tcW w:w="1557" w:type="dxa"/>
          </w:tcPr>
          <w:p w14:paraId="0CDAC4C6" w14:textId="7C41D7CB" w:rsidR="00D907D6" w:rsidRPr="005135C3" w:rsidDel="003033DD" w:rsidRDefault="00D907D6">
            <w:pPr>
              <w:rPr>
                <w:del w:id="6218" w:author="Estelle Pelser" w:date="2016-01-06T14:10:00Z"/>
                <w:sz w:val="20"/>
                <w:szCs w:val="20"/>
              </w:rPr>
              <w:pPrChange w:id="6219" w:author="Estelle Pelser" w:date="2016-03-28T21:01:00Z">
                <w:pPr>
                  <w:pStyle w:val="Geenafstand"/>
                </w:pPr>
              </w:pPrChange>
            </w:pPr>
            <w:del w:id="6220" w:author="Estelle Pelser" w:date="2016-01-06T14:10:00Z">
              <w:r w:rsidDel="003033DD">
                <w:rPr>
                  <w:sz w:val="20"/>
                  <w:szCs w:val="20"/>
                </w:rPr>
                <w:delText>Ja</w:delText>
              </w:r>
            </w:del>
          </w:p>
        </w:tc>
        <w:tc>
          <w:tcPr>
            <w:tcW w:w="1191" w:type="dxa"/>
          </w:tcPr>
          <w:p w14:paraId="3FBB94E8" w14:textId="54E8616A" w:rsidR="00D907D6" w:rsidRPr="005135C3" w:rsidDel="003033DD" w:rsidRDefault="00D907D6">
            <w:pPr>
              <w:rPr>
                <w:del w:id="6221" w:author="Estelle Pelser" w:date="2016-01-06T14:10:00Z"/>
                <w:sz w:val="20"/>
                <w:szCs w:val="20"/>
              </w:rPr>
              <w:pPrChange w:id="6222" w:author="Estelle Pelser" w:date="2016-03-28T21:01:00Z">
                <w:pPr>
                  <w:pStyle w:val="Geenafstand"/>
                </w:pPr>
              </w:pPrChange>
            </w:pPr>
          </w:p>
        </w:tc>
      </w:tr>
      <w:tr w:rsidR="00D907D6" w:rsidRPr="005135C3" w:rsidDel="003033DD" w14:paraId="05CC2CCA" w14:textId="7FF99EFE" w:rsidTr="0004750E">
        <w:trPr>
          <w:del w:id="6223" w:author="Estelle Pelser" w:date="2016-01-06T14:10:00Z"/>
        </w:trPr>
        <w:tc>
          <w:tcPr>
            <w:tcW w:w="447" w:type="dxa"/>
          </w:tcPr>
          <w:p w14:paraId="7C075757" w14:textId="4712140E" w:rsidR="00D907D6" w:rsidRPr="005135C3" w:rsidDel="003033DD" w:rsidRDefault="00D907D6">
            <w:pPr>
              <w:rPr>
                <w:del w:id="6224" w:author="Estelle Pelser" w:date="2016-01-06T14:10:00Z"/>
                <w:sz w:val="20"/>
                <w:szCs w:val="20"/>
              </w:rPr>
              <w:pPrChange w:id="6225" w:author="Estelle Pelser" w:date="2016-03-28T21:01:00Z">
                <w:pPr>
                  <w:pStyle w:val="Geenafstand"/>
                </w:pPr>
              </w:pPrChange>
            </w:pPr>
            <w:del w:id="6226" w:author="Estelle Pelser" w:date="2016-01-06T14:10:00Z">
              <w:r w:rsidRPr="005135C3" w:rsidDel="003033DD">
                <w:rPr>
                  <w:sz w:val="20"/>
                  <w:szCs w:val="20"/>
                </w:rPr>
                <w:delText>10</w:delText>
              </w:r>
            </w:del>
          </w:p>
        </w:tc>
        <w:tc>
          <w:tcPr>
            <w:tcW w:w="3420" w:type="dxa"/>
          </w:tcPr>
          <w:p w14:paraId="40AEA0B0" w14:textId="5E15D9FB" w:rsidR="00D907D6" w:rsidRPr="005135C3" w:rsidDel="003033DD" w:rsidRDefault="00D907D6">
            <w:pPr>
              <w:rPr>
                <w:del w:id="6227" w:author="Estelle Pelser" w:date="2016-01-06T14:10:00Z"/>
                <w:sz w:val="20"/>
                <w:szCs w:val="20"/>
              </w:rPr>
              <w:pPrChange w:id="6228" w:author="Estelle Pelser" w:date="2016-03-28T21:01:00Z">
                <w:pPr>
                  <w:pStyle w:val="Geenafstand"/>
                </w:pPr>
              </w:pPrChange>
            </w:pPr>
            <w:del w:id="6229" w:author="Estelle Pelser" w:date="2016-01-06T14:10:00Z">
              <w:r w:rsidRPr="005135C3" w:rsidDel="003033DD">
                <w:rPr>
                  <w:sz w:val="20"/>
                  <w:szCs w:val="20"/>
                </w:rPr>
                <w:delText>Is van ten minste 1 primaire uitkomstmaat de statistische vergelijkbaarheid tussen de groepen gerapporteerd?</w:delText>
              </w:r>
            </w:del>
          </w:p>
        </w:tc>
        <w:tc>
          <w:tcPr>
            <w:tcW w:w="758" w:type="dxa"/>
          </w:tcPr>
          <w:p w14:paraId="065751FD" w14:textId="6B285B63" w:rsidR="00D907D6" w:rsidRPr="005135C3" w:rsidDel="003033DD" w:rsidRDefault="00D907D6">
            <w:pPr>
              <w:rPr>
                <w:del w:id="6230" w:author="Estelle Pelser" w:date="2016-01-06T14:10:00Z"/>
                <w:sz w:val="20"/>
                <w:szCs w:val="20"/>
              </w:rPr>
              <w:pPrChange w:id="6231" w:author="Estelle Pelser" w:date="2016-03-28T21:01:00Z">
                <w:pPr>
                  <w:pStyle w:val="Geenafstand"/>
                </w:pPr>
              </w:pPrChange>
            </w:pPr>
            <w:del w:id="6232" w:author="Estelle Pelser" w:date="2016-01-06T14:10:00Z">
              <w:r w:rsidRPr="005135C3" w:rsidDel="003033DD">
                <w:rPr>
                  <w:sz w:val="20"/>
                  <w:szCs w:val="20"/>
                </w:rPr>
                <w:delText>1</w:delText>
              </w:r>
            </w:del>
          </w:p>
        </w:tc>
        <w:tc>
          <w:tcPr>
            <w:tcW w:w="1801" w:type="dxa"/>
          </w:tcPr>
          <w:p w14:paraId="5EF1066A" w14:textId="6BC05AAD" w:rsidR="00D907D6" w:rsidRPr="005135C3" w:rsidDel="003033DD" w:rsidRDefault="00D907D6">
            <w:pPr>
              <w:rPr>
                <w:del w:id="6233" w:author="Estelle Pelser" w:date="2016-01-06T14:10:00Z"/>
                <w:sz w:val="20"/>
                <w:szCs w:val="20"/>
              </w:rPr>
              <w:pPrChange w:id="6234" w:author="Estelle Pelser" w:date="2016-03-28T21:01:00Z">
                <w:pPr>
                  <w:pStyle w:val="Geenafstand"/>
                </w:pPr>
              </w:pPrChange>
            </w:pPr>
            <w:del w:id="6235" w:author="Estelle Pelser" w:date="2016-01-06T14:10:00Z">
              <w:r w:rsidRPr="005135C3" w:rsidDel="003033DD">
                <w:rPr>
                  <w:sz w:val="20"/>
                  <w:szCs w:val="20"/>
                </w:rPr>
                <w:delText>Blz. 6, tabel 5.</w:delText>
              </w:r>
            </w:del>
          </w:p>
        </w:tc>
        <w:tc>
          <w:tcPr>
            <w:tcW w:w="1557" w:type="dxa"/>
          </w:tcPr>
          <w:p w14:paraId="5F8FF07D" w14:textId="1EA33273" w:rsidR="00D907D6" w:rsidRPr="005135C3" w:rsidDel="003033DD" w:rsidRDefault="00D907D6">
            <w:pPr>
              <w:rPr>
                <w:del w:id="6236" w:author="Estelle Pelser" w:date="2016-01-06T14:10:00Z"/>
                <w:sz w:val="20"/>
                <w:szCs w:val="20"/>
              </w:rPr>
              <w:pPrChange w:id="6237" w:author="Estelle Pelser" w:date="2016-03-28T21:01:00Z">
                <w:pPr>
                  <w:pStyle w:val="Geenafstand"/>
                </w:pPr>
              </w:pPrChange>
            </w:pPr>
            <w:del w:id="6238" w:author="Estelle Pelser" w:date="2016-01-06T14:10:00Z">
              <w:r w:rsidDel="003033DD">
                <w:rPr>
                  <w:sz w:val="20"/>
                  <w:szCs w:val="20"/>
                </w:rPr>
                <w:delText>Ja</w:delText>
              </w:r>
            </w:del>
          </w:p>
        </w:tc>
        <w:tc>
          <w:tcPr>
            <w:tcW w:w="1191" w:type="dxa"/>
          </w:tcPr>
          <w:p w14:paraId="3009DF67" w14:textId="486D839B" w:rsidR="00D907D6" w:rsidRPr="005135C3" w:rsidDel="003033DD" w:rsidRDefault="00D907D6">
            <w:pPr>
              <w:rPr>
                <w:del w:id="6239" w:author="Estelle Pelser" w:date="2016-01-06T14:10:00Z"/>
                <w:sz w:val="20"/>
                <w:szCs w:val="20"/>
              </w:rPr>
              <w:pPrChange w:id="6240" w:author="Estelle Pelser" w:date="2016-03-28T21:01:00Z">
                <w:pPr>
                  <w:pStyle w:val="Geenafstand"/>
                </w:pPr>
              </w:pPrChange>
            </w:pPr>
          </w:p>
        </w:tc>
      </w:tr>
      <w:tr w:rsidR="00D907D6" w:rsidRPr="005135C3" w:rsidDel="003033DD" w14:paraId="6C83191D" w14:textId="0DA6DF43" w:rsidTr="0004750E">
        <w:trPr>
          <w:del w:id="6241" w:author="Estelle Pelser" w:date="2016-01-06T14:10:00Z"/>
        </w:trPr>
        <w:tc>
          <w:tcPr>
            <w:tcW w:w="447" w:type="dxa"/>
          </w:tcPr>
          <w:p w14:paraId="04DF07F8" w14:textId="59C7BB22" w:rsidR="00D907D6" w:rsidRPr="005135C3" w:rsidDel="003033DD" w:rsidRDefault="00D907D6">
            <w:pPr>
              <w:rPr>
                <w:del w:id="6242" w:author="Estelle Pelser" w:date="2016-01-06T14:10:00Z"/>
                <w:sz w:val="20"/>
                <w:szCs w:val="20"/>
              </w:rPr>
              <w:pPrChange w:id="6243" w:author="Estelle Pelser" w:date="2016-03-28T21:01:00Z">
                <w:pPr>
                  <w:pStyle w:val="Geenafstand"/>
                </w:pPr>
              </w:pPrChange>
            </w:pPr>
            <w:del w:id="6244" w:author="Estelle Pelser" w:date="2016-01-06T14:10:00Z">
              <w:r w:rsidRPr="005135C3" w:rsidDel="003033DD">
                <w:rPr>
                  <w:sz w:val="20"/>
                  <w:szCs w:val="20"/>
                </w:rPr>
                <w:delText>11</w:delText>
              </w:r>
            </w:del>
          </w:p>
        </w:tc>
        <w:tc>
          <w:tcPr>
            <w:tcW w:w="3420" w:type="dxa"/>
          </w:tcPr>
          <w:p w14:paraId="7B416C9D" w14:textId="4D6C08AA" w:rsidR="00D907D6" w:rsidRPr="005135C3" w:rsidDel="003033DD" w:rsidRDefault="00D907D6">
            <w:pPr>
              <w:rPr>
                <w:del w:id="6245" w:author="Estelle Pelser" w:date="2016-01-06T14:10:00Z"/>
                <w:sz w:val="20"/>
                <w:szCs w:val="20"/>
              </w:rPr>
              <w:pPrChange w:id="6246" w:author="Estelle Pelser" w:date="2016-03-28T21:01:00Z">
                <w:pPr>
                  <w:pStyle w:val="Geenafstand"/>
                </w:pPr>
              </w:pPrChange>
            </w:pPr>
            <w:del w:id="6247" w:author="Estelle Pelser" w:date="2016-01-06T14:10:00Z">
              <w:r w:rsidRPr="005135C3" w:rsidDel="003033DD">
                <w:rPr>
                  <w:sz w:val="20"/>
                  <w:szCs w:val="20"/>
                </w:rPr>
                <w:delText>Is van ten minste 1 primaire uitkomstmaat zowel puntschattingen als spreidingsmaten gepresenteerd?</w:delText>
              </w:r>
            </w:del>
          </w:p>
        </w:tc>
        <w:tc>
          <w:tcPr>
            <w:tcW w:w="758" w:type="dxa"/>
          </w:tcPr>
          <w:p w14:paraId="17F0B3BB" w14:textId="1AF8ABB0" w:rsidR="00D907D6" w:rsidRPr="005135C3" w:rsidDel="003033DD" w:rsidRDefault="00D907D6">
            <w:pPr>
              <w:rPr>
                <w:del w:id="6248" w:author="Estelle Pelser" w:date="2016-01-06T14:10:00Z"/>
                <w:sz w:val="20"/>
                <w:szCs w:val="20"/>
              </w:rPr>
              <w:pPrChange w:id="6249" w:author="Estelle Pelser" w:date="2016-03-28T21:01:00Z">
                <w:pPr>
                  <w:pStyle w:val="Geenafstand"/>
                </w:pPr>
              </w:pPrChange>
            </w:pPr>
            <w:del w:id="6250" w:author="Estelle Pelser" w:date="2016-01-06T14:10:00Z">
              <w:r w:rsidRPr="005135C3" w:rsidDel="003033DD">
                <w:rPr>
                  <w:sz w:val="20"/>
                  <w:szCs w:val="20"/>
                </w:rPr>
                <w:delText>1</w:delText>
              </w:r>
            </w:del>
          </w:p>
        </w:tc>
        <w:tc>
          <w:tcPr>
            <w:tcW w:w="1801" w:type="dxa"/>
          </w:tcPr>
          <w:p w14:paraId="082BC79B" w14:textId="3553F832" w:rsidR="00D907D6" w:rsidRPr="005135C3" w:rsidDel="003033DD" w:rsidRDefault="00D907D6">
            <w:pPr>
              <w:rPr>
                <w:del w:id="6251" w:author="Estelle Pelser" w:date="2016-01-06T14:10:00Z"/>
                <w:sz w:val="20"/>
                <w:szCs w:val="20"/>
              </w:rPr>
              <w:pPrChange w:id="6252" w:author="Estelle Pelser" w:date="2016-03-28T21:01:00Z">
                <w:pPr>
                  <w:pStyle w:val="Geenafstand"/>
                </w:pPr>
              </w:pPrChange>
            </w:pPr>
            <w:del w:id="6253" w:author="Estelle Pelser" w:date="2016-01-06T14:10:00Z">
              <w:r w:rsidRPr="005135C3" w:rsidDel="003033DD">
                <w:rPr>
                  <w:sz w:val="20"/>
                  <w:szCs w:val="20"/>
                </w:rPr>
                <w:delText>Blz. 6, tabel 5.</w:delText>
              </w:r>
            </w:del>
          </w:p>
        </w:tc>
        <w:tc>
          <w:tcPr>
            <w:tcW w:w="1557" w:type="dxa"/>
          </w:tcPr>
          <w:p w14:paraId="12954167" w14:textId="6B111DB0" w:rsidR="00D907D6" w:rsidRPr="005135C3" w:rsidDel="003033DD" w:rsidRDefault="00D907D6">
            <w:pPr>
              <w:rPr>
                <w:del w:id="6254" w:author="Estelle Pelser" w:date="2016-01-06T14:10:00Z"/>
                <w:sz w:val="20"/>
                <w:szCs w:val="20"/>
              </w:rPr>
              <w:pPrChange w:id="6255" w:author="Estelle Pelser" w:date="2016-03-28T21:01:00Z">
                <w:pPr>
                  <w:pStyle w:val="Geenafstand"/>
                </w:pPr>
              </w:pPrChange>
            </w:pPr>
            <w:del w:id="6256" w:author="Estelle Pelser" w:date="2016-01-06T14:10:00Z">
              <w:r w:rsidDel="003033DD">
                <w:rPr>
                  <w:sz w:val="20"/>
                  <w:szCs w:val="20"/>
                </w:rPr>
                <w:delText>Ja</w:delText>
              </w:r>
            </w:del>
          </w:p>
        </w:tc>
        <w:tc>
          <w:tcPr>
            <w:tcW w:w="1191" w:type="dxa"/>
          </w:tcPr>
          <w:p w14:paraId="02FAD9D3" w14:textId="6D68CB0B" w:rsidR="00D907D6" w:rsidRPr="005135C3" w:rsidDel="003033DD" w:rsidRDefault="00D907D6">
            <w:pPr>
              <w:rPr>
                <w:del w:id="6257" w:author="Estelle Pelser" w:date="2016-01-06T14:10:00Z"/>
                <w:sz w:val="20"/>
                <w:szCs w:val="20"/>
              </w:rPr>
              <w:pPrChange w:id="6258" w:author="Estelle Pelser" w:date="2016-03-28T21:01:00Z">
                <w:pPr>
                  <w:pStyle w:val="Geenafstand"/>
                </w:pPr>
              </w:pPrChange>
            </w:pPr>
          </w:p>
        </w:tc>
      </w:tr>
      <w:tr w:rsidR="00D907D6" w:rsidRPr="005135C3" w:rsidDel="003033DD" w14:paraId="18183503" w14:textId="75DC94C0" w:rsidTr="0004750E">
        <w:trPr>
          <w:del w:id="6259" w:author="Estelle Pelser" w:date="2016-01-06T14:10:00Z"/>
        </w:trPr>
        <w:tc>
          <w:tcPr>
            <w:tcW w:w="447" w:type="dxa"/>
          </w:tcPr>
          <w:p w14:paraId="7C6766D8" w14:textId="55E78830" w:rsidR="00D907D6" w:rsidRPr="005135C3" w:rsidDel="003033DD" w:rsidRDefault="00D907D6">
            <w:pPr>
              <w:rPr>
                <w:del w:id="6260" w:author="Estelle Pelser" w:date="2016-01-06T14:10:00Z"/>
                <w:sz w:val="20"/>
                <w:szCs w:val="20"/>
              </w:rPr>
              <w:pPrChange w:id="6261" w:author="Estelle Pelser" w:date="2016-03-28T21:01:00Z">
                <w:pPr>
                  <w:pStyle w:val="Geenafstand"/>
                </w:pPr>
              </w:pPrChange>
            </w:pPr>
          </w:p>
        </w:tc>
        <w:tc>
          <w:tcPr>
            <w:tcW w:w="3420" w:type="dxa"/>
          </w:tcPr>
          <w:p w14:paraId="25E1603C" w14:textId="339A0263" w:rsidR="00D907D6" w:rsidRPr="005135C3" w:rsidDel="003033DD" w:rsidRDefault="00D907D6">
            <w:pPr>
              <w:rPr>
                <w:del w:id="6262" w:author="Estelle Pelser" w:date="2016-01-06T14:10:00Z"/>
                <w:sz w:val="20"/>
                <w:szCs w:val="20"/>
              </w:rPr>
              <w:pPrChange w:id="6263" w:author="Estelle Pelser" w:date="2016-03-28T21:01:00Z">
                <w:pPr>
                  <w:pStyle w:val="Geenafstand"/>
                </w:pPr>
              </w:pPrChange>
            </w:pPr>
            <w:del w:id="6264" w:author="Estelle Pelser" w:date="2016-01-06T14:10:00Z">
              <w:r w:rsidRPr="005135C3" w:rsidDel="003033DD">
                <w:rPr>
                  <w:b/>
                  <w:sz w:val="20"/>
                  <w:szCs w:val="20"/>
                </w:rPr>
                <w:delText>Somscore</w:delText>
              </w:r>
              <w:r w:rsidRPr="005135C3" w:rsidDel="003033DD">
                <w:rPr>
                  <w:sz w:val="20"/>
                  <w:szCs w:val="20"/>
                </w:rPr>
                <w:delText xml:space="preserve"> (item 1 telt niet mee in de somscore)</w:delText>
              </w:r>
            </w:del>
          </w:p>
        </w:tc>
        <w:tc>
          <w:tcPr>
            <w:tcW w:w="758" w:type="dxa"/>
          </w:tcPr>
          <w:p w14:paraId="5235A9B3" w14:textId="3065309E" w:rsidR="00D907D6" w:rsidRPr="005135C3" w:rsidDel="003033DD" w:rsidRDefault="00D907D6">
            <w:pPr>
              <w:rPr>
                <w:del w:id="6265" w:author="Estelle Pelser" w:date="2016-01-06T14:10:00Z"/>
                <w:sz w:val="20"/>
                <w:szCs w:val="20"/>
              </w:rPr>
              <w:pPrChange w:id="6266" w:author="Estelle Pelser" w:date="2016-03-28T21:01:00Z">
                <w:pPr>
                  <w:pStyle w:val="Geenafstand"/>
                </w:pPr>
              </w:pPrChange>
            </w:pPr>
          </w:p>
        </w:tc>
        <w:tc>
          <w:tcPr>
            <w:tcW w:w="1801" w:type="dxa"/>
          </w:tcPr>
          <w:p w14:paraId="6FBC11F0" w14:textId="5C8FF68E" w:rsidR="00D907D6" w:rsidRPr="005135C3" w:rsidDel="003033DD" w:rsidRDefault="00D907D6">
            <w:pPr>
              <w:rPr>
                <w:del w:id="6267" w:author="Estelle Pelser" w:date="2016-01-06T14:10:00Z"/>
                <w:sz w:val="20"/>
                <w:szCs w:val="20"/>
              </w:rPr>
              <w:pPrChange w:id="6268" w:author="Estelle Pelser" w:date="2016-03-28T21:01:00Z">
                <w:pPr>
                  <w:pStyle w:val="Geenafstand"/>
                </w:pPr>
              </w:pPrChange>
            </w:pPr>
          </w:p>
        </w:tc>
        <w:tc>
          <w:tcPr>
            <w:tcW w:w="1557" w:type="dxa"/>
          </w:tcPr>
          <w:p w14:paraId="1D092332" w14:textId="588A4F4A" w:rsidR="00D907D6" w:rsidRPr="005135C3" w:rsidDel="003033DD" w:rsidRDefault="00D907D6">
            <w:pPr>
              <w:rPr>
                <w:del w:id="6269" w:author="Estelle Pelser" w:date="2016-01-06T14:10:00Z"/>
                <w:sz w:val="20"/>
                <w:szCs w:val="20"/>
              </w:rPr>
              <w:pPrChange w:id="6270" w:author="Estelle Pelser" w:date="2016-03-28T21:01:00Z">
                <w:pPr>
                  <w:pStyle w:val="Geenafstand"/>
                </w:pPr>
              </w:pPrChange>
            </w:pPr>
          </w:p>
        </w:tc>
        <w:tc>
          <w:tcPr>
            <w:tcW w:w="1191" w:type="dxa"/>
          </w:tcPr>
          <w:p w14:paraId="0297E426" w14:textId="3B59626B" w:rsidR="00D907D6" w:rsidRPr="005135C3" w:rsidDel="003033DD" w:rsidRDefault="00D907D6">
            <w:pPr>
              <w:rPr>
                <w:del w:id="6271" w:author="Estelle Pelser" w:date="2016-01-06T14:10:00Z"/>
                <w:sz w:val="20"/>
                <w:szCs w:val="20"/>
              </w:rPr>
              <w:pPrChange w:id="6272" w:author="Estelle Pelser" w:date="2016-03-28T21:01:00Z">
                <w:pPr>
                  <w:pStyle w:val="Geenafstand"/>
                </w:pPr>
              </w:pPrChange>
            </w:pPr>
            <w:del w:id="6273" w:author="Estelle Pelser" w:date="2016-01-06T14:10:00Z">
              <w:r w:rsidDel="003033DD">
                <w:rPr>
                  <w:sz w:val="20"/>
                  <w:szCs w:val="20"/>
                </w:rPr>
                <w:delText>6 (goed)</w:delText>
              </w:r>
            </w:del>
          </w:p>
        </w:tc>
      </w:tr>
    </w:tbl>
    <w:p w14:paraId="73B67833" w14:textId="7EBEF203" w:rsidR="00D907D6" w:rsidDel="003033DD" w:rsidRDefault="00D907D6">
      <w:pPr>
        <w:rPr>
          <w:del w:id="6274" w:author="Estelle Pelser" w:date="2016-01-06T14:10:00Z"/>
        </w:rPr>
        <w:pPrChange w:id="6275" w:author="Estelle Pelser" w:date="2016-03-28T21:01:00Z">
          <w:pPr>
            <w:pStyle w:val="Geenafstand"/>
          </w:pPr>
        </w:pPrChange>
      </w:pPr>
    </w:p>
    <w:p w14:paraId="3A2E31A4" w14:textId="7C15E720" w:rsidR="00D907D6" w:rsidDel="003033DD" w:rsidRDefault="00D907D6">
      <w:pPr>
        <w:rPr>
          <w:del w:id="6276" w:author="Estelle Pelser" w:date="2016-01-06T14:10:00Z"/>
        </w:rPr>
        <w:pPrChange w:id="6277" w:author="Estelle Pelser" w:date="2016-03-28T21:01:00Z">
          <w:pPr>
            <w:pStyle w:val="Geenafstand"/>
          </w:pPr>
        </w:pPrChange>
      </w:pPr>
    </w:p>
    <w:p w14:paraId="193336D3" w14:textId="6F50B51A" w:rsidR="00D907D6" w:rsidDel="003033DD" w:rsidRDefault="00D907D6">
      <w:pPr>
        <w:rPr>
          <w:del w:id="6278" w:author="Estelle Pelser" w:date="2016-01-06T14:10:00Z"/>
        </w:rPr>
        <w:pPrChange w:id="6279" w:author="Estelle Pelser" w:date="2016-03-28T21:01:00Z">
          <w:pPr>
            <w:pStyle w:val="Geenafstand"/>
          </w:pPr>
        </w:pPrChange>
      </w:pPr>
    </w:p>
    <w:p w14:paraId="5CCAF2C0" w14:textId="064097AA" w:rsidR="00D907D6" w:rsidDel="003033DD" w:rsidRDefault="00D907D6">
      <w:pPr>
        <w:rPr>
          <w:del w:id="6280" w:author="Estelle Pelser" w:date="2016-01-06T14:10:00Z"/>
          <w:rFonts w:ascii="Arial" w:eastAsia="Times New Roman" w:hAnsi="Arial" w:cs="Arial"/>
          <w:sz w:val="20"/>
          <w:szCs w:val="20"/>
        </w:rPr>
        <w:pPrChange w:id="6281" w:author="Estelle Pelser" w:date="2016-03-28T21:01:00Z">
          <w:pPr>
            <w:shd w:val="clear" w:color="auto" w:fill="FFFFFF"/>
          </w:pPr>
        </w:pPrChange>
      </w:pPr>
    </w:p>
    <w:p w14:paraId="70CF8F22" w14:textId="770719EA" w:rsidR="00D907D6" w:rsidDel="003033DD" w:rsidRDefault="00D907D6">
      <w:pPr>
        <w:rPr>
          <w:del w:id="6282" w:author="Estelle Pelser" w:date="2016-01-06T14:10:00Z"/>
          <w:rFonts w:ascii="Arial" w:eastAsia="Times New Roman" w:hAnsi="Arial" w:cs="Arial"/>
          <w:sz w:val="20"/>
          <w:szCs w:val="20"/>
        </w:rPr>
        <w:pPrChange w:id="6283" w:author="Estelle Pelser" w:date="2016-03-28T21:01:00Z">
          <w:pPr>
            <w:shd w:val="clear" w:color="auto" w:fill="FFFFFF"/>
          </w:pPr>
        </w:pPrChange>
      </w:pPr>
    </w:p>
    <w:p w14:paraId="65B2EDF5" w14:textId="667A18F2" w:rsidR="00D907D6" w:rsidDel="003033DD" w:rsidRDefault="00D907D6">
      <w:pPr>
        <w:rPr>
          <w:del w:id="6284" w:author="Estelle Pelser" w:date="2016-01-06T14:10:00Z"/>
          <w:rFonts w:ascii="Arial" w:eastAsia="Times New Roman" w:hAnsi="Arial" w:cs="Arial"/>
          <w:sz w:val="20"/>
          <w:szCs w:val="20"/>
        </w:rPr>
        <w:pPrChange w:id="6285" w:author="Estelle Pelser" w:date="2016-03-28T21:01:00Z">
          <w:pPr>
            <w:shd w:val="clear" w:color="auto" w:fill="FFFFFF"/>
          </w:pPr>
        </w:pPrChange>
      </w:pPr>
    </w:p>
    <w:p w14:paraId="1C5FAB58" w14:textId="55577E51" w:rsidR="00D907D6" w:rsidDel="003033DD" w:rsidRDefault="00D907D6">
      <w:pPr>
        <w:rPr>
          <w:del w:id="6286" w:author="Estelle Pelser" w:date="2016-01-06T14:12:00Z"/>
        </w:rPr>
        <w:pPrChange w:id="6287" w:author="Estelle Pelser" w:date="2016-03-28T21:01:00Z">
          <w:pPr>
            <w:shd w:val="clear" w:color="auto" w:fill="FFFFFF"/>
          </w:pPr>
        </w:pPrChange>
      </w:pPr>
    </w:p>
    <w:p w14:paraId="1D3D128E" w14:textId="1895B9E7" w:rsidR="00D907D6" w:rsidDel="003033DD" w:rsidRDefault="00D907D6">
      <w:pPr>
        <w:rPr>
          <w:del w:id="6288" w:author="Estelle Pelser" w:date="2016-01-06T14:12:00Z"/>
        </w:rPr>
        <w:pPrChange w:id="6289" w:author="Estelle Pelser" w:date="2016-03-28T21:01:00Z">
          <w:pPr>
            <w:shd w:val="clear" w:color="auto" w:fill="FFFFFF"/>
          </w:pPr>
        </w:pPrChange>
      </w:pPr>
    </w:p>
    <w:p w14:paraId="4AFDA548" w14:textId="4227AE47" w:rsidR="00D907D6" w:rsidDel="003033DD" w:rsidRDefault="00D907D6">
      <w:pPr>
        <w:rPr>
          <w:del w:id="6290" w:author="Estelle Pelser" w:date="2016-01-06T14:13:00Z"/>
        </w:rPr>
        <w:pPrChange w:id="6291" w:author="Estelle Pelser" w:date="2016-03-28T21:01:00Z">
          <w:pPr>
            <w:shd w:val="clear" w:color="auto" w:fill="FFFFFF"/>
          </w:pPr>
        </w:pPrChange>
      </w:pPr>
    </w:p>
    <w:p w14:paraId="7FBA90DF" w14:textId="6D0304AD" w:rsidR="00D907D6" w:rsidDel="003033DD" w:rsidRDefault="00D907D6">
      <w:pPr>
        <w:rPr>
          <w:del w:id="6292" w:author="Estelle Pelser" w:date="2016-01-06T14:10:00Z"/>
        </w:rPr>
        <w:pPrChange w:id="6293" w:author="Estelle Pelser" w:date="2016-03-28T21:01:00Z">
          <w:pPr>
            <w:shd w:val="clear" w:color="auto" w:fill="FFFFFF"/>
          </w:pPr>
        </w:pPrChange>
      </w:pPr>
    </w:p>
    <w:p w14:paraId="3354B36C" w14:textId="27D763AD" w:rsidR="00D907D6" w:rsidRPr="00D907D6" w:rsidDel="003033DD" w:rsidRDefault="002653F9">
      <w:pPr>
        <w:rPr>
          <w:del w:id="6294" w:author="Estelle Pelser" w:date="2016-01-06T14:10:00Z"/>
          <w:rFonts w:eastAsia="Times New Roman" w:cs="Arial"/>
          <w:color w:val="000000" w:themeColor="text1"/>
          <w:lang w:val="en-US"/>
        </w:rPr>
        <w:pPrChange w:id="6295" w:author="Estelle Pelser" w:date="2016-03-28T21:01:00Z">
          <w:pPr>
            <w:shd w:val="clear" w:color="auto" w:fill="FFFFFF"/>
          </w:pPr>
        </w:pPrChange>
      </w:pPr>
      <w:del w:id="6296" w:author="Estelle Pelser" w:date="2016-01-06T14:10:00Z">
        <w:r w:rsidDel="003033DD">
          <w:fldChar w:fldCharType="begin"/>
        </w:r>
        <w:r w:rsidDel="003033DD">
          <w:delInstrText xml:space="preserve"> HYPERLINK "http://www.ncbi.nlm.nih.gov/pubmed/?term=Soligard%20T%5BAuthor%5D&amp;cauthor=true&amp;cauthor_uid=19066253" </w:delInstrText>
        </w:r>
        <w:r w:rsidDel="003033DD">
          <w:fldChar w:fldCharType="separate"/>
        </w:r>
        <w:r w:rsidR="00D907D6" w:rsidRPr="00BC0DD6" w:rsidDel="003033DD">
          <w:rPr>
            <w:rFonts w:eastAsia="Times New Roman" w:cs="Arial"/>
            <w:color w:val="000000" w:themeColor="text1"/>
          </w:rPr>
          <w:delText>Soligard T</w:delText>
        </w:r>
        <w:r w:rsidDel="003033DD">
          <w:rPr>
            <w:rFonts w:eastAsia="Times New Roman" w:cs="Arial"/>
            <w:color w:val="000000" w:themeColor="text1"/>
          </w:rPr>
          <w:fldChar w:fldCharType="end"/>
        </w:r>
        <w:r w:rsidR="00D907D6" w:rsidRPr="00BC0DD6"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"http://www.ncbi.nlm.nih.gov/pubmed/?term=Myklebust%20G%5BAuthor%5D&amp;cauthor=true&amp;cauthor_uid=19066253" </w:delInstrText>
        </w:r>
        <w:r w:rsidDel="003033DD">
          <w:fldChar w:fldCharType="separate"/>
        </w:r>
        <w:r w:rsidR="00D907D6" w:rsidRPr="00BC0DD6" w:rsidDel="003033DD">
          <w:rPr>
            <w:rFonts w:eastAsia="Times New Roman" w:cs="Arial"/>
            <w:color w:val="000000" w:themeColor="text1"/>
          </w:rPr>
          <w:delText>Myklebust G</w:delText>
        </w:r>
        <w:r w:rsidDel="003033DD">
          <w:rPr>
            <w:rFonts w:eastAsia="Times New Roman" w:cs="Arial"/>
            <w:color w:val="000000" w:themeColor="text1"/>
          </w:rPr>
          <w:fldChar w:fldCharType="end"/>
        </w:r>
        <w:r w:rsidR="00D907D6" w:rsidRPr="00BC0DD6"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"http://www.ncbi.nlm.nih.gov/pubmed/?term=Steffen%20K%5BAuthor%5D&amp;cauthor=true&amp;cauthor_uid=19066253" </w:delInstrText>
        </w:r>
        <w:r w:rsidDel="003033DD">
          <w:fldChar w:fldCharType="separate"/>
        </w:r>
        <w:r w:rsidR="00D907D6" w:rsidRPr="00BC0DD6" w:rsidDel="003033DD">
          <w:rPr>
            <w:rFonts w:eastAsia="Times New Roman" w:cs="Arial"/>
            <w:color w:val="000000" w:themeColor="text1"/>
          </w:rPr>
          <w:delText>Steffen K</w:delText>
        </w:r>
        <w:r w:rsidDel="003033DD">
          <w:rPr>
            <w:rFonts w:eastAsia="Times New Roman" w:cs="Arial"/>
            <w:color w:val="000000" w:themeColor="text1"/>
          </w:rPr>
          <w:fldChar w:fldCharType="end"/>
        </w:r>
        <w:r w:rsidR="00D907D6" w:rsidRPr="00BC0DD6"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"http://www.ncbi.nlm.nih.gov/pubmed/?term=Holme%20I%5BAuthor%5D&amp;cauthor=true&amp;cauthor_uid=19066253" </w:delInstrText>
        </w:r>
        <w:r w:rsidDel="003033DD">
          <w:fldChar w:fldCharType="separate"/>
        </w:r>
        <w:r w:rsidR="00D907D6" w:rsidRPr="00BC0DD6" w:rsidDel="003033DD">
          <w:rPr>
            <w:rFonts w:eastAsia="Times New Roman" w:cs="Arial"/>
            <w:color w:val="000000" w:themeColor="text1"/>
          </w:rPr>
          <w:delText>Holme I</w:delText>
        </w:r>
        <w:r w:rsidDel="003033DD">
          <w:rPr>
            <w:rFonts w:eastAsia="Times New Roman" w:cs="Arial"/>
            <w:color w:val="000000" w:themeColor="text1"/>
          </w:rPr>
          <w:fldChar w:fldCharType="end"/>
        </w:r>
        <w:r w:rsidR="00D907D6" w:rsidRPr="00BC0DD6"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"http://www.ncbi.nlm.nih.gov/pubmed/?term=Silvers%20H%5BAuthor%5D&amp;cauthor=true&amp;cauthor_uid=19066253" </w:delInstrText>
        </w:r>
        <w:r w:rsidDel="003033DD">
          <w:fldChar w:fldCharType="separate"/>
        </w:r>
        <w:r w:rsidR="00D907D6" w:rsidRPr="00BC0DD6" w:rsidDel="003033DD">
          <w:rPr>
            <w:rFonts w:eastAsia="Times New Roman" w:cs="Arial"/>
            <w:color w:val="000000" w:themeColor="text1"/>
          </w:rPr>
          <w:delText>Silvers H</w:delText>
        </w:r>
        <w:r w:rsidDel="003033DD">
          <w:rPr>
            <w:rFonts w:eastAsia="Times New Roman" w:cs="Arial"/>
            <w:color w:val="000000" w:themeColor="text1"/>
          </w:rPr>
          <w:fldChar w:fldCharType="end"/>
        </w:r>
        <w:r w:rsidR="00D907D6" w:rsidRPr="00BC0DD6"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"http://www.ncbi.nlm.nih.gov/pubmed/?term=Bizzini%20M%5BAuthor%5D&amp;cauthor=true&amp;cauthor_uid=19066253" </w:delInstrText>
        </w:r>
        <w:r w:rsidDel="003033DD">
          <w:fldChar w:fldCharType="separate"/>
        </w:r>
        <w:r w:rsidR="00D907D6" w:rsidRPr="00BC0DD6" w:rsidDel="003033DD">
          <w:rPr>
            <w:rFonts w:eastAsia="Times New Roman" w:cs="Arial"/>
            <w:color w:val="000000" w:themeColor="text1"/>
          </w:rPr>
          <w:delText>Bizzini M</w:delText>
        </w:r>
        <w:r w:rsidDel="003033DD">
          <w:rPr>
            <w:rFonts w:eastAsia="Times New Roman" w:cs="Arial"/>
            <w:color w:val="000000" w:themeColor="text1"/>
          </w:rPr>
          <w:fldChar w:fldCharType="end"/>
        </w:r>
        <w:r w:rsidR="00D907D6" w:rsidRPr="00BC0DD6"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"http://www.ncbi.nlm.nih.gov/pubmed/?term=Junge%20A%5BAuthor%5D&amp;cauthor=true&amp;cauthor_uid=19066253" </w:delInstrText>
        </w:r>
        <w:r w:rsidDel="003033DD">
          <w:fldChar w:fldCharType="separate"/>
        </w:r>
        <w:r w:rsidR="00D907D6" w:rsidRPr="00BC0DD6" w:rsidDel="003033DD">
          <w:rPr>
            <w:rFonts w:eastAsia="Times New Roman" w:cs="Arial"/>
            <w:color w:val="000000" w:themeColor="text1"/>
          </w:rPr>
          <w:delText>Junge A</w:delText>
        </w:r>
        <w:r w:rsidDel="003033DD">
          <w:rPr>
            <w:rFonts w:eastAsia="Times New Roman" w:cs="Arial"/>
            <w:color w:val="000000" w:themeColor="text1"/>
          </w:rPr>
          <w:fldChar w:fldCharType="end"/>
        </w:r>
        <w:r w:rsidR="00D907D6" w:rsidRPr="00BC0DD6"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"http://www.ncbi.nlm.nih.gov/pubmed/?term=Dvorak%20J%5BAuthor%5D&amp;cauthor=true&amp;cauthor_uid=19066253" </w:delInstrText>
        </w:r>
        <w:r w:rsidDel="003033DD">
          <w:fldChar w:fldCharType="separate"/>
        </w:r>
        <w:r w:rsidR="00D907D6" w:rsidRPr="00BC0DD6" w:rsidDel="003033DD">
          <w:rPr>
            <w:rFonts w:eastAsia="Times New Roman" w:cs="Arial"/>
            <w:color w:val="000000" w:themeColor="text1"/>
          </w:rPr>
          <w:delText>Dvorak J</w:delText>
        </w:r>
        <w:r w:rsidDel="003033DD">
          <w:rPr>
            <w:rFonts w:eastAsia="Times New Roman" w:cs="Arial"/>
            <w:color w:val="000000" w:themeColor="text1"/>
          </w:rPr>
          <w:fldChar w:fldCharType="end"/>
        </w:r>
        <w:r w:rsidR="00D907D6" w:rsidRPr="00BC0DD6"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"http://www.ncbi.nlm.nih.gov/pubmed/?term=Bahr%20R%5BAuthor%5D&amp;cauthor=true&amp;cauthor_uid=19066253" </w:delInstrText>
        </w:r>
        <w:r w:rsidDel="003033DD">
          <w:fldChar w:fldCharType="separate"/>
        </w:r>
        <w:r w:rsidR="00D907D6" w:rsidRPr="00BC0DD6" w:rsidDel="003033DD">
          <w:rPr>
            <w:rFonts w:eastAsia="Times New Roman" w:cs="Arial"/>
            <w:color w:val="000000" w:themeColor="text1"/>
          </w:rPr>
          <w:delText>Bahr R</w:delText>
        </w:r>
        <w:r w:rsidDel="003033DD">
          <w:rPr>
            <w:rFonts w:eastAsia="Times New Roman" w:cs="Arial"/>
            <w:color w:val="000000" w:themeColor="text1"/>
          </w:rPr>
          <w:fldChar w:fldCharType="end"/>
        </w:r>
        <w:r w:rsidR="00D907D6" w:rsidRPr="00BC0DD6" w:rsidDel="003033DD">
          <w:rPr>
            <w:rFonts w:eastAsia="Times New Roman" w:cs="Arial"/>
            <w:color w:val="000000" w:themeColor="text1"/>
          </w:rPr>
          <w:delText xml:space="preserve">, </w:delText>
        </w:r>
        <w:r w:rsidDel="003033DD">
          <w:fldChar w:fldCharType="begin"/>
        </w:r>
        <w:r w:rsidDel="003033DD">
          <w:delInstrText xml:space="preserve"> HYPERLINK "http://www.ncbi.nlm.nih.gov/pubmed/?term=Andersen%20TE%5BAuthor%5D&amp;cauthor=true&amp;cauthor_uid=19066253" </w:delInstrText>
        </w:r>
        <w:r w:rsidDel="003033DD">
          <w:fldChar w:fldCharType="separate"/>
        </w:r>
        <w:r w:rsidR="00D907D6" w:rsidRPr="00BC0DD6" w:rsidDel="003033DD">
          <w:rPr>
            <w:rFonts w:eastAsia="Times New Roman" w:cs="Arial"/>
            <w:color w:val="000000" w:themeColor="text1"/>
          </w:rPr>
          <w:delText>Andersen TE</w:delText>
        </w:r>
        <w:r w:rsidDel="003033DD">
          <w:rPr>
            <w:rFonts w:eastAsia="Times New Roman" w:cs="Arial"/>
            <w:color w:val="000000" w:themeColor="text1"/>
          </w:rPr>
          <w:fldChar w:fldCharType="end"/>
        </w:r>
        <w:r w:rsidR="00D907D6" w:rsidRPr="00BC0DD6" w:rsidDel="003033DD">
          <w:rPr>
            <w:rFonts w:eastAsia="Times New Roman" w:cs="Arial"/>
            <w:color w:val="000000" w:themeColor="text1"/>
          </w:rPr>
          <w:delText xml:space="preserve">. </w:delText>
        </w:r>
        <w:r w:rsidR="00D907D6" w:rsidRPr="00BC0DD6" w:rsidDel="003033DD">
          <w:rPr>
            <w:rFonts w:eastAsia="Times New Roman" w:cs="Arial"/>
            <w:color w:val="000000" w:themeColor="text1"/>
            <w:lang w:val="en-US"/>
          </w:rPr>
          <w:delText xml:space="preserve">(2008). </w:delText>
        </w:r>
        <w:r w:rsidR="00D907D6" w:rsidRPr="00BC0DD6" w:rsidDel="003033DD">
          <w:rPr>
            <w:rFonts w:eastAsia="Times New Roman" w:cs="Arial"/>
            <w:bCs/>
            <w:color w:val="000000" w:themeColor="text1"/>
            <w:kern w:val="36"/>
            <w:lang w:val="en-US"/>
          </w:rPr>
          <w:delText>Comprehensive warm-up programme to prevent injuries in young female footballers: cluster randomised controlled trial.</w:delText>
        </w:r>
        <w:r w:rsidR="00D907D6" w:rsidRPr="00BC0DD6" w:rsidDel="003033DD">
          <w:rPr>
            <w:rFonts w:eastAsia="Times New Roman" w:cs="Arial"/>
            <w:color w:val="000000" w:themeColor="text1"/>
            <w:lang w:val="en-US"/>
          </w:rPr>
          <w:delText xml:space="preserve"> </w:delText>
        </w:r>
        <w:r w:rsidR="00DB271D" w:rsidDel="003033DD">
          <w:fldChar w:fldCharType="begin"/>
        </w:r>
        <w:r w:rsidR="00DB271D" w:rsidRPr="00DB271D" w:rsidDel="003033DD">
          <w:rPr>
            <w:lang w:val="en-US"/>
            <w:rPrChange w:id="6297" w:author="Peter Ceelaert" w:date="2015-10-01T09:05:00Z">
              <w:rPr/>
            </w:rPrChange>
          </w:rPr>
          <w:delInstrText xml:space="preserve"> HYPERLINK "http://www.ncbi.nlm.nih.gov/pubmed/19066253" \o "BMJ (Clinical research ed.)." </w:delInstrText>
        </w:r>
        <w:r w:rsidR="00DB271D" w:rsidDel="003033DD">
          <w:fldChar w:fldCharType="separate"/>
        </w:r>
        <w:r w:rsidR="00D907D6" w:rsidRPr="00BC0DD6" w:rsidDel="003033DD">
          <w:rPr>
            <w:rFonts w:eastAsia="Times New Roman" w:cs="Arial"/>
            <w:color w:val="000000" w:themeColor="text1"/>
            <w:lang w:val="en-US"/>
          </w:rPr>
          <w:delText>BMJ.</w:delText>
        </w:r>
        <w:r w:rsidR="00DB271D" w:rsidDel="003033DD">
          <w:rPr>
            <w:rFonts w:eastAsia="Times New Roman" w:cs="Arial"/>
            <w:color w:val="000000" w:themeColor="text1"/>
            <w:lang w:val="en-US"/>
          </w:rPr>
          <w:fldChar w:fldCharType="end"/>
        </w:r>
        <w:r w:rsidR="00D907D6" w:rsidRPr="00BC0DD6" w:rsidDel="003033DD">
          <w:rPr>
            <w:rFonts w:eastAsia="Times New Roman" w:cs="Arial"/>
            <w:color w:val="000000" w:themeColor="text1"/>
            <w:lang w:val="en-US"/>
          </w:rPr>
          <w:delText xml:space="preserve"> 337:a2469.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260"/>
        <w:gridCol w:w="749"/>
        <w:gridCol w:w="1844"/>
        <w:gridCol w:w="1512"/>
        <w:gridCol w:w="1144"/>
      </w:tblGrid>
      <w:tr w:rsidR="00D907D6" w:rsidRPr="00A8202E" w:rsidDel="003033DD" w14:paraId="20527A72" w14:textId="0A442DE3" w:rsidTr="0004750E">
        <w:trPr>
          <w:del w:id="6298" w:author="Estelle Pelser" w:date="2016-01-06T14:10:00Z"/>
        </w:trPr>
        <w:tc>
          <w:tcPr>
            <w:tcW w:w="447" w:type="dxa"/>
          </w:tcPr>
          <w:p w14:paraId="53740C2D" w14:textId="3B19DDBC" w:rsidR="00D907D6" w:rsidRPr="00A8202E" w:rsidDel="003033DD" w:rsidRDefault="00D907D6">
            <w:pPr>
              <w:rPr>
                <w:del w:id="6299" w:author="Estelle Pelser" w:date="2016-01-06T14:10:00Z"/>
                <w:sz w:val="20"/>
                <w:szCs w:val="20"/>
                <w:lang w:val="en-US"/>
              </w:rPr>
              <w:pPrChange w:id="6300" w:author="Estelle Pelser" w:date="2016-03-28T21:01:00Z">
                <w:pPr>
                  <w:pStyle w:val="Geenafstand"/>
                </w:pPr>
              </w:pPrChange>
            </w:pPr>
          </w:p>
        </w:tc>
        <w:tc>
          <w:tcPr>
            <w:tcW w:w="3382" w:type="dxa"/>
          </w:tcPr>
          <w:p w14:paraId="2604014D" w14:textId="74701938" w:rsidR="00D907D6" w:rsidRPr="00A8202E" w:rsidDel="003033DD" w:rsidRDefault="00D907D6">
            <w:pPr>
              <w:rPr>
                <w:del w:id="6301" w:author="Estelle Pelser" w:date="2016-01-06T14:10:00Z"/>
                <w:sz w:val="20"/>
                <w:szCs w:val="20"/>
              </w:rPr>
              <w:pPrChange w:id="6302" w:author="Estelle Pelser" w:date="2016-03-28T21:01:00Z">
                <w:pPr>
                  <w:pStyle w:val="Geenafstand"/>
                </w:pPr>
              </w:pPrChange>
            </w:pPr>
            <w:del w:id="6303" w:author="Estelle Pelser" w:date="2016-01-06T14:10:00Z">
              <w:r w:rsidRPr="00A8202E" w:rsidDel="003033DD">
                <w:rPr>
                  <w:sz w:val="20"/>
                  <w:szCs w:val="20"/>
                </w:rPr>
                <w:delText>Item</w:delText>
              </w:r>
            </w:del>
          </w:p>
        </w:tc>
        <w:tc>
          <w:tcPr>
            <w:tcW w:w="757" w:type="dxa"/>
          </w:tcPr>
          <w:p w14:paraId="02B2B07B" w14:textId="2CC2A8D5" w:rsidR="00D907D6" w:rsidRPr="00A8202E" w:rsidDel="003033DD" w:rsidRDefault="00D907D6">
            <w:pPr>
              <w:rPr>
                <w:del w:id="6304" w:author="Estelle Pelser" w:date="2016-01-06T14:10:00Z"/>
                <w:sz w:val="20"/>
                <w:szCs w:val="20"/>
              </w:rPr>
              <w:pPrChange w:id="6305" w:author="Estelle Pelser" w:date="2016-03-28T21:01:00Z">
                <w:pPr>
                  <w:pStyle w:val="Geenafstand"/>
                </w:pPr>
              </w:pPrChange>
            </w:pPr>
            <w:del w:id="6306" w:author="Estelle Pelser" w:date="2016-01-06T14:10:00Z">
              <w:r w:rsidRPr="00A8202E" w:rsidDel="003033DD">
                <w:rPr>
                  <w:sz w:val="20"/>
                  <w:szCs w:val="20"/>
                </w:rPr>
                <w:delText>Score</w:delText>
              </w:r>
            </w:del>
          </w:p>
        </w:tc>
        <w:tc>
          <w:tcPr>
            <w:tcW w:w="1885" w:type="dxa"/>
          </w:tcPr>
          <w:p w14:paraId="1C29196E" w14:textId="130AE947" w:rsidR="00D907D6" w:rsidRPr="00A8202E" w:rsidDel="003033DD" w:rsidRDefault="00D907D6">
            <w:pPr>
              <w:rPr>
                <w:del w:id="6307" w:author="Estelle Pelser" w:date="2016-01-06T14:10:00Z"/>
                <w:sz w:val="20"/>
                <w:szCs w:val="20"/>
              </w:rPr>
              <w:pPrChange w:id="6308" w:author="Estelle Pelser" w:date="2016-03-28T21:01:00Z">
                <w:pPr>
                  <w:pStyle w:val="Geenafstand"/>
                </w:pPr>
              </w:pPrChange>
            </w:pPr>
            <w:del w:id="6309" w:author="Estelle Pelser" w:date="2016-01-06T14:10:00Z">
              <w:r w:rsidDel="003033DD">
                <w:rPr>
                  <w:sz w:val="20"/>
                  <w:szCs w:val="20"/>
                </w:rPr>
                <w:delText>Beoordelaar 1</w:delText>
              </w:r>
            </w:del>
          </w:p>
        </w:tc>
        <w:tc>
          <w:tcPr>
            <w:tcW w:w="1540" w:type="dxa"/>
          </w:tcPr>
          <w:p w14:paraId="6FC15406" w14:textId="1A3C380C" w:rsidR="00D907D6" w:rsidDel="003033DD" w:rsidRDefault="00D907D6">
            <w:pPr>
              <w:rPr>
                <w:del w:id="6310" w:author="Estelle Pelser" w:date="2016-01-06T14:10:00Z"/>
                <w:sz w:val="20"/>
                <w:szCs w:val="20"/>
              </w:rPr>
              <w:pPrChange w:id="6311" w:author="Estelle Pelser" w:date="2016-03-28T21:01:00Z">
                <w:pPr>
                  <w:pStyle w:val="Geenafstand"/>
                </w:pPr>
              </w:pPrChange>
            </w:pPr>
            <w:del w:id="6312" w:author="Estelle Pelser" w:date="2016-01-06T14:10:00Z">
              <w:r w:rsidDel="003033DD">
                <w:rPr>
                  <w:sz w:val="20"/>
                  <w:szCs w:val="20"/>
                </w:rPr>
                <w:delText>Beoordelaar 2</w:delText>
              </w:r>
            </w:del>
          </w:p>
        </w:tc>
        <w:tc>
          <w:tcPr>
            <w:tcW w:w="1163" w:type="dxa"/>
          </w:tcPr>
          <w:p w14:paraId="66C14A76" w14:textId="572DAF52" w:rsidR="00D907D6" w:rsidDel="003033DD" w:rsidRDefault="00D907D6">
            <w:pPr>
              <w:rPr>
                <w:del w:id="6313" w:author="Estelle Pelser" w:date="2016-01-06T14:10:00Z"/>
                <w:sz w:val="20"/>
                <w:szCs w:val="20"/>
              </w:rPr>
              <w:pPrChange w:id="6314" w:author="Estelle Pelser" w:date="2016-03-28T21:01:00Z">
                <w:pPr>
                  <w:pStyle w:val="Geenafstand"/>
                </w:pPr>
              </w:pPrChange>
            </w:pPr>
            <w:del w:id="6315" w:author="Estelle Pelser" w:date="2016-01-06T14:10:00Z">
              <w:r w:rsidDel="003033DD">
                <w:rPr>
                  <w:sz w:val="20"/>
                  <w:szCs w:val="20"/>
                </w:rPr>
                <w:delText>Na overleg</w:delText>
              </w:r>
            </w:del>
          </w:p>
        </w:tc>
      </w:tr>
      <w:tr w:rsidR="00D907D6" w:rsidRPr="00A8202E" w:rsidDel="003033DD" w14:paraId="48430CFF" w14:textId="05182C37" w:rsidTr="0004750E">
        <w:trPr>
          <w:del w:id="6316" w:author="Estelle Pelser" w:date="2016-01-06T14:10:00Z"/>
        </w:trPr>
        <w:tc>
          <w:tcPr>
            <w:tcW w:w="447" w:type="dxa"/>
          </w:tcPr>
          <w:p w14:paraId="17301845" w14:textId="3BB22E4A" w:rsidR="00D907D6" w:rsidRPr="00A8202E" w:rsidDel="003033DD" w:rsidRDefault="00D907D6">
            <w:pPr>
              <w:rPr>
                <w:del w:id="6317" w:author="Estelle Pelser" w:date="2016-01-06T14:10:00Z"/>
                <w:sz w:val="20"/>
                <w:szCs w:val="20"/>
              </w:rPr>
              <w:pPrChange w:id="6318" w:author="Estelle Pelser" w:date="2016-03-28T21:01:00Z">
                <w:pPr>
                  <w:pStyle w:val="Geenafstand"/>
                </w:pPr>
              </w:pPrChange>
            </w:pPr>
            <w:del w:id="6319" w:author="Estelle Pelser" w:date="2016-01-06T14:10:00Z">
              <w:r w:rsidRPr="00A8202E" w:rsidDel="003033DD">
                <w:rPr>
                  <w:sz w:val="20"/>
                  <w:szCs w:val="20"/>
                </w:rPr>
                <w:delText>1</w:delText>
              </w:r>
            </w:del>
          </w:p>
        </w:tc>
        <w:tc>
          <w:tcPr>
            <w:tcW w:w="3382" w:type="dxa"/>
          </w:tcPr>
          <w:p w14:paraId="2B1FD307" w14:textId="6D167BAF" w:rsidR="00D907D6" w:rsidRPr="00A8202E" w:rsidDel="003033DD" w:rsidRDefault="00D907D6">
            <w:pPr>
              <w:rPr>
                <w:del w:id="6320" w:author="Estelle Pelser" w:date="2016-01-06T14:10:00Z"/>
                <w:sz w:val="20"/>
                <w:szCs w:val="20"/>
              </w:rPr>
              <w:pPrChange w:id="6321" w:author="Estelle Pelser" w:date="2016-03-28T21:01:00Z">
                <w:pPr>
                  <w:pStyle w:val="Geenafstand"/>
                </w:pPr>
              </w:pPrChange>
            </w:pPr>
            <w:del w:id="6322" w:author="Estelle Pelser" w:date="2016-01-06T14:10:00Z">
              <w:r w:rsidRPr="00A8202E" w:rsidDel="003033DD">
                <w:rPr>
                  <w:sz w:val="20"/>
                  <w:szCs w:val="20"/>
                </w:rPr>
                <w:delText xml:space="preserve">Zijn de in- en exclusiecriteria duidelijk beschreven? </w:delText>
              </w:r>
            </w:del>
          </w:p>
        </w:tc>
        <w:tc>
          <w:tcPr>
            <w:tcW w:w="757" w:type="dxa"/>
          </w:tcPr>
          <w:p w14:paraId="7EEF83B6" w14:textId="6DBB4219" w:rsidR="00D907D6" w:rsidRPr="00A8202E" w:rsidDel="003033DD" w:rsidRDefault="00D907D6">
            <w:pPr>
              <w:rPr>
                <w:del w:id="6323" w:author="Estelle Pelser" w:date="2016-01-06T14:10:00Z"/>
                <w:sz w:val="20"/>
                <w:szCs w:val="20"/>
              </w:rPr>
              <w:pPrChange w:id="6324" w:author="Estelle Pelser" w:date="2016-03-28T21:01:00Z">
                <w:pPr>
                  <w:pStyle w:val="Geenafstand"/>
                </w:pPr>
              </w:pPrChange>
            </w:pPr>
            <w:del w:id="6325" w:author="Estelle Pelser" w:date="2016-01-06T14:10:00Z">
              <w:r w:rsidRPr="00A8202E" w:rsidDel="003033DD">
                <w:rPr>
                  <w:sz w:val="20"/>
                  <w:szCs w:val="20"/>
                </w:rPr>
                <w:delText>J</w:delText>
              </w:r>
            </w:del>
          </w:p>
        </w:tc>
        <w:tc>
          <w:tcPr>
            <w:tcW w:w="1885" w:type="dxa"/>
          </w:tcPr>
          <w:p w14:paraId="459CEAF5" w14:textId="758FBFC7" w:rsidR="00D907D6" w:rsidRPr="00A8202E" w:rsidDel="003033DD" w:rsidRDefault="00D907D6">
            <w:pPr>
              <w:rPr>
                <w:del w:id="6326" w:author="Estelle Pelser" w:date="2016-01-06T14:10:00Z"/>
                <w:sz w:val="20"/>
                <w:szCs w:val="20"/>
              </w:rPr>
              <w:pPrChange w:id="6327" w:author="Estelle Pelser" w:date="2016-03-28T21:01:00Z">
                <w:pPr>
                  <w:pStyle w:val="Geenafstand"/>
                </w:pPr>
              </w:pPrChange>
            </w:pPr>
            <w:del w:id="6328" w:author="Estelle Pelser" w:date="2016-01-06T14:10:00Z">
              <w:r w:rsidDel="003033DD">
                <w:rPr>
                  <w:sz w:val="20"/>
                  <w:szCs w:val="20"/>
                </w:rPr>
                <w:delText>Ja</w:delText>
              </w:r>
            </w:del>
          </w:p>
        </w:tc>
        <w:tc>
          <w:tcPr>
            <w:tcW w:w="1540" w:type="dxa"/>
          </w:tcPr>
          <w:p w14:paraId="2FEE8D00" w14:textId="3942ABC3" w:rsidR="00D907D6" w:rsidRPr="00A8202E" w:rsidDel="003033DD" w:rsidRDefault="00D907D6">
            <w:pPr>
              <w:rPr>
                <w:del w:id="6329" w:author="Estelle Pelser" w:date="2016-01-06T14:10:00Z"/>
                <w:sz w:val="20"/>
                <w:szCs w:val="20"/>
              </w:rPr>
              <w:pPrChange w:id="6330" w:author="Estelle Pelser" w:date="2016-03-28T21:01:00Z">
                <w:pPr>
                  <w:pStyle w:val="Geenafstand"/>
                </w:pPr>
              </w:pPrChange>
            </w:pPr>
            <w:del w:id="6331" w:author="Estelle Pelser" w:date="2016-01-06T14:10:00Z">
              <w:r w:rsidDel="003033DD">
                <w:rPr>
                  <w:sz w:val="20"/>
                  <w:szCs w:val="20"/>
                </w:rPr>
                <w:delText>Ja</w:delText>
              </w:r>
            </w:del>
          </w:p>
        </w:tc>
        <w:tc>
          <w:tcPr>
            <w:tcW w:w="1163" w:type="dxa"/>
          </w:tcPr>
          <w:p w14:paraId="6DA4043A" w14:textId="2C0C3E86" w:rsidR="00D907D6" w:rsidRPr="00A8202E" w:rsidDel="003033DD" w:rsidRDefault="00D907D6">
            <w:pPr>
              <w:rPr>
                <w:del w:id="6332" w:author="Estelle Pelser" w:date="2016-01-06T14:10:00Z"/>
                <w:sz w:val="20"/>
                <w:szCs w:val="20"/>
              </w:rPr>
              <w:pPrChange w:id="6333" w:author="Estelle Pelser" w:date="2016-03-28T21:01:00Z">
                <w:pPr>
                  <w:pStyle w:val="Geenafstand"/>
                </w:pPr>
              </w:pPrChange>
            </w:pPr>
          </w:p>
        </w:tc>
      </w:tr>
      <w:tr w:rsidR="00D907D6" w:rsidRPr="00A8202E" w:rsidDel="003033DD" w14:paraId="5430BB37" w14:textId="1FEC56C3" w:rsidTr="0004750E">
        <w:trPr>
          <w:del w:id="6334" w:author="Estelle Pelser" w:date="2016-01-06T14:10:00Z"/>
        </w:trPr>
        <w:tc>
          <w:tcPr>
            <w:tcW w:w="447" w:type="dxa"/>
          </w:tcPr>
          <w:p w14:paraId="4F566A14" w14:textId="753847F0" w:rsidR="00D907D6" w:rsidRPr="00A8202E" w:rsidDel="003033DD" w:rsidRDefault="00D907D6">
            <w:pPr>
              <w:rPr>
                <w:del w:id="6335" w:author="Estelle Pelser" w:date="2016-01-06T14:10:00Z"/>
                <w:sz w:val="20"/>
                <w:szCs w:val="20"/>
              </w:rPr>
              <w:pPrChange w:id="6336" w:author="Estelle Pelser" w:date="2016-03-28T21:01:00Z">
                <w:pPr>
                  <w:pStyle w:val="Geenafstand"/>
                </w:pPr>
              </w:pPrChange>
            </w:pPr>
            <w:del w:id="6337" w:author="Estelle Pelser" w:date="2016-01-06T14:10:00Z">
              <w:r w:rsidRPr="00A8202E" w:rsidDel="003033DD">
                <w:rPr>
                  <w:sz w:val="20"/>
                  <w:szCs w:val="20"/>
                </w:rPr>
                <w:delText>2</w:delText>
              </w:r>
            </w:del>
          </w:p>
        </w:tc>
        <w:tc>
          <w:tcPr>
            <w:tcW w:w="3382" w:type="dxa"/>
          </w:tcPr>
          <w:p w14:paraId="41305A21" w14:textId="6CC0A183" w:rsidR="00D907D6" w:rsidRPr="00A8202E" w:rsidDel="003033DD" w:rsidRDefault="00D907D6">
            <w:pPr>
              <w:rPr>
                <w:del w:id="6338" w:author="Estelle Pelser" w:date="2016-01-06T14:10:00Z"/>
                <w:sz w:val="20"/>
                <w:szCs w:val="20"/>
              </w:rPr>
              <w:pPrChange w:id="6339" w:author="Estelle Pelser" w:date="2016-03-28T21:01:00Z">
                <w:pPr>
                  <w:pStyle w:val="Geenafstand"/>
                </w:pPr>
              </w:pPrChange>
            </w:pPr>
            <w:del w:id="6340" w:author="Estelle Pelser" w:date="2016-01-06T14:10:00Z">
              <w:r w:rsidRPr="00A8202E" w:rsidDel="003033DD">
                <w:rPr>
                  <w:sz w:val="20"/>
                  <w:szCs w:val="20"/>
                </w:rPr>
                <w:delText>Zijn de patiënten random toegewezen aan de groepen?</w:delText>
              </w:r>
            </w:del>
          </w:p>
        </w:tc>
        <w:tc>
          <w:tcPr>
            <w:tcW w:w="757" w:type="dxa"/>
          </w:tcPr>
          <w:p w14:paraId="76FE8E29" w14:textId="713D9B7A" w:rsidR="00D907D6" w:rsidRPr="00A8202E" w:rsidDel="003033DD" w:rsidRDefault="00D907D6">
            <w:pPr>
              <w:rPr>
                <w:del w:id="6341" w:author="Estelle Pelser" w:date="2016-01-06T14:10:00Z"/>
                <w:sz w:val="20"/>
                <w:szCs w:val="20"/>
              </w:rPr>
              <w:pPrChange w:id="6342" w:author="Estelle Pelser" w:date="2016-03-28T21:01:00Z">
                <w:pPr>
                  <w:pStyle w:val="Geenafstand"/>
                </w:pPr>
              </w:pPrChange>
            </w:pPr>
            <w:del w:id="6343" w:author="Estelle Pelser" w:date="2016-01-06T14:10:00Z">
              <w:r w:rsidRPr="00A8202E" w:rsidDel="003033DD">
                <w:rPr>
                  <w:sz w:val="20"/>
                  <w:szCs w:val="20"/>
                </w:rPr>
                <w:delText>1</w:delText>
              </w:r>
            </w:del>
          </w:p>
        </w:tc>
        <w:tc>
          <w:tcPr>
            <w:tcW w:w="1885" w:type="dxa"/>
          </w:tcPr>
          <w:p w14:paraId="1EA0A37F" w14:textId="7329E4C2" w:rsidR="00D907D6" w:rsidRPr="00A8202E" w:rsidDel="003033DD" w:rsidRDefault="00D907D6">
            <w:pPr>
              <w:rPr>
                <w:del w:id="6344" w:author="Estelle Pelser" w:date="2016-01-06T14:10:00Z"/>
                <w:i/>
                <w:sz w:val="20"/>
                <w:szCs w:val="20"/>
              </w:rPr>
              <w:pPrChange w:id="6345" w:author="Estelle Pelser" w:date="2016-03-28T21:01:00Z">
                <w:pPr>
                  <w:pStyle w:val="Geenafstand"/>
                </w:pPr>
              </w:pPrChange>
            </w:pPr>
            <w:del w:id="6346" w:author="Estelle Pelser" w:date="2016-01-06T14:10:00Z">
              <w:r w:rsidRPr="00A8202E" w:rsidDel="003033DD">
                <w:rPr>
                  <w:sz w:val="20"/>
                  <w:szCs w:val="20"/>
                </w:rPr>
                <w:delText>Blz. 1,</w:delText>
              </w:r>
              <w:r w:rsidRPr="00A8202E" w:rsidDel="003033DD">
                <w:rPr>
                  <w:i/>
                  <w:sz w:val="20"/>
                  <w:szCs w:val="20"/>
                </w:rPr>
                <w:delText xml:space="preserve"> introduction</w:delText>
              </w:r>
            </w:del>
          </w:p>
        </w:tc>
        <w:tc>
          <w:tcPr>
            <w:tcW w:w="1540" w:type="dxa"/>
          </w:tcPr>
          <w:p w14:paraId="13AD087F" w14:textId="276CE720" w:rsidR="00D907D6" w:rsidRPr="00A8202E" w:rsidDel="003033DD" w:rsidRDefault="00D907D6">
            <w:pPr>
              <w:rPr>
                <w:del w:id="6347" w:author="Estelle Pelser" w:date="2016-01-06T14:10:00Z"/>
                <w:sz w:val="20"/>
                <w:szCs w:val="20"/>
              </w:rPr>
              <w:pPrChange w:id="6348" w:author="Estelle Pelser" w:date="2016-03-28T21:01:00Z">
                <w:pPr>
                  <w:pStyle w:val="Geenafstand"/>
                </w:pPr>
              </w:pPrChange>
            </w:pPr>
            <w:del w:id="6349" w:author="Estelle Pelser" w:date="2016-01-06T14:10:00Z">
              <w:r w:rsidDel="003033DD">
                <w:rPr>
                  <w:sz w:val="20"/>
                  <w:szCs w:val="20"/>
                </w:rPr>
                <w:delText>Ja</w:delText>
              </w:r>
            </w:del>
          </w:p>
        </w:tc>
        <w:tc>
          <w:tcPr>
            <w:tcW w:w="1163" w:type="dxa"/>
          </w:tcPr>
          <w:p w14:paraId="702B9CF1" w14:textId="566D8E83" w:rsidR="00D907D6" w:rsidRPr="00A8202E" w:rsidDel="003033DD" w:rsidRDefault="00D907D6">
            <w:pPr>
              <w:rPr>
                <w:del w:id="6350" w:author="Estelle Pelser" w:date="2016-01-06T14:10:00Z"/>
                <w:sz w:val="20"/>
                <w:szCs w:val="20"/>
              </w:rPr>
              <w:pPrChange w:id="6351" w:author="Estelle Pelser" w:date="2016-03-28T21:01:00Z">
                <w:pPr>
                  <w:pStyle w:val="Geenafstand"/>
                </w:pPr>
              </w:pPrChange>
            </w:pPr>
          </w:p>
        </w:tc>
      </w:tr>
      <w:tr w:rsidR="00D907D6" w:rsidRPr="00A8202E" w:rsidDel="003033DD" w14:paraId="32E6FE50" w14:textId="1FC3D8CB" w:rsidTr="0004750E">
        <w:trPr>
          <w:del w:id="6352" w:author="Estelle Pelser" w:date="2016-01-06T14:10:00Z"/>
        </w:trPr>
        <w:tc>
          <w:tcPr>
            <w:tcW w:w="447" w:type="dxa"/>
          </w:tcPr>
          <w:p w14:paraId="6C8B1BF2" w14:textId="5EE29C45" w:rsidR="00D907D6" w:rsidRPr="00A8202E" w:rsidDel="003033DD" w:rsidRDefault="00D907D6">
            <w:pPr>
              <w:rPr>
                <w:del w:id="6353" w:author="Estelle Pelser" w:date="2016-01-06T14:10:00Z"/>
                <w:sz w:val="20"/>
                <w:szCs w:val="20"/>
              </w:rPr>
              <w:pPrChange w:id="6354" w:author="Estelle Pelser" w:date="2016-03-28T21:01:00Z">
                <w:pPr>
                  <w:pStyle w:val="Geenafstand"/>
                </w:pPr>
              </w:pPrChange>
            </w:pPr>
            <w:del w:id="6355" w:author="Estelle Pelser" w:date="2016-01-06T14:10:00Z">
              <w:r w:rsidRPr="00A8202E" w:rsidDel="003033DD">
                <w:rPr>
                  <w:sz w:val="20"/>
                  <w:szCs w:val="20"/>
                </w:rPr>
                <w:delText>3</w:delText>
              </w:r>
            </w:del>
          </w:p>
        </w:tc>
        <w:tc>
          <w:tcPr>
            <w:tcW w:w="3382" w:type="dxa"/>
          </w:tcPr>
          <w:p w14:paraId="2FBC137E" w14:textId="60AA51BD" w:rsidR="00D907D6" w:rsidRPr="00A8202E" w:rsidDel="003033DD" w:rsidRDefault="00D907D6">
            <w:pPr>
              <w:rPr>
                <w:del w:id="6356" w:author="Estelle Pelser" w:date="2016-01-06T14:10:00Z"/>
                <w:sz w:val="20"/>
                <w:szCs w:val="20"/>
              </w:rPr>
              <w:pPrChange w:id="6357" w:author="Estelle Pelser" w:date="2016-03-28T21:01:00Z">
                <w:pPr>
                  <w:pStyle w:val="Geenafstand"/>
                </w:pPr>
              </w:pPrChange>
            </w:pPr>
            <w:del w:id="6358" w:author="Estelle Pelser" w:date="2016-01-06T14:10:00Z">
              <w:r w:rsidRPr="00A8202E" w:rsidDel="003033DD">
                <w:rPr>
                  <w:sz w:val="20"/>
                  <w:szCs w:val="20"/>
                </w:rPr>
                <w:delText>Is de blinderingsprocedure van de randomisatie gewaarborgd (concealed allocation)?</w:delText>
              </w:r>
            </w:del>
          </w:p>
        </w:tc>
        <w:tc>
          <w:tcPr>
            <w:tcW w:w="757" w:type="dxa"/>
          </w:tcPr>
          <w:p w14:paraId="5D4496EC" w14:textId="731C5872" w:rsidR="00D907D6" w:rsidRPr="00A8202E" w:rsidDel="003033DD" w:rsidRDefault="00D907D6">
            <w:pPr>
              <w:rPr>
                <w:del w:id="6359" w:author="Estelle Pelser" w:date="2016-01-06T14:10:00Z"/>
                <w:sz w:val="20"/>
                <w:szCs w:val="20"/>
              </w:rPr>
              <w:pPrChange w:id="6360" w:author="Estelle Pelser" w:date="2016-03-28T21:01:00Z">
                <w:pPr>
                  <w:pStyle w:val="Geenafstand"/>
                </w:pPr>
              </w:pPrChange>
            </w:pPr>
            <w:del w:id="6361" w:author="Estelle Pelser" w:date="2016-01-06T14:10:00Z">
              <w:r w:rsidRPr="00A8202E" w:rsidDel="003033DD">
                <w:rPr>
                  <w:sz w:val="20"/>
                  <w:szCs w:val="20"/>
                </w:rPr>
                <w:delText>0</w:delText>
              </w:r>
            </w:del>
          </w:p>
        </w:tc>
        <w:tc>
          <w:tcPr>
            <w:tcW w:w="1885" w:type="dxa"/>
          </w:tcPr>
          <w:p w14:paraId="2B5EC6E2" w14:textId="5D32B88A" w:rsidR="00D907D6" w:rsidRPr="00A8202E" w:rsidDel="003033DD" w:rsidRDefault="00D907D6">
            <w:pPr>
              <w:rPr>
                <w:del w:id="6362" w:author="Estelle Pelser" w:date="2016-01-06T14:10:00Z"/>
                <w:sz w:val="20"/>
                <w:szCs w:val="20"/>
              </w:rPr>
              <w:pPrChange w:id="6363" w:author="Estelle Pelser" w:date="2016-03-28T21:01:00Z">
                <w:pPr>
                  <w:pStyle w:val="Geenafstand"/>
                </w:pPr>
              </w:pPrChange>
            </w:pPr>
          </w:p>
        </w:tc>
        <w:tc>
          <w:tcPr>
            <w:tcW w:w="1540" w:type="dxa"/>
          </w:tcPr>
          <w:p w14:paraId="6E009C33" w14:textId="49C0C2FB" w:rsidR="00D907D6" w:rsidRPr="00A8202E" w:rsidDel="003033DD" w:rsidRDefault="00D907D6">
            <w:pPr>
              <w:rPr>
                <w:del w:id="6364" w:author="Estelle Pelser" w:date="2016-01-06T14:10:00Z"/>
                <w:sz w:val="20"/>
                <w:szCs w:val="20"/>
              </w:rPr>
              <w:pPrChange w:id="6365" w:author="Estelle Pelser" w:date="2016-03-28T21:01:00Z">
                <w:pPr>
                  <w:pStyle w:val="Geenafstand"/>
                </w:pPr>
              </w:pPrChange>
            </w:pPr>
            <w:del w:id="6366" w:author="Estelle Pelser" w:date="2016-01-06T14:10:00Z">
              <w:r w:rsidDel="003033DD">
                <w:rPr>
                  <w:sz w:val="20"/>
                  <w:szCs w:val="20"/>
                </w:rPr>
                <w:delText>Nee</w:delText>
              </w:r>
            </w:del>
          </w:p>
        </w:tc>
        <w:tc>
          <w:tcPr>
            <w:tcW w:w="1163" w:type="dxa"/>
          </w:tcPr>
          <w:p w14:paraId="28753109" w14:textId="0E1A020B" w:rsidR="00D907D6" w:rsidRPr="00A8202E" w:rsidDel="003033DD" w:rsidRDefault="00D907D6">
            <w:pPr>
              <w:rPr>
                <w:del w:id="6367" w:author="Estelle Pelser" w:date="2016-01-06T14:10:00Z"/>
                <w:sz w:val="20"/>
                <w:szCs w:val="20"/>
              </w:rPr>
              <w:pPrChange w:id="6368" w:author="Estelle Pelser" w:date="2016-03-28T21:01:00Z">
                <w:pPr>
                  <w:pStyle w:val="Geenafstand"/>
                </w:pPr>
              </w:pPrChange>
            </w:pPr>
          </w:p>
        </w:tc>
      </w:tr>
      <w:tr w:rsidR="00D907D6" w:rsidRPr="00A8202E" w:rsidDel="003033DD" w14:paraId="7E6FEAE2" w14:textId="076FF9B7" w:rsidTr="0004750E">
        <w:trPr>
          <w:del w:id="6369" w:author="Estelle Pelser" w:date="2016-01-06T14:10:00Z"/>
        </w:trPr>
        <w:tc>
          <w:tcPr>
            <w:tcW w:w="447" w:type="dxa"/>
          </w:tcPr>
          <w:p w14:paraId="62B706F2" w14:textId="7D297DDD" w:rsidR="00D907D6" w:rsidRPr="00A8202E" w:rsidDel="003033DD" w:rsidRDefault="00D907D6">
            <w:pPr>
              <w:rPr>
                <w:del w:id="6370" w:author="Estelle Pelser" w:date="2016-01-06T14:10:00Z"/>
                <w:sz w:val="20"/>
                <w:szCs w:val="20"/>
              </w:rPr>
              <w:pPrChange w:id="6371" w:author="Estelle Pelser" w:date="2016-03-28T21:01:00Z">
                <w:pPr>
                  <w:pStyle w:val="Geenafstand"/>
                </w:pPr>
              </w:pPrChange>
            </w:pPr>
            <w:del w:id="6372" w:author="Estelle Pelser" w:date="2016-01-06T14:10:00Z">
              <w:r w:rsidRPr="00A8202E" w:rsidDel="003033DD">
                <w:rPr>
                  <w:sz w:val="20"/>
                  <w:szCs w:val="20"/>
                </w:rPr>
                <w:delText>4</w:delText>
              </w:r>
            </w:del>
          </w:p>
        </w:tc>
        <w:tc>
          <w:tcPr>
            <w:tcW w:w="3382" w:type="dxa"/>
          </w:tcPr>
          <w:p w14:paraId="2292617C" w14:textId="0E4BC128" w:rsidR="00D907D6" w:rsidRPr="00A8202E" w:rsidDel="003033DD" w:rsidRDefault="00D907D6">
            <w:pPr>
              <w:rPr>
                <w:del w:id="6373" w:author="Estelle Pelser" w:date="2016-01-06T14:10:00Z"/>
                <w:sz w:val="20"/>
                <w:szCs w:val="20"/>
              </w:rPr>
              <w:pPrChange w:id="6374" w:author="Estelle Pelser" w:date="2016-03-28T21:01:00Z">
                <w:pPr>
                  <w:pStyle w:val="Geenafstand"/>
                </w:pPr>
              </w:pPrChange>
            </w:pPr>
            <w:del w:id="6375" w:author="Estelle Pelser" w:date="2016-01-06T14:10:00Z">
              <w:r w:rsidRPr="00A8202E" w:rsidDel="003033DD">
                <w:rPr>
                  <w:sz w:val="20"/>
                  <w:szCs w:val="20"/>
                </w:rPr>
                <w:delText>Zijn de groepen wat betreft de belangrijkste</w:delText>
              </w:r>
            </w:del>
          </w:p>
          <w:p w14:paraId="64B29747" w14:textId="0B3DC6C5" w:rsidR="00D907D6" w:rsidRPr="00A8202E" w:rsidDel="003033DD" w:rsidRDefault="00D907D6">
            <w:pPr>
              <w:rPr>
                <w:del w:id="6376" w:author="Estelle Pelser" w:date="2016-01-06T14:10:00Z"/>
                <w:sz w:val="20"/>
                <w:szCs w:val="20"/>
              </w:rPr>
              <w:pPrChange w:id="6377" w:author="Estelle Pelser" w:date="2016-03-28T21:01:00Z">
                <w:pPr>
                  <w:pStyle w:val="Geenafstand"/>
                </w:pPr>
              </w:pPrChange>
            </w:pPr>
            <w:del w:id="6378" w:author="Estelle Pelser" w:date="2016-01-06T14:10:00Z">
              <w:r w:rsidRPr="00A8202E" w:rsidDel="003033DD">
                <w:rPr>
                  <w:sz w:val="20"/>
                  <w:szCs w:val="20"/>
                </w:rPr>
                <w:delText>prognostische indicatoren vergelijkbaar?</w:delText>
              </w:r>
            </w:del>
          </w:p>
        </w:tc>
        <w:tc>
          <w:tcPr>
            <w:tcW w:w="757" w:type="dxa"/>
          </w:tcPr>
          <w:p w14:paraId="326278B4" w14:textId="3E2D4E73" w:rsidR="00D907D6" w:rsidRPr="00A8202E" w:rsidDel="003033DD" w:rsidRDefault="00D907D6">
            <w:pPr>
              <w:rPr>
                <w:del w:id="6379" w:author="Estelle Pelser" w:date="2016-01-06T14:10:00Z"/>
                <w:sz w:val="20"/>
                <w:szCs w:val="20"/>
              </w:rPr>
              <w:pPrChange w:id="6380" w:author="Estelle Pelser" w:date="2016-03-28T21:01:00Z">
                <w:pPr>
                  <w:pStyle w:val="Geenafstand"/>
                </w:pPr>
              </w:pPrChange>
            </w:pPr>
            <w:del w:id="6381" w:author="Estelle Pelser" w:date="2016-01-06T14:10:00Z">
              <w:r w:rsidRPr="00A8202E" w:rsidDel="003033DD">
                <w:rPr>
                  <w:sz w:val="20"/>
                  <w:szCs w:val="20"/>
                </w:rPr>
                <w:delText>0</w:delText>
              </w:r>
            </w:del>
          </w:p>
        </w:tc>
        <w:tc>
          <w:tcPr>
            <w:tcW w:w="1885" w:type="dxa"/>
          </w:tcPr>
          <w:p w14:paraId="06BD592D" w14:textId="6A13B6BB" w:rsidR="00D907D6" w:rsidRPr="00A8202E" w:rsidDel="003033DD" w:rsidRDefault="00D907D6">
            <w:pPr>
              <w:rPr>
                <w:del w:id="6382" w:author="Estelle Pelser" w:date="2016-01-06T14:10:00Z"/>
                <w:sz w:val="20"/>
                <w:szCs w:val="20"/>
              </w:rPr>
              <w:pPrChange w:id="6383" w:author="Estelle Pelser" w:date="2016-03-28T21:01:00Z">
                <w:pPr>
                  <w:pStyle w:val="Geenafstand"/>
                </w:pPr>
              </w:pPrChange>
            </w:pPr>
          </w:p>
        </w:tc>
        <w:tc>
          <w:tcPr>
            <w:tcW w:w="1540" w:type="dxa"/>
          </w:tcPr>
          <w:p w14:paraId="2912C746" w14:textId="4D14A374" w:rsidR="00D907D6" w:rsidRPr="00A8202E" w:rsidDel="003033DD" w:rsidRDefault="00D907D6">
            <w:pPr>
              <w:rPr>
                <w:del w:id="6384" w:author="Estelle Pelser" w:date="2016-01-06T14:10:00Z"/>
                <w:sz w:val="20"/>
                <w:szCs w:val="20"/>
              </w:rPr>
              <w:pPrChange w:id="6385" w:author="Estelle Pelser" w:date="2016-03-28T21:01:00Z">
                <w:pPr>
                  <w:pStyle w:val="Geenafstand"/>
                </w:pPr>
              </w:pPrChange>
            </w:pPr>
            <w:del w:id="6386" w:author="Estelle Pelser" w:date="2016-01-06T14:10:00Z">
              <w:r w:rsidDel="003033DD">
                <w:rPr>
                  <w:sz w:val="20"/>
                  <w:szCs w:val="20"/>
                </w:rPr>
                <w:delText>Nee</w:delText>
              </w:r>
            </w:del>
          </w:p>
        </w:tc>
        <w:tc>
          <w:tcPr>
            <w:tcW w:w="1163" w:type="dxa"/>
          </w:tcPr>
          <w:p w14:paraId="50739D8C" w14:textId="6341A41F" w:rsidR="00D907D6" w:rsidRPr="00A8202E" w:rsidDel="003033DD" w:rsidRDefault="00D907D6">
            <w:pPr>
              <w:rPr>
                <w:del w:id="6387" w:author="Estelle Pelser" w:date="2016-01-06T14:10:00Z"/>
                <w:sz w:val="20"/>
                <w:szCs w:val="20"/>
              </w:rPr>
              <w:pPrChange w:id="6388" w:author="Estelle Pelser" w:date="2016-03-28T21:01:00Z">
                <w:pPr>
                  <w:pStyle w:val="Geenafstand"/>
                </w:pPr>
              </w:pPrChange>
            </w:pPr>
          </w:p>
        </w:tc>
      </w:tr>
      <w:tr w:rsidR="00D907D6" w:rsidRPr="00A8202E" w:rsidDel="003033DD" w14:paraId="6E9B025E" w14:textId="15F992CD" w:rsidTr="0004750E">
        <w:trPr>
          <w:del w:id="6389" w:author="Estelle Pelser" w:date="2016-01-06T14:10:00Z"/>
        </w:trPr>
        <w:tc>
          <w:tcPr>
            <w:tcW w:w="447" w:type="dxa"/>
          </w:tcPr>
          <w:p w14:paraId="2692D6F1" w14:textId="5068D817" w:rsidR="00D907D6" w:rsidRPr="00A8202E" w:rsidDel="003033DD" w:rsidRDefault="00D907D6">
            <w:pPr>
              <w:rPr>
                <w:del w:id="6390" w:author="Estelle Pelser" w:date="2016-01-06T14:10:00Z"/>
                <w:sz w:val="20"/>
                <w:szCs w:val="20"/>
              </w:rPr>
              <w:pPrChange w:id="6391" w:author="Estelle Pelser" w:date="2016-03-28T21:01:00Z">
                <w:pPr>
                  <w:pStyle w:val="Geenafstand"/>
                </w:pPr>
              </w:pPrChange>
            </w:pPr>
            <w:del w:id="6392" w:author="Estelle Pelser" w:date="2016-01-06T14:10:00Z">
              <w:r w:rsidRPr="00A8202E" w:rsidDel="003033DD">
                <w:rPr>
                  <w:sz w:val="20"/>
                  <w:szCs w:val="20"/>
                </w:rPr>
                <w:delText>5</w:delText>
              </w:r>
            </w:del>
          </w:p>
        </w:tc>
        <w:tc>
          <w:tcPr>
            <w:tcW w:w="3382" w:type="dxa"/>
          </w:tcPr>
          <w:p w14:paraId="6A4C9252" w14:textId="42B95AEB" w:rsidR="00D907D6" w:rsidRPr="00A8202E" w:rsidDel="003033DD" w:rsidRDefault="00D907D6">
            <w:pPr>
              <w:rPr>
                <w:del w:id="6393" w:author="Estelle Pelser" w:date="2016-01-06T14:10:00Z"/>
                <w:sz w:val="20"/>
                <w:szCs w:val="20"/>
              </w:rPr>
              <w:pPrChange w:id="6394" w:author="Estelle Pelser" w:date="2016-03-28T21:01:00Z">
                <w:pPr>
                  <w:pStyle w:val="Geenafstand"/>
                </w:pPr>
              </w:pPrChange>
            </w:pPr>
            <w:del w:id="6395" w:author="Estelle Pelser" w:date="2016-01-06T14:10:00Z">
              <w:r w:rsidRPr="00A8202E" w:rsidDel="003033DD">
                <w:rPr>
                  <w:sz w:val="20"/>
                  <w:szCs w:val="20"/>
                </w:rPr>
                <w:delText>Zijn de patiënten geblindeerd?</w:delText>
              </w:r>
            </w:del>
          </w:p>
        </w:tc>
        <w:tc>
          <w:tcPr>
            <w:tcW w:w="757" w:type="dxa"/>
          </w:tcPr>
          <w:p w14:paraId="16964B87" w14:textId="0D705BE0" w:rsidR="00D907D6" w:rsidRPr="00A8202E" w:rsidDel="003033DD" w:rsidRDefault="00D907D6">
            <w:pPr>
              <w:rPr>
                <w:del w:id="6396" w:author="Estelle Pelser" w:date="2016-01-06T14:10:00Z"/>
                <w:sz w:val="20"/>
                <w:szCs w:val="20"/>
              </w:rPr>
              <w:pPrChange w:id="6397" w:author="Estelle Pelser" w:date="2016-03-28T21:01:00Z">
                <w:pPr>
                  <w:pStyle w:val="Geenafstand"/>
                </w:pPr>
              </w:pPrChange>
            </w:pPr>
            <w:del w:id="6398" w:author="Estelle Pelser" w:date="2016-01-06T14:10:00Z">
              <w:r w:rsidRPr="00A8202E" w:rsidDel="003033DD">
                <w:rPr>
                  <w:sz w:val="20"/>
                  <w:szCs w:val="20"/>
                </w:rPr>
                <w:delText>0</w:delText>
              </w:r>
            </w:del>
          </w:p>
        </w:tc>
        <w:tc>
          <w:tcPr>
            <w:tcW w:w="1885" w:type="dxa"/>
          </w:tcPr>
          <w:p w14:paraId="1EDC3790" w14:textId="21F34794" w:rsidR="00D907D6" w:rsidRPr="00A8202E" w:rsidDel="003033DD" w:rsidRDefault="00D907D6">
            <w:pPr>
              <w:rPr>
                <w:del w:id="6399" w:author="Estelle Pelser" w:date="2016-01-06T14:10:00Z"/>
                <w:sz w:val="20"/>
                <w:szCs w:val="20"/>
              </w:rPr>
              <w:pPrChange w:id="6400" w:author="Estelle Pelser" w:date="2016-03-28T21:01:00Z">
                <w:pPr>
                  <w:pStyle w:val="Geenafstand"/>
                </w:pPr>
              </w:pPrChange>
            </w:pPr>
          </w:p>
        </w:tc>
        <w:tc>
          <w:tcPr>
            <w:tcW w:w="1540" w:type="dxa"/>
          </w:tcPr>
          <w:p w14:paraId="014C47AA" w14:textId="3B35497B" w:rsidR="00D907D6" w:rsidRPr="00A8202E" w:rsidDel="003033DD" w:rsidRDefault="00D907D6">
            <w:pPr>
              <w:rPr>
                <w:del w:id="6401" w:author="Estelle Pelser" w:date="2016-01-06T14:10:00Z"/>
                <w:sz w:val="20"/>
                <w:szCs w:val="20"/>
              </w:rPr>
              <w:pPrChange w:id="6402" w:author="Estelle Pelser" w:date="2016-03-28T21:01:00Z">
                <w:pPr>
                  <w:pStyle w:val="Geenafstand"/>
                </w:pPr>
              </w:pPrChange>
            </w:pPr>
            <w:del w:id="6403" w:author="Estelle Pelser" w:date="2016-01-06T14:10:00Z">
              <w:r w:rsidDel="003033DD">
                <w:rPr>
                  <w:sz w:val="20"/>
                  <w:szCs w:val="20"/>
                </w:rPr>
                <w:delText>Nee</w:delText>
              </w:r>
            </w:del>
          </w:p>
        </w:tc>
        <w:tc>
          <w:tcPr>
            <w:tcW w:w="1163" w:type="dxa"/>
          </w:tcPr>
          <w:p w14:paraId="6665E8A5" w14:textId="5AA173DD" w:rsidR="00D907D6" w:rsidRPr="00A8202E" w:rsidDel="003033DD" w:rsidRDefault="00D907D6">
            <w:pPr>
              <w:rPr>
                <w:del w:id="6404" w:author="Estelle Pelser" w:date="2016-01-06T14:10:00Z"/>
                <w:sz w:val="20"/>
                <w:szCs w:val="20"/>
              </w:rPr>
              <w:pPrChange w:id="6405" w:author="Estelle Pelser" w:date="2016-03-28T21:01:00Z">
                <w:pPr>
                  <w:pStyle w:val="Geenafstand"/>
                </w:pPr>
              </w:pPrChange>
            </w:pPr>
          </w:p>
        </w:tc>
      </w:tr>
      <w:tr w:rsidR="00D907D6" w:rsidRPr="00A8202E" w:rsidDel="003033DD" w14:paraId="433340A9" w14:textId="37C4BDB7" w:rsidTr="0004750E">
        <w:trPr>
          <w:del w:id="6406" w:author="Estelle Pelser" w:date="2016-01-06T14:10:00Z"/>
        </w:trPr>
        <w:tc>
          <w:tcPr>
            <w:tcW w:w="447" w:type="dxa"/>
          </w:tcPr>
          <w:p w14:paraId="4BB6C230" w14:textId="59618AF9" w:rsidR="00D907D6" w:rsidRPr="00A8202E" w:rsidDel="003033DD" w:rsidRDefault="00D907D6">
            <w:pPr>
              <w:rPr>
                <w:del w:id="6407" w:author="Estelle Pelser" w:date="2016-01-06T14:10:00Z"/>
                <w:sz w:val="20"/>
                <w:szCs w:val="20"/>
              </w:rPr>
              <w:pPrChange w:id="6408" w:author="Estelle Pelser" w:date="2016-03-28T21:01:00Z">
                <w:pPr>
                  <w:pStyle w:val="Geenafstand"/>
                </w:pPr>
              </w:pPrChange>
            </w:pPr>
            <w:del w:id="6409" w:author="Estelle Pelser" w:date="2016-01-06T14:10:00Z">
              <w:r w:rsidRPr="00A8202E" w:rsidDel="003033DD">
                <w:rPr>
                  <w:sz w:val="20"/>
                  <w:szCs w:val="20"/>
                </w:rPr>
                <w:delText>6</w:delText>
              </w:r>
            </w:del>
          </w:p>
        </w:tc>
        <w:tc>
          <w:tcPr>
            <w:tcW w:w="3382" w:type="dxa"/>
          </w:tcPr>
          <w:p w14:paraId="3D4496F6" w14:textId="1167332B" w:rsidR="00D907D6" w:rsidRPr="00A8202E" w:rsidDel="003033DD" w:rsidRDefault="00D907D6">
            <w:pPr>
              <w:rPr>
                <w:del w:id="6410" w:author="Estelle Pelser" w:date="2016-01-06T14:10:00Z"/>
                <w:sz w:val="20"/>
                <w:szCs w:val="20"/>
              </w:rPr>
              <w:pPrChange w:id="6411" w:author="Estelle Pelser" w:date="2016-03-28T21:01:00Z">
                <w:pPr>
                  <w:pStyle w:val="Geenafstand"/>
                </w:pPr>
              </w:pPrChange>
            </w:pPr>
            <w:del w:id="6412" w:author="Estelle Pelser" w:date="2016-01-06T14:10:00Z">
              <w:r w:rsidRPr="00A8202E" w:rsidDel="003033DD">
                <w:rPr>
                  <w:sz w:val="20"/>
                  <w:szCs w:val="20"/>
                </w:rPr>
                <w:delText xml:space="preserve">Zijn de therapeuten geblindeerd? </w:delText>
              </w:r>
            </w:del>
          </w:p>
        </w:tc>
        <w:tc>
          <w:tcPr>
            <w:tcW w:w="757" w:type="dxa"/>
          </w:tcPr>
          <w:p w14:paraId="0B6027F3" w14:textId="38CA8CAA" w:rsidR="00D907D6" w:rsidRPr="00A8202E" w:rsidDel="003033DD" w:rsidRDefault="00D907D6">
            <w:pPr>
              <w:rPr>
                <w:del w:id="6413" w:author="Estelle Pelser" w:date="2016-01-06T14:10:00Z"/>
                <w:sz w:val="20"/>
                <w:szCs w:val="20"/>
              </w:rPr>
              <w:pPrChange w:id="6414" w:author="Estelle Pelser" w:date="2016-03-28T21:01:00Z">
                <w:pPr>
                  <w:pStyle w:val="Geenafstand"/>
                </w:pPr>
              </w:pPrChange>
            </w:pPr>
            <w:del w:id="6415" w:author="Estelle Pelser" w:date="2016-01-06T14:10:00Z">
              <w:r w:rsidRPr="00A8202E" w:rsidDel="003033DD">
                <w:rPr>
                  <w:sz w:val="20"/>
                  <w:szCs w:val="20"/>
                </w:rPr>
                <w:delText>0</w:delText>
              </w:r>
            </w:del>
          </w:p>
        </w:tc>
        <w:tc>
          <w:tcPr>
            <w:tcW w:w="1885" w:type="dxa"/>
          </w:tcPr>
          <w:p w14:paraId="02E93AD2" w14:textId="2C216759" w:rsidR="00D907D6" w:rsidRPr="00A8202E" w:rsidDel="003033DD" w:rsidRDefault="00D907D6">
            <w:pPr>
              <w:rPr>
                <w:del w:id="6416" w:author="Estelle Pelser" w:date="2016-01-06T14:10:00Z"/>
                <w:sz w:val="20"/>
                <w:szCs w:val="20"/>
              </w:rPr>
              <w:pPrChange w:id="6417" w:author="Estelle Pelser" w:date="2016-03-28T21:01:00Z">
                <w:pPr>
                  <w:pStyle w:val="Geenafstand"/>
                </w:pPr>
              </w:pPrChange>
            </w:pPr>
          </w:p>
        </w:tc>
        <w:tc>
          <w:tcPr>
            <w:tcW w:w="1540" w:type="dxa"/>
          </w:tcPr>
          <w:p w14:paraId="48823DD7" w14:textId="697805F2" w:rsidR="00D907D6" w:rsidRPr="00A8202E" w:rsidDel="003033DD" w:rsidRDefault="00D907D6">
            <w:pPr>
              <w:rPr>
                <w:del w:id="6418" w:author="Estelle Pelser" w:date="2016-01-06T14:10:00Z"/>
                <w:sz w:val="20"/>
                <w:szCs w:val="20"/>
              </w:rPr>
              <w:pPrChange w:id="6419" w:author="Estelle Pelser" w:date="2016-03-28T21:01:00Z">
                <w:pPr>
                  <w:pStyle w:val="Geenafstand"/>
                </w:pPr>
              </w:pPrChange>
            </w:pPr>
            <w:del w:id="6420" w:author="Estelle Pelser" w:date="2016-01-06T14:10:00Z">
              <w:r w:rsidDel="003033DD">
                <w:rPr>
                  <w:sz w:val="20"/>
                  <w:szCs w:val="20"/>
                </w:rPr>
                <w:delText>Nee</w:delText>
              </w:r>
            </w:del>
          </w:p>
        </w:tc>
        <w:tc>
          <w:tcPr>
            <w:tcW w:w="1163" w:type="dxa"/>
          </w:tcPr>
          <w:p w14:paraId="478B39BF" w14:textId="36FBE9DE" w:rsidR="00D907D6" w:rsidRPr="00A8202E" w:rsidDel="003033DD" w:rsidRDefault="00D907D6">
            <w:pPr>
              <w:rPr>
                <w:del w:id="6421" w:author="Estelle Pelser" w:date="2016-01-06T14:10:00Z"/>
                <w:sz w:val="20"/>
                <w:szCs w:val="20"/>
              </w:rPr>
              <w:pPrChange w:id="6422" w:author="Estelle Pelser" w:date="2016-03-28T21:01:00Z">
                <w:pPr>
                  <w:pStyle w:val="Geenafstand"/>
                </w:pPr>
              </w:pPrChange>
            </w:pPr>
          </w:p>
        </w:tc>
      </w:tr>
      <w:tr w:rsidR="00D907D6" w:rsidRPr="00A8202E" w:rsidDel="003033DD" w14:paraId="370FA9A7" w14:textId="461D27D0" w:rsidTr="0004750E">
        <w:trPr>
          <w:del w:id="6423" w:author="Estelle Pelser" w:date="2016-01-06T14:10:00Z"/>
        </w:trPr>
        <w:tc>
          <w:tcPr>
            <w:tcW w:w="447" w:type="dxa"/>
          </w:tcPr>
          <w:p w14:paraId="204458EE" w14:textId="54D4FD75" w:rsidR="00D907D6" w:rsidRPr="00A8202E" w:rsidDel="003033DD" w:rsidRDefault="00D907D6">
            <w:pPr>
              <w:rPr>
                <w:del w:id="6424" w:author="Estelle Pelser" w:date="2016-01-06T14:10:00Z"/>
                <w:sz w:val="20"/>
                <w:szCs w:val="20"/>
              </w:rPr>
              <w:pPrChange w:id="6425" w:author="Estelle Pelser" w:date="2016-03-28T21:01:00Z">
                <w:pPr>
                  <w:pStyle w:val="Geenafstand"/>
                </w:pPr>
              </w:pPrChange>
            </w:pPr>
            <w:del w:id="6426" w:author="Estelle Pelser" w:date="2016-01-06T14:10:00Z">
              <w:r w:rsidRPr="00A8202E" w:rsidDel="003033DD">
                <w:rPr>
                  <w:sz w:val="20"/>
                  <w:szCs w:val="20"/>
                </w:rPr>
                <w:delText>7</w:delText>
              </w:r>
            </w:del>
          </w:p>
        </w:tc>
        <w:tc>
          <w:tcPr>
            <w:tcW w:w="3382" w:type="dxa"/>
          </w:tcPr>
          <w:p w14:paraId="79146B83" w14:textId="718C0453" w:rsidR="00D907D6" w:rsidRPr="00A8202E" w:rsidDel="003033DD" w:rsidRDefault="00D907D6">
            <w:pPr>
              <w:rPr>
                <w:del w:id="6427" w:author="Estelle Pelser" w:date="2016-01-06T14:10:00Z"/>
                <w:sz w:val="20"/>
                <w:szCs w:val="20"/>
              </w:rPr>
              <w:pPrChange w:id="6428" w:author="Estelle Pelser" w:date="2016-03-28T21:01:00Z">
                <w:pPr>
                  <w:pStyle w:val="Geenafstand"/>
                </w:pPr>
              </w:pPrChange>
            </w:pPr>
            <w:del w:id="6429" w:author="Estelle Pelser" w:date="2016-01-06T14:10:00Z">
              <w:r w:rsidRPr="00A8202E" w:rsidDel="003033DD">
                <w:rPr>
                  <w:sz w:val="20"/>
                  <w:szCs w:val="20"/>
                </w:rPr>
                <w:delText>Zijn de beoordelaars geblindeerd voor ten minste 1 primaire uitkomstmaat?</w:delText>
              </w:r>
            </w:del>
          </w:p>
        </w:tc>
        <w:tc>
          <w:tcPr>
            <w:tcW w:w="757" w:type="dxa"/>
          </w:tcPr>
          <w:p w14:paraId="1F6D849E" w14:textId="7D919D81" w:rsidR="00D907D6" w:rsidRPr="00A8202E" w:rsidDel="003033DD" w:rsidRDefault="00D907D6">
            <w:pPr>
              <w:rPr>
                <w:del w:id="6430" w:author="Estelle Pelser" w:date="2016-01-06T14:10:00Z"/>
                <w:sz w:val="20"/>
                <w:szCs w:val="20"/>
              </w:rPr>
              <w:pPrChange w:id="6431" w:author="Estelle Pelser" w:date="2016-03-28T21:01:00Z">
                <w:pPr>
                  <w:pStyle w:val="Geenafstand"/>
                </w:pPr>
              </w:pPrChange>
            </w:pPr>
            <w:del w:id="6432" w:author="Estelle Pelser" w:date="2016-01-06T14:10:00Z">
              <w:r w:rsidRPr="00A8202E" w:rsidDel="003033DD">
                <w:rPr>
                  <w:sz w:val="20"/>
                  <w:szCs w:val="20"/>
                </w:rPr>
                <w:delText>1</w:delText>
              </w:r>
            </w:del>
          </w:p>
        </w:tc>
        <w:tc>
          <w:tcPr>
            <w:tcW w:w="1885" w:type="dxa"/>
          </w:tcPr>
          <w:p w14:paraId="478556F9" w14:textId="150F1EC2" w:rsidR="00D907D6" w:rsidRPr="00A8202E" w:rsidDel="003033DD" w:rsidRDefault="00D907D6">
            <w:pPr>
              <w:rPr>
                <w:del w:id="6433" w:author="Estelle Pelser" w:date="2016-01-06T14:10:00Z"/>
                <w:i/>
                <w:sz w:val="20"/>
                <w:szCs w:val="20"/>
                <w:lang w:val="en-US"/>
              </w:rPr>
              <w:pPrChange w:id="6434" w:author="Estelle Pelser" w:date="2016-03-28T21:01:00Z">
                <w:pPr>
                  <w:pStyle w:val="Geenafstand"/>
                </w:pPr>
              </w:pPrChange>
            </w:pPr>
            <w:del w:id="6435" w:author="Estelle Pelser" w:date="2016-01-06T14:10:00Z">
              <w:r w:rsidRPr="00A8202E" w:rsidDel="003033DD">
                <w:rPr>
                  <w:sz w:val="20"/>
                  <w:szCs w:val="20"/>
                  <w:lang w:val="en-US"/>
                </w:rPr>
                <w:delText xml:space="preserve">Blz. 3, </w:delText>
              </w:r>
              <w:r w:rsidRPr="00A8202E" w:rsidDel="003033DD">
                <w:rPr>
                  <w:i/>
                  <w:sz w:val="20"/>
                  <w:szCs w:val="20"/>
                  <w:lang w:val="en-US"/>
                </w:rPr>
                <w:delText>exposure and injury registration</w:delText>
              </w:r>
            </w:del>
          </w:p>
        </w:tc>
        <w:tc>
          <w:tcPr>
            <w:tcW w:w="1540" w:type="dxa"/>
          </w:tcPr>
          <w:p w14:paraId="6166636D" w14:textId="372AE3EA" w:rsidR="00D907D6" w:rsidRPr="00A8202E" w:rsidDel="003033DD" w:rsidRDefault="00D907D6">
            <w:pPr>
              <w:rPr>
                <w:del w:id="6436" w:author="Estelle Pelser" w:date="2016-01-06T14:10:00Z"/>
                <w:sz w:val="20"/>
                <w:szCs w:val="20"/>
                <w:lang w:val="en-US"/>
              </w:rPr>
              <w:pPrChange w:id="6437" w:author="Estelle Pelser" w:date="2016-03-28T21:01:00Z">
                <w:pPr>
                  <w:pStyle w:val="Geenafstand"/>
                </w:pPr>
              </w:pPrChange>
            </w:pPr>
            <w:del w:id="6438" w:author="Estelle Pelser" w:date="2016-01-06T14:10:00Z">
              <w:r w:rsidDel="003033DD">
                <w:rPr>
                  <w:sz w:val="20"/>
                  <w:szCs w:val="20"/>
                  <w:lang w:val="en-US"/>
                </w:rPr>
                <w:delText>Ja</w:delText>
              </w:r>
            </w:del>
          </w:p>
        </w:tc>
        <w:tc>
          <w:tcPr>
            <w:tcW w:w="1163" w:type="dxa"/>
          </w:tcPr>
          <w:p w14:paraId="300125B0" w14:textId="5A91A4EB" w:rsidR="00D907D6" w:rsidRPr="00A8202E" w:rsidDel="003033DD" w:rsidRDefault="00D907D6">
            <w:pPr>
              <w:rPr>
                <w:del w:id="6439" w:author="Estelle Pelser" w:date="2016-01-06T14:10:00Z"/>
                <w:sz w:val="20"/>
                <w:szCs w:val="20"/>
                <w:lang w:val="en-US"/>
              </w:rPr>
              <w:pPrChange w:id="6440" w:author="Estelle Pelser" w:date="2016-03-28T21:01:00Z">
                <w:pPr>
                  <w:pStyle w:val="Geenafstand"/>
                </w:pPr>
              </w:pPrChange>
            </w:pPr>
          </w:p>
        </w:tc>
      </w:tr>
      <w:tr w:rsidR="00D907D6" w:rsidRPr="00A8202E" w:rsidDel="003033DD" w14:paraId="210F75D4" w14:textId="4038F79D" w:rsidTr="0004750E">
        <w:trPr>
          <w:del w:id="6441" w:author="Estelle Pelser" w:date="2016-01-06T14:10:00Z"/>
        </w:trPr>
        <w:tc>
          <w:tcPr>
            <w:tcW w:w="447" w:type="dxa"/>
          </w:tcPr>
          <w:p w14:paraId="6EEC47E7" w14:textId="47A9CA33" w:rsidR="00D907D6" w:rsidRPr="00A8202E" w:rsidDel="003033DD" w:rsidRDefault="00D907D6">
            <w:pPr>
              <w:rPr>
                <w:del w:id="6442" w:author="Estelle Pelser" w:date="2016-01-06T14:10:00Z"/>
                <w:color w:val="FF0000"/>
                <w:sz w:val="20"/>
                <w:szCs w:val="20"/>
              </w:rPr>
              <w:pPrChange w:id="6443" w:author="Estelle Pelser" w:date="2016-03-28T21:01:00Z">
                <w:pPr>
                  <w:pStyle w:val="Geenafstand"/>
                </w:pPr>
              </w:pPrChange>
            </w:pPr>
            <w:del w:id="6444" w:author="Estelle Pelser" w:date="2016-01-06T14:10:00Z">
              <w:r w:rsidRPr="00A8202E" w:rsidDel="003033DD">
                <w:rPr>
                  <w:color w:val="FF0000"/>
                  <w:sz w:val="20"/>
                  <w:szCs w:val="20"/>
                </w:rPr>
                <w:delText>8</w:delText>
              </w:r>
            </w:del>
          </w:p>
        </w:tc>
        <w:tc>
          <w:tcPr>
            <w:tcW w:w="3382" w:type="dxa"/>
          </w:tcPr>
          <w:p w14:paraId="798F59C2" w14:textId="21A270A8" w:rsidR="00D907D6" w:rsidRPr="00A8202E" w:rsidDel="003033DD" w:rsidRDefault="00D907D6">
            <w:pPr>
              <w:rPr>
                <w:del w:id="6445" w:author="Estelle Pelser" w:date="2016-01-06T14:10:00Z"/>
                <w:color w:val="FF0000"/>
                <w:sz w:val="20"/>
                <w:szCs w:val="20"/>
              </w:rPr>
              <w:pPrChange w:id="6446" w:author="Estelle Pelser" w:date="2016-03-28T21:01:00Z">
                <w:pPr>
                  <w:pStyle w:val="Geenafstand"/>
                </w:pPr>
              </w:pPrChange>
            </w:pPr>
            <w:del w:id="6447" w:author="Estelle Pelser" w:date="2016-01-06T14:10:00Z">
              <w:r w:rsidRPr="00A8202E" w:rsidDel="003033DD">
                <w:rPr>
                  <w:color w:val="FF0000"/>
                  <w:sz w:val="20"/>
                  <w:szCs w:val="20"/>
                </w:rPr>
                <w:delText>Wordt er ten minste 1 primaire uitkomstmaat gemeten bij &gt;85% van de geïncludeerde patiënten?</w:delText>
              </w:r>
            </w:del>
          </w:p>
        </w:tc>
        <w:tc>
          <w:tcPr>
            <w:tcW w:w="757" w:type="dxa"/>
          </w:tcPr>
          <w:p w14:paraId="0B735699" w14:textId="608A3DD8" w:rsidR="00D907D6" w:rsidRPr="00A8202E" w:rsidDel="003033DD" w:rsidRDefault="00D907D6">
            <w:pPr>
              <w:rPr>
                <w:del w:id="6448" w:author="Estelle Pelser" w:date="2016-01-06T14:10:00Z"/>
                <w:color w:val="FF0000"/>
                <w:sz w:val="20"/>
                <w:szCs w:val="20"/>
              </w:rPr>
              <w:pPrChange w:id="6449" w:author="Estelle Pelser" w:date="2016-03-28T21:01:00Z">
                <w:pPr>
                  <w:pStyle w:val="Geenafstand"/>
                </w:pPr>
              </w:pPrChange>
            </w:pPr>
            <w:del w:id="6450" w:author="Estelle Pelser" w:date="2016-01-06T14:10:00Z">
              <w:r w:rsidRPr="00A8202E" w:rsidDel="003033DD">
                <w:rPr>
                  <w:color w:val="FF0000"/>
                  <w:sz w:val="20"/>
                  <w:szCs w:val="20"/>
                </w:rPr>
                <w:delText>1</w:delText>
              </w:r>
              <w:r w:rsidDel="003033DD">
                <w:rPr>
                  <w:color w:val="FF0000"/>
                  <w:sz w:val="20"/>
                  <w:szCs w:val="20"/>
                </w:rPr>
                <w:delText>/0</w:delText>
              </w:r>
            </w:del>
          </w:p>
        </w:tc>
        <w:tc>
          <w:tcPr>
            <w:tcW w:w="1885" w:type="dxa"/>
          </w:tcPr>
          <w:p w14:paraId="62CDED71" w14:textId="39AE53BB" w:rsidR="00D907D6" w:rsidRPr="00A8202E" w:rsidDel="003033DD" w:rsidRDefault="00D907D6">
            <w:pPr>
              <w:rPr>
                <w:del w:id="6451" w:author="Estelle Pelser" w:date="2016-01-06T14:10:00Z"/>
                <w:color w:val="FF0000"/>
                <w:sz w:val="20"/>
                <w:szCs w:val="20"/>
              </w:rPr>
              <w:pPrChange w:id="6452" w:author="Estelle Pelser" w:date="2016-03-28T21:01:00Z">
                <w:pPr>
                  <w:pStyle w:val="Geenafstand"/>
                </w:pPr>
              </w:pPrChange>
            </w:pPr>
            <w:del w:id="6453" w:author="Estelle Pelser" w:date="2016-01-06T14:10:00Z">
              <w:r w:rsidRPr="00A8202E" w:rsidDel="003033DD">
                <w:rPr>
                  <w:color w:val="FF0000"/>
                  <w:sz w:val="20"/>
                  <w:szCs w:val="20"/>
                </w:rPr>
                <w:delText>13% blessures, dus 87% als uitkomstmaat.</w:delText>
              </w:r>
            </w:del>
          </w:p>
        </w:tc>
        <w:tc>
          <w:tcPr>
            <w:tcW w:w="1540" w:type="dxa"/>
          </w:tcPr>
          <w:p w14:paraId="111AFB4B" w14:textId="1E7FA3F7" w:rsidR="00D907D6" w:rsidRPr="00A8202E" w:rsidDel="003033DD" w:rsidRDefault="00D907D6">
            <w:pPr>
              <w:rPr>
                <w:del w:id="6454" w:author="Estelle Pelser" w:date="2016-01-06T14:10:00Z"/>
                <w:color w:val="FF0000"/>
                <w:sz w:val="20"/>
                <w:szCs w:val="20"/>
              </w:rPr>
              <w:pPrChange w:id="6455" w:author="Estelle Pelser" w:date="2016-03-28T21:01:00Z">
                <w:pPr>
                  <w:pStyle w:val="Geenafstand"/>
                </w:pPr>
              </w:pPrChange>
            </w:pPr>
            <w:del w:id="6456" w:author="Estelle Pelser" w:date="2016-01-06T14:10:00Z">
              <w:r w:rsidRPr="00A8202E" w:rsidDel="003033DD">
                <w:rPr>
                  <w:color w:val="FF0000"/>
                  <w:sz w:val="20"/>
                  <w:szCs w:val="20"/>
                </w:rPr>
                <w:delText>Nee</w:delText>
              </w:r>
              <w:r w:rsidDel="003033DD">
                <w:rPr>
                  <w:color w:val="FF0000"/>
                  <w:sz w:val="20"/>
                  <w:szCs w:val="20"/>
                </w:rPr>
                <w:delText>, zie figure 3</w:delText>
              </w:r>
            </w:del>
          </w:p>
        </w:tc>
        <w:tc>
          <w:tcPr>
            <w:tcW w:w="1163" w:type="dxa"/>
          </w:tcPr>
          <w:p w14:paraId="53272DA8" w14:textId="550DE242" w:rsidR="00D907D6" w:rsidRPr="00A8202E" w:rsidDel="003033DD" w:rsidRDefault="00D907D6">
            <w:pPr>
              <w:rPr>
                <w:del w:id="6457" w:author="Estelle Pelser" w:date="2016-01-06T14:10:00Z"/>
                <w:color w:val="FF0000"/>
                <w:sz w:val="20"/>
                <w:szCs w:val="20"/>
              </w:rPr>
              <w:pPrChange w:id="6458" w:author="Estelle Pelser" w:date="2016-03-28T21:01:00Z">
                <w:pPr>
                  <w:pStyle w:val="Geenafstand"/>
                </w:pPr>
              </w:pPrChange>
            </w:pPr>
            <w:del w:id="6459" w:author="Estelle Pelser" w:date="2016-01-06T14:10:00Z">
              <w:r w:rsidDel="003033DD">
                <w:rPr>
                  <w:color w:val="FF0000"/>
                  <w:sz w:val="20"/>
                  <w:szCs w:val="20"/>
                </w:rPr>
                <w:delText>Nee</w:delText>
              </w:r>
            </w:del>
          </w:p>
        </w:tc>
      </w:tr>
      <w:tr w:rsidR="00D907D6" w:rsidRPr="00A8202E" w:rsidDel="003033DD" w14:paraId="5E39C62B" w14:textId="24A6F1B3" w:rsidTr="0004750E">
        <w:trPr>
          <w:del w:id="6460" w:author="Estelle Pelser" w:date="2016-01-06T14:10:00Z"/>
        </w:trPr>
        <w:tc>
          <w:tcPr>
            <w:tcW w:w="447" w:type="dxa"/>
          </w:tcPr>
          <w:p w14:paraId="6927F9CA" w14:textId="1E4E03CF" w:rsidR="00D907D6" w:rsidRPr="00A8202E" w:rsidDel="003033DD" w:rsidRDefault="00D907D6">
            <w:pPr>
              <w:rPr>
                <w:del w:id="6461" w:author="Estelle Pelser" w:date="2016-01-06T14:10:00Z"/>
                <w:sz w:val="20"/>
                <w:szCs w:val="20"/>
              </w:rPr>
              <w:pPrChange w:id="6462" w:author="Estelle Pelser" w:date="2016-03-28T21:01:00Z">
                <w:pPr>
                  <w:pStyle w:val="Geenafstand"/>
                </w:pPr>
              </w:pPrChange>
            </w:pPr>
            <w:del w:id="6463" w:author="Estelle Pelser" w:date="2016-01-06T14:10:00Z">
              <w:r w:rsidRPr="00A8202E" w:rsidDel="003033DD">
                <w:rPr>
                  <w:sz w:val="20"/>
                  <w:szCs w:val="20"/>
                </w:rPr>
                <w:delText>9</w:delText>
              </w:r>
            </w:del>
          </w:p>
        </w:tc>
        <w:tc>
          <w:tcPr>
            <w:tcW w:w="3382" w:type="dxa"/>
          </w:tcPr>
          <w:p w14:paraId="3DA6A7EE" w14:textId="3646AEB6" w:rsidR="00D907D6" w:rsidRPr="00A8202E" w:rsidDel="003033DD" w:rsidRDefault="00D907D6">
            <w:pPr>
              <w:rPr>
                <w:del w:id="6464" w:author="Estelle Pelser" w:date="2016-01-06T14:10:00Z"/>
                <w:sz w:val="20"/>
                <w:szCs w:val="20"/>
              </w:rPr>
              <w:pPrChange w:id="6465" w:author="Estelle Pelser" w:date="2016-03-28T21:01:00Z">
                <w:pPr>
                  <w:pStyle w:val="Geenafstand"/>
                </w:pPr>
              </w:pPrChange>
            </w:pPr>
            <w:del w:id="6466" w:author="Estelle Pelser" w:date="2016-01-06T14:10:00Z">
              <w:r w:rsidRPr="00A8202E" w:rsidDel="003033DD">
                <w:rPr>
                  <w:sz w:val="20"/>
                  <w:szCs w:val="20"/>
                </w:rPr>
                <w:delText>Ontvingen alle patiënten de toegewezen experimentele of controlebehandeling of is er een intention to treat analyse  uitgevoerd?</w:delText>
              </w:r>
            </w:del>
          </w:p>
        </w:tc>
        <w:tc>
          <w:tcPr>
            <w:tcW w:w="757" w:type="dxa"/>
          </w:tcPr>
          <w:p w14:paraId="3D851E5E" w14:textId="024E2BC2" w:rsidR="00D907D6" w:rsidRPr="00A8202E" w:rsidDel="003033DD" w:rsidRDefault="00D907D6">
            <w:pPr>
              <w:rPr>
                <w:del w:id="6467" w:author="Estelle Pelser" w:date="2016-01-06T14:10:00Z"/>
                <w:sz w:val="20"/>
                <w:szCs w:val="20"/>
              </w:rPr>
              <w:pPrChange w:id="6468" w:author="Estelle Pelser" w:date="2016-03-28T21:01:00Z">
                <w:pPr>
                  <w:pStyle w:val="Geenafstand"/>
                </w:pPr>
              </w:pPrChange>
            </w:pPr>
            <w:del w:id="6469" w:author="Estelle Pelser" w:date="2016-01-06T14:10:00Z">
              <w:r w:rsidRPr="00A8202E" w:rsidDel="003033DD">
                <w:rPr>
                  <w:sz w:val="20"/>
                  <w:szCs w:val="20"/>
                </w:rPr>
                <w:delText>1</w:delText>
              </w:r>
            </w:del>
          </w:p>
        </w:tc>
        <w:tc>
          <w:tcPr>
            <w:tcW w:w="1885" w:type="dxa"/>
          </w:tcPr>
          <w:p w14:paraId="36EACBDF" w14:textId="4CB69534" w:rsidR="00D907D6" w:rsidRPr="00A8202E" w:rsidDel="003033DD" w:rsidRDefault="00D907D6">
            <w:pPr>
              <w:rPr>
                <w:del w:id="6470" w:author="Estelle Pelser" w:date="2016-01-06T14:10:00Z"/>
                <w:sz w:val="20"/>
                <w:szCs w:val="20"/>
                <w:lang w:val="en-US"/>
              </w:rPr>
              <w:pPrChange w:id="6471" w:author="Estelle Pelser" w:date="2016-03-28T21:01:00Z">
                <w:pPr>
                  <w:pStyle w:val="Geenafstand"/>
                </w:pPr>
              </w:pPrChange>
            </w:pPr>
            <w:del w:id="6472" w:author="Estelle Pelser" w:date="2016-01-06T14:10:00Z">
              <w:r w:rsidRPr="00A8202E" w:rsidDel="003033DD">
                <w:rPr>
                  <w:sz w:val="20"/>
                  <w:szCs w:val="20"/>
                  <w:lang w:val="en-US"/>
                </w:rPr>
                <w:delText>Blz. 6, tabel 2 heet intention to treat analysis.</w:delText>
              </w:r>
            </w:del>
          </w:p>
        </w:tc>
        <w:tc>
          <w:tcPr>
            <w:tcW w:w="1540" w:type="dxa"/>
          </w:tcPr>
          <w:p w14:paraId="689C0E0A" w14:textId="78D1BFC1" w:rsidR="00D907D6" w:rsidRPr="00A8202E" w:rsidDel="003033DD" w:rsidRDefault="00D907D6">
            <w:pPr>
              <w:rPr>
                <w:del w:id="6473" w:author="Estelle Pelser" w:date="2016-01-06T14:10:00Z"/>
                <w:sz w:val="20"/>
                <w:szCs w:val="20"/>
                <w:lang w:val="en-US"/>
              </w:rPr>
              <w:pPrChange w:id="6474" w:author="Estelle Pelser" w:date="2016-03-28T21:01:00Z">
                <w:pPr>
                  <w:pStyle w:val="Geenafstand"/>
                </w:pPr>
              </w:pPrChange>
            </w:pPr>
            <w:del w:id="6475" w:author="Estelle Pelser" w:date="2016-01-06T14:10:00Z">
              <w:r w:rsidDel="003033DD">
                <w:rPr>
                  <w:sz w:val="20"/>
                  <w:szCs w:val="20"/>
                  <w:lang w:val="en-US"/>
                </w:rPr>
                <w:delText>Ja</w:delText>
              </w:r>
            </w:del>
          </w:p>
        </w:tc>
        <w:tc>
          <w:tcPr>
            <w:tcW w:w="1163" w:type="dxa"/>
          </w:tcPr>
          <w:p w14:paraId="45D38247" w14:textId="7A15DF2A" w:rsidR="00D907D6" w:rsidRPr="00A8202E" w:rsidDel="003033DD" w:rsidRDefault="00D907D6">
            <w:pPr>
              <w:rPr>
                <w:del w:id="6476" w:author="Estelle Pelser" w:date="2016-01-06T14:10:00Z"/>
                <w:sz w:val="20"/>
                <w:szCs w:val="20"/>
                <w:lang w:val="en-US"/>
              </w:rPr>
              <w:pPrChange w:id="6477" w:author="Estelle Pelser" w:date="2016-03-28T21:01:00Z">
                <w:pPr>
                  <w:pStyle w:val="Geenafstand"/>
                </w:pPr>
              </w:pPrChange>
            </w:pPr>
          </w:p>
        </w:tc>
      </w:tr>
      <w:tr w:rsidR="00D907D6" w:rsidRPr="00A8202E" w:rsidDel="003033DD" w14:paraId="093846C8" w14:textId="137D2813" w:rsidTr="0004750E">
        <w:trPr>
          <w:del w:id="6478" w:author="Estelle Pelser" w:date="2016-01-06T14:10:00Z"/>
        </w:trPr>
        <w:tc>
          <w:tcPr>
            <w:tcW w:w="447" w:type="dxa"/>
          </w:tcPr>
          <w:p w14:paraId="69743A6F" w14:textId="33508E8C" w:rsidR="00D907D6" w:rsidRPr="00A8202E" w:rsidDel="003033DD" w:rsidRDefault="00D907D6">
            <w:pPr>
              <w:rPr>
                <w:del w:id="6479" w:author="Estelle Pelser" w:date="2016-01-06T14:10:00Z"/>
                <w:sz w:val="20"/>
                <w:szCs w:val="20"/>
              </w:rPr>
              <w:pPrChange w:id="6480" w:author="Estelle Pelser" w:date="2016-03-28T21:01:00Z">
                <w:pPr>
                  <w:pStyle w:val="Geenafstand"/>
                </w:pPr>
              </w:pPrChange>
            </w:pPr>
            <w:del w:id="6481" w:author="Estelle Pelser" w:date="2016-01-06T14:10:00Z">
              <w:r w:rsidRPr="00A8202E" w:rsidDel="003033DD">
                <w:rPr>
                  <w:sz w:val="20"/>
                  <w:szCs w:val="20"/>
                </w:rPr>
                <w:delText>10</w:delText>
              </w:r>
            </w:del>
          </w:p>
        </w:tc>
        <w:tc>
          <w:tcPr>
            <w:tcW w:w="3382" w:type="dxa"/>
          </w:tcPr>
          <w:p w14:paraId="2AF293DC" w14:textId="347656EA" w:rsidR="00D907D6" w:rsidRPr="00A8202E" w:rsidDel="003033DD" w:rsidRDefault="00D907D6">
            <w:pPr>
              <w:rPr>
                <w:del w:id="6482" w:author="Estelle Pelser" w:date="2016-01-06T14:10:00Z"/>
                <w:sz w:val="20"/>
                <w:szCs w:val="20"/>
              </w:rPr>
              <w:pPrChange w:id="6483" w:author="Estelle Pelser" w:date="2016-03-28T21:01:00Z">
                <w:pPr>
                  <w:pStyle w:val="Geenafstand"/>
                </w:pPr>
              </w:pPrChange>
            </w:pPr>
            <w:del w:id="6484" w:author="Estelle Pelser" w:date="2016-01-06T14:10:00Z">
              <w:r w:rsidRPr="00A8202E" w:rsidDel="003033DD">
                <w:rPr>
                  <w:sz w:val="20"/>
                  <w:szCs w:val="20"/>
                </w:rPr>
                <w:delText>Is van ten minste 1 primaire uitkomstmaat de statistische vergelijkbaarheid tussen de groepen gerapporteerd?</w:delText>
              </w:r>
            </w:del>
          </w:p>
        </w:tc>
        <w:tc>
          <w:tcPr>
            <w:tcW w:w="757" w:type="dxa"/>
          </w:tcPr>
          <w:p w14:paraId="371F291A" w14:textId="5DB44E7C" w:rsidR="00D907D6" w:rsidRPr="00A8202E" w:rsidDel="003033DD" w:rsidRDefault="00D907D6">
            <w:pPr>
              <w:rPr>
                <w:del w:id="6485" w:author="Estelle Pelser" w:date="2016-01-06T14:10:00Z"/>
                <w:sz w:val="20"/>
                <w:szCs w:val="20"/>
              </w:rPr>
              <w:pPrChange w:id="6486" w:author="Estelle Pelser" w:date="2016-03-28T21:01:00Z">
                <w:pPr>
                  <w:pStyle w:val="Geenafstand"/>
                </w:pPr>
              </w:pPrChange>
            </w:pPr>
            <w:del w:id="6487" w:author="Estelle Pelser" w:date="2016-01-06T14:10:00Z">
              <w:r w:rsidRPr="00A8202E" w:rsidDel="003033DD">
                <w:rPr>
                  <w:sz w:val="20"/>
                  <w:szCs w:val="20"/>
                </w:rPr>
                <w:delText>1</w:delText>
              </w:r>
            </w:del>
          </w:p>
        </w:tc>
        <w:tc>
          <w:tcPr>
            <w:tcW w:w="1885" w:type="dxa"/>
          </w:tcPr>
          <w:p w14:paraId="41789D8B" w14:textId="79FB7CD0" w:rsidR="00D907D6" w:rsidRPr="00A8202E" w:rsidDel="003033DD" w:rsidRDefault="00D907D6">
            <w:pPr>
              <w:rPr>
                <w:del w:id="6488" w:author="Estelle Pelser" w:date="2016-01-06T14:10:00Z"/>
                <w:sz w:val="20"/>
                <w:szCs w:val="20"/>
              </w:rPr>
              <w:pPrChange w:id="6489" w:author="Estelle Pelser" w:date="2016-03-28T21:01:00Z">
                <w:pPr>
                  <w:pStyle w:val="Geenafstand"/>
                </w:pPr>
              </w:pPrChange>
            </w:pPr>
            <w:del w:id="6490" w:author="Estelle Pelser" w:date="2016-01-06T14:10:00Z">
              <w:r w:rsidRPr="00A8202E" w:rsidDel="003033DD">
                <w:rPr>
                  <w:sz w:val="20"/>
                  <w:szCs w:val="20"/>
                </w:rPr>
                <w:delText>Blz. 6, tabel 2</w:delText>
              </w:r>
            </w:del>
          </w:p>
        </w:tc>
        <w:tc>
          <w:tcPr>
            <w:tcW w:w="1540" w:type="dxa"/>
          </w:tcPr>
          <w:p w14:paraId="4B40A1D5" w14:textId="0998EE3B" w:rsidR="00D907D6" w:rsidRPr="00A8202E" w:rsidDel="003033DD" w:rsidRDefault="00D907D6">
            <w:pPr>
              <w:rPr>
                <w:del w:id="6491" w:author="Estelle Pelser" w:date="2016-01-06T14:10:00Z"/>
                <w:sz w:val="20"/>
                <w:szCs w:val="20"/>
              </w:rPr>
              <w:pPrChange w:id="6492" w:author="Estelle Pelser" w:date="2016-03-28T21:01:00Z">
                <w:pPr>
                  <w:pStyle w:val="Geenafstand"/>
                </w:pPr>
              </w:pPrChange>
            </w:pPr>
            <w:del w:id="6493" w:author="Estelle Pelser" w:date="2016-01-06T14:10:00Z">
              <w:r w:rsidDel="003033DD">
                <w:rPr>
                  <w:sz w:val="20"/>
                  <w:szCs w:val="20"/>
                </w:rPr>
                <w:delText>Ja</w:delText>
              </w:r>
            </w:del>
          </w:p>
        </w:tc>
        <w:tc>
          <w:tcPr>
            <w:tcW w:w="1163" w:type="dxa"/>
          </w:tcPr>
          <w:p w14:paraId="098D3509" w14:textId="5D7794B7" w:rsidR="00D907D6" w:rsidRPr="00A8202E" w:rsidDel="003033DD" w:rsidRDefault="00D907D6">
            <w:pPr>
              <w:rPr>
                <w:del w:id="6494" w:author="Estelle Pelser" w:date="2016-01-06T14:10:00Z"/>
                <w:sz w:val="20"/>
                <w:szCs w:val="20"/>
              </w:rPr>
              <w:pPrChange w:id="6495" w:author="Estelle Pelser" w:date="2016-03-28T21:01:00Z">
                <w:pPr>
                  <w:pStyle w:val="Geenafstand"/>
                </w:pPr>
              </w:pPrChange>
            </w:pPr>
          </w:p>
        </w:tc>
      </w:tr>
      <w:tr w:rsidR="00D907D6" w:rsidRPr="00A8202E" w:rsidDel="003033DD" w14:paraId="2D5AAD3A" w14:textId="26915529" w:rsidTr="0004750E">
        <w:trPr>
          <w:del w:id="6496" w:author="Estelle Pelser" w:date="2016-01-06T14:10:00Z"/>
        </w:trPr>
        <w:tc>
          <w:tcPr>
            <w:tcW w:w="447" w:type="dxa"/>
          </w:tcPr>
          <w:p w14:paraId="4F001616" w14:textId="11700BD6" w:rsidR="00D907D6" w:rsidRPr="00A8202E" w:rsidDel="003033DD" w:rsidRDefault="00D907D6">
            <w:pPr>
              <w:rPr>
                <w:del w:id="6497" w:author="Estelle Pelser" w:date="2016-01-06T14:10:00Z"/>
                <w:sz w:val="20"/>
                <w:szCs w:val="20"/>
              </w:rPr>
              <w:pPrChange w:id="6498" w:author="Estelle Pelser" w:date="2016-03-28T21:01:00Z">
                <w:pPr>
                  <w:pStyle w:val="Geenafstand"/>
                </w:pPr>
              </w:pPrChange>
            </w:pPr>
            <w:del w:id="6499" w:author="Estelle Pelser" w:date="2016-01-06T14:10:00Z">
              <w:r w:rsidRPr="00A8202E" w:rsidDel="003033DD">
                <w:rPr>
                  <w:sz w:val="20"/>
                  <w:szCs w:val="20"/>
                </w:rPr>
                <w:delText>11</w:delText>
              </w:r>
            </w:del>
          </w:p>
        </w:tc>
        <w:tc>
          <w:tcPr>
            <w:tcW w:w="3382" w:type="dxa"/>
          </w:tcPr>
          <w:p w14:paraId="515C2302" w14:textId="0C2413EE" w:rsidR="00D907D6" w:rsidRPr="00A8202E" w:rsidDel="003033DD" w:rsidRDefault="00D907D6">
            <w:pPr>
              <w:rPr>
                <w:del w:id="6500" w:author="Estelle Pelser" w:date="2016-01-06T14:10:00Z"/>
                <w:sz w:val="20"/>
                <w:szCs w:val="20"/>
              </w:rPr>
              <w:pPrChange w:id="6501" w:author="Estelle Pelser" w:date="2016-03-28T21:01:00Z">
                <w:pPr>
                  <w:pStyle w:val="Geenafstand"/>
                </w:pPr>
              </w:pPrChange>
            </w:pPr>
            <w:del w:id="6502" w:author="Estelle Pelser" w:date="2016-01-06T14:10:00Z">
              <w:r w:rsidRPr="00A8202E" w:rsidDel="003033DD">
                <w:rPr>
                  <w:sz w:val="20"/>
                  <w:szCs w:val="20"/>
                </w:rPr>
                <w:delText>Is van ten minste 1 primaire uitkomstmaat zowel puntschattingen als spreidingsmaten gepresenteerd?</w:delText>
              </w:r>
            </w:del>
          </w:p>
        </w:tc>
        <w:tc>
          <w:tcPr>
            <w:tcW w:w="757" w:type="dxa"/>
          </w:tcPr>
          <w:p w14:paraId="56B7D579" w14:textId="39F322AF" w:rsidR="00D907D6" w:rsidRPr="00A8202E" w:rsidDel="003033DD" w:rsidRDefault="00D907D6">
            <w:pPr>
              <w:rPr>
                <w:del w:id="6503" w:author="Estelle Pelser" w:date="2016-01-06T14:10:00Z"/>
                <w:sz w:val="20"/>
                <w:szCs w:val="20"/>
              </w:rPr>
              <w:pPrChange w:id="6504" w:author="Estelle Pelser" w:date="2016-03-28T21:01:00Z">
                <w:pPr>
                  <w:pStyle w:val="Geenafstand"/>
                </w:pPr>
              </w:pPrChange>
            </w:pPr>
            <w:del w:id="6505" w:author="Estelle Pelser" w:date="2016-01-06T14:10:00Z">
              <w:r w:rsidRPr="00A8202E" w:rsidDel="003033DD">
                <w:rPr>
                  <w:sz w:val="20"/>
                  <w:szCs w:val="20"/>
                </w:rPr>
                <w:delText>1</w:delText>
              </w:r>
            </w:del>
          </w:p>
        </w:tc>
        <w:tc>
          <w:tcPr>
            <w:tcW w:w="1885" w:type="dxa"/>
          </w:tcPr>
          <w:p w14:paraId="65856350" w14:textId="4ECE23C3" w:rsidR="00D907D6" w:rsidRPr="00A8202E" w:rsidDel="003033DD" w:rsidRDefault="00D907D6">
            <w:pPr>
              <w:rPr>
                <w:del w:id="6506" w:author="Estelle Pelser" w:date="2016-01-06T14:10:00Z"/>
                <w:sz w:val="20"/>
                <w:szCs w:val="20"/>
              </w:rPr>
              <w:pPrChange w:id="6507" w:author="Estelle Pelser" w:date="2016-03-28T21:01:00Z">
                <w:pPr>
                  <w:pStyle w:val="Geenafstand"/>
                </w:pPr>
              </w:pPrChange>
            </w:pPr>
            <w:del w:id="6508" w:author="Estelle Pelser" w:date="2016-01-06T14:10:00Z">
              <w:r w:rsidRPr="00A8202E" w:rsidDel="003033DD">
                <w:rPr>
                  <w:sz w:val="20"/>
                  <w:szCs w:val="20"/>
                </w:rPr>
                <w:delText>Blz. 6, tabel 2</w:delText>
              </w:r>
            </w:del>
          </w:p>
        </w:tc>
        <w:tc>
          <w:tcPr>
            <w:tcW w:w="1540" w:type="dxa"/>
          </w:tcPr>
          <w:p w14:paraId="493FE488" w14:textId="1527ACD5" w:rsidR="00D907D6" w:rsidRPr="00A8202E" w:rsidDel="003033DD" w:rsidRDefault="00D907D6">
            <w:pPr>
              <w:rPr>
                <w:del w:id="6509" w:author="Estelle Pelser" w:date="2016-01-06T14:10:00Z"/>
                <w:sz w:val="20"/>
                <w:szCs w:val="20"/>
              </w:rPr>
              <w:pPrChange w:id="6510" w:author="Estelle Pelser" w:date="2016-03-28T21:01:00Z">
                <w:pPr>
                  <w:pStyle w:val="Geenafstand"/>
                  <w:jc w:val="both"/>
                </w:pPr>
              </w:pPrChange>
            </w:pPr>
            <w:del w:id="6511" w:author="Estelle Pelser" w:date="2016-01-06T14:10:00Z">
              <w:r w:rsidDel="003033DD">
                <w:rPr>
                  <w:sz w:val="20"/>
                  <w:szCs w:val="20"/>
                </w:rPr>
                <w:delText>Ja</w:delText>
              </w:r>
            </w:del>
          </w:p>
        </w:tc>
        <w:tc>
          <w:tcPr>
            <w:tcW w:w="1163" w:type="dxa"/>
          </w:tcPr>
          <w:p w14:paraId="332F0189" w14:textId="7A0548BE" w:rsidR="00D907D6" w:rsidRPr="00A8202E" w:rsidDel="003033DD" w:rsidRDefault="00D907D6">
            <w:pPr>
              <w:rPr>
                <w:del w:id="6512" w:author="Estelle Pelser" w:date="2016-01-06T14:10:00Z"/>
                <w:sz w:val="20"/>
                <w:szCs w:val="20"/>
              </w:rPr>
              <w:pPrChange w:id="6513" w:author="Estelle Pelser" w:date="2016-03-28T21:01:00Z">
                <w:pPr>
                  <w:pStyle w:val="Geenafstand"/>
                </w:pPr>
              </w:pPrChange>
            </w:pPr>
          </w:p>
        </w:tc>
      </w:tr>
      <w:tr w:rsidR="00D907D6" w:rsidRPr="00A8202E" w:rsidDel="003033DD" w14:paraId="56FF3E0B" w14:textId="5E0F630F" w:rsidTr="0004750E">
        <w:trPr>
          <w:del w:id="6514" w:author="Estelle Pelser" w:date="2016-01-06T14:10:00Z"/>
        </w:trPr>
        <w:tc>
          <w:tcPr>
            <w:tcW w:w="447" w:type="dxa"/>
          </w:tcPr>
          <w:p w14:paraId="0AB4565A" w14:textId="5D59F338" w:rsidR="00D907D6" w:rsidRPr="00A8202E" w:rsidDel="003033DD" w:rsidRDefault="00D907D6">
            <w:pPr>
              <w:rPr>
                <w:del w:id="6515" w:author="Estelle Pelser" w:date="2016-01-06T14:10:00Z"/>
                <w:sz w:val="20"/>
                <w:szCs w:val="20"/>
              </w:rPr>
              <w:pPrChange w:id="6516" w:author="Estelle Pelser" w:date="2016-03-28T21:01:00Z">
                <w:pPr>
                  <w:pStyle w:val="Geenafstand"/>
                </w:pPr>
              </w:pPrChange>
            </w:pPr>
          </w:p>
        </w:tc>
        <w:tc>
          <w:tcPr>
            <w:tcW w:w="3382" w:type="dxa"/>
          </w:tcPr>
          <w:p w14:paraId="43616AB9" w14:textId="22CF4B19" w:rsidR="00D907D6" w:rsidRPr="00A8202E" w:rsidDel="003033DD" w:rsidRDefault="00D907D6">
            <w:pPr>
              <w:rPr>
                <w:del w:id="6517" w:author="Estelle Pelser" w:date="2016-01-06T14:10:00Z"/>
                <w:sz w:val="20"/>
                <w:szCs w:val="20"/>
              </w:rPr>
              <w:pPrChange w:id="6518" w:author="Estelle Pelser" w:date="2016-03-28T21:01:00Z">
                <w:pPr>
                  <w:pStyle w:val="Geenafstand"/>
                </w:pPr>
              </w:pPrChange>
            </w:pPr>
            <w:del w:id="6519" w:author="Estelle Pelser" w:date="2016-01-06T14:10:00Z">
              <w:r w:rsidRPr="00A8202E" w:rsidDel="003033DD">
                <w:rPr>
                  <w:b/>
                  <w:sz w:val="20"/>
                  <w:szCs w:val="20"/>
                </w:rPr>
                <w:delText>Somscore</w:delText>
              </w:r>
              <w:r w:rsidRPr="00A8202E" w:rsidDel="003033DD">
                <w:rPr>
                  <w:sz w:val="20"/>
                  <w:szCs w:val="20"/>
                </w:rPr>
                <w:delText xml:space="preserve"> (item 1 telt niet mee in de somscore)</w:delText>
              </w:r>
            </w:del>
          </w:p>
        </w:tc>
        <w:tc>
          <w:tcPr>
            <w:tcW w:w="757" w:type="dxa"/>
          </w:tcPr>
          <w:p w14:paraId="0B48259C" w14:textId="2C54B6B3" w:rsidR="00D907D6" w:rsidRPr="00A8202E" w:rsidDel="003033DD" w:rsidRDefault="00D907D6">
            <w:pPr>
              <w:rPr>
                <w:del w:id="6520" w:author="Estelle Pelser" w:date="2016-01-06T14:10:00Z"/>
                <w:sz w:val="20"/>
                <w:szCs w:val="20"/>
              </w:rPr>
              <w:pPrChange w:id="6521" w:author="Estelle Pelser" w:date="2016-03-28T21:01:00Z">
                <w:pPr>
                  <w:pStyle w:val="Geenafstand"/>
                </w:pPr>
              </w:pPrChange>
            </w:pPr>
          </w:p>
        </w:tc>
        <w:tc>
          <w:tcPr>
            <w:tcW w:w="1885" w:type="dxa"/>
          </w:tcPr>
          <w:p w14:paraId="69D78273" w14:textId="1BDA1FA3" w:rsidR="00D907D6" w:rsidRPr="00A8202E" w:rsidDel="003033DD" w:rsidRDefault="00D907D6">
            <w:pPr>
              <w:rPr>
                <w:del w:id="6522" w:author="Estelle Pelser" w:date="2016-01-06T14:10:00Z"/>
                <w:sz w:val="20"/>
                <w:szCs w:val="20"/>
              </w:rPr>
              <w:pPrChange w:id="6523" w:author="Estelle Pelser" w:date="2016-03-28T21:01:00Z">
                <w:pPr>
                  <w:pStyle w:val="Geenafstand"/>
                </w:pPr>
              </w:pPrChange>
            </w:pPr>
          </w:p>
        </w:tc>
        <w:tc>
          <w:tcPr>
            <w:tcW w:w="1540" w:type="dxa"/>
          </w:tcPr>
          <w:p w14:paraId="0BB45923" w14:textId="3B46407F" w:rsidR="00D907D6" w:rsidRPr="00A8202E" w:rsidDel="003033DD" w:rsidRDefault="00D907D6">
            <w:pPr>
              <w:rPr>
                <w:del w:id="6524" w:author="Estelle Pelser" w:date="2016-01-06T14:10:00Z"/>
                <w:sz w:val="20"/>
                <w:szCs w:val="20"/>
              </w:rPr>
              <w:pPrChange w:id="6525" w:author="Estelle Pelser" w:date="2016-03-28T21:01:00Z">
                <w:pPr>
                  <w:pStyle w:val="Geenafstand"/>
                </w:pPr>
              </w:pPrChange>
            </w:pPr>
          </w:p>
        </w:tc>
        <w:tc>
          <w:tcPr>
            <w:tcW w:w="1163" w:type="dxa"/>
          </w:tcPr>
          <w:p w14:paraId="20CC41A6" w14:textId="5E8EA7FD" w:rsidR="00D907D6" w:rsidRPr="00A8202E" w:rsidDel="003033DD" w:rsidRDefault="00D907D6">
            <w:pPr>
              <w:rPr>
                <w:del w:id="6526" w:author="Estelle Pelser" w:date="2016-01-06T14:10:00Z"/>
                <w:sz w:val="20"/>
                <w:szCs w:val="20"/>
              </w:rPr>
              <w:pPrChange w:id="6527" w:author="Estelle Pelser" w:date="2016-03-28T21:01:00Z">
                <w:pPr>
                  <w:pStyle w:val="Geenafstand"/>
                </w:pPr>
              </w:pPrChange>
            </w:pPr>
            <w:del w:id="6528" w:author="Estelle Pelser" w:date="2016-01-06T14:10:00Z">
              <w:r w:rsidDel="003033DD">
                <w:rPr>
                  <w:sz w:val="20"/>
                  <w:szCs w:val="20"/>
                </w:rPr>
                <w:delText>5 (redelijk)</w:delText>
              </w:r>
            </w:del>
          </w:p>
        </w:tc>
      </w:tr>
    </w:tbl>
    <w:p w14:paraId="18FC0371" w14:textId="38CC9DB3" w:rsidR="00D907D6" w:rsidDel="003033DD" w:rsidRDefault="00D907D6">
      <w:pPr>
        <w:rPr>
          <w:del w:id="6529" w:author="Estelle Pelser" w:date="2016-01-06T14:10:00Z"/>
        </w:rPr>
        <w:pPrChange w:id="6530" w:author="Estelle Pelser" w:date="2016-03-28T21:01:00Z">
          <w:pPr>
            <w:pStyle w:val="Geenafstand"/>
          </w:pPr>
        </w:pPrChange>
      </w:pPr>
    </w:p>
    <w:p w14:paraId="171CB88E" w14:textId="452FE21C" w:rsidR="00D907D6" w:rsidDel="003033DD" w:rsidRDefault="00D907D6">
      <w:pPr>
        <w:rPr>
          <w:del w:id="6531" w:author="Estelle Pelser" w:date="2016-01-06T14:10:00Z"/>
        </w:rPr>
        <w:pPrChange w:id="6532" w:author="Estelle Pelser" w:date="2016-03-28T21:01:00Z">
          <w:pPr>
            <w:pStyle w:val="Geenafstand"/>
          </w:pPr>
        </w:pPrChange>
      </w:pPr>
    </w:p>
    <w:p w14:paraId="43E0E365" w14:textId="59021CF2" w:rsidR="00D907D6" w:rsidDel="003033DD" w:rsidRDefault="00D907D6">
      <w:pPr>
        <w:rPr>
          <w:del w:id="6533" w:author="Estelle Pelser" w:date="2016-01-06T14:10:00Z"/>
        </w:rPr>
        <w:pPrChange w:id="6534" w:author="Estelle Pelser" w:date="2016-03-28T21:01:00Z">
          <w:pPr>
            <w:pStyle w:val="Geenafstand"/>
          </w:pPr>
        </w:pPrChange>
      </w:pPr>
    </w:p>
    <w:p w14:paraId="2580824B" w14:textId="411D4269" w:rsidR="00D907D6" w:rsidDel="003033DD" w:rsidRDefault="00D907D6">
      <w:pPr>
        <w:rPr>
          <w:del w:id="6535" w:author="Estelle Pelser" w:date="2016-01-06T14:10:00Z"/>
        </w:rPr>
        <w:pPrChange w:id="6536" w:author="Estelle Pelser" w:date="2016-03-28T21:01:00Z">
          <w:pPr>
            <w:pStyle w:val="Geenafstand"/>
          </w:pPr>
        </w:pPrChange>
      </w:pPr>
    </w:p>
    <w:p w14:paraId="4E13409A" w14:textId="1A898F76" w:rsidR="00D907D6" w:rsidDel="003033DD" w:rsidRDefault="00D907D6">
      <w:pPr>
        <w:rPr>
          <w:del w:id="6537" w:author="Estelle Pelser" w:date="2016-01-06T14:10:00Z"/>
        </w:rPr>
        <w:pPrChange w:id="6538" w:author="Estelle Pelser" w:date="2016-03-28T21:01:00Z">
          <w:pPr>
            <w:pStyle w:val="Geenafstand"/>
          </w:pPr>
        </w:pPrChange>
      </w:pPr>
    </w:p>
    <w:p w14:paraId="53A2271D" w14:textId="2A516920" w:rsidR="00D907D6" w:rsidDel="003033DD" w:rsidRDefault="00D907D6">
      <w:pPr>
        <w:rPr>
          <w:del w:id="6539" w:author="Estelle Pelser" w:date="2016-01-06T14:10:00Z"/>
        </w:rPr>
        <w:pPrChange w:id="6540" w:author="Estelle Pelser" w:date="2016-03-28T21:01:00Z">
          <w:pPr>
            <w:pStyle w:val="Geenafstand"/>
          </w:pPr>
        </w:pPrChange>
      </w:pPr>
    </w:p>
    <w:p w14:paraId="0EC37534" w14:textId="103AC080" w:rsidR="00D907D6" w:rsidDel="003033DD" w:rsidRDefault="00D907D6">
      <w:pPr>
        <w:rPr>
          <w:del w:id="6541" w:author="Estelle Pelser" w:date="2016-01-06T14:10:00Z"/>
        </w:rPr>
        <w:pPrChange w:id="6542" w:author="Estelle Pelser" w:date="2016-03-28T21:01:00Z">
          <w:pPr>
            <w:pStyle w:val="Geenafstand"/>
          </w:pPr>
        </w:pPrChange>
      </w:pPr>
    </w:p>
    <w:p w14:paraId="7B74146B" w14:textId="38F7BA1A" w:rsidR="00D907D6" w:rsidDel="003033DD" w:rsidRDefault="00D907D6">
      <w:pPr>
        <w:rPr>
          <w:del w:id="6543" w:author="Estelle Pelser" w:date="2016-01-06T14:10:00Z"/>
        </w:rPr>
        <w:pPrChange w:id="6544" w:author="Estelle Pelser" w:date="2016-03-28T21:01:00Z">
          <w:pPr>
            <w:pStyle w:val="Geenafstand"/>
          </w:pPr>
        </w:pPrChange>
      </w:pPr>
    </w:p>
    <w:p w14:paraId="2F40467B" w14:textId="12AB5BDA" w:rsidR="00D907D6" w:rsidDel="003033DD" w:rsidRDefault="00D907D6">
      <w:pPr>
        <w:rPr>
          <w:del w:id="6545" w:author="Estelle Pelser" w:date="2016-01-06T14:10:00Z"/>
        </w:rPr>
        <w:pPrChange w:id="6546" w:author="Estelle Pelser" w:date="2016-03-28T21:01:00Z">
          <w:pPr>
            <w:shd w:val="clear" w:color="auto" w:fill="FFFFFF"/>
          </w:pPr>
        </w:pPrChange>
      </w:pPr>
    </w:p>
    <w:p w14:paraId="4FDCAF07" w14:textId="52EF7CF5" w:rsidR="00D907D6" w:rsidDel="003033DD" w:rsidRDefault="00D907D6">
      <w:pPr>
        <w:rPr>
          <w:del w:id="6547" w:author="Estelle Pelser" w:date="2016-01-06T14:10:00Z"/>
          <w:rFonts w:ascii="Arial" w:eastAsia="Times New Roman" w:hAnsi="Arial" w:cs="Arial"/>
          <w:sz w:val="20"/>
          <w:szCs w:val="20"/>
        </w:rPr>
        <w:pPrChange w:id="6548" w:author="Estelle Pelser" w:date="2016-03-28T21:01:00Z">
          <w:pPr>
            <w:shd w:val="clear" w:color="auto" w:fill="FFFFFF"/>
          </w:pPr>
        </w:pPrChange>
      </w:pPr>
    </w:p>
    <w:p w14:paraId="60339148" w14:textId="489996C6" w:rsidR="00D907D6" w:rsidDel="003033DD" w:rsidRDefault="00D907D6">
      <w:pPr>
        <w:rPr>
          <w:del w:id="6549" w:author="Estelle Pelser" w:date="2016-01-06T14:10:00Z"/>
          <w:rFonts w:ascii="Arial" w:eastAsia="Times New Roman" w:hAnsi="Arial" w:cs="Arial"/>
          <w:sz w:val="20"/>
          <w:szCs w:val="20"/>
        </w:rPr>
        <w:pPrChange w:id="6550" w:author="Estelle Pelser" w:date="2016-03-28T21:01:00Z">
          <w:pPr>
            <w:shd w:val="clear" w:color="auto" w:fill="FFFFFF"/>
          </w:pPr>
        </w:pPrChange>
      </w:pPr>
    </w:p>
    <w:p w14:paraId="35596D05" w14:textId="473A069E" w:rsidR="00D907D6" w:rsidDel="003033DD" w:rsidRDefault="00D907D6">
      <w:pPr>
        <w:rPr>
          <w:del w:id="6551" w:author="Estelle Pelser" w:date="2016-01-06T14:10:00Z"/>
          <w:rFonts w:ascii="Arial" w:eastAsia="Times New Roman" w:hAnsi="Arial" w:cs="Arial"/>
          <w:sz w:val="20"/>
          <w:szCs w:val="20"/>
        </w:rPr>
        <w:pPrChange w:id="6552" w:author="Estelle Pelser" w:date="2016-03-28T21:01:00Z">
          <w:pPr>
            <w:shd w:val="clear" w:color="auto" w:fill="FFFFFF"/>
          </w:pPr>
        </w:pPrChange>
      </w:pPr>
    </w:p>
    <w:p w14:paraId="42B827F1" w14:textId="1CCAB2DF" w:rsidR="00D907D6" w:rsidDel="003033DD" w:rsidRDefault="00D907D6">
      <w:pPr>
        <w:rPr>
          <w:del w:id="6553" w:author="Estelle Pelser" w:date="2016-01-06T14:10:00Z"/>
          <w:rFonts w:ascii="Arial" w:eastAsia="Times New Roman" w:hAnsi="Arial" w:cs="Arial"/>
          <w:sz w:val="20"/>
          <w:szCs w:val="20"/>
        </w:rPr>
        <w:pPrChange w:id="6554" w:author="Estelle Pelser" w:date="2016-03-28T21:01:00Z">
          <w:pPr>
            <w:shd w:val="clear" w:color="auto" w:fill="FFFFFF"/>
          </w:pPr>
        </w:pPrChange>
      </w:pPr>
    </w:p>
    <w:p w14:paraId="2DE11B33" w14:textId="61F41E27" w:rsidR="00D907D6" w:rsidRPr="00D907D6" w:rsidDel="003033DD" w:rsidRDefault="00DB271D">
      <w:pPr>
        <w:rPr>
          <w:del w:id="6555" w:author="Estelle Pelser" w:date="2016-01-06T14:09:00Z"/>
          <w:rFonts w:eastAsia="Times New Roman" w:cs="Arial"/>
          <w:color w:val="000000" w:themeColor="text1"/>
          <w:lang w:val="en-US"/>
        </w:rPr>
        <w:pPrChange w:id="6556" w:author="Estelle Pelser" w:date="2016-03-28T21:01:00Z">
          <w:pPr>
            <w:shd w:val="clear" w:color="auto" w:fill="FFFFFF"/>
          </w:pPr>
        </w:pPrChange>
      </w:pPr>
      <w:del w:id="6557" w:author="Estelle Pelser" w:date="2016-01-06T14:09:00Z">
        <w:r w:rsidDel="003033DD">
          <w:fldChar w:fldCharType="begin"/>
        </w:r>
        <w:r w:rsidRPr="00DB271D" w:rsidDel="003033DD">
          <w:rPr>
            <w:lang w:val="en-US"/>
            <w:rPrChange w:id="6558" w:author="Peter Ceelaert" w:date="2015-10-01T09:05:00Z">
              <w:rPr/>
            </w:rPrChange>
          </w:rPr>
          <w:delInstrText xml:space="preserve"> HYPERLINK "http://www.ncbi.nlm.nih.gov/pubmed/?term=Steffen%20K%5BAuthor%5D&amp;cauthor=true&amp;cauthor_uid=18208428" </w:delInstrText>
        </w:r>
        <w:r w:rsidDel="003033DD">
          <w:fldChar w:fldCharType="separate"/>
        </w:r>
        <w:r w:rsidR="00D907D6" w:rsidRPr="00A8202E" w:rsidDel="003033DD">
          <w:rPr>
            <w:rFonts w:eastAsia="Times New Roman" w:cs="Arial"/>
            <w:color w:val="000000" w:themeColor="text1"/>
            <w:lang w:val="en-US"/>
          </w:rPr>
          <w:delText>Steffen K</w:delText>
        </w:r>
        <w:r w:rsidDel="003033DD">
          <w:rPr>
            <w:rFonts w:eastAsia="Times New Roman" w:cs="Arial"/>
            <w:color w:val="000000" w:themeColor="text1"/>
            <w:lang w:val="en-US"/>
          </w:rPr>
          <w:fldChar w:fldCharType="end"/>
        </w:r>
        <w:r w:rsidR="00D907D6" w:rsidRPr="00A8202E" w:rsidDel="003033DD">
          <w:rPr>
            <w:rFonts w:eastAsia="Times New Roman" w:cs="Arial"/>
            <w:color w:val="000000" w:themeColor="text1"/>
            <w:lang w:val="en-US"/>
          </w:rPr>
          <w:delText xml:space="preserve">, </w:delText>
        </w:r>
        <w:r w:rsidDel="003033DD">
          <w:fldChar w:fldCharType="begin"/>
        </w:r>
        <w:r w:rsidRPr="00DB271D" w:rsidDel="003033DD">
          <w:rPr>
            <w:lang w:val="en-US"/>
            <w:rPrChange w:id="6559" w:author="Peter Ceelaert" w:date="2015-10-01T09:05:00Z">
              <w:rPr/>
            </w:rPrChange>
          </w:rPr>
          <w:delInstrText xml:space="preserve"> HYPERLINK "http://www.ncbi.nlm.nih.gov/pubmed/?term=Myklebust%20G%5BAuthor%5D&amp;cauthor=true&amp;cauthor_uid=18208428" </w:delInstrText>
        </w:r>
        <w:r w:rsidDel="003033DD">
          <w:fldChar w:fldCharType="separate"/>
        </w:r>
        <w:r w:rsidR="00D907D6" w:rsidRPr="00A8202E" w:rsidDel="003033DD">
          <w:rPr>
            <w:rFonts w:eastAsia="Times New Roman" w:cs="Arial"/>
            <w:color w:val="000000" w:themeColor="text1"/>
            <w:lang w:val="en-US"/>
          </w:rPr>
          <w:delText>Myklebust G</w:delText>
        </w:r>
        <w:r w:rsidDel="003033DD">
          <w:rPr>
            <w:rFonts w:eastAsia="Times New Roman" w:cs="Arial"/>
            <w:color w:val="000000" w:themeColor="text1"/>
            <w:lang w:val="en-US"/>
          </w:rPr>
          <w:fldChar w:fldCharType="end"/>
        </w:r>
        <w:r w:rsidR="00D907D6" w:rsidRPr="00A8202E" w:rsidDel="003033DD">
          <w:rPr>
            <w:rFonts w:eastAsia="Times New Roman" w:cs="Arial"/>
            <w:color w:val="000000" w:themeColor="text1"/>
            <w:lang w:val="en-US"/>
          </w:rPr>
          <w:delText xml:space="preserve">, </w:delText>
        </w:r>
        <w:r w:rsidDel="003033DD">
          <w:fldChar w:fldCharType="begin"/>
        </w:r>
        <w:r w:rsidRPr="00DB271D" w:rsidDel="003033DD">
          <w:rPr>
            <w:lang w:val="en-US"/>
            <w:rPrChange w:id="6560" w:author="Peter Ceelaert" w:date="2015-10-01T09:05:00Z">
              <w:rPr/>
            </w:rPrChange>
          </w:rPr>
          <w:delInstrText xml:space="preserve"> HYPERLINK "http://www.ncbi.nlm.nih.gov/pubmed/?term=Olsen%20OE%5BAuthor%5D&amp;cauthor=true&amp;cauthor_uid=18208428" </w:delInstrText>
        </w:r>
        <w:r w:rsidDel="003033DD">
          <w:fldChar w:fldCharType="separate"/>
        </w:r>
        <w:r w:rsidR="00D907D6" w:rsidRPr="00A8202E" w:rsidDel="003033DD">
          <w:rPr>
            <w:rFonts w:eastAsia="Times New Roman" w:cs="Arial"/>
            <w:color w:val="000000" w:themeColor="text1"/>
            <w:lang w:val="en-US"/>
          </w:rPr>
          <w:delText>Olsen OE</w:delText>
        </w:r>
        <w:r w:rsidDel="003033DD">
          <w:rPr>
            <w:rFonts w:eastAsia="Times New Roman" w:cs="Arial"/>
            <w:color w:val="000000" w:themeColor="text1"/>
            <w:lang w:val="en-US"/>
          </w:rPr>
          <w:fldChar w:fldCharType="end"/>
        </w:r>
        <w:r w:rsidR="00D907D6" w:rsidRPr="00A8202E" w:rsidDel="003033DD">
          <w:rPr>
            <w:rFonts w:eastAsia="Times New Roman" w:cs="Arial"/>
            <w:color w:val="000000" w:themeColor="text1"/>
            <w:lang w:val="en-US"/>
          </w:rPr>
          <w:delText xml:space="preserve">, </w:delText>
        </w:r>
        <w:r w:rsidDel="003033DD">
          <w:fldChar w:fldCharType="begin"/>
        </w:r>
        <w:r w:rsidRPr="00DB271D" w:rsidDel="003033DD">
          <w:rPr>
            <w:lang w:val="en-US"/>
            <w:rPrChange w:id="6561" w:author="Peter Ceelaert" w:date="2015-10-01T09:05:00Z">
              <w:rPr/>
            </w:rPrChange>
          </w:rPr>
          <w:delInstrText xml:space="preserve"> HYPERLINK "http://www.ncbi.nlm.nih.gov/pubmed/?term=Holme%20I%5BAuthor%5D&amp;cauthor=true&amp;cauthor_uid=18208428" </w:delInstrText>
        </w:r>
        <w:r w:rsidDel="003033DD">
          <w:fldChar w:fldCharType="separate"/>
        </w:r>
        <w:r w:rsidR="00D907D6" w:rsidRPr="00A8202E" w:rsidDel="003033DD">
          <w:rPr>
            <w:rFonts w:eastAsia="Times New Roman" w:cs="Arial"/>
            <w:color w:val="000000" w:themeColor="text1"/>
            <w:lang w:val="en-US"/>
          </w:rPr>
          <w:delText>Holme I</w:delText>
        </w:r>
        <w:r w:rsidDel="003033DD">
          <w:rPr>
            <w:rFonts w:eastAsia="Times New Roman" w:cs="Arial"/>
            <w:color w:val="000000" w:themeColor="text1"/>
            <w:lang w:val="en-US"/>
          </w:rPr>
          <w:fldChar w:fldCharType="end"/>
        </w:r>
        <w:r w:rsidR="00D907D6" w:rsidRPr="00A8202E" w:rsidDel="003033DD">
          <w:rPr>
            <w:rFonts w:eastAsia="Times New Roman" w:cs="Arial"/>
            <w:color w:val="000000" w:themeColor="text1"/>
            <w:lang w:val="en-US"/>
          </w:rPr>
          <w:delText xml:space="preserve">, </w:delText>
        </w:r>
        <w:r w:rsidDel="003033DD">
          <w:fldChar w:fldCharType="begin"/>
        </w:r>
        <w:r w:rsidRPr="00DB271D" w:rsidDel="003033DD">
          <w:rPr>
            <w:lang w:val="en-US"/>
            <w:rPrChange w:id="6562" w:author="Peter Ceelaert" w:date="2015-10-01T09:05:00Z">
              <w:rPr/>
            </w:rPrChange>
          </w:rPr>
          <w:delInstrText xml:space="preserve"> HYPERLINK "http://www.ncbi.nlm.nih.gov/pubmed/?term=Bahr%20R%5BAuthor%5D&amp;cauthor=true&amp;cauthor_uid=18208428" </w:delInstrText>
        </w:r>
        <w:r w:rsidDel="003033DD">
          <w:fldChar w:fldCharType="separate"/>
        </w:r>
        <w:r w:rsidR="00D907D6" w:rsidRPr="00A8202E" w:rsidDel="003033DD">
          <w:rPr>
            <w:rFonts w:eastAsia="Times New Roman" w:cs="Arial"/>
            <w:color w:val="000000" w:themeColor="text1"/>
            <w:lang w:val="en-US"/>
          </w:rPr>
          <w:delText>Bahr R</w:delText>
        </w:r>
        <w:r w:rsidDel="003033DD">
          <w:rPr>
            <w:rFonts w:eastAsia="Times New Roman" w:cs="Arial"/>
            <w:color w:val="000000" w:themeColor="text1"/>
            <w:lang w:val="en-US"/>
          </w:rPr>
          <w:fldChar w:fldCharType="end"/>
        </w:r>
        <w:r w:rsidR="00D907D6" w:rsidRPr="00A8202E" w:rsidDel="003033DD">
          <w:rPr>
            <w:rFonts w:eastAsia="Times New Roman" w:cs="Arial"/>
            <w:color w:val="000000" w:themeColor="text1"/>
            <w:lang w:val="en-US"/>
          </w:rPr>
          <w:delText xml:space="preserve">. </w:delText>
        </w:r>
        <w:r w:rsidR="00D907D6" w:rsidRPr="00CE5F4D" w:rsidDel="003033DD">
          <w:rPr>
            <w:rFonts w:eastAsia="Times New Roman" w:cs="Arial"/>
            <w:color w:val="000000" w:themeColor="text1"/>
            <w:lang w:val="en-US"/>
          </w:rPr>
          <w:delText xml:space="preserve">(2008). </w:delText>
        </w:r>
        <w:r w:rsidR="00D907D6" w:rsidRPr="00CE5F4D" w:rsidDel="003033DD">
          <w:rPr>
            <w:rFonts w:eastAsia="Times New Roman" w:cs="Arial"/>
            <w:bCs/>
            <w:color w:val="000000" w:themeColor="text1"/>
            <w:kern w:val="36"/>
            <w:lang w:val="en-US"/>
          </w:rPr>
          <w:delText>Preventing injuries in female youth football--a cluster-randomized controlled trial.</w:delText>
        </w:r>
        <w:r w:rsidR="00D907D6" w:rsidRPr="00CE5F4D" w:rsidDel="003033DD">
          <w:rPr>
            <w:rFonts w:eastAsia="Times New Roman" w:cs="Arial"/>
            <w:color w:val="000000" w:themeColor="text1"/>
            <w:lang w:val="en-US"/>
          </w:rPr>
          <w:delText xml:space="preserve"> </w:delText>
        </w:r>
        <w:r w:rsidDel="003033DD">
          <w:fldChar w:fldCharType="begin"/>
        </w:r>
        <w:r w:rsidRPr="00DB271D" w:rsidDel="003033DD">
          <w:rPr>
            <w:lang w:val="en-US"/>
            <w:rPrChange w:id="6563" w:author="Peter Ceelaert" w:date="2015-10-01T09:05:00Z">
              <w:rPr/>
            </w:rPrChange>
          </w:rPr>
          <w:delInstrText xml:space="preserve"> HYPERLINK "http://www.ncbi.nlm.nih.gov/pubmed/?term=steffen+preventing+injuries+football" \o "Scandinavian journal of medicine &amp; science in sports." </w:delInstrText>
        </w:r>
        <w:r w:rsidDel="003033DD">
          <w:fldChar w:fldCharType="separate"/>
        </w:r>
        <w:r w:rsidR="00D907D6" w:rsidRPr="00CE5F4D" w:rsidDel="003033DD">
          <w:rPr>
            <w:rFonts w:eastAsia="Times New Roman" w:cs="Arial"/>
            <w:color w:val="000000" w:themeColor="text1"/>
            <w:lang w:val="en-US"/>
          </w:rPr>
          <w:delText>Scand J Med Sci Sports.</w:delText>
        </w:r>
        <w:r w:rsidDel="003033DD">
          <w:rPr>
            <w:rFonts w:eastAsia="Times New Roman" w:cs="Arial"/>
            <w:color w:val="000000" w:themeColor="text1"/>
            <w:lang w:val="en-US"/>
          </w:rPr>
          <w:fldChar w:fldCharType="end"/>
        </w:r>
        <w:r w:rsidR="00D907D6" w:rsidRPr="00CE5F4D" w:rsidDel="003033DD">
          <w:rPr>
            <w:rFonts w:eastAsia="Times New Roman" w:cs="Arial"/>
            <w:color w:val="000000" w:themeColor="text1"/>
            <w:lang w:val="en-US"/>
          </w:rPr>
          <w:delText xml:space="preserve"> 18(5):605-14.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311"/>
        <w:gridCol w:w="751"/>
        <w:gridCol w:w="1751"/>
        <w:gridCol w:w="1532"/>
        <w:gridCol w:w="1164"/>
      </w:tblGrid>
      <w:tr w:rsidR="00D907D6" w:rsidRPr="008D39D0" w:rsidDel="003033DD" w14:paraId="272402FE" w14:textId="4FAC0E9E" w:rsidTr="0004750E">
        <w:trPr>
          <w:del w:id="6564" w:author="Estelle Pelser" w:date="2016-01-06T14:09:00Z"/>
        </w:trPr>
        <w:tc>
          <w:tcPr>
            <w:tcW w:w="448" w:type="dxa"/>
          </w:tcPr>
          <w:p w14:paraId="2FDD346B" w14:textId="148C3DAD" w:rsidR="00D907D6" w:rsidRPr="008D39D0" w:rsidDel="003033DD" w:rsidRDefault="00D907D6">
            <w:pPr>
              <w:rPr>
                <w:del w:id="6565" w:author="Estelle Pelser" w:date="2016-01-06T14:09:00Z"/>
                <w:sz w:val="20"/>
                <w:szCs w:val="20"/>
                <w:lang w:val="en-US"/>
              </w:rPr>
              <w:pPrChange w:id="6566" w:author="Estelle Pelser" w:date="2016-03-28T21:01:00Z">
                <w:pPr>
                  <w:pStyle w:val="Geenafstand"/>
                </w:pPr>
              </w:pPrChange>
            </w:pPr>
          </w:p>
        </w:tc>
        <w:tc>
          <w:tcPr>
            <w:tcW w:w="3423" w:type="dxa"/>
          </w:tcPr>
          <w:p w14:paraId="5430ABE3" w14:textId="655DB2C6" w:rsidR="00D907D6" w:rsidRPr="008D39D0" w:rsidDel="003033DD" w:rsidRDefault="00D907D6">
            <w:pPr>
              <w:rPr>
                <w:del w:id="6567" w:author="Estelle Pelser" w:date="2016-01-06T14:09:00Z"/>
                <w:sz w:val="20"/>
                <w:szCs w:val="20"/>
              </w:rPr>
              <w:pPrChange w:id="6568" w:author="Estelle Pelser" w:date="2016-03-28T21:01:00Z">
                <w:pPr>
                  <w:pStyle w:val="Geenafstand"/>
                </w:pPr>
              </w:pPrChange>
            </w:pPr>
            <w:del w:id="6569" w:author="Estelle Pelser" w:date="2016-01-06T14:09:00Z">
              <w:r w:rsidRPr="008D39D0" w:rsidDel="003033DD">
                <w:rPr>
                  <w:sz w:val="20"/>
                  <w:szCs w:val="20"/>
                </w:rPr>
                <w:delText>Item</w:delText>
              </w:r>
            </w:del>
          </w:p>
        </w:tc>
        <w:tc>
          <w:tcPr>
            <w:tcW w:w="758" w:type="dxa"/>
          </w:tcPr>
          <w:p w14:paraId="6A3EF416" w14:textId="29CE3087" w:rsidR="00D907D6" w:rsidRPr="008D39D0" w:rsidDel="003033DD" w:rsidRDefault="00D907D6">
            <w:pPr>
              <w:rPr>
                <w:del w:id="6570" w:author="Estelle Pelser" w:date="2016-01-06T14:09:00Z"/>
                <w:sz w:val="20"/>
                <w:szCs w:val="20"/>
              </w:rPr>
              <w:pPrChange w:id="6571" w:author="Estelle Pelser" w:date="2016-03-28T21:01:00Z">
                <w:pPr>
                  <w:pStyle w:val="Geenafstand"/>
                </w:pPr>
              </w:pPrChange>
            </w:pPr>
            <w:del w:id="6572" w:author="Estelle Pelser" w:date="2016-01-06T14:09:00Z">
              <w:r w:rsidRPr="008D39D0" w:rsidDel="003033DD">
                <w:rPr>
                  <w:sz w:val="20"/>
                  <w:szCs w:val="20"/>
                </w:rPr>
                <w:delText>Score</w:delText>
              </w:r>
            </w:del>
          </w:p>
        </w:tc>
        <w:tc>
          <w:tcPr>
            <w:tcW w:w="1795" w:type="dxa"/>
          </w:tcPr>
          <w:p w14:paraId="0C26DAEB" w14:textId="22DEDAFC" w:rsidR="00D907D6" w:rsidRPr="008D39D0" w:rsidDel="003033DD" w:rsidRDefault="00D907D6">
            <w:pPr>
              <w:rPr>
                <w:del w:id="6573" w:author="Estelle Pelser" w:date="2016-01-06T14:09:00Z"/>
                <w:sz w:val="20"/>
                <w:szCs w:val="20"/>
              </w:rPr>
              <w:pPrChange w:id="6574" w:author="Estelle Pelser" w:date="2016-03-28T21:01:00Z">
                <w:pPr>
                  <w:pStyle w:val="Geenafstand"/>
                </w:pPr>
              </w:pPrChange>
            </w:pPr>
            <w:del w:id="6575" w:author="Estelle Pelser" w:date="2016-01-06T14:09:00Z">
              <w:r w:rsidDel="003033DD">
                <w:rPr>
                  <w:sz w:val="20"/>
                  <w:szCs w:val="20"/>
                </w:rPr>
                <w:delText>Beoordelaar 1</w:delText>
              </w:r>
            </w:del>
          </w:p>
        </w:tc>
        <w:tc>
          <w:tcPr>
            <w:tcW w:w="1558" w:type="dxa"/>
          </w:tcPr>
          <w:p w14:paraId="49A92490" w14:textId="0C3A202A" w:rsidR="00D907D6" w:rsidDel="003033DD" w:rsidRDefault="00D907D6">
            <w:pPr>
              <w:rPr>
                <w:del w:id="6576" w:author="Estelle Pelser" w:date="2016-01-06T14:09:00Z"/>
                <w:sz w:val="20"/>
                <w:szCs w:val="20"/>
              </w:rPr>
              <w:pPrChange w:id="6577" w:author="Estelle Pelser" w:date="2016-03-28T21:01:00Z">
                <w:pPr>
                  <w:pStyle w:val="Geenafstand"/>
                </w:pPr>
              </w:pPrChange>
            </w:pPr>
            <w:del w:id="6578" w:author="Estelle Pelser" w:date="2016-01-06T14:09:00Z">
              <w:r w:rsidDel="003033DD">
                <w:rPr>
                  <w:sz w:val="20"/>
                  <w:szCs w:val="20"/>
                </w:rPr>
                <w:delText>Beoordelaar 2</w:delText>
              </w:r>
            </w:del>
          </w:p>
        </w:tc>
        <w:tc>
          <w:tcPr>
            <w:tcW w:w="1192" w:type="dxa"/>
          </w:tcPr>
          <w:p w14:paraId="78EC952E" w14:textId="16570122" w:rsidR="00D907D6" w:rsidDel="003033DD" w:rsidRDefault="00D907D6">
            <w:pPr>
              <w:rPr>
                <w:del w:id="6579" w:author="Estelle Pelser" w:date="2016-01-06T14:09:00Z"/>
                <w:sz w:val="20"/>
                <w:szCs w:val="20"/>
              </w:rPr>
              <w:pPrChange w:id="6580" w:author="Estelle Pelser" w:date="2016-03-28T21:01:00Z">
                <w:pPr>
                  <w:pStyle w:val="Geenafstand"/>
                </w:pPr>
              </w:pPrChange>
            </w:pPr>
            <w:del w:id="6581" w:author="Estelle Pelser" w:date="2016-01-06T14:09:00Z">
              <w:r w:rsidDel="003033DD">
                <w:rPr>
                  <w:sz w:val="20"/>
                  <w:szCs w:val="20"/>
                </w:rPr>
                <w:delText>Na overleg</w:delText>
              </w:r>
            </w:del>
          </w:p>
        </w:tc>
      </w:tr>
      <w:tr w:rsidR="00D907D6" w:rsidRPr="008D39D0" w:rsidDel="003033DD" w14:paraId="2D5487C0" w14:textId="3D3FD79E" w:rsidTr="0004750E">
        <w:trPr>
          <w:del w:id="6582" w:author="Estelle Pelser" w:date="2016-01-06T14:09:00Z"/>
        </w:trPr>
        <w:tc>
          <w:tcPr>
            <w:tcW w:w="448" w:type="dxa"/>
          </w:tcPr>
          <w:p w14:paraId="2B9398BA" w14:textId="76E4EB1F" w:rsidR="00D907D6" w:rsidRPr="008D39D0" w:rsidDel="003033DD" w:rsidRDefault="00D907D6">
            <w:pPr>
              <w:rPr>
                <w:del w:id="6583" w:author="Estelle Pelser" w:date="2016-01-06T14:09:00Z"/>
                <w:sz w:val="20"/>
                <w:szCs w:val="20"/>
              </w:rPr>
              <w:pPrChange w:id="6584" w:author="Estelle Pelser" w:date="2016-03-28T21:01:00Z">
                <w:pPr>
                  <w:pStyle w:val="Geenafstand"/>
                </w:pPr>
              </w:pPrChange>
            </w:pPr>
            <w:del w:id="6585" w:author="Estelle Pelser" w:date="2016-01-06T14:09:00Z">
              <w:r w:rsidRPr="008D39D0" w:rsidDel="003033DD">
                <w:rPr>
                  <w:sz w:val="20"/>
                  <w:szCs w:val="20"/>
                </w:rPr>
                <w:delText>1</w:delText>
              </w:r>
            </w:del>
          </w:p>
        </w:tc>
        <w:tc>
          <w:tcPr>
            <w:tcW w:w="3423" w:type="dxa"/>
          </w:tcPr>
          <w:p w14:paraId="5856D1DD" w14:textId="637C4D14" w:rsidR="00D907D6" w:rsidRPr="008D39D0" w:rsidDel="003033DD" w:rsidRDefault="00D907D6">
            <w:pPr>
              <w:rPr>
                <w:del w:id="6586" w:author="Estelle Pelser" w:date="2016-01-06T14:09:00Z"/>
                <w:sz w:val="20"/>
                <w:szCs w:val="20"/>
              </w:rPr>
              <w:pPrChange w:id="6587" w:author="Estelle Pelser" w:date="2016-03-28T21:01:00Z">
                <w:pPr>
                  <w:pStyle w:val="Geenafstand"/>
                </w:pPr>
              </w:pPrChange>
            </w:pPr>
            <w:del w:id="6588" w:author="Estelle Pelser" w:date="2016-01-06T14:09:00Z">
              <w:r w:rsidRPr="008D39D0" w:rsidDel="003033DD">
                <w:rPr>
                  <w:sz w:val="20"/>
                  <w:szCs w:val="20"/>
                </w:rPr>
                <w:delText xml:space="preserve">Zijn de in- en exclusiecriteria duidelijk beschreven? </w:delText>
              </w:r>
            </w:del>
          </w:p>
        </w:tc>
        <w:tc>
          <w:tcPr>
            <w:tcW w:w="758" w:type="dxa"/>
          </w:tcPr>
          <w:p w14:paraId="15BDF144" w14:textId="2DB1260B" w:rsidR="00D907D6" w:rsidRPr="008D39D0" w:rsidDel="003033DD" w:rsidRDefault="00D907D6">
            <w:pPr>
              <w:rPr>
                <w:del w:id="6589" w:author="Estelle Pelser" w:date="2016-01-06T14:09:00Z"/>
                <w:sz w:val="20"/>
                <w:szCs w:val="20"/>
              </w:rPr>
              <w:pPrChange w:id="6590" w:author="Estelle Pelser" w:date="2016-03-28T21:01:00Z">
                <w:pPr>
                  <w:pStyle w:val="Geenafstand"/>
                </w:pPr>
              </w:pPrChange>
            </w:pPr>
            <w:del w:id="6591" w:author="Estelle Pelser" w:date="2016-01-06T14:09:00Z">
              <w:r w:rsidRPr="008D39D0" w:rsidDel="003033DD">
                <w:rPr>
                  <w:sz w:val="20"/>
                  <w:szCs w:val="20"/>
                </w:rPr>
                <w:delText>J</w:delText>
              </w:r>
            </w:del>
          </w:p>
        </w:tc>
        <w:tc>
          <w:tcPr>
            <w:tcW w:w="1795" w:type="dxa"/>
          </w:tcPr>
          <w:p w14:paraId="32DD7959" w14:textId="572E7A9F" w:rsidR="00D907D6" w:rsidRPr="008D39D0" w:rsidDel="003033DD" w:rsidRDefault="00D907D6">
            <w:pPr>
              <w:rPr>
                <w:del w:id="6592" w:author="Estelle Pelser" w:date="2016-01-06T14:09:00Z"/>
                <w:sz w:val="20"/>
                <w:szCs w:val="20"/>
              </w:rPr>
              <w:pPrChange w:id="6593" w:author="Estelle Pelser" w:date="2016-03-28T21:01:00Z">
                <w:pPr>
                  <w:pStyle w:val="Geenafstand"/>
                </w:pPr>
              </w:pPrChange>
            </w:pPr>
            <w:del w:id="6594" w:author="Estelle Pelser" w:date="2016-01-06T14:09:00Z">
              <w:r w:rsidRPr="008D39D0" w:rsidDel="003033DD">
                <w:rPr>
                  <w:sz w:val="20"/>
                  <w:szCs w:val="20"/>
                </w:rPr>
                <w:delText xml:space="preserve">Blz. 2, </w:delText>
              </w:r>
              <w:r w:rsidRPr="008D39D0" w:rsidDel="003033DD">
                <w:rPr>
                  <w:i/>
                  <w:sz w:val="20"/>
                  <w:szCs w:val="20"/>
                </w:rPr>
                <w:delText>material and methods</w:delText>
              </w:r>
            </w:del>
          </w:p>
        </w:tc>
        <w:tc>
          <w:tcPr>
            <w:tcW w:w="1558" w:type="dxa"/>
          </w:tcPr>
          <w:p w14:paraId="75851549" w14:textId="143693C7" w:rsidR="00D907D6" w:rsidRPr="008D39D0" w:rsidDel="003033DD" w:rsidRDefault="00D907D6">
            <w:pPr>
              <w:rPr>
                <w:del w:id="6595" w:author="Estelle Pelser" w:date="2016-01-06T14:09:00Z"/>
                <w:sz w:val="20"/>
                <w:szCs w:val="20"/>
              </w:rPr>
              <w:pPrChange w:id="6596" w:author="Estelle Pelser" w:date="2016-03-28T21:01:00Z">
                <w:pPr>
                  <w:pStyle w:val="Geenafstand"/>
                </w:pPr>
              </w:pPrChange>
            </w:pPr>
            <w:del w:id="6597" w:author="Estelle Pelser" w:date="2016-01-06T14:09:00Z">
              <w:r w:rsidDel="003033DD">
                <w:rPr>
                  <w:sz w:val="20"/>
                  <w:szCs w:val="20"/>
                </w:rPr>
                <w:delText>Ja</w:delText>
              </w:r>
            </w:del>
          </w:p>
        </w:tc>
        <w:tc>
          <w:tcPr>
            <w:tcW w:w="1192" w:type="dxa"/>
          </w:tcPr>
          <w:p w14:paraId="0D8E7614" w14:textId="0945D589" w:rsidR="00D907D6" w:rsidRPr="008D39D0" w:rsidDel="003033DD" w:rsidRDefault="00D907D6">
            <w:pPr>
              <w:rPr>
                <w:del w:id="6598" w:author="Estelle Pelser" w:date="2016-01-06T14:09:00Z"/>
                <w:sz w:val="20"/>
                <w:szCs w:val="20"/>
              </w:rPr>
              <w:pPrChange w:id="6599" w:author="Estelle Pelser" w:date="2016-03-28T21:01:00Z">
                <w:pPr>
                  <w:pStyle w:val="Geenafstand"/>
                </w:pPr>
              </w:pPrChange>
            </w:pPr>
          </w:p>
        </w:tc>
      </w:tr>
      <w:tr w:rsidR="00D907D6" w:rsidRPr="008D39D0" w:rsidDel="003033DD" w14:paraId="36780A1C" w14:textId="4EDDCFEF" w:rsidTr="0004750E">
        <w:trPr>
          <w:del w:id="6600" w:author="Estelle Pelser" w:date="2016-01-06T14:09:00Z"/>
        </w:trPr>
        <w:tc>
          <w:tcPr>
            <w:tcW w:w="448" w:type="dxa"/>
          </w:tcPr>
          <w:p w14:paraId="1EE8AA37" w14:textId="04AE44E2" w:rsidR="00D907D6" w:rsidRPr="008D39D0" w:rsidDel="003033DD" w:rsidRDefault="00D907D6">
            <w:pPr>
              <w:rPr>
                <w:del w:id="6601" w:author="Estelle Pelser" w:date="2016-01-06T14:09:00Z"/>
                <w:sz w:val="20"/>
                <w:szCs w:val="20"/>
              </w:rPr>
              <w:pPrChange w:id="6602" w:author="Estelle Pelser" w:date="2016-03-28T21:01:00Z">
                <w:pPr>
                  <w:pStyle w:val="Geenafstand"/>
                </w:pPr>
              </w:pPrChange>
            </w:pPr>
            <w:del w:id="6603" w:author="Estelle Pelser" w:date="2016-01-06T14:09:00Z">
              <w:r w:rsidRPr="008D39D0" w:rsidDel="003033DD">
                <w:rPr>
                  <w:sz w:val="20"/>
                  <w:szCs w:val="20"/>
                </w:rPr>
                <w:delText>2</w:delText>
              </w:r>
            </w:del>
          </w:p>
        </w:tc>
        <w:tc>
          <w:tcPr>
            <w:tcW w:w="3423" w:type="dxa"/>
          </w:tcPr>
          <w:p w14:paraId="5ED6D52C" w14:textId="50CF7A80" w:rsidR="00D907D6" w:rsidRPr="008D39D0" w:rsidDel="003033DD" w:rsidRDefault="00D907D6">
            <w:pPr>
              <w:rPr>
                <w:del w:id="6604" w:author="Estelle Pelser" w:date="2016-01-06T14:09:00Z"/>
                <w:sz w:val="20"/>
                <w:szCs w:val="20"/>
              </w:rPr>
              <w:pPrChange w:id="6605" w:author="Estelle Pelser" w:date="2016-03-28T21:01:00Z">
                <w:pPr>
                  <w:pStyle w:val="Geenafstand"/>
                </w:pPr>
              </w:pPrChange>
            </w:pPr>
            <w:del w:id="6606" w:author="Estelle Pelser" w:date="2016-01-06T14:09:00Z">
              <w:r w:rsidRPr="008D39D0" w:rsidDel="003033DD">
                <w:rPr>
                  <w:sz w:val="20"/>
                  <w:szCs w:val="20"/>
                </w:rPr>
                <w:delText>Zijn de patiënten random toegewezen aan de groepen?</w:delText>
              </w:r>
            </w:del>
          </w:p>
        </w:tc>
        <w:tc>
          <w:tcPr>
            <w:tcW w:w="758" w:type="dxa"/>
          </w:tcPr>
          <w:p w14:paraId="72BCE6FA" w14:textId="393D5E71" w:rsidR="00D907D6" w:rsidRPr="008D39D0" w:rsidDel="003033DD" w:rsidRDefault="00D907D6">
            <w:pPr>
              <w:rPr>
                <w:del w:id="6607" w:author="Estelle Pelser" w:date="2016-01-06T14:09:00Z"/>
                <w:sz w:val="20"/>
                <w:szCs w:val="20"/>
              </w:rPr>
              <w:pPrChange w:id="6608" w:author="Estelle Pelser" w:date="2016-03-28T21:01:00Z">
                <w:pPr>
                  <w:pStyle w:val="Geenafstand"/>
                </w:pPr>
              </w:pPrChange>
            </w:pPr>
            <w:del w:id="6609" w:author="Estelle Pelser" w:date="2016-01-06T14:09:00Z">
              <w:r w:rsidRPr="008D39D0" w:rsidDel="003033DD">
                <w:rPr>
                  <w:sz w:val="20"/>
                  <w:szCs w:val="20"/>
                </w:rPr>
                <w:delText>1</w:delText>
              </w:r>
            </w:del>
          </w:p>
        </w:tc>
        <w:tc>
          <w:tcPr>
            <w:tcW w:w="1795" w:type="dxa"/>
          </w:tcPr>
          <w:p w14:paraId="53F5F789" w14:textId="6E5136BB" w:rsidR="00D907D6" w:rsidRPr="008D39D0" w:rsidDel="003033DD" w:rsidRDefault="00D907D6">
            <w:pPr>
              <w:rPr>
                <w:del w:id="6610" w:author="Estelle Pelser" w:date="2016-01-06T14:09:00Z"/>
                <w:i/>
                <w:sz w:val="20"/>
                <w:szCs w:val="20"/>
              </w:rPr>
              <w:pPrChange w:id="6611" w:author="Estelle Pelser" w:date="2016-03-28T21:01:00Z">
                <w:pPr>
                  <w:pStyle w:val="Geenafstand"/>
                </w:pPr>
              </w:pPrChange>
            </w:pPr>
            <w:del w:id="6612" w:author="Estelle Pelser" w:date="2016-01-06T14:09:00Z">
              <w:r w:rsidRPr="008D39D0" w:rsidDel="003033DD">
                <w:rPr>
                  <w:sz w:val="20"/>
                  <w:szCs w:val="20"/>
                </w:rPr>
                <w:delText xml:space="preserve">Blz. 2, </w:delText>
              </w:r>
              <w:r w:rsidRPr="008D39D0" w:rsidDel="003033DD">
                <w:rPr>
                  <w:i/>
                  <w:sz w:val="20"/>
                  <w:szCs w:val="20"/>
                </w:rPr>
                <w:delText>material and methods</w:delText>
              </w:r>
            </w:del>
          </w:p>
        </w:tc>
        <w:tc>
          <w:tcPr>
            <w:tcW w:w="1558" w:type="dxa"/>
          </w:tcPr>
          <w:p w14:paraId="1E262035" w14:textId="16AA52D6" w:rsidR="00D907D6" w:rsidRPr="008D39D0" w:rsidDel="003033DD" w:rsidRDefault="00D907D6">
            <w:pPr>
              <w:rPr>
                <w:del w:id="6613" w:author="Estelle Pelser" w:date="2016-01-06T14:09:00Z"/>
                <w:sz w:val="20"/>
                <w:szCs w:val="20"/>
              </w:rPr>
              <w:pPrChange w:id="6614" w:author="Estelle Pelser" w:date="2016-03-28T21:01:00Z">
                <w:pPr>
                  <w:pStyle w:val="Geenafstand"/>
                </w:pPr>
              </w:pPrChange>
            </w:pPr>
            <w:del w:id="6615" w:author="Estelle Pelser" w:date="2016-01-06T14:09:00Z">
              <w:r w:rsidDel="003033DD">
                <w:rPr>
                  <w:sz w:val="20"/>
                  <w:szCs w:val="20"/>
                </w:rPr>
                <w:delText>Ja</w:delText>
              </w:r>
            </w:del>
          </w:p>
        </w:tc>
        <w:tc>
          <w:tcPr>
            <w:tcW w:w="1192" w:type="dxa"/>
          </w:tcPr>
          <w:p w14:paraId="37AE5823" w14:textId="4464F1E9" w:rsidR="00D907D6" w:rsidRPr="008D39D0" w:rsidDel="003033DD" w:rsidRDefault="00D907D6">
            <w:pPr>
              <w:rPr>
                <w:del w:id="6616" w:author="Estelle Pelser" w:date="2016-01-06T14:09:00Z"/>
                <w:sz w:val="20"/>
                <w:szCs w:val="20"/>
              </w:rPr>
              <w:pPrChange w:id="6617" w:author="Estelle Pelser" w:date="2016-03-28T21:01:00Z">
                <w:pPr>
                  <w:pStyle w:val="Geenafstand"/>
                </w:pPr>
              </w:pPrChange>
            </w:pPr>
          </w:p>
        </w:tc>
      </w:tr>
      <w:tr w:rsidR="00D907D6" w:rsidRPr="008D39D0" w:rsidDel="003033DD" w14:paraId="2CA143BE" w14:textId="5F1E9835" w:rsidTr="0004750E">
        <w:trPr>
          <w:del w:id="6618" w:author="Estelle Pelser" w:date="2016-01-06T14:09:00Z"/>
        </w:trPr>
        <w:tc>
          <w:tcPr>
            <w:tcW w:w="448" w:type="dxa"/>
          </w:tcPr>
          <w:p w14:paraId="3628B461" w14:textId="23F47D9C" w:rsidR="00D907D6" w:rsidRPr="008D39D0" w:rsidDel="003033DD" w:rsidRDefault="00D907D6">
            <w:pPr>
              <w:rPr>
                <w:del w:id="6619" w:author="Estelle Pelser" w:date="2016-01-06T14:09:00Z"/>
                <w:color w:val="FF0000"/>
                <w:sz w:val="20"/>
                <w:szCs w:val="20"/>
              </w:rPr>
              <w:pPrChange w:id="6620" w:author="Estelle Pelser" w:date="2016-03-28T21:01:00Z">
                <w:pPr>
                  <w:pStyle w:val="Geenafstand"/>
                </w:pPr>
              </w:pPrChange>
            </w:pPr>
            <w:del w:id="6621" w:author="Estelle Pelser" w:date="2016-01-06T14:09:00Z">
              <w:r w:rsidRPr="008D39D0" w:rsidDel="003033DD">
                <w:rPr>
                  <w:color w:val="FF0000"/>
                  <w:sz w:val="20"/>
                  <w:szCs w:val="20"/>
                </w:rPr>
                <w:delText>3</w:delText>
              </w:r>
            </w:del>
          </w:p>
        </w:tc>
        <w:tc>
          <w:tcPr>
            <w:tcW w:w="3423" w:type="dxa"/>
          </w:tcPr>
          <w:p w14:paraId="529CCFC5" w14:textId="5F9AAAF8" w:rsidR="00D907D6" w:rsidRPr="008D39D0" w:rsidDel="003033DD" w:rsidRDefault="00D907D6">
            <w:pPr>
              <w:rPr>
                <w:del w:id="6622" w:author="Estelle Pelser" w:date="2016-01-06T14:09:00Z"/>
                <w:color w:val="FF0000"/>
                <w:sz w:val="20"/>
                <w:szCs w:val="20"/>
              </w:rPr>
              <w:pPrChange w:id="6623" w:author="Estelle Pelser" w:date="2016-03-28T21:01:00Z">
                <w:pPr>
                  <w:pStyle w:val="Geenafstand"/>
                </w:pPr>
              </w:pPrChange>
            </w:pPr>
            <w:del w:id="6624" w:author="Estelle Pelser" w:date="2016-01-06T14:09:00Z">
              <w:r w:rsidRPr="008D39D0" w:rsidDel="003033DD">
                <w:rPr>
                  <w:color w:val="FF0000"/>
                  <w:sz w:val="20"/>
                  <w:szCs w:val="20"/>
                </w:rPr>
                <w:delText>Is de blinderingsprocedure van de randomisatie gewaarborgd (concealed allocation)?</w:delText>
              </w:r>
            </w:del>
          </w:p>
        </w:tc>
        <w:tc>
          <w:tcPr>
            <w:tcW w:w="758" w:type="dxa"/>
          </w:tcPr>
          <w:p w14:paraId="64DB8CEF" w14:textId="200BE7DC" w:rsidR="00D907D6" w:rsidRPr="008D39D0" w:rsidDel="003033DD" w:rsidRDefault="00D907D6">
            <w:pPr>
              <w:rPr>
                <w:del w:id="6625" w:author="Estelle Pelser" w:date="2016-01-06T14:09:00Z"/>
                <w:color w:val="FF0000"/>
                <w:sz w:val="20"/>
                <w:szCs w:val="20"/>
              </w:rPr>
              <w:pPrChange w:id="6626" w:author="Estelle Pelser" w:date="2016-03-28T21:01:00Z">
                <w:pPr>
                  <w:pStyle w:val="Geenafstand"/>
                </w:pPr>
              </w:pPrChange>
            </w:pPr>
            <w:del w:id="6627" w:author="Estelle Pelser" w:date="2016-01-06T14:09:00Z">
              <w:r w:rsidRPr="008D39D0" w:rsidDel="003033DD">
                <w:rPr>
                  <w:color w:val="FF0000"/>
                  <w:sz w:val="20"/>
                  <w:szCs w:val="20"/>
                </w:rPr>
                <w:delText>0</w:delText>
              </w:r>
              <w:r w:rsidDel="003033DD">
                <w:rPr>
                  <w:color w:val="FF0000"/>
                  <w:sz w:val="20"/>
                  <w:szCs w:val="20"/>
                </w:rPr>
                <w:delText>/1</w:delText>
              </w:r>
            </w:del>
          </w:p>
        </w:tc>
        <w:tc>
          <w:tcPr>
            <w:tcW w:w="1795" w:type="dxa"/>
          </w:tcPr>
          <w:p w14:paraId="55BA9AE5" w14:textId="1F2AA47B" w:rsidR="00D907D6" w:rsidRPr="008D39D0" w:rsidDel="003033DD" w:rsidRDefault="00D907D6">
            <w:pPr>
              <w:rPr>
                <w:del w:id="6628" w:author="Estelle Pelser" w:date="2016-01-06T14:09:00Z"/>
                <w:color w:val="FF0000"/>
                <w:sz w:val="20"/>
                <w:szCs w:val="20"/>
              </w:rPr>
              <w:pPrChange w:id="6629" w:author="Estelle Pelser" w:date="2016-03-28T21:01:00Z">
                <w:pPr>
                  <w:pStyle w:val="Geenafstand"/>
                </w:pPr>
              </w:pPrChange>
            </w:pPr>
          </w:p>
        </w:tc>
        <w:tc>
          <w:tcPr>
            <w:tcW w:w="1558" w:type="dxa"/>
          </w:tcPr>
          <w:p w14:paraId="72D51682" w14:textId="6450E929" w:rsidR="00D907D6" w:rsidRPr="008D39D0" w:rsidDel="003033DD" w:rsidRDefault="00D907D6">
            <w:pPr>
              <w:rPr>
                <w:del w:id="6630" w:author="Estelle Pelser" w:date="2016-01-06T14:09:00Z"/>
                <w:color w:val="FF0000"/>
                <w:sz w:val="20"/>
                <w:szCs w:val="20"/>
              </w:rPr>
              <w:pPrChange w:id="6631" w:author="Estelle Pelser" w:date="2016-03-28T21:01:00Z">
                <w:pPr>
                  <w:pStyle w:val="Geenafstand"/>
                </w:pPr>
              </w:pPrChange>
            </w:pPr>
            <w:del w:id="6632" w:author="Estelle Pelser" w:date="2016-01-06T14:09:00Z">
              <w:r w:rsidRPr="008D39D0" w:rsidDel="003033DD">
                <w:rPr>
                  <w:color w:val="FF0000"/>
                  <w:sz w:val="20"/>
                  <w:szCs w:val="20"/>
                </w:rPr>
                <w:delText>Ja</w:delText>
              </w:r>
            </w:del>
          </w:p>
        </w:tc>
        <w:tc>
          <w:tcPr>
            <w:tcW w:w="1192" w:type="dxa"/>
          </w:tcPr>
          <w:p w14:paraId="73CD78D4" w14:textId="6226D405" w:rsidR="00D907D6" w:rsidRPr="008D39D0" w:rsidDel="003033DD" w:rsidRDefault="00D907D6">
            <w:pPr>
              <w:rPr>
                <w:del w:id="6633" w:author="Estelle Pelser" w:date="2016-01-06T14:09:00Z"/>
                <w:color w:val="FF0000"/>
                <w:sz w:val="20"/>
                <w:szCs w:val="20"/>
              </w:rPr>
              <w:pPrChange w:id="6634" w:author="Estelle Pelser" w:date="2016-03-28T21:01:00Z">
                <w:pPr>
                  <w:pStyle w:val="Geenafstand"/>
                </w:pPr>
              </w:pPrChange>
            </w:pPr>
            <w:del w:id="6635" w:author="Estelle Pelser" w:date="2016-01-06T14:09:00Z">
              <w:r w:rsidDel="003033DD">
                <w:rPr>
                  <w:color w:val="FF0000"/>
                  <w:sz w:val="20"/>
                  <w:szCs w:val="20"/>
                </w:rPr>
                <w:delText>Nee</w:delText>
              </w:r>
            </w:del>
          </w:p>
        </w:tc>
      </w:tr>
      <w:tr w:rsidR="00D907D6" w:rsidRPr="008D39D0" w:rsidDel="003033DD" w14:paraId="46541E4F" w14:textId="61E997ED" w:rsidTr="0004750E">
        <w:trPr>
          <w:del w:id="6636" w:author="Estelle Pelser" w:date="2016-01-06T14:09:00Z"/>
        </w:trPr>
        <w:tc>
          <w:tcPr>
            <w:tcW w:w="448" w:type="dxa"/>
          </w:tcPr>
          <w:p w14:paraId="41B0AB10" w14:textId="3EA4C018" w:rsidR="00D907D6" w:rsidRPr="008D39D0" w:rsidDel="003033DD" w:rsidRDefault="00D907D6">
            <w:pPr>
              <w:rPr>
                <w:del w:id="6637" w:author="Estelle Pelser" w:date="2016-01-06T14:09:00Z"/>
                <w:sz w:val="20"/>
                <w:szCs w:val="20"/>
              </w:rPr>
              <w:pPrChange w:id="6638" w:author="Estelle Pelser" w:date="2016-03-28T21:01:00Z">
                <w:pPr>
                  <w:pStyle w:val="Geenafstand"/>
                </w:pPr>
              </w:pPrChange>
            </w:pPr>
            <w:del w:id="6639" w:author="Estelle Pelser" w:date="2016-01-06T14:09:00Z">
              <w:r w:rsidRPr="008D39D0" w:rsidDel="003033DD">
                <w:rPr>
                  <w:sz w:val="20"/>
                  <w:szCs w:val="20"/>
                </w:rPr>
                <w:delText>4</w:delText>
              </w:r>
            </w:del>
          </w:p>
        </w:tc>
        <w:tc>
          <w:tcPr>
            <w:tcW w:w="3423" w:type="dxa"/>
          </w:tcPr>
          <w:p w14:paraId="319F52E4" w14:textId="614DA390" w:rsidR="00D907D6" w:rsidRPr="008D39D0" w:rsidDel="003033DD" w:rsidRDefault="00D907D6">
            <w:pPr>
              <w:rPr>
                <w:del w:id="6640" w:author="Estelle Pelser" w:date="2016-01-06T14:09:00Z"/>
                <w:sz w:val="20"/>
                <w:szCs w:val="20"/>
              </w:rPr>
              <w:pPrChange w:id="6641" w:author="Estelle Pelser" w:date="2016-03-28T21:01:00Z">
                <w:pPr>
                  <w:pStyle w:val="Geenafstand"/>
                </w:pPr>
              </w:pPrChange>
            </w:pPr>
            <w:del w:id="6642" w:author="Estelle Pelser" w:date="2016-01-06T14:09:00Z">
              <w:r w:rsidRPr="008D39D0" w:rsidDel="003033DD">
                <w:rPr>
                  <w:sz w:val="20"/>
                  <w:szCs w:val="20"/>
                </w:rPr>
                <w:delText>Zijn de groepen wat betreft de belangrijkste</w:delText>
              </w:r>
            </w:del>
          </w:p>
          <w:p w14:paraId="483BB2A5" w14:textId="7A88B3AF" w:rsidR="00D907D6" w:rsidRPr="008D39D0" w:rsidDel="003033DD" w:rsidRDefault="00D907D6">
            <w:pPr>
              <w:rPr>
                <w:del w:id="6643" w:author="Estelle Pelser" w:date="2016-01-06T14:09:00Z"/>
                <w:sz w:val="20"/>
                <w:szCs w:val="20"/>
              </w:rPr>
              <w:pPrChange w:id="6644" w:author="Estelle Pelser" w:date="2016-03-28T21:01:00Z">
                <w:pPr>
                  <w:pStyle w:val="Geenafstand"/>
                </w:pPr>
              </w:pPrChange>
            </w:pPr>
            <w:del w:id="6645" w:author="Estelle Pelser" w:date="2016-01-06T14:09:00Z">
              <w:r w:rsidRPr="008D39D0" w:rsidDel="003033DD">
                <w:rPr>
                  <w:sz w:val="20"/>
                  <w:szCs w:val="20"/>
                </w:rPr>
                <w:delText>prognostische indicatoren vergelijkbaar?</w:delText>
              </w:r>
            </w:del>
          </w:p>
        </w:tc>
        <w:tc>
          <w:tcPr>
            <w:tcW w:w="758" w:type="dxa"/>
          </w:tcPr>
          <w:p w14:paraId="35413829" w14:textId="2CE72AAC" w:rsidR="00D907D6" w:rsidRPr="008D39D0" w:rsidDel="003033DD" w:rsidRDefault="00D907D6">
            <w:pPr>
              <w:rPr>
                <w:del w:id="6646" w:author="Estelle Pelser" w:date="2016-01-06T14:09:00Z"/>
                <w:sz w:val="20"/>
                <w:szCs w:val="20"/>
              </w:rPr>
              <w:pPrChange w:id="6647" w:author="Estelle Pelser" w:date="2016-03-28T21:01:00Z">
                <w:pPr>
                  <w:pStyle w:val="Geenafstand"/>
                </w:pPr>
              </w:pPrChange>
            </w:pPr>
            <w:del w:id="6648" w:author="Estelle Pelser" w:date="2016-01-06T14:09:00Z">
              <w:r w:rsidRPr="008D39D0" w:rsidDel="003033DD">
                <w:rPr>
                  <w:sz w:val="20"/>
                  <w:szCs w:val="20"/>
                </w:rPr>
                <w:delText>0</w:delText>
              </w:r>
            </w:del>
          </w:p>
        </w:tc>
        <w:tc>
          <w:tcPr>
            <w:tcW w:w="1795" w:type="dxa"/>
          </w:tcPr>
          <w:p w14:paraId="22145D08" w14:textId="571EC8A5" w:rsidR="00D907D6" w:rsidRPr="008D39D0" w:rsidDel="003033DD" w:rsidRDefault="00D907D6">
            <w:pPr>
              <w:rPr>
                <w:del w:id="6649" w:author="Estelle Pelser" w:date="2016-01-06T14:09:00Z"/>
                <w:sz w:val="20"/>
                <w:szCs w:val="20"/>
              </w:rPr>
              <w:pPrChange w:id="6650" w:author="Estelle Pelser" w:date="2016-03-28T21:01:00Z">
                <w:pPr>
                  <w:pStyle w:val="Geenafstand"/>
                </w:pPr>
              </w:pPrChange>
            </w:pPr>
          </w:p>
        </w:tc>
        <w:tc>
          <w:tcPr>
            <w:tcW w:w="1558" w:type="dxa"/>
          </w:tcPr>
          <w:p w14:paraId="0241B11C" w14:textId="2331125D" w:rsidR="00D907D6" w:rsidRPr="008D39D0" w:rsidDel="003033DD" w:rsidRDefault="00D907D6">
            <w:pPr>
              <w:rPr>
                <w:del w:id="6651" w:author="Estelle Pelser" w:date="2016-01-06T14:09:00Z"/>
                <w:sz w:val="20"/>
                <w:szCs w:val="20"/>
              </w:rPr>
              <w:pPrChange w:id="6652" w:author="Estelle Pelser" w:date="2016-03-28T21:01:00Z">
                <w:pPr>
                  <w:pStyle w:val="Geenafstand"/>
                </w:pPr>
              </w:pPrChange>
            </w:pPr>
            <w:del w:id="6653" w:author="Estelle Pelser" w:date="2016-01-06T14:09:00Z">
              <w:r w:rsidDel="003033DD">
                <w:rPr>
                  <w:sz w:val="20"/>
                  <w:szCs w:val="20"/>
                </w:rPr>
                <w:delText>Nee</w:delText>
              </w:r>
            </w:del>
          </w:p>
        </w:tc>
        <w:tc>
          <w:tcPr>
            <w:tcW w:w="1192" w:type="dxa"/>
          </w:tcPr>
          <w:p w14:paraId="2D34314D" w14:textId="5284122E" w:rsidR="00D907D6" w:rsidRPr="008D39D0" w:rsidDel="003033DD" w:rsidRDefault="00D907D6">
            <w:pPr>
              <w:rPr>
                <w:del w:id="6654" w:author="Estelle Pelser" w:date="2016-01-06T14:09:00Z"/>
                <w:sz w:val="20"/>
                <w:szCs w:val="20"/>
              </w:rPr>
              <w:pPrChange w:id="6655" w:author="Estelle Pelser" w:date="2016-03-28T21:01:00Z">
                <w:pPr>
                  <w:pStyle w:val="Geenafstand"/>
                </w:pPr>
              </w:pPrChange>
            </w:pPr>
          </w:p>
        </w:tc>
      </w:tr>
      <w:tr w:rsidR="00D907D6" w:rsidRPr="008D39D0" w:rsidDel="003033DD" w14:paraId="7FB0B59E" w14:textId="72D2742E" w:rsidTr="0004750E">
        <w:trPr>
          <w:del w:id="6656" w:author="Estelle Pelser" w:date="2016-01-06T14:09:00Z"/>
        </w:trPr>
        <w:tc>
          <w:tcPr>
            <w:tcW w:w="448" w:type="dxa"/>
          </w:tcPr>
          <w:p w14:paraId="241B842F" w14:textId="07471119" w:rsidR="00D907D6" w:rsidRPr="008D39D0" w:rsidDel="003033DD" w:rsidRDefault="00D907D6">
            <w:pPr>
              <w:rPr>
                <w:del w:id="6657" w:author="Estelle Pelser" w:date="2016-01-06T14:09:00Z"/>
                <w:sz w:val="20"/>
                <w:szCs w:val="20"/>
              </w:rPr>
              <w:pPrChange w:id="6658" w:author="Estelle Pelser" w:date="2016-03-28T21:01:00Z">
                <w:pPr>
                  <w:pStyle w:val="Geenafstand"/>
                </w:pPr>
              </w:pPrChange>
            </w:pPr>
            <w:del w:id="6659" w:author="Estelle Pelser" w:date="2016-01-06T14:09:00Z">
              <w:r w:rsidRPr="008D39D0" w:rsidDel="003033DD">
                <w:rPr>
                  <w:sz w:val="20"/>
                  <w:szCs w:val="20"/>
                </w:rPr>
                <w:delText>5</w:delText>
              </w:r>
            </w:del>
          </w:p>
        </w:tc>
        <w:tc>
          <w:tcPr>
            <w:tcW w:w="3423" w:type="dxa"/>
          </w:tcPr>
          <w:p w14:paraId="4EAABD7D" w14:textId="2A57880D" w:rsidR="00D907D6" w:rsidRPr="008D39D0" w:rsidDel="003033DD" w:rsidRDefault="00D907D6">
            <w:pPr>
              <w:rPr>
                <w:del w:id="6660" w:author="Estelle Pelser" w:date="2016-01-06T14:09:00Z"/>
                <w:sz w:val="20"/>
                <w:szCs w:val="20"/>
              </w:rPr>
              <w:pPrChange w:id="6661" w:author="Estelle Pelser" w:date="2016-03-28T21:01:00Z">
                <w:pPr>
                  <w:pStyle w:val="Geenafstand"/>
                </w:pPr>
              </w:pPrChange>
            </w:pPr>
            <w:del w:id="6662" w:author="Estelle Pelser" w:date="2016-01-06T14:09:00Z">
              <w:r w:rsidRPr="008D39D0" w:rsidDel="003033DD">
                <w:rPr>
                  <w:sz w:val="20"/>
                  <w:szCs w:val="20"/>
                </w:rPr>
                <w:delText>Zijn de patiënten geblindeerd?</w:delText>
              </w:r>
            </w:del>
          </w:p>
        </w:tc>
        <w:tc>
          <w:tcPr>
            <w:tcW w:w="758" w:type="dxa"/>
          </w:tcPr>
          <w:p w14:paraId="07344A04" w14:textId="2B43BA25" w:rsidR="00D907D6" w:rsidRPr="008D39D0" w:rsidDel="003033DD" w:rsidRDefault="00D907D6">
            <w:pPr>
              <w:rPr>
                <w:del w:id="6663" w:author="Estelle Pelser" w:date="2016-01-06T14:09:00Z"/>
                <w:sz w:val="20"/>
                <w:szCs w:val="20"/>
              </w:rPr>
              <w:pPrChange w:id="6664" w:author="Estelle Pelser" w:date="2016-03-28T21:01:00Z">
                <w:pPr>
                  <w:pStyle w:val="Geenafstand"/>
                </w:pPr>
              </w:pPrChange>
            </w:pPr>
            <w:del w:id="6665" w:author="Estelle Pelser" w:date="2016-01-06T14:09:00Z">
              <w:r w:rsidRPr="008D39D0" w:rsidDel="003033DD">
                <w:rPr>
                  <w:sz w:val="20"/>
                  <w:szCs w:val="20"/>
                </w:rPr>
                <w:delText>0</w:delText>
              </w:r>
            </w:del>
          </w:p>
        </w:tc>
        <w:tc>
          <w:tcPr>
            <w:tcW w:w="1795" w:type="dxa"/>
          </w:tcPr>
          <w:p w14:paraId="7C083A9D" w14:textId="5451001A" w:rsidR="00D907D6" w:rsidRPr="008D39D0" w:rsidDel="003033DD" w:rsidRDefault="00D907D6">
            <w:pPr>
              <w:rPr>
                <w:del w:id="6666" w:author="Estelle Pelser" w:date="2016-01-06T14:09:00Z"/>
                <w:sz w:val="20"/>
                <w:szCs w:val="20"/>
              </w:rPr>
              <w:pPrChange w:id="6667" w:author="Estelle Pelser" w:date="2016-03-28T21:01:00Z">
                <w:pPr>
                  <w:pStyle w:val="Geenafstand"/>
                </w:pPr>
              </w:pPrChange>
            </w:pPr>
          </w:p>
        </w:tc>
        <w:tc>
          <w:tcPr>
            <w:tcW w:w="1558" w:type="dxa"/>
          </w:tcPr>
          <w:p w14:paraId="62BD9DF5" w14:textId="5C8CAD59" w:rsidR="00D907D6" w:rsidRPr="008D39D0" w:rsidDel="003033DD" w:rsidRDefault="00D907D6">
            <w:pPr>
              <w:rPr>
                <w:del w:id="6668" w:author="Estelle Pelser" w:date="2016-01-06T14:09:00Z"/>
                <w:sz w:val="20"/>
                <w:szCs w:val="20"/>
              </w:rPr>
              <w:pPrChange w:id="6669" w:author="Estelle Pelser" w:date="2016-03-28T21:01:00Z">
                <w:pPr>
                  <w:pStyle w:val="Geenafstand"/>
                </w:pPr>
              </w:pPrChange>
            </w:pPr>
            <w:del w:id="6670" w:author="Estelle Pelser" w:date="2016-01-06T14:09:00Z">
              <w:r w:rsidDel="003033DD">
                <w:rPr>
                  <w:sz w:val="20"/>
                  <w:szCs w:val="20"/>
                </w:rPr>
                <w:delText>Nee</w:delText>
              </w:r>
            </w:del>
          </w:p>
        </w:tc>
        <w:tc>
          <w:tcPr>
            <w:tcW w:w="1192" w:type="dxa"/>
          </w:tcPr>
          <w:p w14:paraId="1F61A2D6" w14:textId="0CE9CA22" w:rsidR="00D907D6" w:rsidRPr="008D39D0" w:rsidDel="003033DD" w:rsidRDefault="00D907D6">
            <w:pPr>
              <w:rPr>
                <w:del w:id="6671" w:author="Estelle Pelser" w:date="2016-01-06T14:09:00Z"/>
                <w:sz w:val="20"/>
                <w:szCs w:val="20"/>
              </w:rPr>
              <w:pPrChange w:id="6672" w:author="Estelle Pelser" w:date="2016-03-28T21:01:00Z">
                <w:pPr>
                  <w:pStyle w:val="Geenafstand"/>
                </w:pPr>
              </w:pPrChange>
            </w:pPr>
          </w:p>
        </w:tc>
      </w:tr>
      <w:tr w:rsidR="00D907D6" w:rsidRPr="008D39D0" w:rsidDel="003033DD" w14:paraId="5C44BFEA" w14:textId="449A0C49" w:rsidTr="0004750E">
        <w:trPr>
          <w:del w:id="6673" w:author="Estelle Pelser" w:date="2016-01-06T14:09:00Z"/>
        </w:trPr>
        <w:tc>
          <w:tcPr>
            <w:tcW w:w="448" w:type="dxa"/>
          </w:tcPr>
          <w:p w14:paraId="39347259" w14:textId="3B8BB650" w:rsidR="00D907D6" w:rsidRPr="008D39D0" w:rsidDel="003033DD" w:rsidRDefault="00D907D6">
            <w:pPr>
              <w:rPr>
                <w:del w:id="6674" w:author="Estelle Pelser" w:date="2016-01-06T14:09:00Z"/>
                <w:sz w:val="20"/>
                <w:szCs w:val="20"/>
              </w:rPr>
              <w:pPrChange w:id="6675" w:author="Estelle Pelser" w:date="2016-03-28T21:01:00Z">
                <w:pPr>
                  <w:pStyle w:val="Geenafstand"/>
                </w:pPr>
              </w:pPrChange>
            </w:pPr>
            <w:del w:id="6676" w:author="Estelle Pelser" w:date="2016-01-06T14:09:00Z">
              <w:r w:rsidRPr="008D39D0" w:rsidDel="003033DD">
                <w:rPr>
                  <w:sz w:val="20"/>
                  <w:szCs w:val="20"/>
                </w:rPr>
                <w:delText>6</w:delText>
              </w:r>
            </w:del>
          </w:p>
        </w:tc>
        <w:tc>
          <w:tcPr>
            <w:tcW w:w="3423" w:type="dxa"/>
          </w:tcPr>
          <w:p w14:paraId="2C13953A" w14:textId="4393A6D8" w:rsidR="00D907D6" w:rsidRPr="008D39D0" w:rsidDel="003033DD" w:rsidRDefault="00D907D6">
            <w:pPr>
              <w:rPr>
                <w:del w:id="6677" w:author="Estelle Pelser" w:date="2016-01-06T14:09:00Z"/>
                <w:sz w:val="20"/>
                <w:szCs w:val="20"/>
              </w:rPr>
              <w:pPrChange w:id="6678" w:author="Estelle Pelser" w:date="2016-03-28T21:01:00Z">
                <w:pPr>
                  <w:pStyle w:val="Geenafstand"/>
                </w:pPr>
              </w:pPrChange>
            </w:pPr>
            <w:del w:id="6679" w:author="Estelle Pelser" w:date="2016-01-06T14:09:00Z">
              <w:r w:rsidRPr="008D39D0" w:rsidDel="003033DD">
                <w:rPr>
                  <w:sz w:val="20"/>
                  <w:szCs w:val="20"/>
                </w:rPr>
                <w:delText xml:space="preserve">Zijn de therapeuten geblindeerd? </w:delText>
              </w:r>
            </w:del>
          </w:p>
        </w:tc>
        <w:tc>
          <w:tcPr>
            <w:tcW w:w="758" w:type="dxa"/>
          </w:tcPr>
          <w:p w14:paraId="0650A432" w14:textId="5427F8D5" w:rsidR="00D907D6" w:rsidRPr="008D39D0" w:rsidDel="003033DD" w:rsidRDefault="00D907D6">
            <w:pPr>
              <w:rPr>
                <w:del w:id="6680" w:author="Estelle Pelser" w:date="2016-01-06T14:09:00Z"/>
                <w:sz w:val="20"/>
                <w:szCs w:val="20"/>
              </w:rPr>
              <w:pPrChange w:id="6681" w:author="Estelle Pelser" w:date="2016-03-28T21:01:00Z">
                <w:pPr>
                  <w:pStyle w:val="Geenafstand"/>
                </w:pPr>
              </w:pPrChange>
            </w:pPr>
            <w:del w:id="6682" w:author="Estelle Pelser" w:date="2016-01-06T14:09:00Z">
              <w:r w:rsidRPr="008D39D0" w:rsidDel="003033DD">
                <w:rPr>
                  <w:sz w:val="20"/>
                  <w:szCs w:val="20"/>
                </w:rPr>
                <w:delText>0</w:delText>
              </w:r>
            </w:del>
          </w:p>
        </w:tc>
        <w:tc>
          <w:tcPr>
            <w:tcW w:w="1795" w:type="dxa"/>
          </w:tcPr>
          <w:p w14:paraId="5EB7C8A3" w14:textId="78F11C48" w:rsidR="00D907D6" w:rsidRPr="008D39D0" w:rsidDel="003033DD" w:rsidRDefault="00D907D6">
            <w:pPr>
              <w:rPr>
                <w:del w:id="6683" w:author="Estelle Pelser" w:date="2016-01-06T14:09:00Z"/>
                <w:sz w:val="20"/>
                <w:szCs w:val="20"/>
              </w:rPr>
              <w:pPrChange w:id="6684" w:author="Estelle Pelser" w:date="2016-03-28T21:01:00Z">
                <w:pPr>
                  <w:pStyle w:val="Geenafstand"/>
                </w:pPr>
              </w:pPrChange>
            </w:pPr>
          </w:p>
        </w:tc>
        <w:tc>
          <w:tcPr>
            <w:tcW w:w="1558" w:type="dxa"/>
          </w:tcPr>
          <w:p w14:paraId="4B98F114" w14:textId="224349C4" w:rsidR="00D907D6" w:rsidRPr="008D39D0" w:rsidDel="003033DD" w:rsidRDefault="00D907D6">
            <w:pPr>
              <w:rPr>
                <w:del w:id="6685" w:author="Estelle Pelser" w:date="2016-01-06T14:09:00Z"/>
                <w:sz w:val="20"/>
                <w:szCs w:val="20"/>
              </w:rPr>
              <w:pPrChange w:id="6686" w:author="Estelle Pelser" w:date="2016-03-28T21:01:00Z">
                <w:pPr>
                  <w:pStyle w:val="Geenafstand"/>
                </w:pPr>
              </w:pPrChange>
            </w:pPr>
            <w:del w:id="6687" w:author="Estelle Pelser" w:date="2016-01-06T14:09:00Z">
              <w:r w:rsidDel="003033DD">
                <w:rPr>
                  <w:sz w:val="20"/>
                  <w:szCs w:val="20"/>
                </w:rPr>
                <w:delText>Nee</w:delText>
              </w:r>
            </w:del>
          </w:p>
        </w:tc>
        <w:tc>
          <w:tcPr>
            <w:tcW w:w="1192" w:type="dxa"/>
          </w:tcPr>
          <w:p w14:paraId="45655A44" w14:textId="61B6431B" w:rsidR="00D907D6" w:rsidRPr="008D39D0" w:rsidDel="003033DD" w:rsidRDefault="00D907D6">
            <w:pPr>
              <w:rPr>
                <w:del w:id="6688" w:author="Estelle Pelser" w:date="2016-01-06T14:09:00Z"/>
                <w:sz w:val="20"/>
                <w:szCs w:val="20"/>
              </w:rPr>
              <w:pPrChange w:id="6689" w:author="Estelle Pelser" w:date="2016-03-28T21:01:00Z">
                <w:pPr>
                  <w:pStyle w:val="Geenafstand"/>
                </w:pPr>
              </w:pPrChange>
            </w:pPr>
          </w:p>
        </w:tc>
      </w:tr>
      <w:tr w:rsidR="00D907D6" w:rsidRPr="008D39D0" w:rsidDel="003033DD" w14:paraId="5C03EF7F" w14:textId="3EBC60E5" w:rsidTr="0004750E">
        <w:trPr>
          <w:del w:id="6690" w:author="Estelle Pelser" w:date="2016-01-06T14:09:00Z"/>
        </w:trPr>
        <w:tc>
          <w:tcPr>
            <w:tcW w:w="448" w:type="dxa"/>
          </w:tcPr>
          <w:p w14:paraId="54834C59" w14:textId="42D3B682" w:rsidR="00D907D6" w:rsidRPr="008D39D0" w:rsidDel="003033DD" w:rsidRDefault="00D907D6">
            <w:pPr>
              <w:rPr>
                <w:del w:id="6691" w:author="Estelle Pelser" w:date="2016-01-06T14:09:00Z"/>
                <w:sz w:val="20"/>
                <w:szCs w:val="20"/>
              </w:rPr>
              <w:pPrChange w:id="6692" w:author="Estelle Pelser" w:date="2016-03-28T21:01:00Z">
                <w:pPr>
                  <w:pStyle w:val="Geenafstand"/>
                </w:pPr>
              </w:pPrChange>
            </w:pPr>
            <w:del w:id="6693" w:author="Estelle Pelser" w:date="2016-01-06T14:09:00Z">
              <w:r w:rsidRPr="008D39D0" w:rsidDel="003033DD">
                <w:rPr>
                  <w:sz w:val="20"/>
                  <w:szCs w:val="20"/>
                </w:rPr>
                <w:delText>7</w:delText>
              </w:r>
            </w:del>
          </w:p>
        </w:tc>
        <w:tc>
          <w:tcPr>
            <w:tcW w:w="3423" w:type="dxa"/>
          </w:tcPr>
          <w:p w14:paraId="4C14D217" w14:textId="7369D77A" w:rsidR="00D907D6" w:rsidRPr="008D39D0" w:rsidDel="003033DD" w:rsidRDefault="00D907D6">
            <w:pPr>
              <w:rPr>
                <w:del w:id="6694" w:author="Estelle Pelser" w:date="2016-01-06T14:09:00Z"/>
                <w:sz w:val="20"/>
                <w:szCs w:val="20"/>
              </w:rPr>
              <w:pPrChange w:id="6695" w:author="Estelle Pelser" w:date="2016-03-28T21:01:00Z">
                <w:pPr>
                  <w:pStyle w:val="Geenafstand"/>
                </w:pPr>
              </w:pPrChange>
            </w:pPr>
            <w:del w:id="6696" w:author="Estelle Pelser" w:date="2016-01-06T14:09:00Z">
              <w:r w:rsidRPr="008D39D0" w:rsidDel="003033DD">
                <w:rPr>
                  <w:sz w:val="20"/>
                  <w:szCs w:val="20"/>
                </w:rPr>
                <w:delText>Zijn de beoordelaars geblindeerd voor ten minste 1 primaire uitkomstmaat?</w:delText>
              </w:r>
            </w:del>
          </w:p>
        </w:tc>
        <w:tc>
          <w:tcPr>
            <w:tcW w:w="758" w:type="dxa"/>
          </w:tcPr>
          <w:p w14:paraId="55CC9B70" w14:textId="4649BA17" w:rsidR="00D907D6" w:rsidRPr="008D39D0" w:rsidDel="003033DD" w:rsidRDefault="00D907D6">
            <w:pPr>
              <w:rPr>
                <w:del w:id="6697" w:author="Estelle Pelser" w:date="2016-01-06T14:09:00Z"/>
                <w:sz w:val="20"/>
                <w:szCs w:val="20"/>
              </w:rPr>
              <w:pPrChange w:id="6698" w:author="Estelle Pelser" w:date="2016-03-28T21:01:00Z">
                <w:pPr>
                  <w:pStyle w:val="Geenafstand"/>
                </w:pPr>
              </w:pPrChange>
            </w:pPr>
            <w:del w:id="6699" w:author="Estelle Pelser" w:date="2016-01-06T14:09:00Z">
              <w:r w:rsidRPr="008D39D0" w:rsidDel="003033DD">
                <w:rPr>
                  <w:sz w:val="20"/>
                  <w:szCs w:val="20"/>
                </w:rPr>
                <w:delText>1</w:delText>
              </w:r>
            </w:del>
          </w:p>
        </w:tc>
        <w:tc>
          <w:tcPr>
            <w:tcW w:w="1795" w:type="dxa"/>
          </w:tcPr>
          <w:p w14:paraId="257404C9" w14:textId="22A59080" w:rsidR="00D907D6" w:rsidRPr="008D39D0" w:rsidDel="003033DD" w:rsidRDefault="00D907D6">
            <w:pPr>
              <w:rPr>
                <w:del w:id="6700" w:author="Estelle Pelser" w:date="2016-01-06T14:09:00Z"/>
                <w:sz w:val="20"/>
                <w:szCs w:val="20"/>
              </w:rPr>
              <w:pPrChange w:id="6701" w:author="Estelle Pelser" w:date="2016-03-28T21:01:00Z">
                <w:pPr>
                  <w:pStyle w:val="Geenafstand"/>
                </w:pPr>
              </w:pPrChange>
            </w:pPr>
            <w:del w:id="6702" w:author="Estelle Pelser" w:date="2016-01-06T14:09:00Z">
              <w:r w:rsidRPr="008D39D0" w:rsidDel="003033DD">
                <w:rPr>
                  <w:sz w:val="20"/>
                  <w:szCs w:val="20"/>
                </w:rPr>
                <w:delText xml:space="preserve">Blz. 2, </w:delText>
              </w:r>
              <w:r w:rsidRPr="008D39D0" w:rsidDel="003033DD">
                <w:rPr>
                  <w:i/>
                  <w:sz w:val="20"/>
                  <w:szCs w:val="20"/>
                </w:rPr>
                <w:delText>material and methods</w:delText>
              </w:r>
            </w:del>
          </w:p>
        </w:tc>
        <w:tc>
          <w:tcPr>
            <w:tcW w:w="1558" w:type="dxa"/>
          </w:tcPr>
          <w:p w14:paraId="6EE8587A" w14:textId="6C18BFE4" w:rsidR="00D907D6" w:rsidRPr="008D39D0" w:rsidDel="003033DD" w:rsidRDefault="00D907D6">
            <w:pPr>
              <w:rPr>
                <w:del w:id="6703" w:author="Estelle Pelser" w:date="2016-01-06T14:09:00Z"/>
                <w:sz w:val="20"/>
                <w:szCs w:val="20"/>
              </w:rPr>
              <w:pPrChange w:id="6704" w:author="Estelle Pelser" w:date="2016-03-28T21:01:00Z">
                <w:pPr>
                  <w:pStyle w:val="Geenafstand"/>
                </w:pPr>
              </w:pPrChange>
            </w:pPr>
            <w:del w:id="6705" w:author="Estelle Pelser" w:date="2016-01-06T14:09:00Z">
              <w:r w:rsidDel="003033DD">
                <w:rPr>
                  <w:sz w:val="20"/>
                  <w:szCs w:val="20"/>
                </w:rPr>
                <w:delText>Ja</w:delText>
              </w:r>
            </w:del>
          </w:p>
        </w:tc>
        <w:tc>
          <w:tcPr>
            <w:tcW w:w="1192" w:type="dxa"/>
          </w:tcPr>
          <w:p w14:paraId="629728C5" w14:textId="064963EA" w:rsidR="00D907D6" w:rsidRPr="008D39D0" w:rsidDel="003033DD" w:rsidRDefault="00D907D6">
            <w:pPr>
              <w:rPr>
                <w:del w:id="6706" w:author="Estelle Pelser" w:date="2016-01-06T14:09:00Z"/>
                <w:sz w:val="20"/>
                <w:szCs w:val="20"/>
              </w:rPr>
              <w:pPrChange w:id="6707" w:author="Estelle Pelser" w:date="2016-03-28T21:01:00Z">
                <w:pPr>
                  <w:pStyle w:val="Geenafstand"/>
                </w:pPr>
              </w:pPrChange>
            </w:pPr>
          </w:p>
        </w:tc>
      </w:tr>
      <w:tr w:rsidR="00D907D6" w:rsidRPr="008D39D0" w:rsidDel="003033DD" w14:paraId="214DF460" w14:textId="22B77AE3" w:rsidTr="0004750E">
        <w:trPr>
          <w:del w:id="6708" w:author="Estelle Pelser" w:date="2016-01-06T14:09:00Z"/>
        </w:trPr>
        <w:tc>
          <w:tcPr>
            <w:tcW w:w="448" w:type="dxa"/>
          </w:tcPr>
          <w:p w14:paraId="1E07C47D" w14:textId="3CAA2602" w:rsidR="00D907D6" w:rsidRPr="008D39D0" w:rsidDel="003033DD" w:rsidRDefault="00D907D6">
            <w:pPr>
              <w:rPr>
                <w:del w:id="6709" w:author="Estelle Pelser" w:date="2016-01-06T14:09:00Z"/>
                <w:sz w:val="20"/>
                <w:szCs w:val="20"/>
              </w:rPr>
              <w:pPrChange w:id="6710" w:author="Estelle Pelser" w:date="2016-03-28T21:01:00Z">
                <w:pPr>
                  <w:pStyle w:val="Geenafstand"/>
                </w:pPr>
              </w:pPrChange>
            </w:pPr>
            <w:del w:id="6711" w:author="Estelle Pelser" w:date="2016-01-06T14:09:00Z">
              <w:r w:rsidRPr="008D39D0" w:rsidDel="003033DD">
                <w:rPr>
                  <w:sz w:val="20"/>
                  <w:szCs w:val="20"/>
                </w:rPr>
                <w:delText>8</w:delText>
              </w:r>
            </w:del>
          </w:p>
        </w:tc>
        <w:tc>
          <w:tcPr>
            <w:tcW w:w="3423" w:type="dxa"/>
          </w:tcPr>
          <w:p w14:paraId="2B09B1B9" w14:textId="09BDFF26" w:rsidR="00D907D6" w:rsidRPr="008D39D0" w:rsidDel="003033DD" w:rsidRDefault="00D907D6">
            <w:pPr>
              <w:rPr>
                <w:del w:id="6712" w:author="Estelle Pelser" w:date="2016-01-06T14:09:00Z"/>
                <w:sz w:val="20"/>
                <w:szCs w:val="20"/>
              </w:rPr>
              <w:pPrChange w:id="6713" w:author="Estelle Pelser" w:date="2016-03-28T21:01:00Z">
                <w:pPr>
                  <w:pStyle w:val="Geenafstand"/>
                </w:pPr>
              </w:pPrChange>
            </w:pPr>
            <w:del w:id="6714" w:author="Estelle Pelser" w:date="2016-01-06T14:09:00Z">
              <w:r w:rsidRPr="008D39D0" w:rsidDel="003033DD">
                <w:rPr>
                  <w:sz w:val="20"/>
                  <w:szCs w:val="20"/>
                </w:rPr>
                <w:delText>Wordt er ten minste 1 primaire uitkomstmaat gemeten bij &gt;85% van de geïncludeerde patiënten?</w:delText>
              </w:r>
            </w:del>
          </w:p>
        </w:tc>
        <w:tc>
          <w:tcPr>
            <w:tcW w:w="758" w:type="dxa"/>
          </w:tcPr>
          <w:p w14:paraId="2DF3D688" w14:textId="758F198F" w:rsidR="00D907D6" w:rsidRPr="008D39D0" w:rsidDel="003033DD" w:rsidRDefault="00D907D6">
            <w:pPr>
              <w:rPr>
                <w:del w:id="6715" w:author="Estelle Pelser" w:date="2016-01-06T14:09:00Z"/>
                <w:sz w:val="20"/>
                <w:szCs w:val="20"/>
              </w:rPr>
              <w:pPrChange w:id="6716" w:author="Estelle Pelser" w:date="2016-03-28T21:01:00Z">
                <w:pPr>
                  <w:pStyle w:val="Geenafstand"/>
                </w:pPr>
              </w:pPrChange>
            </w:pPr>
            <w:del w:id="6717" w:author="Estelle Pelser" w:date="2016-01-06T14:09:00Z">
              <w:r w:rsidRPr="008D39D0" w:rsidDel="003033DD">
                <w:rPr>
                  <w:sz w:val="20"/>
                  <w:szCs w:val="20"/>
                </w:rPr>
                <w:delText>1</w:delText>
              </w:r>
            </w:del>
          </w:p>
        </w:tc>
        <w:tc>
          <w:tcPr>
            <w:tcW w:w="1795" w:type="dxa"/>
          </w:tcPr>
          <w:p w14:paraId="7E79EE74" w14:textId="471D9385" w:rsidR="00D907D6" w:rsidRPr="008D39D0" w:rsidDel="003033DD" w:rsidRDefault="00D907D6">
            <w:pPr>
              <w:rPr>
                <w:del w:id="6718" w:author="Estelle Pelser" w:date="2016-01-06T14:09:00Z"/>
                <w:sz w:val="20"/>
                <w:szCs w:val="20"/>
              </w:rPr>
              <w:pPrChange w:id="6719" w:author="Estelle Pelser" w:date="2016-03-28T21:01:00Z">
                <w:pPr>
                  <w:pStyle w:val="Geenafstand"/>
                </w:pPr>
              </w:pPrChange>
            </w:pPr>
            <w:del w:id="6720" w:author="Estelle Pelser" w:date="2016-01-06T14:09:00Z">
              <w:r w:rsidRPr="008D39D0" w:rsidDel="003033DD">
                <w:rPr>
                  <w:sz w:val="20"/>
                  <w:szCs w:val="20"/>
                </w:rPr>
                <w:delText>Blz. 6, tabel 4</w:delText>
              </w:r>
            </w:del>
          </w:p>
        </w:tc>
        <w:tc>
          <w:tcPr>
            <w:tcW w:w="1558" w:type="dxa"/>
          </w:tcPr>
          <w:p w14:paraId="26BDCA2F" w14:textId="3F4751BB" w:rsidR="00D907D6" w:rsidRPr="008D39D0" w:rsidDel="003033DD" w:rsidRDefault="00D907D6">
            <w:pPr>
              <w:rPr>
                <w:del w:id="6721" w:author="Estelle Pelser" w:date="2016-01-06T14:09:00Z"/>
                <w:sz w:val="20"/>
                <w:szCs w:val="20"/>
              </w:rPr>
              <w:pPrChange w:id="6722" w:author="Estelle Pelser" w:date="2016-03-28T21:01:00Z">
                <w:pPr>
                  <w:pStyle w:val="Geenafstand"/>
                </w:pPr>
              </w:pPrChange>
            </w:pPr>
            <w:del w:id="6723" w:author="Estelle Pelser" w:date="2016-01-06T14:09:00Z">
              <w:r w:rsidDel="003033DD">
                <w:rPr>
                  <w:sz w:val="20"/>
                  <w:szCs w:val="20"/>
                </w:rPr>
                <w:delText>Ja</w:delText>
              </w:r>
            </w:del>
          </w:p>
        </w:tc>
        <w:tc>
          <w:tcPr>
            <w:tcW w:w="1192" w:type="dxa"/>
          </w:tcPr>
          <w:p w14:paraId="5A02323B" w14:textId="32442779" w:rsidR="00D907D6" w:rsidRPr="008D39D0" w:rsidDel="003033DD" w:rsidRDefault="00D907D6">
            <w:pPr>
              <w:rPr>
                <w:del w:id="6724" w:author="Estelle Pelser" w:date="2016-01-06T14:09:00Z"/>
                <w:sz w:val="20"/>
                <w:szCs w:val="20"/>
              </w:rPr>
              <w:pPrChange w:id="6725" w:author="Estelle Pelser" w:date="2016-03-28T21:01:00Z">
                <w:pPr>
                  <w:pStyle w:val="Geenafstand"/>
                </w:pPr>
              </w:pPrChange>
            </w:pPr>
          </w:p>
        </w:tc>
      </w:tr>
      <w:tr w:rsidR="00D907D6" w:rsidRPr="008D39D0" w:rsidDel="003033DD" w14:paraId="2E83ED56" w14:textId="6A8B985D" w:rsidTr="0004750E">
        <w:trPr>
          <w:del w:id="6726" w:author="Estelle Pelser" w:date="2016-01-06T14:09:00Z"/>
        </w:trPr>
        <w:tc>
          <w:tcPr>
            <w:tcW w:w="448" w:type="dxa"/>
          </w:tcPr>
          <w:p w14:paraId="46A4D2C7" w14:textId="057A3E13" w:rsidR="00D907D6" w:rsidRPr="008D39D0" w:rsidDel="003033DD" w:rsidRDefault="00D907D6">
            <w:pPr>
              <w:rPr>
                <w:del w:id="6727" w:author="Estelle Pelser" w:date="2016-01-06T14:09:00Z"/>
                <w:sz w:val="20"/>
                <w:szCs w:val="20"/>
              </w:rPr>
              <w:pPrChange w:id="6728" w:author="Estelle Pelser" w:date="2016-03-28T21:01:00Z">
                <w:pPr>
                  <w:pStyle w:val="Geenafstand"/>
                </w:pPr>
              </w:pPrChange>
            </w:pPr>
            <w:del w:id="6729" w:author="Estelle Pelser" w:date="2016-01-06T14:09:00Z">
              <w:r w:rsidRPr="008D39D0" w:rsidDel="003033DD">
                <w:rPr>
                  <w:sz w:val="20"/>
                  <w:szCs w:val="20"/>
                </w:rPr>
                <w:delText>9</w:delText>
              </w:r>
            </w:del>
          </w:p>
        </w:tc>
        <w:tc>
          <w:tcPr>
            <w:tcW w:w="3423" w:type="dxa"/>
          </w:tcPr>
          <w:p w14:paraId="3C36F635" w14:textId="54F57266" w:rsidR="00D907D6" w:rsidRPr="008D39D0" w:rsidDel="003033DD" w:rsidRDefault="00D907D6">
            <w:pPr>
              <w:rPr>
                <w:del w:id="6730" w:author="Estelle Pelser" w:date="2016-01-06T14:09:00Z"/>
                <w:sz w:val="20"/>
                <w:szCs w:val="20"/>
              </w:rPr>
              <w:pPrChange w:id="6731" w:author="Estelle Pelser" w:date="2016-03-28T21:01:00Z">
                <w:pPr>
                  <w:pStyle w:val="Geenafstand"/>
                </w:pPr>
              </w:pPrChange>
            </w:pPr>
            <w:del w:id="6732" w:author="Estelle Pelser" w:date="2016-01-06T14:09:00Z">
              <w:r w:rsidRPr="008D39D0" w:rsidDel="003033DD">
                <w:rPr>
                  <w:sz w:val="20"/>
                  <w:szCs w:val="20"/>
                </w:rPr>
                <w:delText>Ontvingen alle patiënten de toegewezen experimentele of controlebehandeling of is er een intention to treat analyse  uitgevoerd?</w:delText>
              </w:r>
            </w:del>
          </w:p>
        </w:tc>
        <w:tc>
          <w:tcPr>
            <w:tcW w:w="758" w:type="dxa"/>
          </w:tcPr>
          <w:p w14:paraId="239027E5" w14:textId="120F9F7C" w:rsidR="00D907D6" w:rsidRPr="008D39D0" w:rsidDel="003033DD" w:rsidRDefault="00D907D6">
            <w:pPr>
              <w:rPr>
                <w:del w:id="6733" w:author="Estelle Pelser" w:date="2016-01-06T14:09:00Z"/>
                <w:sz w:val="20"/>
                <w:szCs w:val="20"/>
              </w:rPr>
              <w:pPrChange w:id="6734" w:author="Estelle Pelser" w:date="2016-03-28T21:01:00Z">
                <w:pPr>
                  <w:pStyle w:val="Geenafstand"/>
                </w:pPr>
              </w:pPrChange>
            </w:pPr>
            <w:del w:id="6735" w:author="Estelle Pelser" w:date="2016-01-06T14:09:00Z">
              <w:r w:rsidRPr="008D39D0" w:rsidDel="003033DD">
                <w:rPr>
                  <w:sz w:val="20"/>
                  <w:szCs w:val="20"/>
                </w:rPr>
                <w:delText>1</w:delText>
              </w:r>
            </w:del>
          </w:p>
        </w:tc>
        <w:tc>
          <w:tcPr>
            <w:tcW w:w="1795" w:type="dxa"/>
          </w:tcPr>
          <w:p w14:paraId="6C575175" w14:textId="38B4DFD0" w:rsidR="00D907D6" w:rsidRPr="008D39D0" w:rsidDel="003033DD" w:rsidRDefault="00D907D6">
            <w:pPr>
              <w:rPr>
                <w:del w:id="6736" w:author="Estelle Pelser" w:date="2016-01-06T14:09:00Z"/>
                <w:sz w:val="20"/>
                <w:szCs w:val="20"/>
              </w:rPr>
              <w:pPrChange w:id="6737" w:author="Estelle Pelser" w:date="2016-03-28T21:01:00Z">
                <w:pPr>
                  <w:pStyle w:val="Geenafstand"/>
                </w:pPr>
              </w:pPrChange>
            </w:pPr>
            <w:del w:id="6738" w:author="Estelle Pelser" w:date="2016-01-06T14:09:00Z">
              <w:r w:rsidRPr="008D39D0" w:rsidDel="003033DD">
                <w:rPr>
                  <w:sz w:val="20"/>
                  <w:szCs w:val="20"/>
                </w:rPr>
                <w:delText xml:space="preserve">Blz. 6, tabel 4 geeft een intention to treat analysis </w:delText>
              </w:r>
            </w:del>
          </w:p>
        </w:tc>
        <w:tc>
          <w:tcPr>
            <w:tcW w:w="1558" w:type="dxa"/>
          </w:tcPr>
          <w:p w14:paraId="6CDCEA77" w14:textId="1FBF3D28" w:rsidR="00D907D6" w:rsidRPr="008D39D0" w:rsidDel="003033DD" w:rsidRDefault="00D907D6">
            <w:pPr>
              <w:rPr>
                <w:del w:id="6739" w:author="Estelle Pelser" w:date="2016-01-06T14:09:00Z"/>
                <w:sz w:val="20"/>
                <w:szCs w:val="20"/>
              </w:rPr>
              <w:pPrChange w:id="6740" w:author="Estelle Pelser" w:date="2016-03-28T21:01:00Z">
                <w:pPr>
                  <w:pStyle w:val="Geenafstand"/>
                </w:pPr>
              </w:pPrChange>
            </w:pPr>
            <w:del w:id="6741" w:author="Estelle Pelser" w:date="2016-01-06T14:09:00Z">
              <w:r w:rsidDel="003033DD">
                <w:rPr>
                  <w:sz w:val="20"/>
                  <w:szCs w:val="20"/>
                </w:rPr>
                <w:delText>Ja</w:delText>
              </w:r>
            </w:del>
          </w:p>
        </w:tc>
        <w:tc>
          <w:tcPr>
            <w:tcW w:w="1192" w:type="dxa"/>
          </w:tcPr>
          <w:p w14:paraId="721BC5E6" w14:textId="37984DE3" w:rsidR="00D907D6" w:rsidRPr="008D39D0" w:rsidDel="003033DD" w:rsidRDefault="00D907D6">
            <w:pPr>
              <w:rPr>
                <w:del w:id="6742" w:author="Estelle Pelser" w:date="2016-01-06T14:09:00Z"/>
                <w:sz w:val="20"/>
                <w:szCs w:val="20"/>
              </w:rPr>
              <w:pPrChange w:id="6743" w:author="Estelle Pelser" w:date="2016-03-28T21:01:00Z">
                <w:pPr>
                  <w:pStyle w:val="Geenafstand"/>
                </w:pPr>
              </w:pPrChange>
            </w:pPr>
          </w:p>
        </w:tc>
      </w:tr>
      <w:tr w:rsidR="00D907D6" w:rsidRPr="008D39D0" w:rsidDel="003033DD" w14:paraId="49C3455F" w14:textId="3DC46DB2" w:rsidTr="0004750E">
        <w:trPr>
          <w:del w:id="6744" w:author="Estelle Pelser" w:date="2016-01-06T14:09:00Z"/>
        </w:trPr>
        <w:tc>
          <w:tcPr>
            <w:tcW w:w="448" w:type="dxa"/>
          </w:tcPr>
          <w:p w14:paraId="1634BB8F" w14:textId="57274226" w:rsidR="00D907D6" w:rsidRPr="008D39D0" w:rsidDel="003033DD" w:rsidRDefault="00D907D6">
            <w:pPr>
              <w:rPr>
                <w:del w:id="6745" w:author="Estelle Pelser" w:date="2016-01-06T14:09:00Z"/>
                <w:sz w:val="20"/>
                <w:szCs w:val="20"/>
              </w:rPr>
              <w:pPrChange w:id="6746" w:author="Estelle Pelser" w:date="2016-03-28T21:01:00Z">
                <w:pPr>
                  <w:pStyle w:val="Geenafstand"/>
                </w:pPr>
              </w:pPrChange>
            </w:pPr>
            <w:del w:id="6747" w:author="Estelle Pelser" w:date="2016-01-06T14:09:00Z">
              <w:r w:rsidRPr="008D39D0" w:rsidDel="003033DD">
                <w:rPr>
                  <w:sz w:val="20"/>
                  <w:szCs w:val="20"/>
                </w:rPr>
                <w:delText>10</w:delText>
              </w:r>
            </w:del>
          </w:p>
        </w:tc>
        <w:tc>
          <w:tcPr>
            <w:tcW w:w="3423" w:type="dxa"/>
          </w:tcPr>
          <w:p w14:paraId="000C2316" w14:textId="1C641D33" w:rsidR="00D907D6" w:rsidRPr="008D39D0" w:rsidDel="003033DD" w:rsidRDefault="00D907D6">
            <w:pPr>
              <w:rPr>
                <w:del w:id="6748" w:author="Estelle Pelser" w:date="2016-01-06T14:09:00Z"/>
                <w:sz w:val="20"/>
                <w:szCs w:val="20"/>
              </w:rPr>
              <w:pPrChange w:id="6749" w:author="Estelle Pelser" w:date="2016-03-28T21:01:00Z">
                <w:pPr>
                  <w:pStyle w:val="Geenafstand"/>
                </w:pPr>
              </w:pPrChange>
            </w:pPr>
            <w:del w:id="6750" w:author="Estelle Pelser" w:date="2016-01-06T14:09:00Z">
              <w:r w:rsidRPr="008D39D0" w:rsidDel="003033DD">
                <w:rPr>
                  <w:sz w:val="20"/>
                  <w:szCs w:val="20"/>
                </w:rPr>
                <w:delText>Is van ten minste 1 primaire uitkomstmaat de statistische vergelijkbaarheid tussen de groepen gerapporteerd?</w:delText>
              </w:r>
            </w:del>
          </w:p>
        </w:tc>
        <w:tc>
          <w:tcPr>
            <w:tcW w:w="758" w:type="dxa"/>
          </w:tcPr>
          <w:p w14:paraId="6CAAB711" w14:textId="40CF8C5B" w:rsidR="00D907D6" w:rsidRPr="008D39D0" w:rsidDel="003033DD" w:rsidRDefault="00D907D6">
            <w:pPr>
              <w:rPr>
                <w:del w:id="6751" w:author="Estelle Pelser" w:date="2016-01-06T14:09:00Z"/>
                <w:sz w:val="20"/>
                <w:szCs w:val="20"/>
              </w:rPr>
              <w:pPrChange w:id="6752" w:author="Estelle Pelser" w:date="2016-03-28T21:01:00Z">
                <w:pPr>
                  <w:pStyle w:val="Geenafstand"/>
                </w:pPr>
              </w:pPrChange>
            </w:pPr>
            <w:del w:id="6753" w:author="Estelle Pelser" w:date="2016-01-06T14:09:00Z">
              <w:r w:rsidRPr="008D39D0" w:rsidDel="003033DD">
                <w:rPr>
                  <w:sz w:val="20"/>
                  <w:szCs w:val="20"/>
                </w:rPr>
                <w:delText>1</w:delText>
              </w:r>
            </w:del>
          </w:p>
        </w:tc>
        <w:tc>
          <w:tcPr>
            <w:tcW w:w="1795" w:type="dxa"/>
          </w:tcPr>
          <w:p w14:paraId="6C3DEA3B" w14:textId="22782580" w:rsidR="00D907D6" w:rsidRPr="008D39D0" w:rsidDel="003033DD" w:rsidRDefault="00D907D6">
            <w:pPr>
              <w:rPr>
                <w:del w:id="6754" w:author="Estelle Pelser" w:date="2016-01-06T14:09:00Z"/>
                <w:sz w:val="20"/>
                <w:szCs w:val="20"/>
              </w:rPr>
              <w:pPrChange w:id="6755" w:author="Estelle Pelser" w:date="2016-03-28T21:01:00Z">
                <w:pPr>
                  <w:pStyle w:val="Geenafstand"/>
                </w:pPr>
              </w:pPrChange>
            </w:pPr>
            <w:del w:id="6756" w:author="Estelle Pelser" w:date="2016-01-06T14:09:00Z">
              <w:r w:rsidRPr="008D39D0" w:rsidDel="003033DD">
                <w:rPr>
                  <w:sz w:val="20"/>
                  <w:szCs w:val="20"/>
                </w:rPr>
                <w:delText>Blz. 6, tabel 4</w:delText>
              </w:r>
            </w:del>
          </w:p>
        </w:tc>
        <w:tc>
          <w:tcPr>
            <w:tcW w:w="1558" w:type="dxa"/>
          </w:tcPr>
          <w:p w14:paraId="1E4FC602" w14:textId="61B0FB48" w:rsidR="00D907D6" w:rsidRPr="008D39D0" w:rsidDel="003033DD" w:rsidRDefault="00D907D6">
            <w:pPr>
              <w:rPr>
                <w:del w:id="6757" w:author="Estelle Pelser" w:date="2016-01-06T14:09:00Z"/>
                <w:sz w:val="20"/>
                <w:szCs w:val="20"/>
              </w:rPr>
              <w:pPrChange w:id="6758" w:author="Estelle Pelser" w:date="2016-03-28T21:01:00Z">
                <w:pPr>
                  <w:pStyle w:val="Geenafstand"/>
                </w:pPr>
              </w:pPrChange>
            </w:pPr>
            <w:del w:id="6759" w:author="Estelle Pelser" w:date="2016-01-06T14:09:00Z">
              <w:r w:rsidDel="003033DD">
                <w:rPr>
                  <w:sz w:val="20"/>
                  <w:szCs w:val="20"/>
                </w:rPr>
                <w:delText>Ja</w:delText>
              </w:r>
            </w:del>
          </w:p>
        </w:tc>
        <w:tc>
          <w:tcPr>
            <w:tcW w:w="1192" w:type="dxa"/>
          </w:tcPr>
          <w:p w14:paraId="756BF5D8" w14:textId="3BD46094" w:rsidR="00D907D6" w:rsidRPr="008D39D0" w:rsidDel="003033DD" w:rsidRDefault="00D907D6">
            <w:pPr>
              <w:rPr>
                <w:del w:id="6760" w:author="Estelle Pelser" w:date="2016-01-06T14:09:00Z"/>
                <w:sz w:val="20"/>
                <w:szCs w:val="20"/>
              </w:rPr>
              <w:pPrChange w:id="6761" w:author="Estelle Pelser" w:date="2016-03-28T21:01:00Z">
                <w:pPr>
                  <w:pStyle w:val="Geenafstand"/>
                </w:pPr>
              </w:pPrChange>
            </w:pPr>
          </w:p>
        </w:tc>
      </w:tr>
      <w:tr w:rsidR="00D907D6" w:rsidRPr="008D39D0" w:rsidDel="003033DD" w14:paraId="28FF0282" w14:textId="425E7628" w:rsidTr="0004750E">
        <w:trPr>
          <w:del w:id="6762" w:author="Estelle Pelser" w:date="2016-01-06T14:09:00Z"/>
        </w:trPr>
        <w:tc>
          <w:tcPr>
            <w:tcW w:w="448" w:type="dxa"/>
          </w:tcPr>
          <w:p w14:paraId="6349288C" w14:textId="783B3A20" w:rsidR="00D907D6" w:rsidRPr="008D39D0" w:rsidDel="003033DD" w:rsidRDefault="00D907D6">
            <w:pPr>
              <w:rPr>
                <w:del w:id="6763" w:author="Estelle Pelser" w:date="2016-01-06T14:09:00Z"/>
                <w:sz w:val="20"/>
                <w:szCs w:val="20"/>
              </w:rPr>
              <w:pPrChange w:id="6764" w:author="Estelle Pelser" w:date="2016-03-28T21:01:00Z">
                <w:pPr>
                  <w:pStyle w:val="Geenafstand"/>
                </w:pPr>
              </w:pPrChange>
            </w:pPr>
            <w:del w:id="6765" w:author="Estelle Pelser" w:date="2016-01-06T14:09:00Z">
              <w:r w:rsidRPr="008D39D0" w:rsidDel="003033DD">
                <w:rPr>
                  <w:sz w:val="20"/>
                  <w:szCs w:val="20"/>
                </w:rPr>
                <w:delText>11</w:delText>
              </w:r>
            </w:del>
          </w:p>
        </w:tc>
        <w:tc>
          <w:tcPr>
            <w:tcW w:w="3423" w:type="dxa"/>
          </w:tcPr>
          <w:p w14:paraId="08A5774D" w14:textId="503C15F8" w:rsidR="00D907D6" w:rsidRPr="008D39D0" w:rsidDel="003033DD" w:rsidRDefault="00D907D6">
            <w:pPr>
              <w:rPr>
                <w:del w:id="6766" w:author="Estelle Pelser" w:date="2016-01-06T14:09:00Z"/>
                <w:sz w:val="20"/>
                <w:szCs w:val="20"/>
              </w:rPr>
              <w:pPrChange w:id="6767" w:author="Estelle Pelser" w:date="2016-03-28T21:01:00Z">
                <w:pPr>
                  <w:pStyle w:val="Geenafstand"/>
                </w:pPr>
              </w:pPrChange>
            </w:pPr>
            <w:del w:id="6768" w:author="Estelle Pelser" w:date="2016-01-06T14:09:00Z">
              <w:r w:rsidRPr="008D39D0" w:rsidDel="003033DD">
                <w:rPr>
                  <w:sz w:val="20"/>
                  <w:szCs w:val="20"/>
                </w:rPr>
                <w:delText>Is van ten minste 1 primaire uitkomstmaat zowel puntschattingen als spreidingsmaten gepresenteerd?</w:delText>
              </w:r>
            </w:del>
          </w:p>
        </w:tc>
        <w:tc>
          <w:tcPr>
            <w:tcW w:w="758" w:type="dxa"/>
          </w:tcPr>
          <w:p w14:paraId="4EDE82CA" w14:textId="5A1A673E" w:rsidR="00D907D6" w:rsidRPr="008D39D0" w:rsidDel="003033DD" w:rsidRDefault="00D907D6">
            <w:pPr>
              <w:rPr>
                <w:del w:id="6769" w:author="Estelle Pelser" w:date="2016-01-06T14:09:00Z"/>
                <w:sz w:val="20"/>
                <w:szCs w:val="20"/>
              </w:rPr>
              <w:pPrChange w:id="6770" w:author="Estelle Pelser" w:date="2016-03-28T21:01:00Z">
                <w:pPr>
                  <w:pStyle w:val="Geenafstand"/>
                </w:pPr>
              </w:pPrChange>
            </w:pPr>
            <w:del w:id="6771" w:author="Estelle Pelser" w:date="2016-01-06T14:09:00Z">
              <w:r w:rsidRPr="008D39D0" w:rsidDel="003033DD">
                <w:rPr>
                  <w:sz w:val="20"/>
                  <w:szCs w:val="20"/>
                </w:rPr>
                <w:delText>1</w:delText>
              </w:r>
            </w:del>
          </w:p>
        </w:tc>
        <w:tc>
          <w:tcPr>
            <w:tcW w:w="1795" w:type="dxa"/>
          </w:tcPr>
          <w:p w14:paraId="494C539A" w14:textId="4CF5DF89" w:rsidR="00D907D6" w:rsidRPr="008D39D0" w:rsidDel="003033DD" w:rsidRDefault="00D907D6">
            <w:pPr>
              <w:rPr>
                <w:del w:id="6772" w:author="Estelle Pelser" w:date="2016-01-06T14:09:00Z"/>
                <w:sz w:val="20"/>
                <w:szCs w:val="20"/>
              </w:rPr>
              <w:pPrChange w:id="6773" w:author="Estelle Pelser" w:date="2016-03-28T21:01:00Z">
                <w:pPr>
                  <w:pStyle w:val="Geenafstand"/>
                </w:pPr>
              </w:pPrChange>
            </w:pPr>
            <w:del w:id="6774" w:author="Estelle Pelser" w:date="2016-01-06T14:09:00Z">
              <w:r w:rsidRPr="008D39D0" w:rsidDel="003033DD">
                <w:rPr>
                  <w:sz w:val="20"/>
                  <w:szCs w:val="20"/>
                </w:rPr>
                <w:delText>Blz. 6, tabel 4</w:delText>
              </w:r>
            </w:del>
          </w:p>
        </w:tc>
        <w:tc>
          <w:tcPr>
            <w:tcW w:w="1558" w:type="dxa"/>
          </w:tcPr>
          <w:p w14:paraId="10301B15" w14:textId="4519F1CC" w:rsidR="00D907D6" w:rsidRPr="008D39D0" w:rsidDel="003033DD" w:rsidRDefault="00D907D6">
            <w:pPr>
              <w:rPr>
                <w:del w:id="6775" w:author="Estelle Pelser" w:date="2016-01-06T14:09:00Z"/>
                <w:sz w:val="20"/>
                <w:szCs w:val="20"/>
              </w:rPr>
              <w:pPrChange w:id="6776" w:author="Estelle Pelser" w:date="2016-03-28T21:01:00Z">
                <w:pPr>
                  <w:pStyle w:val="Geenafstand"/>
                </w:pPr>
              </w:pPrChange>
            </w:pPr>
            <w:del w:id="6777" w:author="Estelle Pelser" w:date="2016-01-06T14:09:00Z">
              <w:r w:rsidDel="003033DD">
                <w:rPr>
                  <w:sz w:val="20"/>
                  <w:szCs w:val="20"/>
                </w:rPr>
                <w:delText>Ja</w:delText>
              </w:r>
            </w:del>
          </w:p>
        </w:tc>
        <w:tc>
          <w:tcPr>
            <w:tcW w:w="1192" w:type="dxa"/>
          </w:tcPr>
          <w:p w14:paraId="208BA9D5" w14:textId="7C67D3BA" w:rsidR="00D907D6" w:rsidRPr="008D39D0" w:rsidDel="003033DD" w:rsidRDefault="00D907D6">
            <w:pPr>
              <w:rPr>
                <w:del w:id="6778" w:author="Estelle Pelser" w:date="2016-01-06T14:09:00Z"/>
                <w:sz w:val="20"/>
                <w:szCs w:val="20"/>
              </w:rPr>
              <w:pPrChange w:id="6779" w:author="Estelle Pelser" w:date="2016-03-28T21:01:00Z">
                <w:pPr>
                  <w:pStyle w:val="Geenafstand"/>
                </w:pPr>
              </w:pPrChange>
            </w:pPr>
          </w:p>
        </w:tc>
      </w:tr>
      <w:tr w:rsidR="00D907D6" w:rsidRPr="008D39D0" w:rsidDel="003033DD" w14:paraId="2271EAC2" w14:textId="23C5DEF2" w:rsidTr="0004750E">
        <w:trPr>
          <w:del w:id="6780" w:author="Estelle Pelser" w:date="2016-01-06T14:09:00Z"/>
        </w:trPr>
        <w:tc>
          <w:tcPr>
            <w:tcW w:w="448" w:type="dxa"/>
          </w:tcPr>
          <w:p w14:paraId="5A0FFC8F" w14:textId="12AA0EBA" w:rsidR="00D907D6" w:rsidRPr="008D39D0" w:rsidDel="003033DD" w:rsidRDefault="00D907D6">
            <w:pPr>
              <w:rPr>
                <w:del w:id="6781" w:author="Estelle Pelser" w:date="2016-01-06T14:09:00Z"/>
                <w:sz w:val="20"/>
                <w:szCs w:val="20"/>
              </w:rPr>
              <w:pPrChange w:id="6782" w:author="Estelle Pelser" w:date="2016-03-28T21:01:00Z">
                <w:pPr>
                  <w:pStyle w:val="Geenafstand"/>
                </w:pPr>
              </w:pPrChange>
            </w:pPr>
          </w:p>
        </w:tc>
        <w:tc>
          <w:tcPr>
            <w:tcW w:w="3423" w:type="dxa"/>
          </w:tcPr>
          <w:p w14:paraId="3258D0CB" w14:textId="2928DEDE" w:rsidR="00D907D6" w:rsidRPr="008D39D0" w:rsidDel="003033DD" w:rsidRDefault="00D907D6">
            <w:pPr>
              <w:rPr>
                <w:del w:id="6783" w:author="Estelle Pelser" w:date="2016-01-06T14:09:00Z"/>
                <w:sz w:val="20"/>
                <w:szCs w:val="20"/>
              </w:rPr>
              <w:pPrChange w:id="6784" w:author="Estelle Pelser" w:date="2016-03-28T21:01:00Z">
                <w:pPr>
                  <w:pStyle w:val="Geenafstand"/>
                </w:pPr>
              </w:pPrChange>
            </w:pPr>
            <w:del w:id="6785" w:author="Estelle Pelser" w:date="2016-01-06T14:09:00Z">
              <w:r w:rsidRPr="008D39D0" w:rsidDel="003033DD">
                <w:rPr>
                  <w:b/>
                  <w:sz w:val="20"/>
                  <w:szCs w:val="20"/>
                </w:rPr>
                <w:delText>Somscore</w:delText>
              </w:r>
              <w:r w:rsidRPr="008D39D0" w:rsidDel="003033DD">
                <w:rPr>
                  <w:sz w:val="20"/>
                  <w:szCs w:val="20"/>
                </w:rPr>
                <w:delText xml:space="preserve"> (item 1 telt niet mee in de somscore)</w:delText>
              </w:r>
            </w:del>
          </w:p>
        </w:tc>
        <w:tc>
          <w:tcPr>
            <w:tcW w:w="758" w:type="dxa"/>
          </w:tcPr>
          <w:p w14:paraId="144EC33B" w14:textId="1FF5C095" w:rsidR="00D907D6" w:rsidRPr="008D39D0" w:rsidDel="003033DD" w:rsidRDefault="00D907D6">
            <w:pPr>
              <w:rPr>
                <w:del w:id="6786" w:author="Estelle Pelser" w:date="2016-01-06T14:09:00Z"/>
                <w:sz w:val="20"/>
                <w:szCs w:val="20"/>
              </w:rPr>
              <w:pPrChange w:id="6787" w:author="Estelle Pelser" w:date="2016-03-28T21:01:00Z">
                <w:pPr>
                  <w:pStyle w:val="Geenafstand"/>
                </w:pPr>
              </w:pPrChange>
            </w:pPr>
          </w:p>
        </w:tc>
        <w:tc>
          <w:tcPr>
            <w:tcW w:w="1795" w:type="dxa"/>
          </w:tcPr>
          <w:p w14:paraId="2CA46CDA" w14:textId="49431D83" w:rsidR="00D907D6" w:rsidRPr="008D39D0" w:rsidDel="003033DD" w:rsidRDefault="00D907D6">
            <w:pPr>
              <w:rPr>
                <w:del w:id="6788" w:author="Estelle Pelser" w:date="2016-01-06T14:09:00Z"/>
                <w:sz w:val="20"/>
                <w:szCs w:val="20"/>
              </w:rPr>
              <w:pPrChange w:id="6789" w:author="Estelle Pelser" w:date="2016-03-28T21:01:00Z">
                <w:pPr>
                  <w:pStyle w:val="Geenafstand"/>
                </w:pPr>
              </w:pPrChange>
            </w:pPr>
          </w:p>
        </w:tc>
        <w:tc>
          <w:tcPr>
            <w:tcW w:w="1558" w:type="dxa"/>
          </w:tcPr>
          <w:p w14:paraId="3AF0A66F" w14:textId="1CCC32D2" w:rsidR="00D907D6" w:rsidRPr="008D39D0" w:rsidDel="003033DD" w:rsidRDefault="00D907D6">
            <w:pPr>
              <w:rPr>
                <w:del w:id="6790" w:author="Estelle Pelser" w:date="2016-01-06T14:09:00Z"/>
                <w:sz w:val="20"/>
                <w:szCs w:val="20"/>
              </w:rPr>
              <w:pPrChange w:id="6791" w:author="Estelle Pelser" w:date="2016-03-28T21:01:00Z">
                <w:pPr>
                  <w:pStyle w:val="Geenafstand"/>
                </w:pPr>
              </w:pPrChange>
            </w:pPr>
          </w:p>
        </w:tc>
        <w:tc>
          <w:tcPr>
            <w:tcW w:w="1192" w:type="dxa"/>
          </w:tcPr>
          <w:p w14:paraId="3D2DD5DA" w14:textId="36C8857D" w:rsidR="00D907D6" w:rsidRPr="008D39D0" w:rsidDel="003033DD" w:rsidRDefault="00D907D6">
            <w:pPr>
              <w:rPr>
                <w:del w:id="6792" w:author="Estelle Pelser" w:date="2016-01-06T14:09:00Z"/>
                <w:sz w:val="20"/>
                <w:szCs w:val="20"/>
              </w:rPr>
              <w:pPrChange w:id="6793" w:author="Estelle Pelser" w:date="2016-03-28T21:01:00Z">
                <w:pPr>
                  <w:pStyle w:val="Geenafstand"/>
                </w:pPr>
              </w:pPrChange>
            </w:pPr>
            <w:del w:id="6794" w:author="Estelle Pelser" w:date="2016-01-06T14:09:00Z">
              <w:r w:rsidDel="003033DD">
                <w:rPr>
                  <w:sz w:val="20"/>
                  <w:szCs w:val="20"/>
                </w:rPr>
                <w:delText>6 (goed)</w:delText>
              </w:r>
            </w:del>
          </w:p>
        </w:tc>
      </w:tr>
    </w:tbl>
    <w:p w14:paraId="0747D0CC" w14:textId="35AB454F" w:rsidR="00D907D6" w:rsidRPr="0058115F" w:rsidDel="003033DD" w:rsidRDefault="00D907D6">
      <w:pPr>
        <w:rPr>
          <w:del w:id="6795" w:author="Estelle Pelser" w:date="2016-01-06T14:09:00Z"/>
          <w:lang w:val="en-US"/>
        </w:rPr>
        <w:pPrChange w:id="6796" w:author="Estelle Pelser" w:date="2016-03-28T21:01:00Z">
          <w:pPr>
            <w:pStyle w:val="Geenafstand"/>
          </w:pPr>
        </w:pPrChange>
      </w:pPr>
    </w:p>
    <w:p w14:paraId="6921DE0D" w14:textId="0F40C673" w:rsidR="00D907D6" w:rsidRPr="0058115F" w:rsidDel="003033DD" w:rsidRDefault="00D907D6">
      <w:pPr>
        <w:rPr>
          <w:del w:id="6797" w:author="Estelle Pelser" w:date="2016-01-06T14:09:00Z"/>
          <w:lang w:val="en-US"/>
        </w:rPr>
        <w:pPrChange w:id="6798" w:author="Estelle Pelser" w:date="2016-03-28T21:01:00Z">
          <w:pPr>
            <w:pStyle w:val="Geenafstand"/>
          </w:pPr>
        </w:pPrChange>
      </w:pPr>
    </w:p>
    <w:p w14:paraId="53507E8D" w14:textId="4309E68B" w:rsidR="00D907D6" w:rsidRPr="0058115F" w:rsidDel="003033DD" w:rsidRDefault="00D907D6">
      <w:pPr>
        <w:rPr>
          <w:del w:id="6799" w:author="Estelle Pelser" w:date="2016-01-06T14:09:00Z"/>
          <w:lang w:val="en-US"/>
        </w:rPr>
        <w:pPrChange w:id="6800" w:author="Estelle Pelser" w:date="2016-03-28T21:01:00Z">
          <w:pPr>
            <w:pStyle w:val="Geenafstand"/>
          </w:pPr>
        </w:pPrChange>
      </w:pPr>
    </w:p>
    <w:p w14:paraId="5213BB4B" w14:textId="6DDE483F" w:rsidR="00D907D6" w:rsidRPr="0058115F" w:rsidDel="003033DD" w:rsidRDefault="00D907D6">
      <w:pPr>
        <w:rPr>
          <w:del w:id="6801" w:author="Estelle Pelser" w:date="2016-01-06T14:09:00Z"/>
          <w:lang w:val="en-US"/>
        </w:rPr>
        <w:pPrChange w:id="6802" w:author="Estelle Pelser" w:date="2016-03-28T21:01:00Z">
          <w:pPr>
            <w:pStyle w:val="Geenafstand"/>
          </w:pPr>
        </w:pPrChange>
      </w:pPr>
    </w:p>
    <w:p w14:paraId="5A04FE71" w14:textId="03868C5B" w:rsidR="00D907D6" w:rsidRPr="0058115F" w:rsidDel="003033DD" w:rsidRDefault="00D907D6">
      <w:pPr>
        <w:rPr>
          <w:del w:id="6803" w:author="Estelle Pelser" w:date="2016-01-06T14:09:00Z"/>
          <w:lang w:val="en-US"/>
        </w:rPr>
        <w:pPrChange w:id="6804" w:author="Estelle Pelser" w:date="2016-03-28T21:01:00Z">
          <w:pPr>
            <w:pStyle w:val="Geenafstand"/>
          </w:pPr>
        </w:pPrChange>
      </w:pPr>
    </w:p>
    <w:p w14:paraId="0CA218DC" w14:textId="5BC32F16" w:rsidR="00D907D6" w:rsidRPr="0058115F" w:rsidDel="003033DD" w:rsidRDefault="00D907D6">
      <w:pPr>
        <w:rPr>
          <w:del w:id="6805" w:author="Estelle Pelser" w:date="2016-01-06T14:09:00Z"/>
          <w:lang w:val="en-US"/>
        </w:rPr>
        <w:pPrChange w:id="6806" w:author="Estelle Pelser" w:date="2016-03-28T21:01:00Z">
          <w:pPr>
            <w:pStyle w:val="Geenafstand"/>
          </w:pPr>
        </w:pPrChange>
      </w:pPr>
    </w:p>
    <w:p w14:paraId="41A0614D" w14:textId="69F24963" w:rsidR="00D907D6" w:rsidDel="003033DD" w:rsidRDefault="00D907D6">
      <w:pPr>
        <w:rPr>
          <w:del w:id="6807" w:author="Estelle Pelser" w:date="2016-01-06T14:09:00Z"/>
          <w:lang w:val="en-US"/>
        </w:rPr>
        <w:pPrChange w:id="6808" w:author="Estelle Pelser" w:date="2016-03-28T21:01:00Z">
          <w:pPr>
            <w:pStyle w:val="Geenafstand"/>
          </w:pPr>
        </w:pPrChange>
      </w:pPr>
    </w:p>
    <w:p w14:paraId="40C19559" w14:textId="0EF65879" w:rsidR="00D907D6" w:rsidDel="003033DD" w:rsidRDefault="00D907D6">
      <w:pPr>
        <w:rPr>
          <w:del w:id="6809" w:author="Estelle Pelser" w:date="2016-01-06T14:09:00Z"/>
          <w:lang w:val="en-US"/>
        </w:rPr>
        <w:pPrChange w:id="6810" w:author="Estelle Pelser" w:date="2016-03-28T21:01:00Z">
          <w:pPr>
            <w:pStyle w:val="Geenafstand"/>
          </w:pPr>
        </w:pPrChange>
      </w:pPr>
    </w:p>
    <w:p w14:paraId="5D8B5105" w14:textId="1BACD6F4" w:rsidR="00D907D6" w:rsidDel="003033DD" w:rsidRDefault="00D907D6">
      <w:pPr>
        <w:rPr>
          <w:del w:id="6811" w:author="Estelle Pelser" w:date="2016-01-06T14:09:00Z"/>
          <w:lang w:val="en-US"/>
        </w:rPr>
        <w:pPrChange w:id="6812" w:author="Estelle Pelser" w:date="2016-03-28T21:01:00Z">
          <w:pPr>
            <w:pStyle w:val="Geenafstand"/>
          </w:pPr>
        </w:pPrChange>
      </w:pPr>
    </w:p>
    <w:p w14:paraId="44B016EA" w14:textId="50BEFC92" w:rsidR="00D907D6" w:rsidDel="003033DD" w:rsidRDefault="00D907D6">
      <w:pPr>
        <w:rPr>
          <w:del w:id="6813" w:author="Estelle Pelser" w:date="2016-01-06T14:09:00Z"/>
          <w:lang w:val="en-US"/>
        </w:rPr>
        <w:pPrChange w:id="6814" w:author="Estelle Pelser" w:date="2016-03-28T21:01:00Z">
          <w:pPr>
            <w:pStyle w:val="Geenafstand"/>
          </w:pPr>
        </w:pPrChange>
      </w:pPr>
    </w:p>
    <w:p w14:paraId="326BF0A4" w14:textId="49EC5424" w:rsidR="00D907D6" w:rsidDel="003033DD" w:rsidRDefault="00D907D6">
      <w:pPr>
        <w:rPr>
          <w:del w:id="6815" w:author="Estelle Pelser" w:date="2016-01-06T14:09:00Z"/>
          <w:lang w:val="en-US"/>
        </w:rPr>
        <w:pPrChange w:id="6816" w:author="Estelle Pelser" w:date="2016-03-28T21:01:00Z">
          <w:pPr>
            <w:pStyle w:val="Geenafstand"/>
          </w:pPr>
        </w:pPrChange>
      </w:pPr>
    </w:p>
    <w:p w14:paraId="71FB910D" w14:textId="0A64C086" w:rsidR="00D907D6" w:rsidDel="003033DD" w:rsidRDefault="00D907D6">
      <w:pPr>
        <w:rPr>
          <w:del w:id="6817" w:author="Estelle Pelser" w:date="2016-01-06T14:09:00Z"/>
          <w:lang w:val="en-US"/>
        </w:rPr>
        <w:pPrChange w:id="6818" w:author="Estelle Pelser" w:date="2016-03-28T21:01:00Z">
          <w:pPr>
            <w:pStyle w:val="Geenafstand"/>
          </w:pPr>
        </w:pPrChange>
      </w:pPr>
    </w:p>
    <w:p w14:paraId="5AF898E1" w14:textId="563A872E" w:rsidR="00D907D6" w:rsidDel="003033DD" w:rsidRDefault="00D907D6">
      <w:pPr>
        <w:rPr>
          <w:del w:id="6819" w:author="Estelle Pelser" w:date="2016-01-06T14:09:00Z"/>
          <w:lang w:val="en-US"/>
        </w:rPr>
        <w:pPrChange w:id="6820" w:author="Estelle Pelser" w:date="2016-03-28T21:01:00Z">
          <w:pPr>
            <w:pStyle w:val="Geenafstand"/>
          </w:pPr>
        </w:pPrChange>
      </w:pPr>
    </w:p>
    <w:p w14:paraId="0E0DE501" w14:textId="1E60D9E3" w:rsidR="00D907D6" w:rsidDel="003033DD" w:rsidRDefault="00D907D6">
      <w:pPr>
        <w:rPr>
          <w:del w:id="6821" w:author="Estelle Pelser" w:date="2016-01-06T14:09:00Z"/>
          <w:lang w:val="en-US"/>
        </w:rPr>
        <w:pPrChange w:id="6822" w:author="Estelle Pelser" w:date="2016-03-28T21:01:00Z">
          <w:pPr>
            <w:pStyle w:val="Geenafstand"/>
          </w:pPr>
        </w:pPrChange>
      </w:pPr>
    </w:p>
    <w:p w14:paraId="4617151B" w14:textId="04939BB5" w:rsidR="00D907D6" w:rsidDel="003033DD" w:rsidRDefault="00D907D6">
      <w:pPr>
        <w:rPr>
          <w:del w:id="6823" w:author="Estelle Pelser" w:date="2016-01-06T14:09:00Z"/>
          <w:lang w:val="en-US"/>
        </w:rPr>
        <w:pPrChange w:id="6824" w:author="Estelle Pelser" w:date="2016-03-28T21:01:00Z">
          <w:pPr>
            <w:pStyle w:val="Geenafstand"/>
          </w:pPr>
        </w:pPrChange>
      </w:pPr>
    </w:p>
    <w:p w14:paraId="7E917A0E" w14:textId="2DC911BF" w:rsidR="00D907D6" w:rsidDel="003033DD" w:rsidRDefault="00D907D6">
      <w:pPr>
        <w:rPr>
          <w:del w:id="6825" w:author="Estelle Pelser" w:date="2016-01-06T14:09:00Z"/>
          <w:lang w:val="en-US"/>
        </w:rPr>
        <w:pPrChange w:id="6826" w:author="Estelle Pelser" w:date="2016-03-28T21:01:00Z">
          <w:pPr>
            <w:pStyle w:val="Geenafstand"/>
          </w:pPr>
        </w:pPrChange>
      </w:pPr>
    </w:p>
    <w:p w14:paraId="2E0475B4" w14:textId="15BA9F8F" w:rsidR="00D907D6" w:rsidDel="003033DD" w:rsidRDefault="00D907D6">
      <w:pPr>
        <w:rPr>
          <w:del w:id="6827" w:author="Estelle Pelser" w:date="2016-01-06T14:09:00Z"/>
          <w:lang w:val="en-US"/>
        </w:rPr>
        <w:pPrChange w:id="6828" w:author="Estelle Pelser" w:date="2016-03-28T21:01:00Z">
          <w:pPr>
            <w:pStyle w:val="Geenafstand"/>
          </w:pPr>
        </w:pPrChange>
      </w:pPr>
    </w:p>
    <w:p w14:paraId="7C2455BA" w14:textId="3387FC41" w:rsidR="00D907D6" w:rsidRPr="0058115F" w:rsidDel="003033DD" w:rsidRDefault="00D907D6">
      <w:pPr>
        <w:rPr>
          <w:del w:id="6829" w:author="Estelle Pelser" w:date="2016-01-06T14:09:00Z"/>
          <w:lang w:val="en-US"/>
        </w:rPr>
        <w:pPrChange w:id="6830" w:author="Estelle Pelser" w:date="2016-03-28T21:01:00Z">
          <w:pPr>
            <w:pStyle w:val="Geenafstand"/>
          </w:pPr>
        </w:pPrChange>
      </w:pPr>
    </w:p>
    <w:p w14:paraId="18F9AA86" w14:textId="068EB75A" w:rsidR="00D907D6" w:rsidRPr="00D907D6" w:rsidDel="003033DD" w:rsidRDefault="00DB271D">
      <w:pPr>
        <w:rPr>
          <w:del w:id="6831" w:author="Estelle Pelser" w:date="2016-01-06T14:09:00Z"/>
          <w:rFonts w:eastAsia="Times New Roman" w:cs="Arial"/>
          <w:color w:val="000000" w:themeColor="text1"/>
          <w:lang w:val="en-US"/>
        </w:rPr>
        <w:pPrChange w:id="6832" w:author="Estelle Pelser" w:date="2016-03-28T21:01:00Z">
          <w:pPr>
            <w:shd w:val="clear" w:color="auto" w:fill="FFFFFF"/>
          </w:pPr>
        </w:pPrChange>
      </w:pPr>
      <w:del w:id="6833" w:author="Estelle Pelser" w:date="2016-01-06T14:09:00Z">
        <w:r w:rsidDel="003033DD">
          <w:fldChar w:fldCharType="begin"/>
        </w:r>
        <w:r w:rsidRPr="00DB271D" w:rsidDel="003033DD">
          <w:rPr>
            <w:lang w:val="en-US"/>
            <w:rPrChange w:id="6834" w:author="Peter Ceelaert" w:date="2015-10-01T09:05:00Z">
              <w:rPr/>
            </w:rPrChange>
          </w:rPr>
          <w:delInstrText xml:space="preserve"> HYPERLINK "http://www.ncbi.nlm.nih.gov/pubmed/?term=Wald%C3%A9n%20M%5BAuthor%5D&amp;cauthor=true&amp;cauthor_uid=22556050" </w:delInstrText>
        </w:r>
        <w:r w:rsidDel="003033DD">
          <w:fldChar w:fldCharType="separate"/>
        </w:r>
        <w:r w:rsidR="00D907D6" w:rsidRPr="00706413" w:rsidDel="003033DD">
          <w:rPr>
            <w:rFonts w:eastAsia="Times New Roman" w:cs="Arial"/>
            <w:color w:val="000000" w:themeColor="text1"/>
            <w:lang w:val="en-US"/>
          </w:rPr>
          <w:delText>Waldén M</w:delText>
        </w:r>
        <w:r w:rsidDel="003033DD">
          <w:rPr>
            <w:rFonts w:eastAsia="Times New Roman" w:cs="Arial"/>
            <w:color w:val="000000" w:themeColor="text1"/>
            <w:lang w:val="en-US"/>
          </w:rPr>
          <w:fldChar w:fldCharType="end"/>
        </w:r>
        <w:r w:rsidR="00D907D6" w:rsidRPr="00706413" w:rsidDel="003033DD">
          <w:rPr>
            <w:rFonts w:eastAsia="Times New Roman" w:cs="Arial"/>
            <w:color w:val="000000" w:themeColor="text1"/>
            <w:lang w:val="en-US"/>
          </w:rPr>
          <w:delText xml:space="preserve">, </w:delText>
        </w:r>
        <w:r w:rsidDel="003033DD">
          <w:fldChar w:fldCharType="begin"/>
        </w:r>
        <w:r w:rsidRPr="00DB271D" w:rsidDel="003033DD">
          <w:rPr>
            <w:lang w:val="en-US"/>
            <w:rPrChange w:id="6835" w:author="Peter Ceelaert" w:date="2015-10-01T09:05:00Z">
              <w:rPr/>
            </w:rPrChange>
          </w:rPr>
          <w:delInstrText xml:space="preserve"> HYPERLINK "http://www.ncbi.nlm.nih.gov/pubmed/?term=Atroshi%20I%5BAuthor%5D&amp;cauthor=true&amp;cauthor_uid=22556050" </w:delInstrText>
        </w:r>
        <w:r w:rsidDel="003033DD">
          <w:fldChar w:fldCharType="separate"/>
        </w:r>
        <w:r w:rsidR="00D907D6" w:rsidRPr="00706413" w:rsidDel="003033DD">
          <w:rPr>
            <w:rFonts w:eastAsia="Times New Roman" w:cs="Arial"/>
            <w:color w:val="000000" w:themeColor="text1"/>
            <w:lang w:val="en-US"/>
          </w:rPr>
          <w:delText>Atroshi I</w:delText>
        </w:r>
        <w:r w:rsidDel="003033DD">
          <w:rPr>
            <w:rFonts w:eastAsia="Times New Roman" w:cs="Arial"/>
            <w:color w:val="000000" w:themeColor="text1"/>
            <w:lang w:val="en-US"/>
          </w:rPr>
          <w:fldChar w:fldCharType="end"/>
        </w:r>
        <w:r w:rsidR="00D907D6" w:rsidRPr="00706413" w:rsidDel="003033DD">
          <w:rPr>
            <w:rFonts w:eastAsia="Times New Roman" w:cs="Arial"/>
            <w:color w:val="000000" w:themeColor="text1"/>
            <w:lang w:val="en-US"/>
          </w:rPr>
          <w:delText xml:space="preserve">, </w:delText>
        </w:r>
        <w:r w:rsidDel="003033DD">
          <w:fldChar w:fldCharType="begin"/>
        </w:r>
        <w:r w:rsidRPr="00DB271D" w:rsidDel="003033DD">
          <w:rPr>
            <w:lang w:val="en-US"/>
            <w:rPrChange w:id="6836" w:author="Peter Ceelaert" w:date="2015-10-01T09:05:00Z">
              <w:rPr/>
            </w:rPrChange>
          </w:rPr>
          <w:delInstrText xml:space="preserve"> HYPERLINK "http://www.ncbi.nlm.nih.gov/pubmed/?term=Magnusson%20H%5BAuthor%5D&amp;cauthor=true&amp;cauthor_uid=22556050" </w:delInstrText>
        </w:r>
        <w:r w:rsidDel="003033DD">
          <w:fldChar w:fldCharType="separate"/>
        </w:r>
        <w:r w:rsidR="00D907D6" w:rsidRPr="00706413" w:rsidDel="003033DD">
          <w:rPr>
            <w:rFonts w:eastAsia="Times New Roman" w:cs="Arial"/>
            <w:color w:val="000000" w:themeColor="text1"/>
            <w:lang w:val="en-US"/>
          </w:rPr>
          <w:delText>Magnusson H</w:delText>
        </w:r>
        <w:r w:rsidDel="003033DD">
          <w:rPr>
            <w:rFonts w:eastAsia="Times New Roman" w:cs="Arial"/>
            <w:color w:val="000000" w:themeColor="text1"/>
            <w:lang w:val="en-US"/>
          </w:rPr>
          <w:fldChar w:fldCharType="end"/>
        </w:r>
        <w:r w:rsidR="00D907D6" w:rsidRPr="00706413" w:rsidDel="003033DD">
          <w:rPr>
            <w:rFonts w:eastAsia="Times New Roman" w:cs="Arial"/>
            <w:color w:val="000000" w:themeColor="text1"/>
            <w:lang w:val="en-US"/>
          </w:rPr>
          <w:delText xml:space="preserve">, </w:delText>
        </w:r>
        <w:r w:rsidDel="003033DD">
          <w:fldChar w:fldCharType="begin"/>
        </w:r>
        <w:r w:rsidRPr="00DB271D" w:rsidDel="003033DD">
          <w:rPr>
            <w:lang w:val="en-US"/>
            <w:rPrChange w:id="6837" w:author="Peter Ceelaert" w:date="2015-10-01T09:05:00Z">
              <w:rPr/>
            </w:rPrChange>
          </w:rPr>
          <w:delInstrText xml:space="preserve"> HYPERLINK "http://www.ncbi.nlm.nih.gov/pubmed/?term=Wagner%20P%5BAuthor%5D&amp;cauthor=true&amp;cauthor_uid=22556050" </w:delInstrText>
        </w:r>
        <w:r w:rsidDel="003033DD">
          <w:fldChar w:fldCharType="separate"/>
        </w:r>
        <w:r w:rsidR="00D907D6" w:rsidRPr="00706413" w:rsidDel="003033DD">
          <w:rPr>
            <w:rFonts w:eastAsia="Times New Roman" w:cs="Arial"/>
            <w:color w:val="000000" w:themeColor="text1"/>
            <w:lang w:val="en-US"/>
          </w:rPr>
          <w:delText>Wagner P</w:delText>
        </w:r>
        <w:r w:rsidDel="003033DD">
          <w:rPr>
            <w:rFonts w:eastAsia="Times New Roman" w:cs="Arial"/>
            <w:color w:val="000000" w:themeColor="text1"/>
            <w:lang w:val="en-US"/>
          </w:rPr>
          <w:fldChar w:fldCharType="end"/>
        </w:r>
        <w:r w:rsidR="00D907D6" w:rsidRPr="00706413" w:rsidDel="003033DD">
          <w:rPr>
            <w:rFonts w:eastAsia="Times New Roman" w:cs="Arial"/>
            <w:color w:val="000000" w:themeColor="text1"/>
            <w:lang w:val="en-US"/>
          </w:rPr>
          <w:delText xml:space="preserve">, </w:delText>
        </w:r>
        <w:r w:rsidDel="003033DD">
          <w:fldChar w:fldCharType="begin"/>
        </w:r>
        <w:r w:rsidRPr="00DB271D" w:rsidDel="003033DD">
          <w:rPr>
            <w:lang w:val="en-US"/>
            <w:rPrChange w:id="6838" w:author="Peter Ceelaert" w:date="2015-10-01T09:05:00Z">
              <w:rPr/>
            </w:rPrChange>
          </w:rPr>
          <w:delInstrText xml:space="preserve"> HYPERLINK "http://www.ncbi.nlm.nih.gov/pubmed/?term=H%C3%A4gglund%20M%5BAuthor%5D&amp;cauthor=true&amp;cauthor_uid=22556050" </w:delInstrText>
        </w:r>
        <w:r w:rsidDel="003033DD">
          <w:fldChar w:fldCharType="separate"/>
        </w:r>
        <w:r w:rsidR="00D907D6" w:rsidRPr="00706413" w:rsidDel="003033DD">
          <w:rPr>
            <w:rFonts w:eastAsia="Times New Roman" w:cs="Arial"/>
            <w:color w:val="000000" w:themeColor="text1"/>
            <w:lang w:val="en-US"/>
          </w:rPr>
          <w:delText>Hägglund M</w:delText>
        </w:r>
        <w:r w:rsidDel="003033DD">
          <w:rPr>
            <w:rFonts w:eastAsia="Times New Roman" w:cs="Arial"/>
            <w:color w:val="000000" w:themeColor="text1"/>
            <w:lang w:val="en-US"/>
          </w:rPr>
          <w:fldChar w:fldCharType="end"/>
        </w:r>
        <w:r w:rsidR="00D907D6" w:rsidRPr="00706413" w:rsidDel="003033DD">
          <w:rPr>
            <w:rFonts w:eastAsia="Times New Roman" w:cs="Arial"/>
            <w:color w:val="000000" w:themeColor="text1"/>
            <w:lang w:val="en-US"/>
          </w:rPr>
          <w:delText>. (2012).</w:delText>
        </w:r>
        <w:r w:rsidR="00D907D6" w:rsidRPr="00706413" w:rsidDel="003033DD">
          <w:rPr>
            <w:rFonts w:eastAsia="Times New Roman" w:cs="Arial"/>
            <w:bCs/>
            <w:color w:val="000000" w:themeColor="text1"/>
            <w:kern w:val="36"/>
            <w:lang w:val="en-US"/>
          </w:rPr>
          <w:delText>Prevention of acute knee injuries in adolescent female football players: cluster randomised controlled trial.</w:delText>
        </w:r>
        <w:r w:rsidR="00D907D6" w:rsidRPr="00706413" w:rsidDel="003033DD">
          <w:rPr>
            <w:rFonts w:eastAsia="Times New Roman" w:cs="Arial"/>
            <w:color w:val="000000" w:themeColor="text1"/>
            <w:lang w:val="en-US"/>
          </w:rPr>
          <w:delText xml:space="preserve"> </w:delText>
        </w:r>
        <w:r w:rsidDel="003033DD">
          <w:fldChar w:fldCharType="begin"/>
        </w:r>
        <w:r w:rsidRPr="00DB271D" w:rsidDel="003033DD">
          <w:rPr>
            <w:lang w:val="en-US"/>
            <w:rPrChange w:id="6839" w:author="Peter Ceelaert" w:date="2015-10-01T09:05:00Z">
              <w:rPr/>
            </w:rPrChange>
          </w:rPr>
          <w:delInstrText xml:space="preserve"> HYPERLINK "http://www.ncbi.nlm.nih.gov/pubmed/22556050" \o "BMJ (Clinical research ed.)." </w:delInstrText>
        </w:r>
        <w:r w:rsidDel="003033DD">
          <w:fldChar w:fldCharType="separate"/>
        </w:r>
        <w:r w:rsidR="00D907D6" w:rsidRPr="00706413" w:rsidDel="003033DD">
          <w:rPr>
            <w:rFonts w:eastAsia="Times New Roman" w:cs="Arial"/>
            <w:color w:val="000000" w:themeColor="text1"/>
            <w:lang w:val="en-US"/>
          </w:rPr>
          <w:delText>BMJ.</w:delText>
        </w:r>
        <w:r w:rsidDel="003033DD">
          <w:rPr>
            <w:rFonts w:eastAsia="Times New Roman" w:cs="Arial"/>
            <w:color w:val="000000" w:themeColor="text1"/>
            <w:lang w:val="en-US"/>
          </w:rPr>
          <w:fldChar w:fldCharType="end"/>
        </w:r>
        <w:r w:rsidR="00D907D6" w:rsidDel="003033DD">
          <w:rPr>
            <w:rFonts w:eastAsia="Times New Roman" w:cs="Arial"/>
            <w:color w:val="000000" w:themeColor="text1"/>
          </w:rPr>
          <w:delText xml:space="preserve"> </w:delText>
        </w:r>
        <w:r w:rsidR="00D907D6" w:rsidRPr="00706413" w:rsidDel="003033DD">
          <w:rPr>
            <w:rFonts w:eastAsia="Times New Roman" w:cs="Arial"/>
            <w:color w:val="000000" w:themeColor="text1"/>
            <w:lang w:val="en-US"/>
          </w:rPr>
          <w:delText>344:e3042.</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427"/>
        <w:gridCol w:w="758"/>
        <w:gridCol w:w="1796"/>
        <w:gridCol w:w="1279"/>
        <w:gridCol w:w="1249"/>
      </w:tblGrid>
      <w:tr w:rsidR="00D907D6" w:rsidRPr="008D39D0" w:rsidDel="003033DD" w14:paraId="72E3F9CB" w14:textId="703160A0" w:rsidTr="0004750E">
        <w:trPr>
          <w:del w:id="6840" w:author="Estelle Pelser" w:date="2016-01-06T14:09:00Z"/>
        </w:trPr>
        <w:tc>
          <w:tcPr>
            <w:tcW w:w="448" w:type="dxa"/>
          </w:tcPr>
          <w:p w14:paraId="3D0F8429" w14:textId="6EAFF9B7" w:rsidR="00D907D6" w:rsidRPr="008D39D0" w:rsidDel="003033DD" w:rsidRDefault="00D907D6">
            <w:pPr>
              <w:rPr>
                <w:del w:id="6841" w:author="Estelle Pelser" w:date="2016-01-06T14:09:00Z"/>
                <w:sz w:val="20"/>
                <w:szCs w:val="20"/>
                <w:lang w:val="en-US"/>
              </w:rPr>
              <w:pPrChange w:id="6842" w:author="Estelle Pelser" w:date="2016-03-28T21:01:00Z">
                <w:pPr>
                  <w:pStyle w:val="Geenafstand"/>
                </w:pPr>
              </w:pPrChange>
            </w:pPr>
          </w:p>
        </w:tc>
        <w:tc>
          <w:tcPr>
            <w:tcW w:w="3549" w:type="dxa"/>
          </w:tcPr>
          <w:p w14:paraId="174DFC8D" w14:textId="5EBCCD8E" w:rsidR="00D907D6" w:rsidRPr="008D39D0" w:rsidDel="003033DD" w:rsidRDefault="00D907D6">
            <w:pPr>
              <w:rPr>
                <w:del w:id="6843" w:author="Estelle Pelser" w:date="2016-01-06T14:09:00Z"/>
                <w:sz w:val="20"/>
                <w:szCs w:val="20"/>
              </w:rPr>
              <w:pPrChange w:id="6844" w:author="Estelle Pelser" w:date="2016-03-28T21:01:00Z">
                <w:pPr>
                  <w:pStyle w:val="Geenafstand"/>
                </w:pPr>
              </w:pPrChange>
            </w:pPr>
            <w:del w:id="6845" w:author="Estelle Pelser" w:date="2016-01-06T14:09:00Z">
              <w:r w:rsidRPr="008D39D0" w:rsidDel="003033DD">
                <w:rPr>
                  <w:sz w:val="20"/>
                  <w:szCs w:val="20"/>
                </w:rPr>
                <w:delText>Item</w:delText>
              </w:r>
            </w:del>
          </w:p>
        </w:tc>
        <w:tc>
          <w:tcPr>
            <w:tcW w:w="765" w:type="dxa"/>
          </w:tcPr>
          <w:p w14:paraId="25DE7707" w14:textId="7CBDF7AE" w:rsidR="00D907D6" w:rsidRPr="008D39D0" w:rsidDel="003033DD" w:rsidRDefault="00D907D6">
            <w:pPr>
              <w:rPr>
                <w:del w:id="6846" w:author="Estelle Pelser" w:date="2016-01-06T14:09:00Z"/>
                <w:sz w:val="20"/>
                <w:szCs w:val="20"/>
              </w:rPr>
              <w:pPrChange w:id="6847" w:author="Estelle Pelser" w:date="2016-03-28T21:01:00Z">
                <w:pPr>
                  <w:pStyle w:val="Geenafstand"/>
                </w:pPr>
              </w:pPrChange>
            </w:pPr>
            <w:del w:id="6848" w:author="Estelle Pelser" w:date="2016-01-06T14:09:00Z">
              <w:r w:rsidRPr="008D39D0" w:rsidDel="003033DD">
                <w:rPr>
                  <w:sz w:val="20"/>
                  <w:szCs w:val="20"/>
                </w:rPr>
                <w:delText>Score</w:delText>
              </w:r>
            </w:del>
          </w:p>
        </w:tc>
        <w:tc>
          <w:tcPr>
            <w:tcW w:w="1844" w:type="dxa"/>
          </w:tcPr>
          <w:p w14:paraId="62891E29" w14:textId="75733764" w:rsidR="00D907D6" w:rsidRPr="008D39D0" w:rsidDel="003033DD" w:rsidRDefault="00D907D6">
            <w:pPr>
              <w:rPr>
                <w:del w:id="6849" w:author="Estelle Pelser" w:date="2016-01-06T14:09:00Z"/>
                <w:sz w:val="20"/>
                <w:szCs w:val="20"/>
              </w:rPr>
              <w:pPrChange w:id="6850" w:author="Estelle Pelser" w:date="2016-03-28T21:01:00Z">
                <w:pPr>
                  <w:pStyle w:val="Geenafstand"/>
                </w:pPr>
              </w:pPrChange>
            </w:pPr>
            <w:del w:id="6851" w:author="Estelle Pelser" w:date="2016-01-06T14:09:00Z">
              <w:r w:rsidDel="003033DD">
                <w:rPr>
                  <w:sz w:val="20"/>
                  <w:szCs w:val="20"/>
                </w:rPr>
                <w:delText>Beoordelaar 1</w:delText>
              </w:r>
            </w:del>
          </w:p>
        </w:tc>
        <w:tc>
          <w:tcPr>
            <w:tcW w:w="1284" w:type="dxa"/>
          </w:tcPr>
          <w:p w14:paraId="4156E3D6" w14:textId="5A314148" w:rsidR="00D907D6" w:rsidDel="003033DD" w:rsidRDefault="00D907D6">
            <w:pPr>
              <w:rPr>
                <w:del w:id="6852" w:author="Estelle Pelser" w:date="2016-01-06T14:09:00Z"/>
                <w:sz w:val="20"/>
                <w:szCs w:val="20"/>
              </w:rPr>
              <w:pPrChange w:id="6853" w:author="Estelle Pelser" w:date="2016-03-28T21:01:00Z">
                <w:pPr>
                  <w:pStyle w:val="Geenafstand"/>
                </w:pPr>
              </w:pPrChange>
            </w:pPr>
            <w:del w:id="6854" w:author="Estelle Pelser" w:date="2016-01-06T14:09:00Z">
              <w:r w:rsidDel="003033DD">
                <w:rPr>
                  <w:sz w:val="20"/>
                  <w:szCs w:val="20"/>
                </w:rPr>
                <w:delText>Beoordelaar 2</w:delText>
              </w:r>
            </w:del>
          </w:p>
        </w:tc>
        <w:tc>
          <w:tcPr>
            <w:tcW w:w="1284" w:type="dxa"/>
          </w:tcPr>
          <w:p w14:paraId="3D6F5385" w14:textId="183EDB7D" w:rsidR="00D907D6" w:rsidDel="003033DD" w:rsidRDefault="00D907D6">
            <w:pPr>
              <w:rPr>
                <w:del w:id="6855" w:author="Estelle Pelser" w:date="2016-01-06T14:09:00Z"/>
                <w:sz w:val="20"/>
                <w:szCs w:val="20"/>
              </w:rPr>
              <w:pPrChange w:id="6856" w:author="Estelle Pelser" w:date="2016-03-28T21:01:00Z">
                <w:pPr>
                  <w:pStyle w:val="Geenafstand"/>
                </w:pPr>
              </w:pPrChange>
            </w:pPr>
            <w:del w:id="6857" w:author="Estelle Pelser" w:date="2016-01-06T14:09:00Z">
              <w:r w:rsidDel="003033DD">
                <w:rPr>
                  <w:sz w:val="20"/>
                  <w:szCs w:val="20"/>
                </w:rPr>
                <w:delText>Na overleg</w:delText>
              </w:r>
            </w:del>
          </w:p>
        </w:tc>
      </w:tr>
      <w:tr w:rsidR="00D907D6" w:rsidRPr="008D39D0" w:rsidDel="003033DD" w14:paraId="2A6878A9" w14:textId="6AF5AE29" w:rsidTr="0004750E">
        <w:trPr>
          <w:del w:id="6858" w:author="Estelle Pelser" w:date="2016-01-06T14:09:00Z"/>
        </w:trPr>
        <w:tc>
          <w:tcPr>
            <w:tcW w:w="448" w:type="dxa"/>
          </w:tcPr>
          <w:p w14:paraId="2EF2D0D7" w14:textId="44B080E6" w:rsidR="00D907D6" w:rsidRPr="008D39D0" w:rsidDel="003033DD" w:rsidRDefault="00D907D6">
            <w:pPr>
              <w:rPr>
                <w:del w:id="6859" w:author="Estelle Pelser" w:date="2016-01-06T14:09:00Z"/>
                <w:sz w:val="20"/>
                <w:szCs w:val="20"/>
              </w:rPr>
              <w:pPrChange w:id="6860" w:author="Estelle Pelser" w:date="2016-03-28T21:01:00Z">
                <w:pPr>
                  <w:pStyle w:val="Geenafstand"/>
                </w:pPr>
              </w:pPrChange>
            </w:pPr>
            <w:del w:id="6861" w:author="Estelle Pelser" w:date="2016-01-06T14:09:00Z">
              <w:r w:rsidRPr="008D39D0" w:rsidDel="003033DD">
                <w:rPr>
                  <w:sz w:val="20"/>
                  <w:szCs w:val="20"/>
                </w:rPr>
                <w:delText>1</w:delText>
              </w:r>
            </w:del>
          </w:p>
        </w:tc>
        <w:tc>
          <w:tcPr>
            <w:tcW w:w="3549" w:type="dxa"/>
          </w:tcPr>
          <w:p w14:paraId="344297C1" w14:textId="07EC1DEC" w:rsidR="00D907D6" w:rsidRPr="008D39D0" w:rsidDel="003033DD" w:rsidRDefault="00D907D6">
            <w:pPr>
              <w:rPr>
                <w:del w:id="6862" w:author="Estelle Pelser" w:date="2016-01-06T14:09:00Z"/>
                <w:sz w:val="20"/>
                <w:szCs w:val="20"/>
              </w:rPr>
              <w:pPrChange w:id="6863" w:author="Estelle Pelser" w:date="2016-03-28T21:01:00Z">
                <w:pPr>
                  <w:pStyle w:val="Geenafstand"/>
                </w:pPr>
              </w:pPrChange>
            </w:pPr>
            <w:del w:id="6864" w:author="Estelle Pelser" w:date="2016-01-06T14:09:00Z">
              <w:r w:rsidRPr="008D39D0" w:rsidDel="003033DD">
                <w:rPr>
                  <w:sz w:val="20"/>
                  <w:szCs w:val="20"/>
                </w:rPr>
                <w:delText xml:space="preserve">Zijn de in- en exclusiecriteria duidelijk beschreven? </w:delText>
              </w:r>
            </w:del>
          </w:p>
        </w:tc>
        <w:tc>
          <w:tcPr>
            <w:tcW w:w="765" w:type="dxa"/>
          </w:tcPr>
          <w:p w14:paraId="79C4A42C" w14:textId="071EFD99" w:rsidR="00D907D6" w:rsidRPr="008D39D0" w:rsidDel="003033DD" w:rsidRDefault="00D907D6">
            <w:pPr>
              <w:rPr>
                <w:del w:id="6865" w:author="Estelle Pelser" w:date="2016-01-06T14:09:00Z"/>
                <w:sz w:val="20"/>
                <w:szCs w:val="20"/>
              </w:rPr>
              <w:pPrChange w:id="6866" w:author="Estelle Pelser" w:date="2016-03-28T21:01:00Z">
                <w:pPr>
                  <w:pStyle w:val="Geenafstand"/>
                </w:pPr>
              </w:pPrChange>
            </w:pPr>
            <w:del w:id="6867" w:author="Estelle Pelser" w:date="2016-01-06T14:09:00Z">
              <w:r w:rsidRPr="008D39D0" w:rsidDel="003033DD">
                <w:rPr>
                  <w:sz w:val="20"/>
                  <w:szCs w:val="20"/>
                </w:rPr>
                <w:delText>J</w:delText>
              </w:r>
            </w:del>
          </w:p>
        </w:tc>
        <w:tc>
          <w:tcPr>
            <w:tcW w:w="1844" w:type="dxa"/>
          </w:tcPr>
          <w:p w14:paraId="07DB1CC1" w14:textId="2401BE0F" w:rsidR="00D907D6" w:rsidRPr="008D39D0" w:rsidDel="003033DD" w:rsidRDefault="00D907D6">
            <w:pPr>
              <w:rPr>
                <w:del w:id="6868" w:author="Estelle Pelser" w:date="2016-01-06T14:09:00Z"/>
                <w:i/>
                <w:sz w:val="20"/>
                <w:szCs w:val="20"/>
              </w:rPr>
              <w:pPrChange w:id="6869" w:author="Estelle Pelser" w:date="2016-03-28T21:01:00Z">
                <w:pPr>
                  <w:pStyle w:val="Geenafstand"/>
                </w:pPr>
              </w:pPrChange>
            </w:pPr>
            <w:del w:id="6870" w:author="Estelle Pelser" w:date="2016-01-06T14:09:00Z">
              <w:r w:rsidRPr="008D39D0" w:rsidDel="003033DD">
                <w:rPr>
                  <w:sz w:val="20"/>
                  <w:szCs w:val="20"/>
                </w:rPr>
                <w:delText xml:space="preserve">Blz. 2, </w:delText>
              </w:r>
              <w:r w:rsidRPr="008D39D0" w:rsidDel="003033DD">
                <w:rPr>
                  <w:i/>
                  <w:sz w:val="20"/>
                  <w:szCs w:val="20"/>
                </w:rPr>
                <w:delText>Methods</w:delText>
              </w:r>
            </w:del>
          </w:p>
        </w:tc>
        <w:tc>
          <w:tcPr>
            <w:tcW w:w="1284" w:type="dxa"/>
          </w:tcPr>
          <w:p w14:paraId="7BEAD9D2" w14:textId="075EC790" w:rsidR="00D907D6" w:rsidRPr="008D39D0" w:rsidDel="003033DD" w:rsidRDefault="00D907D6">
            <w:pPr>
              <w:rPr>
                <w:del w:id="6871" w:author="Estelle Pelser" w:date="2016-01-06T14:09:00Z"/>
                <w:sz w:val="20"/>
                <w:szCs w:val="20"/>
              </w:rPr>
              <w:pPrChange w:id="6872" w:author="Estelle Pelser" w:date="2016-03-28T21:01:00Z">
                <w:pPr>
                  <w:pStyle w:val="Geenafstand"/>
                </w:pPr>
              </w:pPrChange>
            </w:pPr>
            <w:del w:id="6873" w:author="Estelle Pelser" w:date="2016-01-06T14:09:00Z">
              <w:r w:rsidDel="003033DD">
                <w:rPr>
                  <w:sz w:val="20"/>
                  <w:szCs w:val="20"/>
                </w:rPr>
                <w:delText>Ja</w:delText>
              </w:r>
            </w:del>
          </w:p>
        </w:tc>
        <w:tc>
          <w:tcPr>
            <w:tcW w:w="1284" w:type="dxa"/>
          </w:tcPr>
          <w:p w14:paraId="7BB358F4" w14:textId="4911A980" w:rsidR="00D907D6" w:rsidRPr="008D39D0" w:rsidDel="003033DD" w:rsidRDefault="00D907D6">
            <w:pPr>
              <w:rPr>
                <w:del w:id="6874" w:author="Estelle Pelser" w:date="2016-01-06T14:09:00Z"/>
                <w:sz w:val="20"/>
                <w:szCs w:val="20"/>
              </w:rPr>
              <w:pPrChange w:id="6875" w:author="Estelle Pelser" w:date="2016-03-28T21:01:00Z">
                <w:pPr>
                  <w:pStyle w:val="Geenafstand"/>
                </w:pPr>
              </w:pPrChange>
            </w:pPr>
          </w:p>
        </w:tc>
      </w:tr>
      <w:tr w:rsidR="00D907D6" w:rsidRPr="008D39D0" w:rsidDel="003033DD" w14:paraId="4098F364" w14:textId="10FD49ED" w:rsidTr="0004750E">
        <w:trPr>
          <w:del w:id="6876" w:author="Estelle Pelser" w:date="2016-01-06T14:09:00Z"/>
        </w:trPr>
        <w:tc>
          <w:tcPr>
            <w:tcW w:w="448" w:type="dxa"/>
          </w:tcPr>
          <w:p w14:paraId="04E9B427" w14:textId="4604B7EC" w:rsidR="00D907D6" w:rsidRPr="008D39D0" w:rsidDel="003033DD" w:rsidRDefault="00D907D6">
            <w:pPr>
              <w:rPr>
                <w:del w:id="6877" w:author="Estelle Pelser" w:date="2016-01-06T14:09:00Z"/>
                <w:sz w:val="20"/>
                <w:szCs w:val="20"/>
              </w:rPr>
              <w:pPrChange w:id="6878" w:author="Estelle Pelser" w:date="2016-03-28T21:01:00Z">
                <w:pPr>
                  <w:pStyle w:val="Geenafstand"/>
                </w:pPr>
              </w:pPrChange>
            </w:pPr>
            <w:del w:id="6879" w:author="Estelle Pelser" w:date="2016-01-06T14:09:00Z">
              <w:r w:rsidRPr="008D39D0" w:rsidDel="003033DD">
                <w:rPr>
                  <w:sz w:val="20"/>
                  <w:szCs w:val="20"/>
                </w:rPr>
                <w:delText>2</w:delText>
              </w:r>
            </w:del>
          </w:p>
        </w:tc>
        <w:tc>
          <w:tcPr>
            <w:tcW w:w="3549" w:type="dxa"/>
          </w:tcPr>
          <w:p w14:paraId="14B0FDF5" w14:textId="35FA71E9" w:rsidR="00D907D6" w:rsidRPr="008D39D0" w:rsidDel="003033DD" w:rsidRDefault="00D907D6">
            <w:pPr>
              <w:rPr>
                <w:del w:id="6880" w:author="Estelle Pelser" w:date="2016-01-06T14:09:00Z"/>
                <w:sz w:val="20"/>
                <w:szCs w:val="20"/>
              </w:rPr>
              <w:pPrChange w:id="6881" w:author="Estelle Pelser" w:date="2016-03-28T21:01:00Z">
                <w:pPr>
                  <w:pStyle w:val="Geenafstand"/>
                </w:pPr>
              </w:pPrChange>
            </w:pPr>
            <w:del w:id="6882" w:author="Estelle Pelser" w:date="2016-01-06T14:09:00Z">
              <w:r w:rsidRPr="008D39D0" w:rsidDel="003033DD">
                <w:rPr>
                  <w:sz w:val="20"/>
                  <w:szCs w:val="20"/>
                </w:rPr>
                <w:delText>Zijn de patiënten random toegewezen aan de groepen?</w:delText>
              </w:r>
            </w:del>
          </w:p>
        </w:tc>
        <w:tc>
          <w:tcPr>
            <w:tcW w:w="765" w:type="dxa"/>
          </w:tcPr>
          <w:p w14:paraId="650B65E9" w14:textId="27ED8FA3" w:rsidR="00D907D6" w:rsidRPr="008D39D0" w:rsidDel="003033DD" w:rsidRDefault="00D907D6">
            <w:pPr>
              <w:rPr>
                <w:del w:id="6883" w:author="Estelle Pelser" w:date="2016-01-06T14:09:00Z"/>
                <w:sz w:val="20"/>
                <w:szCs w:val="20"/>
              </w:rPr>
              <w:pPrChange w:id="6884" w:author="Estelle Pelser" w:date="2016-03-28T21:01:00Z">
                <w:pPr>
                  <w:pStyle w:val="Geenafstand"/>
                </w:pPr>
              </w:pPrChange>
            </w:pPr>
            <w:del w:id="6885" w:author="Estelle Pelser" w:date="2016-01-06T14:09:00Z">
              <w:r w:rsidRPr="008D39D0" w:rsidDel="003033DD">
                <w:rPr>
                  <w:sz w:val="20"/>
                  <w:szCs w:val="20"/>
                </w:rPr>
                <w:delText>1</w:delText>
              </w:r>
            </w:del>
          </w:p>
        </w:tc>
        <w:tc>
          <w:tcPr>
            <w:tcW w:w="1844" w:type="dxa"/>
          </w:tcPr>
          <w:p w14:paraId="0151878C" w14:textId="3A8AC59E" w:rsidR="00D907D6" w:rsidRPr="008D39D0" w:rsidDel="003033DD" w:rsidRDefault="00D907D6">
            <w:pPr>
              <w:rPr>
                <w:del w:id="6886" w:author="Estelle Pelser" w:date="2016-01-06T14:09:00Z"/>
                <w:sz w:val="20"/>
                <w:szCs w:val="20"/>
              </w:rPr>
              <w:pPrChange w:id="6887" w:author="Estelle Pelser" w:date="2016-03-28T21:01:00Z">
                <w:pPr>
                  <w:pStyle w:val="Geenafstand"/>
                </w:pPr>
              </w:pPrChange>
            </w:pPr>
            <w:del w:id="6888" w:author="Estelle Pelser" w:date="2016-01-06T14:09:00Z">
              <w:r w:rsidRPr="008D39D0" w:rsidDel="003033DD">
                <w:rPr>
                  <w:sz w:val="20"/>
                  <w:szCs w:val="20"/>
                </w:rPr>
                <w:delText xml:space="preserve">Blz. 2, </w:delText>
              </w:r>
              <w:r w:rsidRPr="008D39D0" w:rsidDel="003033DD">
                <w:rPr>
                  <w:i/>
                  <w:sz w:val="20"/>
                  <w:szCs w:val="20"/>
                </w:rPr>
                <w:delText>Methods</w:delText>
              </w:r>
            </w:del>
          </w:p>
        </w:tc>
        <w:tc>
          <w:tcPr>
            <w:tcW w:w="1284" w:type="dxa"/>
          </w:tcPr>
          <w:p w14:paraId="2FC9A88D" w14:textId="330695ED" w:rsidR="00D907D6" w:rsidRPr="008D39D0" w:rsidDel="003033DD" w:rsidRDefault="00D907D6">
            <w:pPr>
              <w:rPr>
                <w:del w:id="6889" w:author="Estelle Pelser" w:date="2016-01-06T14:09:00Z"/>
                <w:sz w:val="20"/>
                <w:szCs w:val="20"/>
              </w:rPr>
              <w:pPrChange w:id="6890" w:author="Estelle Pelser" w:date="2016-03-28T21:01:00Z">
                <w:pPr>
                  <w:pStyle w:val="Geenafstand"/>
                </w:pPr>
              </w:pPrChange>
            </w:pPr>
            <w:del w:id="6891" w:author="Estelle Pelser" w:date="2016-01-06T14:09:00Z">
              <w:r w:rsidDel="003033DD">
                <w:rPr>
                  <w:sz w:val="20"/>
                  <w:szCs w:val="20"/>
                </w:rPr>
                <w:delText>Ja</w:delText>
              </w:r>
            </w:del>
          </w:p>
        </w:tc>
        <w:tc>
          <w:tcPr>
            <w:tcW w:w="1284" w:type="dxa"/>
          </w:tcPr>
          <w:p w14:paraId="665406E2" w14:textId="1BCC07F6" w:rsidR="00D907D6" w:rsidRPr="008D39D0" w:rsidDel="003033DD" w:rsidRDefault="00D907D6">
            <w:pPr>
              <w:rPr>
                <w:del w:id="6892" w:author="Estelle Pelser" w:date="2016-01-06T14:09:00Z"/>
                <w:sz w:val="20"/>
                <w:szCs w:val="20"/>
              </w:rPr>
              <w:pPrChange w:id="6893" w:author="Estelle Pelser" w:date="2016-03-28T21:01:00Z">
                <w:pPr>
                  <w:pStyle w:val="Geenafstand"/>
                </w:pPr>
              </w:pPrChange>
            </w:pPr>
          </w:p>
        </w:tc>
      </w:tr>
      <w:tr w:rsidR="00D907D6" w:rsidRPr="008D39D0" w:rsidDel="003033DD" w14:paraId="05F888F4" w14:textId="21187776" w:rsidTr="0004750E">
        <w:trPr>
          <w:del w:id="6894" w:author="Estelle Pelser" w:date="2016-01-06T14:09:00Z"/>
        </w:trPr>
        <w:tc>
          <w:tcPr>
            <w:tcW w:w="448" w:type="dxa"/>
          </w:tcPr>
          <w:p w14:paraId="46BE190C" w14:textId="511A2EE8" w:rsidR="00D907D6" w:rsidRPr="008D39D0" w:rsidDel="003033DD" w:rsidRDefault="00D907D6">
            <w:pPr>
              <w:rPr>
                <w:del w:id="6895" w:author="Estelle Pelser" w:date="2016-01-06T14:09:00Z"/>
                <w:sz w:val="20"/>
                <w:szCs w:val="20"/>
              </w:rPr>
              <w:pPrChange w:id="6896" w:author="Estelle Pelser" w:date="2016-03-28T21:01:00Z">
                <w:pPr>
                  <w:pStyle w:val="Geenafstand"/>
                </w:pPr>
              </w:pPrChange>
            </w:pPr>
            <w:del w:id="6897" w:author="Estelle Pelser" w:date="2016-01-06T14:09:00Z">
              <w:r w:rsidRPr="008D39D0" w:rsidDel="003033DD">
                <w:rPr>
                  <w:sz w:val="20"/>
                  <w:szCs w:val="20"/>
                </w:rPr>
                <w:delText>3</w:delText>
              </w:r>
            </w:del>
          </w:p>
        </w:tc>
        <w:tc>
          <w:tcPr>
            <w:tcW w:w="3549" w:type="dxa"/>
          </w:tcPr>
          <w:p w14:paraId="05D3B369" w14:textId="09E2F60C" w:rsidR="00D907D6" w:rsidRPr="008D39D0" w:rsidDel="003033DD" w:rsidRDefault="00D907D6">
            <w:pPr>
              <w:rPr>
                <w:del w:id="6898" w:author="Estelle Pelser" w:date="2016-01-06T14:09:00Z"/>
                <w:sz w:val="20"/>
                <w:szCs w:val="20"/>
              </w:rPr>
              <w:pPrChange w:id="6899" w:author="Estelle Pelser" w:date="2016-03-28T21:01:00Z">
                <w:pPr>
                  <w:pStyle w:val="Geenafstand"/>
                </w:pPr>
              </w:pPrChange>
            </w:pPr>
            <w:del w:id="6900" w:author="Estelle Pelser" w:date="2016-01-06T14:09:00Z">
              <w:r w:rsidRPr="008D39D0" w:rsidDel="003033DD">
                <w:rPr>
                  <w:sz w:val="20"/>
                  <w:szCs w:val="20"/>
                </w:rPr>
                <w:delText>Is de blinderingsprocedure van de randomisatie gewaarborgd (concealed allocation)?</w:delText>
              </w:r>
            </w:del>
          </w:p>
        </w:tc>
        <w:tc>
          <w:tcPr>
            <w:tcW w:w="765" w:type="dxa"/>
          </w:tcPr>
          <w:p w14:paraId="259672A7" w14:textId="3ED0B195" w:rsidR="00D907D6" w:rsidRPr="008D39D0" w:rsidDel="003033DD" w:rsidRDefault="00D907D6">
            <w:pPr>
              <w:rPr>
                <w:del w:id="6901" w:author="Estelle Pelser" w:date="2016-01-06T14:09:00Z"/>
                <w:sz w:val="20"/>
                <w:szCs w:val="20"/>
              </w:rPr>
              <w:pPrChange w:id="6902" w:author="Estelle Pelser" w:date="2016-03-28T21:01:00Z">
                <w:pPr>
                  <w:pStyle w:val="Geenafstand"/>
                </w:pPr>
              </w:pPrChange>
            </w:pPr>
            <w:del w:id="6903" w:author="Estelle Pelser" w:date="2016-01-06T14:09:00Z">
              <w:r w:rsidRPr="008D39D0" w:rsidDel="003033DD">
                <w:rPr>
                  <w:sz w:val="20"/>
                  <w:szCs w:val="20"/>
                </w:rPr>
                <w:delText>1</w:delText>
              </w:r>
            </w:del>
          </w:p>
        </w:tc>
        <w:tc>
          <w:tcPr>
            <w:tcW w:w="1844" w:type="dxa"/>
          </w:tcPr>
          <w:p w14:paraId="17B92A4A" w14:textId="6A99ED32" w:rsidR="00D907D6" w:rsidRPr="008D39D0" w:rsidDel="003033DD" w:rsidRDefault="00D907D6">
            <w:pPr>
              <w:rPr>
                <w:del w:id="6904" w:author="Estelle Pelser" w:date="2016-01-06T14:09:00Z"/>
                <w:sz w:val="20"/>
                <w:szCs w:val="20"/>
              </w:rPr>
              <w:pPrChange w:id="6905" w:author="Estelle Pelser" w:date="2016-03-28T21:01:00Z">
                <w:pPr>
                  <w:pStyle w:val="Geenafstand"/>
                </w:pPr>
              </w:pPrChange>
            </w:pPr>
            <w:del w:id="6906" w:author="Estelle Pelser" w:date="2016-01-06T14:09:00Z">
              <w:r w:rsidRPr="008D39D0" w:rsidDel="003033DD">
                <w:rPr>
                  <w:sz w:val="20"/>
                  <w:szCs w:val="20"/>
                </w:rPr>
                <w:delText xml:space="preserve">Blz. 2, </w:delText>
              </w:r>
              <w:r w:rsidRPr="008D39D0" w:rsidDel="003033DD">
                <w:rPr>
                  <w:i/>
                  <w:sz w:val="20"/>
                  <w:szCs w:val="20"/>
                </w:rPr>
                <w:delText>Methods</w:delText>
              </w:r>
            </w:del>
          </w:p>
        </w:tc>
        <w:tc>
          <w:tcPr>
            <w:tcW w:w="1284" w:type="dxa"/>
          </w:tcPr>
          <w:p w14:paraId="35982682" w14:textId="639C3A18" w:rsidR="00D907D6" w:rsidRPr="008D39D0" w:rsidDel="003033DD" w:rsidRDefault="00D907D6">
            <w:pPr>
              <w:rPr>
                <w:del w:id="6907" w:author="Estelle Pelser" w:date="2016-01-06T14:09:00Z"/>
                <w:sz w:val="20"/>
                <w:szCs w:val="20"/>
              </w:rPr>
              <w:pPrChange w:id="6908" w:author="Estelle Pelser" w:date="2016-03-28T21:01:00Z">
                <w:pPr>
                  <w:pStyle w:val="Geenafstand"/>
                </w:pPr>
              </w:pPrChange>
            </w:pPr>
            <w:del w:id="6909" w:author="Estelle Pelser" w:date="2016-01-06T14:09:00Z">
              <w:r w:rsidDel="003033DD">
                <w:rPr>
                  <w:sz w:val="20"/>
                  <w:szCs w:val="20"/>
                </w:rPr>
                <w:delText>Ja</w:delText>
              </w:r>
            </w:del>
          </w:p>
        </w:tc>
        <w:tc>
          <w:tcPr>
            <w:tcW w:w="1284" w:type="dxa"/>
          </w:tcPr>
          <w:p w14:paraId="290A29F6" w14:textId="686E1AFE" w:rsidR="00D907D6" w:rsidRPr="008D39D0" w:rsidDel="003033DD" w:rsidRDefault="00D907D6">
            <w:pPr>
              <w:rPr>
                <w:del w:id="6910" w:author="Estelle Pelser" w:date="2016-01-06T14:09:00Z"/>
                <w:sz w:val="20"/>
                <w:szCs w:val="20"/>
              </w:rPr>
              <w:pPrChange w:id="6911" w:author="Estelle Pelser" w:date="2016-03-28T21:01:00Z">
                <w:pPr>
                  <w:pStyle w:val="Geenafstand"/>
                </w:pPr>
              </w:pPrChange>
            </w:pPr>
          </w:p>
        </w:tc>
      </w:tr>
      <w:tr w:rsidR="00D907D6" w:rsidRPr="008D39D0" w:rsidDel="003033DD" w14:paraId="1A89B2DF" w14:textId="2F38342A" w:rsidTr="0004750E">
        <w:trPr>
          <w:del w:id="6912" w:author="Estelle Pelser" w:date="2016-01-06T14:09:00Z"/>
        </w:trPr>
        <w:tc>
          <w:tcPr>
            <w:tcW w:w="448" w:type="dxa"/>
          </w:tcPr>
          <w:p w14:paraId="2AAAB02A" w14:textId="6B78EA16" w:rsidR="00D907D6" w:rsidRPr="008D39D0" w:rsidDel="003033DD" w:rsidRDefault="00D907D6">
            <w:pPr>
              <w:rPr>
                <w:del w:id="6913" w:author="Estelle Pelser" w:date="2016-01-06T14:09:00Z"/>
                <w:sz w:val="20"/>
                <w:szCs w:val="20"/>
              </w:rPr>
              <w:pPrChange w:id="6914" w:author="Estelle Pelser" w:date="2016-03-28T21:01:00Z">
                <w:pPr>
                  <w:pStyle w:val="Geenafstand"/>
                </w:pPr>
              </w:pPrChange>
            </w:pPr>
            <w:del w:id="6915" w:author="Estelle Pelser" w:date="2016-01-06T14:09:00Z">
              <w:r w:rsidRPr="008D39D0" w:rsidDel="003033DD">
                <w:rPr>
                  <w:sz w:val="20"/>
                  <w:szCs w:val="20"/>
                </w:rPr>
                <w:delText>4</w:delText>
              </w:r>
            </w:del>
          </w:p>
        </w:tc>
        <w:tc>
          <w:tcPr>
            <w:tcW w:w="3549" w:type="dxa"/>
          </w:tcPr>
          <w:p w14:paraId="71350596" w14:textId="736D397E" w:rsidR="00D907D6" w:rsidRPr="008D39D0" w:rsidDel="003033DD" w:rsidRDefault="00D907D6">
            <w:pPr>
              <w:rPr>
                <w:del w:id="6916" w:author="Estelle Pelser" w:date="2016-01-06T14:09:00Z"/>
                <w:sz w:val="20"/>
                <w:szCs w:val="20"/>
              </w:rPr>
              <w:pPrChange w:id="6917" w:author="Estelle Pelser" w:date="2016-03-28T21:01:00Z">
                <w:pPr>
                  <w:pStyle w:val="Geenafstand"/>
                </w:pPr>
              </w:pPrChange>
            </w:pPr>
            <w:del w:id="6918" w:author="Estelle Pelser" w:date="2016-01-06T14:09:00Z">
              <w:r w:rsidRPr="008D39D0" w:rsidDel="003033DD">
                <w:rPr>
                  <w:sz w:val="20"/>
                  <w:szCs w:val="20"/>
                </w:rPr>
                <w:delText>Zijn de groepen wat betreft de belangrijkste</w:delText>
              </w:r>
            </w:del>
          </w:p>
          <w:p w14:paraId="1A242C87" w14:textId="4043807F" w:rsidR="00D907D6" w:rsidRPr="008D39D0" w:rsidDel="003033DD" w:rsidRDefault="00D907D6">
            <w:pPr>
              <w:rPr>
                <w:del w:id="6919" w:author="Estelle Pelser" w:date="2016-01-06T14:09:00Z"/>
                <w:sz w:val="20"/>
                <w:szCs w:val="20"/>
              </w:rPr>
              <w:pPrChange w:id="6920" w:author="Estelle Pelser" w:date="2016-03-28T21:01:00Z">
                <w:pPr>
                  <w:pStyle w:val="Geenafstand"/>
                </w:pPr>
              </w:pPrChange>
            </w:pPr>
            <w:del w:id="6921" w:author="Estelle Pelser" w:date="2016-01-06T14:09:00Z">
              <w:r w:rsidRPr="008D39D0" w:rsidDel="003033DD">
                <w:rPr>
                  <w:sz w:val="20"/>
                  <w:szCs w:val="20"/>
                </w:rPr>
                <w:delText>prognostische indicatoren vergelijkbaar?</w:delText>
              </w:r>
            </w:del>
          </w:p>
        </w:tc>
        <w:tc>
          <w:tcPr>
            <w:tcW w:w="765" w:type="dxa"/>
          </w:tcPr>
          <w:p w14:paraId="78CCF335" w14:textId="05EE0587" w:rsidR="00D907D6" w:rsidRPr="008D39D0" w:rsidDel="003033DD" w:rsidRDefault="00D907D6">
            <w:pPr>
              <w:rPr>
                <w:del w:id="6922" w:author="Estelle Pelser" w:date="2016-01-06T14:09:00Z"/>
                <w:sz w:val="20"/>
                <w:szCs w:val="20"/>
              </w:rPr>
              <w:pPrChange w:id="6923" w:author="Estelle Pelser" w:date="2016-03-28T21:01:00Z">
                <w:pPr>
                  <w:pStyle w:val="Geenafstand"/>
                </w:pPr>
              </w:pPrChange>
            </w:pPr>
            <w:del w:id="6924" w:author="Estelle Pelser" w:date="2016-01-06T14:09:00Z">
              <w:r w:rsidRPr="008D39D0" w:rsidDel="003033DD">
                <w:rPr>
                  <w:sz w:val="20"/>
                  <w:szCs w:val="20"/>
                </w:rPr>
                <w:delText>1</w:delText>
              </w:r>
            </w:del>
          </w:p>
        </w:tc>
        <w:tc>
          <w:tcPr>
            <w:tcW w:w="1844" w:type="dxa"/>
          </w:tcPr>
          <w:p w14:paraId="699B32FC" w14:textId="7B8B8563" w:rsidR="00D907D6" w:rsidRPr="008D39D0" w:rsidDel="003033DD" w:rsidRDefault="00D907D6">
            <w:pPr>
              <w:rPr>
                <w:del w:id="6925" w:author="Estelle Pelser" w:date="2016-01-06T14:09:00Z"/>
                <w:sz w:val="20"/>
                <w:szCs w:val="20"/>
              </w:rPr>
              <w:pPrChange w:id="6926" w:author="Estelle Pelser" w:date="2016-03-28T21:01:00Z">
                <w:pPr>
                  <w:pStyle w:val="Geenafstand"/>
                </w:pPr>
              </w:pPrChange>
            </w:pPr>
            <w:del w:id="6927" w:author="Estelle Pelser" w:date="2016-01-06T14:09:00Z">
              <w:r w:rsidRPr="008D39D0" w:rsidDel="003033DD">
                <w:rPr>
                  <w:sz w:val="20"/>
                  <w:szCs w:val="20"/>
                </w:rPr>
                <w:delText xml:space="preserve">Blz. 3, </w:delText>
              </w:r>
              <w:r w:rsidRPr="008D39D0" w:rsidDel="003033DD">
                <w:rPr>
                  <w:i/>
                  <w:sz w:val="20"/>
                  <w:szCs w:val="20"/>
                </w:rPr>
                <w:delText>study population</w:delText>
              </w:r>
              <w:r w:rsidRPr="008D39D0" w:rsidDel="003033DD">
                <w:rPr>
                  <w:sz w:val="20"/>
                  <w:szCs w:val="20"/>
                </w:rPr>
                <w:delText xml:space="preserve"> en tabel 2.</w:delText>
              </w:r>
            </w:del>
          </w:p>
        </w:tc>
        <w:tc>
          <w:tcPr>
            <w:tcW w:w="1284" w:type="dxa"/>
          </w:tcPr>
          <w:p w14:paraId="01FFDBC5" w14:textId="2CEDE9DF" w:rsidR="00D907D6" w:rsidRPr="008D39D0" w:rsidDel="003033DD" w:rsidRDefault="00D907D6">
            <w:pPr>
              <w:rPr>
                <w:del w:id="6928" w:author="Estelle Pelser" w:date="2016-01-06T14:09:00Z"/>
                <w:sz w:val="20"/>
                <w:szCs w:val="20"/>
              </w:rPr>
              <w:pPrChange w:id="6929" w:author="Estelle Pelser" w:date="2016-03-28T21:01:00Z">
                <w:pPr>
                  <w:pStyle w:val="Geenafstand"/>
                </w:pPr>
              </w:pPrChange>
            </w:pPr>
            <w:del w:id="6930" w:author="Estelle Pelser" w:date="2016-01-06T14:09:00Z">
              <w:r w:rsidDel="003033DD">
                <w:rPr>
                  <w:sz w:val="20"/>
                  <w:szCs w:val="20"/>
                </w:rPr>
                <w:delText>Ja</w:delText>
              </w:r>
            </w:del>
          </w:p>
        </w:tc>
        <w:tc>
          <w:tcPr>
            <w:tcW w:w="1284" w:type="dxa"/>
          </w:tcPr>
          <w:p w14:paraId="4F9ECF76" w14:textId="71FA2681" w:rsidR="00D907D6" w:rsidRPr="008D39D0" w:rsidDel="003033DD" w:rsidRDefault="00D907D6">
            <w:pPr>
              <w:rPr>
                <w:del w:id="6931" w:author="Estelle Pelser" w:date="2016-01-06T14:09:00Z"/>
                <w:sz w:val="20"/>
                <w:szCs w:val="20"/>
              </w:rPr>
              <w:pPrChange w:id="6932" w:author="Estelle Pelser" w:date="2016-03-28T21:01:00Z">
                <w:pPr>
                  <w:pStyle w:val="Geenafstand"/>
                </w:pPr>
              </w:pPrChange>
            </w:pPr>
          </w:p>
        </w:tc>
      </w:tr>
      <w:tr w:rsidR="00D907D6" w:rsidRPr="008D39D0" w:rsidDel="003033DD" w14:paraId="605228BE" w14:textId="7C59B82D" w:rsidTr="0004750E">
        <w:trPr>
          <w:del w:id="6933" w:author="Estelle Pelser" w:date="2016-01-06T14:09:00Z"/>
        </w:trPr>
        <w:tc>
          <w:tcPr>
            <w:tcW w:w="448" w:type="dxa"/>
          </w:tcPr>
          <w:p w14:paraId="2F9FC6B1" w14:textId="786EE4E4" w:rsidR="00D907D6" w:rsidRPr="008D39D0" w:rsidDel="003033DD" w:rsidRDefault="00D907D6">
            <w:pPr>
              <w:rPr>
                <w:del w:id="6934" w:author="Estelle Pelser" w:date="2016-01-06T14:09:00Z"/>
                <w:sz w:val="20"/>
                <w:szCs w:val="20"/>
              </w:rPr>
              <w:pPrChange w:id="6935" w:author="Estelle Pelser" w:date="2016-03-28T21:01:00Z">
                <w:pPr>
                  <w:pStyle w:val="Geenafstand"/>
                </w:pPr>
              </w:pPrChange>
            </w:pPr>
            <w:del w:id="6936" w:author="Estelle Pelser" w:date="2016-01-06T14:09:00Z">
              <w:r w:rsidRPr="008D39D0" w:rsidDel="003033DD">
                <w:rPr>
                  <w:sz w:val="20"/>
                  <w:szCs w:val="20"/>
                </w:rPr>
                <w:delText>5</w:delText>
              </w:r>
            </w:del>
          </w:p>
        </w:tc>
        <w:tc>
          <w:tcPr>
            <w:tcW w:w="3549" w:type="dxa"/>
          </w:tcPr>
          <w:p w14:paraId="1F963830" w14:textId="569103A8" w:rsidR="00D907D6" w:rsidRPr="008D39D0" w:rsidDel="003033DD" w:rsidRDefault="00D907D6">
            <w:pPr>
              <w:rPr>
                <w:del w:id="6937" w:author="Estelle Pelser" w:date="2016-01-06T14:09:00Z"/>
                <w:sz w:val="20"/>
                <w:szCs w:val="20"/>
              </w:rPr>
              <w:pPrChange w:id="6938" w:author="Estelle Pelser" w:date="2016-03-28T21:01:00Z">
                <w:pPr>
                  <w:pStyle w:val="Geenafstand"/>
                </w:pPr>
              </w:pPrChange>
            </w:pPr>
            <w:del w:id="6939" w:author="Estelle Pelser" w:date="2016-01-06T14:09:00Z">
              <w:r w:rsidRPr="008D39D0" w:rsidDel="003033DD">
                <w:rPr>
                  <w:sz w:val="20"/>
                  <w:szCs w:val="20"/>
                </w:rPr>
                <w:delText>Zijn de patiënten geblindeerd?</w:delText>
              </w:r>
            </w:del>
          </w:p>
        </w:tc>
        <w:tc>
          <w:tcPr>
            <w:tcW w:w="765" w:type="dxa"/>
          </w:tcPr>
          <w:p w14:paraId="60F652A4" w14:textId="418CF797" w:rsidR="00D907D6" w:rsidRPr="008D39D0" w:rsidDel="003033DD" w:rsidRDefault="00D907D6">
            <w:pPr>
              <w:rPr>
                <w:del w:id="6940" w:author="Estelle Pelser" w:date="2016-01-06T14:09:00Z"/>
                <w:sz w:val="20"/>
                <w:szCs w:val="20"/>
              </w:rPr>
              <w:pPrChange w:id="6941" w:author="Estelle Pelser" w:date="2016-03-28T21:01:00Z">
                <w:pPr>
                  <w:pStyle w:val="Geenafstand"/>
                </w:pPr>
              </w:pPrChange>
            </w:pPr>
            <w:del w:id="6942" w:author="Estelle Pelser" w:date="2016-01-06T14:09:00Z">
              <w:r w:rsidRPr="008D39D0" w:rsidDel="003033DD">
                <w:rPr>
                  <w:sz w:val="20"/>
                  <w:szCs w:val="20"/>
                </w:rPr>
                <w:delText>0</w:delText>
              </w:r>
            </w:del>
          </w:p>
        </w:tc>
        <w:tc>
          <w:tcPr>
            <w:tcW w:w="1844" w:type="dxa"/>
          </w:tcPr>
          <w:p w14:paraId="64CD492C" w14:textId="3C064614" w:rsidR="00D907D6" w:rsidRPr="008D39D0" w:rsidDel="003033DD" w:rsidRDefault="00D907D6">
            <w:pPr>
              <w:rPr>
                <w:del w:id="6943" w:author="Estelle Pelser" w:date="2016-01-06T14:09:00Z"/>
                <w:sz w:val="20"/>
                <w:szCs w:val="20"/>
              </w:rPr>
              <w:pPrChange w:id="6944" w:author="Estelle Pelser" w:date="2016-03-28T21:01:00Z">
                <w:pPr>
                  <w:pStyle w:val="Geenafstand"/>
                </w:pPr>
              </w:pPrChange>
            </w:pPr>
          </w:p>
        </w:tc>
        <w:tc>
          <w:tcPr>
            <w:tcW w:w="1284" w:type="dxa"/>
          </w:tcPr>
          <w:p w14:paraId="327D16E5" w14:textId="00701108" w:rsidR="00D907D6" w:rsidRPr="008D39D0" w:rsidDel="003033DD" w:rsidRDefault="00D907D6">
            <w:pPr>
              <w:rPr>
                <w:del w:id="6945" w:author="Estelle Pelser" w:date="2016-01-06T14:09:00Z"/>
                <w:sz w:val="20"/>
                <w:szCs w:val="20"/>
              </w:rPr>
              <w:pPrChange w:id="6946" w:author="Estelle Pelser" w:date="2016-03-28T21:01:00Z">
                <w:pPr>
                  <w:pStyle w:val="Geenafstand"/>
                </w:pPr>
              </w:pPrChange>
            </w:pPr>
            <w:del w:id="6947" w:author="Estelle Pelser" w:date="2016-01-06T14:09:00Z">
              <w:r w:rsidDel="003033DD">
                <w:rPr>
                  <w:sz w:val="20"/>
                  <w:szCs w:val="20"/>
                </w:rPr>
                <w:delText>Nee</w:delText>
              </w:r>
            </w:del>
          </w:p>
        </w:tc>
        <w:tc>
          <w:tcPr>
            <w:tcW w:w="1284" w:type="dxa"/>
          </w:tcPr>
          <w:p w14:paraId="03E416FA" w14:textId="798C02E2" w:rsidR="00D907D6" w:rsidRPr="008D39D0" w:rsidDel="003033DD" w:rsidRDefault="00D907D6">
            <w:pPr>
              <w:rPr>
                <w:del w:id="6948" w:author="Estelle Pelser" w:date="2016-01-06T14:09:00Z"/>
                <w:sz w:val="20"/>
                <w:szCs w:val="20"/>
              </w:rPr>
              <w:pPrChange w:id="6949" w:author="Estelle Pelser" w:date="2016-03-28T21:01:00Z">
                <w:pPr>
                  <w:pStyle w:val="Geenafstand"/>
                </w:pPr>
              </w:pPrChange>
            </w:pPr>
          </w:p>
        </w:tc>
      </w:tr>
      <w:tr w:rsidR="00D907D6" w:rsidRPr="008D39D0" w:rsidDel="003033DD" w14:paraId="2F7AFD2E" w14:textId="7169970B" w:rsidTr="0004750E">
        <w:trPr>
          <w:del w:id="6950" w:author="Estelle Pelser" w:date="2016-01-06T14:09:00Z"/>
        </w:trPr>
        <w:tc>
          <w:tcPr>
            <w:tcW w:w="448" w:type="dxa"/>
          </w:tcPr>
          <w:p w14:paraId="4AF1FC81" w14:textId="67EC5D3E" w:rsidR="00D907D6" w:rsidRPr="008D39D0" w:rsidDel="003033DD" w:rsidRDefault="00D907D6">
            <w:pPr>
              <w:rPr>
                <w:del w:id="6951" w:author="Estelle Pelser" w:date="2016-01-06T14:09:00Z"/>
                <w:sz w:val="20"/>
                <w:szCs w:val="20"/>
              </w:rPr>
              <w:pPrChange w:id="6952" w:author="Estelle Pelser" w:date="2016-03-28T21:01:00Z">
                <w:pPr>
                  <w:pStyle w:val="Geenafstand"/>
                </w:pPr>
              </w:pPrChange>
            </w:pPr>
            <w:del w:id="6953" w:author="Estelle Pelser" w:date="2016-01-06T14:09:00Z">
              <w:r w:rsidRPr="008D39D0" w:rsidDel="003033DD">
                <w:rPr>
                  <w:sz w:val="20"/>
                  <w:szCs w:val="20"/>
                </w:rPr>
                <w:delText>6</w:delText>
              </w:r>
            </w:del>
          </w:p>
        </w:tc>
        <w:tc>
          <w:tcPr>
            <w:tcW w:w="3549" w:type="dxa"/>
          </w:tcPr>
          <w:p w14:paraId="4070C7E4" w14:textId="29EFD257" w:rsidR="00D907D6" w:rsidRPr="008D39D0" w:rsidDel="003033DD" w:rsidRDefault="00D907D6">
            <w:pPr>
              <w:rPr>
                <w:del w:id="6954" w:author="Estelle Pelser" w:date="2016-01-06T14:09:00Z"/>
                <w:sz w:val="20"/>
                <w:szCs w:val="20"/>
              </w:rPr>
              <w:pPrChange w:id="6955" w:author="Estelle Pelser" w:date="2016-03-28T21:01:00Z">
                <w:pPr>
                  <w:pStyle w:val="Geenafstand"/>
                </w:pPr>
              </w:pPrChange>
            </w:pPr>
            <w:del w:id="6956" w:author="Estelle Pelser" w:date="2016-01-06T14:09:00Z">
              <w:r w:rsidRPr="008D39D0" w:rsidDel="003033DD">
                <w:rPr>
                  <w:sz w:val="20"/>
                  <w:szCs w:val="20"/>
                </w:rPr>
                <w:delText xml:space="preserve">Zijn de therapeuten geblindeerd? </w:delText>
              </w:r>
            </w:del>
          </w:p>
        </w:tc>
        <w:tc>
          <w:tcPr>
            <w:tcW w:w="765" w:type="dxa"/>
          </w:tcPr>
          <w:p w14:paraId="41B1464D" w14:textId="73915352" w:rsidR="00D907D6" w:rsidRPr="008D39D0" w:rsidDel="003033DD" w:rsidRDefault="00D907D6">
            <w:pPr>
              <w:rPr>
                <w:del w:id="6957" w:author="Estelle Pelser" w:date="2016-01-06T14:09:00Z"/>
                <w:sz w:val="20"/>
                <w:szCs w:val="20"/>
              </w:rPr>
              <w:pPrChange w:id="6958" w:author="Estelle Pelser" w:date="2016-03-28T21:01:00Z">
                <w:pPr>
                  <w:pStyle w:val="Geenafstand"/>
                </w:pPr>
              </w:pPrChange>
            </w:pPr>
            <w:del w:id="6959" w:author="Estelle Pelser" w:date="2016-01-06T14:09:00Z">
              <w:r w:rsidRPr="008D39D0" w:rsidDel="003033DD">
                <w:rPr>
                  <w:sz w:val="20"/>
                  <w:szCs w:val="20"/>
                </w:rPr>
                <w:delText>0</w:delText>
              </w:r>
            </w:del>
          </w:p>
        </w:tc>
        <w:tc>
          <w:tcPr>
            <w:tcW w:w="1844" w:type="dxa"/>
          </w:tcPr>
          <w:p w14:paraId="48E2D4F5" w14:textId="7C0FF879" w:rsidR="00D907D6" w:rsidRPr="008D39D0" w:rsidDel="003033DD" w:rsidRDefault="00D907D6">
            <w:pPr>
              <w:rPr>
                <w:del w:id="6960" w:author="Estelle Pelser" w:date="2016-01-06T14:09:00Z"/>
                <w:sz w:val="20"/>
                <w:szCs w:val="20"/>
              </w:rPr>
              <w:pPrChange w:id="6961" w:author="Estelle Pelser" w:date="2016-03-28T21:01:00Z">
                <w:pPr>
                  <w:pStyle w:val="Geenafstand"/>
                </w:pPr>
              </w:pPrChange>
            </w:pPr>
          </w:p>
        </w:tc>
        <w:tc>
          <w:tcPr>
            <w:tcW w:w="1284" w:type="dxa"/>
          </w:tcPr>
          <w:p w14:paraId="4110A4CE" w14:textId="7187B243" w:rsidR="00D907D6" w:rsidRPr="008D39D0" w:rsidDel="003033DD" w:rsidRDefault="00D907D6">
            <w:pPr>
              <w:rPr>
                <w:del w:id="6962" w:author="Estelle Pelser" w:date="2016-01-06T14:09:00Z"/>
                <w:sz w:val="20"/>
                <w:szCs w:val="20"/>
              </w:rPr>
              <w:pPrChange w:id="6963" w:author="Estelle Pelser" w:date="2016-03-28T21:01:00Z">
                <w:pPr>
                  <w:pStyle w:val="Geenafstand"/>
                </w:pPr>
              </w:pPrChange>
            </w:pPr>
            <w:del w:id="6964" w:author="Estelle Pelser" w:date="2016-01-06T14:09:00Z">
              <w:r w:rsidDel="003033DD">
                <w:rPr>
                  <w:sz w:val="20"/>
                  <w:szCs w:val="20"/>
                </w:rPr>
                <w:delText>Nee</w:delText>
              </w:r>
            </w:del>
          </w:p>
        </w:tc>
        <w:tc>
          <w:tcPr>
            <w:tcW w:w="1284" w:type="dxa"/>
          </w:tcPr>
          <w:p w14:paraId="368F3898" w14:textId="609B821D" w:rsidR="00D907D6" w:rsidRPr="008D39D0" w:rsidDel="003033DD" w:rsidRDefault="00D907D6">
            <w:pPr>
              <w:rPr>
                <w:del w:id="6965" w:author="Estelle Pelser" w:date="2016-01-06T14:09:00Z"/>
                <w:sz w:val="20"/>
                <w:szCs w:val="20"/>
              </w:rPr>
              <w:pPrChange w:id="6966" w:author="Estelle Pelser" w:date="2016-03-28T21:01:00Z">
                <w:pPr>
                  <w:pStyle w:val="Geenafstand"/>
                </w:pPr>
              </w:pPrChange>
            </w:pPr>
          </w:p>
        </w:tc>
      </w:tr>
      <w:tr w:rsidR="00D907D6" w:rsidRPr="008D39D0" w:rsidDel="003033DD" w14:paraId="40C06368" w14:textId="0CE1F35E" w:rsidTr="0004750E">
        <w:trPr>
          <w:del w:id="6967" w:author="Estelle Pelser" w:date="2016-01-06T14:09:00Z"/>
        </w:trPr>
        <w:tc>
          <w:tcPr>
            <w:tcW w:w="448" w:type="dxa"/>
          </w:tcPr>
          <w:p w14:paraId="1C4F9F03" w14:textId="00B9747D" w:rsidR="00D907D6" w:rsidRPr="008D39D0" w:rsidDel="003033DD" w:rsidRDefault="00D907D6">
            <w:pPr>
              <w:rPr>
                <w:del w:id="6968" w:author="Estelle Pelser" w:date="2016-01-06T14:09:00Z"/>
                <w:sz w:val="20"/>
                <w:szCs w:val="20"/>
              </w:rPr>
              <w:pPrChange w:id="6969" w:author="Estelle Pelser" w:date="2016-03-28T21:01:00Z">
                <w:pPr>
                  <w:pStyle w:val="Geenafstand"/>
                </w:pPr>
              </w:pPrChange>
            </w:pPr>
            <w:del w:id="6970" w:author="Estelle Pelser" w:date="2016-01-06T14:09:00Z">
              <w:r w:rsidRPr="008D39D0" w:rsidDel="003033DD">
                <w:rPr>
                  <w:sz w:val="20"/>
                  <w:szCs w:val="20"/>
                </w:rPr>
                <w:delText>7</w:delText>
              </w:r>
            </w:del>
          </w:p>
        </w:tc>
        <w:tc>
          <w:tcPr>
            <w:tcW w:w="3549" w:type="dxa"/>
          </w:tcPr>
          <w:p w14:paraId="3593ECA3" w14:textId="49805CAB" w:rsidR="00D907D6" w:rsidRPr="008D39D0" w:rsidDel="003033DD" w:rsidRDefault="00D907D6">
            <w:pPr>
              <w:rPr>
                <w:del w:id="6971" w:author="Estelle Pelser" w:date="2016-01-06T14:09:00Z"/>
                <w:sz w:val="20"/>
                <w:szCs w:val="20"/>
              </w:rPr>
              <w:pPrChange w:id="6972" w:author="Estelle Pelser" w:date="2016-03-28T21:01:00Z">
                <w:pPr>
                  <w:pStyle w:val="Geenafstand"/>
                </w:pPr>
              </w:pPrChange>
            </w:pPr>
            <w:del w:id="6973" w:author="Estelle Pelser" w:date="2016-01-06T14:09:00Z">
              <w:r w:rsidRPr="008D39D0" w:rsidDel="003033DD">
                <w:rPr>
                  <w:sz w:val="20"/>
                  <w:szCs w:val="20"/>
                </w:rPr>
                <w:delText>Zijn de beoordelaars geblindeerd voor ten minste 1 primaire uitkomstmaat?</w:delText>
              </w:r>
            </w:del>
          </w:p>
        </w:tc>
        <w:tc>
          <w:tcPr>
            <w:tcW w:w="765" w:type="dxa"/>
          </w:tcPr>
          <w:p w14:paraId="06EA0C0D" w14:textId="6C591994" w:rsidR="00D907D6" w:rsidRPr="008D39D0" w:rsidDel="003033DD" w:rsidRDefault="00D907D6">
            <w:pPr>
              <w:rPr>
                <w:del w:id="6974" w:author="Estelle Pelser" w:date="2016-01-06T14:09:00Z"/>
                <w:sz w:val="20"/>
                <w:szCs w:val="20"/>
              </w:rPr>
              <w:pPrChange w:id="6975" w:author="Estelle Pelser" w:date="2016-03-28T21:01:00Z">
                <w:pPr>
                  <w:pStyle w:val="Geenafstand"/>
                </w:pPr>
              </w:pPrChange>
            </w:pPr>
            <w:del w:id="6976" w:author="Estelle Pelser" w:date="2016-01-06T14:09:00Z">
              <w:r w:rsidRPr="008D39D0" w:rsidDel="003033DD">
                <w:rPr>
                  <w:sz w:val="20"/>
                  <w:szCs w:val="20"/>
                </w:rPr>
                <w:delText>1</w:delText>
              </w:r>
            </w:del>
          </w:p>
        </w:tc>
        <w:tc>
          <w:tcPr>
            <w:tcW w:w="1844" w:type="dxa"/>
          </w:tcPr>
          <w:p w14:paraId="5BDCF23D" w14:textId="33897204" w:rsidR="00D907D6" w:rsidRPr="008D39D0" w:rsidDel="003033DD" w:rsidRDefault="00D907D6">
            <w:pPr>
              <w:rPr>
                <w:del w:id="6977" w:author="Estelle Pelser" w:date="2016-01-06T14:09:00Z"/>
                <w:sz w:val="20"/>
                <w:szCs w:val="20"/>
                <w:lang w:val="en-US"/>
              </w:rPr>
              <w:pPrChange w:id="6978" w:author="Estelle Pelser" w:date="2016-03-28T21:01:00Z">
                <w:pPr>
                  <w:pStyle w:val="Geenafstand"/>
                </w:pPr>
              </w:pPrChange>
            </w:pPr>
            <w:del w:id="6979" w:author="Estelle Pelser" w:date="2016-01-06T14:09:00Z">
              <w:r w:rsidRPr="008D39D0" w:rsidDel="003033DD">
                <w:rPr>
                  <w:sz w:val="20"/>
                  <w:szCs w:val="20"/>
                  <w:lang w:val="en-US"/>
                </w:rPr>
                <w:delText xml:space="preserve">Blz. 2, </w:delText>
              </w:r>
              <w:r w:rsidRPr="008D39D0" w:rsidDel="003033DD">
                <w:rPr>
                  <w:i/>
                  <w:sz w:val="20"/>
                  <w:szCs w:val="20"/>
                  <w:lang w:val="en-US"/>
                </w:rPr>
                <w:delText>Study procedures and outcomes</w:delText>
              </w:r>
            </w:del>
          </w:p>
        </w:tc>
        <w:tc>
          <w:tcPr>
            <w:tcW w:w="1284" w:type="dxa"/>
          </w:tcPr>
          <w:p w14:paraId="4645EBBF" w14:textId="5FDB33D2" w:rsidR="00D907D6" w:rsidRPr="008D39D0" w:rsidDel="003033DD" w:rsidRDefault="00D907D6">
            <w:pPr>
              <w:rPr>
                <w:del w:id="6980" w:author="Estelle Pelser" w:date="2016-01-06T14:09:00Z"/>
                <w:sz w:val="20"/>
                <w:szCs w:val="20"/>
                <w:lang w:val="en-US"/>
              </w:rPr>
              <w:pPrChange w:id="6981" w:author="Estelle Pelser" w:date="2016-03-28T21:01:00Z">
                <w:pPr>
                  <w:pStyle w:val="Geenafstand"/>
                </w:pPr>
              </w:pPrChange>
            </w:pPr>
            <w:del w:id="6982" w:author="Estelle Pelser" w:date="2016-01-06T14:09:00Z">
              <w:r w:rsidDel="003033DD">
                <w:rPr>
                  <w:sz w:val="20"/>
                  <w:szCs w:val="20"/>
                  <w:lang w:val="en-US"/>
                </w:rPr>
                <w:delText>Ja</w:delText>
              </w:r>
            </w:del>
          </w:p>
        </w:tc>
        <w:tc>
          <w:tcPr>
            <w:tcW w:w="1284" w:type="dxa"/>
          </w:tcPr>
          <w:p w14:paraId="0371D336" w14:textId="35423D21" w:rsidR="00D907D6" w:rsidRPr="008D39D0" w:rsidDel="003033DD" w:rsidRDefault="00D907D6">
            <w:pPr>
              <w:rPr>
                <w:del w:id="6983" w:author="Estelle Pelser" w:date="2016-01-06T14:09:00Z"/>
                <w:sz w:val="20"/>
                <w:szCs w:val="20"/>
                <w:lang w:val="en-US"/>
              </w:rPr>
              <w:pPrChange w:id="6984" w:author="Estelle Pelser" w:date="2016-03-28T21:01:00Z">
                <w:pPr>
                  <w:pStyle w:val="Geenafstand"/>
                </w:pPr>
              </w:pPrChange>
            </w:pPr>
          </w:p>
        </w:tc>
      </w:tr>
      <w:tr w:rsidR="00D907D6" w:rsidRPr="008D39D0" w:rsidDel="003033DD" w14:paraId="78EE8C71" w14:textId="6A4972C8" w:rsidTr="0004750E">
        <w:trPr>
          <w:del w:id="6985" w:author="Estelle Pelser" w:date="2016-01-06T14:09:00Z"/>
        </w:trPr>
        <w:tc>
          <w:tcPr>
            <w:tcW w:w="448" w:type="dxa"/>
          </w:tcPr>
          <w:p w14:paraId="2FB26DBD" w14:textId="2E068855" w:rsidR="00D907D6" w:rsidRPr="008D39D0" w:rsidDel="003033DD" w:rsidRDefault="00D907D6">
            <w:pPr>
              <w:rPr>
                <w:del w:id="6986" w:author="Estelle Pelser" w:date="2016-01-06T14:09:00Z"/>
                <w:sz w:val="20"/>
                <w:szCs w:val="20"/>
              </w:rPr>
              <w:pPrChange w:id="6987" w:author="Estelle Pelser" w:date="2016-03-28T21:01:00Z">
                <w:pPr>
                  <w:pStyle w:val="Geenafstand"/>
                </w:pPr>
              </w:pPrChange>
            </w:pPr>
            <w:del w:id="6988" w:author="Estelle Pelser" w:date="2016-01-06T14:09:00Z">
              <w:r w:rsidRPr="008D39D0" w:rsidDel="003033DD">
                <w:rPr>
                  <w:sz w:val="20"/>
                  <w:szCs w:val="20"/>
                </w:rPr>
                <w:delText>8</w:delText>
              </w:r>
            </w:del>
          </w:p>
        </w:tc>
        <w:tc>
          <w:tcPr>
            <w:tcW w:w="3549" w:type="dxa"/>
          </w:tcPr>
          <w:p w14:paraId="6B28C725" w14:textId="7823C278" w:rsidR="00D907D6" w:rsidRPr="008D39D0" w:rsidDel="003033DD" w:rsidRDefault="00D907D6">
            <w:pPr>
              <w:rPr>
                <w:del w:id="6989" w:author="Estelle Pelser" w:date="2016-01-06T14:09:00Z"/>
                <w:sz w:val="20"/>
                <w:szCs w:val="20"/>
              </w:rPr>
              <w:pPrChange w:id="6990" w:author="Estelle Pelser" w:date="2016-03-28T21:01:00Z">
                <w:pPr>
                  <w:pStyle w:val="Geenafstand"/>
                </w:pPr>
              </w:pPrChange>
            </w:pPr>
            <w:del w:id="6991" w:author="Estelle Pelser" w:date="2016-01-06T14:09:00Z">
              <w:r w:rsidRPr="008D39D0" w:rsidDel="003033DD">
                <w:rPr>
                  <w:sz w:val="20"/>
                  <w:szCs w:val="20"/>
                </w:rPr>
                <w:delText>Wordt er ten minste 1 primaire uitkomstmaat gemeten bij &gt;85% van de geïncludeerde patiënten?</w:delText>
              </w:r>
            </w:del>
          </w:p>
        </w:tc>
        <w:tc>
          <w:tcPr>
            <w:tcW w:w="765" w:type="dxa"/>
          </w:tcPr>
          <w:p w14:paraId="166CCE54" w14:textId="0211D383" w:rsidR="00D907D6" w:rsidRPr="008D39D0" w:rsidDel="003033DD" w:rsidRDefault="00D907D6">
            <w:pPr>
              <w:rPr>
                <w:del w:id="6992" w:author="Estelle Pelser" w:date="2016-01-06T14:09:00Z"/>
                <w:sz w:val="20"/>
                <w:szCs w:val="20"/>
              </w:rPr>
              <w:pPrChange w:id="6993" w:author="Estelle Pelser" w:date="2016-03-28T21:01:00Z">
                <w:pPr>
                  <w:pStyle w:val="Geenafstand"/>
                </w:pPr>
              </w:pPrChange>
            </w:pPr>
            <w:del w:id="6994" w:author="Estelle Pelser" w:date="2016-01-06T14:09:00Z">
              <w:r w:rsidRPr="008D39D0" w:rsidDel="003033DD">
                <w:rPr>
                  <w:sz w:val="20"/>
                  <w:szCs w:val="20"/>
                </w:rPr>
                <w:delText>0</w:delText>
              </w:r>
            </w:del>
          </w:p>
        </w:tc>
        <w:tc>
          <w:tcPr>
            <w:tcW w:w="1844" w:type="dxa"/>
          </w:tcPr>
          <w:p w14:paraId="673437F7" w14:textId="0CC29399" w:rsidR="00D907D6" w:rsidRPr="008D39D0" w:rsidDel="003033DD" w:rsidRDefault="00D907D6">
            <w:pPr>
              <w:rPr>
                <w:del w:id="6995" w:author="Estelle Pelser" w:date="2016-01-06T14:09:00Z"/>
                <w:sz w:val="20"/>
                <w:szCs w:val="20"/>
              </w:rPr>
              <w:pPrChange w:id="6996" w:author="Estelle Pelser" w:date="2016-03-28T21:01:00Z">
                <w:pPr>
                  <w:pStyle w:val="Geenafstand"/>
                </w:pPr>
              </w:pPrChange>
            </w:pPr>
            <w:del w:id="6997" w:author="Estelle Pelser" w:date="2016-01-06T14:09:00Z">
              <w:r w:rsidRPr="008D39D0" w:rsidDel="003033DD">
                <w:rPr>
                  <w:sz w:val="20"/>
                  <w:szCs w:val="20"/>
                </w:rPr>
                <w:delText>83% rate reduction.</w:delText>
              </w:r>
            </w:del>
          </w:p>
        </w:tc>
        <w:tc>
          <w:tcPr>
            <w:tcW w:w="1284" w:type="dxa"/>
          </w:tcPr>
          <w:p w14:paraId="5953FB8F" w14:textId="670245C0" w:rsidR="00D907D6" w:rsidRPr="008D39D0" w:rsidDel="003033DD" w:rsidRDefault="00D907D6">
            <w:pPr>
              <w:rPr>
                <w:del w:id="6998" w:author="Estelle Pelser" w:date="2016-01-06T14:09:00Z"/>
                <w:sz w:val="20"/>
                <w:szCs w:val="20"/>
              </w:rPr>
              <w:pPrChange w:id="6999" w:author="Estelle Pelser" w:date="2016-03-28T21:01:00Z">
                <w:pPr>
                  <w:pStyle w:val="Geenafstand"/>
                </w:pPr>
              </w:pPrChange>
            </w:pPr>
            <w:del w:id="7000" w:author="Estelle Pelser" w:date="2016-01-06T14:09:00Z">
              <w:r w:rsidDel="003033DD">
                <w:rPr>
                  <w:sz w:val="20"/>
                  <w:szCs w:val="20"/>
                </w:rPr>
                <w:delText>Nee</w:delText>
              </w:r>
            </w:del>
          </w:p>
        </w:tc>
        <w:tc>
          <w:tcPr>
            <w:tcW w:w="1284" w:type="dxa"/>
          </w:tcPr>
          <w:p w14:paraId="05E68E52" w14:textId="31869464" w:rsidR="00D907D6" w:rsidRPr="008D39D0" w:rsidDel="003033DD" w:rsidRDefault="00D907D6">
            <w:pPr>
              <w:rPr>
                <w:del w:id="7001" w:author="Estelle Pelser" w:date="2016-01-06T14:09:00Z"/>
                <w:sz w:val="20"/>
                <w:szCs w:val="20"/>
              </w:rPr>
              <w:pPrChange w:id="7002" w:author="Estelle Pelser" w:date="2016-03-28T21:01:00Z">
                <w:pPr>
                  <w:pStyle w:val="Geenafstand"/>
                </w:pPr>
              </w:pPrChange>
            </w:pPr>
          </w:p>
        </w:tc>
      </w:tr>
      <w:tr w:rsidR="00D907D6" w:rsidRPr="008D39D0" w:rsidDel="003033DD" w14:paraId="7CFB9A59" w14:textId="502814F0" w:rsidTr="0004750E">
        <w:trPr>
          <w:del w:id="7003" w:author="Estelle Pelser" w:date="2016-01-06T14:09:00Z"/>
        </w:trPr>
        <w:tc>
          <w:tcPr>
            <w:tcW w:w="448" w:type="dxa"/>
          </w:tcPr>
          <w:p w14:paraId="728ED524" w14:textId="794F8908" w:rsidR="00D907D6" w:rsidRPr="008D39D0" w:rsidDel="003033DD" w:rsidRDefault="00D907D6">
            <w:pPr>
              <w:rPr>
                <w:del w:id="7004" w:author="Estelle Pelser" w:date="2016-01-06T14:09:00Z"/>
                <w:sz w:val="20"/>
                <w:szCs w:val="20"/>
              </w:rPr>
              <w:pPrChange w:id="7005" w:author="Estelle Pelser" w:date="2016-03-28T21:01:00Z">
                <w:pPr>
                  <w:pStyle w:val="Geenafstand"/>
                </w:pPr>
              </w:pPrChange>
            </w:pPr>
            <w:del w:id="7006" w:author="Estelle Pelser" w:date="2016-01-06T14:09:00Z">
              <w:r w:rsidRPr="008D39D0" w:rsidDel="003033DD">
                <w:rPr>
                  <w:sz w:val="20"/>
                  <w:szCs w:val="20"/>
                </w:rPr>
                <w:delText>9</w:delText>
              </w:r>
            </w:del>
          </w:p>
        </w:tc>
        <w:tc>
          <w:tcPr>
            <w:tcW w:w="3549" w:type="dxa"/>
          </w:tcPr>
          <w:p w14:paraId="6C93BD49" w14:textId="5E577BFC" w:rsidR="00D907D6" w:rsidRPr="008D39D0" w:rsidDel="003033DD" w:rsidRDefault="00D907D6">
            <w:pPr>
              <w:rPr>
                <w:del w:id="7007" w:author="Estelle Pelser" w:date="2016-01-06T14:09:00Z"/>
                <w:sz w:val="20"/>
                <w:szCs w:val="20"/>
              </w:rPr>
              <w:pPrChange w:id="7008" w:author="Estelle Pelser" w:date="2016-03-28T21:01:00Z">
                <w:pPr>
                  <w:pStyle w:val="Geenafstand"/>
                </w:pPr>
              </w:pPrChange>
            </w:pPr>
            <w:del w:id="7009" w:author="Estelle Pelser" w:date="2016-01-06T14:09:00Z">
              <w:r w:rsidRPr="008D39D0" w:rsidDel="003033DD">
                <w:rPr>
                  <w:sz w:val="20"/>
                  <w:szCs w:val="20"/>
                </w:rPr>
                <w:delText>Ontvingen alle patiënten de toegewezen experimentele of controlebehandeling of is er een intention to treat analyse  uitgevoerd?</w:delText>
              </w:r>
            </w:del>
          </w:p>
        </w:tc>
        <w:tc>
          <w:tcPr>
            <w:tcW w:w="765" w:type="dxa"/>
          </w:tcPr>
          <w:p w14:paraId="7AD1996B" w14:textId="5BF3A854" w:rsidR="00D907D6" w:rsidRPr="008D39D0" w:rsidDel="003033DD" w:rsidRDefault="00D907D6">
            <w:pPr>
              <w:rPr>
                <w:del w:id="7010" w:author="Estelle Pelser" w:date="2016-01-06T14:09:00Z"/>
                <w:sz w:val="20"/>
                <w:szCs w:val="20"/>
              </w:rPr>
              <w:pPrChange w:id="7011" w:author="Estelle Pelser" w:date="2016-03-28T21:01:00Z">
                <w:pPr>
                  <w:pStyle w:val="Geenafstand"/>
                </w:pPr>
              </w:pPrChange>
            </w:pPr>
            <w:del w:id="7012" w:author="Estelle Pelser" w:date="2016-01-06T14:09:00Z">
              <w:r w:rsidRPr="008D39D0" w:rsidDel="003033DD">
                <w:rPr>
                  <w:sz w:val="20"/>
                  <w:szCs w:val="20"/>
                </w:rPr>
                <w:delText>1</w:delText>
              </w:r>
            </w:del>
          </w:p>
        </w:tc>
        <w:tc>
          <w:tcPr>
            <w:tcW w:w="1844" w:type="dxa"/>
          </w:tcPr>
          <w:p w14:paraId="55F7A078" w14:textId="3F608103" w:rsidR="00D907D6" w:rsidRPr="008D39D0" w:rsidDel="003033DD" w:rsidRDefault="00D907D6">
            <w:pPr>
              <w:rPr>
                <w:del w:id="7013" w:author="Estelle Pelser" w:date="2016-01-06T14:09:00Z"/>
                <w:sz w:val="20"/>
                <w:szCs w:val="20"/>
              </w:rPr>
              <w:pPrChange w:id="7014" w:author="Estelle Pelser" w:date="2016-03-28T21:01:00Z">
                <w:pPr>
                  <w:pStyle w:val="Geenafstand"/>
                </w:pPr>
              </w:pPrChange>
            </w:pPr>
            <w:del w:id="7015" w:author="Estelle Pelser" w:date="2016-01-06T14:09:00Z">
              <w:r w:rsidRPr="008D39D0" w:rsidDel="003033DD">
                <w:rPr>
                  <w:sz w:val="20"/>
                  <w:szCs w:val="20"/>
                </w:rPr>
                <w:delText>Niet vermeld dat het niet is gebeurd.</w:delText>
              </w:r>
            </w:del>
          </w:p>
        </w:tc>
        <w:tc>
          <w:tcPr>
            <w:tcW w:w="1284" w:type="dxa"/>
          </w:tcPr>
          <w:p w14:paraId="17D40C83" w14:textId="25692227" w:rsidR="00D907D6" w:rsidRPr="008D39D0" w:rsidDel="003033DD" w:rsidRDefault="00D907D6">
            <w:pPr>
              <w:rPr>
                <w:del w:id="7016" w:author="Estelle Pelser" w:date="2016-01-06T14:09:00Z"/>
                <w:sz w:val="20"/>
                <w:szCs w:val="20"/>
              </w:rPr>
              <w:pPrChange w:id="7017" w:author="Estelle Pelser" w:date="2016-03-28T21:01:00Z">
                <w:pPr>
                  <w:pStyle w:val="Geenafstand"/>
                </w:pPr>
              </w:pPrChange>
            </w:pPr>
            <w:del w:id="7018" w:author="Estelle Pelser" w:date="2016-01-06T14:09:00Z">
              <w:r w:rsidDel="003033DD">
                <w:rPr>
                  <w:sz w:val="20"/>
                  <w:szCs w:val="20"/>
                </w:rPr>
                <w:delText>Ja</w:delText>
              </w:r>
            </w:del>
          </w:p>
        </w:tc>
        <w:tc>
          <w:tcPr>
            <w:tcW w:w="1284" w:type="dxa"/>
          </w:tcPr>
          <w:p w14:paraId="3CF0CD2A" w14:textId="4B402EDC" w:rsidR="00D907D6" w:rsidRPr="008D39D0" w:rsidDel="003033DD" w:rsidRDefault="00D907D6">
            <w:pPr>
              <w:rPr>
                <w:del w:id="7019" w:author="Estelle Pelser" w:date="2016-01-06T14:09:00Z"/>
                <w:sz w:val="20"/>
                <w:szCs w:val="20"/>
              </w:rPr>
              <w:pPrChange w:id="7020" w:author="Estelle Pelser" w:date="2016-03-28T21:01:00Z">
                <w:pPr>
                  <w:pStyle w:val="Geenafstand"/>
                </w:pPr>
              </w:pPrChange>
            </w:pPr>
          </w:p>
        </w:tc>
      </w:tr>
      <w:tr w:rsidR="00D907D6" w:rsidRPr="008D39D0" w:rsidDel="003033DD" w14:paraId="24CE164E" w14:textId="151E3858" w:rsidTr="0004750E">
        <w:trPr>
          <w:del w:id="7021" w:author="Estelle Pelser" w:date="2016-01-06T14:09:00Z"/>
        </w:trPr>
        <w:tc>
          <w:tcPr>
            <w:tcW w:w="448" w:type="dxa"/>
          </w:tcPr>
          <w:p w14:paraId="5B5D3D38" w14:textId="739BAC2A" w:rsidR="00D907D6" w:rsidRPr="008D39D0" w:rsidDel="003033DD" w:rsidRDefault="00D907D6">
            <w:pPr>
              <w:rPr>
                <w:del w:id="7022" w:author="Estelle Pelser" w:date="2016-01-06T14:09:00Z"/>
                <w:sz w:val="20"/>
                <w:szCs w:val="20"/>
              </w:rPr>
              <w:pPrChange w:id="7023" w:author="Estelle Pelser" w:date="2016-03-28T21:01:00Z">
                <w:pPr>
                  <w:pStyle w:val="Geenafstand"/>
                </w:pPr>
              </w:pPrChange>
            </w:pPr>
            <w:del w:id="7024" w:author="Estelle Pelser" w:date="2016-01-06T14:09:00Z">
              <w:r w:rsidRPr="008D39D0" w:rsidDel="003033DD">
                <w:rPr>
                  <w:sz w:val="20"/>
                  <w:szCs w:val="20"/>
                </w:rPr>
                <w:delText>10</w:delText>
              </w:r>
            </w:del>
          </w:p>
        </w:tc>
        <w:tc>
          <w:tcPr>
            <w:tcW w:w="3549" w:type="dxa"/>
          </w:tcPr>
          <w:p w14:paraId="230274F9" w14:textId="26918BE1" w:rsidR="00D907D6" w:rsidRPr="008D39D0" w:rsidDel="003033DD" w:rsidRDefault="00D907D6">
            <w:pPr>
              <w:rPr>
                <w:del w:id="7025" w:author="Estelle Pelser" w:date="2016-01-06T14:09:00Z"/>
                <w:sz w:val="20"/>
                <w:szCs w:val="20"/>
              </w:rPr>
              <w:pPrChange w:id="7026" w:author="Estelle Pelser" w:date="2016-03-28T21:01:00Z">
                <w:pPr>
                  <w:pStyle w:val="Geenafstand"/>
                </w:pPr>
              </w:pPrChange>
            </w:pPr>
            <w:del w:id="7027" w:author="Estelle Pelser" w:date="2016-01-06T14:09:00Z">
              <w:r w:rsidRPr="008D39D0" w:rsidDel="003033DD">
                <w:rPr>
                  <w:sz w:val="20"/>
                  <w:szCs w:val="20"/>
                </w:rPr>
                <w:delText>Is van ten minste 1 primaire uitkomstmaat de statistische vergelijkbaarheid tussen de groepen gerapporteerd?</w:delText>
              </w:r>
            </w:del>
          </w:p>
        </w:tc>
        <w:tc>
          <w:tcPr>
            <w:tcW w:w="765" w:type="dxa"/>
          </w:tcPr>
          <w:p w14:paraId="304E2FF4" w14:textId="7FAC61A7" w:rsidR="00D907D6" w:rsidRPr="008D39D0" w:rsidDel="003033DD" w:rsidRDefault="00D907D6">
            <w:pPr>
              <w:rPr>
                <w:del w:id="7028" w:author="Estelle Pelser" w:date="2016-01-06T14:09:00Z"/>
                <w:sz w:val="20"/>
                <w:szCs w:val="20"/>
              </w:rPr>
              <w:pPrChange w:id="7029" w:author="Estelle Pelser" w:date="2016-03-28T21:01:00Z">
                <w:pPr>
                  <w:pStyle w:val="Geenafstand"/>
                </w:pPr>
              </w:pPrChange>
            </w:pPr>
            <w:del w:id="7030" w:author="Estelle Pelser" w:date="2016-01-06T14:09:00Z">
              <w:r w:rsidRPr="008D39D0" w:rsidDel="003033DD">
                <w:rPr>
                  <w:sz w:val="20"/>
                  <w:szCs w:val="20"/>
                </w:rPr>
                <w:delText>1</w:delText>
              </w:r>
            </w:del>
          </w:p>
        </w:tc>
        <w:tc>
          <w:tcPr>
            <w:tcW w:w="1844" w:type="dxa"/>
          </w:tcPr>
          <w:p w14:paraId="42925FA9" w14:textId="3E0F16F6" w:rsidR="00D907D6" w:rsidRPr="008D39D0" w:rsidDel="003033DD" w:rsidRDefault="00D907D6">
            <w:pPr>
              <w:rPr>
                <w:del w:id="7031" w:author="Estelle Pelser" w:date="2016-01-06T14:09:00Z"/>
                <w:sz w:val="20"/>
                <w:szCs w:val="20"/>
              </w:rPr>
              <w:pPrChange w:id="7032" w:author="Estelle Pelser" w:date="2016-03-28T21:01:00Z">
                <w:pPr>
                  <w:pStyle w:val="Geenafstand"/>
                </w:pPr>
              </w:pPrChange>
            </w:pPr>
            <w:del w:id="7033" w:author="Estelle Pelser" w:date="2016-01-06T14:09:00Z">
              <w:r w:rsidRPr="008D39D0" w:rsidDel="003033DD">
                <w:rPr>
                  <w:sz w:val="20"/>
                  <w:szCs w:val="20"/>
                </w:rPr>
                <w:delText>Blz. 10, Tabel 4</w:delText>
              </w:r>
            </w:del>
          </w:p>
        </w:tc>
        <w:tc>
          <w:tcPr>
            <w:tcW w:w="1284" w:type="dxa"/>
          </w:tcPr>
          <w:p w14:paraId="046C9CD5" w14:textId="2B5BE35D" w:rsidR="00D907D6" w:rsidRPr="008D39D0" w:rsidDel="003033DD" w:rsidRDefault="00D907D6">
            <w:pPr>
              <w:rPr>
                <w:del w:id="7034" w:author="Estelle Pelser" w:date="2016-01-06T14:09:00Z"/>
                <w:sz w:val="20"/>
                <w:szCs w:val="20"/>
              </w:rPr>
              <w:pPrChange w:id="7035" w:author="Estelle Pelser" w:date="2016-03-28T21:01:00Z">
                <w:pPr>
                  <w:pStyle w:val="Geenafstand"/>
                </w:pPr>
              </w:pPrChange>
            </w:pPr>
            <w:del w:id="7036" w:author="Estelle Pelser" w:date="2016-01-06T14:09:00Z">
              <w:r w:rsidDel="003033DD">
                <w:rPr>
                  <w:sz w:val="20"/>
                  <w:szCs w:val="20"/>
                </w:rPr>
                <w:delText>Ja</w:delText>
              </w:r>
            </w:del>
          </w:p>
        </w:tc>
        <w:tc>
          <w:tcPr>
            <w:tcW w:w="1284" w:type="dxa"/>
          </w:tcPr>
          <w:p w14:paraId="55C940F7" w14:textId="7FA2D297" w:rsidR="00D907D6" w:rsidRPr="008D39D0" w:rsidDel="003033DD" w:rsidRDefault="00D907D6">
            <w:pPr>
              <w:rPr>
                <w:del w:id="7037" w:author="Estelle Pelser" w:date="2016-01-06T14:09:00Z"/>
                <w:sz w:val="20"/>
                <w:szCs w:val="20"/>
              </w:rPr>
              <w:pPrChange w:id="7038" w:author="Estelle Pelser" w:date="2016-03-28T21:01:00Z">
                <w:pPr>
                  <w:pStyle w:val="Geenafstand"/>
                </w:pPr>
              </w:pPrChange>
            </w:pPr>
          </w:p>
        </w:tc>
      </w:tr>
      <w:tr w:rsidR="00D907D6" w:rsidRPr="008D39D0" w:rsidDel="003033DD" w14:paraId="340822D8" w14:textId="44FE89E9" w:rsidTr="0004750E">
        <w:trPr>
          <w:del w:id="7039" w:author="Estelle Pelser" w:date="2016-01-06T14:09:00Z"/>
        </w:trPr>
        <w:tc>
          <w:tcPr>
            <w:tcW w:w="448" w:type="dxa"/>
          </w:tcPr>
          <w:p w14:paraId="113A6842" w14:textId="0AE1E520" w:rsidR="00D907D6" w:rsidRPr="008D39D0" w:rsidDel="003033DD" w:rsidRDefault="00D907D6">
            <w:pPr>
              <w:rPr>
                <w:del w:id="7040" w:author="Estelle Pelser" w:date="2016-01-06T14:09:00Z"/>
                <w:sz w:val="20"/>
                <w:szCs w:val="20"/>
              </w:rPr>
              <w:pPrChange w:id="7041" w:author="Estelle Pelser" w:date="2016-03-28T21:01:00Z">
                <w:pPr>
                  <w:pStyle w:val="Geenafstand"/>
                </w:pPr>
              </w:pPrChange>
            </w:pPr>
            <w:del w:id="7042" w:author="Estelle Pelser" w:date="2016-01-06T14:09:00Z">
              <w:r w:rsidRPr="008D39D0" w:rsidDel="003033DD">
                <w:rPr>
                  <w:sz w:val="20"/>
                  <w:szCs w:val="20"/>
                </w:rPr>
                <w:delText>11</w:delText>
              </w:r>
            </w:del>
          </w:p>
        </w:tc>
        <w:tc>
          <w:tcPr>
            <w:tcW w:w="3549" w:type="dxa"/>
          </w:tcPr>
          <w:p w14:paraId="08BE6F1E" w14:textId="64F13753" w:rsidR="00D907D6" w:rsidRPr="008D39D0" w:rsidDel="003033DD" w:rsidRDefault="00D907D6">
            <w:pPr>
              <w:rPr>
                <w:del w:id="7043" w:author="Estelle Pelser" w:date="2016-01-06T14:09:00Z"/>
                <w:sz w:val="20"/>
                <w:szCs w:val="20"/>
              </w:rPr>
              <w:pPrChange w:id="7044" w:author="Estelle Pelser" w:date="2016-03-28T21:01:00Z">
                <w:pPr>
                  <w:pStyle w:val="Geenafstand"/>
                </w:pPr>
              </w:pPrChange>
            </w:pPr>
            <w:del w:id="7045" w:author="Estelle Pelser" w:date="2016-01-06T14:09:00Z">
              <w:r w:rsidRPr="008D39D0" w:rsidDel="003033DD">
                <w:rPr>
                  <w:sz w:val="20"/>
                  <w:szCs w:val="20"/>
                </w:rPr>
                <w:delText>Is van ten minste 1 primaire uitkomstmaat zowel puntschattingen als spreidingsmaten gepresenteerd?</w:delText>
              </w:r>
            </w:del>
          </w:p>
        </w:tc>
        <w:tc>
          <w:tcPr>
            <w:tcW w:w="765" w:type="dxa"/>
          </w:tcPr>
          <w:p w14:paraId="0CB97BC9" w14:textId="1E2900D5" w:rsidR="00D907D6" w:rsidRPr="008D39D0" w:rsidDel="003033DD" w:rsidRDefault="00D907D6">
            <w:pPr>
              <w:rPr>
                <w:del w:id="7046" w:author="Estelle Pelser" w:date="2016-01-06T14:09:00Z"/>
                <w:sz w:val="20"/>
                <w:szCs w:val="20"/>
              </w:rPr>
              <w:pPrChange w:id="7047" w:author="Estelle Pelser" w:date="2016-03-28T21:01:00Z">
                <w:pPr>
                  <w:pStyle w:val="Geenafstand"/>
                </w:pPr>
              </w:pPrChange>
            </w:pPr>
            <w:del w:id="7048" w:author="Estelle Pelser" w:date="2016-01-06T14:09:00Z">
              <w:r w:rsidRPr="008D39D0" w:rsidDel="003033DD">
                <w:rPr>
                  <w:sz w:val="20"/>
                  <w:szCs w:val="20"/>
                </w:rPr>
                <w:delText>1</w:delText>
              </w:r>
            </w:del>
          </w:p>
        </w:tc>
        <w:tc>
          <w:tcPr>
            <w:tcW w:w="1844" w:type="dxa"/>
          </w:tcPr>
          <w:p w14:paraId="42CE961A" w14:textId="36EE4DAD" w:rsidR="00D907D6" w:rsidRPr="008D39D0" w:rsidDel="003033DD" w:rsidRDefault="00D907D6">
            <w:pPr>
              <w:rPr>
                <w:del w:id="7049" w:author="Estelle Pelser" w:date="2016-01-06T14:09:00Z"/>
                <w:sz w:val="20"/>
                <w:szCs w:val="20"/>
              </w:rPr>
              <w:pPrChange w:id="7050" w:author="Estelle Pelser" w:date="2016-03-28T21:01:00Z">
                <w:pPr>
                  <w:pStyle w:val="Geenafstand"/>
                </w:pPr>
              </w:pPrChange>
            </w:pPr>
            <w:del w:id="7051" w:author="Estelle Pelser" w:date="2016-01-06T14:09:00Z">
              <w:r w:rsidRPr="008D39D0" w:rsidDel="003033DD">
                <w:rPr>
                  <w:sz w:val="20"/>
                  <w:szCs w:val="20"/>
                </w:rPr>
                <w:delText>Blz. 10, Tabel 4</w:delText>
              </w:r>
            </w:del>
          </w:p>
        </w:tc>
        <w:tc>
          <w:tcPr>
            <w:tcW w:w="1284" w:type="dxa"/>
          </w:tcPr>
          <w:p w14:paraId="0A61333F" w14:textId="2E151174" w:rsidR="00D907D6" w:rsidRPr="008D39D0" w:rsidDel="003033DD" w:rsidRDefault="00D907D6">
            <w:pPr>
              <w:rPr>
                <w:del w:id="7052" w:author="Estelle Pelser" w:date="2016-01-06T14:09:00Z"/>
                <w:sz w:val="20"/>
                <w:szCs w:val="20"/>
              </w:rPr>
              <w:pPrChange w:id="7053" w:author="Estelle Pelser" w:date="2016-03-28T21:01:00Z">
                <w:pPr>
                  <w:pStyle w:val="Geenafstand"/>
                </w:pPr>
              </w:pPrChange>
            </w:pPr>
            <w:del w:id="7054" w:author="Estelle Pelser" w:date="2016-01-06T14:09:00Z">
              <w:r w:rsidDel="003033DD">
                <w:rPr>
                  <w:sz w:val="20"/>
                  <w:szCs w:val="20"/>
                </w:rPr>
                <w:delText>Ja</w:delText>
              </w:r>
            </w:del>
          </w:p>
        </w:tc>
        <w:tc>
          <w:tcPr>
            <w:tcW w:w="1284" w:type="dxa"/>
          </w:tcPr>
          <w:p w14:paraId="4DF7BC85" w14:textId="0D8A82E2" w:rsidR="00D907D6" w:rsidRPr="008D39D0" w:rsidDel="003033DD" w:rsidRDefault="00D907D6">
            <w:pPr>
              <w:rPr>
                <w:del w:id="7055" w:author="Estelle Pelser" w:date="2016-01-06T14:09:00Z"/>
                <w:sz w:val="20"/>
                <w:szCs w:val="20"/>
              </w:rPr>
              <w:pPrChange w:id="7056" w:author="Estelle Pelser" w:date="2016-03-28T21:01:00Z">
                <w:pPr>
                  <w:pStyle w:val="Geenafstand"/>
                </w:pPr>
              </w:pPrChange>
            </w:pPr>
          </w:p>
        </w:tc>
      </w:tr>
      <w:tr w:rsidR="00D907D6" w:rsidRPr="008D39D0" w:rsidDel="003033DD" w14:paraId="10D2919E" w14:textId="7F52B5C3" w:rsidTr="0004750E">
        <w:trPr>
          <w:trHeight w:val="79"/>
          <w:del w:id="7057" w:author="Estelle Pelser" w:date="2016-01-06T14:09:00Z"/>
        </w:trPr>
        <w:tc>
          <w:tcPr>
            <w:tcW w:w="448" w:type="dxa"/>
          </w:tcPr>
          <w:p w14:paraId="372D7ADB" w14:textId="68AE1129" w:rsidR="00D907D6" w:rsidRPr="008D39D0" w:rsidDel="003033DD" w:rsidRDefault="00D907D6">
            <w:pPr>
              <w:rPr>
                <w:del w:id="7058" w:author="Estelle Pelser" w:date="2016-01-06T14:09:00Z"/>
                <w:sz w:val="20"/>
                <w:szCs w:val="20"/>
              </w:rPr>
              <w:pPrChange w:id="7059" w:author="Estelle Pelser" w:date="2016-03-28T21:01:00Z">
                <w:pPr>
                  <w:pStyle w:val="Geenafstand"/>
                </w:pPr>
              </w:pPrChange>
            </w:pPr>
          </w:p>
        </w:tc>
        <w:tc>
          <w:tcPr>
            <w:tcW w:w="3549" w:type="dxa"/>
          </w:tcPr>
          <w:p w14:paraId="66CEFAD9" w14:textId="06EDAA78" w:rsidR="00D907D6" w:rsidRPr="008D39D0" w:rsidDel="003033DD" w:rsidRDefault="00D907D6">
            <w:pPr>
              <w:rPr>
                <w:del w:id="7060" w:author="Estelle Pelser" w:date="2016-01-06T14:09:00Z"/>
                <w:sz w:val="20"/>
                <w:szCs w:val="20"/>
              </w:rPr>
              <w:pPrChange w:id="7061" w:author="Estelle Pelser" w:date="2016-03-28T21:01:00Z">
                <w:pPr>
                  <w:pStyle w:val="Geenafstand"/>
                </w:pPr>
              </w:pPrChange>
            </w:pPr>
            <w:del w:id="7062" w:author="Estelle Pelser" w:date="2016-01-06T14:09:00Z">
              <w:r w:rsidRPr="008D39D0" w:rsidDel="003033DD">
                <w:rPr>
                  <w:b/>
                  <w:sz w:val="20"/>
                  <w:szCs w:val="20"/>
                </w:rPr>
                <w:delText>Somscore</w:delText>
              </w:r>
              <w:r w:rsidRPr="008D39D0" w:rsidDel="003033DD">
                <w:rPr>
                  <w:sz w:val="20"/>
                  <w:szCs w:val="20"/>
                </w:rPr>
                <w:delText xml:space="preserve"> (item 1 telt niet mee in de somscore)</w:delText>
              </w:r>
            </w:del>
          </w:p>
        </w:tc>
        <w:tc>
          <w:tcPr>
            <w:tcW w:w="765" w:type="dxa"/>
          </w:tcPr>
          <w:p w14:paraId="2D7A4820" w14:textId="37F6FA00" w:rsidR="00D907D6" w:rsidRPr="008D39D0" w:rsidDel="003033DD" w:rsidRDefault="00D907D6">
            <w:pPr>
              <w:rPr>
                <w:del w:id="7063" w:author="Estelle Pelser" w:date="2016-01-06T14:09:00Z"/>
                <w:sz w:val="20"/>
                <w:szCs w:val="20"/>
              </w:rPr>
              <w:pPrChange w:id="7064" w:author="Estelle Pelser" w:date="2016-03-28T21:01:00Z">
                <w:pPr>
                  <w:pStyle w:val="Geenafstand"/>
                </w:pPr>
              </w:pPrChange>
            </w:pPr>
          </w:p>
        </w:tc>
        <w:tc>
          <w:tcPr>
            <w:tcW w:w="1844" w:type="dxa"/>
          </w:tcPr>
          <w:p w14:paraId="472DBFAD" w14:textId="7CEFFE38" w:rsidR="00D907D6" w:rsidRPr="008D39D0" w:rsidDel="003033DD" w:rsidRDefault="00D907D6">
            <w:pPr>
              <w:rPr>
                <w:del w:id="7065" w:author="Estelle Pelser" w:date="2016-01-06T14:09:00Z"/>
                <w:sz w:val="20"/>
                <w:szCs w:val="20"/>
              </w:rPr>
              <w:pPrChange w:id="7066" w:author="Estelle Pelser" w:date="2016-03-28T21:01:00Z">
                <w:pPr>
                  <w:pStyle w:val="Geenafstand"/>
                </w:pPr>
              </w:pPrChange>
            </w:pPr>
          </w:p>
        </w:tc>
        <w:tc>
          <w:tcPr>
            <w:tcW w:w="1284" w:type="dxa"/>
          </w:tcPr>
          <w:p w14:paraId="411F37B3" w14:textId="697AA63B" w:rsidR="00D907D6" w:rsidRPr="008D39D0" w:rsidDel="003033DD" w:rsidRDefault="00D907D6">
            <w:pPr>
              <w:rPr>
                <w:del w:id="7067" w:author="Estelle Pelser" w:date="2016-01-06T14:09:00Z"/>
                <w:sz w:val="20"/>
                <w:szCs w:val="20"/>
              </w:rPr>
              <w:pPrChange w:id="7068" w:author="Estelle Pelser" w:date="2016-03-28T21:01:00Z">
                <w:pPr>
                  <w:pStyle w:val="Geenafstand"/>
                </w:pPr>
              </w:pPrChange>
            </w:pPr>
          </w:p>
        </w:tc>
        <w:tc>
          <w:tcPr>
            <w:tcW w:w="1284" w:type="dxa"/>
          </w:tcPr>
          <w:p w14:paraId="65A89E6C" w14:textId="6B872799" w:rsidR="00D907D6" w:rsidRPr="008D39D0" w:rsidDel="003033DD" w:rsidRDefault="00D907D6">
            <w:pPr>
              <w:rPr>
                <w:del w:id="7069" w:author="Estelle Pelser" w:date="2016-01-06T14:09:00Z"/>
                <w:sz w:val="20"/>
                <w:szCs w:val="20"/>
              </w:rPr>
              <w:pPrChange w:id="7070" w:author="Estelle Pelser" w:date="2016-03-28T21:01:00Z">
                <w:pPr>
                  <w:pStyle w:val="Geenafstand"/>
                </w:pPr>
              </w:pPrChange>
            </w:pPr>
            <w:del w:id="7071" w:author="Estelle Pelser" w:date="2016-01-06T14:09:00Z">
              <w:r w:rsidDel="003033DD">
                <w:rPr>
                  <w:sz w:val="20"/>
                  <w:szCs w:val="20"/>
                </w:rPr>
                <w:delText>7 (goed)</w:delText>
              </w:r>
            </w:del>
          </w:p>
        </w:tc>
      </w:tr>
    </w:tbl>
    <w:p w14:paraId="792921F4" w14:textId="77777777" w:rsidR="00D907D6" w:rsidDel="003033DD" w:rsidRDefault="00D907D6">
      <w:pPr>
        <w:rPr>
          <w:del w:id="7072" w:author="Estelle Pelser" w:date="2016-01-06T14:12:00Z"/>
          <w:rFonts w:eastAsia="Times New Roman" w:cs="Times New Roman"/>
          <w:b/>
          <w:lang w:eastAsia="nl-NL"/>
        </w:rPr>
        <w:pPrChange w:id="7073" w:author="Estelle Pelser" w:date="2016-03-28T21:01:00Z">
          <w:pPr>
            <w:spacing w:before="100" w:beforeAutospacing="1" w:after="100" w:afterAutospacing="1" w:line="240" w:lineRule="auto"/>
          </w:pPr>
        </w:pPrChange>
      </w:pPr>
    </w:p>
    <w:p w14:paraId="3A087963" w14:textId="77777777" w:rsidR="00CB7026" w:rsidRPr="00650847" w:rsidRDefault="00CB7026">
      <w:pPr>
        <w:rPr>
          <w:rFonts w:eastAsia="Times New Roman" w:cs="Times New Roman"/>
          <w:lang w:eastAsia="nl-NL"/>
        </w:rPr>
        <w:pPrChange w:id="7074" w:author="Estelle Pelser" w:date="2016-03-28T21:01:00Z">
          <w:pPr>
            <w:spacing w:before="100" w:beforeAutospacing="1" w:after="100" w:afterAutospacing="1" w:line="240" w:lineRule="auto"/>
          </w:pPr>
        </w:pPrChange>
      </w:pPr>
    </w:p>
    <w:sectPr w:rsidR="00CB7026" w:rsidRPr="00650847" w:rsidSect="00EF1D7B">
      <w:headerReference w:type="default" r:id="rId16"/>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98" w:author="Peter Ceelaert" w:date="2015-09-23T14:08:00Z" w:initials="PC">
    <w:p w14:paraId="0B9C4927" w14:textId="77777777" w:rsidR="002B68EE" w:rsidRDefault="002B68EE">
      <w:pPr>
        <w:pStyle w:val="Tekstopmerking"/>
      </w:pPr>
      <w:r>
        <w:rPr>
          <w:rStyle w:val="Verwijzingopmerking"/>
        </w:rPr>
        <w:annotationRef/>
      </w:r>
      <w:r>
        <w:t>Dit is vanzelfsprekend omdat je beschreven hebt dat de zoekstrategie in meerdere databanken was.</w:t>
      </w:r>
    </w:p>
  </w:comment>
  <w:comment w:id="1529" w:author="Peter Ceelaert" w:date="2015-10-01T09:08:00Z" w:initials="PC">
    <w:p w14:paraId="67267AC1" w14:textId="1C840808" w:rsidR="002B68EE" w:rsidRDefault="002B68EE">
      <w:pPr>
        <w:pStyle w:val="Tekstopmerking"/>
      </w:pPr>
      <w:r>
        <w:rPr>
          <w:rStyle w:val="Verwijzingopmerking"/>
        </w:rPr>
        <w:annotationRef/>
      </w:r>
      <w:r>
        <w:t>Dit hoort boven de tabel</w:t>
      </w:r>
    </w:p>
  </w:comment>
  <w:comment w:id="1572" w:author="Peter Ceelaert" w:date="2015-10-01T09:09:00Z" w:initials="PC">
    <w:p w14:paraId="578FAD3E" w14:textId="4D92AD39" w:rsidR="002B68EE" w:rsidRDefault="002B68EE">
      <w:pPr>
        <w:pStyle w:val="Tekstopmerking"/>
      </w:pPr>
      <w:r>
        <w:rPr>
          <w:rStyle w:val="Verwijzingopmerking"/>
        </w:rPr>
        <w:annotationRef/>
      </w:r>
      <w:r>
        <w:t>P-waarde aangeven.</w:t>
      </w:r>
    </w:p>
  </w:comment>
  <w:comment w:id="1540" w:author="Peter Ceelaert" w:date="2015-10-01T09:10:00Z" w:initials="PC">
    <w:p w14:paraId="0F0C54A1" w14:textId="34BCDA5D" w:rsidR="002B68EE" w:rsidRDefault="002B68EE">
      <w:pPr>
        <w:pStyle w:val="Tekstopmerking"/>
      </w:pPr>
      <w:r>
        <w:rPr>
          <w:rStyle w:val="Verwijzingopmerking"/>
        </w:rPr>
        <w:annotationRef/>
      </w:r>
      <w:r>
        <w:t xml:space="preserve">Ik zou dit stuk later beschrijven. Eerst de kwaliteit en daarna alles over de uitkomstmaten.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9C4927" w15:done="0"/>
  <w15:commentEx w15:paraId="67267AC1" w15:done="0"/>
  <w15:commentEx w15:paraId="578FAD3E" w15:done="0"/>
  <w15:commentEx w15:paraId="0F0C54A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83E81" w14:textId="77777777" w:rsidR="008E5696" w:rsidRDefault="008E5696" w:rsidP="00DB4E0A">
      <w:pPr>
        <w:spacing w:after="0" w:line="240" w:lineRule="auto"/>
      </w:pPr>
      <w:r>
        <w:separator/>
      </w:r>
    </w:p>
  </w:endnote>
  <w:endnote w:type="continuationSeparator" w:id="0">
    <w:p w14:paraId="38C2AEBC" w14:textId="77777777" w:rsidR="008E5696" w:rsidRDefault="008E5696" w:rsidP="00DB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4877"/>
      <w:docPartObj>
        <w:docPartGallery w:val="Page Numbers (Bottom of Page)"/>
        <w:docPartUnique/>
      </w:docPartObj>
    </w:sdtPr>
    <w:sdtEndPr/>
    <w:sdtContent>
      <w:p w14:paraId="60707104" w14:textId="1900BBFB" w:rsidR="002B68EE" w:rsidRDefault="002B68EE">
        <w:pPr>
          <w:pStyle w:val="Voettekst"/>
          <w:jc w:val="right"/>
        </w:pPr>
        <w:r>
          <w:fldChar w:fldCharType="begin"/>
        </w:r>
        <w:r>
          <w:instrText xml:space="preserve"> PAGE   \* MERGEFORMAT </w:instrText>
        </w:r>
        <w:r>
          <w:fldChar w:fldCharType="separate"/>
        </w:r>
        <w:r w:rsidR="00E0180D">
          <w:rPr>
            <w:noProof/>
          </w:rPr>
          <w:t>1</w:t>
        </w:r>
        <w:r>
          <w:rPr>
            <w:noProof/>
          </w:rPr>
          <w:fldChar w:fldCharType="end"/>
        </w:r>
      </w:p>
    </w:sdtContent>
  </w:sdt>
  <w:p w14:paraId="54ACA335" w14:textId="77777777" w:rsidR="002B68EE" w:rsidRDefault="002B68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782D7" w14:textId="77777777" w:rsidR="008E5696" w:rsidRDefault="008E5696" w:rsidP="00DB4E0A">
      <w:pPr>
        <w:spacing w:after="0" w:line="240" w:lineRule="auto"/>
      </w:pPr>
      <w:r>
        <w:separator/>
      </w:r>
    </w:p>
  </w:footnote>
  <w:footnote w:type="continuationSeparator" w:id="0">
    <w:p w14:paraId="65B937B1" w14:textId="77777777" w:rsidR="008E5696" w:rsidRDefault="008E5696" w:rsidP="00DB4E0A">
      <w:pPr>
        <w:spacing w:after="0" w:line="240" w:lineRule="auto"/>
      </w:pPr>
      <w:r>
        <w:continuationSeparator/>
      </w:r>
    </w:p>
  </w:footnote>
  <w:footnote w:id="1">
    <w:p w14:paraId="6EB21158" w14:textId="3D86DDC8" w:rsidR="002B68EE" w:rsidRDefault="002B68EE">
      <w:pPr>
        <w:pPrChange w:id="1652" w:author="Estelle Pelser" w:date="2016-01-06T15:13:00Z">
          <w:pPr>
            <w:pStyle w:val="Voetnoottekst"/>
          </w:pPr>
        </w:pPrChange>
      </w:pPr>
      <w:ins w:id="1653" w:author="Estelle Pelser" w:date="2016-01-06T15:13:00Z">
        <w:r>
          <w:rPr>
            <w:rStyle w:val="Voetnootmarkering"/>
          </w:rPr>
          <w:footnoteRef/>
        </w:r>
        <w:r>
          <w:t xml:space="preserve"> </w:t>
        </w:r>
      </w:ins>
      <w:ins w:id="1654" w:author="Estelle Pelser" w:date="2016-01-06T15:14:00Z">
        <w:r w:rsidRPr="00742855">
          <w:rPr>
            <w:rFonts w:ascii="Lucida Sans Unicode" w:hAnsi="Lucida Sans Unicode" w:cs="Lucida Sans Unicode"/>
            <w:color w:val="333333"/>
            <w:kern w:val="36"/>
            <w:sz w:val="18"/>
            <w:szCs w:val="18"/>
            <w:lang w:val="en-US"/>
            <w:rPrChange w:id="1655" w:author="Estelle Pelser" w:date="2016-01-06T15:14:00Z">
              <w:rPr>
                <w:rFonts w:ascii="Lucida Sans Unicode" w:hAnsi="Lucida Sans Unicode" w:cs="Lucida Sans Unicode"/>
                <w:color w:val="333333"/>
                <w:kern w:val="36"/>
                <w:sz w:val="54"/>
                <w:szCs w:val="54"/>
                <w:lang w:val="en-US"/>
              </w:rPr>
            </w:rPrChange>
          </w:rPr>
          <w:t xml:space="preserve">FIFA 11+: </w:t>
        </w:r>
        <w:r w:rsidRPr="00742855">
          <w:rPr>
            <w:sz w:val="18"/>
            <w:szCs w:val="18"/>
            <w:rPrChange w:id="1656" w:author="Estelle Pelser" w:date="2016-01-06T15:14:00Z">
              <w:rPr/>
            </w:rPrChange>
          </w:rPr>
          <w:t>http://f-marc.com/11plus/home/</w:t>
        </w:r>
      </w:ins>
    </w:p>
  </w:footnote>
  <w:footnote w:id="2">
    <w:p w14:paraId="048153A2" w14:textId="77777777" w:rsidR="002B68EE" w:rsidRPr="006E0D05" w:rsidRDefault="002B68EE" w:rsidP="00DB4E0A">
      <w:pPr>
        <w:pStyle w:val="Voetnoottekst"/>
        <w:rPr>
          <w:rFonts w:asciiTheme="minorHAnsi" w:hAnsiTheme="minorHAnsi"/>
        </w:rPr>
      </w:pPr>
      <w:r w:rsidRPr="006E0D05">
        <w:rPr>
          <w:rStyle w:val="Voetnootmarkering"/>
          <w:rFonts w:asciiTheme="minorHAnsi" w:hAnsiTheme="minorHAnsi"/>
        </w:rPr>
        <w:footnoteRef/>
      </w:r>
      <w:r w:rsidRPr="006E0D05">
        <w:rPr>
          <w:rFonts w:asciiTheme="minorHAnsi" w:hAnsiTheme="minorHAnsi"/>
        </w:rPr>
        <w:t xml:space="preserve"> NB: Dit item telt niet mee voor de totaal score</w:t>
      </w:r>
    </w:p>
  </w:footnote>
  <w:footnote w:id="3">
    <w:p w14:paraId="707222C0" w14:textId="77777777" w:rsidR="002B68EE" w:rsidRPr="006E0D05" w:rsidRDefault="002B68EE" w:rsidP="00DB4E0A">
      <w:pPr>
        <w:pStyle w:val="Voetnoottekst"/>
        <w:rPr>
          <w:rFonts w:asciiTheme="minorHAnsi" w:hAnsiTheme="minorHAnsi"/>
        </w:rPr>
      </w:pPr>
      <w:r w:rsidRPr="006E0D05">
        <w:rPr>
          <w:rStyle w:val="Voetnootmarkering"/>
          <w:rFonts w:asciiTheme="minorHAnsi" w:hAnsiTheme="minorHAnsi"/>
        </w:rPr>
        <w:footnoteRef/>
      </w:r>
      <w:r w:rsidRPr="006E0D05">
        <w:rPr>
          <w:rFonts w:asciiTheme="minorHAnsi" w:hAnsiTheme="minorHAnsi"/>
        </w:rPr>
        <w:t xml:space="preserve"> Volgens het intention to treat principe worden na toewijzing de behandelingsgroepen niet meer gewijzigd. Dit betekent dat alle patiënten die aan een groep zijn toegewezen worden betrokken in de analyse, ongeacht of zij de toegewezen behandeling gevolgd of voltooid hebben. Op deze wijze wordt de kans op vertekening van de resultaten verkleind.</w:t>
      </w:r>
    </w:p>
    <w:p w14:paraId="65AC02BA" w14:textId="77777777" w:rsidR="002B68EE" w:rsidRPr="006E0D05" w:rsidRDefault="002B68EE" w:rsidP="00DB4E0A">
      <w:pPr>
        <w:pStyle w:val="Geenafstand"/>
        <w:rPr>
          <w:rFonts w:asciiTheme="minorHAnsi" w:hAnsiTheme="minorHAnsi" w:cs="Arial"/>
          <w:sz w:val="20"/>
          <w:szCs w:val="20"/>
        </w:rPr>
      </w:pPr>
    </w:p>
    <w:p w14:paraId="12F197D4" w14:textId="77777777" w:rsidR="002B68EE" w:rsidRPr="006E0D05" w:rsidRDefault="002B68EE" w:rsidP="00DB4E0A">
      <w:pPr>
        <w:pStyle w:val="Geenafstand"/>
        <w:rPr>
          <w:rFonts w:asciiTheme="minorHAnsi" w:hAnsiTheme="minorHAnsi" w:cs="Arial"/>
          <w:sz w:val="20"/>
          <w:szCs w:val="20"/>
        </w:rPr>
      </w:pPr>
      <w:r w:rsidRPr="006E0D05">
        <w:rPr>
          <w:rFonts w:asciiTheme="minorHAnsi" w:hAnsiTheme="minorHAnsi" w:cs="Arial"/>
          <w:sz w:val="20"/>
          <w:szCs w:val="20"/>
          <w:lang w:val="en-US"/>
        </w:rPr>
        <w:t xml:space="preserve">Maher, C. G., Sherrington, C., Herbert, R. D., Moseley, A. M., &amp; Elkins, M. (2003). </w:t>
      </w:r>
      <w:r w:rsidRPr="006E0D05">
        <w:rPr>
          <w:rFonts w:asciiTheme="minorHAnsi" w:hAnsiTheme="minorHAnsi" w:cs="Arial"/>
          <w:iCs/>
          <w:sz w:val="20"/>
          <w:szCs w:val="20"/>
          <w:lang w:val="en-US"/>
        </w:rPr>
        <w:t>Reliability of the PEDro Scale for Rating Quality of Randomized Controlled Trials</w:t>
      </w:r>
      <w:r w:rsidRPr="006E0D05">
        <w:rPr>
          <w:rFonts w:asciiTheme="minorHAnsi" w:hAnsiTheme="minorHAnsi" w:cs="Arial"/>
          <w:sz w:val="20"/>
          <w:szCs w:val="20"/>
          <w:lang w:val="en-US"/>
        </w:rPr>
        <w:t xml:space="preserve">. </w:t>
      </w:r>
      <w:r w:rsidRPr="006E0D05">
        <w:rPr>
          <w:rFonts w:asciiTheme="minorHAnsi" w:hAnsiTheme="minorHAnsi" w:cs="Arial"/>
          <w:i/>
          <w:sz w:val="20"/>
          <w:szCs w:val="20"/>
        </w:rPr>
        <w:t>Physical Therapy,83</w:t>
      </w:r>
      <w:r>
        <w:rPr>
          <w:rFonts w:asciiTheme="minorHAnsi" w:hAnsiTheme="minorHAnsi" w:cs="Arial"/>
          <w:i/>
          <w:sz w:val="20"/>
          <w:szCs w:val="20"/>
        </w:rPr>
        <w:t xml:space="preserve"> (8), </w:t>
      </w:r>
      <w:r w:rsidRPr="006E0D05">
        <w:rPr>
          <w:rFonts w:asciiTheme="minorHAnsi" w:hAnsiTheme="minorHAnsi"/>
          <w:sz w:val="20"/>
          <w:szCs w:val="20"/>
        </w:rPr>
        <w:t>713-21.</w:t>
      </w:r>
    </w:p>
    <w:p w14:paraId="595A55F6" w14:textId="77777777" w:rsidR="002B68EE" w:rsidRDefault="002B68EE" w:rsidP="00DB4E0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2CD5" w14:textId="77777777" w:rsidR="002B68EE" w:rsidRPr="00AB6D19" w:rsidRDefault="002B68EE">
    <w:pPr>
      <w:pStyle w:val="Koptekst"/>
      <w:rPr>
        <w:color w:val="000000" w:themeColor="text1"/>
        <w:sz w:val="24"/>
        <w:szCs w:val="24"/>
      </w:rPr>
    </w:pPr>
    <w:r w:rsidRPr="00AB6D19">
      <w:rPr>
        <w:rFonts w:asciiTheme="majorHAnsi" w:eastAsiaTheme="majorEastAsia" w:hAnsiTheme="majorHAnsi" w:cstheme="majorBidi"/>
        <w:color w:val="000000" w:themeColor="text1"/>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05F"/>
    <w:multiLevelType w:val="hybridMultilevel"/>
    <w:tmpl w:val="7C02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E0048"/>
    <w:multiLevelType w:val="hybridMultilevel"/>
    <w:tmpl w:val="E13A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24D9E"/>
    <w:multiLevelType w:val="hybridMultilevel"/>
    <w:tmpl w:val="A10CE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14616"/>
    <w:multiLevelType w:val="hybridMultilevel"/>
    <w:tmpl w:val="DBB4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847E6"/>
    <w:multiLevelType w:val="hybridMultilevel"/>
    <w:tmpl w:val="E5186940"/>
    <w:lvl w:ilvl="0" w:tplc="8FA29DA0">
      <w:start w:val="1"/>
      <w:numFmt w:val="bullet"/>
      <w:pStyle w:val="Literatuur"/>
      <w:lvlText w:val="-"/>
      <w:lvlJc w:val="left"/>
      <w:pPr>
        <w:ind w:left="360" w:hanging="360"/>
      </w:pPr>
      <w:rPr>
        <w:rFonts w:ascii="Arial" w:hAnsi="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9543CF"/>
    <w:multiLevelType w:val="hybridMultilevel"/>
    <w:tmpl w:val="B8A4F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D6354"/>
    <w:multiLevelType w:val="hybridMultilevel"/>
    <w:tmpl w:val="78AA8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687318"/>
    <w:multiLevelType w:val="hybridMultilevel"/>
    <w:tmpl w:val="03CA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D5D96"/>
    <w:multiLevelType w:val="multilevel"/>
    <w:tmpl w:val="3D08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3217E"/>
    <w:multiLevelType w:val="hybridMultilevel"/>
    <w:tmpl w:val="773CDC6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C6209CC"/>
    <w:multiLevelType w:val="multilevel"/>
    <w:tmpl w:val="F02C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90083"/>
    <w:multiLevelType w:val="multilevel"/>
    <w:tmpl w:val="A194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007E46"/>
    <w:multiLevelType w:val="hybridMultilevel"/>
    <w:tmpl w:val="19309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144845"/>
    <w:multiLevelType w:val="hybridMultilevel"/>
    <w:tmpl w:val="8356F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F845A2"/>
    <w:multiLevelType w:val="hybridMultilevel"/>
    <w:tmpl w:val="336AB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B3441C"/>
    <w:multiLevelType w:val="hybridMultilevel"/>
    <w:tmpl w:val="579EA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5"/>
  </w:num>
  <w:num w:numId="4">
    <w:abstractNumId w:val="13"/>
  </w:num>
  <w:num w:numId="5">
    <w:abstractNumId w:val="2"/>
  </w:num>
  <w:num w:numId="6">
    <w:abstractNumId w:val="1"/>
  </w:num>
  <w:num w:numId="7">
    <w:abstractNumId w:val="0"/>
  </w:num>
  <w:num w:numId="8">
    <w:abstractNumId w:val="3"/>
  </w:num>
  <w:num w:numId="9">
    <w:abstractNumId w:val="7"/>
  </w:num>
  <w:num w:numId="10">
    <w:abstractNumId w:val="5"/>
  </w:num>
  <w:num w:numId="11">
    <w:abstractNumId w:val="12"/>
  </w:num>
  <w:num w:numId="12">
    <w:abstractNumId w:val="14"/>
  </w:num>
  <w:num w:numId="13">
    <w:abstractNumId w:val="4"/>
  </w:num>
  <w:num w:numId="14">
    <w:abstractNumId w:val="10"/>
  </w:num>
  <w:num w:numId="15">
    <w:abstractNumId w:val="11"/>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elle Pelser">
    <w15:presenceInfo w15:providerId="None" w15:userId="Estelle Pelser"/>
  </w15:person>
  <w15:person w15:author="Peter Ceelaert">
    <w15:presenceInfo w15:providerId="AD" w15:userId="S-1-5-21-1757436266-1070379326-1452763161-43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29"/>
    <w:rsid w:val="0000025B"/>
    <w:rsid w:val="000006A3"/>
    <w:rsid w:val="0000113B"/>
    <w:rsid w:val="00002AB8"/>
    <w:rsid w:val="0000750C"/>
    <w:rsid w:val="00007CE3"/>
    <w:rsid w:val="0001294C"/>
    <w:rsid w:val="00013498"/>
    <w:rsid w:val="0001448F"/>
    <w:rsid w:val="00021F3A"/>
    <w:rsid w:val="000334A7"/>
    <w:rsid w:val="00041ECA"/>
    <w:rsid w:val="00042ACD"/>
    <w:rsid w:val="00044160"/>
    <w:rsid w:val="0004750E"/>
    <w:rsid w:val="00051EB5"/>
    <w:rsid w:val="00054A5D"/>
    <w:rsid w:val="00055C72"/>
    <w:rsid w:val="00056EF7"/>
    <w:rsid w:val="00070CFD"/>
    <w:rsid w:val="00077573"/>
    <w:rsid w:val="00081184"/>
    <w:rsid w:val="00083354"/>
    <w:rsid w:val="000878A0"/>
    <w:rsid w:val="0009356A"/>
    <w:rsid w:val="000A1953"/>
    <w:rsid w:val="000A2480"/>
    <w:rsid w:val="000A6905"/>
    <w:rsid w:val="000B18DE"/>
    <w:rsid w:val="000B3034"/>
    <w:rsid w:val="000B64B7"/>
    <w:rsid w:val="000C3067"/>
    <w:rsid w:val="000C3548"/>
    <w:rsid w:val="000C4445"/>
    <w:rsid w:val="000C581D"/>
    <w:rsid w:val="000D666A"/>
    <w:rsid w:val="000D6860"/>
    <w:rsid w:val="000D7ED4"/>
    <w:rsid w:val="000E0788"/>
    <w:rsid w:val="000E37ED"/>
    <w:rsid w:val="000E4122"/>
    <w:rsid w:val="000E4DC8"/>
    <w:rsid w:val="000E581D"/>
    <w:rsid w:val="000E6F8D"/>
    <w:rsid w:val="000F5E85"/>
    <w:rsid w:val="00101815"/>
    <w:rsid w:val="00101BA2"/>
    <w:rsid w:val="0010490F"/>
    <w:rsid w:val="0010611A"/>
    <w:rsid w:val="00112CE5"/>
    <w:rsid w:val="001207D5"/>
    <w:rsid w:val="00131E11"/>
    <w:rsid w:val="00134AFF"/>
    <w:rsid w:val="00135600"/>
    <w:rsid w:val="00153E37"/>
    <w:rsid w:val="00154295"/>
    <w:rsid w:val="001565FB"/>
    <w:rsid w:val="001661BF"/>
    <w:rsid w:val="00166DAC"/>
    <w:rsid w:val="00173F6B"/>
    <w:rsid w:val="00177907"/>
    <w:rsid w:val="0018425A"/>
    <w:rsid w:val="00185423"/>
    <w:rsid w:val="00193939"/>
    <w:rsid w:val="00193F3A"/>
    <w:rsid w:val="0019541E"/>
    <w:rsid w:val="00195CB2"/>
    <w:rsid w:val="001A0BEA"/>
    <w:rsid w:val="001A1FD8"/>
    <w:rsid w:val="001A7C02"/>
    <w:rsid w:val="001B011C"/>
    <w:rsid w:val="001B73FC"/>
    <w:rsid w:val="001B7BCA"/>
    <w:rsid w:val="001C3683"/>
    <w:rsid w:val="001C57EB"/>
    <w:rsid w:val="001C7552"/>
    <w:rsid w:val="001D2266"/>
    <w:rsid w:val="001D312A"/>
    <w:rsid w:val="001D60D0"/>
    <w:rsid w:val="001D7A41"/>
    <w:rsid w:val="001E277C"/>
    <w:rsid w:val="001E5B42"/>
    <w:rsid w:val="001E779F"/>
    <w:rsid w:val="001F4E0B"/>
    <w:rsid w:val="001F50EF"/>
    <w:rsid w:val="001F76DA"/>
    <w:rsid w:val="00201564"/>
    <w:rsid w:val="00202BDA"/>
    <w:rsid w:val="0021420A"/>
    <w:rsid w:val="002177CC"/>
    <w:rsid w:val="002378CF"/>
    <w:rsid w:val="00241B2E"/>
    <w:rsid w:val="002522DC"/>
    <w:rsid w:val="0025355F"/>
    <w:rsid w:val="002569BF"/>
    <w:rsid w:val="002609B9"/>
    <w:rsid w:val="00260D9D"/>
    <w:rsid w:val="00261697"/>
    <w:rsid w:val="002639A3"/>
    <w:rsid w:val="002653F9"/>
    <w:rsid w:val="00265607"/>
    <w:rsid w:val="0026593D"/>
    <w:rsid w:val="0027172B"/>
    <w:rsid w:val="0027504D"/>
    <w:rsid w:val="002753B1"/>
    <w:rsid w:val="00275E14"/>
    <w:rsid w:val="002917EA"/>
    <w:rsid w:val="0029373F"/>
    <w:rsid w:val="002941AA"/>
    <w:rsid w:val="002A272F"/>
    <w:rsid w:val="002A2B13"/>
    <w:rsid w:val="002A5A94"/>
    <w:rsid w:val="002B6653"/>
    <w:rsid w:val="002B68EE"/>
    <w:rsid w:val="002C10A7"/>
    <w:rsid w:val="002C40EE"/>
    <w:rsid w:val="002D1650"/>
    <w:rsid w:val="002D17EA"/>
    <w:rsid w:val="002D4513"/>
    <w:rsid w:val="002D6734"/>
    <w:rsid w:val="002E1F5B"/>
    <w:rsid w:val="002E5F67"/>
    <w:rsid w:val="002F2817"/>
    <w:rsid w:val="002F3FF0"/>
    <w:rsid w:val="002F5571"/>
    <w:rsid w:val="003032F7"/>
    <w:rsid w:val="003033DD"/>
    <w:rsid w:val="00304BC6"/>
    <w:rsid w:val="00305536"/>
    <w:rsid w:val="00320366"/>
    <w:rsid w:val="0032526C"/>
    <w:rsid w:val="0033099A"/>
    <w:rsid w:val="0033215A"/>
    <w:rsid w:val="00334F6E"/>
    <w:rsid w:val="00335A86"/>
    <w:rsid w:val="00340D17"/>
    <w:rsid w:val="00347A6C"/>
    <w:rsid w:val="00351D83"/>
    <w:rsid w:val="00354E5D"/>
    <w:rsid w:val="00363131"/>
    <w:rsid w:val="00364431"/>
    <w:rsid w:val="003772D5"/>
    <w:rsid w:val="00383956"/>
    <w:rsid w:val="00391DD9"/>
    <w:rsid w:val="00392A12"/>
    <w:rsid w:val="003A547E"/>
    <w:rsid w:val="003B5D1D"/>
    <w:rsid w:val="003B6607"/>
    <w:rsid w:val="003C0A4C"/>
    <w:rsid w:val="003C5699"/>
    <w:rsid w:val="003D2B6F"/>
    <w:rsid w:val="003D39C0"/>
    <w:rsid w:val="003D5BB9"/>
    <w:rsid w:val="003E79CE"/>
    <w:rsid w:val="003F3575"/>
    <w:rsid w:val="0040235C"/>
    <w:rsid w:val="004075A9"/>
    <w:rsid w:val="004118C9"/>
    <w:rsid w:val="004149A7"/>
    <w:rsid w:val="00415324"/>
    <w:rsid w:val="004159DA"/>
    <w:rsid w:val="00416CA0"/>
    <w:rsid w:val="00421AFE"/>
    <w:rsid w:val="00421FB7"/>
    <w:rsid w:val="0042262C"/>
    <w:rsid w:val="0042363C"/>
    <w:rsid w:val="00434B9F"/>
    <w:rsid w:val="00446801"/>
    <w:rsid w:val="00450BCA"/>
    <w:rsid w:val="0045336D"/>
    <w:rsid w:val="00455453"/>
    <w:rsid w:val="0045556C"/>
    <w:rsid w:val="00465FF9"/>
    <w:rsid w:val="004703ED"/>
    <w:rsid w:val="0048238E"/>
    <w:rsid w:val="00495639"/>
    <w:rsid w:val="004B375A"/>
    <w:rsid w:val="004C04B9"/>
    <w:rsid w:val="004C20FE"/>
    <w:rsid w:val="004C2E36"/>
    <w:rsid w:val="004C53B9"/>
    <w:rsid w:val="004D095D"/>
    <w:rsid w:val="004D1AE3"/>
    <w:rsid w:val="004D2985"/>
    <w:rsid w:val="004D2F8C"/>
    <w:rsid w:val="004D7157"/>
    <w:rsid w:val="004E0CF1"/>
    <w:rsid w:val="004E0EA6"/>
    <w:rsid w:val="004E0FF8"/>
    <w:rsid w:val="004E1896"/>
    <w:rsid w:val="004E3621"/>
    <w:rsid w:val="004E61C1"/>
    <w:rsid w:val="004F0A03"/>
    <w:rsid w:val="004F0CAD"/>
    <w:rsid w:val="004F3B76"/>
    <w:rsid w:val="004F4787"/>
    <w:rsid w:val="004F685A"/>
    <w:rsid w:val="004F7E47"/>
    <w:rsid w:val="005172AD"/>
    <w:rsid w:val="00517642"/>
    <w:rsid w:val="005335D3"/>
    <w:rsid w:val="005350B3"/>
    <w:rsid w:val="005352D2"/>
    <w:rsid w:val="005360F0"/>
    <w:rsid w:val="005456F9"/>
    <w:rsid w:val="00562BB5"/>
    <w:rsid w:val="00566951"/>
    <w:rsid w:val="005725C5"/>
    <w:rsid w:val="005816DE"/>
    <w:rsid w:val="00582A07"/>
    <w:rsid w:val="005835AF"/>
    <w:rsid w:val="0058584C"/>
    <w:rsid w:val="00587A60"/>
    <w:rsid w:val="00592712"/>
    <w:rsid w:val="00592D8D"/>
    <w:rsid w:val="005A02F0"/>
    <w:rsid w:val="005A12A3"/>
    <w:rsid w:val="005B391C"/>
    <w:rsid w:val="005C168A"/>
    <w:rsid w:val="005C779F"/>
    <w:rsid w:val="005D610C"/>
    <w:rsid w:val="005D6314"/>
    <w:rsid w:val="005E2A7A"/>
    <w:rsid w:val="005F2458"/>
    <w:rsid w:val="005F30DA"/>
    <w:rsid w:val="005F474D"/>
    <w:rsid w:val="00600E2E"/>
    <w:rsid w:val="00600F13"/>
    <w:rsid w:val="00604177"/>
    <w:rsid w:val="00604D59"/>
    <w:rsid w:val="00605153"/>
    <w:rsid w:val="006062F3"/>
    <w:rsid w:val="00606634"/>
    <w:rsid w:val="00607890"/>
    <w:rsid w:val="0061176B"/>
    <w:rsid w:val="006119F7"/>
    <w:rsid w:val="00612FD9"/>
    <w:rsid w:val="00613623"/>
    <w:rsid w:val="0061465D"/>
    <w:rsid w:val="00614C9C"/>
    <w:rsid w:val="006165FE"/>
    <w:rsid w:val="0062107D"/>
    <w:rsid w:val="0062294B"/>
    <w:rsid w:val="00623261"/>
    <w:rsid w:val="00626148"/>
    <w:rsid w:val="00630AD2"/>
    <w:rsid w:val="00631A81"/>
    <w:rsid w:val="006352C2"/>
    <w:rsid w:val="00635315"/>
    <w:rsid w:val="006431AD"/>
    <w:rsid w:val="00644F8A"/>
    <w:rsid w:val="006478CE"/>
    <w:rsid w:val="0065009A"/>
    <w:rsid w:val="00650847"/>
    <w:rsid w:val="00650CF7"/>
    <w:rsid w:val="00653A5A"/>
    <w:rsid w:val="00653CDA"/>
    <w:rsid w:val="00655A66"/>
    <w:rsid w:val="00657051"/>
    <w:rsid w:val="00661DCB"/>
    <w:rsid w:val="00664F55"/>
    <w:rsid w:val="006703BC"/>
    <w:rsid w:val="00671B4A"/>
    <w:rsid w:val="0067213E"/>
    <w:rsid w:val="00672314"/>
    <w:rsid w:val="00674E30"/>
    <w:rsid w:val="00680025"/>
    <w:rsid w:val="00684931"/>
    <w:rsid w:val="00685BF5"/>
    <w:rsid w:val="006938D5"/>
    <w:rsid w:val="006A0743"/>
    <w:rsid w:val="006A0B4A"/>
    <w:rsid w:val="006A1F3A"/>
    <w:rsid w:val="006A2A50"/>
    <w:rsid w:val="006B1DFF"/>
    <w:rsid w:val="006B7072"/>
    <w:rsid w:val="006C4A7B"/>
    <w:rsid w:val="006D397F"/>
    <w:rsid w:val="006D3ED3"/>
    <w:rsid w:val="006D43F4"/>
    <w:rsid w:val="006D643A"/>
    <w:rsid w:val="006D6620"/>
    <w:rsid w:val="006E0345"/>
    <w:rsid w:val="006E0D05"/>
    <w:rsid w:val="006E209C"/>
    <w:rsid w:val="006E351E"/>
    <w:rsid w:val="006E44F9"/>
    <w:rsid w:val="006E7AE9"/>
    <w:rsid w:val="006F0707"/>
    <w:rsid w:val="006F18E2"/>
    <w:rsid w:val="006F23FE"/>
    <w:rsid w:val="006F3492"/>
    <w:rsid w:val="006F35D4"/>
    <w:rsid w:val="006F440F"/>
    <w:rsid w:val="006F480C"/>
    <w:rsid w:val="0070090A"/>
    <w:rsid w:val="007021E0"/>
    <w:rsid w:val="00703534"/>
    <w:rsid w:val="007040EA"/>
    <w:rsid w:val="00704AEB"/>
    <w:rsid w:val="0070602A"/>
    <w:rsid w:val="00707B90"/>
    <w:rsid w:val="007100DF"/>
    <w:rsid w:val="0072095F"/>
    <w:rsid w:val="007239C7"/>
    <w:rsid w:val="007254CA"/>
    <w:rsid w:val="0072742E"/>
    <w:rsid w:val="00730043"/>
    <w:rsid w:val="00730A18"/>
    <w:rsid w:val="007318EF"/>
    <w:rsid w:val="00742855"/>
    <w:rsid w:val="0075371D"/>
    <w:rsid w:val="00757AF5"/>
    <w:rsid w:val="00761572"/>
    <w:rsid w:val="007638EE"/>
    <w:rsid w:val="007643C3"/>
    <w:rsid w:val="00774851"/>
    <w:rsid w:val="00782352"/>
    <w:rsid w:val="00784388"/>
    <w:rsid w:val="00784C91"/>
    <w:rsid w:val="00792BDE"/>
    <w:rsid w:val="00793A03"/>
    <w:rsid w:val="00796472"/>
    <w:rsid w:val="007A31F7"/>
    <w:rsid w:val="007B0C99"/>
    <w:rsid w:val="007B19CB"/>
    <w:rsid w:val="007B2236"/>
    <w:rsid w:val="007B2E3C"/>
    <w:rsid w:val="007C7B38"/>
    <w:rsid w:val="007D0289"/>
    <w:rsid w:val="007F13A9"/>
    <w:rsid w:val="007F2C61"/>
    <w:rsid w:val="007F3B87"/>
    <w:rsid w:val="007F7FB8"/>
    <w:rsid w:val="00800A16"/>
    <w:rsid w:val="00801EB3"/>
    <w:rsid w:val="00803883"/>
    <w:rsid w:val="00805167"/>
    <w:rsid w:val="00805E4C"/>
    <w:rsid w:val="00811258"/>
    <w:rsid w:val="008200C8"/>
    <w:rsid w:val="00824AA4"/>
    <w:rsid w:val="0082750F"/>
    <w:rsid w:val="00830819"/>
    <w:rsid w:val="00842AAD"/>
    <w:rsid w:val="008450C6"/>
    <w:rsid w:val="008567F7"/>
    <w:rsid w:val="008579FA"/>
    <w:rsid w:val="008627BF"/>
    <w:rsid w:val="00863803"/>
    <w:rsid w:val="008721D7"/>
    <w:rsid w:val="00872903"/>
    <w:rsid w:val="00876F88"/>
    <w:rsid w:val="00881C54"/>
    <w:rsid w:val="00882119"/>
    <w:rsid w:val="008869B7"/>
    <w:rsid w:val="00892194"/>
    <w:rsid w:val="00897DAA"/>
    <w:rsid w:val="008A29A7"/>
    <w:rsid w:val="008B5E26"/>
    <w:rsid w:val="008C075C"/>
    <w:rsid w:val="008C54A7"/>
    <w:rsid w:val="008D0C7A"/>
    <w:rsid w:val="008E381A"/>
    <w:rsid w:val="008E465F"/>
    <w:rsid w:val="008E5696"/>
    <w:rsid w:val="008E7552"/>
    <w:rsid w:val="008F676D"/>
    <w:rsid w:val="008F7599"/>
    <w:rsid w:val="008F7CAB"/>
    <w:rsid w:val="00903DF5"/>
    <w:rsid w:val="0091093A"/>
    <w:rsid w:val="0091196E"/>
    <w:rsid w:val="009131CD"/>
    <w:rsid w:val="00915C50"/>
    <w:rsid w:val="00926B61"/>
    <w:rsid w:val="0093572B"/>
    <w:rsid w:val="0093762B"/>
    <w:rsid w:val="009425DF"/>
    <w:rsid w:val="00946D81"/>
    <w:rsid w:val="009510D7"/>
    <w:rsid w:val="00962027"/>
    <w:rsid w:val="009651CA"/>
    <w:rsid w:val="00965209"/>
    <w:rsid w:val="00970BD3"/>
    <w:rsid w:val="009711BF"/>
    <w:rsid w:val="00972211"/>
    <w:rsid w:val="00973702"/>
    <w:rsid w:val="00975DB8"/>
    <w:rsid w:val="00983C86"/>
    <w:rsid w:val="00984DF2"/>
    <w:rsid w:val="00985D68"/>
    <w:rsid w:val="00992B48"/>
    <w:rsid w:val="0099444A"/>
    <w:rsid w:val="00994AD1"/>
    <w:rsid w:val="009A0D8D"/>
    <w:rsid w:val="009B417C"/>
    <w:rsid w:val="009C29C0"/>
    <w:rsid w:val="009C2B5E"/>
    <w:rsid w:val="009D4297"/>
    <w:rsid w:val="009D5DE9"/>
    <w:rsid w:val="009D6EDF"/>
    <w:rsid w:val="009E5C96"/>
    <w:rsid w:val="009E7F45"/>
    <w:rsid w:val="00A04F9F"/>
    <w:rsid w:val="00A05536"/>
    <w:rsid w:val="00A21E35"/>
    <w:rsid w:val="00A30544"/>
    <w:rsid w:val="00A32434"/>
    <w:rsid w:val="00A3645D"/>
    <w:rsid w:val="00A40513"/>
    <w:rsid w:val="00A45466"/>
    <w:rsid w:val="00A52079"/>
    <w:rsid w:val="00A532DC"/>
    <w:rsid w:val="00A572AB"/>
    <w:rsid w:val="00A62E15"/>
    <w:rsid w:val="00A63968"/>
    <w:rsid w:val="00A669DE"/>
    <w:rsid w:val="00A73CA6"/>
    <w:rsid w:val="00A76618"/>
    <w:rsid w:val="00A7784C"/>
    <w:rsid w:val="00A90EBB"/>
    <w:rsid w:val="00A9455E"/>
    <w:rsid w:val="00AA175D"/>
    <w:rsid w:val="00AA3268"/>
    <w:rsid w:val="00AA6B29"/>
    <w:rsid w:val="00AB3B2E"/>
    <w:rsid w:val="00AB6D19"/>
    <w:rsid w:val="00AC4F96"/>
    <w:rsid w:val="00AC7793"/>
    <w:rsid w:val="00AD4E30"/>
    <w:rsid w:val="00AE43F8"/>
    <w:rsid w:val="00AE4C94"/>
    <w:rsid w:val="00AE55D6"/>
    <w:rsid w:val="00AE705E"/>
    <w:rsid w:val="00AE76F4"/>
    <w:rsid w:val="00AE7B26"/>
    <w:rsid w:val="00AF0859"/>
    <w:rsid w:val="00AF0F4E"/>
    <w:rsid w:val="00AF1A28"/>
    <w:rsid w:val="00AF1AF3"/>
    <w:rsid w:val="00AF72D2"/>
    <w:rsid w:val="00B07193"/>
    <w:rsid w:val="00B125C2"/>
    <w:rsid w:val="00B15762"/>
    <w:rsid w:val="00B21AAB"/>
    <w:rsid w:val="00B2624E"/>
    <w:rsid w:val="00B26C78"/>
    <w:rsid w:val="00B2786B"/>
    <w:rsid w:val="00B27D8B"/>
    <w:rsid w:val="00B34353"/>
    <w:rsid w:val="00B4106C"/>
    <w:rsid w:val="00B41722"/>
    <w:rsid w:val="00B532DD"/>
    <w:rsid w:val="00B55B39"/>
    <w:rsid w:val="00B56684"/>
    <w:rsid w:val="00B5784C"/>
    <w:rsid w:val="00B5795B"/>
    <w:rsid w:val="00B57DE4"/>
    <w:rsid w:val="00B602E8"/>
    <w:rsid w:val="00B61651"/>
    <w:rsid w:val="00B63AC1"/>
    <w:rsid w:val="00B64B48"/>
    <w:rsid w:val="00B76286"/>
    <w:rsid w:val="00B779A8"/>
    <w:rsid w:val="00B86952"/>
    <w:rsid w:val="00B87F08"/>
    <w:rsid w:val="00B9177B"/>
    <w:rsid w:val="00B9485E"/>
    <w:rsid w:val="00B969A7"/>
    <w:rsid w:val="00B979A1"/>
    <w:rsid w:val="00BA2670"/>
    <w:rsid w:val="00BA3CE2"/>
    <w:rsid w:val="00BA5A6C"/>
    <w:rsid w:val="00BB0843"/>
    <w:rsid w:val="00BB49B5"/>
    <w:rsid w:val="00BC1A9E"/>
    <w:rsid w:val="00BC27FD"/>
    <w:rsid w:val="00BC3C6E"/>
    <w:rsid w:val="00BD085E"/>
    <w:rsid w:val="00BD2771"/>
    <w:rsid w:val="00BD4B09"/>
    <w:rsid w:val="00BD7A80"/>
    <w:rsid w:val="00BF292C"/>
    <w:rsid w:val="00C01C6D"/>
    <w:rsid w:val="00C07C2C"/>
    <w:rsid w:val="00C14C10"/>
    <w:rsid w:val="00C159C8"/>
    <w:rsid w:val="00C207CD"/>
    <w:rsid w:val="00C34153"/>
    <w:rsid w:val="00C3756A"/>
    <w:rsid w:val="00C43BD9"/>
    <w:rsid w:val="00C5174B"/>
    <w:rsid w:val="00C5179A"/>
    <w:rsid w:val="00C5327E"/>
    <w:rsid w:val="00C540DC"/>
    <w:rsid w:val="00C54AB4"/>
    <w:rsid w:val="00C57A9C"/>
    <w:rsid w:val="00C57B63"/>
    <w:rsid w:val="00C64520"/>
    <w:rsid w:val="00C6567E"/>
    <w:rsid w:val="00C6716D"/>
    <w:rsid w:val="00C76667"/>
    <w:rsid w:val="00C76FDB"/>
    <w:rsid w:val="00C86734"/>
    <w:rsid w:val="00C908BE"/>
    <w:rsid w:val="00CA168C"/>
    <w:rsid w:val="00CA33C9"/>
    <w:rsid w:val="00CA41D7"/>
    <w:rsid w:val="00CA46E3"/>
    <w:rsid w:val="00CA6F85"/>
    <w:rsid w:val="00CB2104"/>
    <w:rsid w:val="00CB7026"/>
    <w:rsid w:val="00CC072B"/>
    <w:rsid w:val="00CC2908"/>
    <w:rsid w:val="00CC296C"/>
    <w:rsid w:val="00CC7603"/>
    <w:rsid w:val="00CD5BD5"/>
    <w:rsid w:val="00CD606D"/>
    <w:rsid w:val="00CE4128"/>
    <w:rsid w:val="00CE443E"/>
    <w:rsid w:val="00CE7818"/>
    <w:rsid w:val="00CF20C1"/>
    <w:rsid w:val="00CF2A43"/>
    <w:rsid w:val="00CF3243"/>
    <w:rsid w:val="00CF710F"/>
    <w:rsid w:val="00D00948"/>
    <w:rsid w:val="00D01992"/>
    <w:rsid w:val="00D1161D"/>
    <w:rsid w:val="00D146F3"/>
    <w:rsid w:val="00D1609D"/>
    <w:rsid w:val="00D17020"/>
    <w:rsid w:val="00D202D1"/>
    <w:rsid w:val="00D21C13"/>
    <w:rsid w:val="00D22241"/>
    <w:rsid w:val="00D24271"/>
    <w:rsid w:val="00D24432"/>
    <w:rsid w:val="00D27CED"/>
    <w:rsid w:val="00D30983"/>
    <w:rsid w:val="00D311B2"/>
    <w:rsid w:val="00D31F0D"/>
    <w:rsid w:val="00D344B1"/>
    <w:rsid w:val="00D34F38"/>
    <w:rsid w:val="00D357B8"/>
    <w:rsid w:val="00D41EE2"/>
    <w:rsid w:val="00D47532"/>
    <w:rsid w:val="00D518A9"/>
    <w:rsid w:val="00D55CA2"/>
    <w:rsid w:val="00D571EB"/>
    <w:rsid w:val="00D60524"/>
    <w:rsid w:val="00D63157"/>
    <w:rsid w:val="00D633C1"/>
    <w:rsid w:val="00D63B42"/>
    <w:rsid w:val="00D67D28"/>
    <w:rsid w:val="00D7245A"/>
    <w:rsid w:val="00D72F12"/>
    <w:rsid w:val="00D74CF3"/>
    <w:rsid w:val="00D839DA"/>
    <w:rsid w:val="00D8491D"/>
    <w:rsid w:val="00D876A4"/>
    <w:rsid w:val="00D907D6"/>
    <w:rsid w:val="00D96B77"/>
    <w:rsid w:val="00DA15E0"/>
    <w:rsid w:val="00DA3C00"/>
    <w:rsid w:val="00DB271D"/>
    <w:rsid w:val="00DB4E0A"/>
    <w:rsid w:val="00DC7626"/>
    <w:rsid w:val="00DD065F"/>
    <w:rsid w:val="00DD6F15"/>
    <w:rsid w:val="00DD6F4C"/>
    <w:rsid w:val="00DD7418"/>
    <w:rsid w:val="00DE2578"/>
    <w:rsid w:val="00DE2ED5"/>
    <w:rsid w:val="00DF1683"/>
    <w:rsid w:val="00E0180D"/>
    <w:rsid w:val="00E04B69"/>
    <w:rsid w:val="00E103F6"/>
    <w:rsid w:val="00E1151E"/>
    <w:rsid w:val="00E1597C"/>
    <w:rsid w:val="00E16340"/>
    <w:rsid w:val="00E16EB7"/>
    <w:rsid w:val="00E211FF"/>
    <w:rsid w:val="00E33383"/>
    <w:rsid w:val="00E37BF2"/>
    <w:rsid w:val="00E40FCB"/>
    <w:rsid w:val="00E43F36"/>
    <w:rsid w:val="00E504F7"/>
    <w:rsid w:val="00E55D76"/>
    <w:rsid w:val="00E566D5"/>
    <w:rsid w:val="00E572FC"/>
    <w:rsid w:val="00E62E09"/>
    <w:rsid w:val="00E7213F"/>
    <w:rsid w:val="00E73F20"/>
    <w:rsid w:val="00E777D4"/>
    <w:rsid w:val="00E87855"/>
    <w:rsid w:val="00E90E7A"/>
    <w:rsid w:val="00E952CC"/>
    <w:rsid w:val="00E95E1B"/>
    <w:rsid w:val="00E96516"/>
    <w:rsid w:val="00EA4EC2"/>
    <w:rsid w:val="00EA68C5"/>
    <w:rsid w:val="00EB0AFA"/>
    <w:rsid w:val="00EB174B"/>
    <w:rsid w:val="00EB2CCF"/>
    <w:rsid w:val="00EB2E57"/>
    <w:rsid w:val="00EC5D8B"/>
    <w:rsid w:val="00EC6B97"/>
    <w:rsid w:val="00EC6BAE"/>
    <w:rsid w:val="00ED1163"/>
    <w:rsid w:val="00ED1F15"/>
    <w:rsid w:val="00ED668F"/>
    <w:rsid w:val="00ED691B"/>
    <w:rsid w:val="00ED76BC"/>
    <w:rsid w:val="00EE03A0"/>
    <w:rsid w:val="00EE1426"/>
    <w:rsid w:val="00EF1D7B"/>
    <w:rsid w:val="00EF4F1E"/>
    <w:rsid w:val="00F00D0F"/>
    <w:rsid w:val="00F02470"/>
    <w:rsid w:val="00F03D3D"/>
    <w:rsid w:val="00F128FE"/>
    <w:rsid w:val="00F15D53"/>
    <w:rsid w:val="00F1699F"/>
    <w:rsid w:val="00F17E96"/>
    <w:rsid w:val="00F21465"/>
    <w:rsid w:val="00F21C52"/>
    <w:rsid w:val="00F3669F"/>
    <w:rsid w:val="00F50EF1"/>
    <w:rsid w:val="00F54374"/>
    <w:rsid w:val="00F550A5"/>
    <w:rsid w:val="00F7169D"/>
    <w:rsid w:val="00F77AC6"/>
    <w:rsid w:val="00F80099"/>
    <w:rsid w:val="00F825D8"/>
    <w:rsid w:val="00F87737"/>
    <w:rsid w:val="00F91BF1"/>
    <w:rsid w:val="00F974ED"/>
    <w:rsid w:val="00FA1826"/>
    <w:rsid w:val="00FA292E"/>
    <w:rsid w:val="00FA47D8"/>
    <w:rsid w:val="00FA57DF"/>
    <w:rsid w:val="00FA61CF"/>
    <w:rsid w:val="00FA673E"/>
    <w:rsid w:val="00FB4A30"/>
    <w:rsid w:val="00FB5AB5"/>
    <w:rsid w:val="00FC23D5"/>
    <w:rsid w:val="00FC2927"/>
    <w:rsid w:val="00FC360F"/>
    <w:rsid w:val="00FC38EA"/>
    <w:rsid w:val="00FD1363"/>
    <w:rsid w:val="00FD2458"/>
    <w:rsid w:val="00FD2728"/>
    <w:rsid w:val="00FD3EA0"/>
    <w:rsid w:val="00FE63D3"/>
    <w:rsid w:val="00FE6E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36D0C"/>
  <w15:docId w15:val="{D433CB9C-E9BE-4CE0-9A58-D1072679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1D7B"/>
  </w:style>
  <w:style w:type="paragraph" w:styleId="Kop1">
    <w:name w:val="heading 1"/>
    <w:basedOn w:val="Standaard"/>
    <w:next w:val="Standaard"/>
    <w:link w:val="Kop1Char"/>
    <w:uiPriority w:val="9"/>
    <w:qFormat/>
    <w:rsid w:val="00F97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965209"/>
    <w:pPr>
      <w:spacing w:after="105" w:line="345" w:lineRule="atLeast"/>
      <w:outlineLvl w:val="1"/>
    </w:pPr>
    <w:rPr>
      <w:rFonts w:ascii="Trebuchet MS" w:eastAsia="Times New Roman" w:hAnsi="Trebuchet MS" w:cs="Times New Roman"/>
      <w:b/>
      <w:bCs/>
      <w:sz w:val="30"/>
      <w:szCs w:val="30"/>
      <w:lang w:eastAsia="nl-NL"/>
    </w:rPr>
  </w:style>
  <w:style w:type="paragraph" w:styleId="Kop4">
    <w:name w:val="heading 4"/>
    <w:basedOn w:val="Standaard"/>
    <w:link w:val="Kop4Char"/>
    <w:uiPriority w:val="9"/>
    <w:qFormat/>
    <w:rsid w:val="00D907D6"/>
    <w:pPr>
      <w:spacing w:before="332" w:after="166" w:line="240" w:lineRule="auto"/>
      <w:outlineLvl w:val="3"/>
    </w:pPr>
    <w:rPr>
      <w:rFonts w:ascii="Times New Roman" w:eastAsia="Times New Roman" w:hAnsi="Times New Roman" w:cs="Times New Roman"/>
      <w:b/>
      <w:bCs/>
      <w:color w:val="59331F"/>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27BF"/>
    <w:pPr>
      <w:ind w:left="720"/>
      <w:contextualSpacing/>
    </w:pPr>
  </w:style>
  <w:style w:type="character" w:customStyle="1" w:styleId="Kop2Char">
    <w:name w:val="Kop 2 Char"/>
    <w:basedOn w:val="Standaardalinea-lettertype"/>
    <w:link w:val="Kop2"/>
    <w:uiPriority w:val="9"/>
    <w:rsid w:val="00965209"/>
    <w:rPr>
      <w:rFonts w:ascii="Trebuchet MS" w:eastAsia="Times New Roman" w:hAnsi="Trebuchet MS" w:cs="Times New Roman"/>
      <w:b/>
      <w:bCs/>
      <w:sz w:val="30"/>
      <w:szCs w:val="30"/>
      <w:lang w:eastAsia="nl-NL"/>
    </w:rPr>
  </w:style>
  <w:style w:type="paragraph" w:styleId="Normaalweb">
    <w:name w:val="Normal (Web)"/>
    <w:basedOn w:val="Standaard"/>
    <w:uiPriority w:val="99"/>
    <w:unhideWhenUsed/>
    <w:rsid w:val="00965209"/>
    <w:pPr>
      <w:spacing w:before="135" w:after="135"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semiHidden/>
    <w:rsid w:val="00DB4E0A"/>
    <w:pPr>
      <w:spacing w:after="0" w:line="240" w:lineRule="auto"/>
    </w:pPr>
    <w:rPr>
      <w:rFonts w:ascii="Arial" w:eastAsia="Times New Roman" w:hAnsi="Arial" w:cs="Arial"/>
      <w:sz w:val="20"/>
      <w:szCs w:val="20"/>
      <w:lang w:eastAsia="nl-NL"/>
    </w:rPr>
  </w:style>
  <w:style w:type="character" w:customStyle="1" w:styleId="VoetnoottekstChar">
    <w:name w:val="Voetnoottekst Char"/>
    <w:basedOn w:val="Standaardalinea-lettertype"/>
    <w:link w:val="Voetnoottekst"/>
    <w:semiHidden/>
    <w:rsid w:val="00DB4E0A"/>
    <w:rPr>
      <w:rFonts w:ascii="Arial" w:eastAsia="Times New Roman" w:hAnsi="Arial" w:cs="Arial"/>
      <w:sz w:val="20"/>
      <w:szCs w:val="20"/>
      <w:lang w:eastAsia="nl-NL"/>
    </w:rPr>
  </w:style>
  <w:style w:type="character" w:styleId="Voetnootmarkering">
    <w:name w:val="footnote reference"/>
    <w:semiHidden/>
    <w:rsid w:val="00DB4E0A"/>
    <w:rPr>
      <w:vertAlign w:val="superscript"/>
    </w:rPr>
  </w:style>
  <w:style w:type="paragraph" w:styleId="Geenafstand">
    <w:name w:val="No Spacing"/>
    <w:uiPriority w:val="1"/>
    <w:qFormat/>
    <w:rsid w:val="00DB4E0A"/>
    <w:pPr>
      <w:spacing w:after="0" w:line="240" w:lineRule="auto"/>
    </w:pPr>
    <w:rPr>
      <w:rFonts w:ascii="Calibri" w:eastAsia="Calibri" w:hAnsi="Calibri" w:cs="Times New Roman"/>
    </w:rPr>
  </w:style>
  <w:style w:type="table" w:styleId="Tabelraster">
    <w:name w:val="Table Grid"/>
    <w:basedOn w:val="Standaardtabel"/>
    <w:uiPriority w:val="59"/>
    <w:rsid w:val="00B94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Standaardalinea-lettertype"/>
    <w:rsid w:val="00FD2728"/>
  </w:style>
  <w:style w:type="character" w:customStyle="1" w:styleId="apple-converted-space">
    <w:name w:val="apple-converted-space"/>
    <w:basedOn w:val="Standaardalinea-lettertype"/>
    <w:rsid w:val="00261697"/>
  </w:style>
  <w:style w:type="character" w:customStyle="1" w:styleId="notion">
    <w:name w:val="notion"/>
    <w:basedOn w:val="Standaardalinea-lettertype"/>
    <w:rsid w:val="00261697"/>
  </w:style>
  <w:style w:type="character" w:styleId="Hyperlink">
    <w:name w:val="Hyperlink"/>
    <w:basedOn w:val="Standaardalinea-lettertype"/>
    <w:uiPriority w:val="99"/>
    <w:unhideWhenUsed/>
    <w:rsid w:val="00261697"/>
    <w:rPr>
      <w:color w:val="0000FF"/>
      <w:u w:val="single"/>
    </w:rPr>
  </w:style>
  <w:style w:type="paragraph" w:styleId="Koptekst">
    <w:name w:val="header"/>
    <w:basedOn w:val="Standaard"/>
    <w:link w:val="KoptekstChar"/>
    <w:uiPriority w:val="99"/>
    <w:unhideWhenUsed/>
    <w:rsid w:val="00D019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1992"/>
  </w:style>
  <w:style w:type="paragraph" w:styleId="Voettekst">
    <w:name w:val="footer"/>
    <w:basedOn w:val="Standaard"/>
    <w:link w:val="VoettekstChar"/>
    <w:uiPriority w:val="99"/>
    <w:unhideWhenUsed/>
    <w:rsid w:val="00D019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1992"/>
  </w:style>
  <w:style w:type="character" w:customStyle="1" w:styleId="Kop1Char">
    <w:name w:val="Kop 1 Char"/>
    <w:basedOn w:val="Standaardalinea-lettertype"/>
    <w:link w:val="Kop1"/>
    <w:uiPriority w:val="9"/>
    <w:rsid w:val="00F974ED"/>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1F4E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E0B"/>
    <w:rPr>
      <w:rFonts w:ascii="Tahoma" w:hAnsi="Tahoma" w:cs="Tahoma"/>
      <w:sz w:val="16"/>
      <w:szCs w:val="16"/>
    </w:rPr>
  </w:style>
  <w:style w:type="character" w:styleId="Nadruk">
    <w:name w:val="Emphasis"/>
    <w:basedOn w:val="Standaardalinea-lettertype"/>
    <w:uiPriority w:val="20"/>
    <w:qFormat/>
    <w:rsid w:val="00650CF7"/>
    <w:rPr>
      <w:i/>
      <w:iCs/>
    </w:rPr>
  </w:style>
  <w:style w:type="character" w:styleId="HTML-citaat">
    <w:name w:val="HTML Cite"/>
    <w:basedOn w:val="Standaardalinea-lettertype"/>
    <w:uiPriority w:val="99"/>
    <w:semiHidden/>
    <w:unhideWhenUsed/>
    <w:rsid w:val="00650CF7"/>
    <w:rPr>
      <w:i/>
      <w:iCs/>
    </w:rPr>
  </w:style>
  <w:style w:type="character" w:customStyle="1" w:styleId="highlight">
    <w:name w:val="highlight"/>
    <w:basedOn w:val="Standaardalinea-lettertype"/>
    <w:rsid w:val="0067213E"/>
  </w:style>
  <w:style w:type="character" w:styleId="Verwijzingopmerking">
    <w:name w:val="annotation reference"/>
    <w:basedOn w:val="Standaardalinea-lettertype"/>
    <w:uiPriority w:val="99"/>
    <w:semiHidden/>
    <w:unhideWhenUsed/>
    <w:rsid w:val="000C3548"/>
    <w:rPr>
      <w:sz w:val="18"/>
      <w:szCs w:val="18"/>
    </w:rPr>
  </w:style>
  <w:style w:type="paragraph" w:styleId="Tekstopmerking">
    <w:name w:val="annotation text"/>
    <w:basedOn w:val="Standaard"/>
    <w:link w:val="TekstopmerkingChar"/>
    <w:uiPriority w:val="99"/>
    <w:semiHidden/>
    <w:unhideWhenUsed/>
    <w:rsid w:val="000C3548"/>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0C3548"/>
    <w:rPr>
      <w:sz w:val="24"/>
      <w:szCs w:val="24"/>
    </w:rPr>
  </w:style>
  <w:style w:type="paragraph" w:styleId="Onderwerpvanopmerking">
    <w:name w:val="annotation subject"/>
    <w:basedOn w:val="Tekstopmerking"/>
    <w:next w:val="Tekstopmerking"/>
    <w:link w:val="OnderwerpvanopmerkingChar"/>
    <w:uiPriority w:val="99"/>
    <w:semiHidden/>
    <w:unhideWhenUsed/>
    <w:rsid w:val="000C3548"/>
    <w:rPr>
      <w:b/>
      <w:bCs/>
      <w:sz w:val="20"/>
      <w:szCs w:val="20"/>
    </w:rPr>
  </w:style>
  <w:style w:type="character" w:customStyle="1" w:styleId="OnderwerpvanopmerkingChar">
    <w:name w:val="Onderwerp van opmerking Char"/>
    <w:basedOn w:val="TekstopmerkingChar"/>
    <w:link w:val="Onderwerpvanopmerking"/>
    <w:uiPriority w:val="99"/>
    <w:semiHidden/>
    <w:rsid w:val="000C3548"/>
    <w:rPr>
      <w:b/>
      <w:bCs/>
      <w:sz w:val="20"/>
      <w:szCs w:val="20"/>
    </w:rPr>
  </w:style>
  <w:style w:type="character" w:customStyle="1" w:styleId="Kop4Char">
    <w:name w:val="Kop 4 Char"/>
    <w:basedOn w:val="Standaardalinea-lettertype"/>
    <w:link w:val="Kop4"/>
    <w:uiPriority w:val="9"/>
    <w:rsid w:val="00D907D6"/>
    <w:rPr>
      <w:rFonts w:ascii="Times New Roman" w:eastAsia="Times New Roman" w:hAnsi="Times New Roman" w:cs="Times New Roman"/>
      <w:b/>
      <w:bCs/>
      <w:color w:val="59331F"/>
      <w:sz w:val="24"/>
      <w:szCs w:val="24"/>
      <w:lang w:eastAsia="nl-NL"/>
    </w:rPr>
  </w:style>
  <w:style w:type="paragraph" w:customStyle="1" w:styleId="Literatuur">
    <w:name w:val="Literatuur"/>
    <w:basedOn w:val="Standaard"/>
    <w:link w:val="LiteratuurChar"/>
    <w:qFormat/>
    <w:rsid w:val="00D907D6"/>
    <w:pPr>
      <w:numPr>
        <w:numId w:val="13"/>
      </w:numPr>
      <w:spacing w:before="60" w:after="60" w:line="240" w:lineRule="auto"/>
      <w:contextualSpacing/>
    </w:pPr>
    <w:rPr>
      <w:rFonts w:ascii="Calibri" w:eastAsiaTheme="minorHAnsi" w:hAnsi="Calibri"/>
      <w:sz w:val="20"/>
    </w:rPr>
  </w:style>
  <w:style w:type="character" w:customStyle="1" w:styleId="LiteratuurChar">
    <w:name w:val="Literatuur Char"/>
    <w:basedOn w:val="Standaardalinea-lettertype"/>
    <w:link w:val="Literatuur"/>
    <w:rsid w:val="00D907D6"/>
    <w:rPr>
      <w:rFonts w:ascii="Calibri" w:eastAsiaTheme="minorHAnsi" w:hAnsi="Calibri"/>
      <w:sz w:val="20"/>
    </w:rPr>
  </w:style>
  <w:style w:type="character" w:styleId="Zwaar">
    <w:name w:val="Strong"/>
    <w:basedOn w:val="Standaardalinea-lettertype"/>
    <w:uiPriority w:val="22"/>
    <w:qFormat/>
    <w:rsid w:val="000B18DE"/>
    <w:rPr>
      <w:b/>
      <w:bCs/>
    </w:rPr>
  </w:style>
  <w:style w:type="paragraph" w:styleId="HTML-adres">
    <w:name w:val="HTML Address"/>
    <w:basedOn w:val="Standaard"/>
    <w:link w:val="HTML-adresChar"/>
    <w:uiPriority w:val="99"/>
    <w:semiHidden/>
    <w:unhideWhenUsed/>
    <w:rsid w:val="001D60D0"/>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1D60D0"/>
    <w:rPr>
      <w:rFonts w:ascii="Times New Roman" w:eastAsia="Times New Roman" w:hAnsi="Times New Roman" w:cs="Times New Roman"/>
      <w:i/>
      <w:i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5139">
      <w:bodyDiv w:val="1"/>
      <w:marLeft w:val="0"/>
      <w:marRight w:val="0"/>
      <w:marTop w:val="0"/>
      <w:marBottom w:val="0"/>
      <w:divBdr>
        <w:top w:val="none" w:sz="0" w:space="0" w:color="auto"/>
        <w:left w:val="none" w:sz="0" w:space="0" w:color="auto"/>
        <w:bottom w:val="none" w:sz="0" w:space="0" w:color="auto"/>
        <w:right w:val="none" w:sz="0" w:space="0" w:color="auto"/>
      </w:divBdr>
      <w:divsChild>
        <w:div w:id="372390386">
          <w:marLeft w:val="0"/>
          <w:marRight w:val="0"/>
          <w:marTop w:val="0"/>
          <w:marBottom w:val="0"/>
          <w:divBdr>
            <w:top w:val="none" w:sz="0" w:space="0" w:color="auto"/>
            <w:left w:val="none" w:sz="0" w:space="0" w:color="auto"/>
            <w:bottom w:val="none" w:sz="0" w:space="0" w:color="auto"/>
            <w:right w:val="none" w:sz="0" w:space="0" w:color="auto"/>
          </w:divBdr>
          <w:divsChild>
            <w:div w:id="1582255820">
              <w:marLeft w:val="0"/>
              <w:marRight w:val="0"/>
              <w:marTop w:val="0"/>
              <w:marBottom w:val="0"/>
              <w:divBdr>
                <w:top w:val="none" w:sz="0" w:space="0" w:color="auto"/>
                <w:left w:val="none" w:sz="0" w:space="0" w:color="auto"/>
                <w:bottom w:val="none" w:sz="0" w:space="0" w:color="auto"/>
                <w:right w:val="none" w:sz="0" w:space="0" w:color="auto"/>
              </w:divBdr>
              <w:divsChild>
                <w:div w:id="1300377562">
                  <w:marLeft w:val="0"/>
                  <w:marRight w:val="0"/>
                  <w:marTop w:val="100"/>
                  <w:marBottom w:val="100"/>
                  <w:divBdr>
                    <w:top w:val="none" w:sz="0" w:space="0" w:color="auto"/>
                    <w:left w:val="none" w:sz="0" w:space="0" w:color="auto"/>
                    <w:bottom w:val="none" w:sz="0" w:space="0" w:color="auto"/>
                    <w:right w:val="none" w:sz="0" w:space="0" w:color="auto"/>
                  </w:divBdr>
                  <w:divsChild>
                    <w:div w:id="2121608197">
                      <w:marLeft w:val="0"/>
                      <w:marRight w:val="0"/>
                      <w:marTop w:val="0"/>
                      <w:marBottom w:val="0"/>
                      <w:divBdr>
                        <w:top w:val="none" w:sz="0" w:space="0" w:color="auto"/>
                        <w:left w:val="none" w:sz="0" w:space="0" w:color="auto"/>
                        <w:bottom w:val="none" w:sz="0" w:space="0" w:color="auto"/>
                        <w:right w:val="none" w:sz="0" w:space="0" w:color="auto"/>
                      </w:divBdr>
                      <w:divsChild>
                        <w:div w:id="1936285879">
                          <w:marLeft w:val="0"/>
                          <w:marRight w:val="0"/>
                          <w:marTop w:val="0"/>
                          <w:marBottom w:val="0"/>
                          <w:divBdr>
                            <w:top w:val="none" w:sz="0" w:space="0" w:color="auto"/>
                            <w:left w:val="none" w:sz="0" w:space="0" w:color="auto"/>
                            <w:bottom w:val="none" w:sz="0" w:space="0" w:color="auto"/>
                            <w:right w:val="none" w:sz="0" w:space="0" w:color="auto"/>
                          </w:divBdr>
                          <w:divsChild>
                            <w:div w:id="1480729051">
                              <w:marLeft w:val="0"/>
                              <w:marRight w:val="0"/>
                              <w:marTop w:val="0"/>
                              <w:marBottom w:val="0"/>
                              <w:divBdr>
                                <w:top w:val="none" w:sz="0" w:space="0" w:color="auto"/>
                                <w:left w:val="none" w:sz="0" w:space="0" w:color="auto"/>
                                <w:bottom w:val="none" w:sz="0" w:space="0" w:color="auto"/>
                                <w:right w:val="none" w:sz="0" w:space="0" w:color="auto"/>
                              </w:divBdr>
                              <w:divsChild>
                                <w:div w:id="12271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515970">
      <w:bodyDiv w:val="1"/>
      <w:marLeft w:val="0"/>
      <w:marRight w:val="0"/>
      <w:marTop w:val="0"/>
      <w:marBottom w:val="0"/>
      <w:divBdr>
        <w:top w:val="none" w:sz="0" w:space="0" w:color="auto"/>
        <w:left w:val="none" w:sz="0" w:space="0" w:color="auto"/>
        <w:bottom w:val="none" w:sz="0" w:space="0" w:color="auto"/>
        <w:right w:val="none" w:sz="0" w:space="0" w:color="auto"/>
      </w:divBdr>
    </w:div>
    <w:div w:id="583420324">
      <w:bodyDiv w:val="1"/>
      <w:marLeft w:val="0"/>
      <w:marRight w:val="0"/>
      <w:marTop w:val="0"/>
      <w:marBottom w:val="0"/>
      <w:divBdr>
        <w:top w:val="none" w:sz="0" w:space="0" w:color="auto"/>
        <w:left w:val="none" w:sz="0" w:space="0" w:color="auto"/>
        <w:bottom w:val="none" w:sz="0" w:space="0" w:color="auto"/>
        <w:right w:val="none" w:sz="0" w:space="0" w:color="auto"/>
      </w:divBdr>
      <w:divsChild>
        <w:div w:id="223301805">
          <w:marLeft w:val="0"/>
          <w:marRight w:val="0"/>
          <w:marTop w:val="0"/>
          <w:marBottom w:val="0"/>
          <w:divBdr>
            <w:top w:val="none" w:sz="0" w:space="0" w:color="auto"/>
            <w:left w:val="none" w:sz="0" w:space="0" w:color="auto"/>
            <w:bottom w:val="none" w:sz="0" w:space="0" w:color="auto"/>
            <w:right w:val="none" w:sz="0" w:space="0" w:color="auto"/>
          </w:divBdr>
          <w:divsChild>
            <w:div w:id="475993914">
              <w:marLeft w:val="0"/>
              <w:marRight w:val="0"/>
              <w:marTop w:val="0"/>
              <w:marBottom w:val="0"/>
              <w:divBdr>
                <w:top w:val="none" w:sz="0" w:space="0" w:color="auto"/>
                <w:left w:val="none" w:sz="0" w:space="0" w:color="auto"/>
                <w:bottom w:val="none" w:sz="0" w:space="0" w:color="auto"/>
                <w:right w:val="none" w:sz="0" w:space="0" w:color="auto"/>
              </w:divBdr>
              <w:divsChild>
                <w:div w:id="2033988225">
                  <w:marLeft w:val="0"/>
                  <w:marRight w:val="0"/>
                  <w:marTop w:val="0"/>
                  <w:marBottom w:val="0"/>
                  <w:divBdr>
                    <w:top w:val="none" w:sz="0" w:space="0" w:color="auto"/>
                    <w:left w:val="none" w:sz="0" w:space="0" w:color="auto"/>
                    <w:bottom w:val="none" w:sz="0" w:space="0" w:color="auto"/>
                    <w:right w:val="none" w:sz="0" w:space="0" w:color="auto"/>
                  </w:divBdr>
                  <w:divsChild>
                    <w:div w:id="1616250180">
                      <w:marLeft w:val="0"/>
                      <w:marRight w:val="0"/>
                      <w:marTop w:val="0"/>
                      <w:marBottom w:val="0"/>
                      <w:divBdr>
                        <w:top w:val="none" w:sz="0" w:space="0" w:color="auto"/>
                        <w:left w:val="none" w:sz="0" w:space="0" w:color="auto"/>
                        <w:bottom w:val="none" w:sz="0" w:space="0" w:color="auto"/>
                        <w:right w:val="none" w:sz="0" w:space="0" w:color="auto"/>
                      </w:divBdr>
                      <w:divsChild>
                        <w:div w:id="720398112">
                          <w:marLeft w:val="600"/>
                          <w:marRight w:val="0"/>
                          <w:marTop w:val="150"/>
                          <w:marBottom w:val="375"/>
                          <w:divBdr>
                            <w:top w:val="none" w:sz="0" w:space="0" w:color="auto"/>
                            <w:left w:val="none" w:sz="0" w:space="0" w:color="auto"/>
                            <w:bottom w:val="none" w:sz="0" w:space="0" w:color="auto"/>
                            <w:right w:val="none" w:sz="0" w:space="0" w:color="auto"/>
                          </w:divBdr>
                          <w:divsChild>
                            <w:div w:id="1302151027">
                              <w:marLeft w:val="0"/>
                              <w:marRight w:val="450"/>
                              <w:marTop w:val="0"/>
                              <w:marBottom w:val="0"/>
                              <w:divBdr>
                                <w:top w:val="none" w:sz="0" w:space="0" w:color="auto"/>
                                <w:left w:val="none" w:sz="0" w:space="0" w:color="auto"/>
                                <w:bottom w:val="none" w:sz="0" w:space="0" w:color="auto"/>
                                <w:right w:val="none" w:sz="0" w:space="0" w:color="auto"/>
                              </w:divBdr>
                              <w:divsChild>
                                <w:div w:id="1166167728">
                                  <w:marLeft w:val="0"/>
                                  <w:marRight w:val="0"/>
                                  <w:marTop w:val="0"/>
                                  <w:marBottom w:val="0"/>
                                  <w:divBdr>
                                    <w:top w:val="none" w:sz="0" w:space="0" w:color="auto"/>
                                    <w:left w:val="none" w:sz="0" w:space="0" w:color="auto"/>
                                    <w:bottom w:val="none" w:sz="0" w:space="0" w:color="auto"/>
                                    <w:right w:val="none" w:sz="0" w:space="0" w:color="auto"/>
                                  </w:divBdr>
                                  <w:divsChild>
                                    <w:div w:id="1568343376">
                                      <w:marLeft w:val="0"/>
                                      <w:marRight w:val="0"/>
                                      <w:marTop w:val="0"/>
                                      <w:marBottom w:val="0"/>
                                      <w:divBdr>
                                        <w:top w:val="none" w:sz="0" w:space="0" w:color="auto"/>
                                        <w:left w:val="none" w:sz="0" w:space="0" w:color="auto"/>
                                        <w:bottom w:val="none" w:sz="0" w:space="0" w:color="auto"/>
                                        <w:right w:val="none" w:sz="0" w:space="0" w:color="auto"/>
                                      </w:divBdr>
                                      <w:divsChild>
                                        <w:div w:id="583298588">
                                          <w:marLeft w:val="0"/>
                                          <w:marRight w:val="0"/>
                                          <w:marTop w:val="0"/>
                                          <w:marBottom w:val="0"/>
                                          <w:divBdr>
                                            <w:top w:val="none" w:sz="0" w:space="0" w:color="auto"/>
                                            <w:left w:val="none" w:sz="0" w:space="0" w:color="auto"/>
                                            <w:bottom w:val="none" w:sz="0" w:space="0" w:color="auto"/>
                                            <w:right w:val="none" w:sz="0" w:space="0" w:color="auto"/>
                                          </w:divBdr>
                                          <w:divsChild>
                                            <w:div w:id="6241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81720">
      <w:bodyDiv w:val="1"/>
      <w:marLeft w:val="0"/>
      <w:marRight w:val="0"/>
      <w:marTop w:val="0"/>
      <w:marBottom w:val="0"/>
      <w:divBdr>
        <w:top w:val="none" w:sz="0" w:space="0" w:color="auto"/>
        <w:left w:val="none" w:sz="0" w:space="0" w:color="auto"/>
        <w:bottom w:val="none" w:sz="0" w:space="0" w:color="auto"/>
        <w:right w:val="none" w:sz="0" w:space="0" w:color="auto"/>
      </w:divBdr>
      <w:divsChild>
        <w:div w:id="715812976">
          <w:marLeft w:val="0"/>
          <w:marRight w:val="0"/>
          <w:marTop w:val="0"/>
          <w:marBottom w:val="0"/>
          <w:divBdr>
            <w:top w:val="none" w:sz="0" w:space="0" w:color="auto"/>
            <w:left w:val="none" w:sz="0" w:space="0" w:color="auto"/>
            <w:bottom w:val="none" w:sz="0" w:space="0" w:color="auto"/>
            <w:right w:val="none" w:sz="0" w:space="0" w:color="auto"/>
          </w:divBdr>
          <w:divsChild>
            <w:div w:id="541485101">
              <w:marLeft w:val="0"/>
              <w:marRight w:val="0"/>
              <w:marTop w:val="0"/>
              <w:marBottom w:val="0"/>
              <w:divBdr>
                <w:top w:val="none" w:sz="0" w:space="0" w:color="auto"/>
                <w:left w:val="none" w:sz="0" w:space="0" w:color="auto"/>
                <w:bottom w:val="none" w:sz="0" w:space="0" w:color="auto"/>
                <w:right w:val="none" w:sz="0" w:space="0" w:color="auto"/>
              </w:divBdr>
              <w:divsChild>
                <w:div w:id="1269117743">
                  <w:marLeft w:val="0"/>
                  <w:marRight w:val="0"/>
                  <w:marTop w:val="100"/>
                  <w:marBottom w:val="100"/>
                  <w:divBdr>
                    <w:top w:val="none" w:sz="0" w:space="0" w:color="auto"/>
                    <w:left w:val="none" w:sz="0" w:space="0" w:color="auto"/>
                    <w:bottom w:val="none" w:sz="0" w:space="0" w:color="auto"/>
                    <w:right w:val="none" w:sz="0" w:space="0" w:color="auto"/>
                  </w:divBdr>
                  <w:divsChild>
                    <w:div w:id="2028948847">
                      <w:marLeft w:val="0"/>
                      <w:marRight w:val="0"/>
                      <w:marTop w:val="0"/>
                      <w:marBottom w:val="0"/>
                      <w:divBdr>
                        <w:top w:val="none" w:sz="0" w:space="0" w:color="auto"/>
                        <w:left w:val="none" w:sz="0" w:space="0" w:color="auto"/>
                        <w:bottom w:val="none" w:sz="0" w:space="0" w:color="auto"/>
                        <w:right w:val="none" w:sz="0" w:space="0" w:color="auto"/>
                      </w:divBdr>
                      <w:divsChild>
                        <w:div w:id="826745174">
                          <w:marLeft w:val="0"/>
                          <w:marRight w:val="0"/>
                          <w:marTop w:val="0"/>
                          <w:marBottom w:val="0"/>
                          <w:divBdr>
                            <w:top w:val="none" w:sz="0" w:space="0" w:color="auto"/>
                            <w:left w:val="none" w:sz="0" w:space="0" w:color="auto"/>
                            <w:bottom w:val="none" w:sz="0" w:space="0" w:color="auto"/>
                            <w:right w:val="none" w:sz="0" w:space="0" w:color="auto"/>
                          </w:divBdr>
                          <w:divsChild>
                            <w:div w:id="623199241">
                              <w:marLeft w:val="0"/>
                              <w:marRight w:val="0"/>
                              <w:marTop w:val="0"/>
                              <w:marBottom w:val="0"/>
                              <w:divBdr>
                                <w:top w:val="none" w:sz="0" w:space="0" w:color="auto"/>
                                <w:left w:val="none" w:sz="0" w:space="0" w:color="auto"/>
                                <w:bottom w:val="none" w:sz="0" w:space="0" w:color="auto"/>
                                <w:right w:val="none" w:sz="0" w:space="0" w:color="auto"/>
                              </w:divBdr>
                              <w:divsChild>
                                <w:div w:id="2559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699523">
      <w:bodyDiv w:val="1"/>
      <w:marLeft w:val="0"/>
      <w:marRight w:val="0"/>
      <w:marTop w:val="0"/>
      <w:marBottom w:val="0"/>
      <w:divBdr>
        <w:top w:val="none" w:sz="0" w:space="0" w:color="auto"/>
        <w:left w:val="none" w:sz="0" w:space="0" w:color="auto"/>
        <w:bottom w:val="none" w:sz="0" w:space="0" w:color="auto"/>
        <w:right w:val="none" w:sz="0" w:space="0" w:color="auto"/>
      </w:divBdr>
      <w:divsChild>
        <w:div w:id="382682925">
          <w:marLeft w:val="0"/>
          <w:marRight w:val="0"/>
          <w:marTop w:val="0"/>
          <w:marBottom w:val="0"/>
          <w:divBdr>
            <w:top w:val="none" w:sz="0" w:space="0" w:color="auto"/>
            <w:left w:val="none" w:sz="0" w:space="0" w:color="auto"/>
            <w:bottom w:val="none" w:sz="0" w:space="0" w:color="auto"/>
            <w:right w:val="none" w:sz="0" w:space="0" w:color="auto"/>
          </w:divBdr>
          <w:divsChild>
            <w:div w:id="1118332402">
              <w:marLeft w:val="0"/>
              <w:marRight w:val="0"/>
              <w:marTop w:val="0"/>
              <w:marBottom w:val="0"/>
              <w:divBdr>
                <w:top w:val="none" w:sz="0" w:space="0" w:color="auto"/>
                <w:left w:val="none" w:sz="0" w:space="0" w:color="auto"/>
                <w:bottom w:val="none" w:sz="0" w:space="0" w:color="auto"/>
                <w:right w:val="none" w:sz="0" w:space="0" w:color="auto"/>
              </w:divBdr>
              <w:divsChild>
                <w:div w:id="2141607757">
                  <w:marLeft w:val="0"/>
                  <w:marRight w:val="0"/>
                  <w:marTop w:val="100"/>
                  <w:marBottom w:val="100"/>
                  <w:divBdr>
                    <w:top w:val="none" w:sz="0" w:space="0" w:color="auto"/>
                    <w:left w:val="none" w:sz="0" w:space="0" w:color="auto"/>
                    <w:bottom w:val="none" w:sz="0" w:space="0" w:color="auto"/>
                    <w:right w:val="none" w:sz="0" w:space="0" w:color="auto"/>
                  </w:divBdr>
                  <w:divsChild>
                    <w:div w:id="1237665677">
                      <w:marLeft w:val="0"/>
                      <w:marRight w:val="0"/>
                      <w:marTop w:val="0"/>
                      <w:marBottom w:val="0"/>
                      <w:divBdr>
                        <w:top w:val="none" w:sz="0" w:space="0" w:color="auto"/>
                        <w:left w:val="none" w:sz="0" w:space="0" w:color="auto"/>
                        <w:bottom w:val="none" w:sz="0" w:space="0" w:color="auto"/>
                        <w:right w:val="none" w:sz="0" w:space="0" w:color="auto"/>
                      </w:divBdr>
                      <w:divsChild>
                        <w:div w:id="1395397685">
                          <w:marLeft w:val="0"/>
                          <w:marRight w:val="0"/>
                          <w:marTop w:val="0"/>
                          <w:marBottom w:val="0"/>
                          <w:divBdr>
                            <w:top w:val="none" w:sz="0" w:space="0" w:color="auto"/>
                            <w:left w:val="none" w:sz="0" w:space="0" w:color="auto"/>
                            <w:bottom w:val="none" w:sz="0" w:space="0" w:color="auto"/>
                            <w:right w:val="none" w:sz="0" w:space="0" w:color="auto"/>
                          </w:divBdr>
                          <w:divsChild>
                            <w:div w:id="1459643568">
                              <w:marLeft w:val="0"/>
                              <w:marRight w:val="0"/>
                              <w:marTop w:val="0"/>
                              <w:marBottom w:val="0"/>
                              <w:divBdr>
                                <w:top w:val="none" w:sz="0" w:space="0" w:color="auto"/>
                                <w:left w:val="none" w:sz="0" w:space="0" w:color="auto"/>
                                <w:bottom w:val="none" w:sz="0" w:space="0" w:color="auto"/>
                                <w:right w:val="none" w:sz="0" w:space="0" w:color="auto"/>
                              </w:divBdr>
                              <w:divsChild>
                                <w:div w:id="2130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74128">
      <w:bodyDiv w:val="1"/>
      <w:marLeft w:val="0"/>
      <w:marRight w:val="0"/>
      <w:marTop w:val="0"/>
      <w:marBottom w:val="0"/>
      <w:divBdr>
        <w:top w:val="none" w:sz="0" w:space="0" w:color="auto"/>
        <w:left w:val="none" w:sz="0" w:space="0" w:color="auto"/>
        <w:bottom w:val="none" w:sz="0" w:space="0" w:color="auto"/>
        <w:right w:val="none" w:sz="0" w:space="0" w:color="auto"/>
      </w:divBdr>
    </w:div>
    <w:div w:id="905800046">
      <w:bodyDiv w:val="1"/>
      <w:marLeft w:val="0"/>
      <w:marRight w:val="0"/>
      <w:marTop w:val="0"/>
      <w:marBottom w:val="0"/>
      <w:divBdr>
        <w:top w:val="none" w:sz="0" w:space="0" w:color="auto"/>
        <w:left w:val="none" w:sz="0" w:space="0" w:color="auto"/>
        <w:bottom w:val="none" w:sz="0" w:space="0" w:color="auto"/>
        <w:right w:val="none" w:sz="0" w:space="0" w:color="auto"/>
      </w:divBdr>
      <w:divsChild>
        <w:div w:id="816343532">
          <w:marLeft w:val="0"/>
          <w:marRight w:val="1"/>
          <w:marTop w:val="0"/>
          <w:marBottom w:val="0"/>
          <w:divBdr>
            <w:top w:val="none" w:sz="0" w:space="0" w:color="auto"/>
            <w:left w:val="none" w:sz="0" w:space="0" w:color="auto"/>
            <w:bottom w:val="none" w:sz="0" w:space="0" w:color="auto"/>
            <w:right w:val="none" w:sz="0" w:space="0" w:color="auto"/>
          </w:divBdr>
          <w:divsChild>
            <w:div w:id="1922324474">
              <w:marLeft w:val="0"/>
              <w:marRight w:val="0"/>
              <w:marTop w:val="0"/>
              <w:marBottom w:val="0"/>
              <w:divBdr>
                <w:top w:val="none" w:sz="0" w:space="0" w:color="auto"/>
                <w:left w:val="none" w:sz="0" w:space="0" w:color="auto"/>
                <w:bottom w:val="none" w:sz="0" w:space="0" w:color="auto"/>
                <w:right w:val="none" w:sz="0" w:space="0" w:color="auto"/>
              </w:divBdr>
              <w:divsChild>
                <w:div w:id="318534287">
                  <w:marLeft w:val="0"/>
                  <w:marRight w:val="1"/>
                  <w:marTop w:val="0"/>
                  <w:marBottom w:val="0"/>
                  <w:divBdr>
                    <w:top w:val="none" w:sz="0" w:space="0" w:color="auto"/>
                    <w:left w:val="none" w:sz="0" w:space="0" w:color="auto"/>
                    <w:bottom w:val="none" w:sz="0" w:space="0" w:color="auto"/>
                    <w:right w:val="none" w:sz="0" w:space="0" w:color="auto"/>
                  </w:divBdr>
                  <w:divsChild>
                    <w:div w:id="1934820329">
                      <w:marLeft w:val="0"/>
                      <w:marRight w:val="0"/>
                      <w:marTop w:val="0"/>
                      <w:marBottom w:val="0"/>
                      <w:divBdr>
                        <w:top w:val="none" w:sz="0" w:space="0" w:color="auto"/>
                        <w:left w:val="none" w:sz="0" w:space="0" w:color="auto"/>
                        <w:bottom w:val="none" w:sz="0" w:space="0" w:color="auto"/>
                        <w:right w:val="none" w:sz="0" w:space="0" w:color="auto"/>
                      </w:divBdr>
                      <w:divsChild>
                        <w:div w:id="406465342">
                          <w:marLeft w:val="0"/>
                          <w:marRight w:val="0"/>
                          <w:marTop w:val="0"/>
                          <w:marBottom w:val="0"/>
                          <w:divBdr>
                            <w:top w:val="none" w:sz="0" w:space="0" w:color="auto"/>
                            <w:left w:val="none" w:sz="0" w:space="0" w:color="auto"/>
                            <w:bottom w:val="none" w:sz="0" w:space="0" w:color="auto"/>
                            <w:right w:val="none" w:sz="0" w:space="0" w:color="auto"/>
                          </w:divBdr>
                          <w:divsChild>
                            <w:div w:id="1798143045">
                              <w:marLeft w:val="0"/>
                              <w:marRight w:val="0"/>
                              <w:marTop w:val="120"/>
                              <w:marBottom w:val="360"/>
                              <w:divBdr>
                                <w:top w:val="none" w:sz="0" w:space="0" w:color="auto"/>
                                <w:left w:val="none" w:sz="0" w:space="0" w:color="auto"/>
                                <w:bottom w:val="none" w:sz="0" w:space="0" w:color="auto"/>
                                <w:right w:val="none" w:sz="0" w:space="0" w:color="auto"/>
                              </w:divBdr>
                              <w:divsChild>
                                <w:div w:id="371227332">
                                  <w:marLeft w:val="0"/>
                                  <w:marRight w:val="0"/>
                                  <w:marTop w:val="0"/>
                                  <w:marBottom w:val="0"/>
                                  <w:divBdr>
                                    <w:top w:val="none" w:sz="0" w:space="0" w:color="auto"/>
                                    <w:left w:val="none" w:sz="0" w:space="0" w:color="auto"/>
                                    <w:bottom w:val="none" w:sz="0" w:space="0" w:color="auto"/>
                                    <w:right w:val="none" w:sz="0" w:space="0" w:color="auto"/>
                                  </w:divBdr>
                                </w:div>
                                <w:div w:id="14579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510520">
      <w:bodyDiv w:val="1"/>
      <w:marLeft w:val="0"/>
      <w:marRight w:val="0"/>
      <w:marTop w:val="0"/>
      <w:marBottom w:val="0"/>
      <w:divBdr>
        <w:top w:val="none" w:sz="0" w:space="0" w:color="auto"/>
        <w:left w:val="none" w:sz="0" w:space="0" w:color="auto"/>
        <w:bottom w:val="none" w:sz="0" w:space="0" w:color="auto"/>
        <w:right w:val="none" w:sz="0" w:space="0" w:color="auto"/>
      </w:divBdr>
    </w:div>
    <w:div w:id="1104302529">
      <w:bodyDiv w:val="1"/>
      <w:marLeft w:val="0"/>
      <w:marRight w:val="0"/>
      <w:marTop w:val="0"/>
      <w:marBottom w:val="0"/>
      <w:divBdr>
        <w:top w:val="none" w:sz="0" w:space="0" w:color="auto"/>
        <w:left w:val="none" w:sz="0" w:space="0" w:color="auto"/>
        <w:bottom w:val="none" w:sz="0" w:space="0" w:color="auto"/>
        <w:right w:val="none" w:sz="0" w:space="0" w:color="auto"/>
      </w:divBdr>
    </w:div>
    <w:div w:id="1192064530">
      <w:bodyDiv w:val="1"/>
      <w:marLeft w:val="0"/>
      <w:marRight w:val="0"/>
      <w:marTop w:val="0"/>
      <w:marBottom w:val="0"/>
      <w:divBdr>
        <w:top w:val="none" w:sz="0" w:space="0" w:color="auto"/>
        <w:left w:val="none" w:sz="0" w:space="0" w:color="auto"/>
        <w:bottom w:val="none" w:sz="0" w:space="0" w:color="auto"/>
        <w:right w:val="none" w:sz="0" w:space="0" w:color="auto"/>
      </w:divBdr>
    </w:div>
    <w:div w:id="1647054346">
      <w:bodyDiv w:val="1"/>
      <w:marLeft w:val="0"/>
      <w:marRight w:val="0"/>
      <w:marTop w:val="0"/>
      <w:marBottom w:val="0"/>
      <w:divBdr>
        <w:top w:val="none" w:sz="0" w:space="0" w:color="auto"/>
        <w:left w:val="none" w:sz="0" w:space="0" w:color="auto"/>
        <w:bottom w:val="none" w:sz="0" w:space="0" w:color="auto"/>
        <w:right w:val="none" w:sz="0" w:space="0" w:color="auto"/>
      </w:divBdr>
    </w:div>
    <w:div w:id="1763837095">
      <w:bodyDiv w:val="1"/>
      <w:marLeft w:val="0"/>
      <w:marRight w:val="0"/>
      <w:marTop w:val="0"/>
      <w:marBottom w:val="0"/>
      <w:divBdr>
        <w:top w:val="none" w:sz="0" w:space="0" w:color="auto"/>
        <w:left w:val="none" w:sz="0" w:space="0" w:color="auto"/>
        <w:bottom w:val="none" w:sz="0" w:space="0" w:color="auto"/>
        <w:right w:val="none" w:sz="0" w:space="0" w:color="auto"/>
      </w:divBdr>
    </w:div>
    <w:div w:id="1970472333">
      <w:bodyDiv w:val="1"/>
      <w:marLeft w:val="0"/>
      <w:marRight w:val="0"/>
      <w:marTop w:val="0"/>
      <w:marBottom w:val="0"/>
      <w:divBdr>
        <w:top w:val="none" w:sz="0" w:space="0" w:color="auto"/>
        <w:left w:val="none" w:sz="0" w:space="0" w:color="auto"/>
        <w:bottom w:val="none" w:sz="0" w:space="0" w:color="auto"/>
        <w:right w:val="none" w:sz="0" w:space="0" w:color="auto"/>
      </w:divBdr>
      <w:divsChild>
        <w:div w:id="480386557">
          <w:marLeft w:val="0"/>
          <w:marRight w:val="0"/>
          <w:marTop w:val="0"/>
          <w:marBottom w:val="0"/>
          <w:divBdr>
            <w:top w:val="none" w:sz="0" w:space="0" w:color="auto"/>
            <w:left w:val="none" w:sz="0" w:space="0" w:color="auto"/>
            <w:bottom w:val="none" w:sz="0" w:space="0" w:color="auto"/>
            <w:right w:val="none" w:sz="0" w:space="0" w:color="auto"/>
          </w:divBdr>
          <w:divsChild>
            <w:div w:id="1954286370">
              <w:marLeft w:val="0"/>
              <w:marRight w:val="0"/>
              <w:marTop w:val="0"/>
              <w:marBottom w:val="0"/>
              <w:divBdr>
                <w:top w:val="none" w:sz="0" w:space="0" w:color="auto"/>
                <w:left w:val="none" w:sz="0" w:space="0" w:color="auto"/>
                <w:bottom w:val="none" w:sz="0" w:space="0" w:color="auto"/>
                <w:right w:val="none" w:sz="0" w:space="0" w:color="auto"/>
              </w:divBdr>
              <w:divsChild>
                <w:div w:id="228272964">
                  <w:marLeft w:val="0"/>
                  <w:marRight w:val="0"/>
                  <w:marTop w:val="100"/>
                  <w:marBottom w:val="100"/>
                  <w:divBdr>
                    <w:top w:val="none" w:sz="0" w:space="0" w:color="auto"/>
                    <w:left w:val="none" w:sz="0" w:space="0" w:color="auto"/>
                    <w:bottom w:val="none" w:sz="0" w:space="0" w:color="auto"/>
                    <w:right w:val="none" w:sz="0" w:space="0" w:color="auto"/>
                  </w:divBdr>
                  <w:divsChild>
                    <w:div w:id="1889149775">
                      <w:marLeft w:val="0"/>
                      <w:marRight w:val="0"/>
                      <w:marTop w:val="0"/>
                      <w:marBottom w:val="0"/>
                      <w:divBdr>
                        <w:top w:val="none" w:sz="0" w:space="0" w:color="auto"/>
                        <w:left w:val="none" w:sz="0" w:space="0" w:color="auto"/>
                        <w:bottom w:val="none" w:sz="0" w:space="0" w:color="auto"/>
                        <w:right w:val="none" w:sz="0" w:space="0" w:color="auto"/>
                      </w:divBdr>
                      <w:divsChild>
                        <w:div w:id="2080395679">
                          <w:marLeft w:val="0"/>
                          <w:marRight w:val="0"/>
                          <w:marTop w:val="0"/>
                          <w:marBottom w:val="0"/>
                          <w:divBdr>
                            <w:top w:val="none" w:sz="0" w:space="0" w:color="auto"/>
                            <w:left w:val="none" w:sz="0" w:space="0" w:color="auto"/>
                            <w:bottom w:val="none" w:sz="0" w:space="0" w:color="auto"/>
                            <w:right w:val="none" w:sz="0" w:space="0" w:color="auto"/>
                          </w:divBdr>
                          <w:divsChild>
                            <w:div w:id="1348676274">
                              <w:marLeft w:val="0"/>
                              <w:marRight w:val="0"/>
                              <w:marTop w:val="0"/>
                              <w:marBottom w:val="0"/>
                              <w:divBdr>
                                <w:top w:val="none" w:sz="0" w:space="0" w:color="auto"/>
                                <w:left w:val="none" w:sz="0" w:space="0" w:color="auto"/>
                                <w:bottom w:val="none" w:sz="0" w:space="0" w:color="auto"/>
                                <w:right w:val="none" w:sz="0" w:space="0" w:color="auto"/>
                              </w:divBdr>
                              <w:divsChild>
                                <w:div w:id="1776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0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telle.pelser@student.hu.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7ED086-8C1A-4092-A49F-AEEF748F2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CA65F7-1E90-4A23-AA4E-6EF826A3B070}">
  <ds:schemaRefs>
    <ds:schemaRef ds:uri="http://schemas.microsoft.com/sharepoint/v3/contenttype/forms"/>
  </ds:schemaRefs>
</ds:datastoreItem>
</file>

<file path=customXml/itemProps4.xml><?xml version="1.0" encoding="utf-8"?>
<ds:datastoreItem xmlns:ds="http://schemas.openxmlformats.org/officeDocument/2006/customXml" ds:itemID="{B75B9CF4-7EE1-4FF0-8F66-4DFDC1D6C4C0}">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7B515372-F26B-486D-97DE-35A172B4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13033</Words>
  <Characters>71682</Characters>
  <Application>Microsoft Office Word</Application>
  <DocSecurity>0</DocSecurity>
  <Lines>597</Lines>
  <Paragraphs>169</Paragraphs>
  <ScaleCrop>false</ScaleCrop>
  <HeadingPairs>
    <vt:vector size="2" baseType="variant">
      <vt:variant>
        <vt:lpstr>Titel</vt:lpstr>
      </vt:variant>
      <vt:variant>
        <vt:i4>1</vt:i4>
      </vt:variant>
    </vt:vector>
  </HeadingPairs>
  <TitlesOfParts>
    <vt:vector size="1" baseType="lpstr">
      <vt:lpstr>Scriptie Estelle Pelser 3VOFA 1642541</vt:lpstr>
    </vt:vector>
  </TitlesOfParts>
  <Company>HP</Company>
  <LinksUpToDate>false</LinksUpToDate>
  <CharactersWithSpaces>84546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Scriptie Estelle Pelser 3VOFA 1642541</dc:title>
  <dc:creator>Maarten van der Graaf</dc:creator>
  <cp:lastModifiedBy>Estelle Pelser</cp:lastModifiedBy>
  <cp:revision>2</cp:revision>
  <cp:lastPrinted>2016-01-06T13:28:00Z</cp:lastPrinted>
  <dcterms:created xsi:type="dcterms:W3CDTF">2016-05-05T20:17:00Z</dcterms:created>
  <dcterms:modified xsi:type="dcterms:W3CDTF">2016-05-05T20:17:00Z</dcterms:modified>
</cp:coreProperties>
</file>