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AA80B" w14:textId="158D8C7B" w:rsidR="007210AC" w:rsidRDefault="00CA20FA" w:rsidP="00BC0A86">
      <w:pPr>
        <w:jc w:val="center"/>
        <w:rPr>
          <w:rFonts w:asciiTheme="majorHAnsi" w:hAnsiTheme="majorHAnsi"/>
          <w:b/>
        </w:rPr>
      </w:pPr>
      <w:r>
        <w:rPr>
          <w:rFonts w:ascii="Calibri" w:hAnsi="Calibri"/>
          <w:b/>
        </w:rPr>
        <w:br/>
      </w:r>
      <w:r>
        <w:rPr>
          <w:rFonts w:ascii="Calibri" w:hAnsi="Calibri"/>
          <w:b/>
        </w:rPr>
        <w:br/>
      </w:r>
      <w:r>
        <w:rPr>
          <w:rFonts w:ascii="Calibri" w:hAnsi="Calibri"/>
          <w:b/>
        </w:rPr>
        <w:br/>
      </w:r>
      <w:r w:rsidR="00EA5E3E" w:rsidRPr="00E57A0A">
        <w:rPr>
          <w:rFonts w:ascii="Calibri" w:hAnsi="Calibri"/>
          <w:b/>
        </w:rPr>
        <w:br/>
      </w:r>
      <w:r w:rsidR="006464CF">
        <w:rPr>
          <w:rFonts w:asciiTheme="majorHAnsi" w:hAnsiTheme="majorHAnsi"/>
          <w:b/>
        </w:rPr>
        <w:br/>
      </w:r>
      <w:r w:rsidR="00BC0A86" w:rsidRPr="00BC0A86">
        <w:rPr>
          <w:rStyle w:val="TitelTeken"/>
          <w:sz w:val="40"/>
        </w:rPr>
        <w:t>Fysiotherapeutische behandeling na een kophalsprothese bij een patiënt met COPD Gold 3</w:t>
      </w:r>
    </w:p>
    <w:p w14:paraId="25AE6591" w14:textId="7092B2A9" w:rsidR="007210AC" w:rsidRDefault="00BC0A86" w:rsidP="00BC0A86">
      <w:pPr>
        <w:pStyle w:val="Subtitel"/>
        <w:jc w:val="center"/>
      </w:pPr>
      <w:r>
        <w:br/>
      </w:r>
      <w:r w:rsidRPr="00BC0A86">
        <w:rPr>
          <w:sz w:val="36"/>
        </w:rPr>
        <w:t>Case report</w:t>
      </w:r>
      <w:r>
        <w:br/>
      </w:r>
    </w:p>
    <w:p w14:paraId="2E7B2778" w14:textId="77777777" w:rsidR="007210AC" w:rsidRDefault="007210AC" w:rsidP="00605CB1">
      <w:pPr>
        <w:rPr>
          <w:rFonts w:asciiTheme="majorHAnsi" w:hAnsiTheme="majorHAnsi"/>
          <w:b/>
        </w:rPr>
      </w:pPr>
    </w:p>
    <w:p w14:paraId="45A5FE7C" w14:textId="78CA1013" w:rsidR="007210AC" w:rsidRDefault="00BC0A86" w:rsidP="00605CB1">
      <w:pPr>
        <w:rPr>
          <w:rFonts w:asciiTheme="majorHAnsi" w:hAnsiTheme="majorHAnsi"/>
          <w:b/>
        </w:rPr>
      </w:pPr>
      <w:r>
        <w:rPr>
          <w:rFonts w:asciiTheme="majorHAnsi" w:hAnsiTheme="majorHAnsi"/>
          <w:b/>
        </w:rPr>
        <w:br/>
      </w:r>
      <w:r>
        <w:rPr>
          <w:rFonts w:asciiTheme="majorHAnsi" w:hAnsiTheme="majorHAnsi"/>
          <w:b/>
        </w:rPr>
        <w:br/>
      </w:r>
      <w:r w:rsidR="00CA20FA">
        <w:rPr>
          <w:rFonts w:asciiTheme="majorHAnsi" w:hAnsiTheme="majorHAnsi"/>
          <w:b/>
        </w:rPr>
        <w:br/>
      </w:r>
      <w:r w:rsidR="00CA20FA">
        <w:rPr>
          <w:rFonts w:asciiTheme="majorHAnsi" w:hAnsiTheme="majorHAnsi"/>
          <w:b/>
        </w:rPr>
        <w:br/>
      </w:r>
      <w:bookmarkStart w:id="0" w:name="_GoBack"/>
      <w:bookmarkEnd w:id="0"/>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sidR="00CA20FA">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p>
    <w:p w14:paraId="0E012EF3" w14:textId="4D9E8219" w:rsidR="00CA20FA" w:rsidRDefault="00BC0A86" w:rsidP="00605CB1">
      <w:pPr>
        <w:rPr>
          <w:rFonts w:asciiTheme="majorHAnsi" w:hAnsiTheme="majorHAnsi"/>
        </w:rPr>
      </w:pPr>
      <w:r w:rsidRPr="00BC0A86">
        <w:rPr>
          <w:rFonts w:asciiTheme="majorHAnsi" w:hAnsiTheme="majorHAnsi"/>
        </w:rPr>
        <w:t>Ilse de Laat</w:t>
      </w:r>
      <w:r w:rsidRPr="00BC0A86">
        <w:rPr>
          <w:rFonts w:asciiTheme="majorHAnsi" w:hAnsiTheme="majorHAnsi"/>
        </w:rPr>
        <w:br/>
        <w:t>1644798</w:t>
      </w:r>
      <w:r w:rsidRPr="00BC0A86">
        <w:rPr>
          <w:rFonts w:asciiTheme="majorHAnsi" w:hAnsiTheme="majorHAnsi"/>
        </w:rPr>
        <w:br/>
        <w:t>1</w:t>
      </w:r>
      <w:r w:rsidRPr="00BC0A86">
        <w:rPr>
          <w:rFonts w:asciiTheme="majorHAnsi" w:hAnsiTheme="majorHAnsi"/>
          <w:vertAlign w:val="superscript"/>
        </w:rPr>
        <w:t>e</w:t>
      </w:r>
      <w:r w:rsidRPr="00BC0A86">
        <w:rPr>
          <w:rFonts w:asciiTheme="majorHAnsi" w:hAnsiTheme="majorHAnsi"/>
        </w:rPr>
        <w:t xml:space="preserve"> beoordelaar: </w:t>
      </w:r>
      <w:proofErr w:type="spellStart"/>
      <w:r w:rsidRPr="00BC0A86">
        <w:rPr>
          <w:rFonts w:asciiTheme="majorHAnsi" w:hAnsiTheme="majorHAnsi"/>
        </w:rPr>
        <w:t>Mayke</w:t>
      </w:r>
      <w:proofErr w:type="spellEnd"/>
      <w:r w:rsidRPr="00BC0A86">
        <w:rPr>
          <w:rFonts w:asciiTheme="majorHAnsi" w:hAnsiTheme="majorHAnsi"/>
        </w:rPr>
        <w:t xml:space="preserve"> </w:t>
      </w:r>
      <w:proofErr w:type="spellStart"/>
      <w:r w:rsidRPr="00BC0A86">
        <w:rPr>
          <w:rFonts w:asciiTheme="majorHAnsi" w:hAnsiTheme="majorHAnsi"/>
        </w:rPr>
        <w:t>Kummer</w:t>
      </w:r>
      <w:proofErr w:type="spellEnd"/>
      <w:r w:rsidRPr="00BC0A86">
        <w:rPr>
          <w:rFonts w:asciiTheme="majorHAnsi" w:hAnsiTheme="majorHAnsi"/>
        </w:rPr>
        <w:br/>
        <w:t>2</w:t>
      </w:r>
      <w:r w:rsidRPr="00BC0A86">
        <w:rPr>
          <w:rFonts w:asciiTheme="majorHAnsi" w:hAnsiTheme="majorHAnsi"/>
          <w:vertAlign w:val="superscript"/>
        </w:rPr>
        <w:t>e</w:t>
      </w:r>
      <w:r w:rsidRPr="00BC0A86">
        <w:rPr>
          <w:rFonts w:asciiTheme="majorHAnsi" w:hAnsiTheme="majorHAnsi"/>
        </w:rPr>
        <w:t xml:space="preserve"> </w:t>
      </w:r>
      <w:r w:rsidR="006760CD">
        <w:rPr>
          <w:rFonts w:asciiTheme="majorHAnsi" w:hAnsiTheme="majorHAnsi"/>
        </w:rPr>
        <w:t>beoordelaar: Peter Glashouwer</w:t>
      </w:r>
      <w:r w:rsidR="006760CD">
        <w:rPr>
          <w:rFonts w:asciiTheme="majorHAnsi" w:hAnsiTheme="majorHAnsi"/>
        </w:rPr>
        <w:br/>
        <w:t>14</w:t>
      </w:r>
      <w:r w:rsidRPr="00BC0A86">
        <w:rPr>
          <w:rFonts w:asciiTheme="majorHAnsi" w:hAnsiTheme="majorHAnsi"/>
        </w:rPr>
        <w:t>-04-2017</w:t>
      </w:r>
      <w:r w:rsidRPr="00BC0A86">
        <w:rPr>
          <w:rFonts w:asciiTheme="majorHAnsi" w:hAnsiTheme="majorHAnsi"/>
        </w:rPr>
        <w:br/>
        <w:t>Fysiotherapie Hogeschool Utrecht</w:t>
      </w:r>
      <w:r w:rsidRPr="00BC0A86">
        <w:rPr>
          <w:rFonts w:asciiTheme="majorHAnsi" w:hAnsiTheme="majorHAnsi"/>
        </w:rPr>
        <w:br/>
      </w:r>
    </w:p>
    <w:p w14:paraId="7477B8B3" w14:textId="77777777" w:rsidR="00CA20FA" w:rsidRDefault="00CA20FA" w:rsidP="00605CB1">
      <w:pPr>
        <w:rPr>
          <w:rFonts w:asciiTheme="majorHAnsi" w:hAnsiTheme="majorHAnsi"/>
        </w:rPr>
      </w:pPr>
    </w:p>
    <w:p w14:paraId="58CE7DD2" w14:textId="5E72C836" w:rsidR="00605CB1" w:rsidRPr="00CA20FA" w:rsidRDefault="006464CF" w:rsidP="00605CB1">
      <w:pPr>
        <w:rPr>
          <w:rFonts w:asciiTheme="majorHAnsi" w:hAnsiTheme="majorHAnsi"/>
        </w:rPr>
      </w:pPr>
      <w:r>
        <w:rPr>
          <w:rFonts w:asciiTheme="majorHAnsi" w:hAnsiTheme="majorHAnsi"/>
          <w:b/>
        </w:rPr>
        <w:lastRenderedPageBreak/>
        <w:t>Samenvatting</w:t>
      </w:r>
    </w:p>
    <w:p w14:paraId="04BDD668" w14:textId="77777777" w:rsidR="00605CB1" w:rsidRDefault="00605CB1" w:rsidP="00605CB1">
      <w:pPr>
        <w:pStyle w:val="Geenafstand"/>
        <w:jc w:val="both"/>
        <w:rPr>
          <w:rFonts w:ascii="Calibri" w:hAnsi="Calibri"/>
        </w:rPr>
      </w:pPr>
      <w:r w:rsidRPr="0041040F">
        <w:rPr>
          <w:rFonts w:asciiTheme="majorHAnsi" w:hAnsiTheme="majorHAnsi"/>
          <w:b/>
        </w:rPr>
        <w:t>Inleiding:</w:t>
      </w:r>
      <w:r>
        <w:rPr>
          <w:rFonts w:asciiTheme="majorHAnsi" w:hAnsiTheme="majorHAnsi"/>
          <w:b/>
        </w:rPr>
        <w:t xml:space="preserve"> </w:t>
      </w:r>
      <w:r>
        <w:rPr>
          <w:rFonts w:asciiTheme="majorHAnsi" w:hAnsiTheme="majorHAnsi"/>
        </w:rPr>
        <w:t>Het aantal kophalsprothesen</w:t>
      </w:r>
      <w:r w:rsidRPr="00B21CEB">
        <w:rPr>
          <w:rFonts w:asciiTheme="majorHAnsi" w:hAnsiTheme="majorHAnsi"/>
        </w:rPr>
        <w:t xml:space="preserve"> (KHP) dat geplaatst wordt neemt de laatste jaren toe. Een KHP wordt vaak geplaatst als er sprake is van een collumfractuur. In 94% van de gevallen is de oorzaak hiervan een val. Risicofactoren van een collumfractuur zijn o.a. een verminderde botdichtheid, leeftijd, inactiviteit, gebruik van corticosteroïden en chro</w:t>
      </w:r>
      <w:r>
        <w:rPr>
          <w:rFonts w:asciiTheme="majorHAnsi" w:hAnsiTheme="majorHAnsi"/>
        </w:rPr>
        <w:t xml:space="preserve">nische obstructieve longziekten </w:t>
      </w:r>
      <w:r w:rsidRPr="00B21CEB">
        <w:rPr>
          <w:rFonts w:asciiTheme="majorHAnsi" w:hAnsiTheme="majorHAnsi"/>
        </w:rPr>
        <w:t>(COPD). De 1-jaarsmortaliteit bij ouderen met een KHP is 33%, met de co-morbiditei</w:t>
      </w:r>
      <w:r>
        <w:rPr>
          <w:rFonts w:asciiTheme="majorHAnsi" w:hAnsiTheme="majorHAnsi"/>
        </w:rPr>
        <w:t>t COPD is dit nog hoger. Het ontbreken van consensus door afwezigheid van literatuur over fysiotherapeutische behandelingen van een KHP met als co-morbiditeit COPD is de aanleiding van het schrijven van dit case-report. Middels dit case-report wordt er inzicht verschaft over/in mogelijke effectieve behandelmethoden en –afwijkingen. De vraagstelling luidt: “</w:t>
      </w:r>
      <w:r w:rsidRPr="00E57A0A">
        <w:rPr>
          <w:rFonts w:ascii="Calibri" w:hAnsi="Calibri"/>
        </w:rPr>
        <w:t>In welke mate verandert de kracht, de stabiliteit, de loopvaardigheid en het zelfstandig functioneren bij een 87-jarige vrouw met COPD</w:t>
      </w:r>
      <w:r>
        <w:rPr>
          <w:rFonts w:ascii="Calibri" w:hAnsi="Calibri"/>
        </w:rPr>
        <w:t xml:space="preserve"> Gold 3</w:t>
      </w:r>
      <w:r w:rsidRPr="00E57A0A">
        <w:rPr>
          <w:rFonts w:ascii="Calibri" w:hAnsi="Calibri"/>
        </w:rPr>
        <w:t xml:space="preserve"> na acht weken kracht- stabilit</w:t>
      </w:r>
      <w:r>
        <w:rPr>
          <w:rFonts w:ascii="Calibri" w:hAnsi="Calibri"/>
        </w:rPr>
        <w:t>eit-,</w:t>
      </w:r>
      <w:r w:rsidRPr="00E57A0A">
        <w:rPr>
          <w:rFonts w:ascii="Calibri" w:hAnsi="Calibri"/>
        </w:rPr>
        <w:t xml:space="preserve"> looptraining </w:t>
      </w:r>
      <w:r>
        <w:rPr>
          <w:rFonts w:ascii="Calibri" w:hAnsi="Calibri"/>
        </w:rPr>
        <w:t xml:space="preserve">en functionele oefentherapie </w:t>
      </w:r>
      <w:r w:rsidRPr="00E57A0A">
        <w:rPr>
          <w:rFonts w:ascii="Calibri" w:hAnsi="Calibri"/>
        </w:rPr>
        <w:t>na een collumfractuur waarvoor een kophalsprothese geplaatst is?</w:t>
      </w:r>
      <w:r>
        <w:rPr>
          <w:rFonts w:ascii="Calibri" w:hAnsi="Calibri"/>
        </w:rPr>
        <w:t>”.</w:t>
      </w:r>
    </w:p>
    <w:p w14:paraId="01D70397" w14:textId="77777777" w:rsidR="00605CB1" w:rsidRPr="0041040F" w:rsidRDefault="00605CB1" w:rsidP="00605CB1">
      <w:pPr>
        <w:pStyle w:val="Geenafstand"/>
        <w:jc w:val="both"/>
        <w:rPr>
          <w:rFonts w:asciiTheme="majorHAnsi" w:hAnsiTheme="majorHAnsi"/>
        </w:rPr>
      </w:pPr>
      <w:r>
        <w:rPr>
          <w:rFonts w:asciiTheme="majorHAnsi" w:hAnsiTheme="majorHAnsi"/>
          <w:b/>
        </w:rPr>
        <w:t xml:space="preserve">Diagnostiek: </w:t>
      </w:r>
      <w:r>
        <w:rPr>
          <w:rFonts w:asciiTheme="majorHAnsi" w:hAnsiTheme="majorHAnsi"/>
        </w:rPr>
        <w:t xml:space="preserve">De casus betreft een 87-jarige vrouw bekend met COPD met status na KHP rechts, posterolateraal benaderd. Mevrouw ervaart pijn en beperkingen in het dagelijks leven. Er is sprake van verminderde spierkracht rechts, verminderde loopvaardigheid en verminderd zelfstandig functioneren.  </w:t>
      </w:r>
    </w:p>
    <w:p w14:paraId="30B166FD" w14:textId="77777777" w:rsidR="00605CB1" w:rsidRDefault="00605CB1" w:rsidP="00605CB1">
      <w:pPr>
        <w:pStyle w:val="Geenafstand"/>
        <w:jc w:val="both"/>
        <w:rPr>
          <w:rFonts w:asciiTheme="majorHAnsi" w:hAnsiTheme="majorHAnsi"/>
        </w:rPr>
      </w:pPr>
      <w:r>
        <w:rPr>
          <w:rFonts w:asciiTheme="majorHAnsi" w:hAnsiTheme="majorHAnsi"/>
          <w:b/>
        </w:rPr>
        <w:t>Behandeling:</w:t>
      </w:r>
      <w:r>
        <w:rPr>
          <w:rFonts w:asciiTheme="majorHAnsi" w:hAnsiTheme="majorHAnsi"/>
        </w:rPr>
        <w:t xml:space="preserve"> </w:t>
      </w:r>
      <w:r w:rsidRPr="000E0319">
        <w:rPr>
          <w:rFonts w:asciiTheme="majorHAnsi" w:hAnsiTheme="majorHAnsi"/>
        </w:rPr>
        <w:t>Hoofddoel: “</w:t>
      </w:r>
      <w:r w:rsidRPr="000E0319">
        <w:rPr>
          <w:rFonts w:ascii="Calibri" w:hAnsi="Calibri" w:cs="Arial"/>
        </w:rPr>
        <w:t xml:space="preserve">Mevrouw is na acht weken in staat om veilig en zelfstandig binnenshuis (ca. 75 m) en buitenshuis (ca. 250 m) te lopen m.b.v. de rollator”. </w:t>
      </w:r>
      <w:r w:rsidRPr="000E0319">
        <w:rPr>
          <w:rFonts w:asciiTheme="majorHAnsi" w:hAnsiTheme="majorHAnsi"/>
        </w:rPr>
        <w:t>De interventie bestond uit acht weken kracht-, stabiliteit-, looptraining en functionele oefentherapie</w:t>
      </w:r>
      <w:r>
        <w:rPr>
          <w:rFonts w:asciiTheme="majorHAnsi" w:hAnsiTheme="majorHAnsi"/>
        </w:rPr>
        <w:t>.</w:t>
      </w:r>
    </w:p>
    <w:p w14:paraId="20C8B50E" w14:textId="77777777" w:rsidR="00605CB1" w:rsidRDefault="00605CB1" w:rsidP="00605CB1">
      <w:pPr>
        <w:pStyle w:val="Geenafstand"/>
        <w:jc w:val="both"/>
        <w:rPr>
          <w:rFonts w:asciiTheme="majorHAnsi" w:hAnsiTheme="majorHAnsi"/>
        </w:rPr>
      </w:pPr>
      <w:r>
        <w:rPr>
          <w:rFonts w:asciiTheme="majorHAnsi" w:hAnsiTheme="majorHAnsi"/>
          <w:b/>
        </w:rPr>
        <w:t>Resultaten:</w:t>
      </w:r>
      <w:r>
        <w:rPr>
          <w:rFonts w:asciiTheme="majorHAnsi" w:hAnsiTheme="majorHAnsi"/>
        </w:rPr>
        <w:t xml:space="preserve"> De pijnintensiteit is afgenomen van NPRS 7 naar 2, de spierkracht is verbetert van MRC 2 naar MRC 4, de loopvaardigheid is verbetert van FAC 2 naar FAC 3-4, de loopafstand is toegenomen van 6MWT=25m naar 6MWT=87m en het zelfstandig functioneren is verbeterd van EMS= 9/20 naar 15/20. Mevrouw is in staat op zelfstandig en veilig transfers te maken m.b.v. de rollator en om binnenhuis te lopen m.b.v. de rollator.</w:t>
      </w:r>
    </w:p>
    <w:p w14:paraId="4ED6ACF5" w14:textId="77777777" w:rsidR="00605CB1" w:rsidRDefault="00605CB1" w:rsidP="00605CB1">
      <w:pPr>
        <w:pStyle w:val="Geenafstand"/>
        <w:jc w:val="both"/>
        <w:rPr>
          <w:rFonts w:asciiTheme="majorHAnsi" w:hAnsiTheme="majorHAnsi"/>
        </w:rPr>
      </w:pPr>
      <w:r>
        <w:rPr>
          <w:rFonts w:asciiTheme="majorHAnsi" w:hAnsiTheme="majorHAnsi"/>
          <w:b/>
        </w:rPr>
        <w:t>Conclusie:</w:t>
      </w:r>
      <w:r>
        <w:rPr>
          <w:rFonts w:asciiTheme="majorHAnsi" w:hAnsiTheme="majorHAnsi"/>
        </w:rPr>
        <w:t xml:space="preserve"> De therapie heeft geresulteerd in pijnreductie en een verbetering van de spierkracht, de loopvaardigheid, loopafstand en het zelfstandig functioneren. Alle uitkomstmaten zijn verbeterd. Echter loopt mevrouw binnenhuis nog niet altijd veilig m.b.v. de rollator.</w:t>
      </w:r>
    </w:p>
    <w:p w14:paraId="1CB608CD" w14:textId="77777777" w:rsidR="00605CB1" w:rsidRDefault="00605CB1" w:rsidP="00605CB1">
      <w:pPr>
        <w:pStyle w:val="Geenafstand"/>
        <w:jc w:val="both"/>
        <w:rPr>
          <w:rFonts w:asciiTheme="majorHAnsi" w:hAnsiTheme="majorHAnsi"/>
        </w:rPr>
      </w:pPr>
      <w:r>
        <w:rPr>
          <w:rFonts w:asciiTheme="majorHAnsi" w:hAnsiTheme="majorHAnsi"/>
        </w:rPr>
        <w:t>Een implicatie van dit case-report voor de beroepspraktijk is alertheid voor de gevolgen van COPD, hartproblemen en een doorgemaakt delier gedurende de diagnostiek en interventie. Er wordt aanbevolen om in de toekomst onderzoek te doen naar de impact van COPD op het revalidatieproces na een KHP.</w:t>
      </w:r>
    </w:p>
    <w:p w14:paraId="0E7C5321" w14:textId="77777777" w:rsidR="00605CB1" w:rsidRDefault="00605CB1" w:rsidP="00605CB1">
      <w:pPr>
        <w:pStyle w:val="Geenafstand"/>
        <w:jc w:val="both"/>
        <w:rPr>
          <w:rFonts w:asciiTheme="majorHAnsi" w:hAnsiTheme="majorHAnsi"/>
        </w:rPr>
      </w:pPr>
      <w:r>
        <w:rPr>
          <w:rFonts w:asciiTheme="majorHAnsi" w:hAnsiTheme="majorHAnsi"/>
          <w:b/>
        </w:rPr>
        <w:t>Trefwoorden:</w:t>
      </w:r>
      <w:r>
        <w:rPr>
          <w:rFonts w:asciiTheme="majorHAnsi" w:hAnsiTheme="majorHAnsi"/>
        </w:rPr>
        <w:t xml:space="preserve"> KHP, COPD, oefentherapie, transfertraining, looptraining, zelfstandig functioneren</w:t>
      </w:r>
    </w:p>
    <w:p w14:paraId="528DC45F" w14:textId="77777777" w:rsidR="00605CB1" w:rsidRDefault="00605CB1" w:rsidP="00605CB1">
      <w:pPr>
        <w:pStyle w:val="Geenafstand"/>
        <w:jc w:val="both"/>
        <w:rPr>
          <w:rFonts w:asciiTheme="majorHAnsi" w:hAnsiTheme="majorHAnsi"/>
        </w:rPr>
      </w:pPr>
    </w:p>
    <w:p w14:paraId="467083AE" w14:textId="77777777" w:rsidR="000871E2" w:rsidRDefault="009A5ED9" w:rsidP="00605CB1">
      <w:pPr>
        <w:pStyle w:val="Geenafstand"/>
        <w:jc w:val="both"/>
        <w:rPr>
          <w:rFonts w:asciiTheme="majorHAnsi" w:hAnsiTheme="majorHAnsi"/>
          <w:b/>
        </w:rPr>
      </w:pP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p>
    <w:p w14:paraId="07019FC7" w14:textId="77777777" w:rsidR="000871E2" w:rsidRDefault="000871E2" w:rsidP="00605CB1">
      <w:pPr>
        <w:pStyle w:val="Geenafstand"/>
        <w:jc w:val="both"/>
        <w:rPr>
          <w:rFonts w:asciiTheme="majorHAnsi" w:hAnsiTheme="majorHAnsi"/>
          <w:b/>
        </w:rPr>
      </w:pPr>
    </w:p>
    <w:p w14:paraId="23B350DF" w14:textId="58CB36C9" w:rsidR="00605CB1" w:rsidRPr="009A5ED9" w:rsidRDefault="006464CF" w:rsidP="00605CB1">
      <w:pPr>
        <w:pStyle w:val="Geenafstand"/>
        <w:jc w:val="both"/>
        <w:rPr>
          <w:rFonts w:asciiTheme="majorHAnsi" w:hAnsiTheme="majorHAnsi"/>
          <w:b/>
        </w:rPr>
      </w:pPr>
      <w:r>
        <w:rPr>
          <w:rFonts w:asciiTheme="majorHAnsi" w:hAnsiTheme="majorHAnsi"/>
          <w:b/>
          <w:sz w:val="24"/>
        </w:rPr>
        <w:t>Abstract</w:t>
      </w:r>
    </w:p>
    <w:p w14:paraId="3132451E" w14:textId="7042D3F7" w:rsidR="00605CB1" w:rsidRPr="007F3081" w:rsidRDefault="00605CB1" w:rsidP="00605CB1">
      <w:pPr>
        <w:pStyle w:val="Geenafstand"/>
        <w:jc w:val="both"/>
        <w:rPr>
          <w:rFonts w:asciiTheme="majorHAnsi" w:hAnsiTheme="majorHAnsi"/>
          <w:lang w:val="en-GB"/>
        </w:rPr>
      </w:pPr>
      <w:r w:rsidRPr="007F3081">
        <w:rPr>
          <w:rFonts w:asciiTheme="majorHAnsi" w:hAnsiTheme="majorHAnsi"/>
          <w:b/>
          <w:lang w:val="en-GB"/>
        </w:rPr>
        <w:t>Background:</w:t>
      </w:r>
      <w:r w:rsidRPr="007F3081">
        <w:rPr>
          <w:rFonts w:asciiTheme="majorHAnsi" w:hAnsiTheme="majorHAnsi"/>
          <w:lang w:val="en-GB"/>
        </w:rPr>
        <w:t xml:space="preserve"> </w:t>
      </w:r>
      <w:r w:rsidR="00D952E7">
        <w:rPr>
          <w:rFonts w:asciiTheme="majorHAnsi" w:hAnsiTheme="majorHAnsi"/>
          <w:lang w:val="en-GB"/>
        </w:rPr>
        <w:t>The amount of hemiarthroplasties</w:t>
      </w:r>
      <w:r w:rsidRPr="007F3081">
        <w:rPr>
          <w:rFonts w:asciiTheme="majorHAnsi" w:hAnsiTheme="majorHAnsi"/>
          <w:lang w:val="en-GB"/>
        </w:rPr>
        <w:t xml:space="preserve"> is increasing</w:t>
      </w:r>
      <w:r w:rsidR="00B62DB8">
        <w:rPr>
          <w:rFonts w:asciiTheme="majorHAnsi" w:hAnsiTheme="majorHAnsi"/>
          <w:lang w:val="en-GB"/>
        </w:rPr>
        <w:t xml:space="preserve"> in the last couple of years</w:t>
      </w:r>
      <w:r w:rsidRPr="007F3081">
        <w:rPr>
          <w:rFonts w:asciiTheme="majorHAnsi" w:hAnsiTheme="majorHAnsi"/>
          <w:lang w:val="en-GB"/>
        </w:rPr>
        <w:t>. The main indication for a hemiarthroplasty is a femoral neck fracture</w:t>
      </w:r>
      <w:r w:rsidR="00B62DB8">
        <w:rPr>
          <w:rFonts w:asciiTheme="majorHAnsi" w:hAnsiTheme="majorHAnsi"/>
          <w:lang w:val="en-GB"/>
        </w:rPr>
        <w:t>, which is caused by al fall in 94% of the cases. Risk factors for</w:t>
      </w:r>
      <w:r w:rsidRPr="007F3081">
        <w:rPr>
          <w:rFonts w:asciiTheme="majorHAnsi" w:hAnsiTheme="majorHAnsi"/>
          <w:lang w:val="en-GB"/>
        </w:rPr>
        <w:t xml:space="preserve"> a femoral neck fracture are a reduced bone mineral density, age, inactivity, use of corticosteroids and chronic obstructive pulmonary disease (COPD). The one-years mortality of a hem</w:t>
      </w:r>
      <w:r w:rsidR="00F24F1E">
        <w:rPr>
          <w:rFonts w:asciiTheme="majorHAnsi" w:hAnsiTheme="majorHAnsi"/>
          <w:lang w:val="en-GB"/>
        </w:rPr>
        <w:t>iarthroplasty by elderly is 33%;</w:t>
      </w:r>
      <w:r w:rsidRPr="007F3081">
        <w:rPr>
          <w:rFonts w:asciiTheme="majorHAnsi" w:hAnsiTheme="majorHAnsi"/>
          <w:lang w:val="en-GB"/>
        </w:rPr>
        <w:t xml:space="preserve"> this percentage is even higher if the patient has COPD.</w:t>
      </w:r>
    </w:p>
    <w:p w14:paraId="70925C06" w14:textId="026E6732" w:rsidR="00605CB1" w:rsidRPr="007F3081" w:rsidRDefault="00605CB1" w:rsidP="00605CB1">
      <w:pPr>
        <w:pStyle w:val="Geenafstand"/>
        <w:jc w:val="both"/>
        <w:rPr>
          <w:rFonts w:asciiTheme="majorHAnsi" w:hAnsiTheme="majorHAnsi"/>
          <w:lang w:val="en-GB"/>
        </w:rPr>
      </w:pPr>
      <w:r w:rsidRPr="007F3081">
        <w:rPr>
          <w:rFonts w:asciiTheme="majorHAnsi" w:hAnsiTheme="majorHAnsi"/>
          <w:lang w:val="en-GB"/>
        </w:rPr>
        <w:t>T</w:t>
      </w:r>
      <w:r w:rsidR="004917CA">
        <w:rPr>
          <w:rFonts w:asciiTheme="majorHAnsi" w:hAnsiTheme="majorHAnsi"/>
          <w:lang w:val="en-GB"/>
        </w:rPr>
        <w:t>his case report is written because there is a</w:t>
      </w:r>
      <w:r w:rsidRPr="007F3081">
        <w:rPr>
          <w:rFonts w:asciiTheme="majorHAnsi" w:hAnsiTheme="majorHAnsi"/>
          <w:lang w:val="en-GB"/>
        </w:rPr>
        <w:t xml:space="preserve"> lack of literature on physiotherapeutic treatment of a hemiarthroplasty in combination with COPD</w:t>
      </w:r>
      <w:r w:rsidR="006464CF">
        <w:rPr>
          <w:rFonts w:asciiTheme="majorHAnsi" w:hAnsiTheme="majorHAnsi"/>
          <w:lang w:val="en-GB"/>
        </w:rPr>
        <w:t xml:space="preserve">. This case </w:t>
      </w:r>
      <w:r w:rsidRPr="007F3081">
        <w:rPr>
          <w:rFonts w:asciiTheme="majorHAnsi" w:hAnsiTheme="majorHAnsi"/>
          <w:lang w:val="en-GB"/>
        </w:rPr>
        <w:t>report gives insight in potential effective treatment methods and deviations of an intervention for a hemiarthroplasty in combination with COPD.</w:t>
      </w:r>
      <w:r w:rsidR="00192195">
        <w:rPr>
          <w:rFonts w:asciiTheme="majorHAnsi" w:hAnsiTheme="majorHAnsi"/>
          <w:lang w:val="en-GB"/>
        </w:rPr>
        <w:t xml:space="preserve"> The research question states: ‘</w:t>
      </w:r>
      <w:r w:rsidRPr="007F3081">
        <w:rPr>
          <w:rFonts w:asciiTheme="majorHAnsi" w:hAnsiTheme="majorHAnsi"/>
          <w:lang w:val="en-GB"/>
        </w:rPr>
        <w:t>To what extent does the strength, stability, walking ability and independent functioning change in a</w:t>
      </w:r>
      <w:r w:rsidR="00585756">
        <w:rPr>
          <w:rFonts w:asciiTheme="majorHAnsi" w:hAnsiTheme="majorHAnsi"/>
          <w:lang w:val="en-GB"/>
        </w:rPr>
        <w:t>n</w:t>
      </w:r>
      <w:r w:rsidRPr="007F3081">
        <w:rPr>
          <w:rFonts w:asciiTheme="majorHAnsi" w:hAnsiTheme="majorHAnsi"/>
          <w:lang w:val="en-GB"/>
        </w:rPr>
        <w:t xml:space="preserve"> 87-year old woman with COPD Gold 3 and a hemiarthroplasty after eight weeks of strength-, stability-, gait</w:t>
      </w:r>
      <w:r>
        <w:rPr>
          <w:rFonts w:asciiTheme="majorHAnsi" w:hAnsiTheme="majorHAnsi"/>
          <w:lang w:val="en-GB"/>
        </w:rPr>
        <w:t xml:space="preserve"> </w:t>
      </w:r>
      <w:r w:rsidRPr="007F3081">
        <w:rPr>
          <w:rFonts w:asciiTheme="majorHAnsi" w:hAnsiTheme="majorHAnsi"/>
          <w:lang w:val="en-GB"/>
        </w:rPr>
        <w:t>training a</w:t>
      </w:r>
      <w:r w:rsidR="00192195">
        <w:rPr>
          <w:rFonts w:asciiTheme="majorHAnsi" w:hAnsiTheme="majorHAnsi"/>
          <w:lang w:val="en-GB"/>
        </w:rPr>
        <w:t>nd functional exercise therapy?</w:t>
      </w:r>
      <w:proofErr w:type="gramStart"/>
      <w:r w:rsidR="00DE2148">
        <w:rPr>
          <w:rFonts w:asciiTheme="majorHAnsi" w:hAnsiTheme="majorHAnsi"/>
          <w:lang w:val="en-GB"/>
        </w:rPr>
        <w:t>’.</w:t>
      </w:r>
      <w:proofErr w:type="gramEnd"/>
    </w:p>
    <w:p w14:paraId="39E14100" w14:textId="3D54E7DF" w:rsidR="00605CB1" w:rsidRPr="007F3081" w:rsidRDefault="00605CB1" w:rsidP="00605CB1">
      <w:pPr>
        <w:pStyle w:val="Geenafstand"/>
        <w:jc w:val="both"/>
        <w:rPr>
          <w:rFonts w:asciiTheme="majorHAnsi" w:hAnsiTheme="majorHAnsi"/>
          <w:lang w:val="en-GB"/>
        </w:rPr>
      </w:pPr>
      <w:r w:rsidRPr="007F3081">
        <w:rPr>
          <w:rFonts w:asciiTheme="majorHAnsi" w:hAnsiTheme="majorHAnsi"/>
          <w:b/>
          <w:lang w:val="en-GB"/>
        </w:rPr>
        <w:t>Diagnostic:</w:t>
      </w:r>
      <w:r w:rsidRPr="007F3081">
        <w:rPr>
          <w:rFonts w:asciiTheme="majorHAnsi" w:hAnsiTheme="majorHAnsi"/>
          <w:lang w:val="en-GB"/>
        </w:rPr>
        <w:t xml:space="preserve"> This case concerns a</w:t>
      </w:r>
      <w:r w:rsidR="00585756">
        <w:rPr>
          <w:rFonts w:asciiTheme="majorHAnsi" w:hAnsiTheme="majorHAnsi"/>
          <w:lang w:val="en-GB"/>
        </w:rPr>
        <w:t>n</w:t>
      </w:r>
      <w:r w:rsidR="00DE2148">
        <w:rPr>
          <w:rFonts w:asciiTheme="majorHAnsi" w:hAnsiTheme="majorHAnsi"/>
          <w:lang w:val="en-GB"/>
        </w:rPr>
        <w:t xml:space="preserve"> 87-year old woman with COPD</w:t>
      </w:r>
      <w:r w:rsidRPr="007F3081">
        <w:rPr>
          <w:rFonts w:asciiTheme="majorHAnsi" w:hAnsiTheme="majorHAnsi"/>
          <w:lang w:val="en-GB"/>
        </w:rPr>
        <w:t xml:space="preserve"> after a hemiarthroplasty, </w:t>
      </w:r>
      <w:proofErr w:type="spellStart"/>
      <w:r w:rsidRPr="007F3081">
        <w:rPr>
          <w:rFonts w:asciiTheme="majorHAnsi" w:hAnsiTheme="majorHAnsi"/>
          <w:lang w:val="en-GB"/>
        </w:rPr>
        <w:t>p</w:t>
      </w:r>
      <w:r>
        <w:rPr>
          <w:rFonts w:asciiTheme="majorHAnsi" w:hAnsiTheme="majorHAnsi"/>
          <w:lang w:val="en-GB"/>
        </w:rPr>
        <w:t>osterolateral</w:t>
      </w:r>
      <w:proofErr w:type="spellEnd"/>
      <w:r>
        <w:rPr>
          <w:rFonts w:asciiTheme="majorHAnsi" w:hAnsiTheme="majorHAnsi"/>
          <w:lang w:val="en-GB"/>
        </w:rPr>
        <w:t xml:space="preserve"> approached. </w:t>
      </w:r>
      <w:proofErr w:type="gramStart"/>
      <w:r>
        <w:rPr>
          <w:rFonts w:asciiTheme="majorHAnsi" w:hAnsiTheme="majorHAnsi"/>
          <w:lang w:val="en-GB"/>
        </w:rPr>
        <w:t xml:space="preserve">Mrs </w:t>
      </w:r>
      <w:r w:rsidR="00DE2148">
        <w:rPr>
          <w:rFonts w:asciiTheme="majorHAnsi" w:hAnsiTheme="majorHAnsi"/>
          <w:lang w:val="en-GB"/>
        </w:rPr>
        <w:t>experiences pain and limitations</w:t>
      </w:r>
      <w:r w:rsidRPr="007F3081">
        <w:rPr>
          <w:rFonts w:asciiTheme="majorHAnsi" w:hAnsiTheme="majorHAnsi"/>
          <w:lang w:val="en-GB"/>
        </w:rPr>
        <w:t xml:space="preserve"> in everyday life.</w:t>
      </w:r>
      <w:proofErr w:type="gramEnd"/>
      <w:r w:rsidRPr="007F3081">
        <w:rPr>
          <w:rFonts w:asciiTheme="majorHAnsi" w:hAnsiTheme="majorHAnsi"/>
          <w:lang w:val="en-GB"/>
        </w:rPr>
        <w:t xml:space="preserve"> There is decreased strength of the lower extremity, decreased walking ability and decreased independent functioning.</w:t>
      </w:r>
    </w:p>
    <w:p w14:paraId="1187695B" w14:textId="6A10E2EE" w:rsidR="00605CB1" w:rsidRPr="007F3081" w:rsidRDefault="00605CB1" w:rsidP="00605CB1">
      <w:pPr>
        <w:pStyle w:val="Geenafstand"/>
        <w:jc w:val="both"/>
        <w:rPr>
          <w:rFonts w:asciiTheme="majorHAnsi" w:hAnsiTheme="majorHAnsi"/>
          <w:lang w:val="en-GB"/>
        </w:rPr>
      </w:pPr>
      <w:r w:rsidRPr="007F3081">
        <w:rPr>
          <w:rFonts w:asciiTheme="majorHAnsi" w:hAnsiTheme="majorHAnsi"/>
          <w:b/>
          <w:lang w:val="en-GB"/>
        </w:rPr>
        <w:t xml:space="preserve">Intervention: </w:t>
      </w:r>
      <w:r w:rsidR="006E66C7">
        <w:rPr>
          <w:rFonts w:asciiTheme="majorHAnsi" w:hAnsiTheme="majorHAnsi"/>
          <w:lang w:val="en-GB"/>
        </w:rPr>
        <w:t>Main objective: ‘</w:t>
      </w:r>
      <w:r w:rsidRPr="007F3081">
        <w:rPr>
          <w:rFonts w:asciiTheme="majorHAnsi" w:hAnsiTheme="majorHAnsi"/>
          <w:lang w:val="en-GB"/>
        </w:rPr>
        <w:t>In e</w:t>
      </w:r>
      <w:r>
        <w:rPr>
          <w:rFonts w:asciiTheme="majorHAnsi" w:hAnsiTheme="majorHAnsi"/>
          <w:lang w:val="en-GB"/>
        </w:rPr>
        <w:t>ight weeks Mrs</w:t>
      </w:r>
      <w:r w:rsidRPr="007F3081">
        <w:rPr>
          <w:rFonts w:asciiTheme="majorHAnsi" w:hAnsiTheme="majorHAnsi"/>
          <w:lang w:val="en-GB"/>
        </w:rPr>
        <w:t xml:space="preserve"> is capable to walk safely and independently indoors (approximately 75 m) and outdoors (approximately 250 m) usin</w:t>
      </w:r>
      <w:r w:rsidR="006E66C7">
        <w:rPr>
          <w:rFonts w:asciiTheme="majorHAnsi" w:hAnsiTheme="majorHAnsi"/>
          <w:lang w:val="en-GB"/>
        </w:rPr>
        <w:t>g the walker’</w:t>
      </w:r>
      <w:r w:rsidRPr="007F3081">
        <w:rPr>
          <w:rFonts w:asciiTheme="majorHAnsi" w:hAnsiTheme="majorHAnsi"/>
          <w:lang w:val="en-GB"/>
        </w:rPr>
        <w:t>. The intervention consisted of eight weeks strength-, stability-, gait training and functional exercise therapy.</w:t>
      </w:r>
    </w:p>
    <w:p w14:paraId="12E17F0F" w14:textId="24DEC15E" w:rsidR="00605CB1" w:rsidRDefault="00605CB1" w:rsidP="00605CB1">
      <w:pPr>
        <w:pStyle w:val="Geenafstand"/>
        <w:jc w:val="both"/>
        <w:rPr>
          <w:rFonts w:asciiTheme="majorHAnsi" w:hAnsiTheme="majorHAnsi"/>
          <w:lang w:val="en-GB"/>
        </w:rPr>
      </w:pPr>
      <w:r w:rsidRPr="007F3081">
        <w:rPr>
          <w:rFonts w:asciiTheme="majorHAnsi" w:hAnsiTheme="majorHAnsi"/>
          <w:b/>
          <w:lang w:val="en-GB"/>
        </w:rPr>
        <w:t>Results:</w:t>
      </w:r>
      <w:r>
        <w:rPr>
          <w:rFonts w:asciiTheme="majorHAnsi" w:hAnsiTheme="majorHAnsi"/>
          <w:b/>
          <w:lang w:val="en-GB"/>
        </w:rPr>
        <w:t xml:space="preserve"> </w:t>
      </w:r>
      <w:r>
        <w:rPr>
          <w:rFonts w:asciiTheme="majorHAnsi" w:hAnsiTheme="majorHAnsi"/>
          <w:lang w:val="en-GB"/>
        </w:rPr>
        <w:t>The pain intensity decreased from NPRS 7 to NPRS 5, the strength is improved from MRC 2 to MRC 4, the walking ability is improved from FAC 2 to FAC 3-4, the walking distance is increased from 6MWT=25m to 6MWT=87m</w:t>
      </w:r>
      <w:r w:rsidR="006E66C7">
        <w:rPr>
          <w:rFonts w:asciiTheme="majorHAnsi" w:hAnsiTheme="majorHAnsi"/>
          <w:lang w:val="en-GB"/>
        </w:rPr>
        <w:t>,</w:t>
      </w:r>
      <w:r>
        <w:rPr>
          <w:rFonts w:asciiTheme="majorHAnsi" w:hAnsiTheme="majorHAnsi"/>
          <w:lang w:val="en-GB"/>
        </w:rPr>
        <w:t xml:space="preserve"> and the independent functioning is improved form EMS=9/20 to 15/20. Mrs is capable to perform all transfers safely and independently using the walker. Thereby is Mrs capable to walk indoors using the walker.</w:t>
      </w:r>
    </w:p>
    <w:p w14:paraId="6FD4225C" w14:textId="58AA4529" w:rsidR="00605CB1" w:rsidRDefault="00605CB1" w:rsidP="00605CB1">
      <w:pPr>
        <w:pStyle w:val="Geenafstand"/>
        <w:jc w:val="both"/>
        <w:rPr>
          <w:rFonts w:asciiTheme="majorHAnsi" w:hAnsiTheme="majorHAnsi"/>
          <w:lang w:val="en-GB"/>
        </w:rPr>
      </w:pPr>
      <w:r w:rsidRPr="007F3081">
        <w:rPr>
          <w:rFonts w:asciiTheme="majorHAnsi" w:hAnsiTheme="majorHAnsi"/>
          <w:b/>
          <w:lang w:val="en-GB"/>
        </w:rPr>
        <w:t>Conclusion:</w:t>
      </w:r>
      <w:r>
        <w:rPr>
          <w:rFonts w:asciiTheme="majorHAnsi" w:hAnsiTheme="majorHAnsi"/>
          <w:b/>
          <w:lang w:val="en-GB"/>
        </w:rPr>
        <w:t xml:space="preserve"> </w:t>
      </w:r>
      <w:r>
        <w:rPr>
          <w:rFonts w:asciiTheme="majorHAnsi" w:hAnsiTheme="majorHAnsi"/>
          <w:lang w:val="en-GB"/>
        </w:rPr>
        <w:t>The resul</w:t>
      </w:r>
      <w:r w:rsidR="006E66C7">
        <w:rPr>
          <w:rFonts w:asciiTheme="majorHAnsi" w:hAnsiTheme="majorHAnsi"/>
          <w:lang w:val="en-GB"/>
        </w:rPr>
        <w:t>ts concerned reduced pain and</w:t>
      </w:r>
      <w:r>
        <w:rPr>
          <w:rFonts w:asciiTheme="majorHAnsi" w:hAnsiTheme="majorHAnsi"/>
          <w:lang w:val="en-GB"/>
        </w:rPr>
        <w:t xml:space="preserve"> increased strength, walking ability, walking distance and independent functioning. All outcome measures showed improvement. However Mrs is not capable to walk safely indoors using the walker. A possible implication of this case report for the professional practice is more alertness towards consequences of COPD, heart diseases and a delirium during the diagnostics and intervention. It is recommended to investigate the impact of COPD on the rehabilitation process after a hemiarthroplasty.</w:t>
      </w:r>
    </w:p>
    <w:p w14:paraId="22758CFF" w14:textId="77777777" w:rsidR="00886C84" w:rsidRDefault="00605CB1" w:rsidP="00EF32F4">
      <w:pPr>
        <w:jc w:val="both"/>
        <w:rPr>
          <w:rFonts w:ascii="Calibri" w:hAnsi="Calibri"/>
          <w:sz w:val="22"/>
          <w:szCs w:val="22"/>
        </w:rPr>
      </w:pPr>
      <w:r>
        <w:rPr>
          <w:rFonts w:asciiTheme="majorHAnsi" w:hAnsiTheme="majorHAnsi"/>
          <w:b/>
          <w:sz w:val="22"/>
          <w:lang w:val="en-GB"/>
        </w:rPr>
        <w:t xml:space="preserve">Keywords: </w:t>
      </w:r>
      <w:r>
        <w:rPr>
          <w:rFonts w:asciiTheme="majorHAnsi" w:hAnsiTheme="majorHAnsi"/>
          <w:sz w:val="22"/>
          <w:lang w:val="en-GB"/>
        </w:rPr>
        <w:t>Hemiarthroplasty, COPD, exercise therapy, transfer training, gait training, independent functioning</w:t>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9C72C1">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524BA9">
        <w:rPr>
          <w:rFonts w:asciiTheme="majorHAnsi" w:hAnsiTheme="majorHAnsi"/>
          <w:sz w:val="22"/>
          <w:lang w:val="en-GB"/>
        </w:rPr>
        <w:br/>
      </w:r>
      <w:r w:rsidR="00EA5E3E" w:rsidRPr="00596A30">
        <w:rPr>
          <w:rFonts w:ascii="Calibri" w:hAnsi="Calibri"/>
          <w:b/>
        </w:rPr>
        <w:t xml:space="preserve">Inleiding </w:t>
      </w:r>
      <w:r w:rsidR="00EA5E3E" w:rsidRPr="00E57A0A">
        <w:rPr>
          <w:rFonts w:ascii="Calibri" w:hAnsi="Calibri"/>
        </w:rPr>
        <w:br/>
      </w:r>
      <w:r w:rsidR="00EA5E3E" w:rsidRPr="00E57A0A">
        <w:rPr>
          <w:rFonts w:ascii="Calibri" w:hAnsi="Calibri"/>
          <w:sz w:val="22"/>
          <w:szCs w:val="22"/>
        </w:rPr>
        <w:t xml:space="preserve">Het plaatsen van een kophalsprothese (KHP) gebeurt steeds vaker </w:t>
      </w:r>
      <w:r w:rsidR="00480F83">
        <w:rPr>
          <w:rFonts w:ascii="Calibri" w:hAnsi="Calibri"/>
          <w:sz w:val="22"/>
          <w:szCs w:val="22"/>
        </w:rPr>
        <w:t>in Nederland. Het aantal KHP dat</w:t>
      </w:r>
      <w:r w:rsidR="00EA5E3E" w:rsidRPr="00E57A0A">
        <w:rPr>
          <w:rFonts w:ascii="Calibri" w:hAnsi="Calibri"/>
          <w:sz w:val="22"/>
          <w:szCs w:val="22"/>
        </w:rPr>
        <w:t xml:space="preserve"> per jaar geplaatst worden </w:t>
      </w:r>
      <w:r w:rsidR="00EA5E3E">
        <w:rPr>
          <w:rFonts w:ascii="Calibri" w:hAnsi="Calibri"/>
          <w:sz w:val="22"/>
          <w:szCs w:val="22"/>
        </w:rPr>
        <w:t xml:space="preserve">neemt </w:t>
      </w:r>
      <w:r w:rsidR="00EA5E3E" w:rsidRPr="00E57A0A">
        <w:rPr>
          <w:rFonts w:ascii="Calibri" w:hAnsi="Calibri"/>
          <w:sz w:val="22"/>
          <w:szCs w:val="22"/>
        </w:rPr>
        <w:t>toe, van 2.358 i</w:t>
      </w:r>
      <w:r w:rsidR="00AE0D3D">
        <w:rPr>
          <w:rFonts w:ascii="Calibri" w:hAnsi="Calibri"/>
          <w:sz w:val="22"/>
          <w:szCs w:val="22"/>
        </w:rPr>
        <w:t xml:space="preserve">n 2010 naar 4.747 in 2015 (LROI rapportage, </w:t>
      </w:r>
      <w:r w:rsidR="00EA5E3E" w:rsidRPr="00E57A0A">
        <w:rPr>
          <w:rFonts w:ascii="Calibri" w:hAnsi="Calibri"/>
          <w:sz w:val="22"/>
          <w:szCs w:val="22"/>
        </w:rPr>
        <w:t xml:space="preserve">2016).  </w:t>
      </w:r>
      <w:r w:rsidR="00EA5E3E">
        <w:rPr>
          <w:rFonts w:ascii="Calibri" w:hAnsi="Calibri"/>
          <w:sz w:val="22"/>
          <w:szCs w:val="22"/>
        </w:rPr>
        <w:t xml:space="preserve">Er is onderzoek gedaan naar de trends in aantallen van </w:t>
      </w:r>
      <w:proofErr w:type="spellStart"/>
      <w:r w:rsidR="00EA5E3E">
        <w:rPr>
          <w:rFonts w:ascii="Calibri" w:hAnsi="Calibri"/>
          <w:sz w:val="22"/>
          <w:szCs w:val="22"/>
        </w:rPr>
        <w:t>heuparthroplastiek</w:t>
      </w:r>
      <w:proofErr w:type="spellEnd"/>
      <w:r w:rsidR="00EA5E3E">
        <w:rPr>
          <w:rFonts w:ascii="Calibri" w:hAnsi="Calibri"/>
          <w:sz w:val="22"/>
          <w:szCs w:val="22"/>
        </w:rPr>
        <w:t xml:space="preserve"> </w:t>
      </w:r>
      <w:r w:rsidR="00CF7DD8">
        <w:rPr>
          <w:rFonts w:ascii="Calibri" w:hAnsi="Calibri"/>
          <w:sz w:val="22"/>
          <w:szCs w:val="22"/>
        </w:rPr>
        <w:t xml:space="preserve"> (Otten, van </w:t>
      </w:r>
      <w:proofErr w:type="spellStart"/>
      <w:r w:rsidR="00CF7DD8">
        <w:rPr>
          <w:rFonts w:ascii="Calibri" w:hAnsi="Calibri"/>
          <w:sz w:val="22"/>
          <w:szCs w:val="22"/>
        </w:rPr>
        <w:t>Roermund</w:t>
      </w:r>
      <w:proofErr w:type="spellEnd"/>
      <w:r w:rsidR="00CF7DD8">
        <w:rPr>
          <w:rFonts w:ascii="Calibri" w:hAnsi="Calibri"/>
          <w:sz w:val="22"/>
          <w:szCs w:val="22"/>
        </w:rPr>
        <w:t xml:space="preserve"> &amp; </w:t>
      </w:r>
      <w:proofErr w:type="spellStart"/>
      <w:r w:rsidR="00CF7DD8">
        <w:rPr>
          <w:rFonts w:ascii="Calibri" w:hAnsi="Calibri"/>
          <w:sz w:val="22"/>
          <w:szCs w:val="22"/>
        </w:rPr>
        <w:t>Picavet</w:t>
      </w:r>
      <w:proofErr w:type="spellEnd"/>
      <w:r w:rsidR="00CF7DD8">
        <w:rPr>
          <w:rFonts w:ascii="Calibri" w:hAnsi="Calibri"/>
          <w:sz w:val="22"/>
          <w:szCs w:val="22"/>
        </w:rPr>
        <w:t>, 2010</w:t>
      </w:r>
      <w:r w:rsidR="00EA5E3E" w:rsidRPr="00E57A0A">
        <w:rPr>
          <w:rFonts w:ascii="Calibri" w:hAnsi="Calibri"/>
          <w:sz w:val="22"/>
          <w:szCs w:val="22"/>
        </w:rPr>
        <w:t xml:space="preserve">) </w:t>
      </w:r>
      <w:r w:rsidR="00EA5E3E">
        <w:rPr>
          <w:rFonts w:ascii="Calibri" w:hAnsi="Calibri"/>
          <w:sz w:val="22"/>
          <w:szCs w:val="22"/>
        </w:rPr>
        <w:t xml:space="preserve">waaruit </w:t>
      </w:r>
      <w:r w:rsidR="00EA5E3E" w:rsidRPr="00E57A0A">
        <w:rPr>
          <w:rFonts w:ascii="Calibri" w:hAnsi="Calibri"/>
          <w:sz w:val="22"/>
          <w:szCs w:val="22"/>
        </w:rPr>
        <w:t>blijkt dat de verwachting i</w:t>
      </w:r>
      <w:r w:rsidR="00EA5E3E">
        <w:rPr>
          <w:rFonts w:ascii="Calibri" w:hAnsi="Calibri"/>
          <w:sz w:val="22"/>
          <w:szCs w:val="22"/>
        </w:rPr>
        <w:t>s dat het aantal heupprothesen, waaronder ook de KHP,</w:t>
      </w:r>
      <w:r w:rsidR="00EA5E3E" w:rsidRPr="00E57A0A">
        <w:rPr>
          <w:rFonts w:ascii="Calibri" w:hAnsi="Calibri"/>
          <w:sz w:val="22"/>
          <w:szCs w:val="22"/>
        </w:rPr>
        <w:t xml:space="preserve"> in 2030 gestegen zal</w:t>
      </w:r>
      <w:r w:rsidR="00193DAF">
        <w:rPr>
          <w:rFonts w:ascii="Calibri" w:hAnsi="Calibri"/>
          <w:sz w:val="22"/>
          <w:szCs w:val="22"/>
        </w:rPr>
        <w:t xml:space="preserve"> zijn naar 51.680 per jaar. R</w:t>
      </w:r>
      <w:r w:rsidR="00EA5E3E" w:rsidRPr="00E57A0A">
        <w:rPr>
          <w:rFonts w:ascii="Calibri" w:hAnsi="Calibri"/>
          <w:sz w:val="22"/>
          <w:szCs w:val="22"/>
        </w:rPr>
        <w:t>eden voor het plaatsen van een KHP is in 94% van de gevall</w:t>
      </w:r>
      <w:r w:rsidR="00AE0D3D">
        <w:rPr>
          <w:rFonts w:ascii="Calibri" w:hAnsi="Calibri"/>
          <w:sz w:val="22"/>
          <w:szCs w:val="22"/>
        </w:rPr>
        <w:t>en een collumfractuur (LROI rapportage, 2016</w:t>
      </w:r>
      <w:r w:rsidR="00BB3A19">
        <w:rPr>
          <w:rFonts w:ascii="Calibri" w:hAnsi="Calibri"/>
          <w:sz w:val="22"/>
          <w:szCs w:val="22"/>
        </w:rPr>
        <w:t>).</w:t>
      </w:r>
      <w:r w:rsidR="00EA5E3E" w:rsidRPr="00E57A0A">
        <w:rPr>
          <w:rFonts w:ascii="Calibri" w:hAnsi="Calibri"/>
          <w:sz w:val="22"/>
          <w:szCs w:val="22"/>
        </w:rPr>
        <w:t xml:space="preserve"> De gemiddelde leeftijd van patiënte</w:t>
      </w:r>
      <w:r w:rsidR="0091490B">
        <w:rPr>
          <w:rFonts w:ascii="Calibri" w:hAnsi="Calibri"/>
          <w:sz w:val="22"/>
          <w:szCs w:val="22"/>
        </w:rPr>
        <w:t>n met een KHP is 82,2 jaar en</w:t>
      </w:r>
      <w:r w:rsidR="00886C84">
        <w:rPr>
          <w:rFonts w:ascii="Calibri" w:hAnsi="Calibri"/>
          <w:sz w:val="22"/>
          <w:szCs w:val="22"/>
        </w:rPr>
        <w:t xml:space="preserve"> 68% van de patiënten is vrouw.</w:t>
      </w:r>
    </w:p>
    <w:p w14:paraId="0143A7D7" w14:textId="77777777" w:rsidR="00886C84" w:rsidRDefault="009F6CF3" w:rsidP="00EF32F4">
      <w:pPr>
        <w:ind w:firstLine="709"/>
        <w:jc w:val="both"/>
        <w:rPr>
          <w:rFonts w:ascii="Calibri" w:hAnsi="Calibri"/>
          <w:sz w:val="22"/>
          <w:szCs w:val="22"/>
        </w:rPr>
      </w:pPr>
      <w:r w:rsidRPr="00E57A0A">
        <w:rPr>
          <w:rFonts w:ascii="Calibri" w:hAnsi="Calibri"/>
          <w:sz w:val="22"/>
          <w:szCs w:val="22"/>
        </w:rPr>
        <w:t>Risicofactoren die sterk gelinkt zijn aan</w:t>
      </w:r>
      <w:r>
        <w:rPr>
          <w:rFonts w:ascii="Calibri" w:hAnsi="Calibri"/>
          <w:sz w:val="22"/>
          <w:szCs w:val="22"/>
        </w:rPr>
        <w:t xml:space="preserve"> een heupfractuur zijn een val (</w:t>
      </w:r>
      <w:r w:rsidRPr="00E57A0A">
        <w:rPr>
          <w:rFonts w:ascii="Calibri" w:hAnsi="Calibri"/>
          <w:sz w:val="22"/>
          <w:szCs w:val="22"/>
        </w:rPr>
        <w:t>90% van de gevallen</w:t>
      </w:r>
      <w:r>
        <w:rPr>
          <w:rFonts w:ascii="Calibri" w:hAnsi="Calibri"/>
          <w:sz w:val="22"/>
          <w:szCs w:val="22"/>
        </w:rPr>
        <w:t>)</w:t>
      </w:r>
      <w:r w:rsidRPr="00E57A0A">
        <w:rPr>
          <w:rFonts w:ascii="Calibri" w:hAnsi="Calibri"/>
          <w:sz w:val="22"/>
          <w:szCs w:val="22"/>
        </w:rPr>
        <w:t xml:space="preserve">, een verminderde botdichtheid, leeftijd, sekse, </w:t>
      </w:r>
      <w:r w:rsidR="00BB3A19">
        <w:rPr>
          <w:rFonts w:ascii="Calibri" w:hAnsi="Calibri"/>
          <w:sz w:val="22"/>
          <w:szCs w:val="22"/>
        </w:rPr>
        <w:t xml:space="preserve">een </w:t>
      </w:r>
      <w:r w:rsidRPr="00E57A0A">
        <w:rPr>
          <w:rFonts w:ascii="Calibri" w:hAnsi="Calibri"/>
          <w:sz w:val="22"/>
          <w:szCs w:val="22"/>
        </w:rPr>
        <w:t xml:space="preserve">laag gewicht en een eerdere fractuur. </w:t>
      </w:r>
      <w:r w:rsidR="00BB3A19">
        <w:rPr>
          <w:rFonts w:ascii="Calibri" w:hAnsi="Calibri"/>
          <w:sz w:val="22"/>
          <w:szCs w:val="22"/>
        </w:rPr>
        <w:t>Andere risicofactoren zijn:</w:t>
      </w:r>
      <w:r w:rsidRPr="00E57A0A">
        <w:rPr>
          <w:rFonts w:ascii="Calibri" w:hAnsi="Calibri"/>
          <w:sz w:val="22"/>
          <w:szCs w:val="22"/>
        </w:rPr>
        <w:t xml:space="preserve"> inactiviteit, het gebruik van corticosteroïden, lage calciumintake bij ouderen, roken, alco</w:t>
      </w:r>
      <w:r>
        <w:rPr>
          <w:rFonts w:ascii="Calibri" w:hAnsi="Calibri"/>
          <w:sz w:val="22"/>
          <w:szCs w:val="22"/>
        </w:rPr>
        <w:t>ho</w:t>
      </w:r>
      <w:r w:rsidRPr="00E57A0A">
        <w:rPr>
          <w:rFonts w:ascii="Calibri" w:hAnsi="Calibri"/>
          <w:sz w:val="22"/>
          <w:szCs w:val="22"/>
        </w:rPr>
        <w:t xml:space="preserve">lisme, diabetes mellitus en </w:t>
      </w:r>
      <w:r>
        <w:rPr>
          <w:rFonts w:ascii="Calibri" w:hAnsi="Calibri"/>
          <w:sz w:val="22"/>
          <w:szCs w:val="22"/>
        </w:rPr>
        <w:t>chronische obstructieve longziekten (</w:t>
      </w:r>
      <w:r w:rsidRPr="00E57A0A">
        <w:rPr>
          <w:rFonts w:ascii="Calibri" w:hAnsi="Calibri"/>
          <w:sz w:val="22"/>
          <w:szCs w:val="22"/>
        </w:rPr>
        <w:t>COPD</w:t>
      </w:r>
      <w:r>
        <w:rPr>
          <w:rFonts w:ascii="Calibri" w:hAnsi="Calibri"/>
          <w:sz w:val="22"/>
          <w:szCs w:val="22"/>
        </w:rPr>
        <w:t>)</w:t>
      </w:r>
      <w:r w:rsidRPr="00E57A0A">
        <w:rPr>
          <w:rFonts w:ascii="Calibri" w:hAnsi="Calibri"/>
          <w:sz w:val="22"/>
          <w:szCs w:val="22"/>
        </w:rPr>
        <w:t xml:space="preserve"> </w:t>
      </w:r>
      <w:r w:rsidRPr="00436EDC">
        <w:rPr>
          <w:rFonts w:ascii="Calibri" w:hAnsi="Calibri"/>
          <w:sz w:val="22"/>
          <w:szCs w:val="22"/>
        </w:rPr>
        <w:t>(</w:t>
      </w:r>
      <w:proofErr w:type="spellStart"/>
      <w:r w:rsidRPr="00436EDC">
        <w:rPr>
          <w:rFonts w:ascii="Calibri" w:hAnsi="Calibri"/>
          <w:sz w:val="22"/>
          <w:szCs w:val="22"/>
        </w:rPr>
        <w:t>Lauritzen</w:t>
      </w:r>
      <w:proofErr w:type="spellEnd"/>
      <w:r w:rsidRPr="00436EDC">
        <w:rPr>
          <w:rFonts w:ascii="Calibri" w:hAnsi="Calibri"/>
          <w:sz w:val="22"/>
          <w:szCs w:val="22"/>
        </w:rPr>
        <w:t xml:space="preserve">, </w:t>
      </w:r>
      <w:proofErr w:type="spellStart"/>
      <w:r w:rsidRPr="00436EDC">
        <w:rPr>
          <w:rFonts w:ascii="Calibri" w:hAnsi="Calibri"/>
          <w:sz w:val="22"/>
          <w:szCs w:val="22"/>
        </w:rPr>
        <w:t>McNair</w:t>
      </w:r>
      <w:proofErr w:type="spellEnd"/>
      <w:r w:rsidRPr="00436EDC">
        <w:rPr>
          <w:rFonts w:ascii="Calibri" w:hAnsi="Calibri"/>
          <w:sz w:val="22"/>
          <w:szCs w:val="22"/>
        </w:rPr>
        <w:t xml:space="preserve"> &amp; </w:t>
      </w:r>
      <w:proofErr w:type="spellStart"/>
      <w:r w:rsidRPr="00436EDC">
        <w:rPr>
          <w:rFonts w:ascii="Calibri" w:hAnsi="Calibri"/>
          <w:sz w:val="22"/>
          <w:szCs w:val="22"/>
        </w:rPr>
        <w:t>Lund</w:t>
      </w:r>
      <w:proofErr w:type="spellEnd"/>
      <w:r w:rsidRPr="00436EDC">
        <w:rPr>
          <w:rFonts w:ascii="Calibri" w:hAnsi="Calibri"/>
          <w:sz w:val="22"/>
          <w:szCs w:val="22"/>
        </w:rPr>
        <w:t>, 1993</w:t>
      </w:r>
      <w:r w:rsidRPr="00E57A0A">
        <w:rPr>
          <w:rFonts w:ascii="Calibri" w:hAnsi="Calibri"/>
          <w:sz w:val="22"/>
          <w:szCs w:val="22"/>
        </w:rPr>
        <w:t xml:space="preserve">). </w:t>
      </w:r>
    </w:p>
    <w:p w14:paraId="2C11A943" w14:textId="77777777" w:rsidR="00886C84" w:rsidRDefault="00EA5E3E" w:rsidP="00EF32F4">
      <w:pPr>
        <w:ind w:firstLine="709"/>
        <w:jc w:val="both"/>
        <w:rPr>
          <w:rFonts w:ascii="Calibri" w:hAnsi="Calibri"/>
          <w:sz w:val="22"/>
          <w:szCs w:val="22"/>
        </w:rPr>
      </w:pPr>
      <w:r w:rsidRPr="00E57A0A">
        <w:rPr>
          <w:rFonts w:ascii="Calibri" w:hAnsi="Calibri"/>
          <w:sz w:val="22"/>
          <w:szCs w:val="22"/>
        </w:rPr>
        <w:t xml:space="preserve">Een KHP is een prothese in het heupgewricht waarbij het </w:t>
      </w:r>
      <w:proofErr w:type="spellStart"/>
      <w:r w:rsidRPr="00E57A0A">
        <w:rPr>
          <w:rFonts w:ascii="Calibri" w:hAnsi="Calibri"/>
          <w:sz w:val="22"/>
          <w:szCs w:val="22"/>
        </w:rPr>
        <w:t>collum</w:t>
      </w:r>
      <w:proofErr w:type="spellEnd"/>
      <w:r w:rsidRPr="00E57A0A">
        <w:rPr>
          <w:rFonts w:ascii="Calibri" w:hAnsi="Calibri"/>
          <w:sz w:val="22"/>
          <w:szCs w:val="22"/>
        </w:rPr>
        <w:t xml:space="preserve"> wordt vervangen.  Om het heupgewricht te bereiken en de prothese te kunnen plaatsen zijn vier verschillende benaderingen mogelijk: posterolateraal, lateraal, anterieur en</w:t>
      </w:r>
      <w:r w:rsidR="00E56395">
        <w:rPr>
          <w:rFonts w:ascii="Calibri" w:hAnsi="Calibri"/>
          <w:sz w:val="22"/>
          <w:szCs w:val="22"/>
        </w:rPr>
        <w:t xml:space="preserve"> anterolateraal. W</w:t>
      </w:r>
      <w:r w:rsidRPr="00E57A0A">
        <w:rPr>
          <w:rFonts w:ascii="Calibri" w:hAnsi="Calibri"/>
          <w:sz w:val="22"/>
          <w:szCs w:val="22"/>
        </w:rPr>
        <w:t>elke benadering er gebruikt wordt is afhankelijk van de indicatie, het type prothese, de botdichtheid en de ervaring van de chirurg (</w:t>
      </w:r>
      <w:proofErr w:type="spellStart"/>
      <w:r w:rsidR="00323D8C">
        <w:rPr>
          <w:rFonts w:ascii="Calibri" w:hAnsi="Calibri"/>
          <w:sz w:val="22"/>
          <w:szCs w:val="22"/>
        </w:rPr>
        <w:t>Onyemaechi</w:t>
      </w:r>
      <w:proofErr w:type="spellEnd"/>
      <w:r w:rsidR="00323D8C">
        <w:rPr>
          <w:rFonts w:ascii="Calibri" w:hAnsi="Calibri"/>
          <w:sz w:val="22"/>
          <w:szCs w:val="22"/>
        </w:rPr>
        <w:t xml:space="preserve">, </w:t>
      </w:r>
      <w:proofErr w:type="spellStart"/>
      <w:r w:rsidR="00323D8C">
        <w:rPr>
          <w:rFonts w:ascii="Calibri" w:hAnsi="Calibri"/>
          <w:sz w:val="22"/>
          <w:szCs w:val="22"/>
        </w:rPr>
        <w:t>Anyanwu</w:t>
      </w:r>
      <w:proofErr w:type="spellEnd"/>
      <w:r w:rsidR="00323D8C">
        <w:rPr>
          <w:rFonts w:ascii="Calibri" w:hAnsi="Calibri"/>
          <w:sz w:val="22"/>
          <w:szCs w:val="22"/>
        </w:rPr>
        <w:t xml:space="preserve">, </w:t>
      </w:r>
      <w:proofErr w:type="spellStart"/>
      <w:r w:rsidR="00323D8C">
        <w:rPr>
          <w:rFonts w:ascii="Calibri" w:hAnsi="Calibri"/>
          <w:sz w:val="22"/>
          <w:szCs w:val="22"/>
        </w:rPr>
        <w:t>Obiliki</w:t>
      </w:r>
      <w:proofErr w:type="spellEnd"/>
      <w:r w:rsidR="00323D8C">
        <w:rPr>
          <w:rFonts w:ascii="Calibri" w:hAnsi="Calibri"/>
          <w:sz w:val="22"/>
          <w:szCs w:val="22"/>
        </w:rPr>
        <w:t xml:space="preserve"> &amp; </w:t>
      </w:r>
      <w:proofErr w:type="spellStart"/>
      <w:r w:rsidR="00323D8C">
        <w:rPr>
          <w:rFonts w:ascii="Calibri" w:hAnsi="Calibri"/>
          <w:sz w:val="22"/>
          <w:szCs w:val="22"/>
        </w:rPr>
        <w:t>Ekezie</w:t>
      </w:r>
      <w:proofErr w:type="spellEnd"/>
      <w:r w:rsidR="00323D8C">
        <w:rPr>
          <w:rFonts w:ascii="Calibri" w:hAnsi="Calibri"/>
          <w:sz w:val="22"/>
          <w:szCs w:val="22"/>
        </w:rPr>
        <w:t>, 2014)</w:t>
      </w:r>
      <w:r w:rsidRPr="00E57A0A">
        <w:rPr>
          <w:rFonts w:ascii="Calibri" w:hAnsi="Calibri"/>
          <w:sz w:val="22"/>
          <w:szCs w:val="22"/>
        </w:rPr>
        <w:t>. De posterolaterale benadering wordt het vaakst gebruikt, in 2015 in 55,8% van de operaties. Ook de laterale benadering wordt vaak gebruikt (30,7%). De anterieure en de anterolaterale benadering worden bij een KHP minder gebruikt, respecti</w:t>
      </w:r>
      <w:r w:rsidR="00AE0D3D">
        <w:rPr>
          <w:rFonts w:ascii="Calibri" w:hAnsi="Calibri"/>
          <w:sz w:val="22"/>
          <w:szCs w:val="22"/>
        </w:rPr>
        <w:t xml:space="preserve">evelijk </w:t>
      </w:r>
      <w:r w:rsidR="00761CD5">
        <w:rPr>
          <w:rFonts w:ascii="Calibri" w:hAnsi="Calibri"/>
          <w:sz w:val="22"/>
          <w:szCs w:val="22"/>
        </w:rPr>
        <w:t xml:space="preserve">in </w:t>
      </w:r>
      <w:r w:rsidR="00AE0D3D">
        <w:rPr>
          <w:rFonts w:ascii="Calibri" w:hAnsi="Calibri"/>
          <w:sz w:val="22"/>
          <w:szCs w:val="22"/>
        </w:rPr>
        <w:t xml:space="preserve">3,2% en 10,3% </w:t>
      </w:r>
      <w:r w:rsidR="00761CD5">
        <w:rPr>
          <w:rFonts w:ascii="Calibri" w:hAnsi="Calibri"/>
          <w:sz w:val="22"/>
          <w:szCs w:val="22"/>
        </w:rPr>
        <w:t xml:space="preserve">van de gevallen </w:t>
      </w:r>
      <w:r w:rsidR="00AE0D3D">
        <w:rPr>
          <w:rFonts w:ascii="Calibri" w:hAnsi="Calibri"/>
          <w:sz w:val="22"/>
          <w:szCs w:val="22"/>
        </w:rPr>
        <w:t>(LROI rapportage, 2016</w:t>
      </w:r>
      <w:r w:rsidRPr="00E57A0A">
        <w:rPr>
          <w:rFonts w:ascii="Calibri" w:hAnsi="Calibri"/>
          <w:sz w:val="22"/>
          <w:szCs w:val="22"/>
        </w:rPr>
        <w:t>).</w:t>
      </w:r>
      <w:r w:rsidR="002856D6">
        <w:rPr>
          <w:rFonts w:ascii="Calibri" w:hAnsi="Calibri"/>
          <w:sz w:val="22"/>
          <w:szCs w:val="22"/>
        </w:rPr>
        <w:t xml:space="preserve"> </w:t>
      </w:r>
      <w:r w:rsidR="00484C8F">
        <w:rPr>
          <w:rFonts w:ascii="Calibri" w:hAnsi="Calibri"/>
          <w:sz w:val="22"/>
          <w:szCs w:val="22"/>
        </w:rPr>
        <w:t>In dit case-report is d</w:t>
      </w:r>
      <w:r w:rsidR="002856D6">
        <w:rPr>
          <w:rFonts w:ascii="Calibri" w:hAnsi="Calibri"/>
          <w:sz w:val="22"/>
          <w:szCs w:val="22"/>
        </w:rPr>
        <w:t>e posterolat</w:t>
      </w:r>
      <w:r w:rsidR="00484C8F">
        <w:rPr>
          <w:rFonts w:ascii="Calibri" w:hAnsi="Calibri"/>
          <w:sz w:val="22"/>
          <w:szCs w:val="22"/>
        </w:rPr>
        <w:t>erale benadering</w:t>
      </w:r>
      <w:r w:rsidR="002856D6">
        <w:rPr>
          <w:rFonts w:ascii="Calibri" w:hAnsi="Calibri"/>
          <w:sz w:val="22"/>
          <w:szCs w:val="22"/>
        </w:rPr>
        <w:t xml:space="preserve"> gebruikt om de KHP te plaatsen. </w:t>
      </w:r>
      <w:r w:rsidR="0038393F">
        <w:rPr>
          <w:rFonts w:ascii="Calibri" w:hAnsi="Calibri"/>
          <w:sz w:val="22"/>
          <w:szCs w:val="22"/>
        </w:rPr>
        <w:t>Voordeel van d</w:t>
      </w:r>
      <w:r w:rsidR="00EF0895">
        <w:rPr>
          <w:rFonts w:ascii="Calibri" w:hAnsi="Calibri"/>
          <w:sz w:val="22"/>
          <w:szCs w:val="22"/>
        </w:rPr>
        <w:t>eze ben</w:t>
      </w:r>
      <w:r w:rsidR="0038393F">
        <w:rPr>
          <w:rFonts w:ascii="Calibri" w:hAnsi="Calibri"/>
          <w:sz w:val="22"/>
          <w:szCs w:val="22"/>
        </w:rPr>
        <w:t>adering is dat d</w:t>
      </w:r>
      <w:r w:rsidR="00EF0895">
        <w:rPr>
          <w:rFonts w:ascii="Calibri" w:hAnsi="Calibri"/>
          <w:sz w:val="22"/>
          <w:szCs w:val="22"/>
        </w:rPr>
        <w:t xml:space="preserve">e abductoren het </w:t>
      </w:r>
      <w:r w:rsidR="00AB1633">
        <w:rPr>
          <w:rFonts w:ascii="Calibri" w:hAnsi="Calibri"/>
          <w:sz w:val="22"/>
          <w:szCs w:val="22"/>
        </w:rPr>
        <w:t>minst beschadigd worden. Nadeel van deze benadering is</w:t>
      </w:r>
      <w:r w:rsidR="00EF0895">
        <w:rPr>
          <w:rFonts w:ascii="Calibri" w:hAnsi="Calibri"/>
          <w:sz w:val="22"/>
          <w:szCs w:val="22"/>
        </w:rPr>
        <w:t xml:space="preserve"> dat er een vergrote kans is op luxatie van de heup in de eers</w:t>
      </w:r>
      <w:r w:rsidR="00AB1633">
        <w:rPr>
          <w:rFonts w:ascii="Calibri" w:hAnsi="Calibri"/>
          <w:sz w:val="22"/>
          <w:szCs w:val="22"/>
        </w:rPr>
        <w:t>te weken na de operatie. Ook is er</w:t>
      </w:r>
      <w:r w:rsidR="00EF0895">
        <w:rPr>
          <w:rFonts w:ascii="Calibri" w:hAnsi="Calibri"/>
          <w:sz w:val="22"/>
          <w:szCs w:val="22"/>
        </w:rPr>
        <w:t xml:space="preserve"> een klein risico </w:t>
      </w:r>
      <w:r w:rsidR="00AB1633">
        <w:rPr>
          <w:rFonts w:ascii="Calibri" w:hAnsi="Calibri"/>
          <w:sz w:val="22"/>
          <w:szCs w:val="22"/>
        </w:rPr>
        <w:t>op het ontstaan van zenuwschade</w:t>
      </w:r>
      <w:r w:rsidR="00EF0895">
        <w:rPr>
          <w:rFonts w:ascii="Calibri" w:hAnsi="Calibri"/>
          <w:sz w:val="22"/>
          <w:szCs w:val="22"/>
        </w:rPr>
        <w:t xml:space="preserve"> aan de nervus ischiadiscus kan ontstaan (</w:t>
      </w:r>
      <w:proofErr w:type="spellStart"/>
      <w:r w:rsidR="007E667B" w:rsidRPr="007E667B">
        <w:rPr>
          <w:rFonts w:ascii="Calibri" w:hAnsi="Calibri"/>
          <w:sz w:val="22"/>
        </w:rPr>
        <w:t>P</w:t>
      </w:r>
      <w:r w:rsidR="007E667B">
        <w:rPr>
          <w:rFonts w:ascii="Calibri" w:hAnsi="Calibri"/>
          <w:sz w:val="22"/>
        </w:rPr>
        <w:t>etis</w:t>
      </w:r>
      <w:proofErr w:type="spellEnd"/>
      <w:r w:rsidR="007E667B">
        <w:rPr>
          <w:rFonts w:ascii="Calibri" w:hAnsi="Calibri"/>
          <w:sz w:val="22"/>
        </w:rPr>
        <w:t xml:space="preserve">, </w:t>
      </w:r>
      <w:proofErr w:type="spellStart"/>
      <w:r w:rsidR="007E667B">
        <w:rPr>
          <w:rFonts w:ascii="Calibri" w:hAnsi="Calibri"/>
          <w:sz w:val="22"/>
        </w:rPr>
        <w:t>Howard</w:t>
      </w:r>
      <w:proofErr w:type="spellEnd"/>
      <w:r w:rsidR="007E667B">
        <w:rPr>
          <w:rFonts w:ascii="Calibri" w:hAnsi="Calibri"/>
          <w:sz w:val="22"/>
        </w:rPr>
        <w:t xml:space="preserve">, Lanting &amp; </w:t>
      </w:r>
      <w:proofErr w:type="spellStart"/>
      <w:r w:rsidR="007E667B">
        <w:rPr>
          <w:rFonts w:ascii="Calibri" w:hAnsi="Calibri"/>
          <w:sz w:val="22"/>
        </w:rPr>
        <w:t>Vasarhelvi</w:t>
      </w:r>
      <w:proofErr w:type="spellEnd"/>
      <w:r w:rsidR="007E667B">
        <w:rPr>
          <w:rFonts w:ascii="Calibri" w:hAnsi="Calibri"/>
          <w:sz w:val="22"/>
        </w:rPr>
        <w:t>, 2015</w:t>
      </w:r>
      <w:r w:rsidR="00EF0895">
        <w:rPr>
          <w:rFonts w:ascii="Calibri" w:hAnsi="Calibri"/>
          <w:sz w:val="22"/>
          <w:szCs w:val="22"/>
        </w:rPr>
        <w:t>).</w:t>
      </w:r>
    </w:p>
    <w:p w14:paraId="20DF50FA" w14:textId="77777777" w:rsidR="00886C84" w:rsidRDefault="00EA5E3E" w:rsidP="00EF32F4">
      <w:pPr>
        <w:ind w:firstLine="709"/>
        <w:jc w:val="both"/>
        <w:rPr>
          <w:rFonts w:ascii="Calibri" w:hAnsi="Calibri"/>
          <w:sz w:val="22"/>
          <w:szCs w:val="22"/>
        </w:rPr>
      </w:pPr>
      <w:r w:rsidRPr="00E57A0A">
        <w:rPr>
          <w:rFonts w:ascii="Calibri" w:hAnsi="Calibri"/>
          <w:sz w:val="22"/>
          <w:szCs w:val="22"/>
        </w:rPr>
        <w:t>I</w:t>
      </w:r>
      <w:r w:rsidR="002960AA">
        <w:rPr>
          <w:rFonts w:ascii="Calibri" w:hAnsi="Calibri"/>
          <w:sz w:val="22"/>
          <w:szCs w:val="22"/>
        </w:rPr>
        <w:t>n 20% van de gevallen krijgt de</w:t>
      </w:r>
      <w:r w:rsidRPr="00E57A0A">
        <w:rPr>
          <w:rFonts w:ascii="Calibri" w:hAnsi="Calibri"/>
          <w:sz w:val="22"/>
          <w:szCs w:val="22"/>
        </w:rPr>
        <w:t xml:space="preserve"> patiënt te maken met een complicatie na een operatie. De meest voorkomende complicaties zijn: cognitieve en neurologische veranderingen, cardiopulmonale veranderingen,  een veneuze trombo-embolie, bloeding in het maagdarmkanaal,  urineweginfectie, perioperatieve bloedarmoede en stofwisselingsproblemen (</w:t>
      </w:r>
      <w:proofErr w:type="spellStart"/>
      <w:r w:rsidR="00A248AE">
        <w:rPr>
          <w:rFonts w:ascii="Calibri" w:hAnsi="Calibri"/>
          <w:sz w:val="22"/>
          <w:szCs w:val="22"/>
        </w:rPr>
        <w:t>Carpintero</w:t>
      </w:r>
      <w:proofErr w:type="spellEnd"/>
      <w:r w:rsidR="00A248AE">
        <w:rPr>
          <w:rFonts w:ascii="Calibri" w:hAnsi="Calibri"/>
          <w:sz w:val="22"/>
          <w:szCs w:val="22"/>
        </w:rPr>
        <w:t xml:space="preserve"> et al., 2014</w:t>
      </w:r>
      <w:r w:rsidR="00886C84">
        <w:rPr>
          <w:rFonts w:ascii="Calibri" w:hAnsi="Calibri"/>
          <w:sz w:val="22"/>
          <w:szCs w:val="22"/>
        </w:rPr>
        <w:t>).</w:t>
      </w:r>
    </w:p>
    <w:p w14:paraId="7D627EB7" w14:textId="77777777" w:rsidR="00886C84" w:rsidRDefault="002960AA" w:rsidP="00EF32F4">
      <w:pPr>
        <w:ind w:firstLine="709"/>
        <w:jc w:val="both"/>
        <w:rPr>
          <w:rFonts w:ascii="Calibri" w:hAnsi="Calibri"/>
          <w:color w:val="FF0000"/>
          <w:sz w:val="22"/>
          <w:szCs w:val="22"/>
        </w:rPr>
      </w:pPr>
      <w:r>
        <w:rPr>
          <w:rFonts w:ascii="Calibri" w:hAnsi="Calibri"/>
          <w:sz w:val="22"/>
          <w:szCs w:val="22"/>
        </w:rPr>
        <w:t>In 13</w:t>
      </w:r>
      <w:r w:rsidR="00C84CEA">
        <w:rPr>
          <w:rFonts w:ascii="Calibri" w:hAnsi="Calibri"/>
          <w:sz w:val="22"/>
          <w:szCs w:val="22"/>
        </w:rPr>
        <w:t>,5-33% van de gevallen verschijnt a de operatie e</w:t>
      </w:r>
      <w:r w:rsidR="00EA5E3E" w:rsidRPr="00E57A0A">
        <w:rPr>
          <w:rFonts w:ascii="Calibri" w:hAnsi="Calibri"/>
          <w:sz w:val="22"/>
          <w:szCs w:val="22"/>
        </w:rPr>
        <w:t>en postoperat</w:t>
      </w:r>
      <w:r w:rsidR="00C84CEA">
        <w:rPr>
          <w:rFonts w:ascii="Calibri" w:hAnsi="Calibri"/>
          <w:sz w:val="22"/>
          <w:szCs w:val="22"/>
        </w:rPr>
        <w:t>ief delier</w:t>
      </w:r>
      <w:r w:rsidR="00EA5E3E" w:rsidRPr="00E57A0A">
        <w:rPr>
          <w:rFonts w:ascii="Calibri" w:hAnsi="Calibri"/>
          <w:sz w:val="22"/>
          <w:szCs w:val="22"/>
        </w:rPr>
        <w:t>. Een delier heeft veranderlijke symptomen waardoor er soms een verkeerde diagnose gesteld wordt waaron</w:t>
      </w:r>
      <w:r w:rsidR="00055CFE">
        <w:rPr>
          <w:rFonts w:ascii="Calibri" w:hAnsi="Calibri"/>
          <w:sz w:val="22"/>
          <w:szCs w:val="22"/>
        </w:rPr>
        <w:t>der depressie of vermoeidheid (Monk &amp; Price, 2011</w:t>
      </w:r>
      <w:r w:rsidR="00EA5E3E" w:rsidRPr="00E57A0A">
        <w:rPr>
          <w:rFonts w:ascii="Calibri" w:hAnsi="Calibri"/>
          <w:sz w:val="22"/>
          <w:szCs w:val="22"/>
        </w:rPr>
        <w:t xml:space="preserve">). </w:t>
      </w:r>
      <w:r w:rsidR="00C84CEA">
        <w:rPr>
          <w:rFonts w:ascii="Calibri" w:hAnsi="Calibri"/>
          <w:sz w:val="22"/>
          <w:szCs w:val="22"/>
        </w:rPr>
        <w:t>Daarnaast vergroot een postoperatief delier</w:t>
      </w:r>
      <w:r w:rsidR="00EA5E3E" w:rsidRPr="00E57A0A">
        <w:rPr>
          <w:rFonts w:ascii="Calibri" w:hAnsi="Calibri"/>
          <w:sz w:val="22"/>
          <w:szCs w:val="22"/>
        </w:rPr>
        <w:t xml:space="preserve"> het risico op slechtere resultaten, medische complicaties, mortaliteit en institutionalisering bij patiën</w:t>
      </w:r>
      <w:r w:rsidR="00D672F0">
        <w:rPr>
          <w:rFonts w:ascii="Calibri" w:hAnsi="Calibri"/>
          <w:sz w:val="22"/>
          <w:szCs w:val="22"/>
        </w:rPr>
        <w:t>ten met een heupfractuur (</w:t>
      </w:r>
      <w:proofErr w:type="spellStart"/>
      <w:r w:rsidR="00D672F0">
        <w:rPr>
          <w:rFonts w:ascii="Calibri" w:hAnsi="Calibri"/>
          <w:sz w:val="22"/>
          <w:szCs w:val="22"/>
        </w:rPr>
        <w:t>Chong</w:t>
      </w:r>
      <w:proofErr w:type="spellEnd"/>
      <w:r w:rsidR="00D672F0">
        <w:rPr>
          <w:rFonts w:ascii="Calibri" w:hAnsi="Calibri"/>
          <w:sz w:val="22"/>
          <w:szCs w:val="22"/>
        </w:rPr>
        <w:t xml:space="preserve">, </w:t>
      </w:r>
      <w:proofErr w:type="spellStart"/>
      <w:r w:rsidR="00D672F0">
        <w:rPr>
          <w:rFonts w:ascii="Calibri" w:hAnsi="Calibri"/>
          <w:sz w:val="22"/>
          <w:szCs w:val="22"/>
        </w:rPr>
        <w:t>Savige</w:t>
      </w:r>
      <w:proofErr w:type="spellEnd"/>
      <w:r w:rsidR="00D672F0">
        <w:rPr>
          <w:rFonts w:ascii="Calibri" w:hAnsi="Calibri"/>
          <w:sz w:val="22"/>
          <w:szCs w:val="22"/>
        </w:rPr>
        <w:t xml:space="preserve"> &amp; </w:t>
      </w:r>
      <w:proofErr w:type="spellStart"/>
      <w:r w:rsidR="00D672F0">
        <w:rPr>
          <w:rFonts w:ascii="Calibri" w:hAnsi="Calibri"/>
          <w:sz w:val="22"/>
          <w:szCs w:val="22"/>
        </w:rPr>
        <w:t>Lim</w:t>
      </w:r>
      <w:proofErr w:type="spellEnd"/>
      <w:r w:rsidR="00D672F0">
        <w:rPr>
          <w:rFonts w:ascii="Calibri" w:hAnsi="Calibri"/>
          <w:sz w:val="22"/>
          <w:szCs w:val="22"/>
        </w:rPr>
        <w:t>, 2010)</w:t>
      </w:r>
      <w:r w:rsidR="00EA5E3E" w:rsidRPr="00E57A0A">
        <w:rPr>
          <w:rFonts w:ascii="Calibri" w:hAnsi="Calibri"/>
          <w:sz w:val="22"/>
          <w:szCs w:val="22"/>
        </w:rPr>
        <w:t>.</w:t>
      </w:r>
    </w:p>
    <w:p w14:paraId="31B15EC2" w14:textId="77777777" w:rsidR="00886C84" w:rsidRDefault="00EA5E3E" w:rsidP="00EF32F4">
      <w:pPr>
        <w:ind w:firstLine="709"/>
        <w:jc w:val="both"/>
        <w:rPr>
          <w:rFonts w:ascii="Calibri" w:hAnsi="Calibri"/>
          <w:sz w:val="22"/>
          <w:szCs w:val="22"/>
        </w:rPr>
      </w:pPr>
      <w:r w:rsidRPr="00E57A0A">
        <w:rPr>
          <w:rFonts w:ascii="Calibri" w:hAnsi="Calibri"/>
          <w:sz w:val="22"/>
          <w:szCs w:val="22"/>
        </w:rPr>
        <w:t xml:space="preserve">Uit onderzoek blijkt dat bij ouderen met een heupfractuur </w:t>
      </w:r>
      <w:r w:rsidR="00536367">
        <w:rPr>
          <w:rFonts w:ascii="Calibri" w:hAnsi="Calibri"/>
          <w:sz w:val="22"/>
          <w:szCs w:val="22"/>
        </w:rPr>
        <w:t>en de aanwezigheid van drie</w:t>
      </w:r>
      <w:r w:rsidRPr="00E57A0A">
        <w:rPr>
          <w:rFonts w:ascii="Calibri" w:hAnsi="Calibri"/>
          <w:sz w:val="22"/>
          <w:szCs w:val="22"/>
        </w:rPr>
        <w:t xml:space="preserve"> of me</w:t>
      </w:r>
      <w:r w:rsidR="00832256">
        <w:rPr>
          <w:rFonts w:ascii="Calibri" w:hAnsi="Calibri"/>
          <w:sz w:val="22"/>
          <w:szCs w:val="22"/>
        </w:rPr>
        <w:t>er co</w:t>
      </w:r>
      <w:r w:rsidR="00BC1D95">
        <w:rPr>
          <w:rFonts w:ascii="Calibri" w:hAnsi="Calibri"/>
          <w:sz w:val="22"/>
          <w:szCs w:val="22"/>
        </w:rPr>
        <w:t>-</w:t>
      </w:r>
      <w:r w:rsidR="00832256">
        <w:rPr>
          <w:rFonts w:ascii="Calibri" w:hAnsi="Calibri"/>
          <w:sz w:val="22"/>
          <w:szCs w:val="22"/>
        </w:rPr>
        <w:t>morbiditeiten</w:t>
      </w:r>
      <w:r w:rsidRPr="00E57A0A">
        <w:rPr>
          <w:rFonts w:ascii="Calibri" w:hAnsi="Calibri"/>
          <w:sz w:val="22"/>
          <w:szCs w:val="22"/>
        </w:rPr>
        <w:t xml:space="preserve"> het risi</w:t>
      </w:r>
      <w:r w:rsidR="00536367">
        <w:rPr>
          <w:rFonts w:ascii="Calibri" w:hAnsi="Calibri"/>
          <w:sz w:val="22"/>
          <w:szCs w:val="22"/>
        </w:rPr>
        <w:t>co op mortaliteit toeneemt</w:t>
      </w:r>
      <w:r w:rsidRPr="00E57A0A">
        <w:rPr>
          <w:rFonts w:ascii="Calibri" w:hAnsi="Calibri"/>
          <w:sz w:val="22"/>
          <w:szCs w:val="22"/>
        </w:rPr>
        <w:t xml:space="preserve">. De mortaliteit </w:t>
      </w:r>
      <w:r w:rsidR="00536367">
        <w:rPr>
          <w:rFonts w:ascii="Calibri" w:hAnsi="Calibri"/>
          <w:sz w:val="22"/>
          <w:szCs w:val="22"/>
        </w:rPr>
        <w:t>bij ouderen met een KHP is hoog. Ongeveer</w:t>
      </w:r>
      <w:r w:rsidRPr="00E57A0A">
        <w:rPr>
          <w:rFonts w:ascii="Calibri" w:hAnsi="Calibri"/>
          <w:sz w:val="22"/>
          <w:szCs w:val="22"/>
        </w:rPr>
        <w:t xml:space="preserve"> 33% van de patiënten overlijd</w:t>
      </w:r>
      <w:r w:rsidR="00536367">
        <w:rPr>
          <w:rFonts w:ascii="Calibri" w:hAnsi="Calibri"/>
          <w:sz w:val="22"/>
          <w:szCs w:val="22"/>
        </w:rPr>
        <w:t>t</w:t>
      </w:r>
      <w:r w:rsidRPr="00E57A0A">
        <w:rPr>
          <w:rFonts w:ascii="Calibri" w:hAnsi="Calibri"/>
          <w:sz w:val="22"/>
          <w:szCs w:val="22"/>
        </w:rPr>
        <w:t xml:space="preserve"> in het eerste jaar na d</w:t>
      </w:r>
      <w:r w:rsidR="00D34866">
        <w:rPr>
          <w:rFonts w:ascii="Calibri" w:hAnsi="Calibri"/>
          <w:sz w:val="22"/>
          <w:szCs w:val="22"/>
        </w:rPr>
        <w:t>e operatie (</w:t>
      </w:r>
      <w:r w:rsidR="00EE6717">
        <w:rPr>
          <w:rFonts w:ascii="Calibri" w:hAnsi="Calibri"/>
          <w:sz w:val="22"/>
          <w:szCs w:val="22"/>
        </w:rPr>
        <w:t xml:space="preserve">Roche, </w:t>
      </w:r>
      <w:proofErr w:type="spellStart"/>
      <w:r w:rsidR="00EE6717">
        <w:rPr>
          <w:rFonts w:ascii="Calibri" w:hAnsi="Calibri"/>
          <w:sz w:val="22"/>
          <w:szCs w:val="22"/>
        </w:rPr>
        <w:t>Wenn</w:t>
      </w:r>
      <w:proofErr w:type="spellEnd"/>
      <w:r w:rsidR="00EE6717" w:rsidRPr="00EE6717">
        <w:rPr>
          <w:rFonts w:ascii="Calibri" w:hAnsi="Calibri"/>
          <w:sz w:val="22"/>
          <w:szCs w:val="22"/>
        </w:rPr>
        <w:t xml:space="preserve">, </w:t>
      </w:r>
      <w:proofErr w:type="spellStart"/>
      <w:r w:rsidR="00EE6717">
        <w:rPr>
          <w:rFonts w:ascii="Calibri" w:hAnsi="Calibri"/>
          <w:sz w:val="22"/>
          <w:szCs w:val="22"/>
        </w:rPr>
        <w:t>Sahota</w:t>
      </w:r>
      <w:proofErr w:type="spellEnd"/>
      <w:r w:rsidR="00EE6717">
        <w:rPr>
          <w:rFonts w:ascii="Calibri" w:hAnsi="Calibri"/>
          <w:sz w:val="22"/>
          <w:szCs w:val="22"/>
        </w:rPr>
        <w:t xml:space="preserve"> &amp; Moran, 2005)</w:t>
      </w:r>
      <w:r w:rsidRPr="00E57A0A">
        <w:rPr>
          <w:rFonts w:ascii="Calibri" w:hAnsi="Calibri"/>
          <w:sz w:val="22"/>
          <w:szCs w:val="22"/>
        </w:rPr>
        <w:t xml:space="preserve">.  Slechts 20% van de patiënten functioneert </w:t>
      </w:r>
      <w:r w:rsidR="00536367">
        <w:rPr>
          <w:rFonts w:ascii="Calibri" w:hAnsi="Calibri"/>
          <w:sz w:val="22"/>
          <w:szCs w:val="22"/>
        </w:rPr>
        <w:t xml:space="preserve">na </w:t>
      </w:r>
      <w:r w:rsidRPr="00E57A0A">
        <w:rPr>
          <w:rFonts w:ascii="Calibri" w:hAnsi="Calibri"/>
          <w:sz w:val="22"/>
          <w:szCs w:val="22"/>
        </w:rPr>
        <w:t>een jaar late</w:t>
      </w:r>
      <w:r w:rsidR="00536367">
        <w:rPr>
          <w:rFonts w:ascii="Calibri" w:hAnsi="Calibri"/>
          <w:sz w:val="22"/>
          <w:szCs w:val="22"/>
        </w:rPr>
        <w:t>r op hun</w:t>
      </w:r>
      <w:r w:rsidR="00D34866">
        <w:rPr>
          <w:rFonts w:ascii="Calibri" w:hAnsi="Calibri"/>
          <w:sz w:val="22"/>
          <w:szCs w:val="22"/>
        </w:rPr>
        <w:t xml:space="preserve"> oude niveau (van Santen, 2010</w:t>
      </w:r>
      <w:r w:rsidRPr="00E57A0A">
        <w:rPr>
          <w:rFonts w:ascii="Calibri" w:hAnsi="Calibri"/>
          <w:sz w:val="22"/>
          <w:szCs w:val="22"/>
        </w:rPr>
        <w:t>).</w:t>
      </w:r>
    </w:p>
    <w:p w14:paraId="0280B922" w14:textId="77777777" w:rsidR="00886C84" w:rsidRDefault="00EA5E3E" w:rsidP="00EF32F4">
      <w:pPr>
        <w:ind w:firstLine="709"/>
        <w:jc w:val="both"/>
        <w:rPr>
          <w:rFonts w:ascii="Calibri" w:hAnsi="Calibri"/>
          <w:sz w:val="22"/>
          <w:szCs w:val="22"/>
        </w:rPr>
      </w:pPr>
      <w:r w:rsidRPr="00E57A0A">
        <w:rPr>
          <w:rFonts w:ascii="Calibri" w:hAnsi="Calibri"/>
          <w:sz w:val="22"/>
          <w:szCs w:val="22"/>
        </w:rPr>
        <w:t>In de</w:t>
      </w:r>
      <w:r w:rsidR="003574F6">
        <w:rPr>
          <w:rFonts w:ascii="Calibri" w:hAnsi="Calibri"/>
          <w:sz w:val="22"/>
          <w:szCs w:val="22"/>
        </w:rPr>
        <w:t xml:space="preserve"> literatuur </w:t>
      </w:r>
      <w:r w:rsidR="002D7FE6">
        <w:rPr>
          <w:rFonts w:ascii="Calibri" w:hAnsi="Calibri"/>
          <w:sz w:val="22"/>
          <w:szCs w:val="22"/>
        </w:rPr>
        <w:t>is er</w:t>
      </w:r>
      <w:r w:rsidR="00086FC8">
        <w:rPr>
          <w:rFonts w:ascii="Calibri" w:hAnsi="Calibri"/>
          <w:sz w:val="22"/>
          <w:szCs w:val="22"/>
        </w:rPr>
        <w:t xml:space="preserve"> weinig bekend over de meest effectieve b</w:t>
      </w:r>
      <w:r w:rsidR="002D7FE6">
        <w:rPr>
          <w:rFonts w:ascii="Calibri" w:hAnsi="Calibri"/>
          <w:sz w:val="22"/>
          <w:szCs w:val="22"/>
        </w:rPr>
        <w:t xml:space="preserve">ehandeling na een KHP. Er is </w:t>
      </w:r>
      <w:r w:rsidR="00CB12D9">
        <w:rPr>
          <w:rFonts w:ascii="Calibri" w:hAnsi="Calibri"/>
          <w:sz w:val="22"/>
          <w:szCs w:val="22"/>
        </w:rPr>
        <w:t>echter</w:t>
      </w:r>
      <w:r w:rsidR="002D7FE6">
        <w:rPr>
          <w:rFonts w:ascii="Calibri" w:hAnsi="Calibri"/>
          <w:sz w:val="22"/>
          <w:szCs w:val="22"/>
        </w:rPr>
        <w:t xml:space="preserve"> </w:t>
      </w:r>
      <w:r w:rsidR="00086FC8">
        <w:rPr>
          <w:rFonts w:ascii="Calibri" w:hAnsi="Calibri"/>
          <w:sz w:val="22"/>
          <w:szCs w:val="22"/>
        </w:rPr>
        <w:t>wel veel bekend over de behandeling van een totale heup prothese (THP).  Omdat deze ingrepen veel op elkaar lijken is</w:t>
      </w:r>
      <w:r w:rsidR="00EE2316">
        <w:rPr>
          <w:rFonts w:ascii="Calibri" w:hAnsi="Calibri"/>
          <w:sz w:val="22"/>
          <w:szCs w:val="22"/>
        </w:rPr>
        <w:t xml:space="preserve"> er</w:t>
      </w:r>
      <w:r w:rsidR="00086FC8">
        <w:rPr>
          <w:rFonts w:ascii="Calibri" w:hAnsi="Calibri"/>
          <w:sz w:val="22"/>
          <w:szCs w:val="22"/>
        </w:rPr>
        <w:t xml:space="preserve"> </w:t>
      </w:r>
      <w:r w:rsidR="004A622F">
        <w:rPr>
          <w:rFonts w:ascii="Calibri" w:hAnsi="Calibri"/>
          <w:sz w:val="22"/>
          <w:szCs w:val="22"/>
        </w:rPr>
        <w:t xml:space="preserve">daarom </w:t>
      </w:r>
      <w:r w:rsidR="00A1677A">
        <w:rPr>
          <w:rFonts w:ascii="Calibri" w:hAnsi="Calibri"/>
          <w:sz w:val="22"/>
          <w:szCs w:val="22"/>
        </w:rPr>
        <w:t xml:space="preserve">voornamelijk </w:t>
      </w:r>
      <w:r w:rsidR="00086FC8">
        <w:rPr>
          <w:rFonts w:ascii="Calibri" w:hAnsi="Calibri"/>
          <w:sz w:val="22"/>
          <w:szCs w:val="22"/>
        </w:rPr>
        <w:t xml:space="preserve">literatuur bekend over de behandeling van een THP gebruikt. </w:t>
      </w:r>
      <w:r w:rsidR="00A1677A">
        <w:rPr>
          <w:rFonts w:ascii="Calibri" w:hAnsi="Calibri"/>
          <w:sz w:val="22"/>
          <w:szCs w:val="22"/>
        </w:rPr>
        <w:t>De onderzoeken waarin</w:t>
      </w:r>
      <w:r w:rsidR="003574F6">
        <w:rPr>
          <w:rFonts w:ascii="Calibri" w:hAnsi="Calibri"/>
          <w:sz w:val="22"/>
          <w:szCs w:val="22"/>
        </w:rPr>
        <w:t xml:space="preserve"> gekeken word</w:t>
      </w:r>
      <w:r w:rsidR="002D7FE6">
        <w:rPr>
          <w:rFonts w:ascii="Calibri" w:hAnsi="Calibri"/>
          <w:sz w:val="22"/>
          <w:szCs w:val="22"/>
        </w:rPr>
        <w:t>t</w:t>
      </w:r>
      <w:r w:rsidR="003574F6">
        <w:rPr>
          <w:rFonts w:ascii="Calibri" w:hAnsi="Calibri"/>
          <w:sz w:val="22"/>
          <w:szCs w:val="22"/>
        </w:rPr>
        <w:t xml:space="preserve"> naar een behandeling na een KHP</w:t>
      </w:r>
      <w:r w:rsidR="00A1677A">
        <w:rPr>
          <w:rFonts w:ascii="Calibri" w:hAnsi="Calibri"/>
          <w:sz w:val="22"/>
          <w:szCs w:val="22"/>
        </w:rPr>
        <w:t xml:space="preserve"> of een THP</w:t>
      </w:r>
      <w:r w:rsidR="003574F6">
        <w:rPr>
          <w:rFonts w:ascii="Calibri" w:hAnsi="Calibri"/>
          <w:sz w:val="22"/>
          <w:szCs w:val="22"/>
        </w:rPr>
        <w:t xml:space="preserve"> verschillen </w:t>
      </w:r>
      <w:r w:rsidRPr="00E57A0A">
        <w:rPr>
          <w:rFonts w:ascii="Calibri" w:hAnsi="Calibri"/>
          <w:sz w:val="22"/>
          <w:szCs w:val="22"/>
        </w:rPr>
        <w:t>veel waardoor er nog geen gestandaardiseerd oefenprotocol na een KH</w:t>
      </w:r>
      <w:r w:rsidR="005D3C07">
        <w:rPr>
          <w:rFonts w:ascii="Calibri" w:hAnsi="Calibri"/>
          <w:sz w:val="22"/>
          <w:szCs w:val="22"/>
        </w:rPr>
        <w:t>P bestaat (</w:t>
      </w:r>
      <w:r w:rsidR="005D3C07" w:rsidRPr="00D634CD">
        <w:rPr>
          <w:rFonts w:ascii="Calibri" w:hAnsi="Calibri"/>
          <w:sz w:val="22"/>
        </w:rPr>
        <w:t>Di Mona</w:t>
      </w:r>
      <w:r w:rsidR="005D3C07">
        <w:rPr>
          <w:rFonts w:ascii="Calibri" w:hAnsi="Calibri"/>
          <w:sz w:val="22"/>
        </w:rPr>
        <w:t xml:space="preserve">co &amp; </w:t>
      </w:r>
      <w:proofErr w:type="spellStart"/>
      <w:r w:rsidR="005D3C07">
        <w:rPr>
          <w:rFonts w:ascii="Calibri" w:hAnsi="Calibri"/>
          <w:sz w:val="22"/>
        </w:rPr>
        <w:t>Castiglioni</w:t>
      </w:r>
      <w:proofErr w:type="spellEnd"/>
      <w:r w:rsidR="005D3C07">
        <w:rPr>
          <w:rFonts w:ascii="Calibri" w:hAnsi="Calibri"/>
          <w:sz w:val="22"/>
        </w:rPr>
        <w:t>, 2013</w:t>
      </w:r>
      <w:r w:rsidRPr="00E57A0A">
        <w:rPr>
          <w:rFonts w:ascii="Calibri" w:hAnsi="Calibri"/>
          <w:sz w:val="22"/>
          <w:szCs w:val="22"/>
        </w:rPr>
        <w:t xml:space="preserve">). </w:t>
      </w:r>
    </w:p>
    <w:p w14:paraId="1CEFA53C" w14:textId="77777777" w:rsidR="00886C84" w:rsidRDefault="00051307" w:rsidP="00EF32F4">
      <w:pPr>
        <w:ind w:firstLine="709"/>
        <w:jc w:val="both"/>
        <w:rPr>
          <w:rFonts w:ascii="Calibri" w:hAnsi="Calibri"/>
          <w:sz w:val="22"/>
          <w:szCs w:val="22"/>
        </w:rPr>
      </w:pPr>
      <w:r w:rsidRPr="00051307">
        <w:rPr>
          <w:rFonts w:ascii="Calibri" w:hAnsi="Calibri"/>
          <w:sz w:val="22"/>
          <w:szCs w:val="22"/>
        </w:rPr>
        <w:t xml:space="preserve">Uit de </w:t>
      </w:r>
      <w:proofErr w:type="spellStart"/>
      <w:r w:rsidRPr="00051307">
        <w:rPr>
          <w:rFonts w:ascii="Calibri" w:hAnsi="Calibri"/>
          <w:sz w:val="22"/>
          <w:szCs w:val="22"/>
        </w:rPr>
        <w:t>Randomised</w:t>
      </w:r>
      <w:proofErr w:type="spellEnd"/>
      <w:r w:rsidRPr="00051307">
        <w:rPr>
          <w:rFonts w:ascii="Calibri" w:hAnsi="Calibri"/>
          <w:sz w:val="22"/>
          <w:szCs w:val="22"/>
        </w:rPr>
        <w:t xml:space="preserve"> </w:t>
      </w:r>
      <w:proofErr w:type="spellStart"/>
      <w:r w:rsidRPr="00051307">
        <w:rPr>
          <w:rFonts w:ascii="Calibri" w:hAnsi="Calibri"/>
          <w:sz w:val="22"/>
          <w:szCs w:val="22"/>
        </w:rPr>
        <w:t>Controlled</w:t>
      </w:r>
      <w:proofErr w:type="spellEnd"/>
      <w:r w:rsidRPr="00051307">
        <w:rPr>
          <w:rFonts w:ascii="Calibri" w:hAnsi="Calibri"/>
          <w:sz w:val="22"/>
          <w:szCs w:val="22"/>
        </w:rPr>
        <w:t xml:space="preserve"> Trials (</w:t>
      </w:r>
      <w:proofErr w:type="spellStart"/>
      <w:r w:rsidRPr="00051307">
        <w:rPr>
          <w:rFonts w:ascii="Calibri" w:hAnsi="Calibri"/>
          <w:sz w:val="22"/>
          <w:szCs w:val="22"/>
        </w:rPr>
        <w:t>RCT’s</w:t>
      </w:r>
      <w:proofErr w:type="spellEnd"/>
      <w:r w:rsidRPr="00051307">
        <w:rPr>
          <w:rFonts w:ascii="Calibri" w:hAnsi="Calibri"/>
          <w:sz w:val="22"/>
          <w:szCs w:val="22"/>
        </w:rPr>
        <w:t xml:space="preserve">) van Husby et al. (2009) en Suetta et al. (2004) blijkt dat postoperatieve krachttraining een efficiënte manier is om de spierkracht terug te krijgen. Volgens Suetta et al. (2004) zorgt postoperatieve krachttraining niet alleen voor verbetering van de spierkracht maar ook voor een verhoging van de spiermassa en een verbeterde spierfunctie. Uit het onderzoek van Husby et al. (2009) blijkt dat </w:t>
      </w:r>
      <w:r w:rsidR="00D30B10">
        <w:rPr>
          <w:rFonts w:ascii="Calibri" w:hAnsi="Calibri"/>
          <w:sz w:val="22"/>
          <w:szCs w:val="22"/>
        </w:rPr>
        <w:t>de spierkracht sneller verbetert</w:t>
      </w:r>
      <w:r w:rsidRPr="00051307">
        <w:rPr>
          <w:rFonts w:ascii="Calibri" w:hAnsi="Calibri"/>
          <w:sz w:val="22"/>
          <w:szCs w:val="22"/>
        </w:rPr>
        <w:t xml:space="preserve"> als er meteen na de operatie al gestart word</w:t>
      </w:r>
      <w:r w:rsidR="002D7FE6">
        <w:rPr>
          <w:rFonts w:ascii="Calibri" w:hAnsi="Calibri"/>
          <w:sz w:val="22"/>
          <w:szCs w:val="22"/>
        </w:rPr>
        <w:t>t</w:t>
      </w:r>
      <w:r w:rsidRPr="00051307">
        <w:rPr>
          <w:rFonts w:ascii="Calibri" w:hAnsi="Calibri"/>
          <w:sz w:val="22"/>
          <w:szCs w:val="22"/>
        </w:rPr>
        <w:t xml:space="preserve"> met krachttraining. Daarbij blijkt uit het onderzoek van</w:t>
      </w:r>
      <w:r>
        <w:rPr>
          <w:rFonts w:ascii="Calibri" w:hAnsi="Calibri"/>
          <w:sz w:val="22"/>
          <w:szCs w:val="22"/>
        </w:rPr>
        <w:t xml:space="preserve"> Hauer, Specht, </w:t>
      </w:r>
      <w:proofErr w:type="spellStart"/>
      <w:r w:rsidR="00AC2C7A">
        <w:rPr>
          <w:rFonts w:ascii="Calibri" w:hAnsi="Calibri"/>
          <w:sz w:val="22"/>
          <w:szCs w:val="22"/>
        </w:rPr>
        <w:t>Schuler</w:t>
      </w:r>
      <w:proofErr w:type="spellEnd"/>
      <w:r w:rsidR="00AC2C7A">
        <w:rPr>
          <w:rFonts w:ascii="Calibri" w:hAnsi="Calibri"/>
          <w:sz w:val="22"/>
          <w:szCs w:val="22"/>
        </w:rPr>
        <w:t xml:space="preserve">, </w:t>
      </w:r>
      <w:proofErr w:type="spellStart"/>
      <w:r w:rsidR="00AC2C7A">
        <w:rPr>
          <w:rFonts w:ascii="Calibri" w:hAnsi="Calibri"/>
          <w:sz w:val="22"/>
          <w:szCs w:val="22"/>
        </w:rPr>
        <w:t>Bartsch</w:t>
      </w:r>
      <w:proofErr w:type="spellEnd"/>
      <w:r w:rsidR="00AC2C7A">
        <w:rPr>
          <w:rFonts w:ascii="Calibri" w:hAnsi="Calibri"/>
          <w:sz w:val="22"/>
          <w:szCs w:val="22"/>
        </w:rPr>
        <w:t xml:space="preserve"> en</w:t>
      </w:r>
      <w:r>
        <w:rPr>
          <w:rFonts w:ascii="Calibri" w:hAnsi="Calibri"/>
          <w:sz w:val="22"/>
          <w:szCs w:val="22"/>
        </w:rPr>
        <w:t xml:space="preserve"> </w:t>
      </w:r>
      <w:proofErr w:type="spellStart"/>
      <w:r>
        <w:rPr>
          <w:rFonts w:ascii="Calibri" w:hAnsi="Calibri"/>
          <w:sz w:val="22"/>
          <w:szCs w:val="22"/>
        </w:rPr>
        <w:t>Oster</w:t>
      </w:r>
      <w:proofErr w:type="spellEnd"/>
      <w:r>
        <w:rPr>
          <w:rFonts w:ascii="Calibri" w:hAnsi="Calibri"/>
          <w:sz w:val="22"/>
          <w:szCs w:val="22"/>
        </w:rPr>
        <w:t xml:space="preserve"> (2002)</w:t>
      </w:r>
      <w:r w:rsidRPr="00051307">
        <w:rPr>
          <w:rFonts w:ascii="Calibri" w:hAnsi="Calibri"/>
          <w:sz w:val="22"/>
          <w:szCs w:val="22"/>
        </w:rPr>
        <w:t xml:space="preserve"> dat met progressieve functionele training de function</w:t>
      </w:r>
      <w:r w:rsidR="00F14C9E">
        <w:rPr>
          <w:rFonts w:ascii="Calibri" w:hAnsi="Calibri"/>
          <w:sz w:val="22"/>
          <w:szCs w:val="22"/>
        </w:rPr>
        <w:t>el</w:t>
      </w:r>
      <w:r w:rsidR="00F6139C">
        <w:rPr>
          <w:rFonts w:ascii="Calibri" w:hAnsi="Calibri"/>
          <w:sz w:val="22"/>
          <w:szCs w:val="22"/>
        </w:rPr>
        <w:t>e performance sterk verbetert. D</w:t>
      </w:r>
      <w:r w:rsidR="002D7FE6">
        <w:rPr>
          <w:rFonts w:ascii="Calibri" w:hAnsi="Calibri"/>
          <w:sz w:val="22"/>
          <w:szCs w:val="22"/>
        </w:rPr>
        <w:t>aarentegen blijkt ook</w:t>
      </w:r>
      <w:r w:rsidR="00F14C9E">
        <w:rPr>
          <w:rFonts w:ascii="Calibri" w:hAnsi="Calibri"/>
          <w:sz w:val="22"/>
          <w:szCs w:val="22"/>
        </w:rPr>
        <w:t xml:space="preserve"> dat een gedeelte van de behaalde resultaten </w:t>
      </w:r>
      <w:r w:rsidR="002D7FE6">
        <w:rPr>
          <w:rFonts w:ascii="Calibri" w:hAnsi="Calibri"/>
          <w:sz w:val="22"/>
          <w:szCs w:val="22"/>
        </w:rPr>
        <w:t xml:space="preserve">weer </w:t>
      </w:r>
      <w:r w:rsidR="00F14C9E">
        <w:rPr>
          <w:rFonts w:ascii="Calibri" w:hAnsi="Calibri"/>
          <w:sz w:val="22"/>
          <w:szCs w:val="22"/>
        </w:rPr>
        <w:t>vermind</w:t>
      </w:r>
      <w:r w:rsidR="002D7FE6">
        <w:rPr>
          <w:rFonts w:ascii="Calibri" w:hAnsi="Calibri"/>
          <w:sz w:val="22"/>
          <w:szCs w:val="22"/>
        </w:rPr>
        <w:t>ert als er met de therapie</w:t>
      </w:r>
      <w:r w:rsidR="00F14C9E">
        <w:rPr>
          <w:rFonts w:ascii="Calibri" w:hAnsi="Calibri"/>
          <w:sz w:val="22"/>
          <w:szCs w:val="22"/>
        </w:rPr>
        <w:t xml:space="preserve"> gestopt</w:t>
      </w:r>
      <w:r w:rsidR="002D7FE6">
        <w:rPr>
          <w:rFonts w:ascii="Calibri" w:hAnsi="Calibri"/>
          <w:sz w:val="22"/>
          <w:szCs w:val="22"/>
        </w:rPr>
        <w:t xml:space="preserve"> wordt</w:t>
      </w:r>
      <w:r w:rsidR="00F14C9E">
        <w:rPr>
          <w:rFonts w:ascii="Calibri" w:hAnsi="Calibri"/>
          <w:sz w:val="22"/>
          <w:szCs w:val="22"/>
        </w:rPr>
        <w:t>.</w:t>
      </w:r>
      <w:r w:rsidR="005F7A12">
        <w:rPr>
          <w:rFonts w:ascii="Calibri" w:hAnsi="Calibri"/>
          <w:sz w:val="22"/>
          <w:szCs w:val="22"/>
        </w:rPr>
        <w:t xml:space="preserve"> Ver</w:t>
      </w:r>
      <w:r w:rsidR="002D7FE6">
        <w:rPr>
          <w:rFonts w:ascii="Calibri" w:hAnsi="Calibri"/>
          <w:sz w:val="22"/>
          <w:szCs w:val="22"/>
        </w:rPr>
        <w:t>der blijkt</w:t>
      </w:r>
      <w:r w:rsidR="005B724A">
        <w:rPr>
          <w:rFonts w:ascii="Calibri" w:hAnsi="Calibri"/>
          <w:sz w:val="22"/>
          <w:szCs w:val="22"/>
        </w:rPr>
        <w:t xml:space="preserve"> uit het literatuur review </w:t>
      </w:r>
      <w:r w:rsidR="005F7A12">
        <w:rPr>
          <w:rFonts w:ascii="Calibri" w:hAnsi="Calibri"/>
          <w:sz w:val="22"/>
          <w:szCs w:val="22"/>
        </w:rPr>
        <w:t xml:space="preserve">van </w:t>
      </w:r>
      <w:proofErr w:type="spellStart"/>
      <w:r w:rsidR="005F7A12">
        <w:rPr>
          <w:rFonts w:ascii="Calibri" w:hAnsi="Calibri"/>
          <w:sz w:val="22"/>
          <w:szCs w:val="22"/>
        </w:rPr>
        <w:t>Carneiro</w:t>
      </w:r>
      <w:proofErr w:type="spellEnd"/>
      <w:r w:rsidR="00AC2C7A">
        <w:rPr>
          <w:rFonts w:ascii="Calibri" w:hAnsi="Calibri"/>
          <w:sz w:val="22"/>
          <w:szCs w:val="22"/>
        </w:rPr>
        <w:t xml:space="preserve">, </w:t>
      </w:r>
      <w:proofErr w:type="spellStart"/>
      <w:r w:rsidR="00AC2C7A">
        <w:rPr>
          <w:rFonts w:ascii="Calibri" w:hAnsi="Calibri"/>
          <w:sz w:val="22"/>
          <w:szCs w:val="22"/>
        </w:rPr>
        <w:t>Alves</w:t>
      </w:r>
      <w:proofErr w:type="spellEnd"/>
      <w:r w:rsidR="00AC2C7A">
        <w:rPr>
          <w:rFonts w:ascii="Calibri" w:hAnsi="Calibri"/>
          <w:sz w:val="22"/>
          <w:szCs w:val="22"/>
        </w:rPr>
        <w:t xml:space="preserve"> en</w:t>
      </w:r>
      <w:r w:rsidR="00E71032">
        <w:rPr>
          <w:rFonts w:ascii="Calibri" w:hAnsi="Calibri"/>
          <w:sz w:val="22"/>
          <w:szCs w:val="22"/>
        </w:rPr>
        <w:t xml:space="preserve"> </w:t>
      </w:r>
      <w:proofErr w:type="spellStart"/>
      <w:r w:rsidR="00E71032">
        <w:rPr>
          <w:rFonts w:ascii="Calibri" w:hAnsi="Calibri"/>
          <w:sz w:val="22"/>
          <w:szCs w:val="22"/>
        </w:rPr>
        <w:t>Mercante</w:t>
      </w:r>
      <w:proofErr w:type="spellEnd"/>
      <w:r w:rsidR="00E71032">
        <w:rPr>
          <w:rFonts w:ascii="Calibri" w:hAnsi="Calibri"/>
          <w:sz w:val="22"/>
          <w:szCs w:val="22"/>
        </w:rPr>
        <w:t xml:space="preserve"> </w:t>
      </w:r>
      <w:r w:rsidR="005F7A12">
        <w:rPr>
          <w:rFonts w:ascii="Calibri" w:hAnsi="Calibri"/>
          <w:sz w:val="22"/>
          <w:szCs w:val="22"/>
        </w:rPr>
        <w:t>(2013) dat aerobe training o</w:t>
      </w:r>
      <w:r w:rsidR="002D7FE6">
        <w:rPr>
          <w:rFonts w:ascii="Calibri" w:hAnsi="Calibri"/>
          <w:sz w:val="22"/>
          <w:szCs w:val="22"/>
        </w:rPr>
        <w:t xml:space="preserve">p een ergotrainer een verbetert </w:t>
      </w:r>
      <w:r w:rsidR="005F7A12">
        <w:rPr>
          <w:rFonts w:ascii="Calibri" w:hAnsi="Calibri"/>
          <w:sz w:val="22"/>
          <w:szCs w:val="22"/>
        </w:rPr>
        <w:t xml:space="preserve">loopvermogen </w:t>
      </w:r>
      <w:r w:rsidR="002D7FE6">
        <w:rPr>
          <w:rFonts w:ascii="Calibri" w:hAnsi="Calibri"/>
          <w:sz w:val="22"/>
          <w:szCs w:val="22"/>
        </w:rPr>
        <w:t>als gevolg heeft en dat</w:t>
      </w:r>
      <w:r w:rsidR="00005F4C">
        <w:rPr>
          <w:rFonts w:ascii="Calibri" w:hAnsi="Calibri"/>
          <w:sz w:val="22"/>
          <w:szCs w:val="22"/>
        </w:rPr>
        <w:t xml:space="preserve"> </w:t>
      </w:r>
      <w:r w:rsidR="005B724A">
        <w:rPr>
          <w:rFonts w:ascii="Calibri" w:hAnsi="Calibri"/>
          <w:sz w:val="22"/>
          <w:szCs w:val="22"/>
        </w:rPr>
        <w:t>oefentherapie gericht op stabiliteit, kracht en uithoudingsvermogen in combinatie met functionele training een positief effect heeft op de spierkracht, stabiliteit, l</w:t>
      </w:r>
      <w:r w:rsidR="00A43B62">
        <w:rPr>
          <w:rFonts w:ascii="Calibri" w:hAnsi="Calibri"/>
          <w:sz w:val="22"/>
          <w:szCs w:val="22"/>
        </w:rPr>
        <w:t xml:space="preserve">oopsnelheid en ADL performance. </w:t>
      </w:r>
      <w:r w:rsidR="00005F4C">
        <w:rPr>
          <w:rFonts w:ascii="Calibri" w:hAnsi="Calibri"/>
          <w:sz w:val="22"/>
          <w:szCs w:val="22"/>
        </w:rPr>
        <w:t xml:space="preserve">Uit het onderzoek van </w:t>
      </w:r>
      <w:proofErr w:type="spellStart"/>
      <w:r w:rsidR="00005F4C">
        <w:rPr>
          <w:rFonts w:ascii="Calibri" w:hAnsi="Calibri"/>
          <w:sz w:val="22"/>
          <w:szCs w:val="22"/>
        </w:rPr>
        <w:t>Liebs</w:t>
      </w:r>
      <w:proofErr w:type="spellEnd"/>
      <w:r w:rsidR="00005F4C">
        <w:rPr>
          <w:rFonts w:ascii="Calibri" w:hAnsi="Calibri"/>
          <w:sz w:val="22"/>
          <w:szCs w:val="22"/>
        </w:rPr>
        <w:t xml:space="preserve"> et al (2010) blijkt dat aerobe training op een ergotrainer in de vr</w:t>
      </w:r>
      <w:r w:rsidR="00FB4BE0">
        <w:rPr>
          <w:rFonts w:ascii="Calibri" w:hAnsi="Calibri"/>
          <w:sz w:val="22"/>
          <w:szCs w:val="22"/>
        </w:rPr>
        <w:t>oege postoperatieve fase naast</w:t>
      </w:r>
      <w:r w:rsidR="00005F4C">
        <w:rPr>
          <w:rFonts w:ascii="Calibri" w:hAnsi="Calibri"/>
          <w:sz w:val="22"/>
          <w:szCs w:val="22"/>
        </w:rPr>
        <w:t xml:space="preserve"> een verbeterd loopvermogen ook een verbeterde spierfunctie en een verbeterde kwaliteit van leven als gevolg heeft.</w:t>
      </w:r>
      <w:r w:rsidR="005B724A">
        <w:rPr>
          <w:rFonts w:ascii="Calibri" w:hAnsi="Calibri"/>
          <w:sz w:val="22"/>
          <w:szCs w:val="22"/>
        </w:rPr>
        <w:t xml:space="preserve"> </w:t>
      </w:r>
      <w:r w:rsidR="00156E74">
        <w:rPr>
          <w:rFonts w:ascii="Calibri" w:hAnsi="Calibri"/>
          <w:sz w:val="22"/>
          <w:szCs w:val="22"/>
        </w:rPr>
        <w:t>Uit meerdere onderzoek</w:t>
      </w:r>
      <w:r w:rsidR="00AC2C7A">
        <w:rPr>
          <w:rFonts w:ascii="Calibri" w:hAnsi="Calibri"/>
          <w:sz w:val="22"/>
          <w:szCs w:val="22"/>
        </w:rPr>
        <w:t xml:space="preserve">en (Stockton &amp; </w:t>
      </w:r>
      <w:proofErr w:type="spellStart"/>
      <w:r w:rsidR="00AC2C7A">
        <w:rPr>
          <w:rFonts w:ascii="Calibri" w:hAnsi="Calibri"/>
          <w:sz w:val="22"/>
          <w:szCs w:val="22"/>
        </w:rPr>
        <w:t>Mengersen</w:t>
      </w:r>
      <w:proofErr w:type="spellEnd"/>
      <w:r w:rsidR="00AC2C7A">
        <w:rPr>
          <w:rFonts w:ascii="Calibri" w:hAnsi="Calibri"/>
          <w:sz w:val="22"/>
          <w:szCs w:val="22"/>
        </w:rPr>
        <w:t>, 2009;</w:t>
      </w:r>
      <w:r w:rsidR="00156E74">
        <w:rPr>
          <w:rFonts w:ascii="Calibri" w:hAnsi="Calibri"/>
          <w:sz w:val="22"/>
          <w:szCs w:val="22"/>
        </w:rPr>
        <w:t xml:space="preserve"> Hau</w:t>
      </w:r>
      <w:r w:rsidR="0038602D">
        <w:rPr>
          <w:rFonts w:ascii="Calibri" w:hAnsi="Calibri"/>
          <w:sz w:val="22"/>
          <w:szCs w:val="22"/>
        </w:rPr>
        <w:t xml:space="preserve">er et al., 2002) blijkt dat functionele training het beste resultaat oplevert. Verder blijkt er </w:t>
      </w:r>
      <w:r w:rsidR="00AC2C7A">
        <w:rPr>
          <w:rFonts w:ascii="Calibri" w:hAnsi="Calibri"/>
          <w:sz w:val="22"/>
          <w:szCs w:val="22"/>
        </w:rPr>
        <w:t>uit het onderzoek van Stockton en</w:t>
      </w:r>
      <w:r w:rsidR="0038602D">
        <w:rPr>
          <w:rFonts w:ascii="Calibri" w:hAnsi="Calibri"/>
          <w:sz w:val="22"/>
          <w:szCs w:val="22"/>
        </w:rPr>
        <w:t xml:space="preserve"> </w:t>
      </w:r>
      <w:proofErr w:type="spellStart"/>
      <w:r w:rsidR="0038602D">
        <w:rPr>
          <w:rFonts w:ascii="Calibri" w:hAnsi="Calibri"/>
          <w:sz w:val="22"/>
          <w:szCs w:val="22"/>
        </w:rPr>
        <w:t>Mengersen</w:t>
      </w:r>
      <w:proofErr w:type="spellEnd"/>
      <w:r w:rsidR="0038602D">
        <w:rPr>
          <w:rFonts w:ascii="Calibri" w:hAnsi="Calibri"/>
          <w:sz w:val="22"/>
          <w:szCs w:val="22"/>
        </w:rPr>
        <w:t xml:space="preserve"> (2009) dat als men vaker pe</w:t>
      </w:r>
      <w:r w:rsidR="00AC2C7A">
        <w:rPr>
          <w:rFonts w:ascii="Calibri" w:hAnsi="Calibri"/>
          <w:sz w:val="22"/>
          <w:szCs w:val="22"/>
        </w:rPr>
        <w:t>r week therapie krijgt er tot twee keer</w:t>
      </w:r>
      <w:r w:rsidR="0038602D">
        <w:rPr>
          <w:rFonts w:ascii="Calibri" w:hAnsi="Calibri"/>
          <w:sz w:val="22"/>
          <w:szCs w:val="22"/>
        </w:rPr>
        <w:t xml:space="preserve"> snelle</w:t>
      </w:r>
      <w:r w:rsidR="001F32C8">
        <w:rPr>
          <w:rFonts w:ascii="Calibri" w:hAnsi="Calibri"/>
          <w:sz w:val="22"/>
          <w:szCs w:val="22"/>
        </w:rPr>
        <w:t>r functionele doeleinden behaald</w:t>
      </w:r>
      <w:r w:rsidR="0038602D">
        <w:rPr>
          <w:rFonts w:ascii="Calibri" w:hAnsi="Calibri"/>
          <w:sz w:val="22"/>
          <w:szCs w:val="22"/>
        </w:rPr>
        <w:t xml:space="preserve"> worden.</w:t>
      </w:r>
      <w:r w:rsidR="003F7D0B">
        <w:rPr>
          <w:rFonts w:ascii="Calibri" w:hAnsi="Calibri"/>
          <w:sz w:val="22"/>
          <w:szCs w:val="22"/>
        </w:rPr>
        <w:t xml:space="preserve"> </w:t>
      </w:r>
      <w:r w:rsidR="00A43B62">
        <w:rPr>
          <w:rFonts w:ascii="Calibri" w:hAnsi="Calibri"/>
          <w:sz w:val="22"/>
          <w:szCs w:val="22"/>
        </w:rPr>
        <w:t xml:space="preserve">Behalve welke therapie het meest effectief is, is er daarnaast ook gebrek aan consensus over waar men de beste revalidatieresultaten behaalt, thuis of intramuraal. </w:t>
      </w:r>
    </w:p>
    <w:p w14:paraId="71CB1D24" w14:textId="77777777" w:rsidR="00886C84" w:rsidRDefault="00EA5E3E" w:rsidP="00EF32F4">
      <w:pPr>
        <w:ind w:firstLine="709"/>
        <w:jc w:val="both"/>
        <w:rPr>
          <w:rFonts w:ascii="Calibri" w:hAnsi="Calibri"/>
          <w:color w:val="FF0000"/>
          <w:sz w:val="22"/>
          <w:szCs w:val="22"/>
        </w:rPr>
      </w:pPr>
      <w:r w:rsidRPr="00A43B62">
        <w:rPr>
          <w:rFonts w:ascii="Calibri" w:hAnsi="Calibri"/>
          <w:sz w:val="22"/>
          <w:szCs w:val="22"/>
        </w:rPr>
        <w:t>Uit een systema</w:t>
      </w:r>
      <w:r w:rsidR="00B9216E" w:rsidRPr="00A43B62">
        <w:rPr>
          <w:rFonts w:ascii="Calibri" w:hAnsi="Calibri"/>
          <w:sz w:val="22"/>
          <w:szCs w:val="22"/>
        </w:rPr>
        <w:t>tische review (</w:t>
      </w:r>
      <w:proofErr w:type="spellStart"/>
      <w:r w:rsidR="00B9216E" w:rsidRPr="00A43B62">
        <w:rPr>
          <w:rFonts w:ascii="Calibri" w:hAnsi="Calibri"/>
          <w:sz w:val="22"/>
        </w:rPr>
        <w:t>Cameron</w:t>
      </w:r>
      <w:proofErr w:type="spellEnd"/>
      <w:r w:rsidR="00B9216E" w:rsidRPr="00A43B62">
        <w:rPr>
          <w:rFonts w:ascii="Calibri" w:hAnsi="Calibri"/>
          <w:sz w:val="22"/>
        </w:rPr>
        <w:t xml:space="preserve">, </w:t>
      </w:r>
      <w:proofErr w:type="spellStart"/>
      <w:r w:rsidR="00B9216E" w:rsidRPr="00A43B62">
        <w:rPr>
          <w:rFonts w:ascii="Calibri" w:hAnsi="Calibri"/>
          <w:sz w:val="22"/>
        </w:rPr>
        <w:t>Finnegan</w:t>
      </w:r>
      <w:proofErr w:type="spellEnd"/>
      <w:r w:rsidR="00B9216E" w:rsidRPr="00A43B62">
        <w:rPr>
          <w:rFonts w:ascii="Calibri" w:hAnsi="Calibri"/>
          <w:sz w:val="22"/>
        </w:rPr>
        <w:t xml:space="preserve">, </w:t>
      </w:r>
      <w:proofErr w:type="spellStart"/>
      <w:r w:rsidR="00B9216E" w:rsidRPr="00A43B62">
        <w:rPr>
          <w:rFonts w:ascii="Calibri" w:hAnsi="Calibri"/>
          <w:sz w:val="22"/>
        </w:rPr>
        <w:t>Madhok</w:t>
      </w:r>
      <w:proofErr w:type="spellEnd"/>
      <w:r w:rsidR="00B9216E" w:rsidRPr="00A43B62">
        <w:rPr>
          <w:rFonts w:ascii="Calibri" w:hAnsi="Calibri"/>
          <w:sz w:val="22"/>
        </w:rPr>
        <w:t xml:space="preserve">, </w:t>
      </w:r>
      <w:proofErr w:type="spellStart"/>
      <w:r w:rsidR="00B9216E" w:rsidRPr="00A43B62">
        <w:rPr>
          <w:rFonts w:ascii="Calibri" w:hAnsi="Calibri"/>
          <w:sz w:val="22"/>
        </w:rPr>
        <w:t>Langhorne</w:t>
      </w:r>
      <w:proofErr w:type="spellEnd"/>
      <w:r w:rsidR="00B9216E" w:rsidRPr="00A43B62">
        <w:rPr>
          <w:rFonts w:ascii="Calibri" w:hAnsi="Calibri"/>
          <w:sz w:val="22"/>
        </w:rPr>
        <w:t xml:space="preserve"> &amp; </w:t>
      </w:r>
      <w:proofErr w:type="spellStart"/>
      <w:r w:rsidR="00B9216E" w:rsidRPr="00A43B62">
        <w:rPr>
          <w:rFonts w:ascii="Calibri" w:hAnsi="Calibri"/>
          <w:sz w:val="22"/>
        </w:rPr>
        <w:t>Handoll</w:t>
      </w:r>
      <w:proofErr w:type="spellEnd"/>
      <w:r w:rsidR="00B9216E" w:rsidRPr="00A43B62">
        <w:rPr>
          <w:rFonts w:ascii="Calibri" w:hAnsi="Calibri"/>
          <w:sz w:val="22"/>
        </w:rPr>
        <w:t>, 2000)</w:t>
      </w:r>
      <w:r w:rsidR="00B9216E" w:rsidRPr="00A43B62">
        <w:rPr>
          <w:rFonts w:ascii="Calibri" w:hAnsi="Calibri"/>
          <w:sz w:val="22"/>
          <w:szCs w:val="22"/>
        </w:rPr>
        <w:t xml:space="preserve"> </w:t>
      </w:r>
      <w:r w:rsidRPr="00A43B62">
        <w:rPr>
          <w:rFonts w:ascii="Calibri" w:hAnsi="Calibri"/>
          <w:sz w:val="22"/>
          <w:szCs w:val="22"/>
        </w:rPr>
        <w:t>blijkt dat er geen verschil is in uitkomst tussen intramurale revalidatie en thuis-revalidatie. Uit onderzoek van</w:t>
      </w:r>
      <w:r w:rsidR="004D5950" w:rsidRPr="00A43B62">
        <w:rPr>
          <w:rFonts w:ascii="Calibri" w:hAnsi="Calibri"/>
          <w:sz w:val="22"/>
          <w:szCs w:val="22"/>
        </w:rPr>
        <w:t xml:space="preserve"> </w:t>
      </w:r>
      <w:proofErr w:type="spellStart"/>
      <w:r w:rsidR="004D5950" w:rsidRPr="00A43B62">
        <w:rPr>
          <w:rFonts w:ascii="Calibri" w:hAnsi="Calibri"/>
          <w:sz w:val="22"/>
          <w:szCs w:val="22"/>
        </w:rPr>
        <w:t>Kuisma</w:t>
      </w:r>
      <w:proofErr w:type="spellEnd"/>
      <w:r w:rsidR="004D5950" w:rsidRPr="00A43B62">
        <w:rPr>
          <w:rFonts w:ascii="Calibri" w:hAnsi="Calibri"/>
          <w:sz w:val="22"/>
          <w:szCs w:val="22"/>
        </w:rPr>
        <w:t xml:space="preserve"> (2002)</w:t>
      </w:r>
      <w:r w:rsidRPr="00A43B62">
        <w:rPr>
          <w:rFonts w:ascii="Calibri" w:hAnsi="Calibri"/>
          <w:sz w:val="22"/>
          <w:szCs w:val="22"/>
        </w:rPr>
        <w:t xml:space="preserve"> blijkt echter dat patiënten die thuis revalideren na 1 jaar ambulanter zijn dan patiënten die intramurale revalidatie gehad hebben</w:t>
      </w:r>
      <w:r w:rsidR="00A43B62">
        <w:rPr>
          <w:rFonts w:ascii="Calibri" w:hAnsi="Calibri"/>
          <w:sz w:val="22"/>
          <w:szCs w:val="22"/>
        </w:rPr>
        <w:t>.</w:t>
      </w:r>
      <w:r w:rsidR="003F7D0B">
        <w:rPr>
          <w:rFonts w:ascii="Calibri" w:hAnsi="Calibri"/>
          <w:sz w:val="22"/>
          <w:szCs w:val="22"/>
        </w:rPr>
        <w:t xml:space="preserve"> </w:t>
      </w:r>
      <w:r w:rsidR="00782405">
        <w:rPr>
          <w:rFonts w:ascii="Calibri" w:hAnsi="Calibri"/>
          <w:sz w:val="22"/>
          <w:szCs w:val="22"/>
        </w:rPr>
        <w:t>Uit de literatuur komt</w:t>
      </w:r>
      <w:r w:rsidR="00A43B62">
        <w:rPr>
          <w:rFonts w:ascii="Calibri" w:hAnsi="Calibri"/>
          <w:sz w:val="22"/>
          <w:szCs w:val="22"/>
        </w:rPr>
        <w:t xml:space="preserve"> geen eenduidig trainingsprogramm</w:t>
      </w:r>
      <w:r w:rsidR="00F57481">
        <w:rPr>
          <w:rFonts w:ascii="Calibri" w:hAnsi="Calibri"/>
          <w:sz w:val="22"/>
          <w:szCs w:val="22"/>
        </w:rPr>
        <w:t>a naar voren die het beste is. W</w:t>
      </w:r>
      <w:r w:rsidR="00A43B62">
        <w:rPr>
          <w:rFonts w:ascii="Calibri" w:hAnsi="Calibri"/>
          <w:sz w:val="22"/>
          <w:szCs w:val="22"/>
        </w:rPr>
        <w:t>at wel naar voren komt is dat een gedeelte van de oefentherapie gericht moet zijn op functieniveau omdat dit erg effectief is.</w:t>
      </w:r>
    </w:p>
    <w:p w14:paraId="059F95B0" w14:textId="77777777" w:rsidR="00886C84" w:rsidRDefault="00EA5E3E" w:rsidP="00EF32F4">
      <w:pPr>
        <w:ind w:firstLine="709"/>
        <w:jc w:val="both"/>
        <w:rPr>
          <w:rFonts w:ascii="Calibri" w:hAnsi="Calibri"/>
          <w:sz w:val="22"/>
          <w:szCs w:val="22"/>
        </w:rPr>
      </w:pPr>
      <w:r w:rsidRPr="00E57A0A">
        <w:rPr>
          <w:rFonts w:ascii="Calibri" w:hAnsi="Calibri"/>
          <w:sz w:val="22"/>
          <w:szCs w:val="22"/>
        </w:rPr>
        <w:t xml:space="preserve">In vele onderzoeken </w:t>
      </w:r>
      <w:r w:rsidR="00AC2C7A">
        <w:rPr>
          <w:rFonts w:ascii="Calibri" w:hAnsi="Calibri"/>
          <w:sz w:val="22"/>
          <w:szCs w:val="22"/>
        </w:rPr>
        <w:t>(Husby et al., 2009; Suetta et al., 2004; Hauer et al., 2002;</w:t>
      </w:r>
      <w:r w:rsidR="003F7D0B">
        <w:rPr>
          <w:rFonts w:ascii="Calibri" w:hAnsi="Calibri"/>
          <w:sz w:val="22"/>
          <w:szCs w:val="22"/>
        </w:rPr>
        <w:t xml:space="preserve"> </w:t>
      </w:r>
      <w:proofErr w:type="spellStart"/>
      <w:r w:rsidR="003F7D0B">
        <w:rPr>
          <w:rFonts w:ascii="Calibri" w:hAnsi="Calibri"/>
          <w:sz w:val="22"/>
          <w:szCs w:val="22"/>
        </w:rPr>
        <w:t>Carneiro</w:t>
      </w:r>
      <w:proofErr w:type="spellEnd"/>
      <w:r w:rsidR="003F7D0B">
        <w:rPr>
          <w:rFonts w:ascii="Calibri" w:hAnsi="Calibri"/>
          <w:sz w:val="22"/>
          <w:szCs w:val="22"/>
        </w:rPr>
        <w:t xml:space="preserve"> et al., 2013) </w:t>
      </w:r>
      <w:r w:rsidRPr="00E57A0A">
        <w:rPr>
          <w:rFonts w:ascii="Calibri" w:hAnsi="Calibri"/>
          <w:sz w:val="22"/>
          <w:szCs w:val="22"/>
        </w:rPr>
        <w:t>komen als uitkomstmaten de spierkracht</w:t>
      </w:r>
      <w:r w:rsidR="00BA2339">
        <w:rPr>
          <w:rFonts w:ascii="Calibri" w:hAnsi="Calibri"/>
          <w:sz w:val="22"/>
          <w:szCs w:val="22"/>
        </w:rPr>
        <w:t xml:space="preserve"> van de onderste extremiteit</w:t>
      </w:r>
      <w:r w:rsidRPr="00E57A0A">
        <w:rPr>
          <w:rFonts w:ascii="Calibri" w:hAnsi="Calibri"/>
          <w:sz w:val="22"/>
          <w:szCs w:val="22"/>
        </w:rPr>
        <w:t>, stabiliteit, gangpatroon, beperkingen in activiteiten die nodig zijn bij het zelfstandi</w:t>
      </w:r>
      <w:r w:rsidR="003978CB">
        <w:rPr>
          <w:rFonts w:ascii="Calibri" w:hAnsi="Calibri"/>
          <w:sz w:val="22"/>
          <w:szCs w:val="22"/>
        </w:rPr>
        <w:t>g functioneren o.a. transfers. Dit is de reden dat in dit case-report deze uitkomstmaten zijn gebruikt.</w:t>
      </w:r>
    </w:p>
    <w:p w14:paraId="0119E5D2" w14:textId="77777777" w:rsidR="00886C84" w:rsidRDefault="00B7788E" w:rsidP="00EF32F4">
      <w:pPr>
        <w:ind w:firstLine="709"/>
        <w:jc w:val="both"/>
        <w:rPr>
          <w:rFonts w:ascii="Calibri" w:hAnsi="Calibri"/>
          <w:color w:val="FF0000"/>
          <w:sz w:val="22"/>
        </w:rPr>
      </w:pPr>
      <w:r w:rsidRPr="00A31181">
        <w:rPr>
          <w:rFonts w:ascii="Calibri" w:hAnsi="Calibri"/>
          <w:sz w:val="22"/>
          <w:szCs w:val="22"/>
        </w:rPr>
        <w:t xml:space="preserve">In de literatuur is weinig bekend over de invloed van COPD op de mate van herstel </w:t>
      </w:r>
      <w:r w:rsidR="004229C5" w:rsidRPr="00A31181">
        <w:rPr>
          <w:rFonts w:ascii="Calibri" w:hAnsi="Calibri"/>
          <w:sz w:val="22"/>
          <w:szCs w:val="22"/>
        </w:rPr>
        <w:t xml:space="preserve">na een KHP (De </w:t>
      </w:r>
      <w:proofErr w:type="spellStart"/>
      <w:r w:rsidR="004229C5" w:rsidRPr="00A31181">
        <w:rPr>
          <w:rFonts w:ascii="Calibri" w:hAnsi="Calibri"/>
          <w:sz w:val="22"/>
          <w:szCs w:val="22"/>
        </w:rPr>
        <w:t>Luise</w:t>
      </w:r>
      <w:proofErr w:type="spellEnd"/>
      <w:r w:rsidR="004229C5" w:rsidRPr="00A31181">
        <w:rPr>
          <w:rFonts w:ascii="Calibri" w:hAnsi="Calibri"/>
          <w:sz w:val="22"/>
          <w:szCs w:val="22"/>
        </w:rPr>
        <w:t xml:space="preserve">, </w:t>
      </w:r>
      <w:proofErr w:type="spellStart"/>
      <w:r w:rsidR="004229C5" w:rsidRPr="00A31181">
        <w:rPr>
          <w:rFonts w:ascii="Calibri" w:hAnsi="Calibri"/>
          <w:sz w:val="22"/>
          <w:szCs w:val="22"/>
        </w:rPr>
        <w:t>Brimacmbe</w:t>
      </w:r>
      <w:proofErr w:type="spellEnd"/>
      <w:r w:rsidR="004229C5" w:rsidRPr="00A31181">
        <w:rPr>
          <w:rFonts w:ascii="Calibri" w:hAnsi="Calibri"/>
          <w:sz w:val="22"/>
          <w:szCs w:val="22"/>
        </w:rPr>
        <w:t xml:space="preserve">, </w:t>
      </w:r>
      <w:proofErr w:type="spellStart"/>
      <w:r w:rsidR="004229C5" w:rsidRPr="00A31181">
        <w:rPr>
          <w:rFonts w:ascii="Calibri" w:hAnsi="Calibri"/>
          <w:sz w:val="22"/>
          <w:szCs w:val="22"/>
        </w:rPr>
        <w:t>Pedersen</w:t>
      </w:r>
      <w:proofErr w:type="spellEnd"/>
      <w:r w:rsidR="004229C5" w:rsidRPr="00A31181">
        <w:rPr>
          <w:rFonts w:ascii="Calibri" w:hAnsi="Calibri"/>
          <w:sz w:val="22"/>
          <w:szCs w:val="22"/>
        </w:rPr>
        <w:t xml:space="preserve"> &amp; </w:t>
      </w:r>
      <w:proofErr w:type="spellStart"/>
      <w:r w:rsidR="004229C5" w:rsidRPr="00A31181">
        <w:rPr>
          <w:rFonts w:ascii="Calibri" w:hAnsi="Calibri"/>
          <w:sz w:val="22"/>
          <w:szCs w:val="22"/>
        </w:rPr>
        <w:t>Sørensen</w:t>
      </w:r>
      <w:proofErr w:type="spellEnd"/>
      <w:r w:rsidR="004229C5" w:rsidRPr="00A31181">
        <w:rPr>
          <w:rFonts w:ascii="Calibri" w:hAnsi="Calibri"/>
          <w:sz w:val="22"/>
          <w:szCs w:val="22"/>
        </w:rPr>
        <w:t>, 200</w:t>
      </w:r>
      <w:r w:rsidR="00D349CA">
        <w:rPr>
          <w:rFonts w:ascii="Calibri" w:hAnsi="Calibri"/>
          <w:sz w:val="22"/>
          <w:szCs w:val="22"/>
        </w:rPr>
        <w:t>8). Er is van COPD wel bekend</w:t>
      </w:r>
      <w:r w:rsidR="004C5BAE" w:rsidRPr="00A31181">
        <w:rPr>
          <w:rFonts w:ascii="Calibri" w:hAnsi="Calibri"/>
          <w:sz w:val="22"/>
          <w:szCs w:val="22"/>
        </w:rPr>
        <w:t xml:space="preserve"> </w:t>
      </w:r>
      <w:r w:rsidR="00B45921" w:rsidRPr="00A31181">
        <w:rPr>
          <w:rFonts w:ascii="Calibri" w:hAnsi="Calibri"/>
          <w:sz w:val="22"/>
          <w:szCs w:val="22"/>
        </w:rPr>
        <w:t>dat</w:t>
      </w:r>
      <w:r w:rsidR="00B45921" w:rsidRPr="00A31181">
        <w:rPr>
          <w:rFonts w:ascii="Calibri" w:hAnsi="Calibri"/>
          <w:sz w:val="22"/>
        </w:rPr>
        <w:t xml:space="preserve"> er veel systemische effecten zijn. De meest voorkomende zijn: spierzwakte, gewichtsverlies, ondervoeding en cardiovasculaire aandoeningen</w:t>
      </w:r>
      <w:r w:rsidR="004C5BAE" w:rsidRPr="00A31181">
        <w:rPr>
          <w:rFonts w:ascii="Calibri" w:hAnsi="Calibri"/>
          <w:sz w:val="22"/>
        </w:rPr>
        <w:t xml:space="preserve"> </w:t>
      </w:r>
      <w:r w:rsidR="004C5BAE" w:rsidRPr="00A31181">
        <w:rPr>
          <w:rFonts w:ascii="Calibri" w:hAnsi="Calibri"/>
          <w:sz w:val="22"/>
          <w:szCs w:val="22"/>
        </w:rPr>
        <w:t>(</w:t>
      </w:r>
      <w:proofErr w:type="spellStart"/>
      <w:r w:rsidR="004C5BAE" w:rsidRPr="00A31181">
        <w:rPr>
          <w:rFonts w:ascii="Calibri" w:hAnsi="Calibri"/>
          <w:sz w:val="22"/>
          <w:szCs w:val="22"/>
        </w:rPr>
        <w:t>Vijayan</w:t>
      </w:r>
      <w:proofErr w:type="spellEnd"/>
      <w:r w:rsidR="004C5BAE" w:rsidRPr="00A31181">
        <w:rPr>
          <w:rFonts w:ascii="Calibri" w:hAnsi="Calibri"/>
          <w:sz w:val="22"/>
          <w:szCs w:val="22"/>
        </w:rPr>
        <w:t>, 2013)</w:t>
      </w:r>
      <w:r w:rsidR="00B45921" w:rsidRPr="00A31181">
        <w:rPr>
          <w:rFonts w:ascii="Calibri" w:hAnsi="Calibri"/>
          <w:sz w:val="22"/>
        </w:rPr>
        <w:t>. Vooral spierzwakte heeft grote gevolgen. Spierzwakte zorgt voor een verminderde inspanningscapaciteit waardoor er klachten ontstaan als vermoeidheid en benauwdheid</w:t>
      </w:r>
      <w:r w:rsidR="00010C8A" w:rsidRPr="00A31181">
        <w:rPr>
          <w:rFonts w:ascii="Calibri" w:hAnsi="Calibri"/>
          <w:sz w:val="22"/>
        </w:rPr>
        <w:t xml:space="preserve"> (Barnes &amp; </w:t>
      </w:r>
      <w:proofErr w:type="spellStart"/>
      <w:r w:rsidR="00010C8A" w:rsidRPr="00A31181">
        <w:rPr>
          <w:rFonts w:ascii="Calibri" w:hAnsi="Calibri"/>
          <w:sz w:val="22"/>
        </w:rPr>
        <w:t>Celli</w:t>
      </w:r>
      <w:proofErr w:type="spellEnd"/>
      <w:r w:rsidR="00010C8A" w:rsidRPr="00A31181">
        <w:rPr>
          <w:rFonts w:ascii="Calibri" w:hAnsi="Calibri"/>
          <w:sz w:val="22"/>
        </w:rPr>
        <w:t>, 2009)</w:t>
      </w:r>
      <w:r w:rsidR="00B45921" w:rsidRPr="00A31181">
        <w:rPr>
          <w:rFonts w:ascii="Calibri" w:hAnsi="Calibri"/>
          <w:sz w:val="22"/>
        </w:rPr>
        <w:t xml:space="preserve">. </w:t>
      </w:r>
      <w:r w:rsidR="00F973FA">
        <w:rPr>
          <w:rFonts w:ascii="Calibri" w:hAnsi="Calibri"/>
          <w:sz w:val="22"/>
        </w:rPr>
        <w:t xml:space="preserve">Daarnaast is er over de impact van COPD bekend </w:t>
      </w:r>
      <w:r w:rsidR="00010C8A" w:rsidRPr="00A31181">
        <w:rPr>
          <w:rFonts w:ascii="Calibri" w:hAnsi="Calibri"/>
          <w:sz w:val="22"/>
        </w:rPr>
        <w:t xml:space="preserve">dat mensen met COPD zo’n 60% meer risico hebben op overlijden dan mensen zonder COPD. </w:t>
      </w:r>
      <w:r w:rsidRPr="00A31181">
        <w:rPr>
          <w:rFonts w:ascii="Calibri" w:hAnsi="Calibri"/>
          <w:sz w:val="22"/>
          <w:szCs w:val="22"/>
        </w:rPr>
        <w:t>Bovendien blijkt ook dat mensen met COPD en een heupfractuur de 1-jaar</w:t>
      </w:r>
      <w:r w:rsidR="00B94477" w:rsidRPr="00A31181">
        <w:rPr>
          <w:rFonts w:ascii="Calibri" w:hAnsi="Calibri"/>
          <w:sz w:val="22"/>
          <w:szCs w:val="22"/>
        </w:rPr>
        <w:t>smortaliteit drie keer hoger is</w:t>
      </w:r>
      <w:r w:rsidR="0047073E" w:rsidRPr="00A31181">
        <w:rPr>
          <w:rFonts w:ascii="Calibri" w:hAnsi="Calibri"/>
          <w:sz w:val="22"/>
          <w:szCs w:val="22"/>
        </w:rPr>
        <w:t xml:space="preserve"> (</w:t>
      </w:r>
      <w:r w:rsidR="0047073E" w:rsidRPr="00A31181">
        <w:rPr>
          <w:rFonts w:ascii="Calibri" w:hAnsi="Calibri"/>
          <w:sz w:val="22"/>
        </w:rPr>
        <w:t xml:space="preserve">De </w:t>
      </w:r>
      <w:proofErr w:type="spellStart"/>
      <w:r w:rsidR="0047073E" w:rsidRPr="00A31181">
        <w:rPr>
          <w:rFonts w:ascii="Calibri" w:hAnsi="Calibri"/>
          <w:sz w:val="22"/>
        </w:rPr>
        <w:t>Luise</w:t>
      </w:r>
      <w:proofErr w:type="spellEnd"/>
      <w:r w:rsidR="0047073E" w:rsidRPr="00A31181">
        <w:rPr>
          <w:rFonts w:ascii="Calibri" w:hAnsi="Calibri"/>
          <w:sz w:val="22"/>
        </w:rPr>
        <w:t xml:space="preserve">, </w:t>
      </w:r>
      <w:proofErr w:type="spellStart"/>
      <w:r w:rsidR="0047073E" w:rsidRPr="00A31181">
        <w:rPr>
          <w:rFonts w:ascii="Calibri" w:hAnsi="Calibri"/>
          <w:sz w:val="22"/>
        </w:rPr>
        <w:t>Brimacmbe</w:t>
      </w:r>
      <w:proofErr w:type="spellEnd"/>
      <w:r w:rsidR="0047073E" w:rsidRPr="00A31181">
        <w:rPr>
          <w:rFonts w:ascii="Calibri" w:hAnsi="Calibri"/>
          <w:sz w:val="22"/>
        </w:rPr>
        <w:t xml:space="preserve">, </w:t>
      </w:r>
      <w:proofErr w:type="spellStart"/>
      <w:r w:rsidR="0047073E" w:rsidRPr="00A31181">
        <w:rPr>
          <w:rFonts w:ascii="Calibri" w:hAnsi="Calibri"/>
          <w:sz w:val="22"/>
        </w:rPr>
        <w:t>Pedersen</w:t>
      </w:r>
      <w:proofErr w:type="spellEnd"/>
      <w:r w:rsidR="0047073E" w:rsidRPr="00A31181">
        <w:rPr>
          <w:rFonts w:ascii="Calibri" w:hAnsi="Calibri"/>
          <w:sz w:val="22"/>
        </w:rPr>
        <w:t xml:space="preserve"> &amp; </w:t>
      </w:r>
      <w:proofErr w:type="spellStart"/>
      <w:r w:rsidR="0047073E" w:rsidRPr="00A31181">
        <w:rPr>
          <w:rFonts w:ascii="Calibri" w:hAnsi="Calibri"/>
          <w:sz w:val="22"/>
        </w:rPr>
        <w:t>Sørensen</w:t>
      </w:r>
      <w:proofErr w:type="spellEnd"/>
      <w:r w:rsidR="0047073E" w:rsidRPr="00A31181">
        <w:rPr>
          <w:rFonts w:ascii="Calibri" w:hAnsi="Calibri"/>
          <w:sz w:val="22"/>
        </w:rPr>
        <w:t>, 2008)</w:t>
      </w:r>
      <w:r w:rsidR="00975FA2" w:rsidRPr="00A31181">
        <w:rPr>
          <w:rFonts w:ascii="Calibri" w:hAnsi="Calibri"/>
          <w:sz w:val="22"/>
        </w:rPr>
        <w:t>.</w:t>
      </w:r>
      <w:r w:rsidR="000547B3">
        <w:rPr>
          <w:rFonts w:ascii="Calibri" w:hAnsi="Calibri"/>
          <w:color w:val="FF0000"/>
          <w:sz w:val="22"/>
        </w:rPr>
        <w:t xml:space="preserve"> </w:t>
      </w:r>
    </w:p>
    <w:p w14:paraId="0215379F" w14:textId="77777777" w:rsidR="00EF32F4" w:rsidRDefault="006042DA" w:rsidP="00EF32F4">
      <w:pPr>
        <w:ind w:firstLine="709"/>
        <w:jc w:val="both"/>
        <w:rPr>
          <w:rFonts w:ascii="Calibri" w:hAnsi="Calibri"/>
          <w:i/>
          <w:sz w:val="22"/>
        </w:rPr>
      </w:pPr>
      <w:r w:rsidRPr="0070014B">
        <w:rPr>
          <w:rFonts w:ascii="Calibri" w:hAnsi="Calibri"/>
          <w:sz w:val="22"/>
        </w:rPr>
        <w:t xml:space="preserve">Aangezien er </w:t>
      </w:r>
      <w:r w:rsidR="004370C8">
        <w:rPr>
          <w:rFonts w:ascii="Calibri" w:hAnsi="Calibri"/>
          <w:sz w:val="22"/>
        </w:rPr>
        <w:t>in de</w:t>
      </w:r>
      <w:r w:rsidRPr="0070014B">
        <w:rPr>
          <w:rFonts w:ascii="Calibri" w:hAnsi="Calibri"/>
          <w:sz w:val="22"/>
        </w:rPr>
        <w:t xml:space="preserve"> literatuur </w:t>
      </w:r>
      <w:r w:rsidR="004370C8">
        <w:rPr>
          <w:rFonts w:ascii="Calibri" w:hAnsi="Calibri"/>
          <w:sz w:val="22"/>
        </w:rPr>
        <w:t>nog geen informatie beschikbaar is</w:t>
      </w:r>
      <w:r w:rsidRPr="0070014B">
        <w:rPr>
          <w:rFonts w:ascii="Calibri" w:hAnsi="Calibri"/>
          <w:sz w:val="22"/>
        </w:rPr>
        <w:t xml:space="preserve"> over de invloed van COPD op de mate van herstel na een KHP is de reden om dit case-report te schrijven het onderzoeken van wat het gevolg is van een </w:t>
      </w:r>
      <w:proofErr w:type="spellStart"/>
      <w:r w:rsidRPr="0070014B">
        <w:rPr>
          <w:rFonts w:ascii="Calibri" w:hAnsi="Calibri"/>
          <w:sz w:val="22"/>
        </w:rPr>
        <w:t>comorbiditeit</w:t>
      </w:r>
      <w:proofErr w:type="spellEnd"/>
      <w:r w:rsidRPr="0070014B">
        <w:rPr>
          <w:rFonts w:ascii="Calibri" w:hAnsi="Calibri"/>
          <w:sz w:val="22"/>
        </w:rPr>
        <w:t xml:space="preserve"> als COPD bij een patiënt met een KHP op de mate van verbetering van kracht, stabiliteit, loopvaardigh</w:t>
      </w:r>
      <w:r w:rsidR="0070014B" w:rsidRPr="0070014B">
        <w:rPr>
          <w:rFonts w:ascii="Calibri" w:hAnsi="Calibri"/>
          <w:sz w:val="22"/>
        </w:rPr>
        <w:t>eid en zelfstandig functioneren na oefentherapie gericht op kracht-, stabiliteit- en looptraining</w:t>
      </w:r>
      <w:r w:rsidR="00D55FD8">
        <w:rPr>
          <w:rFonts w:ascii="Calibri" w:hAnsi="Calibri"/>
          <w:sz w:val="22"/>
          <w:szCs w:val="22"/>
        </w:rPr>
        <w:t>. Hieruit volgt</w:t>
      </w:r>
      <w:r w:rsidR="00EA5E3E" w:rsidRPr="00E57A0A">
        <w:rPr>
          <w:rFonts w:ascii="Calibri" w:hAnsi="Calibri"/>
          <w:sz w:val="22"/>
          <w:szCs w:val="22"/>
        </w:rPr>
        <w:t xml:space="preserve"> de volgende vraagstelling: ‘’</w:t>
      </w:r>
      <w:r w:rsidR="00C354EA" w:rsidRPr="00C354EA">
        <w:rPr>
          <w:rFonts w:asciiTheme="majorHAnsi" w:hAnsiTheme="majorHAnsi"/>
          <w:sz w:val="22"/>
        </w:rPr>
        <w:t xml:space="preserve"> </w:t>
      </w:r>
      <w:r w:rsidR="00C354EA" w:rsidRPr="00E57A0A">
        <w:rPr>
          <w:rFonts w:ascii="Calibri" w:hAnsi="Calibri"/>
          <w:sz w:val="22"/>
          <w:szCs w:val="22"/>
        </w:rPr>
        <w:t>In welke mate verandert de kracht, de stabiliteit, de loopvaardigheid en het zelfstandig functioneren bij een 87-jarige vrouw met COPD</w:t>
      </w:r>
      <w:r w:rsidR="00C354EA">
        <w:rPr>
          <w:rFonts w:ascii="Calibri" w:hAnsi="Calibri"/>
          <w:sz w:val="22"/>
          <w:szCs w:val="22"/>
        </w:rPr>
        <w:t xml:space="preserve"> Gold 3</w:t>
      </w:r>
      <w:r w:rsidR="00C354EA" w:rsidRPr="00E57A0A">
        <w:rPr>
          <w:rFonts w:ascii="Calibri" w:hAnsi="Calibri"/>
          <w:sz w:val="22"/>
          <w:szCs w:val="22"/>
        </w:rPr>
        <w:t xml:space="preserve"> na acht weken kracht- stabilit</w:t>
      </w:r>
      <w:r w:rsidR="002F635F">
        <w:rPr>
          <w:rFonts w:ascii="Calibri" w:hAnsi="Calibri"/>
          <w:sz w:val="22"/>
          <w:szCs w:val="22"/>
        </w:rPr>
        <w:t>eit-,</w:t>
      </w:r>
      <w:r w:rsidR="00C354EA" w:rsidRPr="00E57A0A">
        <w:rPr>
          <w:rFonts w:ascii="Calibri" w:hAnsi="Calibri"/>
          <w:sz w:val="22"/>
          <w:szCs w:val="22"/>
        </w:rPr>
        <w:t xml:space="preserve"> looptraining </w:t>
      </w:r>
      <w:r w:rsidR="002F635F">
        <w:rPr>
          <w:rFonts w:ascii="Calibri" w:hAnsi="Calibri"/>
          <w:sz w:val="22"/>
          <w:szCs w:val="22"/>
        </w:rPr>
        <w:t xml:space="preserve">en functionele oefentherapie </w:t>
      </w:r>
      <w:r w:rsidR="00C354EA" w:rsidRPr="00E57A0A">
        <w:rPr>
          <w:rFonts w:ascii="Calibri" w:hAnsi="Calibri"/>
          <w:sz w:val="22"/>
          <w:szCs w:val="22"/>
        </w:rPr>
        <w:t>na een collumfractuur waarvoor een kophalsprothese geplaatst is?</w:t>
      </w:r>
      <w:r w:rsidR="00C354EA">
        <w:rPr>
          <w:rFonts w:ascii="Calibri" w:hAnsi="Calibri"/>
          <w:sz w:val="22"/>
          <w:szCs w:val="22"/>
        </w:rPr>
        <w:t>”.</w:t>
      </w:r>
      <w:r w:rsidR="00EA5E3E" w:rsidRPr="00E57A0A">
        <w:rPr>
          <w:rFonts w:ascii="Calibri" w:hAnsi="Calibri"/>
          <w:sz w:val="22"/>
        </w:rPr>
        <w:br/>
      </w:r>
      <w:r w:rsidR="00EA5E3E" w:rsidRPr="00E57A0A">
        <w:rPr>
          <w:rFonts w:ascii="Calibri" w:hAnsi="Calibri"/>
          <w:sz w:val="22"/>
        </w:rPr>
        <w:br/>
      </w:r>
      <w:r w:rsidR="00EA5E3E" w:rsidRPr="00596A30">
        <w:rPr>
          <w:rFonts w:ascii="Calibri" w:hAnsi="Calibri"/>
          <w:b/>
        </w:rPr>
        <w:t>Diagnostiek</w:t>
      </w:r>
      <w:r w:rsidR="00EA5E3E" w:rsidRPr="00E57A0A">
        <w:rPr>
          <w:rFonts w:ascii="Calibri" w:hAnsi="Calibri"/>
          <w:b/>
        </w:rPr>
        <w:br/>
      </w:r>
      <w:r w:rsidR="004D3102">
        <w:rPr>
          <w:rFonts w:ascii="Calibri" w:hAnsi="Calibri"/>
          <w:i/>
          <w:sz w:val="22"/>
        </w:rPr>
        <w:t>Soort onderzoek</w:t>
      </w:r>
    </w:p>
    <w:p w14:paraId="668AB6F2" w14:textId="77777777" w:rsidR="00EF32F4" w:rsidRDefault="004D3102" w:rsidP="00EF32F4">
      <w:pPr>
        <w:jc w:val="both"/>
        <w:rPr>
          <w:rFonts w:ascii="Calibri" w:hAnsi="Calibri"/>
          <w:sz w:val="22"/>
        </w:rPr>
      </w:pPr>
      <w:r>
        <w:rPr>
          <w:rFonts w:ascii="Calibri" w:hAnsi="Calibri"/>
          <w:sz w:val="22"/>
        </w:rPr>
        <w:t>Dit onderzoek betreft een case-report.</w:t>
      </w:r>
    </w:p>
    <w:p w14:paraId="5A39DAB4" w14:textId="77777777" w:rsidR="00EF32F4" w:rsidRDefault="00EA5E3E" w:rsidP="00EF32F4">
      <w:pPr>
        <w:jc w:val="both"/>
        <w:rPr>
          <w:rFonts w:ascii="Calibri" w:hAnsi="Calibri"/>
          <w:sz w:val="22"/>
        </w:rPr>
      </w:pPr>
      <w:r>
        <w:rPr>
          <w:rFonts w:ascii="Calibri" w:hAnsi="Calibri"/>
          <w:color w:val="FF0000"/>
          <w:sz w:val="22"/>
        </w:rPr>
        <w:br/>
      </w:r>
      <w:r>
        <w:rPr>
          <w:rFonts w:ascii="Calibri" w:hAnsi="Calibri"/>
          <w:i/>
          <w:sz w:val="22"/>
        </w:rPr>
        <w:t>Casusbeschrijving</w:t>
      </w:r>
      <w:r w:rsidRPr="00E57A0A">
        <w:rPr>
          <w:rFonts w:ascii="Calibri" w:hAnsi="Calibri"/>
          <w:color w:val="FF0000"/>
          <w:sz w:val="22"/>
        </w:rPr>
        <w:br/>
      </w:r>
      <w:r w:rsidRPr="00E57A0A">
        <w:rPr>
          <w:rFonts w:ascii="Calibri" w:hAnsi="Calibri"/>
          <w:sz w:val="22"/>
        </w:rPr>
        <w:t>Mevrouw X., 87 jaar, is op 13-10-2016 geopereerd. Er is een KHP geplaatst via de laterale</w:t>
      </w:r>
      <w:r w:rsidR="00F64163">
        <w:rPr>
          <w:rFonts w:ascii="Calibri" w:hAnsi="Calibri"/>
          <w:sz w:val="22"/>
        </w:rPr>
        <w:t xml:space="preserve"> benadering vanwege een </w:t>
      </w:r>
      <w:r w:rsidRPr="00E57A0A">
        <w:rPr>
          <w:rFonts w:ascii="Calibri" w:hAnsi="Calibri"/>
          <w:sz w:val="22"/>
        </w:rPr>
        <w:t>collumfractuur</w:t>
      </w:r>
      <w:r w:rsidR="00F64163">
        <w:rPr>
          <w:rFonts w:ascii="Calibri" w:hAnsi="Calibri"/>
          <w:sz w:val="22"/>
        </w:rPr>
        <w:t xml:space="preserve"> rechts</w:t>
      </w:r>
      <w:r w:rsidRPr="00E57A0A">
        <w:rPr>
          <w:rFonts w:ascii="Calibri" w:hAnsi="Calibri"/>
          <w:sz w:val="22"/>
        </w:rPr>
        <w:t xml:space="preserve">. </w:t>
      </w:r>
      <w:r w:rsidR="000D4691">
        <w:rPr>
          <w:rFonts w:ascii="Calibri" w:hAnsi="Calibri"/>
          <w:sz w:val="22"/>
        </w:rPr>
        <w:t xml:space="preserve">Mevrouw heeft haar rechter </w:t>
      </w:r>
      <w:proofErr w:type="spellStart"/>
      <w:r w:rsidR="000D4691">
        <w:rPr>
          <w:rFonts w:ascii="Calibri" w:hAnsi="Calibri"/>
          <w:sz w:val="22"/>
        </w:rPr>
        <w:t>collum</w:t>
      </w:r>
      <w:proofErr w:type="spellEnd"/>
      <w:r w:rsidR="000D4691">
        <w:rPr>
          <w:rFonts w:ascii="Calibri" w:hAnsi="Calibri"/>
          <w:sz w:val="22"/>
        </w:rPr>
        <w:t xml:space="preserve"> gebroken met een val in de badkamer</w:t>
      </w:r>
      <w:r w:rsidR="00D526B9">
        <w:rPr>
          <w:rFonts w:ascii="Calibri" w:hAnsi="Calibri"/>
          <w:sz w:val="22"/>
        </w:rPr>
        <w:t xml:space="preserve"> toen zij </w:t>
      </w:r>
      <w:r w:rsidR="0024629E">
        <w:rPr>
          <w:rFonts w:ascii="Calibri" w:hAnsi="Calibri"/>
          <w:sz w:val="22"/>
        </w:rPr>
        <w:t>een stukje zonder rollator liep</w:t>
      </w:r>
      <w:r w:rsidRPr="00E57A0A">
        <w:rPr>
          <w:rFonts w:ascii="Calibri" w:hAnsi="Calibri"/>
          <w:sz w:val="22"/>
        </w:rPr>
        <w:t xml:space="preserve">. </w:t>
      </w:r>
      <w:r w:rsidR="00F64163">
        <w:rPr>
          <w:rFonts w:ascii="Calibri" w:hAnsi="Calibri"/>
          <w:sz w:val="22"/>
        </w:rPr>
        <w:t>De eerste dagen n</w:t>
      </w:r>
      <w:r w:rsidR="00F2262E">
        <w:rPr>
          <w:rFonts w:ascii="Calibri" w:hAnsi="Calibri"/>
          <w:sz w:val="22"/>
        </w:rPr>
        <w:t>a de operatie heeft mevrouw een delier doorgemaakt waardoor</w:t>
      </w:r>
      <w:r w:rsidRPr="00E57A0A">
        <w:rPr>
          <w:rFonts w:ascii="Calibri" w:hAnsi="Calibri"/>
          <w:sz w:val="22"/>
        </w:rPr>
        <w:t xml:space="preserve"> mevrouw tot 17-10-2016 in het ziekenhuis is gebleven. Na de operatie mocht mevrouw haar been 100% belasten maar moest ze zich wel aan het heupprotocol</w:t>
      </w:r>
      <w:r w:rsidR="00500FDA">
        <w:rPr>
          <w:rFonts w:ascii="Calibri" w:hAnsi="Calibri"/>
          <w:sz w:val="22"/>
        </w:rPr>
        <w:t xml:space="preserve"> (tabel 1)</w:t>
      </w:r>
      <w:r w:rsidRPr="00E57A0A">
        <w:rPr>
          <w:rFonts w:ascii="Calibri" w:hAnsi="Calibri"/>
          <w:sz w:val="22"/>
        </w:rPr>
        <w:t xml:space="preserve"> van zes weken houden.</w:t>
      </w:r>
      <w:r w:rsidR="0024629E">
        <w:rPr>
          <w:rFonts w:ascii="Calibri" w:hAnsi="Calibri"/>
          <w:sz w:val="22"/>
        </w:rPr>
        <w:t xml:space="preserve"> Mevrouw is na haar</w:t>
      </w:r>
      <w:r w:rsidR="0024629E" w:rsidRPr="00E57A0A">
        <w:rPr>
          <w:rFonts w:ascii="Calibri" w:hAnsi="Calibri"/>
          <w:sz w:val="22"/>
        </w:rPr>
        <w:t xml:space="preserve"> operatie naar verpleeghotel Bovenwegen </w:t>
      </w:r>
      <w:r w:rsidR="0024629E">
        <w:rPr>
          <w:rFonts w:ascii="Calibri" w:hAnsi="Calibri"/>
          <w:sz w:val="22"/>
        </w:rPr>
        <w:t xml:space="preserve">in </w:t>
      </w:r>
      <w:r w:rsidR="0024629E" w:rsidRPr="00E57A0A">
        <w:rPr>
          <w:rFonts w:ascii="Calibri" w:hAnsi="Calibri"/>
          <w:sz w:val="22"/>
        </w:rPr>
        <w:t>Zeist overgeplaatst om te revalideren</w:t>
      </w:r>
      <w:r w:rsidR="0024629E">
        <w:rPr>
          <w:rFonts w:ascii="Calibri" w:hAnsi="Calibri"/>
          <w:sz w:val="22"/>
        </w:rPr>
        <w:t xml:space="preserve">. </w:t>
      </w:r>
    </w:p>
    <w:p w14:paraId="04EACBC4" w14:textId="19B874E5" w:rsidR="00500FDA" w:rsidRPr="00886C84" w:rsidRDefault="00500FDA" w:rsidP="00EF32F4">
      <w:pPr>
        <w:jc w:val="both"/>
        <w:rPr>
          <w:rFonts w:ascii="Calibri" w:hAnsi="Calibri"/>
          <w:sz w:val="22"/>
          <w:szCs w:val="22"/>
        </w:rPr>
      </w:pPr>
      <w:r>
        <w:rPr>
          <w:rFonts w:ascii="Calibri" w:hAnsi="Calibri"/>
          <w:sz w:val="22"/>
        </w:rPr>
        <w:br/>
      </w:r>
      <w:r w:rsidRPr="004D7AA4">
        <w:rPr>
          <w:rFonts w:asciiTheme="majorHAnsi" w:hAnsiTheme="majorHAnsi"/>
          <w:sz w:val="20"/>
          <w:szCs w:val="20"/>
        </w:rPr>
        <w:t>Tabel 1: Leefregels eerste 6 weken postoperatief</w:t>
      </w:r>
    </w:p>
    <w:tbl>
      <w:tblPr>
        <w:tblStyle w:val="Lichtelijst"/>
        <w:tblW w:w="0" w:type="auto"/>
        <w:tblInd w:w="108" w:type="dxa"/>
        <w:tblLook w:val="04A0" w:firstRow="1" w:lastRow="0" w:firstColumn="1" w:lastColumn="0" w:noHBand="0" w:noVBand="1"/>
      </w:tblPr>
      <w:tblGrid>
        <w:gridCol w:w="6062"/>
      </w:tblGrid>
      <w:tr w:rsidR="00500FDA" w:rsidRPr="004D7AA4" w14:paraId="604B5DC7" w14:textId="77777777" w:rsidTr="00500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E97CAC9" w14:textId="77777777" w:rsidR="00500FDA" w:rsidRPr="004D7AA4" w:rsidRDefault="00500FDA" w:rsidP="009C6E30">
            <w:pPr>
              <w:rPr>
                <w:rFonts w:asciiTheme="majorHAnsi" w:hAnsiTheme="majorHAnsi"/>
                <w:sz w:val="20"/>
                <w:szCs w:val="20"/>
              </w:rPr>
            </w:pPr>
            <w:r>
              <w:rPr>
                <w:rFonts w:asciiTheme="majorHAnsi" w:hAnsiTheme="majorHAnsi"/>
                <w:sz w:val="20"/>
                <w:szCs w:val="20"/>
              </w:rPr>
              <w:t>Advies</w:t>
            </w:r>
          </w:p>
        </w:tc>
      </w:tr>
      <w:tr w:rsidR="00500FDA" w:rsidRPr="004D7AA4" w14:paraId="75F17157" w14:textId="77777777" w:rsidTr="00500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659968D" w14:textId="77777777" w:rsidR="00500FDA" w:rsidRPr="00BC53F2" w:rsidRDefault="00500FDA" w:rsidP="009C6E30">
            <w:pPr>
              <w:rPr>
                <w:rFonts w:asciiTheme="majorHAnsi" w:hAnsiTheme="majorHAnsi"/>
                <w:b w:val="0"/>
                <w:sz w:val="20"/>
                <w:szCs w:val="20"/>
              </w:rPr>
            </w:pPr>
            <w:r w:rsidRPr="00BC53F2">
              <w:rPr>
                <w:rFonts w:asciiTheme="majorHAnsi" w:hAnsiTheme="majorHAnsi"/>
                <w:b w:val="0"/>
                <w:sz w:val="20"/>
                <w:szCs w:val="20"/>
              </w:rPr>
              <w:t>Buig uw heup niet verder dan 90 graden</w:t>
            </w:r>
          </w:p>
        </w:tc>
      </w:tr>
      <w:tr w:rsidR="00500FDA" w:rsidRPr="004D7AA4" w14:paraId="7B68CFC5" w14:textId="77777777" w:rsidTr="00500FDA">
        <w:tc>
          <w:tcPr>
            <w:cnfStyle w:val="001000000000" w:firstRow="0" w:lastRow="0" w:firstColumn="1" w:lastColumn="0" w:oddVBand="0" w:evenVBand="0" w:oddHBand="0" w:evenHBand="0" w:firstRowFirstColumn="0" w:firstRowLastColumn="0" w:lastRowFirstColumn="0" w:lastRowLastColumn="0"/>
            <w:tcW w:w="6062" w:type="dxa"/>
          </w:tcPr>
          <w:p w14:paraId="4A9619CE" w14:textId="77777777" w:rsidR="00500FDA" w:rsidRPr="00BC53F2" w:rsidRDefault="00500FDA" w:rsidP="009C6E30">
            <w:pPr>
              <w:rPr>
                <w:rFonts w:asciiTheme="majorHAnsi" w:hAnsiTheme="majorHAnsi"/>
                <w:b w:val="0"/>
                <w:sz w:val="20"/>
                <w:szCs w:val="20"/>
              </w:rPr>
            </w:pPr>
            <w:r w:rsidRPr="00BC53F2">
              <w:rPr>
                <w:rFonts w:asciiTheme="majorHAnsi" w:hAnsiTheme="majorHAnsi"/>
                <w:b w:val="0"/>
                <w:sz w:val="20"/>
                <w:szCs w:val="20"/>
              </w:rPr>
              <w:t>Draai het geopereerde been niet naar binnen of naar buiten</w:t>
            </w:r>
          </w:p>
        </w:tc>
      </w:tr>
      <w:tr w:rsidR="00500FDA" w:rsidRPr="004D7AA4" w14:paraId="7FBD57CA" w14:textId="77777777" w:rsidTr="00500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7EF7B3E5" w14:textId="77777777" w:rsidR="00500FDA" w:rsidRPr="00BC53F2" w:rsidRDefault="00500FDA" w:rsidP="009C6E30">
            <w:pPr>
              <w:rPr>
                <w:rFonts w:asciiTheme="majorHAnsi" w:hAnsiTheme="majorHAnsi"/>
                <w:b w:val="0"/>
                <w:sz w:val="20"/>
                <w:szCs w:val="20"/>
              </w:rPr>
            </w:pPr>
            <w:r w:rsidRPr="00BC53F2">
              <w:rPr>
                <w:rFonts w:asciiTheme="majorHAnsi" w:hAnsiTheme="majorHAnsi"/>
                <w:b w:val="0"/>
                <w:sz w:val="20"/>
                <w:szCs w:val="20"/>
              </w:rPr>
              <w:t>Ga niet zitten met uw benen over elkaar</w:t>
            </w:r>
          </w:p>
        </w:tc>
      </w:tr>
      <w:tr w:rsidR="00500FDA" w:rsidRPr="004D7AA4" w14:paraId="65EC15FE" w14:textId="77777777" w:rsidTr="00500FDA">
        <w:tc>
          <w:tcPr>
            <w:cnfStyle w:val="001000000000" w:firstRow="0" w:lastRow="0" w:firstColumn="1" w:lastColumn="0" w:oddVBand="0" w:evenVBand="0" w:oddHBand="0" w:evenHBand="0" w:firstRowFirstColumn="0" w:firstRowLastColumn="0" w:lastRowFirstColumn="0" w:lastRowLastColumn="0"/>
            <w:tcW w:w="6062" w:type="dxa"/>
          </w:tcPr>
          <w:p w14:paraId="1DDDED7A" w14:textId="77777777" w:rsidR="00500FDA" w:rsidRPr="00BC53F2" w:rsidRDefault="00500FDA" w:rsidP="009C6E30">
            <w:pPr>
              <w:rPr>
                <w:rFonts w:asciiTheme="majorHAnsi" w:hAnsiTheme="majorHAnsi"/>
                <w:b w:val="0"/>
                <w:sz w:val="20"/>
                <w:szCs w:val="20"/>
              </w:rPr>
            </w:pPr>
            <w:r w:rsidRPr="00BC53F2">
              <w:rPr>
                <w:rFonts w:asciiTheme="majorHAnsi" w:hAnsiTheme="majorHAnsi"/>
                <w:b w:val="0"/>
                <w:sz w:val="20"/>
                <w:szCs w:val="20"/>
              </w:rPr>
              <w:t>Niet bukken en/of hurken</w:t>
            </w:r>
          </w:p>
        </w:tc>
      </w:tr>
      <w:tr w:rsidR="00500FDA" w:rsidRPr="004D7AA4" w14:paraId="0C261B4D" w14:textId="77777777" w:rsidTr="00500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2D14A5B7" w14:textId="77777777" w:rsidR="00500FDA" w:rsidRPr="00BC53F2" w:rsidRDefault="00500FDA" w:rsidP="009C6E30">
            <w:pPr>
              <w:rPr>
                <w:rFonts w:asciiTheme="majorHAnsi" w:hAnsiTheme="majorHAnsi"/>
                <w:b w:val="0"/>
                <w:sz w:val="20"/>
                <w:szCs w:val="20"/>
              </w:rPr>
            </w:pPr>
            <w:r w:rsidRPr="00BC53F2">
              <w:rPr>
                <w:rFonts w:asciiTheme="majorHAnsi" w:hAnsiTheme="majorHAnsi"/>
                <w:b w:val="0"/>
                <w:sz w:val="20"/>
                <w:szCs w:val="20"/>
              </w:rPr>
              <w:t>Slaap de eerste 6 weken op uw rug met een kussen tussen de knieën</w:t>
            </w:r>
          </w:p>
        </w:tc>
      </w:tr>
    </w:tbl>
    <w:p w14:paraId="57D8B09F" w14:textId="0D3D345F" w:rsidR="00093CAA" w:rsidRPr="00500FDA" w:rsidRDefault="00500FDA" w:rsidP="00EF32F4">
      <w:pPr>
        <w:pStyle w:val="Normaalweb"/>
        <w:shd w:val="clear" w:color="auto" w:fill="FFFFFF"/>
        <w:spacing w:before="0" w:beforeAutospacing="0" w:after="0" w:afterAutospacing="0"/>
        <w:jc w:val="both"/>
        <w:rPr>
          <w:rFonts w:ascii="Calibri" w:hAnsi="Calibri"/>
          <w:sz w:val="22"/>
        </w:rPr>
      </w:pPr>
      <w:r>
        <w:rPr>
          <w:rFonts w:ascii="Calibri" w:hAnsi="Calibri"/>
          <w:sz w:val="22"/>
        </w:rPr>
        <w:br/>
      </w:r>
      <w:r w:rsidR="00EA5E3E" w:rsidRPr="00E57A0A">
        <w:rPr>
          <w:rFonts w:ascii="Calibri" w:hAnsi="Calibri"/>
          <w:sz w:val="22"/>
        </w:rPr>
        <w:t>Mevrouw ervaart pijn in het rechterbeen t</w:t>
      </w:r>
      <w:r w:rsidR="0024629E">
        <w:rPr>
          <w:rFonts w:ascii="Calibri" w:hAnsi="Calibri"/>
          <w:sz w:val="22"/>
        </w:rPr>
        <w:t>er hoogte van de operatiewond. D</w:t>
      </w:r>
      <w:r w:rsidR="00EA5E3E" w:rsidRPr="00E57A0A">
        <w:rPr>
          <w:rFonts w:ascii="Calibri" w:hAnsi="Calibri"/>
          <w:sz w:val="22"/>
        </w:rPr>
        <w:t>eze pijn treedt voornamelijk op tijdens het opstaan en het lopen. Mevrouw is erg beperk</w:t>
      </w:r>
      <w:r w:rsidR="00802DB7">
        <w:rPr>
          <w:rFonts w:ascii="Calibri" w:hAnsi="Calibri"/>
          <w:sz w:val="22"/>
        </w:rPr>
        <w:t>t in haar loopafstand: bij aanvang van de therapie</w:t>
      </w:r>
      <w:r w:rsidR="00EA5E3E" w:rsidRPr="00E57A0A">
        <w:rPr>
          <w:rFonts w:ascii="Calibri" w:hAnsi="Calibri"/>
          <w:sz w:val="22"/>
        </w:rPr>
        <w:t xml:space="preserve"> lo</w:t>
      </w:r>
      <w:r w:rsidR="0024629E">
        <w:rPr>
          <w:rFonts w:ascii="Calibri" w:hAnsi="Calibri"/>
          <w:sz w:val="22"/>
        </w:rPr>
        <w:t>opt mevrouw m.b.v. de rollator vijf</w:t>
      </w:r>
      <w:r w:rsidR="00EA5E3E" w:rsidRPr="00E57A0A">
        <w:rPr>
          <w:rFonts w:ascii="Calibri" w:hAnsi="Calibri"/>
          <w:sz w:val="22"/>
        </w:rPr>
        <w:t xml:space="preserve"> meter.  Me</w:t>
      </w:r>
      <w:r w:rsidR="0024629E">
        <w:rPr>
          <w:rFonts w:ascii="Calibri" w:hAnsi="Calibri"/>
          <w:sz w:val="22"/>
        </w:rPr>
        <w:t>vrouw doet de transfers m.b.v. een persoon. Daarnaast</w:t>
      </w:r>
      <w:r w:rsidR="00EA5E3E" w:rsidRPr="00E57A0A">
        <w:rPr>
          <w:rFonts w:ascii="Calibri" w:hAnsi="Calibri"/>
          <w:sz w:val="22"/>
        </w:rPr>
        <w:t xml:space="preserve"> is mevrouw heel beperkt in het zelfstandig functioneren; mevrouw is niet in staat om zich zelfstandig te wassen, aan te kleden en naar het toilet gaan. Mevrouw is daarom niet in staat om thuis zelfstandig en veilig te functioneren</w:t>
      </w:r>
      <w:r w:rsidR="0024629E">
        <w:rPr>
          <w:rFonts w:ascii="Calibri" w:hAnsi="Calibri"/>
          <w:sz w:val="22"/>
        </w:rPr>
        <w:t>. V</w:t>
      </w:r>
      <w:r w:rsidR="00EA5E3E" w:rsidRPr="00E57A0A">
        <w:rPr>
          <w:rFonts w:ascii="Calibri" w:hAnsi="Calibri"/>
          <w:sz w:val="22"/>
        </w:rPr>
        <w:t>andaar dat mevrouw in</w:t>
      </w:r>
      <w:r w:rsidR="00E92822">
        <w:rPr>
          <w:rFonts w:ascii="Calibri" w:hAnsi="Calibri"/>
          <w:sz w:val="22"/>
        </w:rPr>
        <w:t xml:space="preserve"> het verpleeghotel revalideert.</w:t>
      </w:r>
    </w:p>
    <w:p w14:paraId="132894A9" w14:textId="77777777" w:rsidR="00265AD1" w:rsidRDefault="00EA5E3E" w:rsidP="00EF32F4">
      <w:pPr>
        <w:pStyle w:val="Normaalweb"/>
        <w:shd w:val="clear" w:color="auto" w:fill="FFFFFF"/>
        <w:spacing w:before="0" w:beforeAutospacing="0" w:after="0" w:afterAutospacing="0"/>
        <w:ind w:firstLine="709"/>
        <w:jc w:val="both"/>
        <w:rPr>
          <w:rFonts w:ascii="Calibri" w:hAnsi="Calibri"/>
          <w:sz w:val="22"/>
        </w:rPr>
      </w:pPr>
      <w:r w:rsidRPr="00E57A0A">
        <w:rPr>
          <w:rFonts w:ascii="Calibri" w:hAnsi="Calibri"/>
          <w:sz w:val="22"/>
        </w:rPr>
        <w:t xml:space="preserve">Voor de opname had mevrouw net gerevalideerd vanwege een exacerbatie COPD en had mevrouw bij de </w:t>
      </w:r>
      <w:r>
        <w:rPr>
          <w:rFonts w:ascii="Calibri" w:hAnsi="Calibri"/>
          <w:sz w:val="22"/>
        </w:rPr>
        <w:t>6 Minuten Wandeltest (</w:t>
      </w:r>
      <w:r w:rsidRPr="00E57A0A">
        <w:rPr>
          <w:rFonts w:ascii="Calibri" w:hAnsi="Calibri"/>
          <w:sz w:val="22"/>
        </w:rPr>
        <w:t>6MWT</w:t>
      </w:r>
      <w:r>
        <w:rPr>
          <w:rFonts w:ascii="Calibri" w:hAnsi="Calibri"/>
          <w:sz w:val="22"/>
        </w:rPr>
        <w:t>)</w:t>
      </w:r>
      <w:r w:rsidRPr="00E57A0A">
        <w:rPr>
          <w:rFonts w:ascii="Calibri" w:hAnsi="Calibri"/>
          <w:sz w:val="22"/>
        </w:rPr>
        <w:t xml:space="preserve"> een loopafstand van 222 me</w:t>
      </w:r>
      <w:r w:rsidR="00110C44">
        <w:rPr>
          <w:rFonts w:ascii="Calibri" w:hAnsi="Calibri"/>
          <w:sz w:val="22"/>
        </w:rPr>
        <w:t xml:space="preserve">ter m.b.v. rollator. </w:t>
      </w:r>
      <w:r w:rsidR="00424D12">
        <w:rPr>
          <w:rFonts w:ascii="Calibri" w:hAnsi="Calibri"/>
          <w:sz w:val="22"/>
        </w:rPr>
        <w:t>Voor de opname was mevrouw</w:t>
      </w:r>
      <w:r w:rsidRPr="00E57A0A">
        <w:rPr>
          <w:rFonts w:ascii="Calibri" w:hAnsi="Calibri"/>
          <w:sz w:val="22"/>
        </w:rPr>
        <w:t xml:space="preserve"> </w:t>
      </w:r>
      <w:r w:rsidR="0022685D">
        <w:rPr>
          <w:rFonts w:ascii="Calibri" w:hAnsi="Calibri"/>
          <w:sz w:val="22"/>
        </w:rPr>
        <w:t>ADL-zelfstandig (</w:t>
      </w:r>
      <w:r w:rsidR="00110C44">
        <w:rPr>
          <w:rFonts w:ascii="Calibri" w:hAnsi="Calibri"/>
          <w:sz w:val="22"/>
        </w:rPr>
        <w:t>Algemeen Dagelijkse L</w:t>
      </w:r>
      <w:r w:rsidR="0022685D">
        <w:rPr>
          <w:rFonts w:ascii="Calibri" w:hAnsi="Calibri"/>
          <w:sz w:val="22"/>
        </w:rPr>
        <w:t>evensbehoeften)</w:t>
      </w:r>
      <w:r w:rsidR="00110C44">
        <w:rPr>
          <w:rFonts w:ascii="Calibri" w:hAnsi="Calibri"/>
          <w:sz w:val="22"/>
        </w:rPr>
        <w:t xml:space="preserve">. </w:t>
      </w:r>
      <w:r w:rsidRPr="00E57A0A">
        <w:rPr>
          <w:rFonts w:ascii="Calibri" w:hAnsi="Calibri"/>
          <w:sz w:val="22"/>
        </w:rPr>
        <w:t>Mevrouw had een inactieve leefstijl, lag veel op bed en ondernam weinig initiatief tot fysieke activiteiten.</w:t>
      </w:r>
      <w:r w:rsidRPr="00E57A0A">
        <w:rPr>
          <w:rFonts w:ascii="Calibri" w:hAnsi="Calibri"/>
          <w:sz w:val="22"/>
        </w:rPr>
        <w:br/>
        <w:t>Mevrouw is weduwe en woont alleen, vanwege de eerdere opnam</w:t>
      </w:r>
      <w:r w:rsidR="00424D12">
        <w:rPr>
          <w:rFonts w:ascii="Calibri" w:hAnsi="Calibri"/>
          <w:sz w:val="22"/>
        </w:rPr>
        <w:t>e voor de exacerbatie COPD staat</w:t>
      </w:r>
      <w:r w:rsidRPr="00E57A0A">
        <w:rPr>
          <w:rFonts w:ascii="Calibri" w:hAnsi="Calibri"/>
          <w:sz w:val="22"/>
        </w:rPr>
        <w:t xml:space="preserve"> mevrouw </w:t>
      </w:r>
      <w:r w:rsidR="00424D12">
        <w:rPr>
          <w:rFonts w:ascii="Calibri" w:hAnsi="Calibri"/>
          <w:sz w:val="22"/>
        </w:rPr>
        <w:t xml:space="preserve">al </w:t>
      </w:r>
      <w:r w:rsidRPr="00E57A0A">
        <w:rPr>
          <w:rFonts w:ascii="Calibri" w:hAnsi="Calibri"/>
          <w:sz w:val="22"/>
        </w:rPr>
        <w:t xml:space="preserve">op een wachtlijst voor </w:t>
      </w:r>
      <w:r w:rsidR="00424D12">
        <w:rPr>
          <w:rFonts w:ascii="Calibri" w:hAnsi="Calibri"/>
          <w:sz w:val="22"/>
        </w:rPr>
        <w:t>een wooncentrum. Mevrouw heeft drie dochters waarvan er twee in de buurt</w:t>
      </w:r>
      <w:r w:rsidRPr="00E57A0A">
        <w:rPr>
          <w:rFonts w:ascii="Calibri" w:hAnsi="Calibri"/>
          <w:sz w:val="22"/>
        </w:rPr>
        <w:t xml:space="preserve"> wonen, zij kunnen niet veel hulp biede</w:t>
      </w:r>
      <w:r w:rsidR="00265AD1">
        <w:rPr>
          <w:rFonts w:ascii="Calibri" w:hAnsi="Calibri"/>
          <w:sz w:val="22"/>
        </w:rPr>
        <w:t xml:space="preserve">n i.v.m. een druk gezinsleven. </w:t>
      </w:r>
      <w:r w:rsidRPr="00E57A0A">
        <w:rPr>
          <w:rFonts w:ascii="Calibri" w:hAnsi="Calibri"/>
          <w:sz w:val="22"/>
        </w:rPr>
        <w:t>Mevrouw is bekend met COPD, hartproblemen (waarschijnlijk doorgemaakt myocardin</w:t>
      </w:r>
      <w:r w:rsidR="00265AD1">
        <w:rPr>
          <w:rFonts w:ascii="Calibri" w:hAnsi="Calibri"/>
          <w:sz w:val="22"/>
        </w:rPr>
        <w:t xml:space="preserve">farct) en wervelkanaalstenose. </w:t>
      </w:r>
    </w:p>
    <w:tbl>
      <w:tblPr>
        <w:tblStyle w:val="Lichtelijst"/>
        <w:tblpPr w:leftFromText="141" w:rightFromText="141" w:vertAnchor="page" w:horzAnchor="page" w:tblpX="1526" w:tblpY="10598"/>
        <w:tblW w:w="8897" w:type="dxa"/>
        <w:tblLook w:val="04A0" w:firstRow="1" w:lastRow="0" w:firstColumn="1" w:lastColumn="0" w:noHBand="0" w:noVBand="1"/>
      </w:tblPr>
      <w:tblGrid>
        <w:gridCol w:w="1318"/>
        <w:gridCol w:w="7579"/>
      </w:tblGrid>
      <w:tr w:rsidR="00265AD1" w:rsidRPr="00093CAA" w14:paraId="13D3FAF0" w14:textId="77777777" w:rsidTr="00EF32F4">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18" w:type="dxa"/>
            <w:hideMark/>
          </w:tcPr>
          <w:p w14:paraId="1399A019" w14:textId="77777777" w:rsidR="00265AD1" w:rsidRPr="00093CAA" w:rsidRDefault="00265AD1" w:rsidP="00EF32F4">
            <w:pPr>
              <w:rPr>
                <w:rFonts w:ascii="Calibri" w:eastAsia="Times New Roman" w:hAnsi="Calibri" w:cs="Times New Roman"/>
                <w:b w:val="0"/>
                <w:bCs w:val="0"/>
                <w:sz w:val="20"/>
                <w:szCs w:val="20"/>
              </w:rPr>
            </w:pPr>
            <w:r>
              <w:rPr>
                <w:rFonts w:ascii="Calibri" w:eastAsia="Times New Roman" w:hAnsi="Calibri" w:cs="Times New Roman"/>
                <w:sz w:val="20"/>
                <w:szCs w:val="20"/>
              </w:rPr>
              <w:t>Nummer</w:t>
            </w:r>
          </w:p>
        </w:tc>
        <w:tc>
          <w:tcPr>
            <w:tcW w:w="7579" w:type="dxa"/>
            <w:hideMark/>
          </w:tcPr>
          <w:p w14:paraId="079FAD9C" w14:textId="77777777" w:rsidR="00265AD1" w:rsidRPr="00093CAA" w:rsidRDefault="00265AD1" w:rsidP="00EF32F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rPr>
            </w:pPr>
            <w:r w:rsidRPr="00093CAA">
              <w:rPr>
                <w:rFonts w:ascii="Calibri" w:eastAsia="Times New Roman" w:hAnsi="Calibri" w:cs="Times New Roman"/>
                <w:sz w:val="20"/>
                <w:szCs w:val="20"/>
              </w:rPr>
              <w:t>Hypothese</w:t>
            </w:r>
          </w:p>
        </w:tc>
      </w:tr>
      <w:tr w:rsidR="00265AD1" w:rsidRPr="00093CAA" w14:paraId="67C232A6" w14:textId="77777777" w:rsidTr="00EF32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18" w:type="dxa"/>
            <w:hideMark/>
          </w:tcPr>
          <w:p w14:paraId="464E84AE" w14:textId="77777777" w:rsidR="00265AD1" w:rsidRPr="00093CAA" w:rsidRDefault="00265AD1" w:rsidP="00EF32F4">
            <w:pPr>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1.</w:t>
            </w:r>
          </w:p>
        </w:tc>
        <w:tc>
          <w:tcPr>
            <w:tcW w:w="7579" w:type="dxa"/>
            <w:hideMark/>
          </w:tcPr>
          <w:p w14:paraId="4D44E997" w14:textId="77777777" w:rsidR="00265AD1" w:rsidRPr="00093CAA" w:rsidRDefault="00265AD1" w:rsidP="00EF32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Medische diagnose: status na KHP rechts dd. (</w:t>
            </w:r>
            <w:r>
              <w:rPr>
                <w:rFonts w:ascii="Calibri" w:eastAsia="Times New Roman" w:hAnsi="Calibri" w:cs="Times New Roman"/>
                <w:color w:val="000000"/>
                <w:sz w:val="20"/>
                <w:szCs w:val="20"/>
              </w:rPr>
              <w:t xml:space="preserve">OK </w:t>
            </w:r>
            <w:r w:rsidRPr="00093CAA">
              <w:rPr>
                <w:rFonts w:ascii="Calibri" w:eastAsia="Times New Roman" w:hAnsi="Calibri" w:cs="Times New Roman"/>
                <w:color w:val="000000"/>
                <w:sz w:val="20"/>
                <w:szCs w:val="20"/>
              </w:rPr>
              <w:t>13-10-2016)</w:t>
            </w:r>
          </w:p>
        </w:tc>
      </w:tr>
      <w:tr w:rsidR="00265AD1" w:rsidRPr="00093CAA" w14:paraId="3FDC2D60" w14:textId="77777777" w:rsidTr="00EF32F4">
        <w:trPr>
          <w:trHeight w:val="296"/>
        </w:trPr>
        <w:tc>
          <w:tcPr>
            <w:cnfStyle w:val="001000000000" w:firstRow="0" w:lastRow="0" w:firstColumn="1" w:lastColumn="0" w:oddVBand="0" w:evenVBand="0" w:oddHBand="0" w:evenHBand="0" w:firstRowFirstColumn="0" w:firstRowLastColumn="0" w:lastRowFirstColumn="0" w:lastRowLastColumn="0"/>
            <w:tcW w:w="1318" w:type="dxa"/>
            <w:hideMark/>
          </w:tcPr>
          <w:p w14:paraId="201E009E" w14:textId="77777777" w:rsidR="00265AD1" w:rsidRPr="00093CAA" w:rsidRDefault="00265AD1" w:rsidP="00EF32F4">
            <w:pPr>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1.1</w:t>
            </w:r>
          </w:p>
        </w:tc>
        <w:tc>
          <w:tcPr>
            <w:tcW w:w="7579" w:type="dxa"/>
            <w:hideMark/>
          </w:tcPr>
          <w:p w14:paraId="3A0A7FF8" w14:textId="77777777" w:rsidR="00265AD1" w:rsidRPr="00093CAA" w:rsidRDefault="00265AD1" w:rsidP="00EF32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 xml:space="preserve">Er is sprake van pijn </w:t>
            </w:r>
            <w:r>
              <w:rPr>
                <w:rFonts w:ascii="Calibri" w:eastAsia="Times New Roman" w:hAnsi="Calibri" w:cs="Times New Roman"/>
                <w:color w:val="000000"/>
                <w:sz w:val="20"/>
                <w:szCs w:val="20"/>
              </w:rPr>
              <w:t>ter hoogte van de operatiewond</w:t>
            </w:r>
            <w:r w:rsidRPr="00093CAA">
              <w:rPr>
                <w:rFonts w:ascii="Calibri" w:eastAsia="Times New Roman" w:hAnsi="Calibri" w:cs="Times New Roman"/>
                <w:color w:val="000000"/>
                <w:sz w:val="20"/>
                <w:szCs w:val="20"/>
              </w:rPr>
              <w:t xml:space="preserve"> t.g.v. de operatie</w:t>
            </w:r>
          </w:p>
        </w:tc>
      </w:tr>
      <w:tr w:rsidR="00265AD1" w:rsidRPr="00093CAA" w14:paraId="7A84A7C7" w14:textId="77777777" w:rsidTr="00EF32F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318" w:type="dxa"/>
            <w:hideMark/>
          </w:tcPr>
          <w:p w14:paraId="7CC5A55F" w14:textId="77777777" w:rsidR="00265AD1" w:rsidRPr="00093CAA" w:rsidRDefault="00265AD1" w:rsidP="00EF32F4">
            <w:pPr>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 xml:space="preserve">1.2 </w:t>
            </w:r>
          </w:p>
        </w:tc>
        <w:tc>
          <w:tcPr>
            <w:tcW w:w="7579" w:type="dxa"/>
            <w:hideMark/>
          </w:tcPr>
          <w:p w14:paraId="45662420" w14:textId="77777777" w:rsidR="00265AD1" w:rsidRPr="00093CAA" w:rsidRDefault="00265AD1" w:rsidP="00EF32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Er is sprake van een verminderde kracht van de OE rechts t.g.v. de operatie</w:t>
            </w:r>
          </w:p>
        </w:tc>
      </w:tr>
      <w:tr w:rsidR="00265AD1" w:rsidRPr="00093CAA" w14:paraId="526AA2D0" w14:textId="77777777" w:rsidTr="00EF32F4">
        <w:trPr>
          <w:trHeight w:val="296"/>
        </w:trPr>
        <w:tc>
          <w:tcPr>
            <w:cnfStyle w:val="001000000000" w:firstRow="0" w:lastRow="0" w:firstColumn="1" w:lastColumn="0" w:oddVBand="0" w:evenVBand="0" w:oddHBand="0" w:evenHBand="0" w:firstRowFirstColumn="0" w:firstRowLastColumn="0" w:lastRowFirstColumn="0" w:lastRowLastColumn="0"/>
            <w:tcW w:w="1318" w:type="dxa"/>
            <w:hideMark/>
          </w:tcPr>
          <w:p w14:paraId="4E257A6C" w14:textId="77777777" w:rsidR="00265AD1" w:rsidRPr="00093CAA" w:rsidRDefault="00265AD1" w:rsidP="00EF32F4">
            <w:pPr>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1.3</w:t>
            </w:r>
          </w:p>
        </w:tc>
        <w:tc>
          <w:tcPr>
            <w:tcW w:w="7579" w:type="dxa"/>
            <w:hideMark/>
          </w:tcPr>
          <w:p w14:paraId="0ED66844" w14:textId="77777777" w:rsidR="00265AD1" w:rsidRPr="00093CAA" w:rsidRDefault="00265AD1" w:rsidP="00EF32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Er is sprake van een verminderde stabiliteit rechts t.g.v. de operatie</w:t>
            </w:r>
          </w:p>
        </w:tc>
      </w:tr>
      <w:tr w:rsidR="00265AD1" w:rsidRPr="00093CAA" w14:paraId="3E6D5F27" w14:textId="77777777" w:rsidTr="00EF32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18" w:type="dxa"/>
            <w:hideMark/>
          </w:tcPr>
          <w:p w14:paraId="5FF4E28C" w14:textId="77777777" w:rsidR="00265AD1" w:rsidRPr="00093CAA" w:rsidRDefault="00265AD1" w:rsidP="00EF32F4">
            <w:pPr>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1.4</w:t>
            </w:r>
          </w:p>
        </w:tc>
        <w:tc>
          <w:tcPr>
            <w:tcW w:w="7579" w:type="dxa"/>
            <w:hideMark/>
          </w:tcPr>
          <w:p w14:paraId="50A3FEA8" w14:textId="77777777" w:rsidR="00265AD1" w:rsidRPr="00093CAA" w:rsidRDefault="00265AD1" w:rsidP="00EF32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Er is sprake van een verminderde loopafstand t.g.v. de operatie</w:t>
            </w:r>
          </w:p>
        </w:tc>
      </w:tr>
      <w:tr w:rsidR="00265AD1" w:rsidRPr="00093CAA" w14:paraId="66E7656E" w14:textId="77777777" w:rsidTr="00EF32F4">
        <w:trPr>
          <w:trHeight w:val="227"/>
        </w:trPr>
        <w:tc>
          <w:tcPr>
            <w:cnfStyle w:val="001000000000" w:firstRow="0" w:lastRow="0" w:firstColumn="1" w:lastColumn="0" w:oddVBand="0" w:evenVBand="0" w:oddHBand="0" w:evenHBand="0" w:firstRowFirstColumn="0" w:firstRowLastColumn="0" w:lastRowFirstColumn="0" w:lastRowLastColumn="0"/>
            <w:tcW w:w="1318" w:type="dxa"/>
            <w:hideMark/>
          </w:tcPr>
          <w:p w14:paraId="04E83922" w14:textId="77777777" w:rsidR="00265AD1" w:rsidRPr="00093CAA" w:rsidRDefault="00265AD1" w:rsidP="00EF32F4">
            <w:pPr>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1.5</w:t>
            </w:r>
          </w:p>
        </w:tc>
        <w:tc>
          <w:tcPr>
            <w:tcW w:w="7579" w:type="dxa"/>
            <w:hideMark/>
          </w:tcPr>
          <w:p w14:paraId="5BE47849" w14:textId="77777777" w:rsidR="00265AD1" w:rsidRPr="00093CAA" w:rsidRDefault="00265AD1" w:rsidP="00EF32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Er is sprake van een verminderd zelfstandig functioneren t.g.v. de operatie</w:t>
            </w:r>
          </w:p>
        </w:tc>
      </w:tr>
      <w:tr w:rsidR="00265AD1" w:rsidRPr="00093CAA" w14:paraId="0696DFB7" w14:textId="77777777" w:rsidTr="00EF32F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318" w:type="dxa"/>
            <w:hideMark/>
          </w:tcPr>
          <w:p w14:paraId="562B0FCA" w14:textId="77777777" w:rsidR="00265AD1" w:rsidRPr="00093CAA" w:rsidRDefault="00265AD1" w:rsidP="00EF32F4">
            <w:pPr>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2</w:t>
            </w:r>
          </w:p>
        </w:tc>
        <w:tc>
          <w:tcPr>
            <w:tcW w:w="7579" w:type="dxa"/>
            <w:hideMark/>
          </w:tcPr>
          <w:p w14:paraId="4D09A8A0" w14:textId="77777777" w:rsidR="00265AD1" w:rsidRPr="00093CAA" w:rsidRDefault="00265AD1" w:rsidP="00EF32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Er is sprake van een vertraagd herstel vanwege een verminderde belastbaarheid op basis van een verminderde inspanningstolerantie i.v.m. COPD, hartproblemen en wervelkanaalstenose</w:t>
            </w:r>
          </w:p>
        </w:tc>
      </w:tr>
      <w:tr w:rsidR="00265AD1" w:rsidRPr="00093CAA" w14:paraId="58752990" w14:textId="77777777" w:rsidTr="00EF32F4">
        <w:trPr>
          <w:trHeight w:val="323"/>
        </w:trPr>
        <w:tc>
          <w:tcPr>
            <w:cnfStyle w:val="001000000000" w:firstRow="0" w:lastRow="0" w:firstColumn="1" w:lastColumn="0" w:oddVBand="0" w:evenVBand="0" w:oddHBand="0" w:evenHBand="0" w:firstRowFirstColumn="0" w:firstRowLastColumn="0" w:lastRowFirstColumn="0" w:lastRowLastColumn="0"/>
            <w:tcW w:w="1318" w:type="dxa"/>
            <w:hideMark/>
          </w:tcPr>
          <w:p w14:paraId="65111DEF" w14:textId="77777777" w:rsidR="00265AD1" w:rsidRPr="00093CAA" w:rsidRDefault="00265AD1" w:rsidP="00EF32F4">
            <w:pPr>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3</w:t>
            </w:r>
          </w:p>
        </w:tc>
        <w:tc>
          <w:tcPr>
            <w:tcW w:w="7579" w:type="dxa"/>
            <w:hideMark/>
          </w:tcPr>
          <w:p w14:paraId="5CB64B57" w14:textId="77777777" w:rsidR="00265AD1" w:rsidRPr="00093CAA" w:rsidRDefault="00265AD1" w:rsidP="00EF32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93CAA">
              <w:rPr>
                <w:rFonts w:ascii="Calibri" w:eastAsia="Times New Roman" w:hAnsi="Calibri" w:cs="Times New Roman"/>
                <w:color w:val="000000"/>
                <w:sz w:val="20"/>
                <w:szCs w:val="20"/>
              </w:rPr>
              <w:t>Er is sprake v</w:t>
            </w:r>
            <w:r>
              <w:rPr>
                <w:rFonts w:ascii="Calibri" w:eastAsia="Times New Roman" w:hAnsi="Calibri" w:cs="Times New Roman"/>
                <w:color w:val="000000"/>
                <w:sz w:val="20"/>
                <w:szCs w:val="20"/>
              </w:rPr>
              <w:t>an een vertraagd herstel omdat mevrouw een</w:t>
            </w:r>
            <w:r w:rsidRPr="00093CAA">
              <w:rPr>
                <w:rFonts w:ascii="Calibri" w:eastAsia="Times New Roman" w:hAnsi="Calibri" w:cs="Times New Roman"/>
                <w:color w:val="000000"/>
                <w:sz w:val="20"/>
                <w:szCs w:val="20"/>
              </w:rPr>
              <w:t xml:space="preserve"> passieve en inactieve leefstijl</w:t>
            </w:r>
            <w:r>
              <w:rPr>
                <w:rFonts w:ascii="Calibri" w:eastAsia="Times New Roman" w:hAnsi="Calibri" w:cs="Times New Roman"/>
                <w:color w:val="000000"/>
                <w:sz w:val="20"/>
                <w:szCs w:val="20"/>
              </w:rPr>
              <w:t xml:space="preserve"> heeft</w:t>
            </w:r>
          </w:p>
        </w:tc>
      </w:tr>
      <w:tr w:rsidR="00265AD1" w:rsidRPr="00093CAA" w14:paraId="08A7BB18" w14:textId="77777777" w:rsidTr="00EF32F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18" w:type="dxa"/>
          </w:tcPr>
          <w:p w14:paraId="21C854CD" w14:textId="77777777" w:rsidR="00265AD1" w:rsidRPr="00093CAA" w:rsidRDefault="00265AD1" w:rsidP="00EF32F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579" w:type="dxa"/>
          </w:tcPr>
          <w:p w14:paraId="1D6A0DFF" w14:textId="77777777" w:rsidR="00265AD1" w:rsidRPr="00093CAA" w:rsidRDefault="00265AD1" w:rsidP="00EF32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650CA">
              <w:rPr>
                <w:rFonts w:ascii="Calibri" w:eastAsia="Times New Roman" w:hAnsi="Calibri" w:cs="Times New Roman"/>
                <w:color w:val="000000"/>
                <w:sz w:val="20"/>
                <w:szCs w:val="20"/>
              </w:rPr>
              <w:t>Er is sprake van een vertraagd herstel vanwege het doorgemaakte delier van mevrouw na de operatie</w:t>
            </w:r>
          </w:p>
        </w:tc>
      </w:tr>
    </w:tbl>
    <w:p w14:paraId="47AA6B90" w14:textId="77777777" w:rsidR="00EF32F4" w:rsidRDefault="00EA5E3E" w:rsidP="00EF32F4">
      <w:pPr>
        <w:pStyle w:val="Normaalweb"/>
        <w:shd w:val="clear" w:color="auto" w:fill="FFFFFF"/>
        <w:spacing w:before="0" w:beforeAutospacing="0" w:after="0" w:afterAutospacing="0"/>
        <w:ind w:firstLine="709"/>
        <w:jc w:val="both"/>
        <w:rPr>
          <w:rFonts w:ascii="Calibri" w:hAnsi="Calibri"/>
          <w:sz w:val="22"/>
        </w:rPr>
      </w:pPr>
      <w:r w:rsidRPr="00E57A0A">
        <w:rPr>
          <w:rFonts w:ascii="Calibri" w:hAnsi="Calibri"/>
          <w:sz w:val="22"/>
        </w:rPr>
        <w:t>De hulpvraag van mevrouw is: zelfstandige transfers kunnen maken m.b.v. de rollator, zelfstandig kunnen lopen m.</w:t>
      </w:r>
      <w:r w:rsidR="004D2146">
        <w:rPr>
          <w:rFonts w:ascii="Calibri" w:hAnsi="Calibri"/>
          <w:sz w:val="22"/>
        </w:rPr>
        <w:t xml:space="preserve">b.v. de rollator </w:t>
      </w:r>
      <w:r>
        <w:rPr>
          <w:rFonts w:ascii="Calibri" w:hAnsi="Calibri"/>
          <w:sz w:val="22"/>
        </w:rPr>
        <w:t xml:space="preserve">binnenshuis </w:t>
      </w:r>
      <w:r w:rsidR="00FD4559">
        <w:rPr>
          <w:rFonts w:ascii="Calibri" w:hAnsi="Calibri"/>
          <w:sz w:val="22"/>
        </w:rPr>
        <w:t>(circa 75</w:t>
      </w:r>
      <w:r w:rsidR="004D2146">
        <w:rPr>
          <w:rFonts w:ascii="Calibri" w:hAnsi="Calibri"/>
          <w:sz w:val="22"/>
        </w:rPr>
        <w:t xml:space="preserve"> meter) </w:t>
      </w:r>
      <w:r w:rsidR="00424D12">
        <w:rPr>
          <w:rFonts w:ascii="Calibri" w:hAnsi="Calibri"/>
          <w:sz w:val="22"/>
        </w:rPr>
        <w:t>en</w:t>
      </w:r>
      <w:r w:rsidRPr="00E57A0A">
        <w:rPr>
          <w:rFonts w:ascii="Calibri" w:hAnsi="Calibri"/>
          <w:sz w:val="22"/>
        </w:rPr>
        <w:t xml:space="preserve"> het liefst ook </w:t>
      </w:r>
      <w:r w:rsidR="00FD4559">
        <w:rPr>
          <w:rFonts w:ascii="Calibri" w:hAnsi="Calibri"/>
          <w:sz w:val="22"/>
        </w:rPr>
        <w:t xml:space="preserve">kleine afstanden </w:t>
      </w:r>
      <w:r w:rsidRPr="00E57A0A">
        <w:rPr>
          <w:rFonts w:ascii="Calibri" w:hAnsi="Calibri"/>
          <w:sz w:val="22"/>
        </w:rPr>
        <w:t>buitenhuis</w:t>
      </w:r>
      <w:r w:rsidR="00FD4559">
        <w:rPr>
          <w:rFonts w:ascii="Calibri" w:hAnsi="Calibri"/>
          <w:sz w:val="22"/>
        </w:rPr>
        <w:t xml:space="preserve"> (circa 250</w:t>
      </w:r>
      <w:r w:rsidR="004D2146">
        <w:rPr>
          <w:rFonts w:ascii="Calibri" w:hAnsi="Calibri"/>
          <w:sz w:val="22"/>
        </w:rPr>
        <w:t xml:space="preserve"> meter)</w:t>
      </w:r>
      <w:r w:rsidRPr="00E57A0A">
        <w:rPr>
          <w:rFonts w:ascii="Calibri" w:hAnsi="Calibri"/>
          <w:sz w:val="22"/>
        </w:rPr>
        <w:t>.</w:t>
      </w:r>
    </w:p>
    <w:p w14:paraId="4A5EEB25" w14:textId="77777777" w:rsidR="00EF32F4" w:rsidRDefault="00E42261" w:rsidP="00EF32F4">
      <w:pPr>
        <w:pStyle w:val="Normaalweb"/>
        <w:shd w:val="clear" w:color="auto" w:fill="FFFFFF"/>
        <w:spacing w:before="0" w:beforeAutospacing="0" w:after="0" w:afterAutospacing="0"/>
        <w:ind w:firstLine="709"/>
        <w:jc w:val="both"/>
        <w:rPr>
          <w:rFonts w:ascii="Calibri" w:hAnsi="Calibri"/>
          <w:sz w:val="22"/>
        </w:rPr>
      </w:pPr>
      <w:r>
        <w:rPr>
          <w:rFonts w:ascii="Calibri" w:hAnsi="Calibri"/>
          <w:sz w:val="22"/>
        </w:rPr>
        <w:br/>
      </w:r>
      <w:r w:rsidR="00EA5E3E" w:rsidRPr="00E57A0A">
        <w:rPr>
          <w:rFonts w:ascii="Calibri" w:hAnsi="Calibri"/>
          <w:sz w:val="22"/>
        </w:rPr>
        <w:t>De hypothesen die gevormd zijn a.d.h.v. de anamnes</w:t>
      </w:r>
      <w:r w:rsidR="00AC6254">
        <w:rPr>
          <w:rFonts w:ascii="Calibri" w:hAnsi="Calibri"/>
          <w:sz w:val="22"/>
        </w:rPr>
        <w:t>tische geg</w:t>
      </w:r>
      <w:r w:rsidR="00500FDA">
        <w:rPr>
          <w:rFonts w:ascii="Calibri" w:hAnsi="Calibri"/>
          <w:sz w:val="22"/>
        </w:rPr>
        <w:t>evens zijn te vinden in tabel 2</w:t>
      </w:r>
      <w:r w:rsidR="00093CAA">
        <w:rPr>
          <w:rFonts w:ascii="Calibri" w:hAnsi="Calibri"/>
          <w:sz w:val="22"/>
        </w:rPr>
        <w:t>.</w:t>
      </w:r>
    </w:p>
    <w:p w14:paraId="10C8D7C7" w14:textId="76710ADB" w:rsidR="00EF32F4" w:rsidRDefault="00AC6254" w:rsidP="00EF32F4">
      <w:pPr>
        <w:pStyle w:val="Normaalweb"/>
        <w:shd w:val="clear" w:color="auto" w:fill="FFFFFF"/>
        <w:spacing w:before="0" w:beforeAutospacing="0" w:after="0" w:afterAutospacing="0"/>
        <w:ind w:firstLine="709"/>
        <w:jc w:val="both"/>
        <w:rPr>
          <w:rFonts w:ascii="Calibri" w:hAnsi="Calibri"/>
        </w:rPr>
      </w:pPr>
      <w:r>
        <w:rPr>
          <w:rFonts w:ascii="Calibri" w:hAnsi="Calibri"/>
          <w:sz w:val="22"/>
        </w:rPr>
        <w:br/>
      </w:r>
      <w:r w:rsidR="00500FDA">
        <w:rPr>
          <w:rFonts w:ascii="Calibri" w:hAnsi="Calibri"/>
        </w:rPr>
        <w:t>Tabel 2</w:t>
      </w:r>
      <w:r w:rsidR="0040211C" w:rsidRPr="00093CAA">
        <w:rPr>
          <w:rFonts w:ascii="Calibri" w:hAnsi="Calibri"/>
        </w:rPr>
        <w:t>: Hypothe</w:t>
      </w:r>
      <w:r w:rsidR="002A625C">
        <w:rPr>
          <w:rFonts w:ascii="Calibri" w:hAnsi="Calibri"/>
        </w:rPr>
        <w:t>se</w:t>
      </w:r>
      <w:r w:rsidR="007A40ED">
        <w:rPr>
          <w:rFonts w:ascii="Calibri" w:hAnsi="Calibri"/>
        </w:rPr>
        <w:t>n</w:t>
      </w:r>
    </w:p>
    <w:p w14:paraId="6EFC71CD" w14:textId="77777777" w:rsidR="00EF32F4" w:rsidRDefault="00524BA9" w:rsidP="00EF32F4">
      <w:pPr>
        <w:pStyle w:val="Normaalweb"/>
        <w:shd w:val="clear" w:color="auto" w:fill="FFFFFF"/>
        <w:spacing w:before="0" w:beforeAutospacing="0" w:after="0" w:afterAutospacing="0"/>
        <w:ind w:firstLine="709"/>
        <w:jc w:val="both"/>
        <w:rPr>
          <w:rFonts w:ascii="Calibri" w:hAnsi="Calibri" w:cs="Arial"/>
          <w:i/>
          <w:sz w:val="24"/>
        </w:rPr>
      </w:pPr>
      <w:r>
        <w:rPr>
          <w:rFonts w:ascii="Calibri" w:hAnsi="Calibri" w:cs="Arial"/>
          <w:i/>
          <w:sz w:val="24"/>
        </w:rPr>
        <w:br/>
      </w:r>
    </w:p>
    <w:p w14:paraId="4C4CF4E8" w14:textId="65A6C84C" w:rsidR="00E92F91" w:rsidRDefault="00EA5E3E" w:rsidP="00EF32F4">
      <w:pPr>
        <w:pStyle w:val="Normaalweb"/>
        <w:shd w:val="clear" w:color="auto" w:fill="FFFFFF"/>
        <w:spacing w:before="0" w:beforeAutospacing="0" w:after="0" w:afterAutospacing="0"/>
        <w:jc w:val="both"/>
        <w:rPr>
          <w:rFonts w:ascii="Calibri" w:hAnsi="Calibri" w:cs="Arial"/>
          <w:sz w:val="22"/>
          <w:szCs w:val="22"/>
        </w:rPr>
      </w:pPr>
      <w:r w:rsidRPr="009A5ED9">
        <w:rPr>
          <w:rFonts w:ascii="Calibri" w:hAnsi="Calibri" w:cs="Arial"/>
          <w:i/>
          <w:sz w:val="22"/>
        </w:rPr>
        <w:t>Onderzoek</w:t>
      </w:r>
      <w:r w:rsidR="00093CAA">
        <w:rPr>
          <w:rFonts w:ascii="Calibri" w:hAnsi="Calibri" w:cs="Arial"/>
          <w:i/>
          <w:sz w:val="24"/>
        </w:rPr>
        <w:br/>
      </w:r>
      <w:r w:rsidRPr="00265AD1">
        <w:rPr>
          <w:rFonts w:ascii="Calibri" w:hAnsi="Calibri" w:cs="Arial"/>
          <w:sz w:val="22"/>
          <w:szCs w:val="22"/>
        </w:rPr>
        <w:t>Na het verkrijgen van de anamnestische gegevens is overgegaan op het doen van het onderzoek. Het onderzoek is 5 dagen na de KHP operatie uitgevoerd en is na acht weken herhaald.</w:t>
      </w:r>
      <w:r w:rsidR="00093CAA" w:rsidRPr="00265AD1">
        <w:rPr>
          <w:rFonts w:ascii="Calibri" w:hAnsi="Calibri" w:cs="Arial"/>
          <w:sz w:val="22"/>
          <w:szCs w:val="22"/>
        </w:rPr>
        <w:t xml:space="preserve"> </w:t>
      </w:r>
      <w:r w:rsidR="00AB64ED" w:rsidRPr="00265AD1">
        <w:rPr>
          <w:rFonts w:ascii="Calibri" w:hAnsi="Calibri" w:cs="Arial"/>
          <w:sz w:val="22"/>
          <w:szCs w:val="22"/>
        </w:rPr>
        <w:t>Ten eerste is de pijnbeleving bij mevrouw uitgevraagd</w:t>
      </w:r>
      <w:r w:rsidR="00B42534" w:rsidRPr="00265AD1">
        <w:rPr>
          <w:rFonts w:ascii="Calibri" w:hAnsi="Calibri" w:cs="Arial"/>
          <w:sz w:val="22"/>
          <w:szCs w:val="22"/>
        </w:rPr>
        <w:t xml:space="preserve">. </w:t>
      </w:r>
      <w:r w:rsidR="0076156E" w:rsidRPr="00265AD1">
        <w:rPr>
          <w:rFonts w:ascii="Calibri" w:hAnsi="Calibri" w:cs="Arial"/>
          <w:sz w:val="22"/>
          <w:szCs w:val="22"/>
        </w:rPr>
        <w:t>Daarvoor is</w:t>
      </w:r>
      <w:r w:rsidR="00016E7B" w:rsidRPr="00265AD1">
        <w:rPr>
          <w:rFonts w:ascii="Calibri" w:hAnsi="Calibri" w:cs="Arial"/>
          <w:sz w:val="22"/>
          <w:szCs w:val="22"/>
        </w:rPr>
        <w:t xml:space="preserve"> gebruik gemaakt van </w:t>
      </w:r>
      <w:r w:rsidR="0029181B" w:rsidRPr="00265AD1">
        <w:rPr>
          <w:rFonts w:ascii="Calibri" w:hAnsi="Calibri" w:cs="Arial"/>
          <w:sz w:val="22"/>
          <w:szCs w:val="22"/>
        </w:rPr>
        <w:t>de Numerieke Pijn Schaal (NPRS)</w:t>
      </w:r>
      <w:r w:rsidR="00016E7B" w:rsidRPr="00265AD1">
        <w:rPr>
          <w:rFonts w:ascii="Calibri" w:hAnsi="Calibri" w:cs="Arial"/>
          <w:sz w:val="22"/>
          <w:szCs w:val="22"/>
        </w:rPr>
        <w:t xml:space="preserve">. </w:t>
      </w:r>
      <w:r w:rsidR="007864E8" w:rsidRPr="00265AD1">
        <w:rPr>
          <w:rFonts w:ascii="Calibri" w:hAnsi="Calibri" w:cs="Arial"/>
          <w:sz w:val="22"/>
          <w:szCs w:val="22"/>
        </w:rPr>
        <w:t>Mevrouw heeft de afgelopen week een NPRS score van 7 ervaren.</w:t>
      </w:r>
    </w:p>
    <w:p w14:paraId="3A8834C4" w14:textId="3AB0C792" w:rsidR="004F1725" w:rsidRPr="00265AD1" w:rsidRDefault="00B12E90" w:rsidP="00EF32F4">
      <w:pPr>
        <w:pStyle w:val="Normaalweb"/>
        <w:shd w:val="clear" w:color="auto" w:fill="FFFFFF"/>
        <w:spacing w:before="0" w:beforeAutospacing="0" w:after="0" w:afterAutospacing="0"/>
        <w:ind w:firstLine="709"/>
        <w:jc w:val="both"/>
        <w:rPr>
          <w:rFonts w:ascii="Calibri" w:hAnsi="Calibri" w:cs="Arial"/>
          <w:sz w:val="22"/>
          <w:szCs w:val="22"/>
        </w:rPr>
      </w:pPr>
      <w:r>
        <w:rPr>
          <w:rFonts w:ascii="Calibri" w:hAnsi="Calibri" w:cs="Arial"/>
          <w:i/>
          <w:noProof/>
          <w:lang w:val="en-US"/>
        </w:rPr>
        <mc:AlternateContent>
          <mc:Choice Requires="wps">
            <w:drawing>
              <wp:anchor distT="0" distB="0" distL="114300" distR="114300" simplePos="0" relativeHeight="251661312" behindDoc="0" locked="0" layoutInCell="1" allowOverlap="1" wp14:anchorId="46DA4CDB" wp14:editId="4A119DE8">
                <wp:simplePos x="0" y="0"/>
                <wp:positionH relativeFrom="column">
                  <wp:posOffset>0</wp:posOffset>
                </wp:positionH>
                <wp:positionV relativeFrom="paragraph">
                  <wp:posOffset>975995</wp:posOffset>
                </wp:positionV>
                <wp:extent cx="2971800" cy="1487805"/>
                <wp:effectExtent l="0" t="0" r="0" b="10795"/>
                <wp:wrapTopAndBottom/>
                <wp:docPr id="3" name="Tekstvak 3"/>
                <wp:cNvGraphicFramePr/>
                <a:graphic xmlns:a="http://schemas.openxmlformats.org/drawingml/2006/main">
                  <a:graphicData uri="http://schemas.microsoft.com/office/word/2010/wordprocessingShape">
                    <wps:wsp>
                      <wps:cNvSpPr txBox="1"/>
                      <wps:spPr>
                        <a:xfrm>
                          <a:off x="0" y="0"/>
                          <a:ext cx="2971800" cy="1487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62EDC" w14:textId="06701400" w:rsidR="00FC558A" w:rsidRDefault="00FC558A" w:rsidP="004F1725">
                            <w:pPr>
                              <w:pStyle w:val="Geenafstand"/>
                              <w:jc w:val="both"/>
                              <w:rPr>
                                <w:rFonts w:ascii="Calibri" w:hAnsi="Calibri" w:cs="Arial"/>
                                <w:i/>
                                <w:sz w:val="20"/>
                              </w:rPr>
                            </w:pPr>
                            <w:r w:rsidRPr="00E476C2">
                              <w:rPr>
                                <w:rFonts w:ascii="Calibri" w:hAnsi="Calibri" w:cs="Arial"/>
                                <w:i/>
                                <w:sz w:val="20"/>
                              </w:rPr>
                              <w:t>Tabel</w:t>
                            </w:r>
                            <w:r>
                              <w:rPr>
                                <w:rFonts w:ascii="Calibri" w:hAnsi="Calibri" w:cs="Arial"/>
                                <w:i/>
                                <w:sz w:val="20"/>
                              </w:rPr>
                              <w:t xml:space="preserve"> 3</w:t>
                            </w:r>
                            <w:r w:rsidRPr="00E476C2">
                              <w:rPr>
                                <w:rFonts w:ascii="Calibri" w:hAnsi="Calibri" w:cs="Arial"/>
                                <w:i/>
                                <w:sz w:val="20"/>
                              </w:rPr>
                              <w:t xml:space="preserve"> : MRC nulmeting</w:t>
                            </w:r>
                          </w:p>
                          <w:tbl>
                            <w:tblPr>
                              <w:tblStyle w:val="Lichtelijst"/>
                              <w:tblW w:w="0" w:type="auto"/>
                              <w:tblLook w:val="04A0" w:firstRow="1" w:lastRow="0" w:firstColumn="1" w:lastColumn="0" w:noHBand="0" w:noVBand="1"/>
                            </w:tblPr>
                            <w:tblGrid>
                              <w:gridCol w:w="1199"/>
                              <w:gridCol w:w="1089"/>
                              <w:gridCol w:w="318"/>
                              <w:gridCol w:w="759"/>
                              <w:gridCol w:w="318"/>
                            </w:tblGrid>
                            <w:tr w:rsidR="00FC558A" w:rsidRPr="00E476C2" w14:paraId="2D165CA0" w14:textId="77777777" w:rsidTr="009C6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599F6D18" w14:textId="77777777" w:rsidR="00FC558A" w:rsidRPr="00E476C2" w:rsidRDefault="00FC558A" w:rsidP="004F1725">
                                  <w:pPr>
                                    <w:pStyle w:val="Geenafstand"/>
                                    <w:jc w:val="both"/>
                                    <w:rPr>
                                      <w:rFonts w:ascii="Calibri" w:hAnsi="Calibri" w:cs="Arial"/>
                                      <w:sz w:val="20"/>
                                    </w:rPr>
                                  </w:pPr>
                                  <w:r w:rsidRPr="00E476C2">
                                    <w:rPr>
                                      <w:rFonts w:ascii="Calibri" w:hAnsi="Calibri" w:cs="Arial"/>
                                      <w:sz w:val="20"/>
                                    </w:rPr>
                                    <w:t>MRC</w:t>
                                  </w:r>
                                </w:p>
                              </w:tc>
                              <w:tc>
                                <w:tcPr>
                                  <w:tcW w:w="1068" w:type="dxa"/>
                                </w:tcPr>
                                <w:p w14:paraId="54291C0B" w14:textId="77777777" w:rsidR="00FC558A" w:rsidRPr="00E476C2" w:rsidRDefault="00FC558A" w:rsidP="004F1725">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Nulmeting</w:t>
                                  </w:r>
                                </w:p>
                              </w:tc>
                              <w:tc>
                                <w:tcPr>
                                  <w:tcW w:w="318" w:type="dxa"/>
                                </w:tcPr>
                                <w:p w14:paraId="4825A22B" w14:textId="77777777" w:rsidR="00FC558A" w:rsidRPr="00E476C2" w:rsidRDefault="00FC558A" w:rsidP="004F1725">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rPr>
                                  </w:pPr>
                                </w:p>
                              </w:tc>
                              <w:tc>
                                <w:tcPr>
                                  <w:tcW w:w="759" w:type="dxa"/>
                                </w:tcPr>
                                <w:p w14:paraId="66CB3318" w14:textId="77777777" w:rsidR="00FC558A" w:rsidRPr="00E476C2" w:rsidRDefault="00FC558A" w:rsidP="004F1725">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rPr>
                                  </w:pPr>
                                </w:p>
                              </w:tc>
                              <w:tc>
                                <w:tcPr>
                                  <w:tcW w:w="318" w:type="dxa"/>
                                </w:tcPr>
                                <w:p w14:paraId="1C741A01" w14:textId="77777777" w:rsidR="00FC558A" w:rsidRPr="00E476C2" w:rsidRDefault="00FC558A" w:rsidP="004F1725">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rPr>
                                  </w:pPr>
                                </w:p>
                              </w:tc>
                            </w:tr>
                            <w:tr w:rsidR="00FC558A" w:rsidRPr="00E476C2" w14:paraId="1D7A42D8" w14:textId="77777777" w:rsidTr="009C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4DEC2BCF" w14:textId="77777777" w:rsidR="00FC558A" w:rsidRPr="00E476C2" w:rsidRDefault="00FC558A" w:rsidP="004F1725">
                                  <w:pPr>
                                    <w:pStyle w:val="Geenafstand"/>
                                    <w:jc w:val="both"/>
                                    <w:rPr>
                                      <w:rFonts w:ascii="Calibri" w:hAnsi="Calibri" w:cs="Arial"/>
                                      <w:sz w:val="20"/>
                                    </w:rPr>
                                  </w:pPr>
                                  <w:proofErr w:type="spellStart"/>
                                  <w:r w:rsidRPr="00E476C2">
                                    <w:rPr>
                                      <w:rFonts w:ascii="Calibri" w:hAnsi="Calibri" w:cs="Arial"/>
                                      <w:sz w:val="20"/>
                                    </w:rPr>
                                    <w:t>Flexoren</w:t>
                                  </w:r>
                                  <w:proofErr w:type="spellEnd"/>
                                  <w:r w:rsidRPr="00E476C2">
                                    <w:rPr>
                                      <w:rFonts w:ascii="Calibri" w:hAnsi="Calibri" w:cs="Arial"/>
                                      <w:sz w:val="20"/>
                                    </w:rPr>
                                    <w:t xml:space="preserve"> heup</w:t>
                                  </w:r>
                                </w:p>
                              </w:tc>
                              <w:tc>
                                <w:tcPr>
                                  <w:tcW w:w="1068" w:type="dxa"/>
                                </w:tcPr>
                                <w:p w14:paraId="78597B30"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1BD7DC39"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4</w:t>
                                  </w:r>
                                </w:p>
                              </w:tc>
                              <w:tc>
                                <w:tcPr>
                                  <w:tcW w:w="759" w:type="dxa"/>
                                </w:tcPr>
                                <w:p w14:paraId="43282CE1"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774E9A16"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2</w:t>
                                  </w:r>
                                </w:p>
                              </w:tc>
                            </w:tr>
                            <w:tr w:rsidR="00FC558A" w:rsidRPr="00E476C2" w14:paraId="1EB2879D" w14:textId="77777777" w:rsidTr="009C6E30">
                              <w:tc>
                                <w:tcPr>
                                  <w:cnfStyle w:val="001000000000" w:firstRow="0" w:lastRow="0" w:firstColumn="1" w:lastColumn="0" w:oddVBand="0" w:evenVBand="0" w:oddHBand="0" w:evenHBand="0" w:firstRowFirstColumn="0" w:firstRowLastColumn="0" w:lastRowFirstColumn="0" w:lastRowLastColumn="0"/>
                                  <w:tcW w:w="1179" w:type="dxa"/>
                                </w:tcPr>
                                <w:p w14:paraId="76630DE4" w14:textId="77777777" w:rsidR="00FC558A" w:rsidRPr="00E476C2" w:rsidRDefault="00FC558A" w:rsidP="004F1725">
                                  <w:pPr>
                                    <w:pStyle w:val="Geenafstand"/>
                                    <w:jc w:val="both"/>
                                    <w:rPr>
                                      <w:rFonts w:ascii="Calibri" w:hAnsi="Calibri" w:cs="Arial"/>
                                      <w:sz w:val="20"/>
                                    </w:rPr>
                                  </w:pPr>
                                  <w:proofErr w:type="spellStart"/>
                                  <w:r w:rsidRPr="00E476C2">
                                    <w:rPr>
                                      <w:rFonts w:ascii="Calibri" w:hAnsi="Calibri" w:cs="Arial"/>
                                      <w:sz w:val="20"/>
                                    </w:rPr>
                                    <w:t>Quadriceps</w:t>
                                  </w:r>
                                  <w:proofErr w:type="spellEnd"/>
                                </w:p>
                              </w:tc>
                              <w:tc>
                                <w:tcPr>
                                  <w:tcW w:w="1068" w:type="dxa"/>
                                </w:tcPr>
                                <w:p w14:paraId="5118D139"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401F590A"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5</w:t>
                                  </w:r>
                                </w:p>
                              </w:tc>
                              <w:tc>
                                <w:tcPr>
                                  <w:tcW w:w="759" w:type="dxa"/>
                                </w:tcPr>
                                <w:p w14:paraId="0DA7AC9A"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74954CDC"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Pr>
                                      <w:rFonts w:ascii="Calibri" w:hAnsi="Calibri" w:cs="Arial"/>
                                      <w:sz w:val="20"/>
                                    </w:rPr>
                                    <w:t>2</w:t>
                                  </w:r>
                                </w:p>
                              </w:tc>
                            </w:tr>
                            <w:tr w:rsidR="00FC558A" w:rsidRPr="00E476C2" w14:paraId="5BFA8F77" w14:textId="77777777" w:rsidTr="009C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420956E5" w14:textId="77777777" w:rsidR="00FC558A" w:rsidRPr="00E476C2" w:rsidRDefault="00FC558A" w:rsidP="004F1725">
                                  <w:pPr>
                                    <w:pStyle w:val="Geenafstand"/>
                                    <w:jc w:val="both"/>
                                    <w:rPr>
                                      <w:rFonts w:ascii="Calibri" w:hAnsi="Calibri" w:cs="Arial"/>
                                      <w:sz w:val="20"/>
                                    </w:rPr>
                                  </w:pPr>
                                  <w:r w:rsidRPr="00E476C2">
                                    <w:rPr>
                                      <w:rFonts w:ascii="Calibri" w:hAnsi="Calibri" w:cs="Arial"/>
                                      <w:sz w:val="20"/>
                                    </w:rPr>
                                    <w:t>Hamstrings</w:t>
                                  </w:r>
                                </w:p>
                              </w:tc>
                              <w:tc>
                                <w:tcPr>
                                  <w:tcW w:w="1068" w:type="dxa"/>
                                </w:tcPr>
                                <w:p w14:paraId="7B576641"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62FACE5D"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4</w:t>
                                  </w:r>
                                </w:p>
                              </w:tc>
                              <w:tc>
                                <w:tcPr>
                                  <w:tcW w:w="759" w:type="dxa"/>
                                </w:tcPr>
                                <w:p w14:paraId="4ACB9E46"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0083D121"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3</w:t>
                                  </w:r>
                                </w:p>
                              </w:tc>
                            </w:tr>
                            <w:tr w:rsidR="00FC558A" w:rsidRPr="00E476C2" w14:paraId="6501B725" w14:textId="77777777" w:rsidTr="009C6E30">
                              <w:tc>
                                <w:tcPr>
                                  <w:cnfStyle w:val="001000000000" w:firstRow="0" w:lastRow="0" w:firstColumn="1" w:lastColumn="0" w:oddVBand="0" w:evenVBand="0" w:oddHBand="0" w:evenHBand="0" w:firstRowFirstColumn="0" w:firstRowLastColumn="0" w:lastRowFirstColumn="0" w:lastRowLastColumn="0"/>
                                  <w:tcW w:w="1179" w:type="dxa"/>
                                </w:tcPr>
                                <w:p w14:paraId="365EB614" w14:textId="77777777" w:rsidR="00FC558A" w:rsidRPr="00E476C2" w:rsidRDefault="00FC558A" w:rsidP="004F1725">
                                  <w:pPr>
                                    <w:pStyle w:val="Geenafstand"/>
                                    <w:jc w:val="both"/>
                                    <w:rPr>
                                      <w:rFonts w:ascii="Calibri" w:hAnsi="Calibri" w:cs="Arial"/>
                                      <w:sz w:val="20"/>
                                    </w:rPr>
                                  </w:pPr>
                                  <w:r w:rsidRPr="00E476C2">
                                    <w:rPr>
                                      <w:rFonts w:ascii="Calibri" w:hAnsi="Calibri" w:cs="Arial"/>
                                      <w:sz w:val="20"/>
                                    </w:rPr>
                                    <w:t>Abductoren</w:t>
                                  </w:r>
                                </w:p>
                              </w:tc>
                              <w:tc>
                                <w:tcPr>
                                  <w:tcW w:w="1068" w:type="dxa"/>
                                </w:tcPr>
                                <w:p w14:paraId="6A7BE725"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2E5F5407"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5</w:t>
                                  </w:r>
                                </w:p>
                              </w:tc>
                              <w:tc>
                                <w:tcPr>
                                  <w:tcW w:w="759" w:type="dxa"/>
                                </w:tcPr>
                                <w:p w14:paraId="1A27655D"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74686BEF"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3</w:t>
                                  </w:r>
                                </w:p>
                              </w:tc>
                            </w:tr>
                            <w:tr w:rsidR="00FC558A" w:rsidRPr="00E476C2" w14:paraId="2D25BD7E" w14:textId="77777777" w:rsidTr="009C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0DDBE215" w14:textId="77777777" w:rsidR="00FC558A" w:rsidRPr="00E476C2" w:rsidRDefault="00FC558A" w:rsidP="004F1725">
                                  <w:pPr>
                                    <w:pStyle w:val="Geenafstand"/>
                                    <w:jc w:val="both"/>
                                    <w:rPr>
                                      <w:rFonts w:ascii="Calibri" w:hAnsi="Calibri" w:cs="Arial"/>
                                      <w:sz w:val="20"/>
                                    </w:rPr>
                                  </w:pPr>
                                  <w:r w:rsidRPr="00E476C2">
                                    <w:rPr>
                                      <w:rFonts w:ascii="Calibri" w:hAnsi="Calibri" w:cs="Arial"/>
                                      <w:sz w:val="20"/>
                                    </w:rPr>
                                    <w:t>Adductoren</w:t>
                                  </w:r>
                                </w:p>
                              </w:tc>
                              <w:tc>
                                <w:tcPr>
                                  <w:tcW w:w="1068" w:type="dxa"/>
                                </w:tcPr>
                                <w:p w14:paraId="477CF8B9"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205EBAC9"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4</w:t>
                                  </w:r>
                                </w:p>
                              </w:tc>
                              <w:tc>
                                <w:tcPr>
                                  <w:tcW w:w="759" w:type="dxa"/>
                                </w:tcPr>
                                <w:p w14:paraId="6D3061DF"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74279255"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2</w:t>
                                  </w:r>
                                </w:p>
                              </w:tc>
                            </w:tr>
                          </w:tbl>
                          <w:p w14:paraId="11DF59A7" w14:textId="77777777" w:rsidR="00FC558A" w:rsidRDefault="00FC5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left:0;text-align:left;margin-left:0;margin-top:76.85pt;width:234pt;height:1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" filled="f" stroked="f">
                <v:textbox>
                  <w:txbxContent>
                    <w:p w14:paraId="55362EDC" w14:textId="06701400" w:rsidR="00FC558A" w:rsidRDefault="00FC558A" w:rsidP="004F1725">
                      <w:pPr>
                        <w:pStyle w:val="Geenafstand"/>
                        <w:jc w:val="both"/>
                        <w:rPr>
                          <w:rFonts w:ascii="Calibri" w:hAnsi="Calibri" w:cs="Arial"/>
                          <w:i/>
                          <w:sz w:val="20"/>
                        </w:rPr>
                      </w:pPr>
                      <w:r w:rsidRPr="00E476C2">
                        <w:rPr>
                          <w:rFonts w:ascii="Calibri" w:hAnsi="Calibri" w:cs="Arial"/>
                          <w:i/>
                          <w:sz w:val="20"/>
                        </w:rPr>
                        <w:t>Tabel</w:t>
                      </w:r>
                      <w:r>
                        <w:rPr>
                          <w:rFonts w:ascii="Calibri" w:hAnsi="Calibri" w:cs="Arial"/>
                          <w:i/>
                          <w:sz w:val="20"/>
                        </w:rPr>
                        <w:t xml:space="preserve"> 3</w:t>
                      </w:r>
                      <w:r w:rsidRPr="00E476C2">
                        <w:rPr>
                          <w:rFonts w:ascii="Calibri" w:hAnsi="Calibri" w:cs="Arial"/>
                          <w:i/>
                          <w:sz w:val="20"/>
                        </w:rPr>
                        <w:t xml:space="preserve"> : MRC nulmeting</w:t>
                      </w:r>
                    </w:p>
                    <w:tbl>
                      <w:tblPr>
                        <w:tblStyle w:val="Lichtelijst"/>
                        <w:tblW w:w="0" w:type="auto"/>
                        <w:tblLook w:val="04A0" w:firstRow="1" w:lastRow="0" w:firstColumn="1" w:lastColumn="0" w:noHBand="0" w:noVBand="1"/>
                      </w:tblPr>
                      <w:tblGrid>
                        <w:gridCol w:w="1199"/>
                        <w:gridCol w:w="1089"/>
                        <w:gridCol w:w="318"/>
                        <w:gridCol w:w="759"/>
                        <w:gridCol w:w="318"/>
                      </w:tblGrid>
                      <w:tr w:rsidR="00FC558A" w:rsidRPr="00E476C2" w14:paraId="2D165CA0" w14:textId="77777777" w:rsidTr="009C6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599F6D18" w14:textId="77777777" w:rsidR="00FC558A" w:rsidRPr="00E476C2" w:rsidRDefault="00FC558A" w:rsidP="004F1725">
                            <w:pPr>
                              <w:pStyle w:val="Geenafstand"/>
                              <w:jc w:val="both"/>
                              <w:rPr>
                                <w:rFonts w:ascii="Calibri" w:hAnsi="Calibri" w:cs="Arial"/>
                                <w:sz w:val="20"/>
                              </w:rPr>
                            </w:pPr>
                            <w:r w:rsidRPr="00E476C2">
                              <w:rPr>
                                <w:rFonts w:ascii="Calibri" w:hAnsi="Calibri" w:cs="Arial"/>
                                <w:sz w:val="20"/>
                              </w:rPr>
                              <w:t>MRC</w:t>
                            </w:r>
                          </w:p>
                        </w:tc>
                        <w:tc>
                          <w:tcPr>
                            <w:tcW w:w="1068" w:type="dxa"/>
                          </w:tcPr>
                          <w:p w14:paraId="54291C0B" w14:textId="77777777" w:rsidR="00FC558A" w:rsidRPr="00E476C2" w:rsidRDefault="00FC558A" w:rsidP="004F1725">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Nulmeting</w:t>
                            </w:r>
                          </w:p>
                        </w:tc>
                        <w:tc>
                          <w:tcPr>
                            <w:tcW w:w="318" w:type="dxa"/>
                          </w:tcPr>
                          <w:p w14:paraId="4825A22B" w14:textId="77777777" w:rsidR="00FC558A" w:rsidRPr="00E476C2" w:rsidRDefault="00FC558A" w:rsidP="004F1725">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rPr>
                            </w:pPr>
                          </w:p>
                        </w:tc>
                        <w:tc>
                          <w:tcPr>
                            <w:tcW w:w="759" w:type="dxa"/>
                          </w:tcPr>
                          <w:p w14:paraId="66CB3318" w14:textId="77777777" w:rsidR="00FC558A" w:rsidRPr="00E476C2" w:rsidRDefault="00FC558A" w:rsidP="004F1725">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rPr>
                            </w:pPr>
                          </w:p>
                        </w:tc>
                        <w:tc>
                          <w:tcPr>
                            <w:tcW w:w="318" w:type="dxa"/>
                          </w:tcPr>
                          <w:p w14:paraId="1C741A01" w14:textId="77777777" w:rsidR="00FC558A" w:rsidRPr="00E476C2" w:rsidRDefault="00FC558A" w:rsidP="004F1725">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rPr>
                            </w:pPr>
                          </w:p>
                        </w:tc>
                      </w:tr>
                      <w:tr w:rsidR="00FC558A" w:rsidRPr="00E476C2" w14:paraId="1D7A42D8" w14:textId="77777777" w:rsidTr="009C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4DEC2BCF" w14:textId="77777777" w:rsidR="00FC558A" w:rsidRPr="00E476C2" w:rsidRDefault="00FC558A" w:rsidP="004F1725">
                            <w:pPr>
                              <w:pStyle w:val="Geenafstand"/>
                              <w:jc w:val="both"/>
                              <w:rPr>
                                <w:rFonts w:ascii="Calibri" w:hAnsi="Calibri" w:cs="Arial"/>
                                <w:sz w:val="20"/>
                              </w:rPr>
                            </w:pPr>
                            <w:proofErr w:type="spellStart"/>
                            <w:r w:rsidRPr="00E476C2">
                              <w:rPr>
                                <w:rFonts w:ascii="Calibri" w:hAnsi="Calibri" w:cs="Arial"/>
                                <w:sz w:val="20"/>
                              </w:rPr>
                              <w:t>Flexoren</w:t>
                            </w:r>
                            <w:proofErr w:type="spellEnd"/>
                            <w:r w:rsidRPr="00E476C2">
                              <w:rPr>
                                <w:rFonts w:ascii="Calibri" w:hAnsi="Calibri" w:cs="Arial"/>
                                <w:sz w:val="20"/>
                              </w:rPr>
                              <w:t xml:space="preserve"> heup</w:t>
                            </w:r>
                          </w:p>
                        </w:tc>
                        <w:tc>
                          <w:tcPr>
                            <w:tcW w:w="1068" w:type="dxa"/>
                          </w:tcPr>
                          <w:p w14:paraId="78597B30"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1BD7DC39"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4</w:t>
                            </w:r>
                          </w:p>
                        </w:tc>
                        <w:tc>
                          <w:tcPr>
                            <w:tcW w:w="759" w:type="dxa"/>
                          </w:tcPr>
                          <w:p w14:paraId="43282CE1"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774E9A16"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2</w:t>
                            </w:r>
                          </w:p>
                        </w:tc>
                      </w:tr>
                      <w:tr w:rsidR="00FC558A" w:rsidRPr="00E476C2" w14:paraId="1EB2879D" w14:textId="77777777" w:rsidTr="009C6E30">
                        <w:tc>
                          <w:tcPr>
                            <w:cnfStyle w:val="001000000000" w:firstRow="0" w:lastRow="0" w:firstColumn="1" w:lastColumn="0" w:oddVBand="0" w:evenVBand="0" w:oddHBand="0" w:evenHBand="0" w:firstRowFirstColumn="0" w:firstRowLastColumn="0" w:lastRowFirstColumn="0" w:lastRowLastColumn="0"/>
                            <w:tcW w:w="1179" w:type="dxa"/>
                          </w:tcPr>
                          <w:p w14:paraId="76630DE4" w14:textId="77777777" w:rsidR="00FC558A" w:rsidRPr="00E476C2" w:rsidRDefault="00FC558A" w:rsidP="004F1725">
                            <w:pPr>
                              <w:pStyle w:val="Geenafstand"/>
                              <w:jc w:val="both"/>
                              <w:rPr>
                                <w:rFonts w:ascii="Calibri" w:hAnsi="Calibri" w:cs="Arial"/>
                                <w:sz w:val="20"/>
                              </w:rPr>
                            </w:pPr>
                            <w:proofErr w:type="spellStart"/>
                            <w:r w:rsidRPr="00E476C2">
                              <w:rPr>
                                <w:rFonts w:ascii="Calibri" w:hAnsi="Calibri" w:cs="Arial"/>
                                <w:sz w:val="20"/>
                              </w:rPr>
                              <w:t>Quadriceps</w:t>
                            </w:r>
                            <w:proofErr w:type="spellEnd"/>
                          </w:p>
                        </w:tc>
                        <w:tc>
                          <w:tcPr>
                            <w:tcW w:w="1068" w:type="dxa"/>
                          </w:tcPr>
                          <w:p w14:paraId="5118D139"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401F590A"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5</w:t>
                            </w:r>
                          </w:p>
                        </w:tc>
                        <w:tc>
                          <w:tcPr>
                            <w:tcW w:w="759" w:type="dxa"/>
                          </w:tcPr>
                          <w:p w14:paraId="0DA7AC9A"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74954CDC"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Pr>
                                <w:rFonts w:ascii="Calibri" w:hAnsi="Calibri" w:cs="Arial"/>
                                <w:sz w:val="20"/>
                              </w:rPr>
                              <w:t>2</w:t>
                            </w:r>
                          </w:p>
                        </w:tc>
                      </w:tr>
                      <w:tr w:rsidR="00FC558A" w:rsidRPr="00E476C2" w14:paraId="5BFA8F77" w14:textId="77777777" w:rsidTr="009C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420956E5" w14:textId="77777777" w:rsidR="00FC558A" w:rsidRPr="00E476C2" w:rsidRDefault="00FC558A" w:rsidP="004F1725">
                            <w:pPr>
                              <w:pStyle w:val="Geenafstand"/>
                              <w:jc w:val="both"/>
                              <w:rPr>
                                <w:rFonts w:ascii="Calibri" w:hAnsi="Calibri" w:cs="Arial"/>
                                <w:sz w:val="20"/>
                              </w:rPr>
                            </w:pPr>
                            <w:r w:rsidRPr="00E476C2">
                              <w:rPr>
                                <w:rFonts w:ascii="Calibri" w:hAnsi="Calibri" w:cs="Arial"/>
                                <w:sz w:val="20"/>
                              </w:rPr>
                              <w:t>Hamstrings</w:t>
                            </w:r>
                          </w:p>
                        </w:tc>
                        <w:tc>
                          <w:tcPr>
                            <w:tcW w:w="1068" w:type="dxa"/>
                          </w:tcPr>
                          <w:p w14:paraId="7B576641"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62FACE5D"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4</w:t>
                            </w:r>
                          </w:p>
                        </w:tc>
                        <w:tc>
                          <w:tcPr>
                            <w:tcW w:w="759" w:type="dxa"/>
                          </w:tcPr>
                          <w:p w14:paraId="4ACB9E46"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0083D121"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3</w:t>
                            </w:r>
                          </w:p>
                        </w:tc>
                      </w:tr>
                      <w:tr w:rsidR="00FC558A" w:rsidRPr="00E476C2" w14:paraId="6501B725" w14:textId="77777777" w:rsidTr="009C6E30">
                        <w:tc>
                          <w:tcPr>
                            <w:cnfStyle w:val="001000000000" w:firstRow="0" w:lastRow="0" w:firstColumn="1" w:lastColumn="0" w:oddVBand="0" w:evenVBand="0" w:oddHBand="0" w:evenHBand="0" w:firstRowFirstColumn="0" w:firstRowLastColumn="0" w:lastRowFirstColumn="0" w:lastRowLastColumn="0"/>
                            <w:tcW w:w="1179" w:type="dxa"/>
                          </w:tcPr>
                          <w:p w14:paraId="365EB614" w14:textId="77777777" w:rsidR="00FC558A" w:rsidRPr="00E476C2" w:rsidRDefault="00FC558A" w:rsidP="004F1725">
                            <w:pPr>
                              <w:pStyle w:val="Geenafstand"/>
                              <w:jc w:val="both"/>
                              <w:rPr>
                                <w:rFonts w:ascii="Calibri" w:hAnsi="Calibri" w:cs="Arial"/>
                                <w:sz w:val="20"/>
                              </w:rPr>
                            </w:pPr>
                            <w:r w:rsidRPr="00E476C2">
                              <w:rPr>
                                <w:rFonts w:ascii="Calibri" w:hAnsi="Calibri" w:cs="Arial"/>
                                <w:sz w:val="20"/>
                              </w:rPr>
                              <w:t>Abductoren</w:t>
                            </w:r>
                          </w:p>
                        </w:tc>
                        <w:tc>
                          <w:tcPr>
                            <w:tcW w:w="1068" w:type="dxa"/>
                          </w:tcPr>
                          <w:p w14:paraId="6A7BE725"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2E5F5407"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5</w:t>
                            </w:r>
                          </w:p>
                        </w:tc>
                        <w:tc>
                          <w:tcPr>
                            <w:tcW w:w="759" w:type="dxa"/>
                          </w:tcPr>
                          <w:p w14:paraId="1A27655D"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74686BEF" w14:textId="77777777" w:rsidR="00FC558A" w:rsidRPr="00E476C2" w:rsidRDefault="00FC558A" w:rsidP="004F1725">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E476C2">
                              <w:rPr>
                                <w:rFonts w:ascii="Calibri" w:hAnsi="Calibri" w:cs="Arial"/>
                                <w:sz w:val="20"/>
                              </w:rPr>
                              <w:t>3</w:t>
                            </w:r>
                          </w:p>
                        </w:tc>
                      </w:tr>
                      <w:tr w:rsidR="00FC558A" w:rsidRPr="00E476C2" w14:paraId="2D25BD7E" w14:textId="77777777" w:rsidTr="009C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0DDBE215" w14:textId="77777777" w:rsidR="00FC558A" w:rsidRPr="00E476C2" w:rsidRDefault="00FC558A" w:rsidP="004F1725">
                            <w:pPr>
                              <w:pStyle w:val="Geenafstand"/>
                              <w:jc w:val="both"/>
                              <w:rPr>
                                <w:rFonts w:ascii="Calibri" w:hAnsi="Calibri" w:cs="Arial"/>
                                <w:sz w:val="20"/>
                              </w:rPr>
                            </w:pPr>
                            <w:r w:rsidRPr="00E476C2">
                              <w:rPr>
                                <w:rFonts w:ascii="Calibri" w:hAnsi="Calibri" w:cs="Arial"/>
                                <w:sz w:val="20"/>
                              </w:rPr>
                              <w:t>Adductoren</w:t>
                            </w:r>
                          </w:p>
                        </w:tc>
                        <w:tc>
                          <w:tcPr>
                            <w:tcW w:w="1068" w:type="dxa"/>
                          </w:tcPr>
                          <w:p w14:paraId="477CF8B9"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Links</w:t>
                            </w:r>
                          </w:p>
                        </w:tc>
                        <w:tc>
                          <w:tcPr>
                            <w:tcW w:w="318" w:type="dxa"/>
                          </w:tcPr>
                          <w:p w14:paraId="205EBAC9"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4</w:t>
                            </w:r>
                          </w:p>
                        </w:tc>
                        <w:tc>
                          <w:tcPr>
                            <w:tcW w:w="759" w:type="dxa"/>
                          </w:tcPr>
                          <w:p w14:paraId="6D3061DF"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Rechts</w:t>
                            </w:r>
                          </w:p>
                        </w:tc>
                        <w:tc>
                          <w:tcPr>
                            <w:tcW w:w="318" w:type="dxa"/>
                          </w:tcPr>
                          <w:p w14:paraId="74279255" w14:textId="77777777" w:rsidR="00FC558A" w:rsidRPr="00E476C2" w:rsidRDefault="00FC558A" w:rsidP="004F1725">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E476C2">
                              <w:rPr>
                                <w:rFonts w:ascii="Calibri" w:hAnsi="Calibri" w:cs="Arial"/>
                                <w:sz w:val="20"/>
                              </w:rPr>
                              <w:t>2</w:t>
                            </w:r>
                          </w:p>
                        </w:tc>
                      </w:tr>
                    </w:tbl>
                    <w:p w14:paraId="11DF59A7" w14:textId="77777777" w:rsidR="00FC558A" w:rsidRDefault="00FC558A"/>
                  </w:txbxContent>
                </v:textbox>
                <w10:wrap type="topAndBottom"/>
              </v:shape>
            </w:pict>
          </mc:Fallback>
        </mc:AlternateContent>
      </w:r>
      <w:r w:rsidR="00A10CE3" w:rsidRPr="00265AD1">
        <w:rPr>
          <w:rFonts w:ascii="Calibri" w:hAnsi="Calibri" w:cs="Arial"/>
          <w:sz w:val="22"/>
          <w:szCs w:val="22"/>
        </w:rPr>
        <w:t>Hierna is een schatting gemaakt van de kracht van de onderste extremiteit</w:t>
      </w:r>
      <w:r w:rsidR="00A017AA" w:rsidRPr="00265AD1">
        <w:rPr>
          <w:rFonts w:ascii="Calibri" w:hAnsi="Calibri" w:cs="Arial"/>
          <w:sz w:val="22"/>
          <w:szCs w:val="22"/>
        </w:rPr>
        <w:t xml:space="preserve"> (OE)</w:t>
      </w:r>
      <w:r w:rsidR="00A10CE3" w:rsidRPr="00265AD1">
        <w:rPr>
          <w:rFonts w:ascii="Calibri" w:hAnsi="Calibri" w:cs="Arial"/>
          <w:sz w:val="22"/>
          <w:szCs w:val="22"/>
        </w:rPr>
        <w:t xml:space="preserve">, hiervoor is er gebruik gemaakt van de </w:t>
      </w:r>
      <w:proofErr w:type="spellStart"/>
      <w:r w:rsidR="00A10CE3" w:rsidRPr="00265AD1">
        <w:rPr>
          <w:rFonts w:ascii="Calibri" w:hAnsi="Calibri" w:cs="Arial"/>
          <w:sz w:val="22"/>
          <w:szCs w:val="22"/>
        </w:rPr>
        <w:t>Medical</w:t>
      </w:r>
      <w:proofErr w:type="spellEnd"/>
      <w:r w:rsidR="00A10CE3" w:rsidRPr="00265AD1">
        <w:rPr>
          <w:rFonts w:ascii="Calibri" w:hAnsi="Calibri" w:cs="Arial"/>
          <w:sz w:val="22"/>
          <w:szCs w:val="22"/>
        </w:rPr>
        <w:t xml:space="preserve"> Research Council (MRC</w:t>
      </w:r>
      <w:r w:rsidR="007F7899" w:rsidRPr="00265AD1">
        <w:rPr>
          <w:rFonts w:ascii="Calibri" w:hAnsi="Calibri" w:cs="Arial"/>
          <w:sz w:val="22"/>
          <w:szCs w:val="22"/>
        </w:rPr>
        <w:t xml:space="preserve"> schaal</w:t>
      </w:r>
      <w:r w:rsidR="00A10CE3" w:rsidRPr="00265AD1">
        <w:rPr>
          <w:rFonts w:ascii="Calibri" w:hAnsi="Calibri" w:cs="Arial"/>
          <w:sz w:val="22"/>
          <w:szCs w:val="22"/>
        </w:rPr>
        <w:t xml:space="preserve">). Bij deze test wordt de kracht van de </w:t>
      </w:r>
      <w:proofErr w:type="spellStart"/>
      <w:r w:rsidR="00A10CE3" w:rsidRPr="00265AD1">
        <w:rPr>
          <w:rFonts w:ascii="Calibri" w:hAnsi="Calibri" w:cs="Arial"/>
          <w:sz w:val="22"/>
          <w:szCs w:val="22"/>
        </w:rPr>
        <w:t>flexoren</w:t>
      </w:r>
      <w:proofErr w:type="spellEnd"/>
      <w:r w:rsidR="00A10CE3" w:rsidRPr="00265AD1">
        <w:rPr>
          <w:rFonts w:ascii="Calibri" w:hAnsi="Calibri" w:cs="Arial"/>
          <w:sz w:val="22"/>
          <w:szCs w:val="22"/>
        </w:rPr>
        <w:t xml:space="preserve"> van de heup, de abductoren, de adductoren, de </w:t>
      </w:r>
      <w:proofErr w:type="spellStart"/>
      <w:r w:rsidR="00A10CE3" w:rsidRPr="00265AD1">
        <w:rPr>
          <w:rFonts w:ascii="Calibri" w:hAnsi="Calibri" w:cs="Arial"/>
          <w:sz w:val="22"/>
          <w:szCs w:val="22"/>
        </w:rPr>
        <w:t>quadriceps</w:t>
      </w:r>
      <w:proofErr w:type="spellEnd"/>
      <w:r w:rsidR="00A10CE3" w:rsidRPr="00265AD1">
        <w:rPr>
          <w:rFonts w:ascii="Calibri" w:hAnsi="Calibri" w:cs="Arial"/>
          <w:sz w:val="22"/>
          <w:szCs w:val="22"/>
        </w:rPr>
        <w:t xml:space="preserve"> en de hamstrings op</w:t>
      </w:r>
      <w:r w:rsidR="00FC087F" w:rsidRPr="00265AD1">
        <w:rPr>
          <w:rFonts w:ascii="Calibri" w:hAnsi="Calibri" w:cs="Arial"/>
          <w:sz w:val="22"/>
          <w:szCs w:val="22"/>
        </w:rPr>
        <w:t xml:space="preserve"> een schaal van 0 tot 5 bepaal</w:t>
      </w:r>
      <w:r w:rsidR="0029181B" w:rsidRPr="00265AD1">
        <w:rPr>
          <w:rFonts w:ascii="Calibri" w:hAnsi="Calibri" w:cs="Arial"/>
          <w:sz w:val="22"/>
          <w:szCs w:val="22"/>
        </w:rPr>
        <w:t>d.</w:t>
      </w:r>
      <w:r w:rsidR="0070014B" w:rsidRPr="00265AD1">
        <w:rPr>
          <w:rFonts w:ascii="Calibri" w:hAnsi="Calibri" w:cs="Arial"/>
          <w:sz w:val="22"/>
          <w:szCs w:val="22"/>
        </w:rPr>
        <w:t xml:space="preserve"> </w:t>
      </w:r>
      <w:r w:rsidR="00DD364C" w:rsidRPr="00265AD1">
        <w:rPr>
          <w:rFonts w:ascii="Calibri" w:hAnsi="Calibri" w:cs="Arial"/>
          <w:sz w:val="22"/>
          <w:szCs w:val="22"/>
        </w:rPr>
        <w:t>Mevrouw X. haalt op de meeste spiergroepen een score van 2 –beweging mogelijk maar niet tegen de zwaartekracht. De resultaten van de MRC zijn te zien in</w:t>
      </w:r>
      <w:r w:rsidR="00AD1B52" w:rsidRPr="00265AD1">
        <w:rPr>
          <w:rFonts w:ascii="Calibri" w:hAnsi="Calibri" w:cs="Arial"/>
          <w:color w:val="FF0000"/>
          <w:sz w:val="22"/>
          <w:szCs w:val="22"/>
        </w:rPr>
        <w:t xml:space="preserve"> </w:t>
      </w:r>
      <w:r w:rsidR="00AD1B52" w:rsidRPr="00B86A84">
        <w:rPr>
          <w:rFonts w:ascii="Calibri" w:hAnsi="Calibri" w:cs="Arial"/>
          <w:sz w:val="22"/>
          <w:szCs w:val="22"/>
        </w:rPr>
        <w:t>tabel</w:t>
      </w:r>
      <w:r w:rsidR="006200B3" w:rsidRPr="00B86A84">
        <w:rPr>
          <w:rFonts w:ascii="Calibri" w:hAnsi="Calibri" w:cs="Arial"/>
          <w:sz w:val="22"/>
          <w:szCs w:val="22"/>
        </w:rPr>
        <w:t xml:space="preserve"> </w:t>
      </w:r>
      <w:r w:rsidR="009C6E30" w:rsidRPr="00B86A84">
        <w:rPr>
          <w:rFonts w:ascii="Calibri" w:hAnsi="Calibri" w:cs="Arial"/>
          <w:sz w:val="22"/>
          <w:szCs w:val="22"/>
        </w:rPr>
        <w:t>3</w:t>
      </w:r>
      <w:r w:rsidR="00AD1B52" w:rsidRPr="00265AD1">
        <w:rPr>
          <w:rFonts w:ascii="Calibri" w:hAnsi="Calibri" w:cs="Arial"/>
          <w:sz w:val="22"/>
          <w:szCs w:val="22"/>
        </w:rPr>
        <w:t>.</w:t>
      </w:r>
      <w:r w:rsidR="00AD1B52">
        <w:rPr>
          <w:rFonts w:ascii="Calibri" w:hAnsi="Calibri" w:cs="Arial"/>
        </w:rPr>
        <w:t xml:space="preserve"> </w:t>
      </w:r>
    </w:p>
    <w:p w14:paraId="6A6D868F" w14:textId="24CBD4D5" w:rsidR="00073A02" w:rsidRDefault="0076156E" w:rsidP="00B12E90">
      <w:pPr>
        <w:pStyle w:val="Geenafstand"/>
        <w:jc w:val="both"/>
        <w:rPr>
          <w:rFonts w:ascii="Calibri" w:hAnsi="Calibri" w:cs="Arial"/>
        </w:rPr>
      </w:pPr>
      <w:r>
        <w:rPr>
          <w:rFonts w:ascii="Calibri" w:hAnsi="Calibri" w:cs="Arial"/>
        </w:rPr>
        <w:t>Vervolgens</w:t>
      </w:r>
      <w:r w:rsidR="00C348CE">
        <w:rPr>
          <w:rFonts w:ascii="Calibri" w:hAnsi="Calibri" w:cs="Arial"/>
        </w:rPr>
        <w:t xml:space="preserve"> is </w:t>
      </w:r>
      <w:r>
        <w:rPr>
          <w:rFonts w:ascii="Calibri" w:hAnsi="Calibri" w:cs="Arial"/>
        </w:rPr>
        <w:t xml:space="preserve">er </w:t>
      </w:r>
      <w:r w:rsidR="00C348CE">
        <w:rPr>
          <w:rFonts w:ascii="Calibri" w:hAnsi="Calibri" w:cs="Arial"/>
        </w:rPr>
        <w:t>een performance analyse gedaan</w:t>
      </w:r>
      <w:r>
        <w:rPr>
          <w:rFonts w:ascii="Calibri" w:hAnsi="Calibri" w:cs="Arial"/>
        </w:rPr>
        <w:t xml:space="preserve"> van het lopen. Hieruit komt naar voren</w:t>
      </w:r>
      <w:r w:rsidR="004D79C6">
        <w:rPr>
          <w:rFonts w:ascii="Calibri" w:hAnsi="Calibri" w:cs="Arial"/>
        </w:rPr>
        <w:t xml:space="preserve"> dat mevrouw moeite heeft</w:t>
      </w:r>
      <w:r>
        <w:rPr>
          <w:rFonts w:ascii="Calibri" w:hAnsi="Calibri" w:cs="Arial"/>
        </w:rPr>
        <w:t xml:space="preserve"> </w:t>
      </w:r>
      <w:r w:rsidR="004D79C6">
        <w:rPr>
          <w:rFonts w:ascii="Calibri" w:hAnsi="Calibri" w:cs="Arial"/>
        </w:rPr>
        <w:t>met de sturing en de pla</w:t>
      </w:r>
      <w:r>
        <w:rPr>
          <w:rFonts w:ascii="Calibri" w:hAnsi="Calibri" w:cs="Arial"/>
        </w:rPr>
        <w:t>atsing van het rechterbeen. E</w:t>
      </w:r>
      <w:r w:rsidR="007513A7">
        <w:rPr>
          <w:rFonts w:ascii="Calibri" w:hAnsi="Calibri" w:cs="Arial"/>
        </w:rPr>
        <w:t xml:space="preserve">r </w:t>
      </w:r>
      <w:r>
        <w:rPr>
          <w:rFonts w:ascii="Calibri" w:hAnsi="Calibri" w:cs="Arial"/>
        </w:rPr>
        <w:t xml:space="preserve">is ook </w:t>
      </w:r>
      <w:r w:rsidR="007513A7">
        <w:rPr>
          <w:rFonts w:ascii="Calibri" w:hAnsi="Calibri" w:cs="Arial"/>
        </w:rPr>
        <w:t>sprake van een trendelenburg aan de rechterzijde.</w:t>
      </w:r>
    </w:p>
    <w:p w14:paraId="310D178E" w14:textId="62E716FA" w:rsidR="006200B3" w:rsidRDefault="00FC558A" w:rsidP="00E92F91">
      <w:pPr>
        <w:pStyle w:val="Geenafstand"/>
        <w:ind w:firstLine="709"/>
        <w:jc w:val="both"/>
        <w:rPr>
          <w:rFonts w:ascii="Calibri" w:hAnsi="Calibri" w:cs="Arial"/>
        </w:rPr>
      </w:pPr>
      <w:r>
        <w:rPr>
          <w:rFonts w:ascii="Calibri" w:hAnsi="Calibri" w:cs="Arial"/>
          <w:noProof/>
          <w:lang w:val="en-US" w:eastAsia="nl-NL"/>
        </w:rPr>
        <mc:AlternateContent>
          <mc:Choice Requires="wps">
            <w:drawing>
              <wp:anchor distT="0" distB="0" distL="114300" distR="114300" simplePos="0" relativeHeight="251662336" behindDoc="0" locked="0" layoutInCell="1" allowOverlap="1" wp14:anchorId="5B3F1724" wp14:editId="77FD5102">
                <wp:simplePos x="0" y="0"/>
                <wp:positionH relativeFrom="column">
                  <wp:posOffset>-114300</wp:posOffset>
                </wp:positionH>
                <wp:positionV relativeFrom="paragraph">
                  <wp:posOffset>1075690</wp:posOffset>
                </wp:positionV>
                <wp:extent cx="6743700" cy="2400300"/>
                <wp:effectExtent l="0" t="0" r="0" b="12700"/>
                <wp:wrapSquare wrapText="bothSides"/>
                <wp:docPr id="4" name="Tekstvak 4"/>
                <wp:cNvGraphicFramePr/>
                <a:graphic xmlns:a="http://schemas.openxmlformats.org/drawingml/2006/main">
                  <a:graphicData uri="http://schemas.microsoft.com/office/word/2010/wordprocessingShape">
                    <wps:wsp>
                      <wps:cNvSpPr txBox="1"/>
                      <wps:spPr>
                        <a:xfrm>
                          <a:off x="0" y="0"/>
                          <a:ext cx="67437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286FE" w14:textId="554F69E3" w:rsidR="00FC558A" w:rsidRPr="00D967DC" w:rsidRDefault="00FC558A" w:rsidP="00D967DC">
                            <w:pPr>
                              <w:pStyle w:val="Geenafstand"/>
                              <w:jc w:val="both"/>
                              <w:rPr>
                                <w:rFonts w:ascii="Calibri" w:hAnsi="Calibri" w:cs="Arial"/>
                              </w:rPr>
                            </w:pPr>
                            <w:r w:rsidRPr="00E476C2">
                              <w:rPr>
                                <w:rFonts w:ascii="Calibri" w:hAnsi="Calibri" w:cs="Arial"/>
                                <w:i/>
                                <w:sz w:val="20"/>
                              </w:rPr>
                              <w:t>T</w:t>
                            </w:r>
                            <w:r>
                              <w:rPr>
                                <w:rFonts w:ascii="Calibri" w:hAnsi="Calibri" w:cs="Arial"/>
                                <w:i/>
                                <w:sz w:val="20"/>
                              </w:rPr>
                              <w:t>abel 4</w:t>
                            </w:r>
                            <w:r w:rsidRPr="00E476C2">
                              <w:rPr>
                                <w:rFonts w:ascii="Calibri" w:hAnsi="Calibri" w:cs="Arial"/>
                                <w:i/>
                                <w:sz w:val="20"/>
                              </w:rPr>
                              <w:t xml:space="preserve"> : FAC</w:t>
                            </w:r>
                          </w:p>
                          <w:tbl>
                            <w:tblPr>
                              <w:tblStyle w:val="Lichtelijst"/>
                              <w:tblW w:w="10173" w:type="dxa"/>
                              <w:tblLook w:val="04A0" w:firstRow="1" w:lastRow="0" w:firstColumn="1" w:lastColumn="0" w:noHBand="0" w:noVBand="1"/>
                            </w:tblPr>
                            <w:tblGrid>
                              <w:gridCol w:w="817"/>
                              <w:gridCol w:w="2410"/>
                              <w:gridCol w:w="6946"/>
                            </w:tblGrid>
                            <w:tr w:rsidR="00FC558A" w:rsidRPr="00E476C2" w14:paraId="160687F8" w14:textId="77777777" w:rsidTr="009D6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8F1A84D" w14:textId="77777777" w:rsidR="00FC558A" w:rsidRPr="00E476C2" w:rsidRDefault="00FC558A" w:rsidP="000D36F9">
                                  <w:pPr>
                                    <w:pStyle w:val="Geenafstand"/>
                                    <w:jc w:val="both"/>
                                    <w:rPr>
                                      <w:rFonts w:ascii="Calibri" w:hAnsi="Calibri" w:cs="Arial"/>
                                      <w:b w:val="0"/>
                                      <w:sz w:val="20"/>
                                    </w:rPr>
                                  </w:pPr>
                                  <w:r w:rsidRPr="00E476C2">
                                    <w:rPr>
                                      <w:rFonts w:ascii="Calibri" w:hAnsi="Calibri" w:cs="Arial"/>
                                      <w:b w:val="0"/>
                                      <w:sz w:val="20"/>
                                    </w:rPr>
                                    <w:t>Score</w:t>
                                  </w:r>
                                </w:p>
                              </w:tc>
                              <w:tc>
                                <w:tcPr>
                                  <w:tcW w:w="2410" w:type="dxa"/>
                                </w:tcPr>
                                <w:p w14:paraId="09D24647" w14:textId="77777777" w:rsidR="00FC558A" w:rsidRPr="00E476C2" w:rsidRDefault="00FC558A" w:rsidP="000D36F9">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E476C2">
                                    <w:rPr>
                                      <w:rFonts w:ascii="Calibri" w:hAnsi="Calibri" w:cs="Arial"/>
                                      <w:b w:val="0"/>
                                      <w:sz w:val="20"/>
                                    </w:rPr>
                                    <w:t>Categorie</w:t>
                                  </w:r>
                                </w:p>
                              </w:tc>
                              <w:tc>
                                <w:tcPr>
                                  <w:tcW w:w="6946" w:type="dxa"/>
                                </w:tcPr>
                                <w:p w14:paraId="62DEBD06" w14:textId="77777777" w:rsidR="00FC558A" w:rsidRPr="00E476C2" w:rsidRDefault="00FC558A" w:rsidP="000D36F9">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E476C2">
                                    <w:rPr>
                                      <w:rFonts w:ascii="Calibri" w:hAnsi="Calibri" w:cs="Arial"/>
                                      <w:b w:val="0"/>
                                      <w:sz w:val="20"/>
                                    </w:rPr>
                                    <w:t>Criterium</w:t>
                                  </w:r>
                                </w:p>
                              </w:tc>
                            </w:tr>
                            <w:tr w:rsidR="00FC558A" w:rsidRPr="00E476C2" w14:paraId="7C6C822C" w14:textId="77777777" w:rsidTr="009D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39AE114"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0</w:t>
                                  </w:r>
                                </w:p>
                              </w:tc>
                              <w:tc>
                                <w:tcPr>
                                  <w:tcW w:w="2410" w:type="dxa"/>
                                </w:tcPr>
                                <w:p w14:paraId="37B987A5" w14:textId="77777777" w:rsidR="00FC558A" w:rsidRPr="00E476C2"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E476C2">
                                    <w:rPr>
                                      <w:rFonts w:asciiTheme="majorHAnsi" w:hAnsiTheme="majorHAnsi" w:cstheme="minorHAnsi"/>
                                      <w:sz w:val="20"/>
                                    </w:rPr>
                                    <w:t>Niet of niet functioneel</w:t>
                                  </w:r>
                                </w:p>
                              </w:tc>
                              <w:tc>
                                <w:tcPr>
                                  <w:tcW w:w="6946" w:type="dxa"/>
                                </w:tcPr>
                                <w:p w14:paraId="63959470" w14:textId="77777777" w:rsidR="00FC558A" w:rsidRPr="00E476C2"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kan niet lopen of heeft hulp nodig van twee of meer personen</w:t>
                                  </w:r>
                                </w:p>
                              </w:tc>
                            </w:tr>
                            <w:tr w:rsidR="00FC558A" w:rsidRPr="00E476C2" w14:paraId="0A912CF7" w14:textId="77777777" w:rsidTr="009D620D">
                              <w:tc>
                                <w:tcPr>
                                  <w:cnfStyle w:val="001000000000" w:firstRow="0" w:lastRow="0" w:firstColumn="1" w:lastColumn="0" w:oddVBand="0" w:evenVBand="0" w:oddHBand="0" w:evenHBand="0" w:firstRowFirstColumn="0" w:firstRowLastColumn="0" w:lastRowFirstColumn="0" w:lastRowLastColumn="0"/>
                                  <w:tcW w:w="817" w:type="dxa"/>
                                </w:tcPr>
                                <w:p w14:paraId="69CACAFE"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1</w:t>
                                  </w:r>
                                </w:p>
                              </w:tc>
                              <w:tc>
                                <w:tcPr>
                                  <w:tcW w:w="2410" w:type="dxa"/>
                                </w:tcPr>
                                <w:p w14:paraId="23DA599A"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Afhankelijk (level II)</w:t>
                                  </w:r>
                                </w:p>
                              </w:tc>
                              <w:tc>
                                <w:tcPr>
                                  <w:tcW w:w="6946" w:type="dxa"/>
                                </w:tcPr>
                                <w:p w14:paraId="0AAC2EEF"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heeft continu een stevige ondersteuning nodig van één persoon om gewicht te dragen en balans te zoeken.</w:t>
                                  </w:r>
                                </w:p>
                              </w:tc>
                            </w:tr>
                            <w:tr w:rsidR="00FC558A" w:rsidRPr="00E476C2" w14:paraId="3BA702C0" w14:textId="77777777" w:rsidTr="009D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E76C4A9" w14:textId="77777777" w:rsidR="00FC558A" w:rsidRPr="00A676B4" w:rsidRDefault="00FC558A" w:rsidP="000D36F9">
                                  <w:pPr>
                                    <w:pStyle w:val="Geenafstand"/>
                                    <w:jc w:val="both"/>
                                    <w:rPr>
                                      <w:rFonts w:ascii="Calibri" w:hAnsi="Calibri" w:cs="Arial"/>
                                      <w:i/>
                                      <w:sz w:val="20"/>
                                      <w:highlight w:val="lightGray"/>
                                    </w:rPr>
                                  </w:pPr>
                                  <w:r w:rsidRPr="00A676B4">
                                    <w:rPr>
                                      <w:rFonts w:asciiTheme="majorHAnsi" w:hAnsiTheme="majorHAnsi" w:cstheme="minorHAnsi"/>
                                      <w:sz w:val="20"/>
                                      <w:highlight w:val="lightGray"/>
                                    </w:rPr>
                                    <w:t>FAC 2</w:t>
                                  </w:r>
                                </w:p>
                              </w:tc>
                              <w:tc>
                                <w:tcPr>
                                  <w:tcW w:w="2410" w:type="dxa"/>
                                </w:tcPr>
                                <w:p w14:paraId="2D638BCB" w14:textId="77777777" w:rsidR="00FC558A" w:rsidRPr="00A676B4"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highlight w:val="lightGray"/>
                                    </w:rPr>
                                  </w:pPr>
                                  <w:r w:rsidRPr="00A676B4">
                                    <w:rPr>
                                      <w:rFonts w:asciiTheme="majorHAnsi" w:hAnsiTheme="majorHAnsi" w:cstheme="minorHAnsi"/>
                                      <w:sz w:val="20"/>
                                      <w:highlight w:val="lightGray"/>
                                    </w:rPr>
                                    <w:t>Afhankelijk (level I)</w:t>
                                  </w:r>
                                </w:p>
                              </w:tc>
                              <w:tc>
                                <w:tcPr>
                                  <w:tcW w:w="6946" w:type="dxa"/>
                                </w:tcPr>
                                <w:p w14:paraId="5EF6C316" w14:textId="77777777" w:rsidR="00FC558A" w:rsidRPr="00A676B4"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highlight w:val="lightGray"/>
                                    </w:rPr>
                                  </w:pPr>
                                  <w:r w:rsidRPr="00A676B4">
                                    <w:rPr>
                                      <w:rFonts w:asciiTheme="majorHAnsi" w:hAnsiTheme="majorHAnsi" w:cstheme="minorHAnsi"/>
                                      <w:sz w:val="20"/>
                                      <w:highlight w:val="lightGray"/>
                                    </w:rPr>
                                    <w:t>Patiënt heeft continu of met tussenpozen hulp nodig bij het bewaren van de balans of bij de coördinatie.</w:t>
                                  </w:r>
                                </w:p>
                              </w:tc>
                            </w:tr>
                            <w:tr w:rsidR="00FC558A" w:rsidRPr="00E476C2" w14:paraId="0C24E1BF" w14:textId="77777777" w:rsidTr="009D620D">
                              <w:tc>
                                <w:tcPr>
                                  <w:cnfStyle w:val="001000000000" w:firstRow="0" w:lastRow="0" w:firstColumn="1" w:lastColumn="0" w:oddVBand="0" w:evenVBand="0" w:oddHBand="0" w:evenHBand="0" w:firstRowFirstColumn="0" w:firstRowLastColumn="0" w:lastRowFirstColumn="0" w:lastRowLastColumn="0"/>
                                  <w:tcW w:w="817" w:type="dxa"/>
                                </w:tcPr>
                                <w:p w14:paraId="11215ED6"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3</w:t>
                                  </w:r>
                                </w:p>
                              </w:tc>
                              <w:tc>
                                <w:tcPr>
                                  <w:tcW w:w="2410" w:type="dxa"/>
                                </w:tcPr>
                                <w:p w14:paraId="483FFE79"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Supervisie</w:t>
                                  </w:r>
                                </w:p>
                              </w:tc>
                              <w:tc>
                                <w:tcPr>
                                  <w:tcW w:w="6946" w:type="dxa"/>
                                </w:tcPr>
                                <w:p w14:paraId="5A1253C7"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heeft voor de veiligheid supervisie nodig van één persoon en behoeft hooguit verbale begeleiding tijdens het lopen. Patiënt heeft geen fysiek contact nodig om te kunnen lopen.</w:t>
                                  </w:r>
                                </w:p>
                              </w:tc>
                            </w:tr>
                            <w:tr w:rsidR="00FC558A" w:rsidRPr="00E476C2" w14:paraId="0D1B686A" w14:textId="77777777" w:rsidTr="009D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DF517CD"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4</w:t>
                                  </w:r>
                                </w:p>
                              </w:tc>
                              <w:tc>
                                <w:tcPr>
                                  <w:tcW w:w="2410" w:type="dxa"/>
                                </w:tcPr>
                                <w:p w14:paraId="3E9F1540" w14:textId="77777777" w:rsidR="00FC558A" w:rsidRPr="00E476C2"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Onafhankelijk beperkt</w:t>
                                  </w:r>
                                </w:p>
                              </w:tc>
                              <w:tc>
                                <w:tcPr>
                                  <w:tcW w:w="6946" w:type="dxa"/>
                                </w:tcPr>
                                <w:p w14:paraId="77FF02CD" w14:textId="77777777" w:rsidR="00FC558A" w:rsidRPr="00E476C2"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kan zelfstandig lopen op een vlakke ondergrond, maar kan niet veilig traplopen, hellingen nemen of op oneffen ondergronden lopen.</w:t>
                                  </w:r>
                                </w:p>
                              </w:tc>
                            </w:tr>
                            <w:tr w:rsidR="00FC558A" w:rsidRPr="00E476C2" w14:paraId="3D8BA788" w14:textId="77777777" w:rsidTr="009D620D">
                              <w:tc>
                                <w:tcPr>
                                  <w:cnfStyle w:val="001000000000" w:firstRow="0" w:lastRow="0" w:firstColumn="1" w:lastColumn="0" w:oddVBand="0" w:evenVBand="0" w:oddHBand="0" w:evenHBand="0" w:firstRowFirstColumn="0" w:firstRowLastColumn="0" w:lastRowFirstColumn="0" w:lastRowLastColumn="0"/>
                                  <w:tcW w:w="817" w:type="dxa"/>
                                </w:tcPr>
                                <w:p w14:paraId="6F815A62"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5</w:t>
                                  </w:r>
                                </w:p>
                              </w:tc>
                              <w:tc>
                                <w:tcPr>
                                  <w:tcW w:w="2410" w:type="dxa"/>
                                </w:tcPr>
                                <w:p w14:paraId="5075646D"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Onafhankelijk onbeperkt</w:t>
                                  </w:r>
                                </w:p>
                              </w:tc>
                              <w:tc>
                                <w:tcPr>
                                  <w:tcW w:w="6946" w:type="dxa"/>
                                </w:tcPr>
                                <w:p w14:paraId="429A8922"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kan zelfstandig lopen op een vlakke ondergrond, op oneffen ondergronden, op hellingen en bij het traplopen.</w:t>
                                  </w:r>
                                </w:p>
                              </w:tc>
                            </w:tr>
                          </w:tbl>
                          <w:p w14:paraId="1B561D43" w14:textId="77777777" w:rsidR="00FC558A" w:rsidRDefault="00FC5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 o:spid="_x0000_s1027" type="#_x0000_t202" style="position:absolute;left:0;text-align:left;margin-left:-8.95pt;margin-top:84.7pt;width:531pt;height:1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" filled="f" stroked="f">
                <v:textbox>
                  <w:txbxContent>
                    <w:p w14:paraId="61B286FE" w14:textId="554F69E3" w:rsidR="00FC558A" w:rsidRPr="00D967DC" w:rsidRDefault="00FC558A" w:rsidP="00D967DC">
                      <w:pPr>
                        <w:pStyle w:val="Geenafstand"/>
                        <w:jc w:val="both"/>
                        <w:rPr>
                          <w:rFonts w:ascii="Calibri" w:hAnsi="Calibri" w:cs="Arial"/>
                        </w:rPr>
                      </w:pPr>
                      <w:r w:rsidRPr="00E476C2">
                        <w:rPr>
                          <w:rFonts w:ascii="Calibri" w:hAnsi="Calibri" w:cs="Arial"/>
                          <w:i/>
                          <w:sz w:val="20"/>
                        </w:rPr>
                        <w:t>T</w:t>
                      </w:r>
                      <w:r>
                        <w:rPr>
                          <w:rFonts w:ascii="Calibri" w:hAnsi="Calibri" w:cs="Arial"/>
                          <w:i/>
                          <w:sz w:val="20"/>
                        </w:rPr>
                        <w:t>abel 4</w:t>
                      </w:r>
                      <w:r w:rsidRPr="00E476C2">
                        <w:rPr>
                          <w:rFonts w:ascii="Calibri" w:hAnsi="Calibri" w:cs="Arial"/>
                          <w:i/>
                          <w:sz w:val="20"/>
                        </w:rPr>
                        <w:t xml:space="preserve"> : FAC</w:t>
                      </w:r>
                    </w:p>
                    <w:tbl>
                      <w:tblPr>
                        <w:tblStyle w:val="Lichtelijst"/>
                        <w:tblW w:w="10173" w:type="dxa"/>
                        <w:tblLook w:val="04A0" w:firstRow="1" w:lastRow="0" w:firstColumn="1" w:lastColumn="0" w:noHBand="0" w:noVBand="1"/>
                      </w:tblPr>
                      <w:tblGrid>
                        <w:gridCol w:w="817"/>
                        <w:gridCol w:w="2410"/>
                        <w:gridCol w:w="6946"/>
                      </w:tblGrid>
                      <w:tr w:rsidR="00FC558A" w:rsidRPr="00E476C2" w14:paraId="160687F8" w14:textId="77777777" w:rsidTr="009D6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8F1A84D" w14:textId="77777777" w:rsidR="00FC558A" w:rsidRPr="00E476C2" w:rsidRDefault="00FC558A" w:rsidP="000D36F9">
                            <w:pPr>
                              <w:pStyle w:val="Geenafstand"/>
                              <w:jc w:val="both"/>
                              <w:rPr>
                                <w:rFonts w:ascii="Calibri" w:hAnsi="Calibri" w:cs="Arial"/>
                                <w:b w:val="0"/>
                                <w:sz w:val="20"/>
                              </w:rPr>
                            </w:pPr>
                            <w:r w:rsidRPr="00E476C2">
                              <w:rPr>
                                <w:rFonts w:ascii="Calibri" w:hAnsi="Calibri" w:cs="Arial"/>
                                <w:b w:val="0"/>
                                <w:sz w:val="20"/>
                              </w:rPr>
                              <w:t>Score</w:t>
                            </w:r>
                          </w:p>
                        </w:tc>
                        <w:tc>
                          <w:tcPr>
                            <w:tcW w:w="2410" w:type="dxa"/>
                          </w:tcPr>
                          <w:p w14:paraId="09D24647" w14:textId="77777777" w:rsidR="00FC558A" w:rsidRPr="00E476C2" w:rsidRDefault="00FC558A" w:rsidP="000D36F9">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E476C2">
                              <w:rPr>
                                <w:rFonts w:ascii="Calibri" w:hAnsi="Calibri" w:cs="Arial"/>
                                <w:b w:val="0"/>
                                <w:sz w:val="20"/>
                              </w:rPr>
                              <w:t>Categorie</w:t>
                            </w:r>
                          </w:p>
                        </w:tc>
                        <w:tc>
                          <w:tcPr>
                            <w:tcW w:w="6946" w:type="dxa"/>
                          </w:tcPr>
                          <w:p w14:paraId="62DEBD06" w14:textId="77777777" w:rsidR="00FC558A" w:rsidRPr="00E476C2" w:rsidRDefault="00FC558A" w:rsidP="000D36F9">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E476C2">
                              <w:rPr>
                                <w:rFonts w:ascii="Calibri" w:hAnsi="Calibri" w:cs="Arial"/>
                                <w:b w:val="0"/>
                                <w:sz w:val="20"/>
                              </w:rPr>
                              <w:t>Criterium</w:t>
                            </w:r>
                          </w:p>
                        </w:tc>
                      </w:tr>
                      <w:tr w:rsidR="00FC558A" w:rsidRPr="00E476C2" w14:paraId="7C6C822C" w14:textId="77777777" w:rsidTr="009D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39AE114"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0</w:t>
                            </w:r>
                          </w:p>
                        </w:tc>
                        <w:tc>
                          <w:tcPr>
                            <w:tcW w:w="2410" w:type="dxa"/>
                          </w:tcPr>
                          <w:p w14:paraId="37B987A5" w14:textId="77777777" w:rsidR="00FC558A" w:rsidRPr="00E476C2"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E476C2">
                              <w:rPr>
                                <w:rFonts w:asciiTheme="majorHAnsi" w:hAnsiTheme="majorHAnsi" w:cstheme="minorHAnsi"/>
                                <w:sz w:val="20"/>
                              </w:rPr>
                              <w:t>Niet of niet functioneel</w:t>
                            </w:r>
                          </w:p>
                        </w:tc>
                        <w:tc>
                          <w:tcPr>
                            <w:tcW w:w="6946" w:type="dxa"/>
                          </w:tcPr>
                          <w:p w14:paraId="63959470" w14:textId="77777777" w:rsidR="00FC558A" w:rsidRPr="00E476C2"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kan niet lopen of heeft hulp nodig van twee of meer personen</w:t>
                            </w:r>
                          </w:p>
                        </w:tc>
                      </w:tr>
                      <w:tr w:rsidR="00FC558A" w:rsidRPr="00E476C2" w14:paraId="0A912CF7" w14:textId="77777777" w:rsidTr="009D620D">
                        <w:tc>
                          <w:tcPr>
                            <w:cnfStyle w:val="001000000000" w:firstRow="0" w:lastRow="0" w:firstColumn="1" w:lastColumn="0" w:oddVBand="0" w:evenVBand="0" w:oddHBand="0" w:evenHBand="0" w:firstRowFirstColumn="0" w:firstRowLastColumn="0" w:lastRowFirstColumn="0" w:lastRowLastColumn="0"/>
                            <w:tcW w:w="817" w:type="dxa"/>
                          </w:tcPr>
                          <w:p w14:paraId="69CACAFE"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1</w:t>
                            </w:r>
                          </w:p>
                        </w:tc>
                        <w:tc>
                          <w:tcPr>
                            <w:tcW w:w="2410" w:type="dxa"/>
                          </w:tcPr>
                          <w:p w14:paraId="23DA599A"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Afhankelijk (level II)</w:t>
                            </w:r>
                          </w:p>
                        </w:tc>
                        <w:tc>
                          <w:tcPr>
                            <w:tcW w:w="6946" w:type="dxa"/>
                          </w:tcPr>
                          <w:p w14:paraId="0AAC2EEF"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heeft continu een stevige ondersteuning nodig van één persoon om gewicht te dragen en balans te zoeken.</w:t>
                            </w:r>
                          </w:p>
                        </w:tc>
                      </w:tr>
                      <w:tr w:rsidR="00FC558A" w:rsidRPr="00E476C2" w14:paraId="3BA702C0" w14:textId="77777777" w:rsidTr="009D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E76C4A9" w14:textId="77777777" w:rsidR="00FC558A" w:rsidRPr="00A676B4" w:rsidRDefault="00FC558A" w:rsidP="000D36F9">
                            <w:pPr>
                              <w:pStyle w:val="Geenafstand"/>
                              <w:jc w:val="both"/>
                              <w:rPr>
                                <w:rFonts w:ascii="Calibri" w:hAnsi="Calibri" w:cs="Arial"/>
                                <w:i/>
                                <w:sz w:val="20"/>
                                <w:highlight w:val="lightGray"/>
                              </w:rPr>
                            </w:pPr>
                            <w:r w:rsidRPr="00A676B4">
                              <w:rPr>
                                <w:rFonts w:asciiTheme="majorHAnsi" w:hAnsiTheme="majorHAnsi" w:cstheme="minorHAnsi"/>
                                <w:sz w:val="20"/>
                                <w:highlight w:val="lightGray"/>
                              </w:rPr>
                              <w:t>FAC 2</w:t>
                            </w:r>
                          </w:p>
                        </w:tc>
                        <w:tc>
                          <w:tcPr>
                            <w:tcW w:w="2410" w:type="dxa"/>
                          </w:tcPr>
                          <w:p w14:paraId="2D638BCB" w14:textId="77777777" w:rsidR="00FC558A" w:rsidRPr="00A676B4"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highlight w:val="lightGray"/>
                              </w:rPr>
                            </w:pPr>
                            <w:r w:rsidRPr="00A676B4">
                              <w:rPr>
                                <w:rFonts w:asciiTheme="majorHAnsi" w:hAnsiTheme="majorHAnsi" w:cstheme="minorHAnsi"/>
                                <w:sz w:val="20"/>
                                <w:highlight w:val="lightGray"/>
                              </w:rPr>
                              <w:t>Afhankelijk (level I)</w:t>
                            </w:r>
                          </w:p>
                        </w:tc>
                        <w:tc>
                          <w:tcPr>
                            <w:tcW w:w="6946" w:type="dxa"/>
                          </w:tcPr>
                          <w:p w14:paraId="5EF6C316" w14:textId="77777777" w:rsidR="00FC558A" w:rsidRPr="00A676B4"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highlight w:val="lightGray"/>
                              </w:rPr>
                            </w:pPr>
                            <w:r w:rsidRPr="00A676B4">
                              <w:rPr>
                                <w:rFonts w:asciiTheme="majorHAnsi" w:hAnsiTheme="majorHAnsi" w:cstheme="minorHAnsi"/>
                                <w:sz w:val="20"/>
                                <w:highlight w:val="lightGray"/>
                              </w:rPr>
                              <w:t>Patiënt heeft continu of met tussenpozen hulp nodig bij het bewaren van de balans of bij de coördinatie.</w:t>
                            </w:r>
                          </w:p>
                        </w:tc>
                      </w:tr>
                      <w:tr w:rsidR="00FC558A" w:rsidRPr="00E476C2" w14:paraId="0C24E1BF" w14:textId="77777777" w:rsidTr="009D620D">
                        <w:tc>
                          <w:tcPr>
                            <w:cnfStyle w:val="001000000000" w:firstRow="0" w:lastRow="0" w:firstColumn="1" w:lastColumn="0" w:oddVBand="0" w:evenVBand="0" w:oddHBand="0" w:evenHBand="0" w:firstRowFirstColumn="0" w:firstRowLastColumn="0" w:lastRowFirstColumn="0" w:lastRowLastColumn="0"/>
                            <w:tcW w:w="817" w:type="dxa"/>
                          </w:tcPr>
                          <w:p w14:paraId="11215ED6"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3</w:t>
                            </w:r>
                          </w:p>
                        </w:tc>
                        <w:tc>
                          <w:tcPr>
                            <w:tcW w:w="2410" w:type="dxa"/>
                          </w:tcPr>
                          <w:p w14:paraId="483FFE79"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Supervisie</w:t>
                            </w:r>
                          </w:p>
                        </w:tc>
                        <w:tc>
                          <w:tcPr>
                            <w:tcW w:w="6946" w:type="dxa"/>
                          </w:tcPr>
                          <w:p w14:paraId="5A1253C7"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heeft voor de veiligheid supervisie nodig van één persoon en behoeft hooguit verbale begeleiding tijdens het lopen. Patiënt heeft geen fysiek contact nodig om te kunnen lopen.</w:t>
                            </w:r>
                          </w:p>
                        </w:tc>
                      </w:tr>
                      <w:tr w:rsidR="00FC558A" w:rsidRPr="00E476C2" w14:paraId="0D1B686A" w14:textId="77777777" w:rsidTr="009D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DF517CD"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4</w:t>
                            </w:r>
                          </w:p>
                        </w:tc>
                        <w:tc>
                          <w:tcPr>
                            <w:tcW w:w="2410" w:type="dxa"/>
                          </w:tcPr>
                          <w:p w14:paraId="3E9F1540" w14:textId="77777777" w:rsidR="00FC558A" w:rsidRPr="00E476C2"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Onafhankelijk beperkt</w:t>
                            </w:r>
                          </w:p>
                        </w:tc>
                        <w:tc>
                          <w:tcPr>
                            <w:tcW w:w="6946" w:type="dxa"/>
                          </w:tcPr>
                          <w:p w14:paraId="77FF02CD" w14:textId="77777777" w:rsidR="00FC558A" w:rsidRPr="00E476C2" w:rsidRDefault="00FC558A" w:rsidP="000D36F9">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kan zelfstandig lopen op een vlakke ondergrond, maar kan niet veilig traplopen, hellingen nemen of op oneffen ondergronden lopen.</w:t>
                            </w:r>
                          </w:p>
                        </w:tc>
                      </w:tr>
                      <w:tr w:rsidR="00FC558A" w:rsidRPr="00E476C2" w14:paraId="3D8BA788" w14:textId="77777777" w:rsidTr="009D620D">
                        <w:tc>
                          <w:tcPr>
                            <w:cnfStyle w:val="001000000000" w:firstRow="0" w:lastRow="0" w:firstColumn="1" w:lastColumn="0" w:oddVBand="0" w:evenVBand="0" w:oddHBand="0" w:evenHBand="0" w:firstRowFirstColumn="0" w:firstRowLastColumn="0" w:lastRowFirstColumn="0" w:lastRowLastColumn="0"/>
                            <w:tcW w:w="817" w:type="dxa"/>
                          </w:tcPr>
                          <w:p w14:paraId="6F815A62" w14:textId="77777777" w:rsidR="00FC558A" w:rsidRPr="00E476C2" w:rsidRDefault="00FC558A" w:rsidP="000D36F9">
                            <w:pPr>
                              <w:pStyle w:val="Geenafstand"/>
                              <w:jc w:val="both"/>
                              <w:rPr>
                                <w:rFonts w:ascii="Calibri" w:hAnsi="Calibri" w:cs="Arial"/>
                                <w:i/>
                                <w:sz w:val="20"/>
                              </w:rPr>
                            </w:pPr>
                            <w:r w:rsidRPr="00E476C2">
                              <w:rPr>
                                <w:rFonts w:asciiTheme="majorHAnsi" w:hAnsiTheme="majorHAnsi" w:cstheme="minorHAnsi"/>
                                <w:sz w:val="20"/>
                              </w:rPr>
                              <w:t>FAC 5</w:t>
                            </w:r>
                          </w:p>
                        </w:tc>
                        <w:tc>
                          <w:tcPr>
                            <w:tcW w:w="2410" w:type="dxa"/>
                          </w:tcPr>
                          <w:p w14:paraId="5075646D"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Onafhankelijk onbeperkt</w:t>
                            </w:r>
                          </w:p>
                        </w:tc>
                        <w:tc>
                          <w:tcPr>
                            <w:tcW w:w="6946" w:type="dxa"/>
                          </w:tcPr>
                          <w:p w14:paraId="429A8922" w14:textId="77777777" w:rsidR="00FC558A" w:rsidRPr="00E476C2" w:rsidRDefault="00FC558A" w:rsidP="000D36F9">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i/>
                                <w:sz w:val="20"/>
                              </w:rPr>
                            </w:pPr>
                            <w:r w:rsidRPr="00E476C2">
                              <w:rPr>
                                <w:rFonts w:asciiTheme="majorHAnsi" w:hAnsiTheme="majorHAnsi" w:cstheme="minorHAnsi"/>
                                <w:sz w:val="20"/>
                              </w:rPr>
                              <w:t>Patiënt kan zelfstandig lopen op een vlakke ondergrond, op oneffen ondergronden, op hellingen en bij het traplopen.</w:t>
                            </w:r>
                          </w:p>
                        </w:tc>
                      </w:tr>
                    </w:tbl>
                    <w:p w14:paraId="1B561D43" w14:textId="77777777" w:rsidR="00FC558A" w:rsidRDefault="00FC558A"/>
                  </w:txbxContent>
                </v:textbox>
                <w10:wrap type="square"/>
              </v:shape>
            </w:pict>
          </mc:Fallback>
        </mc:AlternateContent>
      </w:r>
      <w:r w:rsidR="0076156E">
        <w:rPr>
          <w:rFonts w:ascii="Calibri" w:hAnsi="Calibri" w:cs="Arial"/>
        </w:rPr>
        <w:t>T</w:t>
      </w:r>
      <w:r w:rsidR="00C348CE">
        <w:rPr>
          <w:rFonts w:ascii="Calibri" w:hAnsi="Calibri" w:cs="Arial"/>
        </w:rPr>
        <w:t>ijdens de</w:t>
      </w:r>
      <w:r w:rsidR="0076156E">
        <w:rPr>
          <w:rFonts w:ascii="Calibri" w:hAnsi="Calibri" w:cs="Arial"/>
        </w:rPr>
        <w:t>ze</w:t>
      </w:r>
      <w:r w:rsidR="00C348CE">
        <w:rPr>
          <w:rFonts w:ascii="Calibri" w:hAnsi="Calibri" w:cs="Arial"/>
        </w:rPr>
        <w:t xml:space="preserve"> performance analyse</w:t>
      </w:r>
      <w:r w:rsidR="0076156E">
        <w:rPr>
          <w:rFonts w:ascii="Calibri" w:hAnsi="Calibri" w:cs="Arial"/>
        </w:rPr>
        <w:t xml:space="preserve"> is </w:t>
      </w:r>
      <w:r w:rsidR="00C348CE">
        <w:rPr>
          <w:rFonts w:ascii="Calibri" w:hAnsi="Calibri" w:cs="Arial"/>
        </w:rPr>
        <w:t>ook gekeken in hoeverre mevrouw in staat is o</w:t>
      </w:r>
      <w:r w:rsidR="0076156E">
        <w:rPr>
          <w:rFonts w:ascii="Calibri" w:hAnsi="Calibri" w:cs="Arial"/>
        </w:rPr>
        <w:t>m zelfstandig te lopen. Hierbij</w:t>
      </w:r>
      <w:r w:rsidR="00C348CE">
        <w:rPr>
          <w:rFonts w:ascii="Calibri" w:hAnsi="Calibri" w:cs="Arial"/>
        </w:rPr>
        <w:t xml:space="preserve"> is er gebruik gemaakt van de </w:t>
      </w:r>
      <w:proofErr w:type="spellStart"/>
      <w:r w:rsidR="00C348CE">
        <w:rPr>
          <w:rFonts w:ascii="Calibri" w:hAnsi="Calibri" w:cs="Arial"/>
        </w:rPr>
        <w:t>Functional</w:t>
      </w:r>
      <w:proofErr w:type="spellEnd"/>
      <w:r w:rsidR="00C348CE">
        <w:rPr>
          <w:rFonts w:ascii="Calibri" w:hAnsi="Calibri" w:cs="Arial"/>
        </w:rPr>
        <w:t xml:space="preserve"> </w:t>
      </w:r>
      <w:proofErr w:type="spellStart"/>
      <w:r w:rsidR="00C348CE">
        <w:rPr>
          <w:rFonts w:ascii="Calibri" w:hAnsi="Calibri" w:cs="Arial"/>
        </w:rPr>
        <w:t>Ambulation</w:t>
      </w:r>
      <w:proofErr w:type="spellEnd"/>
      <w:r w:rsidR="00C348CE">
        <w:rPr>
          <w:rFonts w:ascii="Calibri" w:hAnsi="Calibri" w:cs="Arial"/>
        </w:rPr>
        <w:t xml:space="preserve"> </w:t>
      </w:r>
      <w:proofErr w:type="spellStart"/>
      <w:r w:rsidR="00C348CE">
        <w:rPr>
          <w:rFonts w:ascii="Calibri" w:hAnsi="Calibri" w:cs="Arial"/>
        </w:rPr>
        <w:t>Categories</w:t>
      </w:r>
      <w:proofErr w:type="spellEnd"/>
      <w:r w:rsidR="00C348CE">
        <w:rPr>
          <w:rFonts w:ascii="Calibri" w:hAnsi="Calibri" w:cs="Arial"/>
        </w:rPr>
        <w:t xml:space="preserve"> (FAC). Deze test bestaat uit zes categorieën, van 0 tot 5, waarbij 5 de hoogste score is. De zes </w:t>
      </w:r>
      <w:r w:rsidR="008A3588">
        <w:rPr>
          <w:rFonts w:ascii="Calibri" w:hAnsi="Calibri" w:cs="Arial"/>
        </w:rPr>
        <w:t>categorieën</w:t>
      </w:r>
      <w:r w:rsidR="00C348CE">
        <w:rPr>
          <w:rFonts w:ascii="Calibri" w:hAnsi="Calibri" w:cs="Arial"/>
        </w:rPr>
        <w:t xml:space="preserve"> en de uitleg daarvan zijn te vinden in </w:t>
      </w:r>
      <w:r w:rsidR="00C348CE" w:rsidRPr="00B86A84">
        <w:rPr>
          <w:rFonts w:ascii="Calibri" w:hAnsi="Calibri" w:cs="Arial"/>
        </w:rPr>
        <w:t>tabel</w:t>
      </w:r>
      <w:r w:rsidR="006200B3" w:rsidRPr="00B86A84">
        <w:rPr>
          <w:rFonts w:ascii="Calibri" w:hAnsi="Calibri" w:cs="Arial"/>
        </w:rPr>
        <w:t xml:space="preserve"> </w:t>
      </w:r>
      <w:r w:rsidR="009C6E30" w:rsidRPr="00B86A84">
        <w:rPr>
          <w:rFonts w:ascii="Calibri" w:hAnsi="Calibri" w:cs="Arial"/>
        </w:rPr>
        <w:t>4</w:t>
      </w:r>
      <w:r w:rsidR="008A3588">
        <w:rPr>
          <w:rFonts w:ascii="Calibri" w:hAnsi="Calibri" w:cs="Arial"/>
        </w:rPr>
        <w:t>.</w:t>
      </w:r>
      <w:r w:rsidR="00F25428">
        <w:rPr>
          <w:rFonts w:ascii="Calibri" w:hAnsi="Calibri" w:cs="Arial"/>
        </w:rPr>
        <w:t xml:space="preserve"> </w:t>
      </w:r>
      <w:r w:rsidR="00214105">
        <w:rPr>
          <w:rFonts w:ascii="Calibri" w:hAnsi="Calibri" w:cs="Arial"/>
        </w:rPr>
        <w:t>Uit onderzoek</w:t>
      </w:r>
      <w:r w:rsidR="00A16880">
        <w:rPr>
          <w:rFonts w:ascii="Calibri" w:hAnsi="Calibri" w:cs="Arial"/>
        </w:rPr>
        <w:t xml:space="preserve"> (</w:t>
      </w:r>
      <w:proofErr w:type="spellStart"/>
      <w:r w:rsidR="00A16880">
        <w:rPr>
          <w:rFonts w:ascii="Calibri" w:hAnsi="Calibri"/>
        </w:rPr>
        <w:t>Chau</w:t>
      </w:r>
      <w:proofErr w:type="spellEnd"/>
      <w:r w:rsidR="00A16880">
        <w:rPr>
          <w:rFonts w:ascii="Calibri" w:hAnsi="Calibri"/>
        </w:rPr>
        <w:t xml:space="preserve">, </w:t>
      </w:r>
      <w:proofErr w:type="spellStart"/>
      <w:r w:rsidR="00A16880">
        <w:rPr>
          <w:rFonts w:ascii="Calibri" w:hAnsi="Calibri"/>
        </w:rPr>
        <w:t>Chan</w:t>
      </w:r>
      <w:proofErr w:type="spellEnd"/>
      <w:r w:rsidR="00A16880">
        <w:rPr>
          <w:rFonts w:ascii="Calibri" w:hAnsi="Calibri"/>
        </w:rPr>
        <w:t>, Wong &amp; Lau, 2013</w:t>
      </w:r>
      <w:r w:rsidR="00A16880">
        <w:rPr>
          <w:rFonts w:ascii="Calibri" w:hAnsi="Calibri" w:cs="Arial"/>
        </w:rPr>
        <w:t xml:space="preserve">) </w:t>
      </w:r>
      <w:r w:rsidR="00214105">
        <w:rPr>
          <w:rFonts w:ascii="Calibri" w:hAnsi="Calibri" w:cs="Arial"/>
        </w:rPr>
        <w:t xml:space="preserve">blijkt dat de FAC een hoge betrouwbaarheid (ICC= 0.960, 95% CI 0.942-0.972, p &lt; 0.001) heeft. </w:t>
      </w:r>
      <w:r w:rsidR="0076156E">
        <w:rPr>
          <w:rFonts w:ascii="Calibri" w:hAnsi="Calibri" w:cs="Arial"/>
        </w:rPr>
        <w:t>Mevrouw behaald</w:t>
      </w:r>
      <w:r w:rsidR="00F25428">
        <w:rPr>
          <w:rFonts w:ascii="Calibri" w:hAnsi="Calibri" w:cs="Arial"/>
        </w:rPr>
        <w:t xml:space="preserve"> een FAC-score van 2 behaald, waarbij </w:t>
      </w:r>
      <w:r w:rsidR="00686FCD">
        <w:rPr>
          <w:rFonts w:ascii="Calibri" w:hAnsi="Calibri" w:cs="Arial"/>
        </w:rPr>
        <w:t>zij m.b.v. een rollator loopt.</w:t>
      </w:r>
      <w:r w:rsidR="008A3588">
        <w:rPr>
          <w:rFonts w:ascii="Calibri" w:hAnsi="Calibri" w:cs="Arial"/>
        </w:rPr>
        <w:t xml:space="preserve"> </w:t>
      </w:r>
    </w:p>
    <w:p w14:paraId="00EA3038" w14:textId="2172B101" w:rsidR="00B12E90" w:rsidRDefault="00B12E90" w:rsidP="00EA5E3E">
      <w:pPr>
        <w:pStyle w:val="Geenafstand"/>
        <w:jc w:val="both"/>
        <w:rPr>
          <w:rFonts w:ascii="Calibri" w:hAnsi="Calibri" w:cs="Arial"/>
        </w:rPr>
      </w:pPr>
    </w:p>
    <w:p w14:paraId="3A78E5A3" w14:textId="5F67E625" w:rsidR="00423055" w:rsidRDefault="00DB5B7E" w:rsidP="00B12E90">
      <w:pPr>
        <w:pStyle w:val="Geenafstand"/>
        <w:jc w:val="both"/>
        <w:rPr>
          <w:rFonts w:ascii="Calibri" w:hAnsi="Calibri" w:cs="Arial"/>
        </w:rPr>
      </w:pPr>
      <w:r>
        <w:rPr>
          <w:rFonts w:ascii="Calibri" w:hAnsi="Calibri" w:cs="Arial"/>
        </w:rPr>
        <w:t xml:space="preserve">Om de loopvaardigheid nog beter in kaart te brengen is </w:t>
      </w:r>
      <w:r w:rsidR="00A36AE8">
        <w:rPr>
          <w:rFonts w:ascii="Calibri" w:hAnsi="Calibri" w:cs="Arial"/>
        </w:rPr>
        <w:t>wordt ook</w:t>
      </w:r>
      <w:r w:rsidR="00BA3239">
        <w:rPr>
          <w:rFonts w:ascii="Calibri" w:hAnsi="Calibri" w:cs="Arial"/>
        </w:rPr>
        <w:t xml:space="preserve"> de 6MWT bij mevrouw</w:t>
      </w:r>
      <w:r>
        <w:rPr>
          <w:rFonts w:ascii="Calibri" w:hAnsi="Calibri" w:cs="Arial"/>
        </w:rPr>
        <w:t xml:space="preserve"> </w:t>
      </w:r>
      <w:r w:rsidR="00A36AE8">
        <w:rPr>
          <w:rFonts w:ascii="Calibri" w:hAnsi="Calibri" w:cs="Arial"/>
        </w:rPr>
        <w:t>afgenomen.</w:t>
      </w:r>
      <w:r>
        <w:rPr>
          <w:rFonts w:ascii="Calibri" w:hAnsi="Calibri" w:cs="Arial"/>
        </w:rPr>
        <w:t xml:space="preserve"> </w:t>
      </w:r>
      <w:r w:rsidR="00423055">
        <w:rPr>
          <w:rFonts w:ascii="Calibri" w:hAnsi="Calibri" w:cs="Arial"/>
        </w:rPr>
        <w:t>De 6MWT wordt gebruikt om het gangpatroon, de loopsnelheid en het uith</w:t>
      </w:r>
      <w:r w:rsidR="00A36AE8">
        <w:rPr>
          <w:rFonts w:ascii="Calibri" w:hAnsi="Calibri" w:cs="Arial"/>
        </w:rPr>
        <w:t>oudingsvermogen van de patiënt</w:t>
      </w:r>
      <w:r w:rsidR="00423055">
        <w:rPr>
          <w:rFonts w:ascii="Calibri" w:hAnsi="Calibri" w:cs="Arial"/>
        </w:rPr>
        <w:t xml:space="preserve"> te meten. De patiënt mag tijdens de test gebruik maken van een loophulpmiddel. </w:t>
      </w:r>
      <w:r w:rsidR="005C548D">
        <w:rPr>
          <w:rFonts w:ascii="Calibri" w:hAnsi="Calibri" w:cs="Arial"/>
        </w:rPr>
        <w:t>Uit onderzoek naar de betrouwbaarheid van de 6MWT bij mensen met een totale heup prothese (THP)</w:t>
      </w:r>
      <w:r w:rsidR="00E07D81">
        <w:rPr>
          <w:rFonts w:ascii="Calibri" w:hAnsi="Calibri" w:cs="Arial"/>
        </w:rPr>
        <w:t xml:space="preserve"> (</w:t>
      </w:r>
      <w:r w:rsidR="00E07D81">
        <w:rPr>
          <w:rFonts w:ascii="Calibri" w:hAnsi="Calibri"/>
        </w:rPr>
        <w:t xml:space="preserve">Unver, </w:t>
      </w:r>
      <w:proofErr w:type="spellStart"/>
      <w:r w:rsidR="00E07D81">
        <w:rPr>
          <w:rFonts w:ascii="Calibri" w:hAnsi="Calibri"/>
        </w:rPr>
        <w:t>Kahraman</w:t>
      </w:r>
      <w:proofErr w:type="spellEnd"/>
      <w:r w:rsidR="00E07D81">
        <w:rPr>
          <w:rFonts w:ascii="Calibri" w:hAnsi="Calibri"/>
        </w:rPr>
        <w:t xml:space="preserve">, </w:t>
      </w:r>
      <w:proofErr w:type="spellStart"/>
      <w:r w:rsidR="00E07D81">
        <w:rPr>
          <w:rFonts w:ascii="Calibri" w:hAnsi="Calibri"/>
        </w:rPr>
        <w:t>Kalkan</w:t>
      </w:r>
      <w:proofErr w:type="spellEnd"/>
      <w:r w:rsidR="00E07D81">
        <w:rPr>
          <w:rFonts w:ascii="Calibri" w:hAnsi="Calibri"/>
        </w:rPr>
        <w:t xml:space="preserve">, </w:t>
      </w:r>
      <w:proofErr w:type="spellStart"/>
      <w:r w:rsidR="00E07D81">
        <w:rPr>
          <w:rFonts w:ascii="Calibri" w:hAnsi="Calibri"/>
        </w:rPr>
        <w:t>Yuksel</w:t>
      </w:r>
      <w:proofErr w:type="spellEnd"/>
      <w:r w:rsidR="00E07D81">
        <w:rPr>
          <w:rFonts w:ascii="Calibri" w:hAnsi="Calibri"/>
        </w:rPr>
        <w:t xml:space="preserve"> &amp; </w:t>
      </w:r>
      <w:proofErr w:type="spellStart"/>
      <w:r w:rsidR="00E07D81">
        <w:rPr>
          <w:rFonts w:ascii="Calibri" w:hAnsi="Calibri"/>
        </w:rPr>
        <w:t>Karatosun</w:t>
      </w:r>
      <w:proofErr w:type="spellEnd"/>
      <w:r w:rsidR="00E07D81">
        <w:rPr>
          <w:rFonts w:ascii="Calibri" w:hAnsi="Calibri"/>
        </w:rPr>
        <w:t xml:space="preserve">, 2013) </w:t>
      </w:r>
      <w:r w:rsidR="005C548D">
        <w:rPr>
          <w:rFonts w:ascii="Calibri" w:hAnsi="Calibri" w:cs="Arial"/>
        </w:rPr>
        <w:t>blijkt dat de 6MWT een hoge betrouwbaarhe</w:t>
      </w:r>
      <w:r w:rsidR="00566A79">
        <w:rPr>
          <w:rFonts w:ascii="Calibri" w:hAnsi="Calibri" w:cs="Arial"/>
        </w:rPr>
        <w:t>id heeft (ICC=0.96, 95% CI 0.92</w:t>
      </w:r>
      <w:r w:rsidR="004B695C">
        <w:rPr>
          <w:rFonts w:ascii="Calibri" w:hAnsi="Calibri" w:cs="Arial"/>
        </w:rPr>
        <w:t>)</w:t>
      </w:r>
      <w:r w:rsidR="005C548D">
        <w:rPr>
          <w:rFonts w:ascii="Calibri" w:hAnsi="Calibri" w:cs="Arial"/>
        </w:rPr>
        <w:t xml:space="preserve">. </w:t>
      </w:r>
      <w:r w:rsidR="00423055" w:rsidRPr="00B9408B">
        <w:rPr>
          <w:rFonts w:ascii="Calibri" w:hAnsi="Calibri" w:cs="Arial"/>
        </w:rPr>
        <w:t xml:space="preserve">Mevrouw heeft </w:t>
      </w:r>
      <w:r w:rsidR="00A5215D">
        <w:rPr>
          <w:rFonts w:ascii="Calibri" w:hAnsi="Calibri" w:cs="Arial"/>
        </w:rPr>
        <w:t>de 6MWT niet volledig kunnen uitvoeren</w:t>
      </w:r>
      <w:r w:rsidR="00423055" w:rsidRPr="00B9408B">
        <w:rPr>
          <w:rFonts w:ascii="Calibri" w:hAnsi="Calibri" w:cs="Arial"/>
        </w:rPr>
        <w:t xml:space="preserve"> omdat zij</w:t>
      </w:r>
      <w:r w:rsidR="00423055">
        <w:rPr>
          <w:rFonts w:ascii="Calibri" w:hAnsi="Calibri" w:cs="Arial"/>
        </w:rPr>
        <w:t xml:space="preserve"> kortademig was en nog niet in staat was om de 6 minuten vol te </w:t>
      </w:r>
      <w:r w:rsidR="00A5215D">
        <w:rPr>
          <w:rFonts w:ascii="Calibri" w:hAnsi="Calibri" w:cs="Arial"/>
        </w:rPr>
        <w:t>maken. H</w:t>
      </w:r>
      <w:r w:rsidR="00FD4559">
        <w:rPr>
          <w:rFonts w:ascii="Calibri" w:hAnsi="Calibri" w:cs="Arial"/>
        </w:rPr>
        <w:t>aar score was dan ook 25</w:t>
      </w:r>
      <w:r w:rsidR="00423055">
        <w:rPr>
          <w:rFonts w:ascii="Calibri" w:hAnsi="Calibri" w:cs="Arial"/>
        </w:rPr>
        <w:t xml:space="preserve"> meter. </w:t>
      </w:r>
    </w:p>
    <w:p w14:paraId="29AED2FF" w14:textId="77777777" w:rsidR="00EF32F4" w:rsidRDefault="00423055" w:rsidP="00B12E90">
      <w:pPr>
        <w:pStyle w:val="Geenafstand"/>
        <w:jc w:val="both"/>
        <w:rPr>
          <w:rFonts w:ascii="Calibri" w:hAnsi="Calibri" w:cs="Arial"/>
        </w:rPr>
      </w:pPr>
      <w:r>
        <w:rPr>
          <w:rFonts w:ascii="Calibri" w:hAnsi="Calibri" w:cs="Arial"/>
        </w:rPr>
        <w:t>Tot slot zijn er nog twee vragenlijsten</w:t>
      </w:r>
      <w:r w:rsidR="00783194">
        <w:rPr>
          <w:rFonts w:ascii="Calibri" w:hAnsi="Calibri" w:cs="Arial"/>
        </w:rPr>
        <w:t xml:space="preserve">, </w:t>
      </w:r>
      <w:r w:rsidR="00603DBC">
        <w:rPr>
          <w:rFonts w:ascii="Calibri" w:hAnsi="Calibri" w:cs="Arial"/>
        </w:rPr>
        <w:t>Patiënt Specifieke Klachten (</w:t>
      </w:r>
      <w:r>
        <w:rPr>
          <w:rFonts w:ascii="Calibri" w:hAnsi="Calibri" w:cs="Arial"/>
        </w:rPr>
        <w:t>PSK</w:t>
      </w:r>
      <w:r w:rsidR="00603DBC">
        <w:rPr>
          <w:rFonts w:ascii="Calibri" w:hAnsi="Calibri" w:cs="Arial"/>
        </w:rPr>
        <w:t>)</w:t>
      </w:r>
      <w:r>
        <w:rPr>
          <w:rFonts w:ascii="Calibri" w:hAnsi="Calibri" w:cs="Arial"/>
        </w:rPr>
        <w:t xml:space="preserve"> en </w:t>
      </w:r>
      <w:r w:rsidR="00783194">
        <w:rPr>
          <w:rFonts w:ascii="Calibri" w:hAnsi="Calibri" w:cs="Arial"/>
        </w:rPr>
        <w:t xml:space="preserve">de </w:t>
      </w:r>
      <w:proofErr w:type="spellStart"/>
      <w:r w:rsidR="00783194">
        <w:rPr>
          <w:rFonts w:ascii="Calibri" w:hAnsi="Calibri" w:cs="Arial"/>
        </w:rPr>
        <w:t>Elderly</w:t>
      </w:r>
      <w:proofErr w:type="spellEnd"/>
      <w:r w:rsidR="00783194">
        <w:rPr>
          <w:rFonts w:ascii="Calibri" w:hAnsi="Calibri" w:cs="Arial"/>
        </w:rPr>
        <w:t xml:space="preserve"> </w:t>
      </w:r>
      <w:proofErr w:type="spellStart"/>
      <w:r w:rsidR="00783194">
        <w:rPr>
          <w:rFonts w:ascii="Calibri" w:hAnsi="Calibri" w:cs="Arial"/>
        </w:rPr>
        <w:t>Mobility</w:t>
      </w:r>
      <w:proofErr w:type="spellEnd"/>
      <w:r w:rsidR="00783194">
        <w:rPr>
          <w:rFonts w:ascii="Calibri" w:hAnsi="Calibri" w:cs="Arial"/>
        </w:rPr>
        <w:t xml:space="preserve"> </w:t>
      </w:r>
      <w:proofErr w:type="spellStart"/>
      <w:r w:rsidR="00783194">
        <w:rPr>
          <w:rFonts w:ascii="Calibri" w:hAnsi="Calibri" w:cs="Arial"/>
        </w:rPr>
        <w:t>Scale</w:t>
      </w:r>
      <w:proofErr w:type="spellEnd"/>
      <w:r w:rsidR="00783194">
        <w:rPr>
          <w:rFonts w:ascii="Calibri" w:hAnsi="Calibri" w:cs="Arial"/>
        </w:rPr>
        <w:t xml:space="preserve"> (EMS),</w:t>
      </w:r>
      <w:r>
        <w:rPr>
          <w:rFonts w:ascii="Calibri" w:hAnsi="Calibri" w:cs="Arial"/>
        </w:rPr>
        <w:t xml:space="preserve"> afgenomen om het zelfstandig functioneren in kaart te brengen</w:t>
      </w:r>
      <w:r w:rsidR="00783194">
        <w:rPr>
          <w:rFonts w:ascii="Calibri" w:hAnsi="Calibri" w:cs="Arial"/>
        </w:rPr>
        <w:t>.</w:t>
      </w:r>
      <w:r w:rsidR="00E92F91">
        <w:rPr>
          <w:rFonts w:ascii="Calibri" w:hAnsi="Calibri" w:cs="Arial"/>
        </w:rPr>
        <w:t xml:space="preserve"> </w:t>
      </w:r>
      <w:r w:rsidR="00603DBC">
        <w:rPr>
          <w:rFonts w:ascii="Calibri" w:hAnsi="Calibri" w:cs="Arial"/>
        </w:rPr>
        <w:t xml:space="preserve">De PSK wordt toegepast om de fysieke problemen </w:t>
      </w:r>
      <w:r w:rsidR="00FB1FF9">
        <w:rPr>
          <w:rFonts w:ascii="Calibri" w:hAnsi="Calibri" w:cs="Arial"/>
        </w:rPr>
        <w:t>die de patiënt</w:t>
      </w:r>
      <w:r w:rsidR="00603DBC">
        <w:rPr>
          <w:rFonts w:ascii="Calibri" w:hAnsi="Calibri" w:cs="Arial"/>
        </w:rPr>
        <w:t xml:space="preserve"> ervaart </w:t>
      </w:r>
      <w:r w:rsidR="00FB1FF9">
        <w:rPr>
          <w:rFonts w:ascii="Calibri" w:hAnsi="Calibri" w:cs="Arial"/>
        </w:rPr>
        <w:t xml:space="preserve">tijdens het dagelijks leven te bepalen. </w:t>
      </w:r>
      <w:r w:rsidR="00603DBC">
        <w:rPr>
          <w:rFonts w:ascii="Calibri" w:hAnsi="Calibri" w:cs="Arial"/>
        </w:rPr>
        <w:t xml:space="preserve">De patiënt noemt drie tot vijf activiteiten waarbij hij/zij in het dagelijks leven beperkingen ervaart. </w:t>
      </w:r>
      <w:r w:rsidR="005620C5">
        <w:rPr>
          <w:rFonts w:ascii="Calibri" w:hAnsi="Calibri" w:cs="Arial"/>
        </w:rPr>
        <w:t>Voor deze activiteiten dient de patiënt de Visuele Analoge Schaal (VAS) in te vullen, waarmee er antwoord gegeven wordt op de vraag hoe moeilijk het in de afgelopen week was om de</w:t>
      </w:r>
      <w:r w:rsidR="008146AD">
        <w:rPr>
          <w:rFonts w:ascii="Calibri" w:hAnsi="Calibri" w:cs="Arial"/>
        </w:rPr>
        <w:t xml:space="preserve">ze activiteiten uit te voeren. Mevrouw gaf als belangrijkste activiteiten aan: </w:t>
      </w:r>
      <w:r w:rsidR="005620C5">
        <w:rPr>
          <w:rFonts w:ascii="Calibri" w:hAnsi="Calibri" w:cs="Arial"/>
        </w:rPr>
        <w:t xml:space="preserve">zowel binnenshuis als buitenshuis (89mm), zelfstandig naar de toilet gaan (84mm), opstaan/gaan zitten (70mm). </w:t>
      </w:r>
      <w:r w:rsidR="00DC37FC">
        <w:rPr>
          <w:rFonts w:ascii="Calibri" w:hAnsi="Calibri" w:cs="Arial"/>
        </w:rPr>
        <w:t xml:space="preserve">De EMS wordt gebruikt om de verplaatsbaarheid en de mogelijkheid om transfers uit te voeren die nodig zijn voor ADL-activiteiten te meten. De patiënt moet 7 verschillende taken uit voeren, waar hij/zij op gescoord wordt. De totaalscore varieert tussen de 0 en 20 punten. Hoe hoger de score op </w:t>
      </w:r>
      <w:r w:rsidR="008146AD">
        <w:rPr>
          <w:rFonts w:ascii="Calibri" w:hAnsi="Calibri" w:cs="Arial"/>
        </w:rPr>
        <w:t xml:space="preserve">de EMS is hoe hoger de mate van zelfstandig functioneren. De EMS is een valide en betrouwbaar meetinstrument bij kwetsbare ouderen (Smith, 1994). Mevrouw haalde een score van 9 punten, </w:t>
      </w:r>
      <w:r w:rsidR="00824B6C">
        <w:rPr>
          <w:rFonts w:ascii="Calibri" w:hAnsi="Calibri" w:cs="Arial"/>
        </w:rPr>
        <w:t xml:space="preserve">zie </w:t>
      </w:r>
      <w:r w:rsidR="00824B6C" w:rsidRPr="00B86A84">
        <w:rPr>
          <w:rFonts w:ascii="Calibri" w:hAnsi="Calibri" w:cs="Arial"/>
        </w:rPr>
        <w:t>tabel</w:t>
      </w:r>
      <w:r w:rsidR="00B90645" w:rsidRPr="00B86A84">
        <w:rPr>
          <w:rFonts w:ascii="Calibri" w:hAnsi="Calibri" w:cs="Arial"/>
        </w:rPr>
        <w:t xml:space="preserve"> </w:t>
      </w:r>
      <w:r w:rsidR="009D620D" w:rsidRPr="00B86A84">
        <w:rPr>
          <w:rFonts w:ascii="Calibri" w:hAnsi="Calibri" w:cs="Arial"/>
        </w:rPr>
        <w:t>5</w:t>
      </w:r>
      <w:r w:rsidR="007E1447">
        <w:rPr>
          <w:rFonts w:ascii="Calibri" w:hAnsi="Calibri" w:cs="Arial"/>
        </w:rPr>
        <w:t>, wat betekent dat mevrouw ondersteuning nodig heeft bij de uitvoering van de ADL-handelingen.</w:t>
      </w:r>
    </w:p>
    <w:p w14:paraId="25F5FD47" w14:textId="092259F7" w:rsidR="009D620D" w:rsidRPr="00E92F91" w:rsidRDefault="00927E40" w:rsidP="00E92F91">
      <w:pPr>
        <w:pStyle w:val="Geenafstand"/>
        <w:ind w:firstLine="709"/>
        <w:jc w:val="both"/>
        <w:rPr>
          <w:rFonts w:ascii="Calibri" w:hAnsi="Calibri" w:cs="Arial"/>
        </w:rPr>
      </w:pPr>
      <w:r>
        <w:rPr>
          <w:rFonts w:ascii="Calibri" w:hAnsi="Calibri" w:cs="Arial"/>
        </w:rPr>
        <w:br/>
      </w:r>
      <w:r w:rsidR="009D620D" w:rsidRPr="009D620D">
        <w:rPr>
          <w:rFonts w:ascii="Calibri" w:hAnsi="Calibri" w:cs="Arial"/>
          <w:sz w:val="20"/>
        </w:rPr>
        <w:t>Tabel 5: EMS nulmeting</w:t>
      </w:r>
    </w:p>
    <w:tbl>
      <w:tblPr>
        <w:tblStyle w:val="Lichtelijst"/>
        <w:tblpPr w:leftFromText="141" w:rightFromText="141" w:vertAnchor="text" w:horzAnchor="page" w:tblpX="1526" w:tblpY="55"/>
        <w:tblW w:w="3510" w:type="dxa"/>
        <w:tblLook w:val="04A0" w:firstRow="1" w:lastRow="0" w:firstColumn="1" w:lastColumn="0" w:noHBand="0" w:noVBand="1"/>
      </w:tblPr>
      <w:tblGrid>
        <w:gridCol w:w="2660"/>
        <w:gridCol w:w="850"/>
      </w:tblGrid>
      <w:tr w:rsidR="009D620D" w:rsidRPr="00B90645" w14:paraId="35F23A95" w14:textId="77777777" w:rsidTr="00E92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99973A2" w14:textId="77777777" w:rsidR="009D620D" w:rsidRPr="00B90645" w:rsidRDefault="009D620D" w:rsidP="00E92F91">
            <w:pPr>
              <w:rPr>
                <w:rFonts w:asciiTheme="majorHAnsi" w:hAnsiTheme="majorHAnsi" w:cs="Arial"/>
                <w:b w:val="0"/>
                <w:sz w:val="20"/>
              </w:rPr>
            </w:pPr>
            <w:r w:rsidRPr="00B90645">
              <w:rPr>
                <w:rFonts w:asciiTheme="majorHAnsi" w:hAnsiTheme="majorHAnsi" w:cs="Arial"/>
                <w:b w:val="0"/>
                <w:sz w:val="20"/>
              </w:rPr>
              <w:t>Onderdeel</w:t>
            </w:r>
          </w:p>
        </w:tc>
        <w:tc>
          <w:tcPr>
            <w:tcW w:w="850" w:type="dxa"/>
          </w:tcPr>
          <w:p w14:paraId="7EF5C778" w14:textId="77777777" w:rsidR="009D620D" w:rsidRPr="00B90645" w:rsidRDefault="009D620D" w:rsidP="00E92F9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rPr>
            </w:pPr>
            <w:r w:rsidRPr="00B90645">
              <w:rPr>
                <w:rFonts w:asciiTheme="majorHAnsi" w:hAnsiTheme="majorHAnsi" w:cs="Arial"/>
                <w:b w:val="0"/>
                <w:sz w:val="20"/>
              </w:rPr>
              <w:t>Score</w:t>
            </w:r>
          </w:p>
        </w:tc>
      </w:tr>
      <w:tr w:rsidR="009D620D" w:rsidRPr="00B90645" w14:paraId="7BC4EC88" w14:textId="77777777" w:rsidTr="00E9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8BE46DD" w14:textId="77777777" w:rsidR="009D620D" w:rsidRPr="00B90645" w:rsidRDefault="009D620D" w:rsidP="00E92F91">
            <w:pPr>
              <w:rPr>
                <w:rFonts w:asciiTheme="majorHAnsi" w:hAnsiTheme="majorHAnsi" w:cs="Arial"/>
                <w:sz w:val="20"/>
              </w:rPr>
            </w:pPr>
            <w:r w:rsidRPr="00B90645">
              <w:rPr>
                <w:rFonts w:asciiTheme="majorHAnsi" w:hAnsiTheme="majorHAnsi" w:cs="Arial"/>
                <w:sz w:val="20"/>
              </w:rPr>
              <w:t>Van zit naar lig komen</w:t>
            </w:r>
          </w:p>
        </w:tc>
        <w:tc>
          <w:tcPr>
            <w:tcW w:w="850" w:type="dxa"/>
          </w:tcPr>
          <w:p w14:paraId="26B152DF" w14:textId="77777777" w:rsidR="009D620D" w:rsidRPr="00B90645" w:rsidRDefault="009D620D" w:rsidP="00E92F9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Pr>
                <w:rFonts w:asciiTheme="majorHAnsi" w:hAnsiTheme="majorHAnsi" w:cs="Arial"/>
                <w:sz w:val="20"/>
              </w:rPr>
              <w:t xml:space="preserve">2 </w:t>
            </w:r>
            <w:proofErr w:type="spellStart"/>
            <w:r>
              <w:rPr>
                <w:rFonts w:asciiTheme="majorHAnsi" w:hAnsiTheme="majorHAnsi" w:cs="Arial"/>
                <w:sz w:val="20"/>
              </w:rPr>
              <w:t>pnt</w:t>
            </w:r>
            <w:proofErr w:type="spellEnd"/>
          </w:p>
        </w:tc>
      </w:tr>
      <w:tr w:rsidR="009D620D" w:rsidRPr="00B90645" w14:paraId="43C758FE" w14:textId="77777777" w:rsidTr="00E92F91">
        <w:tc>
          <w:tcPr>
            <w:cnfStyle w:val="001000000000" w:firstRow="0" w:lastRow="0" w:firstColumn="1" w:lastColumn="0" w:oddVBand="0" w:evenVBand="0" w:oddHBand="0" w:evenHBand="0" w:firstRowFirstColumn="0" w:firstRowLastColumn="0" w:lastRowFirstColumn="0" w:lastRowLastColumn="0"/>
            <w:tcW w:w="2660" w:type="dxa"/>
          </w:tcPr>
          <w:p w14:paraId="4CB30E19" w14:textId="77777777" w:rsidR="009D620D" w:rsidRPr="00B90645" w:rsidRDefault="009D620D" w:rsidP="00E92F91">
            <w:pPr>
              <w:rPr>
                <w:rFonts w:asciiTheme="majorHAnsi" w:hAnsiTheme="majorHAnsi" w:cs="Arial"/>
                <w:sz w:val="20"/>
              </w:rPr>
            </w:pPr>
            <w:r w:rsidRPr="00B90645">
              <w:rPr>
                <w:rFonts w:asciiTheme="majorHAnsi" w:hAnsiTheme="majorHAnsi" w:cs="Arial"/>
                <w:sz w:val="20"/>
              </w:rPr>
              <w:t>Van lig naar zit komen</w:t>
            </w:r>
          </w:p>
        </w:tc>
        <w:tc>
          <w:tcPr>
            <w:tcW w:w="850" w:type="dxa"/>
          </w:tcPr>
          <w:p w14:paraId="0C30B61E" w14:textId="77777777" w:rsidR="009D620D" w:rsidRPr="00B90645" w:rsidRDefault="009D620D" w:rsidP="00E92F9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rPr>
            </w:pPr>
            <w:r>
              <w:rPr>
                <w:rFonts w:asciiTheme="majorHAnsi" w:hAnsiTheme="majorHAnsi" w:cs="Arial"/>
                <w:sz w:val="20"/>
              </w:rPr>
              <w:t xml:space="preserve">2 </w:t>
            </w:r>
            <w:proofErr w:type="spellStart"/>
            <w:r>
              <w:rPr>
                <w:rFonts w:asciiTheme="majorHAnsi" w:hAnsiTheme="majorHAnsi" w:cs="Arial"/>
                <w:sz w:val="20"/>
              </w:rPr>
              <w:t>pnt</w:t>
            </w:r>
            <w:proofErr w:type="spellEnd"/>
          </w:p>
        </w:tc>
      </w:tr>
      <w:tr w:rsidR="009D620D" w:rsidRPr="00B90645" w14:paraId="1A44D4CC" w14:textId="77777777" w:rsidTr="00E9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1ADD5AC" w14:textId="77777777" w:rsidR="009D620D" w:rsidRPr="00B90645" w:rsidRDefault="009D620D" w:rsidP="00E92F91">
            <w:pPr>
              <w:rPr>
                <w:rFonts w:asciiTheme="majorHAnsi" w:hAnsiTheme="majorHAnsi" w:cs="Arial"/>
                <w:sz w:val="20"/>
              </w:rPr>
            </w:pPr>
            <w:r w:rsidRPr="00B90645">
              <w:rPr>
                <w:rFonts w:asciiTheme="majorHAnsi" w:hAnsiTheme="majorHAnsi" w:cs="Arial"/>
                <w:sz w:val="20"/>
              </w:rPr>
              <w:t>Van zit naar stand komen</w:t>
            </w:r>
          </w:p>
        </w:tc>
        <w:tc>
          <w:tcPr>
            <w:tcW w:w="850" w:type="dxa"/>
          </w:tcPr>
          <w:p w14:paraId="14EB19AE" w14:textId="77777777" w:rsidR="009D620D" w:rsidRPr="00B90645" w:rsidRDefault="009D620D" w:rsidP="00E92F9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Pr>
                <w:rFonts w:asciiTheme="majorHAnsi" w:hAnsiTheme="majorHAnsi" w:cs="Arial"/>
                <w:sz w:val="20"/>
              </w:rPr>
              <w:t xml:space="preserve">1 </w:t>
            </w:r>
            <w:proofErr w:type="spellStart"/>
            <w:r>
              <w:rPr>
                <w:rFonts w:asciiTheme="majorHAnsi" w:hAnsiTheme="majorHAnsi" w:cs="Arial"/>
                <w:sz w:val="20"/>
              </w:rPr>
              <w:t>pnt</w:t>
            </w:r>
            <w:proofErr w:type="spellEnd"/>
          </w:p>
        </w:tc>
      </w:tr>
      <w:tr w:rsidR="009D620D" w:rsidRPr="00B90645" w14:paraId="47CA3362" w14:textId="77777777" w:rsidTr="00E92F91">
        <w:tc>
          <w:tcPr>
            <w:cnfStyle w:val="001000000000" w:firstRow="0" w:lastRow="0" w:firstColumn="1" w:lastColumn="0" w:oddVBand="0" w:evenVBand="0" w:oddHBand="0" w:evenHBand="0" w:firstRowFirstColumn="0" w:firstRowLastColumn="0" w:lastRowFirstColumn="0" w:lastRowLastColumn="0"/>
            <w:tcW w:w="2660" w:type="dxa"/>
          </w:tcPr>
          <w:p w14:paraId="5DA44C81" w14:textId="77777777" w:rsidR="009D620D" w:rsidRPr="00B90645" w:rsidRDefault="009D620D" w:rsidP="00E92F91">
            <w:pPr>
              <w:rPr>
                <w:rFonts w:asciiTheme="majorHAnsi" w:hAnsiTheme="majorHAnsi" w:cs="Arial"/>
                <w:sz w:val="20"/>
              </w:rPr>
            </w:pPr>
            <w:r w:rsidRPr="00B90645">
              <w:rPr>
                <w:rFonts w:asciiTheme="majorHAnsi" w:hAnsiTheme="majorHAnsi" w:cs="Arial"/>
                <w:sz w:val="20"/>
              </w:rPr>
              <w:t>Stand</w:t>
            </w:r>
          </w:p>
        </w:tc>
        <w:tc>
          <w:tcPr>
            <w:tcW w:w="850" w:type="dxa"/>
          </w:tcPr>
          <w:p w14:paraId="0317EC20" w14:textId="77777777" w:rsidR="009D620D" w:rsidRPr="00B90645" w:rsidRDefault="009D620D" w:rsidP="00E92F9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rPr>
            </w:pPr>
            <w:r>
              <w:rPr>
                <w:rFonts w:asciiTheme="majorHAnsi" w:hAnsiTheme="majorHAnsi" w:cs="Arial"/>
                <w:sz w:val="20"/>
              </w:rPr>
              <w:t xml:space="preserve">2 </w:t>
            </w:r>
            <w:proofErr w:type="spellStart"/>
            <w:r>
              <w:rPr>
                <w:rFonts w:asciiTheme="majorHAnsi" w:hAnsiTheme="majorHAnsi" w:cs="Arial"/>
                <w:sz w:val="20"/>
              </w:rPr>
              <w:t>pnt</w:t>
            </w:r>
            <w:proofErr w:type="spellEnd"/>
          </w:p>
        </w:tc>
      </w:tr>
      <w:tr w:rsidR="009D620D" w:rsidRPr="00B90645" w14:paraId="5978E685" w14:textId="77777777" w:rsidTr="00E9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3221371" w14:textId="77777777" w:rsidR="009D620D" w:rsidRPr="00B90645" w:rsidRDefault="009D620D" w:rsidP="00E92F91">
            <w:pPr>
              <w:rPr>
                <w:rFonts w:asciiTheme="majorHAnsi" w:hAnsiTheme="majorHAnsi" w:cs="Arial"/>
                <w:sz w:val="20"/>
              </w:rPr>
            </w:pPr>
            <w:r w:rsidRPr="00B90645">
              <w:rPr>
                <w:rFonts w:asciiTheme="majorHAnsi" w:hAnsiTheme="majorHAnsi" w:cs="Arial"/>
                <w:sz w:val="20"/>
              </w:rPr>
              <w:t xml:space="preserve">Functionele </w:t>
            </w:r>
            <w:proofErr w:type="spellStart"/>
            <w:r w:rsidRPr="00B90645">
              <w:rPr>
                <w:rFonts w:asciiTheme="majorHAnsi" w:hAnsiTheme="majorHAnsi" w:cs="Arial"/>
                <w:sz w:val="20"/>
              </w:rPr>
              <w:t>reiktest</w:t>
            </w:r>
            <w:proofErr w:type="spellEnd"/>
          </w:p>
        </w:tc>
        <w:tc>
          <w:tcPr>
            <w:tcW w:w="850" w:type="dxa"/>
          </w:tcPr>
          <w:p w14:paraId="3D50A28E" w14:textId="77777777" w:rsidR="009D620D" w:rsidRPr="00B90645" w:rsidRDefault="009D620D" w:rsidP="00E92F9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Pr>
                <w:rFonts w:asciiTheme="majorHAnsi" w:hAnsiTheme="majorHAnsi" w:cs="Arial"/>
                <w:sz w:val="20"/>
              </w:rPr>
              <w:t xml:space="preserve">0 </w:t>
            </w:r>
            <w:proofErr w:type="spellStart"/>
            <w:r>
              <w:rPr>
                <w:rFonts w:asciiTheme="majorHAnsi" w:hAnsiTheme="majorHAnsi" w:cs="Arial"/>
                <w:sz w:val="20"/>
              </w:rPr>
              <w:t>pnt</w:t>
            </w:r>
            <w:proofErr w:type="spellEnd"/>
          </w:p>
        </w:tc>
      </w:tr>
      <w:tr w:rsidR="009D620D" w:rsidRPr="00B90645" w14:paraId="58A2E428" w14:textId="77777777" w:rsidTr="00E92F91">
        <w:tc>
          <w:tcPr>
            <w:cnfStyle w:val="001000000000" w:firstRow="0" w:lastRow="0" w:firstColumn="1" w:lastColumn="0" w:oddVBand="0" w:evenVBand="0" w:oddHBand="0" w:evenHBand="0" w:firstRowFirstColumn="0" w:firstRowLastColumn="0" w:lastRowFirstColumn="0" w:lastRowLastColumn="0"/>
            <w:tcW w:w="2660" w:type="dxa"/>
          </w:tcPr>
          <w:p w14:paraId="0E305A5B" w14:textId="77777777" w:rsidR="009D620D" w:rsidRPr="00B90645" w:rsidRDefault="009D620D" w:rsidP="00E92F91">
            <w:pPr>
              <w:rPr>
                <w:rFonts w:asciiTheme="majorHAnsi" w:hAnsiTheme="majorHAnsi" w:cs="Arial"/>
                <w:sz w:val="20"/>
              </w:rPr>
            </w:pPr>
            <w:r w:rsidRPr="00B90645">
              <w:rPr>
                <w:rFonts w:asciiTheme="majorHAnsi" w:hAnsiTheme="majorHAnsi" w:cs="Arial"/>
                <w:sz w:val="20"/>
              </w:rPr>
              <w:t>Lopen</w:t>
            </w:r>
          </w:p>
        </w:tc>
        <w:tc>
          <w:tcPr>
            <w:tcW w:w="850" w:type="dxa"/>
          </w:tcPr>
          <w:p w14:paraId="700706F5" w14:textId="77777777" w:rsidR="009D620D" w:rsidRPr="00B90645" w:rsidRDefault="009D620D" w:rsidP="00E92F9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rPr>
            </w:pPr>
            <w:r>
              <w:rPr>
                <w:rFonts w:asciiTheme="majorHAnsi" w:hAnsiTheme="majorHAnsi" w:cs="Arial"/>
                <w:sz w:val="20"/>
              </w:rPr>
              <w:t xml:space="preserve">0 </w:t>
            </w:r>
            <w:proofErr w:type="spellStart"/>
            <w:r>
              <w:rPr>
                <w:rFonts w:asciiTheme="majorHAnsi" w:hAnsiTheme="majorHAnsi" w:cs="Arial"/>
                <w:sz w:val="20"/>
              </w:rPr>
              <w:t>pnt</w:t>
            </w:r>
            <w:proofErr w:type="spellEnd"/>
          </w:p>
        </w:tc>
      </w:tr>
      <w:tr w:rsidR="009D620D" w:rsidRPr="00B90645" w14:paraId="7B3624AF" w14:textId="77777777" w:rsidTr="00E9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C17B5CF" w14:textId="77777777" w:rsidR="009D620D" w:rsidRPr="00B90645" w:rsidRDefault="009D620D" w:rsidP="00E92F91">
            <w:pPr>
              <w:tabs>
                <w:tab w:val="right" w:pos="2444"/>
              </w:tabs>
              <w:rPr>
                <w:rFonts w:asciiTheme="majorHAnsi" w:hAnsiTheme="majorHAnsi" w:cs="Arial"/>
                <w:sz w:val="20"/>
              </w:rPr>
            </w:pPr>
            <w:r w:rsidRPr="00B90645">
              <w:rPr>
                <w:rFonts w:asciiTheme="majorHAnsi" w:hAnsiTheme="majorHAnsi" w:cs="Arial"/>
                <w:sz w:val="20"/>
              </w:rPr>
              <w:t>6 meter looptest</w:t>
            </w:r>
            <w:r>
              <w:rPr>
                <w:rFonts w:asciiTheme="majorHAnsi" w:hAnsiTheme="majorHAnsi" w:cs="Arial"/>
                <w:sz w:val="20"/>
              </w:rPr>
              <w:tab/>
            </w:r>
          </w:p>
        </w:tc>
        <w:tc>
          <w:tcPr>
            <w:tcW w:w="850" w:type="dxa"/>
          </w:tcPr>
          <w:p w14:paraId="34A6B9E4" w14:textId="77777777" w:rsidR="009D620D" w:rsidRPr="00B90645" w:rsidRDefault="009D620D" w:rsidP="00E92F9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rPr>
            </w:pPr>
            <w:r>
              <w:rPr>
                <w:rFonts w:asciiTheme="majorHAnsi" w:hAnsiTheme="majorHAnsi" w:cs="Arial"/>
                <w:sz w:val="20"/>
              </w:rPr>
              <w:t xml:space="preserve">2 </w:t>
            </w:r>
            <w:proofErr w:type="spellStart"/>
            <w:r>
              <w:rPr>
                <w:rFonts w:asciiTheme="majorHAnsi" w:hAnsiTheme="majorHAnsi" w:cs="Arial"/>
                <w:sz w:val="20"/>
              </w:rPr>
              <w:t>pnt</w:t>
            </w:r>
            <w:proofErr w:type="spellEnd"/>
          </w:p>
        </w:tc>
      </w:tr>
      <w:tr w:rsidR="009D620D" w:rsidRPr="00015D2B" w14:paraId="0BC8FAE9" w14:textId="77777777" w:rsidTr="00E92F91">
        <w:tc>
          <w:tcPr>
            <w:cnfStyle w:val="001000000000" w:firstRow="0" w:lastRow="0" w:firstColumn="1" w:lastColumn="0" w:oddVBand="0" w:evenVBand="0" w:oddHBand="0" w:evenHBand="0" w:firstRowFirstColumn="0" w:firstRowLastColumn="0" w:lastRowFirstColumn="0" w:lastRowLastColumn="0"/>
            <w:tcW w:w="2660" w:type="dxa"/>
          </w:tcPr>
          <w:p w14:paraId="672A4B01" w14:textId="77777777" w:rsidR="009D620D" w:rsidRPr="00015D2B" w:rsidRDefault="009D620D" w:rsidP="00E92F91">
            <w:pPr>
              <w:tabs>
                <w:tab w:val="right" w:pos="2444"/>
              </w:tabs>
              <w:rPr>
                <w:rFonts w:asciiTheme="majorHAnsi" w:hAnsiTheme="majorHAnsi" w:cs="Arial"/>
                <w:b w:val="0"/>
                <w:sz w:val="20"/>
              </w:rPr>
            </w:pPr>
            <w:r>
              <w:rPr>
                <w:rFonts w:asciiTheme="majorHAnsi" w:hAnsiTheme="majorHAnsi" w:cs="Arial"/>
                <w:b w:val="0"/>
                <w:sz w:val="20"/>
              </w:rPr>
              <w:t>Totaal</w:t>
            </w:r>
          </w:p>
        </w:tc>
        <w:tc>
          <w:tcPr>
            <w:tcW w:w="850" w:type="dxa"/>
          </w:tcPr>
          <w:p w14:paraId="5C8C41E6" w14:textId="77777777" w:rsidR="009D620D" w:rsidRPr="00015D2B" w:rsidRDefault="009D620D" w:rsidP="00E92F9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rPr>
            </w:pPr>
            <w:r>
              <w:rPr>
                <w:rFonts w:asciiTheme="majorHAnsi" w:hAnsiTheme="majorHAnsi" w:cs="Arial"/>
                <w:b/>
                <w:i/>
                <w:sz w:val="20"/>
              </w:rPr>
              <w:t xml:space="preserve">9 </w:t>
            </w:r>
            <w:proofErr w:type="spellStart"/>
            <w:r>
              <w:rPr>
                <w:rFonts w:asciiTheme="majorHAnsi" w:hAnsiTheme="majorHAnsi" w:cs="Arial"/>
                <w:b/>
                <w:i/>
                <w:sz w:val="20"/>
              </w:rPr>
              <w:t>pnt</w:t>
            </w:r>
            <w:proofErr w:type="spellEnd"/>
          </w:p>
        </w:tc>
      </w:tr>
    </w:tbl>
    <w:p w14:paraId="793A8E97" w14:textId="77777777" w:rsidR="009D620D" w:rsidRDefault="009D620D" w:rsidP="00423055">
      <w:pPr>
        <w:pStyle w:val="Geenafstand"/>
        <w:jc w:val="both"/>
        <w:rPr>
          <w:rFonts w:ascii="Calibri" w:hAnsi="Calibri" w:cs="Arial"/>
        </w:rPr>
      </w:pPr>
    </w:p>
    <w:p w14:paraId="608CD7E8" w14:textId="69024FED" w:rsidR="007A40ED" w:rsidRDefault="00927E40" w:rsidP="00423055">
      <w:pPr>
        <w:pStyle w:val="Geenafstand"/>
        <w:jc w:val="both"/>
        <w:rPr>
          <w:rFonts w:ascii="Calibri" w:hAnsi="Calibri" w:cs="Arial"/>
        </w:rPr>
      </w:pPr>
      <w:r>
        <w:rPr>
          <w:rFonts w:ascii="Calibri" w:hAnsi="Calibri" w:cs="Arial"/>
        </w:rPr>
        <w:br/>
      </w:r>
    </w:p>
    <w:p w14:paraId="4226E925" w14:textId="77777777" w:rsidR="007A40ED" w:rsidRDefault="007A40ED" w:rsidP="00423055">
      <w:pPr>
        <w:pStyle w:val="Geenafstand"/>
        <w:jc w:val="both"/>
        <w:rPr>
          <w:rFonts w:ascii="Calibri" w:hAnsi="Calibri" w:cs="Arial"/>
        </w:rPr>
      </w:pPr>
    </w:p>
    <w:p w14:paraId="69CB0DCD" w14:textId="77777777" w:rsidR="007A40ED" w:rsidRDefault="007A40ED" w:rsidP="00423055">
      <w:pPr>
        <w:pStyle w:val="Geenafstand"/>
        <w:jc w:val="both"/>
        <w:rPr>
          <w:rFonts w:ascii="Calibri" w:hAnsi="Calibri" w:cs="Arial"/>
        </w:rPr>
      </w:pPr>
    </w:p>
    <w:p w14:paraId="2DDD57C0" w14:textId="77777777" w:rsidR="007A40ED" w:rsidRDefault="007A40ED" w:rsidP="00423055">
      <w:pPr>
        <w:pStyle w:val="Geenafstand"/>
        <w:jc w:val="both"/>
        <w:rPr>
          <w:rFonts w:ascii="Calibri" w:hAnsi="Calibri" w:cs="Arial"/>
        </w:rPr>
      </w:pPr>
    </w:p>
    <w:p w14:paraId="1F7C3845" w14:textId="77777777" w:rsidR="007A40ED" w:rsidRDefault="007A40ED" w:rsidP="00423055">
      <w:pPr>
        <w:pStyle w:val="Geenafstand"/>
        <w:jc w:val="both"/>
        <w:rPr>
          <w:rFonts w:ascii="Calibri" w:hAnsi="Calibri" w:cs="Arial"/>
        </w:rPr>
      </w:pPr>
    </w:p>
    <w:p w14:paraId="7B876888" w14:textId="77777777" w:rsidR="007A40ED" w:rsidRDefault="007A40ED" w:rsidP="00423055">
      <w:pPr>
        <w:pStyle w:val="Geenafstand"/>
        <w:jc w:val="both"/>
        <w:rPr>
          <w:rFonts w:ascii="Calibri" w:hAnsi="Calibri" w:cs="Arial"/>
        </w:rPr>
      </w:pPr>
    </w:p>
    <w:p w14:paraId="14C235D3" w14:textId="77777777" w:rsidR="007A40ED" w:rsidRDefault="007A40ED" w:rsidP="00423055">
      <w:pPr>
        <w:pStyle w:val="Geenafstand"/>
        <w:jc w:val="both"/>
        <w:rPr>
          <w:rFonts w:ascii="Calibri" w:hAnsi="Calibri" w:cs="Arial"/>
        </w:rPr>
      </w:pPr>
    </w:p>
    <w:p w14:paraId="2356FC9E" w14:textId="77777777" w:rsidR="00A5215D" w:rsidRDefault="00A5215D" w:rsidP="00423055">
      <w:pPr>
        <w:pStyle w:val="Geenafstand"/>
        <w:jc w:val="both"/>
        <w:rPr>
          <w:rFonts w:ascii="Calibri" w:hAnsi="Calibri" w:cs="Arial"/>
        </w:rPr>
      </w:pPr>
    </w:p>
    <w:tbl>
      <w:tblPr>
        <w:tblStyle w:val="Lichtelijst"/>
        <w:tblpPr w:leftFromText="141" w:rightFromText="141" w:vertAnchor="page" w:horzAnchor="page" w:tblpX="1526" w:tblpY="8798"/>
        <w:tblW w:w="9206" w:type="dxa"/>
        <w:tblLook w:val="04A0" w:firstRow="1" w:lastRow="0" w:firstColumn="1" w:lastColumn="0" w:noHBand="0" w:noVBand="1"/>
      </w:tblPr>
      <w:tblGrid>
        <w:gridCol w:w="1809"/>
        <w:gridCol w:w="7397"/>
      </w:tblGrid>
      <w:tr w:rsidR="00EF32F4" w:rsidRPr="005D78CE" w14:paraId="405594E7" w14:textId="77777777" w:rsidTr="00EF3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1B59679" w14:textId="77777777" w:rsidR="00EF32F4" w:rsidRPr="005D78CE" w:rsidRDefault="00EF32F4" w:rsidP="00EF32F4">
            <w:pPr>
              <w:rPr>
                <w:rFonts w:ascii="Calibri" w:hAnsi="Calibri" w:cs="Arial"/>
                <w:b w:val="0"/>
                <w:sz w:val="20"/>
                <w:szCs w:val="20"/>
              </w:rPr>
            </w:pPr>
            <w:r w:rsidRPr="005D78CE">
              <w:rPr>
                <w:rFonts w:ascii="Calibri" w:hAnsi="Calibri" w:cs="Arial"/>
                <w:b w:val="0"/>
                <w:sz w:val="20"/>
                <w:szCs w:val="20"/>
              </w:rPr>
              <w:t>Test / vragenlijst</w:t>
            </w:r>
          </w:p>
        </w:tc>
        <w:tc>
          <w:tcPr>
            <w:tcW w:w="7397" w:type="dxa"/>
          </w:tcPr>
          <w:p w14:paraId="0E5A7C0C" w14:textId="77777777" w:rsidR="00EF32F4" w:rsidRPr="005D78CE" w:rsidRDefault="00EF32F4" w:rsidP="00EF32F4">
            <w:pPr>
              <w:cnfStyle w:val="100000000000" w:firstRow="1" w:lastRow="0" w:firstColumn="0" w:lastColumn="0" w:oddVBand="0" w:evenVBand="0" w:oddHBand="0" w:evenHBand="0" w:firstRowFirstColumn="0" w:firstRowLastColumn="0" w:lastRowFirstColumn="0" w:lastRowLastColumn="0"/>
              <w:rPr>
                <w:rFonts w:ascii="Calibri" w:hAnsi="Calibri" w:cs="Arial"/>
                <w:b w:val="0"/>
                <w:sz w:val="20"/>
                <w:szCs w:val="20"/>
              </w:rPr>
            </w:pPr>
            <w:r w:rsidRPr="005D78CE">
              <w:rPr>
                <w:rFonts w:ascii="Calibri" w:hAnsi="Calibri" w:cs="Arial"/>
                <w:b w:val="0"/>
                <w:sz w:val="20"/>
                <w:szCs w:val="20"/>
              </w:rPr>
              <w:t>Score</w:t>
            </w:r>
          </w:p>
        </w:tc>
      </w:tr>
      <w:tr w:rsidR="00EF32F4" w:rsidRPr="005D78CE" w14:paraId="458C0F51" w14:textId="77777777" w:rsidTr="00EF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E3E32C4" w14:textId="77777777" w:rsidR="00EF32F4" w:rsidRPr="005D78CE" w:rsidRDefault="00EF32F4" w:rsidP="00EF32F4">
            <w:pPr>
              <w:rPr>
                <w:rFonts w:ascii="Calibri" w:hAnsi="Calibri" w:cs="Arial"/>
                <w:b w:val="0"/>
                <w:sz w:val="20"/>
                <w:szCs w:val="20"/>
              </w:rPr>
            </w:pPr>
            <w:r w:rsidRPr="005D78CE">
              <w:rPr>
                <w:rFonts w:ascii="Calibri" w:hAnsi="Calibri" w:cs="Arial"/>
                <w:b w:val="0"/>
                <w:sz w:val="20"/>
                <w:szCs w:val="20"/>
              </w:rPr>
              <w:t>NPRS</w:t>
            </w:r>
          </w:p>
        </w:tc>
        <w:tc>
          <w:tcPr>
            <w:tcW w:w="7397" w:type="dxa"/>
          </w:tcPr>
          <w:p w14:paraId="232E62AB" w14:textId="77777777" w:rsidR="00EF32F4" w:rsidRPr="005D78CE" w:rsidRDefault="00EF32F4" w:rsidP="00EF32F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D78CE">
              <w:rPr>
                <w:rFonts w:ascii="Calibri" w:hAnsi="Calibri" w:cs="Arial"/>
                <w:sz w:val="20"/>
                <w:szCs w:val="20"/>
              </w:rPr>
              <w:t>7</w:t>
            </w:r>
          </w:p>
        </w:tc>
      </w:tr>
      <w:tr w:rsidR="00EF32F4" w:rsidRPr="005D78CE" w14:paraId="50C862D5" w14:textId="77777777" w:rsidTr="00EF32F4">
        <w:tc>
          <w:tcPr>
            <w:cnfStyle w:val="001000000000" w:firstRow="0" w:lastRow="0" w:firstColumn="1" w:lastColumn="0" w:oddVBand="0" w:evenVBand="0" w:oddHBand="0" w:evenHBand="0" w:firstRowFirstColumn="0" w:firstRowLastColumn="0" w:lastRowFirstColumn="0" w:lastRowLastColumn="0"/>
            <w:tcW w:w="1809" w:type="dxa"/>
          </w:tcPr>
          <w:p w14:paraId="29345E0F" w14:textId="77777777" w:rsidR="00EF32F4" w:rsidRPr="005D78CE" w:rsidRDefault="00EF32F4" w:rsidP="00EF32F4">
            <w:pPr>
              <w:rPr>
                <w:rFonts w:ascii="Calibri" w:hAnsi="Calibri" w:cs="Arial"/>
                <w:b w:val="0"/>
                <w:sz w:val="20"/>
                <w:szCs w:val="20"/>
              </w:rPr>
            </w:pPr>
            <w:r w:rsidRPr="005D78CE">
              <w:rPr>
                <w:rFonts w:ascii="Calibri" w:hAnsi="Calibri" w:cs="Arial"/>
                <w:b w:val="0"/>
                <w:sz w:val="20"/>
                <w:szCs w:val="20"/>
              </w:rPr>
              <w:t>MRC</w:t>
            </w:r>
          </w:p>
        </w:tc>
        <w:tc>
          <w:tcPr>
            <w:tcW w:w="7397" w:type="dxa"/>
          </w:tcPr>
          <w:p w14:paraId="590931CD" w14:textId="77777777" w:rsidR="00EF32F4" w:rsidRPr="005D78CE" w:rsidRDefault="00EF32F4" w:rsidP="00EF32F4">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D78CE">
              <w:rPr>
                <w:rFonts w:ascii="Calibri" w:hAnsi="Calibri" w:cs="Arial"/>
                <w:sz w:val="20"/>
                <w:szCs w:val="20"/>
              </w:rPr>
              <w:t>2 – beweging mogelijk maar niet tegen de zwaartekracht</w:t>
            </w:r>
          </w:p>
        </w:tc>
      </w:tr>
      <w:tr w:rsidR="00EF32F4" w:rsidRPr="005D78CE" w14:paraId="5E8051B1" w14:textId="77777777" w:rsidTr="00EF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2846BA8" w14:textId="77777777" w:rsidR="00EF32F4" w:rsidRPr="005D78CE" w:rsidRDefault="00EF32F4" w:rsidP="00EF32F4">
            <w:pPr>
              <w:rPr>
                <w:rFonts w:ascii="Calibri" w:hAnsi="Calibri" w:cs="Arial"/>
                <w:b w:val="0"/>
                <w:sz w:val="20"/>
                <w:szCs w:val="20"/>
              </w:rPr>
            </w:pPr>
            <w:r w:rsidRPr="005D78CE">
              <w:rPr>
                <w:rFonts w:ascii="Calibri" w:hAnsi="Calibri" w:cs="Arial"/>
                <w:b w:val="0"/>
                <w:sz w:val="20"/>
                <w:szCs w:val="20"/>
              </w:rPr>
              <w:t>FAC</w:t>
            </w:r>
          </w:p>
        </w:tc>
        <w:tc>
          <w:tcPr>
            <w:tcW w:w="7397" w:type="dxa"/>
          </w:tcPr>
          <w:p w14:paraId="1D22E38D" w14:textId="77777777" w:rsidR="00EF32F4" w:rsidRPr="005D78CE" w:rsidRDefault="00EF32F4" w:rsidP="00EF32F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D78CE">
              <w:rPr>
                <w:rFonts w:ascii="Calibri" w:hAnsi="Calibri" w:cs="Arial"/>
                <w:sz w:val="20"/>
                <w:szCs w:val="20"/>
              </w:rPr>
              <w:t xml:space="preserve">2 - </w:t>
            </w:r>
            <w:r w:rsidRPr="005D78CE">
              <w:rPr>
                <w:rFonts w:asciiTheme="majorHAnsi" w:hAnsiTheme="majorHAnsi" w:cstheme="minorHAnsi"/>
                <w:sz w:val="20"/>
                <w:szCs w:val="20"/>
              </w:rPr>
              <w:t>Patiënt heeft continu of met tussenpozen hulp nodig bij het bewaren van de balans of bij de coördinatie</w:t>
            </w:r>
          </w:p>
        </w:tc>
      </w:tr>
      <w:tr w:rsidR="00EF32F4" w:rsidRPr="005D78CE" w14:paraId="3A349E65" w14:textId="77777777" w:rsidTr="00EF32F4">
        <w:tc>
          <w:tcPr>
            <w:cnfStyle w:val="001000000000" w:firstRow="0" w:lastRow="0" w:firstColumn="1" w:lastColumn="0" w:oddVBand="0" w:evenVBand="0" w:oddHBand="0" w:evenHBand="0" w:firstRowFirstColumn="0" w:firstRowLastColumn="0" w:lastRowFirstColumn="0" w:lastRowLastColumn="0"/>
            <w:tcW w:w="1809" w:type="dxa"/>
          </w:tcPr>
          <w:p w14:paraId="7BCAD95A" w14:textId="77777777" w:rsidR="00EF32F4" w:rsidRPr="005D78CE" w:rsidRDefault="00EF32F4" w:rsidP="00EF32F4">
            <w:pPr>
              <w:rPr>
                <w:rFonts w:ascii="Calibri" w:hAnsi="Calibri" w:cs="Arial"/>
                <w:b w:val="0"/>
                <w:sz w:val="20"/>
                <w:szCs w:val="20"/>
              </w:rPr>
            </w:pPr>
            <w:r w:rsidRPr="005D78CE">
              <w:rPr>
                <w:rFonts w:ascii="Calibri" w:hAnsi="Calibri" w:cs="Arial"/>
                <w:b w:val="0"/>
                <w:sz w:val="20"/>
                <w:szCs w:val="20"/>
              </w:rPr>
              <w:t>6 MWT</w:t>
            </w:r>
          </w:p>
        </w:tc>
        <w:tc>
          <w:tcPr>
            <w:tcW w:w="7397" w:type="dxa"/>
          </w:tcPr>
          <w:p w14:paraId="30013AAC" w14:textId="77777777" w:rsidR="00EF32F4" w:rsidRPr="005D78CE" w:rsidRDefault="00EF32F4" w:rsidP="00EF32F4">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D78CE">
              <w:rPr>
                <w:rFonts w:ascii="Calibri" w:hAnsi="Calibri" w:cs="Arial"/>
                <w:sz w:val="20"/>
                <w:szCs w:val="20"/>
              </w:rPr>
              <w:t>25 meter, met veel tussenpozen</w:t>
            </w:r>
          </w:p>
        </w:tc>
      </w:tr>
      <w:tr w:rsidR="00EF32F4" w:rsidRPr="005D78CE" w14:paraId="15A3394A" w14:textId="77777777" w:rsidTr="00EF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AD4E3A" w14:textId="77777777" w:rsidR="00EF32F4" w:rsidRPr="005D78CE" w:rsidRDefault="00EF32F4" w:rsidP="00EF32F4">
            <w:pPr>
              <w:rPr>
                <w:rFonts w:ascii="Calibri" w:hAnsi="Calibri" w:cs="Arial"/>
                <w:b w:val="0"/>
                <w:sz w:val="20"/>
                <w:szCs w:val="20"/>
              </w:rPr>
            </w:pPr>
            <w:r w:rsidRPr="005D78CE">
              <w:rPr>
                <w:rFonts w:ascii="Calibri" w:hAnsi="Calibri" w:cs="Arial"/>
                <w:b w:val="0"/>
                <w:sz w:val="20"/>
                <w:szCs w:val="20"/>
              </w:rPr>
              <w:t>PSK</w:t>
            </w:r>
          </w:p>
        </w:tc>
        <w:tc>
          <w:tcPr>
            <w:tcW w:w="7397" w:type="dxa"/>
          </w:tcPr>
          <w:p w14:paraId="069ED021" w14:textId="77777777" w:rsidR="00EF32F4" w:rsidRPr="005D78CE" w:rsidRDefault="00EF32F4" w:rsidP="00EF32F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D78CE">
              <w:rPr>
                <w:rFonts w:ascii="Calibri" w:hAnsi="Calibri" w:cs="Arial"/>
                <w:sz w:val="20"/>
                <w:szCs w:val="20"/>
              </w:rPr>
              <w:t>lopen (binnenshuis als buitenshuis) 89mm, zelfstandig naar de toilet gaan 84mm en opstaan/gaan zitten 70mm</w:t>
            </w:r>
          </w:p>
        </w:tc>
      </w:tr>
      <w:tr w:rsidR="00EF32F4" w:rsidRPr="005D78CE" w14:paraId="116B3945" w14:textId="77777777" w:rsidTr="00EF32F4">
        <w:tc>
          <w:tcPr>
            <w:cnfStyle w:val="001000000000" w:firstRow="0" w:lastRow="0" w:firstColumn="1" w:lastColumn="0" w:oddVBand="0" w:evenVBand="0" w:oddHBand="0" w:evenHBand="0" w:firstRowFirstColumn="0" w:firstRowLastColumn="0" w:lastRowFirstColumn="0" w:lastRowLastColumn="0"/>
            <w:tcW w:w="1809" w:type="dxa"/>
          </w:tcPr>
          <w:p w14:paraId="31D9814F" w14:textId="77777777" w:rsidR="00EF32F4" w:rsidRPr="005D78CE" w:rsidRDefault="00EF32F4" w:rsidP="00EF32F4">
            <w:pPr>
              <w:rPr>
                <w:rFonts w:ascii="Calibri" w:hAnsi="Calibri" w:cs="Arial"/>
                <w:b w:val="0"/>
                <w:sz w:val="20"/>
                <w:szCs w:val="20"/>
              </w:rPr>
            </w:pPr>
            <w:r w:rsidRPr="005D78CE">
              <w:rPr>
                <w:rFonts w:ascii="Calibri" w:hAnsi="Calibri" w:cs="Arial"/>
                <w:b w:val="0"/>
                <w:sz w:val="20"/>
                <w:szCs w:val="20"/>
              </w:rPr>
              <w:t>EMS</w:t>
            </w:r>
          </w:p>
        </w:tc>
        <w:tc>
          <w:tcPr>
            <w:tcW w:w="7397" w:type="dxa"/>
          </w:tcPr>
          <w:p w14:paraId="00427ABC" w14:textId="77777777" w:rsidR="00EF32F4" w:rsidRPr="005D78CE" w:rsidRDefault="00EF32F4" w:rsidP="00EF32F4">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D78CE">
              <w:rPr>
                <w:rFonts w:ascii="Calibri" w:hAnsi="Calibri" w:cs="Arial"/>
                <w:sz w:val="20"/>
                <w:szCs w:val="20"/>
              </w:rPr>
              <w:t>9 punten</w:t>
            </w:r>
          </w:p>
        </w:tc>
      </w:tr>
    </w:tbl>
    <w:p w14:paraId="129E26B3" w14:textId="2F1527E1" w:rsidR="007A40ED" w:rsidRDefault="009D620D" w:rsidP="00423055">
      <w:pPr>
        <w:pStyle w:val="Geenafstand"/>
        <w:jc w:val="both"/>
        <w:rPr>
          <w:rFonts w:ascii="Calibri" w:hAnsi="Calibri" w:cs="Arial"/>
        </w:rPr>
      </w:pPr>
      <w:r>
        <w:rPr>
          <w:rFonts w:ascii="Calibri" w:hAnsi="Calibri" w:cs="Arial"/>
          <w:sz w:val="20"/>
          <w:szCs w:val="20"/>
        </w:rPr>
        <w:t>Tabel 6</w:t>
      </w:r>
      <w:r w:rsidR="007A40ED">
        <w:rPr>
          <w:rFonts w:ascii="Calibri" w:hAnsi="Calibri" w:cs="Arial"/>
          <w:sz w:val="20"/>
          <w:szCs w:val="20"/>
        </w:rPr>
        <w:t>: Onderzoeksresultaten</w:t>
      </w:r>
    </w:p>
    <w:p w14:paraId="6DCE90CA" w14:textId="2C375562" w:rsidR="007A40ED" w:rsidRDefault="007A40ED" w:rsidP="00423055">
      <w:pPr>
        <w:pStyle w:val="Geenafstand"/>
        <w:jc w:val="both"/>
        <w:rPr>
          <w:rFonts w:ascii="Calibri" w:hAnsi="Calibri" w:cs="Arial"/>
        </w:rPr>
      </w:pPr>
    </w:p>
    <w:p w14:paraId="747FFBAF" w14:textId="77777777" w:rsidR="00E92F91" w:rsidRDefault="00927E40" w:rsidP="00B12E90">
      <w:pPr>
        <w:pStyle w:val="Geenafstand"/>
        <w:jc w:val="both"/>
        <w:rPr>
          <w:rFonts w:ascii="Calibri" w:hAnsi="Calibri" w:cs="Arial"/>
        </w:rPr>
      </w:pPr>
      <w:r>
        <w:rPr>
          <w:rFonts w:ascii="Calibri" w:hAnsi="Calibri" w:cs="Arial"/>
        </w:rPr>
        <w:t>Alle hypothesen betreffende status na KHP zijn bevestigd in het on</w:t>
      </w:r>
      <w:r w:rsidR="00A5215D">
        <w:rPr>
          <w:rFonts w:ascii="Calibri" w:hAnsi="Calibri" w:cs="Arial"/>
        </w:rPr>
        <w:t>derzoek. D</w:t>
      </w:r>
      <w:r>
        <w:rPr>
          <w:rFonts w:ascii="Calibri" w:hAnsi="Calibri" w:cs="Arial"/>
        </w:rPr>
        <w:t xml:space="preserve">e hypothesen over het vertraagde herstel </w:t>
      </w:r>
      <w:r w:rsidR="00A5215D">
        <w:rPr>
          <w:rFonts w:ascii="Calibri" w:hAnsi="Calibri" w:cs="Arial"/>
        </w:rPr>
        <w:t xml:space="preserve">kunnen echter </w:t>
      </w:r>
      <w:r>
        <w:rPr>
          <w:rFonts w:ascii="Calibri" w:hAnsi="Calibri" w:cs="Arial"/>
        </w:rPr>
        <w:t>noch b</w:t>
      </w:r>
      <w:r w:rsidR="00A1266D">
        <w:rPr>
          <w:rFonts w:ascii="Calibri" w:hAnsi="Calibri" w:cs="Arial"/>
        </w:rPr>
        <w:t>evestigd noch verworpen worden. Door de verschillende co</w:t>
      </w:r>
      <w:r w:rsidR="007A40ED">
        <w:rPr>
          <w:rFonts w:ascii="Calibri" w:hAnsi="Calibri" w:cs="Arial"/>
        </w:rPr>
        <w:t>-</w:t>
      </w:r>
      <w:r w:rsidR="00A1266D">
        <w:rPr>
          <w:rFonts w:ascii="Calibri" w:hAnsi="Calibri" w:cs="Arial"/>
        </w:rPr>
        <w:t>morbiditeiten en het doorgemaakte delier kan er niet gedif</w:t>
      </w:r>
      <w:r w:rsidR="00A5215D">
        <w:rPr>
          <w:rFonts w:ascii="Calibri" w:hAnsi="Calibri" w:cs="Arial"/>
        </w:rPr>
        <w:t>ferentieerd worden wat</w:t>
      </w:r>
      <w:r w:rsidR="00A1266D">
        <w:rPr>
          <w:rFonts w:ascii="Calibri" w:hAnsi="Calibri" w:cs="Arial"/>
        </w:rPr>
        <w:t xml:space="preserve"> de oorzaak is van het vertraagde herstel</w:t>
      </w:r>
      <w:r w:rsidR="007A40ED">
        <w:rPr>
          <w:rFonts w:ascii="Calibri" w:hAnsi="Calibri" w:cs="Arial"/>
        </w:rPr>
        <w:t>.</w:t>
      </w:r>
    </w:p>
    <w:p w14:paraId="014A330C" w14:textId="77777777" w:rsidR="00E92F91" w:rsidRDefault="00E92F91" w:rsidP="00E92F91">
      <w:pPr>
        <w:pStyle w:val="Geenafstand"/>
        <w:ind w:firstLine="709"/>
        <w:jc w:val="both"/>
        <w:rPr>
          <w:rFonts w:ascii="Calibri" w:hAnsi="Calibri" w:cs="Arial"/>
        </w:rPr>
      </w:pPr>
    </w:p>
    <w:p w14:paraId="728AC5E4" w14:textId="77777777" w:rsidR="00E92F91" w:rsidRDefault="00E92F91" w:rsidP="00E92F91">
      <w:pPr>
        <w:pStyle w:val="Geenafstand"/>
        <w:ind w:firstLine="709"/>
        <w:jc w:val="both"/>
        <w:rPr>
          <w:rFonts w:ascii="Calibri" w:hAnsi="Calibri" w:cs="Arial"/>
        </w:rPr>
      </w:pPr>
    </w:p>
    <w:p w14:paraId="50D6A999" w14:textId="77777777" w:rsidR="00E92F91" w:rsidRDefault="00E92F91" w:rsidP="00E92F91">
      <w:pPr>
        <w:pStyle w:val="Geenafstand"/>
        <w:ind w:firstLine="709"/>
        <w:jc w:val="both"/>
        <w:rPr>
          <w:rFonts w:ascii="Calibri" w:hAnsi="Calibri" w:cs="Arial"/>
        </w:rPr>
      </w:pPr>
    </w:p>
    <w:p w14:paraId="52F8105F" w14:textId="77777777" w:rsidR="00E92F91" w:rsidRDefault="009D620D" w:rsidP="00E92F91">
      <w:pPr>
        <w:pStyle w:val="Geenafstand"/>
        <w:jc w:val="both"/>
        <w:rPr>
          <w:rFonts w:ascii="Calibri" w:hAnsi="Calibri" w:cs="Arial"/>
          <w:i/>
        </w:rPr>
      </w:pPr>
      <w:r>
        <w:rPr>
          <w:rFonts w:ascii="Calibri" w:hAnsi="Calibri" w:cs="Arial"/>
          <w:i/>
        </w:rPr>
        <w:br/>
      </w:r>
    </w:p>
    <w:p w14:paraId="325F55A5" w14:textId="77777777" w:rsidR="00E92F91" w:rsidRDefault="00E92F91" w:rsidP="00E92F91">
      <w:pPr>
        <w:pStyle w:val="Geenafstand"/>
        <w:jc w:val="both"/>
        <w:rPr>
          <w:rFonts w:ascii="Calibri" w:hAnsi="Calibri" w:cs="Arial"/>
          <w:i/>
        </w:rPr>
      </w:pPr>
    </w:p>
    <w:p w14:paraId="0E655DDB" w14:textId="77777777" w:rsidR="00E92F91" w:rsidRDefault="00E92F91" w:rsidP="00E92F91">
      <w:pPr>
        <w:pStyle w:val="Geenafstand"/>
        <w:jc w:val="both"/>
        <w:rPr>
          <w:rFonts w:ascii="Calibri" w:hAnsi="Calibri" w:cs="Arial"/>
          <w:i/>
        </w:rPr>
      </w:pPr>
    </w:p>
    <w:p w14:paraId="61CE55E6" w14:textId="77777777" w:rsidR="00E92F91" w:rsidRDefault="00E92F91" w:rsidP="00E92F91">
      <w:pPr>
        <w:pStyle w:val="Geenafstand"/>
        <w:jc w:val="both"/>
        <w:rPr>
          <w:rFonts w:ascii="Calibri" w:hAnsi="Calibri" w:cs="Arial"/>
          <w:i/>
        </w:rPr>
      </w:pPr>
    </w:p>
    <w:p w14:paraId="43C2535D" w14:textId="77777777" w:rsidR="00E92F91" w:rsidRDefault="00E92F91" w:rsidP="00E92F91">
      <w:pPr>
        <w:pStyle w:val="Geenafstand"/>
        <w:jc w:val="both"/>
        <w:rPr>
          <w:rFonts w:ascii="Calibri" w:hAnsi="Calibri" w:cs="Arial"/>
          <w:i/>
        </w:rPr>
      </w:pPr>
    </w:p>
    <w:p w14:paraId="1104E577" w14:textId="77777777" w:rsidR="00E92F91" w:rsidRDefault="00E92F91" w:rsidP="00E92F91">
      <w:pPr>
        <w:pStyle w:val="Geenafstand"/>
        <w:jc w:val="both"/>
        <w:rPr>
          <w:rFonts w:ascii="Calibri" w:hAnsi="Calibri" w:cs="Arial"/>
          <w:i/>
        </w:rPr>
      </w:pPr>
    </w:p>
    <w:p w14:paraId="6EC7B1C5" w14:textId="1198EA40" w:rsidR="00500FDA" w:rsidRPr="00E92F91" w:rsidRDefault="0082761D" w:rsidP="00E92F91">
      <w:pPr>
        <w:pStyle w:val="Geenafstand"/>
        <w:jc w:val="both"/>
        <w:rPr>
          <w:rFonts w:ascii="Calibri" w:hAnsi="Calibri" w:cs="Arial"/>
        </w:rPr>
      </w:pPr>
      <w:r w:rsidRPr="009A5ED9">
        <w:rPr>
          <w:rFonts w:ascii="Calibri" w:hAnsi="Calibri" w:cs="Arial"/>
          <w:i/>
        </w:rPr>
        <w:t>Fysiotherapeutische</w:t>
      </w:r>
      <w:r>
        <w:rPr>
          <w:rFonts w:ascii="Calibri" w:hAnsi="Calibri" w:cs="Arial"/>
          <w:i/>
        </w:rPr>
        <w:t xml:space="preserve"> diagnose</w:t>
      </w:r>
    </w:p>
    <w:p w14:paraId="3C063876" w14:textId="6CB1C2FA" w:rsidR="00500FDA" w:rsidRDefault="00500FDA" w:rsidP="00C52DE4">
      <w:pPr>
        <w:rPr>
          <w:rFonts w:ascii="Calibri" w:hAnsi="Calibri" w:cs="Arial"/>
          <w:i/>
        </w:rPr>
      </w:pPr>
      <w:r>
        <w:rPr>
          <w:rFonts w:ascii="Calibri" w:hAnsi="Calibri" w:cs="Arial"/>
          <w:noProof/>
          <w:sz w:val="22"/>
          <w:lang w:val="en-US"/>
        </w:rPr>
        <mc:AlternateContent>
          <mc:Choice Requires="wps">
            <w:drawing>
              <wp:anchor distT="0" distB="0" distL="114300" distR="114300" simplePos="0" relativeHeight="251659264" behindDoc="0" locked="0" layoutInCell="1" allowOverlap="1" wp14:anchorId="59F72673" wp14:editId="13D4C799">
                <wp:simplePos x="0" y="0"/>
                <wp:positionH relativeFrom="column">
                  <wp:posOffset>0</wp:posOffset>
                </wp:positionH>
                <wp:positionV relativeFrom="paragraph">
                  <wp:posOffset>42545</wp:posOffset>
                </wp:positionV>
                <wp:extent cx="5715000" cy="3011170"/>
                <wp:effectExtent l="0" t="0" r="25400" b="36830"/>
                <wp:wrapSquare wrapText="bothSides"/>
                <wp:docPr id="1" name="Tekstvak 1"/>
                <wp:cNvGraphicFramePr/>
                <a:graphic xmlns:a="http://schemas.openxmlformats.org/drawingml/2006/main">
                  <a:graphicData uri="http://schemas.microsoft.com/office/word/2010/wordprocessingShape">
                    <wps:wsp>
                      <wps:cNvSpPr txBox="1"/>
                      <wps:spPr>
                        <a:xfrm>
                          <a:off x="0" y="0"/>
                          <a:ext cx="5715000" cy="301117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29E11" w14:textId="77777777" w:rsidR="00FC558A" w:rsidRPr="0036111E" w:rsidRDefault="00FC558A" w:rsidP="0036111E">
                            <w:pPr>
                              <w:rPr>
                                <w:rFonts w:ascii="Calibri" w:hAnsi="Calibri" w:cs="Arial"/>
                                <w:sz w:val="22"/>
                              </w:rPr>
                            </w:pPr>
                            <w:r w:rsidRPr="0036111E">
                              <w:rPr>
                                <w:rFonts w:ascii="Calibri" w:hAnsi="Calibri" w:cs="Arial"/>
                                <w:sz w:val="22"/>
                              </w:rPr>
                              <w:t>Vrouw, 87 jaar, met status na een KHP rechts OK d.d. 13-10-2016 posterolaterale benadering. Mevrouw ervaart tijdens het lopen pijn (NPRS 7). Er is sprake van een verminderde spierkracht van de OE rechts (MRC 2). Ook is er sprake van een verminderde loopvaardigheid: de sturing en coördinatie rechts is verminderd, trendelenburg is aanwezig, FAC 2 m.b.v. rollator. Mevrouw scoort  erg laag op de 6MWT, 25 meter.</w:t>
                            </w:r>
                          </w:p>
                          <w:p w14:paraId="20D6C280" w14:textId="77777777" w:rsidR="00FC558A" w:rsidRPr="0036111E" w:rsidRDefault="00FC558A" w:rsidP="0036111E">
                            <w:pPr>
                              <w:rPr>
                                <w:rFonts w:ascii="Calibri" w:hAnsi="Calibri" w:cs="Arial"/>
                                <w:sz w:val="22"/>
                              </w:rPr>
                            </w:pPr>
                            <w:r w:rsidRPr="0036111E">
                              <w:rPr>
                                <w:rFonts w:ascii="Calibri" w:hAnsi="Calibri" w:cs="Arial"/>
                                <w:sz w:val="22"/>
                              </w:rPr>
                              <w:t>Er is sprake van een verminderd zelfstandig functioneren (EMS 9/20). Mevrouw ervaart problemen met binnenshuis en buitenshuis lopen (89 mm), zelfstandig naar het toilet gaan (84 mm) en het opstaan / gaan zitten (70 mm).</w:t>
                            </w:r>
                          </w:p>
                          <w:p w14:paraId="69F0778C" w14:textId="21DFC204" w:rsidR="00FC558A" w:rsidRPr="0036111E" w:rsidRDefault="00FC558A" w:rsidP="0036111E">
                            <w:pPr>
                              <w:rPr>
                                <w:rFonts w:ascii="Calibri" w:hAnsi="Calibri" w:cs="Arial"/>
                                <w:sz w:val="22"/>
                              </w:rPr>
                            </w:pPr>
                            <w:r w:rsidRPr="0036111E">
                              <w:rPr>
                                <w:rFonts w:ascii="Calibri" w:hAnsi="Calibri" w:cs="Arial"/>
                                <w:sz w:val="22"/>
                              </w:rPr>
                              <w:t>M</w:t>
                            </w:r>
                            <w:r>
                              <w:rPr>
                                <w:rFonts w:ascii="Calibri" w:hAnsi="Calibri" w:cs="Arial"/>
                                <w:sz w:val="22"/>
                              </w:rPr>
                              <w:t>ogelijke herstel belemmerende factoren zijn: m</w:t>
                            </w:r>
                            <w:r w:rsidRPr="0036111E">
                              <w:rPr>
                                <w:rFonts w:ascii="Calibri" w:hAnsi="Calibri" w:cs="Arial"/>
                                <w:sz w:val="22"/>
                              </w:rPr>
                              <w:t>evrouw is weduwe, alleenwonend en had voor de operatie een passieve en inactieve leefstijl.</w:t>
                            </w:r>
                            <w:r>
                              <w:rPr>
                                <w:rFonts w:ascii="Calibri" w:hAnsi="Calibri" w:cs="Arial"/>
                                <w:sz w:val="22"/>
                              </w:rPr>
                              <w:t xml:space="preserve"> Alsmede </w:t>
                            </w:r>
                            <w:r w:rsidRPr="0036111E">
                              <w:rPr>
                                <w:rFonts w:ascii="Calibri" w:hAnsi="Calibri" w:cs="Arial"/>
                                <w:sz w:val="22"/>
                              </w:rPr>
                              <w:t>zijn de COPD, wervelkanaalstenose en hartproblemen (waarschijnlijk doorgemaakt myocard</w:t>
                            </w:r>
                            <w:r>
                              <w:rPr>
                                <w:rFonts w:ascii="Calibri" w:hAnsi="Calibri" w:cs="Arial"/>
                                <w:sz w:val="22"/>
                              </w:rPr>
                              <w:t>infarct).</w:t>
                            </w:r>
                          </w:p>
                          <w:p w14:paraId="492727E6" w14:textId="59579E9E" w:rsidR="00FC558A" w:rsidRPr="0036111E" w:rsidRDefault="00FC558A" w:rsidP="0036111E">
                            <w:pPr>
                              <w:rPr>
                                <w:rFonts w:ascii="Calibri" w:hAnsi="Calibri" w:cs="Arial"/>
                                <w:sz w:val="22"/>
                              </w:rPr>
                            </w:pPr>
                            <w:r w:rsidRPr="0036111E">
                              <w:rPr>
                                <w:rFonts w:ascii="Calibri" w:hAnsi="Calibri" w:cs="Arial"/>
                                <w:sz w:val="22"/>
                              </w:rPr>
                              <w:t>Een herstel</w:t>
                            </w:r>
                            <w:r>
                              <w:rPr>
                                <w:rFonts w:ascii="Calibri" w:hAnsi="Calibri" w:cs="Arial"/>
                                <w:sz w:val="22"/>
                              </w:rPr>
                              <w:t xml:space="preserve"> </w:t>
                            </w:r>
                            <w:r w:rsidRPr="0036111E">
                              <w:rPr>
                                <w:rFonts w:ascii="Calibri" w:hAnsi="Calibri" w:cs="Arial"/>
                                <w:sz w:val="22"/>
                              </w:rPr>
                              <w:t>bevor</w:t>
                            </w:r>
                            <w:r>
                              <w:rPr>
                                <w:rFonts w:ascii="Calibri" w:hAnsi="Calibri" w:cs="Arial"/>
                                <w:sz w:val="22"/>
                              </w:rPr>
                              <w:t>d</w:t>
                            </w:r>
                            <w:r w:rsidRPr="0036111E">
                              <w:rPr>
                                <w:rFonts w:ascii="Calibri" w:hAnsi="Calibri" w:cs="Arial"/>
                                <w:sz w:val="22"/>
                              </w:rPr>
                              <w:t xml:space="preserve">erde factor is dat mevrouw graag terug naar huis zou </w:t>
                            </w:r>
                            <w:r>
                              <w:rPr>
                                <w:rFonts w:ascii="Calibri" w:hAnsi="Calibri" w:cs="Arial"/>
                                <w:sz w:val="22"/>
                              </w:rPr>
                              <w:t xml:space="preserve">willen </w:t>
                            </w:r>
                            <w:r w:rsidRPr="0036111E">
                              <w:rPr>
                                <w:rFonts w:ascii="Calibri" w:hAnsi="Calibri" w:cs="Arial"/>
                                <w:sz w:val="22"/>
                              </w:rPr>
                              <w:t xml:space="preserve">keren </w:t>
                            </w:r>
                            <w:r>
                              <w:rPr>
                                <w:rFonts w:ascii="Calibri" w:hAnsi="Calibri" w:cs="Arial"/>
                                <w:sz w:val="22"/>
                              </w:rPr>
                              <w:t>en veel steun ervaart van haar</w:t>
                            </w:r>
                            <w:r w:rsidRPr="0036111E">
                              <w:rPr>
                                <w:rFonts w:ascii="Calibri" w:hAnsi="Calibri" w:cs="Arial"/>
                                <w:sz w:val="22"/>
                              </w:rPr>
                              <w:t xml:space="preserve"> kinderen en kleinkinderen die vaak op bezoek komen.</w:t>
                            </w:r>
                          </w:p>
                          <w:p w14:paraId="229D5C53" w14:textId="1C010162" w:rsidR="00FC558A" w:rsidRDefault="00FC558A">
                            <w:r>
                              <w:rPr>
                                <w:rFonts w:ascii="Calibri" w:hAnsi="Calibri" w:cs="Arial"/>
                                <w:sz w:val="22"/>
                              </w:rPr>
                              <w:br/>
                              <w:t xml:space="preserve">De hulpvraag van mevrouw is: </w:t>
                            </w:r>
                            <w:r w:rsidRPr="00E57A0A">
                              <w:rPr>
                                <w:rFonts w:ascii="Calibri" w:hAnsi="Calibri"/>
                                <w:sz w:val="22"/>
                              </w:rPr>
                              <w:t>zelfstandige transfers kunnen maken m.b.v. de rollator, zelfstandig kunnen lopen m.</w:t>
                            </w:r>
                            <w:r>
                              <w:rPr>
                                <w:rFonts w:ascii="Calibri" w:hAnsi="Calibri"/>
                                <w:sz w:val="22"/>
                              </w:rPr>
                              <w:t>b.v. de rollator binnenshuis (circa 75 meter) en</w:t>
                            </w:r>
                            <w:r w:rsidRPr="00E57A0A">
                              <w:rPr>
                                <w:rFonts w:ascii="Calibri" w:hAnsi="Calibri"/>
                                <w:sz w:val="22"/>
                              </w:rPr>
                              <w:t xml:space="preserve"> het liefst ook </w:t>
                            </w:r>
                            <w:r>
                              <w:rPr>
                                <w:rFonts w:ascii="Calibri" w:hAnsi="Calibri"/>
                                <w:sz w:val="22"/>
                              </w:rPr>
                              <w:t xml:space="preserve">kleine afstanden </w:t>
                            </w:r>
                            <w:r w:rsidRPr="00E57A0A">
                              <w:rPr>
                                <w:rFonts w:ascii="Calibri" w:hAnsi="Calibri"/>
                                <w:sz w:val="22"/>
                              </w:rPr>
                              <w:t>buitenhuis</w:t>
                            </w:r>
                            <w:r>
                              <w:rPr>
                                <w:rFonts w:ascii="Calibri" w:hAnsi="Calibri"/>
                                <w:sz w:val="22"/>
                              </w:rPr>
                              <w:t xml:space="preserve"> (circa 250 meter).</w:t>
                            </w:r>
                            <w:r>
                              <w:rPr>
                                <w:rFonts w:ascii="Calibri" w:hAnsi="Calibri" w:cs="Arial"/>
                                <w:sz w:val="22"/>
                              </w:rPr>
                              <w:t xml:space="preserve"> </w:t>
                            </w:r>
                            <w:r>
                              <w:rPr>
                                <w:rFonts w:ascii="Calibri" w:hAnsi="Calibri" w:cs="Arial"/>
                                <w:sz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 o:spid="_x0000_s1028" type="#_x0000_t202" style="position:absolute;margin-left:0;margin-top:3.35pt;width:450pt;height:23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" filled="f" strokecolor="black [3213]" strokeweight="1pt">
                <v:textbox>
                  <w:txbxContent>
                    <w:p w14:paraId="50E29E11" w14:textId="77777777" w:rsidR="00FC558A" w:rsidRPr="0036111E" w:rsidRDefault="00FC558A" w:rsidP="0036111E">
                      <w:pPr>
                        <w:rPr>
                          <w:rFonts w:ascii="Calibri" w:hAnsi="Calibri" w:cs="Arial"/>
                          <w:sz w:val="22"/>
                        </w:rPr>
                      </w:pPr>
                      <w:r w:rsidRPr="0036111E">
                        <w:rPr>
                          <w:rFonts w:ascii="Calibri" w:hAnsi="Calibri" w:cs="Arial"/>
                          <w:sz w:val="22"/>
                        </w:rPr>
                        <w:t>Vrouw, 87 jaar, met status na een KHP rechts OK d.d. 13-10-2016 posterolaterale benadering. Mevrouw ervaart tijdens het lopen pijn (NPRS 7). Er is sprake van een verminderde spierkracht van de OE rechts (MRC 2). Ook is er sprake van een verminderde loopvaardigheid: de sturing en coördinatie rechts is verminderd, trendelenburg is aanwezig, FAC 2 m.b.v. rollator. Mevrouw scoort  erg laag op de 6MWT, 25 meter.</w:t>
                      </w:r>
                    </w:p>
                    <w:p w14:paraId="20D6C280" w14:textId="77777777" w:rsidR="00FC558A" w:rsidRPr="0036111E" w:rsidRDefault="00FC558A" w:rsidP="0036111E">
                      <w:pPr>
                        <w:rPr>
                          <w:rFonts w:ascii="Calibri" w:hAnsi="Calibri" w:cs="Arial"/>
                          <w:sz w:val="22"/>
                        </w:rPr>
                      </w:pPr>
                      <w:r w:rsidRPr="0036111E">
                        <w:rPr>
                          <w:rFonts w:ascii="Calibri" w:hAnsi="Calibri" w:cs="Arial"/>
                          <w:sz w:val="22"/>
                        </w:rPr>
                        <w:t>Er is sprake van een verminderd zelfstandig functioneren (EMS 9/20). Mevrouw ervaart problemen met binnenshuis en buitenshuis lopen (89 mm), zelfstandig naar het toilet gaan (84 mm) en het opstaan / gaan zitten (70 mm).</w:t>
                      </w:r>
                    </w:p>
                    <w:p w14:paraId="69F0778C" w14:textId="21DFC204" w:rsidR="00FC558A" w:rsidRPr="0036111E" w:rsidRDefault="00FC558A" w:rsidP="0036111E">
                      <w:pPr>
                        <w:rPr>
                          <w:rFonts w:ascii="Calibri" w:hAnsi="Calibri" w:cs="Arial"/>
                          <w:sz w:val="22"/>
                        </w:rPr>
                      </w:pPr>
                      <w:r w:rsidRPr="0036111E">
                        <w:rPr>
                          <w:rFonts w:ascii="Calibri" w:hAnsi="Calibri" w:cs="Arial"/>
                          <w:sz w:val="22"/>
                        </w:rPr>
                        <w:t>M</w:t>
                      </w:r>
                      <w:r>
                        <w:rPr>
                          <w:rFonts w:ascii="Calibri" w:hAnsi="Calibri" w:cs="Arial"/>
                          <w:sz w:val="22"/>
                        </w:rPr>
                        <w:t>ogelijke herstel belemmerende factoren zijn: m</w:t>
                      </w:r>
                      <w:r w:rsidRPr="0036111E">
                        <w:rPr>
                          <w:rFonts w:ascii="Calibri" w:hAnsi="Calibri" w:cs="Arial"/>
                          <w:sz w:val="22"/>
                        </w:rPr>
                        <w:t>evrouw is weduwe, alleenwonend en had voor de operatie een passieve en inactieve leefstijl.</w:t>
                      </w:r>
                      <w:r>
                        <w:rPr>
                          <w:rFonts w:ascii="Calibri" w:hAnsi="Calibri" w:cs="Arial"/>
                          <w:sz w:val="22"/>
                        </w:rPr>
                        <w:t xml:space="preserve"> Alsmede </w:t>
                      </w:r>
                      <w:r w:rsidRPr="0036111E">
                        <w:rPr>
                          <w:rFonts w:ascii="Calibri" w:hAnsi="Calibri" w:cs="Arial"/>
                          <w:sz w:val="22"/>
                        </w:rPr>
                        <w:t>zijn de COPD, wervelkanaalstenose en hartproblemen (waarschijnlijk doorgemaakt myocard</w:t>
                      </w:r>
                      <w:r>
                        <w:rPr>
                          <w:rFonts w:ascii="Calibri" w:hAnsi="Calibri" w:cs="Arial"/>
                          <w:sz w:val="22"/>
                        </w:rPr>
                        <w:t>infarct).</w:t>
                      </w:r>
                    </w:p>
                    <w:p w14:paraId="492727E6" w14:textId="59579E9E" w:rsidR="00FC558A" w:rsidRPr="0036111E" w:rsidRDefault="00FC558A" w:rsidP="0036111E">
                      <w:pPr>
                        <w:rPr>
                          <w:rFonts w:ascii="Calibri" w:hAnsi="Calibri" w:cs="Arial"/>
                          <w:sz w:val="22"/>
                        </w:rPr>
                      </w:pPr>
                      <w:r w:rsidRPr="0036111E">
                        <w:rPr>
                          <w:rFonts w:ascii="Calibri" w:hAnsi="Calibri" w:cs="Arial"/>
                          <w:sz w:val="22"/>
                        </w:rPr>
                        <w:t>Een herstel</w:t>
                      </w:r>
                      <w:r>
                        <w:rPr>
                          <w:rFonts w:ascii="Calibri" w:hAnsi="Calibri" w:cs="Arial"/>
                          <w:sz w:val="22"/>
                        </w:rPr>
                        <w:t xml:space="preserve"> </w:t>
                      </w:r>
                      <w:r w:rsidRPr="0036111E">
                        <w:rPr>
                          <w:rFonts w:ascii="Calibri" w:hAnsi="Calibri" w:cs="Arial"/>
                          <w:sz w:val="22"/>
                        </w:rPr>
                        <w:t>bevor</w:t>
                      </w:r>
                      <w:r>
                        <w:rPr>
                          <w:rFonts w:ascii="Calibri" w:hAnsi="Calibri" w:cs="Arial"/>
                          <w:sz w:val="22"/>
                        </w:rPr>
                        <w:t>d</w:t>
                      </w:r>
                      <w:r w:rsidRPr="0036111E">
                        <w:rPr>
                          <w:rFonts w:ascii="Calibri" w:hAnsi="Calibri" w:cs="Arial"/>
                          <w:sz w:val="22"/>
                        </w:rPr>
                        <w:t xml:space="preserve">erde factor is dat mevrouw graag terug naar huis zou </w:t>
                      </w:r>
                      <w:r>
                        <w:rPr>
                          <w:rFonts w:ascii="Calibri" w:hAnsi="Calibri" w:cs="Arial"/>
                          <w:sz w:val="22"/>
                        </w:rPr>
                        <w:t xml:space="preserve">willen </w:t>
                      </w:r>
                      <w:r w:rsidRPr="0036111E">
                        <w:rPr>
                          <w:rFonts w:ascii="Calibri" w:hAnsi="Calibri" w:cs="Arial"/>
                          <w:sz w:val="22"/>
                        </w:rPr>
                        <w:t xml:space="preserve">keren </w:t>
                      </w:r>
                      <w:r>
                        <w:rPr>
                          <w:rFonts w:ascii="Calibri" w:hAnsi="Calibri" w:cs="Arial"/>
                          <w:sz w:val="22"/>
                        </w:rPr>
                        <w:t>en veel steun ervaart van haar</w:t>
                      </w:r>
                      <w:r w:rsidRPr="0036111E">
                        <w:rPr>
                          <w:rFonts w:ascii="Calibri" w:hAnsi="Calibri" w:cs="Arial"/>
                          <w:sz w:val="22"/>
                        </w:rPr>
                        <w:t xml:space="preserve"> kinderen en kleinkinderen die vaak op bezoek komen.</w:t>
                      </w:r>
                    </w:p>
                    <w:p w14:paraId="229D5C53" w14:textId="1C010162" w:rsidR="00FC558A" w:rsidRDefault="00FC558A">
                      <w:r>
                        <w:rPr>
                          <w:rFonts w:ascii="Calibri" w:hAnsi="Calibri" w:cs="Arial"/>
                          <w:sz w:val="22"/>
                        </w:rPr>
                        <w:br/>
                        <w:t xml:space="preserve">De hulpvraag van mevrouw is: </w:t>
                      </w:r>
                      <w:r w:rsidRPr="00E57A0A">
                        <w:rPr>
                          <w:rFonts w:ascii="Calibri" w:hAnsi="Calibri"/>
                          <w:sz w:val="22"/>
                        </w:rPr>
                        <w:t>zelfstandige transfers kunnen maken m.b.v. de rollator, zelfstandig kunnen lopen m.</w:t>
                      </w:r>
                      <w:r>
                        <w:rPr>
                          <w:rFonts w:ascii="Calibri" w:hAnsi="Calibri"/>
                          <w:sz w:val="22"/>
                        </w:rPr>
                        <w:t>b.v. de rollator binnenshuis (circa 75 meter) en</w:t>
                      </w:r>
                      <w:r w:rsidRPr="00E57A0A">
                        <w:rPr>
                          <w:rFonts w:ascii="Calibri" w:hAnsi="Calibri"/>
                          <w:sz w:val="22"/>
                        </w:rPr>
                        <w:t xml:space="preserve"> het liefst ook </w:t>
                      </w:r>
                      <w:r>
                        <w:rPr>
                          <w:rFonts w:ascii="Calibri" w:hAnsi="Calibri"/>
                          <w:sz w:val="22"/>
                        </w:rPr>
                        <w:t xml:space="preserve">kleine afstanden </w:t>
                      </w:r>
                      <w:r w:rsidRPr="00E57A0A">
                        <w:rPr>
                          <w:rFonts w:ascii="Calibri" w:hAnsi="Calibri"/>
                          <w:sz w:val="22"/>
                        </w:rPr>
                        <w:t>buitenhuis</w:t>
                      </w:r>
                      <w:r>
                        <w:rPr>
                          <w:rFonts w:ascii="Calibri" w:hAnsi="Calibri"/>
                          <w:sz w:val="22"/>
                        </w:rPr>
                        <w:t xml:space="preserve"> (circa 250 meter).</w:t>
                      </w:r>
                      <w:r>
                        <w:rPr>
                          <w:rFonts w:ascii="Calibri" w:hAnsi="Calibri" w:cs="Arial"/>
                          <w:sz w:val="22"/>
                        </w:rPr>
                        <w:t xml:space="preserve"> </w:t>
                      </w:r>
                      <w:r>
                        <w:rPr>
                          <w:rFonts w:ascii="Calibri" w:hAnsi="Calibri" w:cs="Arial"/>
                          <w:sz w:val="22"/>
                        </w:rPr>
                        <w:br/>
                      </w:r>
                    </w:p>
                  </w:txbxContent>
                </v:textbox>
                <w10:wrap type="square"/>
              </v:shape>
            </w:pict>
          </mc:Fallback>
        </mc:AlternateContent>
      </w:r>
    </w:p>
    <w:p w14:paraId="4DEAF368" w14:textId="40333A65" w:rsidR="009F2213" w:rsidRDefault="004457E3" w:rsidP="00C52DE4">
      <w:pPr>
        <w:rPr>
          <w:rFonts w:ascii="Calibri" w:hAnsi="Calibri" w:cs="Arial"/>
          <w:i/>
        </w:rPr>
      </w:pPr>
      <w:r w:rsidRPr="009A5ED9">
        <w:rPr>
          <w:rFonts w:ascii="Calibri" w:hAnsi="Calibri" w:cs="Arial"/>
          <w:i/>
          <w:sz w:val="22"/>
        </w:rPr>
        <w:t>Behandeldoelen</w:t>
      </w:r>
    </w:p>
    <w:p w14:paraId="62803730" w14:textId="055F4496" w:rsidR="00524BA9" w:rsidRDefault="009F2213" w:rsidP="00F221E0">
      <w:pPr>
        <w:rPr>
          <w:rFonts w:ascii="Calibri" w:hAnsi="Calibri" w:cs="Arial"/>
        </w:rPr>
      </w:pPr>
      <w:r>
        <w:rPr>
          <w:rFonts w:ascii="Calibri" w:hAnsi="Calibri" w:cs="Arial"/>
          <w:sz w:val="22"/>
        </w:rPr>
        <w:t>Aan de hand van de verkregen informatie uit het onderzoek en de</w:t>
      </w:r>
      <w:r w:rsidR="003574F6">
        <w:rPr>
          <w:rFonts w:ascii="Calibri" w:hAnsi="Calibri" w:cs="Arial"/>
          <w:sz w:val="22"/>
        </w:rPr>
        <w:t xml:space="preserve"> hulpvraag van mevrouw X zijn de</w:t>
      </w:r>
      <w:r>
        <w:rPr>
          <w:rFonts w:ascii="Calibri" w:hAnsi="Calibri" w:cs="Arial"/>
          <w:sz w:val="22"/>
        </w:rPr>
        <w:t xml:space="preserve"> </w:t>
      </w:r>
      <w:r w:rsidR="0099699C">
        <w:rPr>
          <w:rFonts w:ascii="Calibri" w:hAnsi="Calibri" w:cs="Arial"/>
          <w:sz w:val="22"/>
        </w:rPr>
        <w:t xml:space="preserve">volgende </w:t>
      </w:r>
      <w:r w:rsidRPr="00452847">
        <w:rPr>
          <w:rFonts w:ascii="Calibri" w:hAnsi="Calibri" w:cs="Arial"/>
          <w:sz w:val="22"/>
        </w:rPr>
        <w:t>behandeldoelen</w:t>
      </w:r>
      <w:r w:rsidR="003574F6" w:rsidRPr="00452847">
        <w:rPr>
          <w:rFonts w:ascii="Calibri" w:hAnsi="Calibri" w:cs="Arial"/>
          <w:sz w:val="22"/>
        </w:rPr>
        <w:t xml:space="preserve"> </w:t>
      </w:r>
      <w:r w:rsidR="00295F03" w:rsidRPr="00452847">
        <w:rPr>
          <w:rFonts w:ascii="Calibri" w:hAnsi="Calibri" w:cs="Arial"/>
          <w:sz w:val="22"/>
        </w:rPr>
        <w:t>(tabel 7</w:t>
      </w:r>
      <w:r w:rsidR="003574F6" w:rsidRPr="00452847">
        <w:rPr>
          <w:rFonts w:ascii="Calibri" w:hAnsi="Calibri" w:cs="Arial"/>
          <w:sz w:val="22"/>
        </w:rPr>
        <w:t>)</w:t>
      </w:r>
      <w:r>
        <w:rPr>
          <w:rFonts w:ascii="Calibri" w:hAnsi="Calibri" w:cs="Arial"/>
          <w:sz w:val="22"/>
        </w:rPr>
        <w:t xml:space="preserve"> in overleg met mevrouw </w:t>
      </w:r>
      <w:r w:rsidR="003574F6">
        <w:rPr>
          <w:rFonts w:ascii="Calibri" w:hAnsi="Calibri" w:cs="Arial"/>
          <w:sz w:val="22"/>
        </w:rPr>
        <w:t>X opgesteld</w:t>
      </w:r>
      <w:r w:rsidR="00D746EB">
        <w:rPr>
          <w:rFonts w:ascii="Calibri" w:hAnsi="Calibri" w:cs="Arial"/>
          <w:sz w:val="22"/>
        </w:rPr>
        <w:t xml:space="preserve">. </w:t>
      </w:r>
    </w:p>
    <w:p w14:paraId="2493788D" w14:textId="7A7683F1" w:rsidR="00F872E7" w:rsidRDefault="00917825" w:rsidP="00F221E0">
      <w:pPr>
        <w:rPr>
          <w:rFonts w:ascii="Calibri" w:hAnsi="Calibri" w:cs="Arial"/>
        </w:rPr>
      </w:pPr>
      <w:r>
        <w:rPr>
          <w:rFonts w:ascii="Calibri" w:hAnsi="Calibri" w:cs="Arial"/>
        </w:rPr>
        <w:br/>
      </w:r>
      <w:r>
        <w:rPr>
          <w:rFonts w:ascii="Calibri" w:hAnsi="Calibri" w:cs="Arial"/>
          <w:sz w:val="20"/>
        </w:rPr>
        <w:t xml:space="preserve"> </w:t>
      </w:r>
      <w:r w:rsidR="00295F03">
        <w:rPr>
          <w:rFonts w:ascii="Calibri" w:hAnsi="Calibri" w:cs="Arial"/>
          <w:sz w:val="20"/>
        </w:rPr>
        <w:t>Tabel 7</w:t>
      </w:r>
      <w:r w:rsidR="0095200E" w:rsidRPr="0095200E">
        <w:rPr>
          <w:rFonts w:ascii="Calibri" w:hAnsi="Calibri" w:cs="Arial"/>
          <w:sz w:val="20"/>
        </w:rPr>
        <w:t>: Behandeldoelen</w:t>
      </w:r>
    </w:p>
    <w:tbl>
      <w:tblPr>
        <w:tblStyle w:val="Tabelraster"/>
        <w:tblpPr w:leftFromText="141" w:rightFromText="141" w:vertAnchor="page" w:horzAnchor="page" w:tblpX="1526" w:tblpY="8258"/>
        <w:tblW w:w="9206" w:type="dxa"/>
        <w:tblLook w:val="04A0" w:firstRow="1" w:lastRow="0" w:firstColumn="1" w:lastColumn="0" w:noHBand="0" w:noVBand="1"/>
      </w:tblPr>
      <w:tblGrid>
        <w:gridCol w:w="9206"/>
      </w:tblGrid>
      <w:tr w:rsidR="00FC558A" w14:paraId="3EFAB914" w14:textId="77777777" w:rsidTr="00FC558A">
        <w:tc>
          <w:tcPr>
            <w:tcW w:w="9206" w:type="dxa"/>
          </w:tcPr>
          <w:p w14:paraId="7E091F17" w14:textId="77777777" w:rsidR="00FC558A" w:rsidRPr="00EC7B23" w:rsidRDefault="00FC558A" w:rsidP="00FC558A">
            <w:pPr>
              <w:rPr>
                <w:rFonts w:ascii="Calibri" w:hAnsi="Calibri" w:cs="Arial"/>
                <w:sz w:val="20"/>
              </w:rPr>
            </w:pPr>
            <w:r w:rsidRPr="00EC7B23">
              <w:rPr>
                <w:rFonts w:ascii="Calibri" w:hAnsi="Calibri" w:cs="Arial"/>
                <w:b/>
                <w:sz w:val="20"/>
              </w:rPr>
              <w:t>Hoofddoel:</w:t>
            </w:r>
            <w:r w:rsidRPr="00EC7B23">
              <w:rPr>
                <w:rFonts w:ascii="Calibri" w:hAnsi="Calibri" w:cs="Arial"/>
                <w:sz w:val="20"/>
              </w:rPr>
              <w:t xml:space="preserve"> </w:t>
            </w:r>
            <w:r w:rsidRPr="00EC7B23">
              <w:rPr>
                <w:rFonts w:ascii="Calibri" w:hAnsi="Calibri" w:cs="Arial"/>
                <w:sz w:val="20"/>
              </w:rPr>
              <w:br/>
              <w:t xml:space="preserve">Mevrouw is na acht weken in staat om </w:t>
            </w:r>
            <w:r>
              <w:rPr>
                <w:rFonts w:ascii="Calibri" w:hAnsi="Calibri" w:cs="Arial"/>
                <w:sz w:val="20"/>
              </w:rPr>
              <w:t xml:space="preserve">veilig en </w:t>
            </w:r>
            <w:r w:rsidRPr="00EC7B23">
              <w:rPr>
                <w:rFonts w:ascii="Calibri" w:hAnsi="Calibri" w:cs="Arial"/>
                <w:sz w:val="20"/>
              </w:rPr>
              <w:t>zelfstandig binnenshuis (</w:t>
            </w:r>
            <w:proofErr w:type="spellStart"/>
            <w:r w:rsidRPr="00EC7B23">
              <w:rPr>
                <w:rFonts w:ascii="Calibri" w:hAnsi="Calibri" w:cs="Arial"/>
                <w:sz w:val="20"/>
              </w:rPr>
              <w:t>ca</w:t>
            </w:r>
            <w:proofErr w:type="spellEnd"/>
            <w:r w:rsidRPr="00EC7B23">
              <w:rPr>
                <w:rFonts w:ascii="Calibri" w:hAnsi="Calibri" w:cs="Arial"/>
                <w:sz w:val="20"/>
              </w:rPr>
              <w:t xml:space="preserve"> 75 m) en buitenshuis (</w:t>
            </w:r>
            <w:proofErr w:type="spellStart"/>
            <w:r w:rsidRPr="00EC7B23">
              <w:rPr>
                <w:rFonts w:ascii="Calibri" w:hAnsi="Calibri" w:cs="Arial"/>
                <w:sz w:val="20"/>
              </w:rPr>
              <w:t>ca</w:t>
            </w:r>
            <w:proofErr w:type="spellEnd"/>
            <w:r w:rsidRPr="00EC7B23">
              <w:rPr>
                <w:rFonts w:ascii="Calibri" w:hAnsi="Calibri" w:cs="Arial"/>
                <w:sz w:val="20"/>
              </w:rPr>
              <w:t xml:space="preserve"> 250 m) te lopen m.b.v. de rollator.</w:t>
            </w:r>
          </w:p>
        </w:tc>
      </w:tr>
      <w:tr w:rsidR="00FC558A" w14:paraId="605BDDC1" w14:textId="77777777" w:rsidTr="00FC558A">
        <w:tc>
          <w:tcPr>
            <w:tcW w:w="9206" w:type="dxa"/>
          </w:tcPr>
          <w:p w14:paraId="339B1AB2" w14:textId="77777777" w:rsidR="00FC558A" w:rsidRPr="00EC7B23" w:rsidRDefault="00FC558A" w:rsidP="00FC558A">
            <w:pPr>
              <w:rPr>
                <w:rFonts w:ascii="Calibri" w:hAnsi="Calibri" w:cs="Arial"/>
                <w:b/>
                <w:sz w:val="20"/>
              </w:rPr>
            </w:pPr>
            <w:r w:rsidRPr="00EC7B23">
              <w:rPr>
                <w:rFonts w:ascii="Calibri" w:hAnsi="Calibri" w:cs="Arial"/>
                <w:b/>
                <w:sz w:val="20"/>
              </w:rPr>
              <w:t>Subdoelen:</w:t>
            </w:r>
          </w:p>
        </w:tc>
      </w:tr>
      <w:tr w:rsidR="00FC558A" w14:paraId="098F3C32" w14:textId="77777777" w:rsidTr="00FC558A">
        <w:tc>
          <w:tcPr>
            <w:tcW w:w="9206" w:type="dxa"/>
          </w:tcPr>
          <w:p w14:paraId="3F570CB4" w14:textId="77777777" w:rsidR="00FC558A" w:rsidRPr="00EC7B23" w:rsidRDefault="00FC558A" w:rsidP="00FC558A">
            <w:pPr>
              <w:rPr>
                <w:rFonts w:ascii="Calibri" w:hAnsi="Calibri" w:cs="Arial"/>
                <w:sz w:val="20"/>
              </w:rPr>
            </w:pPr>
            <w:r w:rsidRPr="00EC7B23">
              <w:rPr>
                <w:rFonts w:ascii="Calibri" w:hAnsi="Calibri" w:cs="Arial"/>
                <w:sz w:val="20"/>
              </w:rPr>
              <w:t>Mevrouw is na 3 weken in staat om zelfstandige, veilige transfers te maken m.b.v. de rollator.</w:t>
            </w:r>
          </w:p>
        </w:tc>
      </w:tr>
      <w:tr w:rsidR="00FC558A" w14:paraId="76B9C048" w14:textId="77777777" w:rsidTr="00FC558A">
        <w:tc>
          <w:tcPr>
            <w:tcW w:w="9206" w:type="dxa"/>
          </w:tcPr>
          <w:p w14:paraId="570505BB" w14:textId="77777777" w:rsidR="00FC558A" w:rsidRPr="00EC7B23" w:rsidRDefault="00FC558A" w:rsidP="00FC558A">
            <w:pPr>
              <w:rPr>
                <w:rFonts w:ascii="Calibri" w:hAnsi="Calibri" w:cs="Arial"/>
                <w:sz w:val="20"/>
              </w:rPr>
            </w:pPr>
            <w:r w:rsidRPr="00EC7B23">
              <w:rPr>
                <w:rFonts w:ascii="Calibri" w:hAnsi="Calibri" w:cs="Arial"/>
                <w:sz w:val="20"/>
              </w:rPr>
              <w:t>Mevrouw heeft na 3 weken een verminderde pijnintensiteit van NPRS 7 naar NPRS 2 tijdens het lopen</w:t>
            </w:r>
          </w:p>
        </w:tc>
      </w:tr>
      <w:tr w:rsidR="00FC558A" w14:paraId="11CC25C8" w14:textId="77777777" w:rsidTr="00FC558A">
        <w:tc>
          <w:tcPr>
            <w:tcW w:w="9206" w:type="dxa"/>
          </w:tcPr>
          <w:p w14:paraId="4F1272D5" w14:textId="77777777" w:rsidR="00FC558A" w:rsidRPr="00EC7B23" w:rsidRDefault="00FC558A" w:rsidP="00FC558A">
            <w:pPr>
              <w:rPr>
                <w:rFonts w:ascii="Calibri" w:hAnsi="Calibri" w:cs="Arial"/>
                <w:sz w:val="20"/>
              </w:rPr>
            </w:pPr>
            <w:r w:rsidRPr="00EC7B23">
              <w:rPr>
                <w:rFonts w:ascii="Calibri" w:hAnsi="Calibri" w:cs="Arial"/>
                <w:sz w:val="20"/>
              </w:rPr>
              <w:t>Mevrouw heeft na acht weken een verbeterde kracht van de onderste extremiteit rechts (MRC = 4).</w:t>
            </w:r>
          </w:p>
        </w:tc>
      </w:tr>
      <w:tr w:rsidR="00FC558A" w14:paraId="1A21D99F" w14:textId="77777777" w:rsidTr="00FC558A">
        <w:tc>
          <w:tcPr>
            <w:tcW w:w="9206" w:type="dxa"/>
          </w:tcPr>
          <w:p w14:paraId="5FD2194F" w14:textId="77777777" w:rsidR="00FC558A" w:rsidRPr="00EC7B23" w:rsidRDefault="00FC558A" w:rsidP="00FC558A">
            <w:pPr>
              <w:rPr>
                <w:rFonts w:ascii="Calibri" w:hAnsi="Calibri" w:cs="Arial"/>
                <w:sz w:val="20"/>
              </w:rPr>
            </w:pPr>
            <w:r w:rsidRPr="00EC7B23">
              <w:rPr>
                <w:rFonts w:ascii="Calibri" w:hAnsi="Calibri" w:cs="Arial"/>
                <w:sz w:val="20"/>
              </w:rPr>
              <w:t>Mevrouw heeft na acht weken een verbeterde loopvaardigheid (FAC 4), waarmee zij binnenshuis veilig en zelfstandig kan lopen.</w:t>
            </w:r>
          </w:p>
        </w:tc>
      </w:tr>
      <w:tr w:rsidR="00FC558A" w14:paraId="4EDC62EC" w14:textId="77777777" w:rsidTr="00FC558A">
        <w:tc>
          <w:tcPr>
            <w:tcW w:w="9206" w:type="dxa"/>
          </w:tcPr>
          <w:p w14:paraId="1FA66E26" w14:textId="77777777" w:rsidR="00FC558A" w:rsidRPr="00EC7B23" w:rsidRDefault="00FC558A" w:rsidP="00FC558A">
            <w:pPr>
              <w:rPr>
                <w:rFonts w:ascii="Calibri" w:hAnsi="Calibri" w:cs="Arial"/>
                <w:sz w:val="20"/>
              </w:rPr>
            </w:pPr>
            <w:r w:rsidRPr="00EC7B23">
              <w:rPr>
                <w:rFonts w:ascii="Calibri" w:hAnsi="Calibri" w:cs="Arial"/>
                <w:sz w:val="20"/>
              </w:rPr>
              <w:t>Mevrouw is na acht weken in staat om weer goed zelfstandig te functioneren (EMS = 14 punten of hoger, PSK = verlaagd naar maximaal 20 mm)</w:t>
            </w:r>
          </w:p>
        </w:tc>
      </w:tr>
    </w:tbl>
    <w:p w14:paraId="189D5421" w14:textId="77777777" w:rsidR="00BE434D" w:rsidRDefault="00BE434D" w:rsidP="00F221E0">
      <w:pPr>
        <w:rPr>
          <w:rFonts w:ascii="Calibri" w:hAnsi="Calibri" w:cs="Arial"/>
        </w:rPr>
      </w:pPr>
    </w:p>
    <w:p w14:paraId="62FA42DD" w14:textId="288BE23B" w:rsidR="0030699B" w:rsidRDefault="00B03867" w:rsidP="00B12E90">
      <w:pPr>
        <w:pStyle w:val="Geenafstand"/>
        <w:jc w:val="both"/>
        <w:rPr>
          <w:rFonts w:ascii="Calibri" w:hAnsi="Calibri" w:cs="Arial"/>
        </w:rPr>
      </w:pPr>
      <w:r w:rsidRPr="003326AC">
        <w:rPr>
          <w:rFonts w:ascii="Calibri" w:hAnsi="Calibri" w:cs="Arial"/>
          <w:b/>
          <w:sz w:val="24"/>
        </w:rPr>
        <w:t>Behandeling</w:t>
      </w:r>
      <w:r w:rsidR="003C1D04">
        <w:rPr>
          <w:rFonts w:ascii="Calibri" w:hAnsi="Calibri" w:cs="Arial"/>
        </w:rPr>
        <w:br/>
      </w:r>
      <w:r w:rsidR="005B0FB2">
        <w:rPr>
          <w:rFonts w:ascii="Calibri" w:hAnsi="Calibri" w:cs="Arial"/>
        </w:rPr>
        <w:t>De</w:t>
      </w:r>
      <w:r w:rsidR="00942657">
        <w:rPr>
          <w:rFonts w:ascii="Calibri" w:hAnsi="Calibri" w:cs="Arial"/>
        </w:rPr>
        <w:t xml:space="preserve"> behandeling van mevrouw X. was</w:t>
      </w:r>
      <w:r w:rsidR="005B0FB2">
        <w:rPr>
          <w:rFonts w:ascii="Calibri" w:hAnsi="Calibri" w:cs="Arial"/>
        </w:rPr>
        <w:t xml:space="preserve"> voornamelijk gericht op de het verbeteren van de loopvaardigheid en het verbeteren va</w:t>
      </w:r>
      <w:r w:rsidR="0030699B">
        <w:rPr>
          <w:rFonts w:ascii="Calibri" w:hAnsi="Calibri" w:cs="Arial"/>
        </w:rPr>
        <w:t>n het zelfstandig functioneren, zodat mevrouw naar de thuissituatie terug kan om daar ver</w:t>
      </w:r>
      <w:r w:rsidR="000352E6">
        <w:rPr>
          <w:rFonts w:ascii="Calibri" w:hAnsi="Calibri" w:cs="Arial"/>
        </w:rPr>
        <w:t>der te revalideren. Mevrouw X. l</w:t>
      </w:r>
      <w:r w:rsidR="0030699B">
        <w:rPr>
          <w:rFonts w:ascii="Calibri" w:hAnsi="Calibri" w:cs="Arial"/>
        </w:rPr>
        <w:t>ag op de revalidatie afdeling</w:t>
      </w:r>
      <w:r w:rsidR="000352E6">
        <w:rPr>
          <w:rFonts w:ascii="Calibri" w:hAnsi="Calibri" w:cs="Arial"/>
        </w:rPr>
        <w:t xml:space="preserve"> van het verpleeghotel. H</w:t>
      </w:r>
      <w:r w:rsidR="00942657">
        <w:rPr>
          <w:rFonts w:ascii="Calibri" w:hAnsi="Calibri" w:cs="Arial"/>
        </w:rPr>
        <w:t>ier</w:t>
      </w:r>
      <w:r w:rsidR="000352E6">
        <w:rPr>
          <w:rFonts w:ascii="Calibri" w:hAnsi="Calibri" w:cs="Arial"/>
        </w:rPr>
        <w:t xml:space="preserve"> kreeg zij vier</w:t>
      </w:r>
      <w:r w:rsidR="0030699B">
        <w:rPr>
          <w:rFonts w:ascii="Calibri" w:hAnsi="Calibri" w:cs="Arial"/>
        </w:rPr>
        <w:t xml:space="preserve"> keer</w:t>
      </w:r>
      <w:r w:rsidR="000352E6">
        <w:rPr>
          <w:rFonts w:ascii="Calibri" w:hAnsi="Calibri" w:cs="Arial"/>
        </w:rPr>
        <w:t xml:space="preserve"> per week dertig</w:t>
      </w:r>
      <w:r w:rsidR="0030699B">
        <w:rPr>
          <w:rFonts w:ascii="Calibri" w:hAnsi="Calibri" w:cs="Arial"/>
        </w:rPr>
        <w:t xml:space="preserve"> minuten </w:t>
      </w:r>
      <w:r w:rsidR="000352E6">
        <w:rPr>
          <w:rFonts w:ascii="Calibri" w:hAnsi="Calibri" w:cs="Arial"/>
        </w:rPr>
        <w:t>fysio</w:t>
      </w:r>
      <w:r w:rsidR="0030699B">
        <w:rPr>
          <w:rFonts w:ascii="Calibri" w:hAnsi="Calibri" w:cs="Arial"/>
        </w:rPr>
        <w:t>therapie. Daarnaast kreeg mevrouw ook huiswerkoefeningen mee. Do</w:t>
      </w:r>
      <w:r w:rsidR="000352E6">
        <w:rPr>
          <w:rFonts w:ascii="Calibri" w:hAnsi="Calibri" w:cs="Arial"/>
        </w:rPr>
        <w:t>or de vele therapiemomenten waren</w:t>
      </w:r>
      <w:r w:rsidR="0030699B">
        <w:rPr>
          <w:rFonts w:ascii="Calibri" w:hAnsi="Calibri" w:cs="Arial"/>
        </w:rPr>
        <w:t xml:space="preserve"> een aantal behandeldoelen al na 3 weken </w:t>
      </w:r>
      <w:r w:rsidR="000352E6">
        <w:rPr>
          <w:rFonts w:ascii="Calibri" w:hAnsi="Calibri" w:cs="Arial"/>
        </w:rPr>
        <w:t xml:space="preserve">bereikt en werden zij na </w:t>
      </w:r>
      <w:r w:rsidR="0030699B">
        <w:rPr>
          <w:rFonts w:ascii="Calibri" w:hAnsi="Calibri" w:cs="Arial"/>
        </w:rPr>
        <w:t>geëvalueerd</w:t>
      </w:r>
      <w:r w:rsidR="000352E6">
        <w:rPr>
          <w:rFonts w:ascii="Calibri" w:hAnsi="Calibri" w:cs="Arial"/>
        </w:rPr>
        <w:t xml:space="preserve"> te zijn</w:t>
      </w:r>
      <w:r w:rsidR="0030699B">
        <w:rPr>
          <w:rFonts w:ascii="Calibri" w:hAnsi="Calibri" w:cs="Arial"/>
        </w:rPr>
        <w:t xml:space="preserve"> afgesloten.</w:t>
      </w:r>
    </w:p>
    <w:p w14:paraId="4E4CB03D" w14:textId="3C50C05F" w:rsidR="00490E1B" w:rsidRDefault="00490E1B" w:rsidP="00760BA4">
      <w:pPr>
        <w:pStyle w:val="Geenafstand"/>
        <w:ind w:firstLine="709"/>
        <w:jc w:val="both"/>
        <w:rPr>
          <w:rFonts w:ascii="Calibri" w:hAnsi="Calibri" w:cs="Arial"/>
        </w:rPr>
      </w:pPr>
      <w:r>
        <w:rPr>
          <w:rFonts w:ascii="Calibri" w:hAnsi="Calibri" w:cs="Arial"/>
        </w:rPr>
        <w:t>Aangezien mevrouw X. bekend is me</w:t>
      </w:r>
      <w:r w:rsidR="008160F9">
        <w:rPr>
          <w:rFonts w:ascii="Calibri" w:hAnsi="Calibri" w:cs="Arial"/>
        </w:rPr>
        <w:t>t COPD en hartproblemen wordt</w:t>
      </w:r>
      <w:r>
        <w:rPr>
          <w:rFonts w:ascii="Calibri" w:hAnsi="Calibri" w:cs="Arial"/>
        </w:rPr>
        <w:t xml:space="preserve"> tijdens elke beha</w:t>
      </w:r>
      <w:r w:rsidR="000352E6">
        <w:rPr>
          <w:rFonts w:ascii="Calibri" w:hAnsi="Calibri" w:cs="Arial"/>
        </w:rPr>
        <w:t>ndeling de saturatie gemeten</w:t>
      </w:r>
      <w:r>
        <w:rPr>
          <w:rFonts w:ascii="Calibri" w:hAnsi="Calibri" w:cs="Arial"/>
        </w:rPr>
        <w:t>, de hartslag handmatig geteld en de kortademigheid uitgevraagd. Als de saturatie tijdens of</w:t>
      </w:r>
      <w:r w:rsidR="004E41CE">
        <w:rPr>
          <w:rFonts w:ascii="Calibri" w:hAnsi="Calibri" w:cs="Arial"/>
        </w:rPr>
        <w:t xml:space="preserve"> voor de therapie onder de 90</w:t>
      </w:r>
      <w:r w:rsidR="000352E6">
        <w:rPr>
          <w:rFonts w:ascii="Calibri" w:hAnsi="Calibri" w:cs="Arial"/>
        </w:rPr>
        <w:t>%</w:t>
      </w:r>
      <w:r w:rsidR="004E41CE">
        <w:rPr>
          <w:rFonts w:ascii="Calibri" w:hAnsi="Calibri" w:cs="Arial"/>
        </w:rPr>
        <w:t xml:space="preserve"> is</w:t>
      </w:r>
      <w:r>
        <w:rPr>
          <w:rFonts w:ascii="Calibri" w:hAnsi="Calibri" w:cs="Arial"/>
        </w:rPr>
        <w:t xml:space="preserve"> wordt er gewacht met train</w:t>
      </w:r>
      <w:r w:rsidR="000352E6">
        <w:rPr>
          <w:rFonts w:ascii="Calibri" w:hAnsi="Calibri" w:cs="Arial"/>
        </w:rPr>
        <w:t>en totdat deze weer gestegen is tot boven de 90%.</w:t>
      </w:r>
    </w:p>
    <w:p w14:paraId="16FF25CB" w14:textId="6B5465F7" w:rsidR="000352E6" w:rsidRDefault="00490E1B" w:rsidP="00760BA4">
      <w:pPr>
        <w:pStyle w:val="Geenafstand"/>
        <w:ind w:firstLine="709"/>
        <w:jc w:val="both"/>
        <w:rPr>
          <w:rFonts w:ascii="Calibri" w:hAnsi="Calibri" w:cs="Arial"/>
        </w:rPr>
      </w:pPr>
      <w:r>
        <w:rPr>
          <w:rFonts w:ascii="Calibri" w:hAnsi="Calibri" w:cs="Arial"/>
        </w:rPr>
        <w:t>De oefentherapie bestond uit kracht-, stabiliteit</w:t>
      </w:r>
      <w:r w:rsidR="008160F9">
        <w:rPr>
          <w:rFonts w:ascii="Calibri" w:hAnsi="Calibri" w:cs="Arial"/>
        </w:rPr>
        <w:t>- en looptraining en functionele</w:t>
      </w:r>
      <w:r w:rsidR="008A1D75">
        <w:rPr>
          <w:rFonts w:ascii="Calibri" w:hAnsi="Calibri" w:cs="Arial"/>
        </w:rPr>
        <w:t xml:space="preserve"> oefentherapie. De oefentherapie gericht op kracht bestond </w:t>
      </w:r>
      <w:r w:rsidR="000352E6">
        <w:rPr>
          <w:rFonts w:ascii="Calibri" w:hAnsi="Calibri" w:cs="Arial"/>
        </w:rPr>
        <w:t xml:space="preserve">uit oefeningen in de brug en op de legpress. De </w:t>
      </w:r>
      <w:r w:rsidR="008A1D75">
        <w:rPr>
          <w:rFonts w:ascii="Calibri" w:hAnsi="Calibri" w:cs="Arial"/>
        </w:rPr>
        <w:t>functionele oefeningen</w:t>
      </w:r>
      <w:r w:rsidR="008160F9">
        <w:rPr>
          <w:rFonts w:ascii="Calibri" w:hAnsi="Calibri" w:cs="Arial"/>
        </w:rPr>
        <w:t xml:space="preserve"> gericht op ADL en het fietsen op de </w:t>
      </w:r>
      <w:proofErr w:type="spellStart"/>
      <w:r w:rsidR="008160F9">
        <w:rPr>
          <w:rFonts w:ascii="Calibri" w:hAnsi="Calibri" w:cs="Arial"/>
        </w:rPr>
        <w:t>motomed</w:t>
      </w:r>
      <w:proofErr w:type="spellEnd"/>
      <w:r w:rsidR="008160F9">
        <w:rPr>
          <w:rFonts w:ascii="Calibri" w:hAnsi="Calibri" w:cs="Arial"/>
        </w:rPr>
        <w:t>. U</w:t>
      </w:r>
      <w:r w:rsidR="008A1D75">
        <w:rPr>
          <w:rFonts w:ascii="Calibri" w:hAnsi="Calibri" w:cs="Arial"/>
        </w:rPr>
        <w:t>it onderzoek blijkt dit de meest effectieve manier om de spierkracht te verbeteren na een KHP (</w:t>
      </w:r>
      <w:proofErr w:type="spellStart"/>
      <w:r w:rsidR="008A1D75">
        <w:rPr>
          <w:rFonts w:ascii="Calibri" w:hAnsi="Calibri" w:cs="Arial"/>
        </w:rPr>
        <w:t>Carneiro</w:t>
      </w:r>
      <w:proofErr w:type="spellEnd"/>
      <w:r w:rsidR="008A1D75">
        <w:rPr>
          <w:rFonts w:ascii="Calibri" w:hAnsi="Calibri" w:cs="Arial"/>
        </w:rPr>
        <w:t xml:space="preserve"> et al., 2013 &amp; </w:t>
      </w:r>
      <w:proofErr w:type="spellStart"/>
      <w:r w:rsidR="008A1D75">
        <w:rPr>
          <w:rFonts w:ascii="Calibri" w:hAnsi="Calibri" w:cs="Arial"/>
        </w:rPr>
        <w:t>Liebs</w:t>
      </w:r>
      <w:proofErr w:type="spellEnd"/>
      <w:r w:rsidR="008A1D75">
        <w:rPr>
          <w:rFonts w:ascii="Calibri" w:hAnsi="Calibri" w:cs="Arial"/>
        </w:rPr>
        <w:t xml:space="preserve"> et al., 2010). D</w:t>
      </w:r>
      <w:r w:rsidR="000352E6">
        <w:rPr>
          <w:rFonts w:ascii="Calibri" w:hAnsi="Calibri" w:cs="Arial"/>
        </w:rPr>
        <w:t>aarnaast bestond de therapie uit  functionele training om</w:t>
      </w:r>
      <w:r w:rsidR="008A1D75">
        <w:rPr>
          <w:rFonts w:ascii="Calibri" w:hAnsi="Calibri" w:cs="Arial"/>
        </w:rPr>
        <w:t xml:space="preserve"> het zelfstandig functioneren en het lopen m.b.v. de rollator te verbeteren. Deze functionele training bestond voornamelijk uit </w:t>
      </w:r>
      <w:r w:rsidR="00895F5C">
        <w:rPr>
          <w:rFonts w:ascii="Calibri" w:hAnsi="Calibri" w:cs="Arial"/>
        </w:rPr>
        <w:t xml:space="preserve">looptraining met de rollator en </w:t>
      </w:r>
      <w:r w:rsidR="008A1D75">
        <w:rPr>
          <w:rFonts w:ascii="Calibri" w:hAnsi="Calibri" w:cs="Arial"/>
        </w:rPr>
        <w:t>het oefenen van transfers m.b.v. de rollator. Deze functionele training is meegenomen in de behandeling omdat er op deze manier sneller functionele doeleinden behaald worden</w:t>
      </w:r>
      <w:r w:rsidR="000352E6">
        <w:rPr>
          <w:rFonts w:ascii="Calibri" w:hAnsi="Calibri" w:cs="Arial"/>
        </w:rPr>
        <w:t xml:space="preserve"> en een beter resultaat bereikt wordt</w:t>
      </w:r>
      <w:r w:rsidR="008A1D75">
        <w:rPr>
          <w:rFonts w:ascii="Calibri" w:hAnsi="Calibri" w:cs="Arial"/>
        </w:rPr>
        <w:t xml:space="preserve"> (Stockton &amp; </w:t>
      </w:r>
      <w:proofErr w:type="spellStart"/>
      <w:r w:rsidR="008A1D75">
        <w:rPr>
          <w:rFonts w:ascii="Calibri" w:hAnsi="Calibri" w:cs="Arial"/>
        </w:rPr>
        <w:t>Mengersen</w:t>
      </w:r>
      <w:proofErr w:type="spellEnd"/>
      <w:r w:rsidR="008A1D75">
        <w:rPr>
          <w:rFonts w:ascii="Calibri" w:hAnsi="Calibri" w:cs="Arial"/>
        </w:rPr>
        <w:t>, 2009</w:t>
      </w:r>
      <w:r w:rsidR="00895F5C">
        <w:rPr>
          <w:rFonts w:ascii="Calibri" w:hAnsi="Calibri" w:cs="Arial"/>
        </w:rPr>
        <w:t xml:space="preserve"> &amp; Hauer et al, 2002</w:t>
      </w:r>
      <w:r w:rsidR="008A1D75">
        <w:rPr>
          <w:rFonts w:ascii="Calibri" w:hAnsi="Calibri" w:cs="Arial"/>
        </w:rPr>
        <w:t>)</w:t>
      </w:r>
      <w:r w:rsidR="00895F5C">
        <w:rPr>
          <w:rFonts w:ascii="Calibri" w:hAnsi="Calibri" w:cs="Arial"/>
        </w:rPr>
        <w:t>.</w:t>
      </w:r>
    </w:p>
    <w:p w14:paraId="66149C6C" w14:textId="35F92FCD" w:rsidR="000352E6" w:rsidRDefault="00895F5C" w:rsidP="000F6222">
      <w:pPr>
        <w:pStyle w:val="Geenafstand"/>
        <w:ind w:firstLine="709"/>
        <w:jc w:val="both"/>
        <w:rPr>
          <w:rFonts w:ascii="Calibri" w:hAnsi="Calibri" w:cs="Arial"/>
        </w:rPr>
      </w:pPr>
      <w:r>
        <w:rPr>
          <w:rFonts w:ascii="Calibri" w:hAnsi="Calibri" w:cs="Arial"/>
        </w:rPr>
        <w:t>De therapie is opgebouwd en uitgevoerd op geleide van de belastbaarheid en kortademigheid. Om de intensiteit van de oefeningen goed te monitoren is er iedere week kor</w:t>
      </w:r>
      <w:r w:rsidR="000352E6">
        <w:rPr>
          <w:rFonts w:ascii="Calibri" w:hAnsi="Calibri" w:cs="Arial"/>
        </w:rPr>
        <w:t>t geëvalueerd en waar nodig</w:t>
      </w:r>
      <w:r>
        <w:rPr>
          <w:rFonts w:ascii="Calibri" w:hAnsi="Calibri" w:cs="Arial"/>
        </w:rPr>
        <w:t xml:space="preserve"> is de intensiteit aangepast.</w:t>
      </w:r>
      <w:r w:rsidR="000F6222">
        <w:rPr>
          <w:rFonts w:ascii="Calibri" w:hAnsi="Calibri" w:cs="Arial"/>
        </w:rPr>
        <w:t xml:space="preserve"> </w:t>
      </w:r>
      <w:r>
        <w:rPr>
          <w:rFonts w:ascii="Calibri" w:hAnsi="Calibri" w:cs="Arial"/>
        </w:rPr>
        <w:t xml:space="preserve">Een overzicht van de oefeningen en parameters zijn te vinden </w:t>
      </w:r>
      <w:r w:rsidRPr="00452847">
        <w:rPr>
          <w:rFonts w:ascii="Calibri" w:hAnsi="Calibri" w:cs="Arial"/>
        </w:rPr>
        <w:t xml:space="preserve">in tabel </w:t>
      </w:r>
      <w:r w:rsidR="00295F03" w:rsidRPr="00452847">
        <w:rPr>
          <w:rFonts w:ascii="Calibri" w:hAnsi="Calibri" w:cs="Arial"/>
        </w:rPr>
        <w:t>8</w:t>
      </w:r>
      <w:r w:rsidR="003C52FA" w:rsidRPr="00452847">
        <w:rPr>
          <w:rFonts w:ascii="Calibri" w:hAnsi="Calibri" w:cs="Arial"/>
        </w:rPr>
        <w:t xml:space="preserve"> en tabel </w:t>
      </w:r>
      <w:r w:rsidR="00295F03" w:rsidRPr="00452847">
        <w:rPr>
          <w:rFonts w:ascii="Calibri" w:hAnsi="Calibri" w:cs="Arial"/>
        </w:rPr>
        <w:t>9</w:t>
      </w:r>
      <w:r w:rsidR="000352E6">
        <w:rPr>
          <w:rFonts w:ascii="Calibri" w:hAnsi="Calibri" w:cs="Arial"/>
        </w:rPr>
        <w:t>.</w:t>
      </w:r>
    </w:p>
    <w:p w14:paraId="1C4CA6AF" w14:textId="77777777" w:rsidR="00295F03" w:rsidRDefault="000352E6" w:rsidP="00490E1B">
      <w:pPr>
        <w:pStyle w:val="Geenafstand"/>
        <w:jc w:val="both"/>
        <w:rPr>
          <w:rFonts w:ascii="Calibri" w:hAnsi="Calibri" w:cs="Arial"/>
          <w:sz w:val="20"/>
          <w:szCs w:val="20"/>
        </w:rPr>
      </w:pPr>
      <w:r>
        <w:rPr>
          <w:rFonts w:ascii="Calibri" w:hAnsi="Calibri" w:cs="Arial"/>
        </w:rPr>
        <w:br/>
      </w:r>
      <w:r w:rsidR="00295F03">
        <w:rPr>
          <w:rFonts w:ascii="Calibri" w:hAnsi="Calibri" w:cs="Arial"/>
          <w:sz w:val="20"/>
          <w:szCs w:val="20"/>
        </w:rPr>
        <w:t>Tabel 8</w:t>
      </w:r>
      <w:r w:rsidR="00295F03" w:rsidRPr="003C52FA">
        <w:rPr>
          <w:rFonts w:ascii="Calibri" w:hAnsi="Calibri" w:cs="Arial"/>
          <w:sz w:val="20"/>
          <w:szCs w:val="20"/>
        </w:rPr>
        <w:t xml:space="preserve">: Parameters </w:t>
      </w:r>
      <w:proofErr w:type="spellStart"/>
      <w:r w:rsidR="00295F03" w:rsidRPr="003C52FA">
        <w:rPr>
          <w:rFonts w:ascii="Calibri" w:hAnsi="Calibri" w:cs="Arial"/>
          <w:sz w:val="20"/>
          <w:szCs w:val="20"/>
        </w:rPr>
        <w:t>Motomed</w:t>
      </w:r>
      <w:proofErr w:type="spellEnd"/>
    </w:p>
    <w:tbl>
      <w:tblPr>
        <w:tblStyle w:val="Lichtelijst"/>
        <w:tblpPr w:leftFromText="141" w:rightFromText="141" w:vertAnchor="text" w:horzAnchor="page" w:tblpX="1526" w:tblpY="46"/>
        <w:tblW w:w="3119" w:type="dxa"/>
        <w:tblLook w:val="04A0" w:firstRow="1" w:lastRow="0" w:firstColumn="1" w:lastColumn="0" w:noHBand="0" w:noVBand="1"/>
      </w:tblPr>
      <w:tblGrid>
        <w:gridCol w:w="993"/>
        <w:gridCol w:w="2126"/>
      </w:tblGrid>
      <w:tr w:rsidR="00295F03" w:rsidRPr="003C52FA" w14:paraId="63C362C7" w14:textId="77777777" w:rsidTr="00BC5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A976234" w14:textId="77777777" w:rsidR="00295F03" w:rsidRPr="003C52FA" w:rsidRDefault="00295F03" w:rsidP="00295F03">
            <w:pPr>
              <w:pStyle w:val="Geenafstand"/>
              <w:jc w:val="both"/>
              <w:rPr>
                <w:rFonts w:ascii="Calibri" w:hAnsi="Calibri" w:cs="Arial"/>
                <w:b w:val="0"/>
                <w:sz w:val="20"/>
                <w:szCs w:val="20"/>
              </w:rPr>
            </w:pPr>
            <w:r w:rsidRPr="003C52FA">
              <w:rPr>
                <w:rFonts w:ascii="Calibri" w:hAnsi="Calibri" w:cs="Arial"/>
                <w:b w:val="0"/>
                <w:sz w:val="20"/>
                <w:szCs w:val="20"/>
              </w:rPr>
              <w:t>Week</w:t>
            </w:r>
          </w:p>
        </w:tc>
        <w:tc>
          <w:tcPr>
            <w:tcW w:w="2126" w:type="dxa"/>
          </w:tcPr>
          <w:p w14:paraId="5C9F3BBB" w14:textId="77777777" w:rsidR="00295F03" w:rsidRPr="003C52FA" w:rsidRDefault="00295F03" w:rsidP="00295F03">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b w:val="0"/>
                <w:sz w:val="20"/>
                <w:szCs w:val="20"/>
              </w:rPr>
            </w:pPr>
            <w:r w:rsidRPr="003C52FA">
              <w:rPr>
                <w:rFonts w:ascii="Calibri" w:hAnsi="Calibri" w:cs="Arial"/>
                <w:b w:val="0"/>
                <w:sz w:val="20"/>
                <w:szCs w:val="20"/>
              </w:rPr>
              <w:t>Parameters</w:t>
            </w:r>
          </w:p>
        </w:tc>
      </w:tr>
      <w:tr w:rsidR="00295F03" w:rsidRPr="003C52FA" w14:paraId="04521B9C" w14:textId="77777777" w:rsidTr="00BC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9B15112" w14:textId="77777777" w:rsidR="00295F03" w:rsidRPr="003C52FA" w:rsidRDefault="00295F03" w:rsidP="00295F03">
            <w:pPr>
              <w:pStyle w:val="Geenafstand"/>
              <w:jc w:val="both"/>
              <w:rPr>
                <w:rFonts w:ascii="Calibri" w:hAnsi="Calibri" w:cs="Arial"/>
                <w:b w:val="0"/>
                <w:sz w:val="20"/>
                <w:szCs w:val="20"/>
              </w:rPr>
            </w:pPr>
            <w:r w:rsidRPr="003C52FA">
              <w:rPr>
                <w:rFonts w:ascii="Calibri" w:hAnsi="Calibri" w:cs="Arial"/>
                <w:b w:val="0"/>
                <w:sz w:val="20"/>
                <w:szCs w:val="20"/>
              </w:rPr>
              <w:t>Week 1</w:t>
            </w:r>
          </w:p>
        </w:tc>
        <w:tc>
          <w:tcPr>
            <w:tcW w:w="2126" w:type="dxa"/>
          </w:tcPr>
          <w:p w14:paraId="02800525" w14:textId="77777777" w:rsidR="00295F03" w:rsidRPr="003C52FA" w:rsidRDefault="00295F03" w:rsidP="00295F03">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3C52FA">
              <w:rPr>
                <w:rFonts w:ascii="Calibri" w:hAnsi="Calibri" w:cs="Arial"/>
                <w:sz w:val="20"/>
                <w:szCs w:val="20"/>
              </w:rPr>
              <w:t>5 min, weerstand 0</w:t>
            </w:r>
          </w:p>
        </w:tc>
      </w:tr>
      <w:tr w:rsidR="00295F03" w:rsidRPr="003C52FA" w14:paraId="30DB1F1C" w14:textId="77777777" w:rsidTr="00BC53F2">
        <w:tc>
          <w:tcPr>
            <w:cnfStyle w:val="001000000000" w:firstRow="0" w:lastRow="0" w:firstColumn="1" w:lastColumn="0" w:oddVBand="0" w:evenVBand="0" w:oddHBand="0" w:evenHBand="0" w:firstRowFirstColumn="0" w:firstRowLastColumn="0" w:lastRowFirstColumn="0" w:lastRowLastColumn="0"/>
            <w:tcW w:w="993" w:type="dxa"/>
          </w:tcPr>
          <w:p w14:paraId="5CF9E7DE" w14:textId="77777777" w:rsidR="00295F03" w:rsidRPr="003C52FA" w:rsidRDefault="00295F03" w:rsidP="00295F03">
            <w:pPr>
              <w:pStyle w:val="Geenafstand"/>
              <w:jc w:val="both"/>
              <w:rPr>
                <w:rFonts w:ascii="Calibri" w:hAnsi="Calibri" w:cs="Arial"/>
                <w:b w:val="0"/>
                <w:sz w:val="20"/>
                <w:szCs w:val="20"/>
              </w:rPr>
            </w:pPr>
            <w:r w:rsidRPr="003C52FA">
              <w:rPr>
                <w:rFonts w:ascii="Calibri" w:hAnsi="Calibri" w:cs="Arial"/>
                <w:b w:val="0"/>
                <w:sz w:val="20"/>
                <w:szCs w:val="20"/>
              </w:rPr>
              <w:t>Week 2</w:t>
            </w:r>
          </w:p>
        </w:tc>
        <w:tc>
          <w:tcPr>
            <w:tcW w:w="2126" w:type="dxa"/>
          </w:tcPr>
          <w:p w14:paraId="7A412952" w14:textId="77777777" w:rsidR="00295F03" w:rsidRPr="003C52FA" w:rsidRDefault="00295F03" w:rsidP="00295F03">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3C52FA">
              <w:rPr>
                <w:rFonts w:ascii="Calibri" w:hAnsi="Calibri" w:cs="Arial"/>
                <w:sz w:val="20"/>
                <w:szCs w:val="20"/>
              </w:rPr>
              <w:t>5 min, weerstand 1</w:t>
            </w:r>
          </w:p>
        </w:tc>
      </w:tr>
      <w:tr w:rsidR="00295F03" w:rsidRPr="003C52FA" w14:paraId="5D999577" w14:textId="77777777" w:rsidTr="00BC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1453370" w14:textId="77777777" w:rsidR="00295F03" w:rsidRPr="003C52FA" w:rsidRDefault="00295F03" w:rsidP="00295F03">
            <w:pPr>
              <w:pStyle w:val="Geenafstand"/>
              <w:jc w:val="both"/>
              <w:rPr>
                <w:rFonts w:ascii="Calibri" w:hAnsi="Calibri" w:cs="Arial"/>
                <w:b w:val="0"/>
                <w:sz w:val="20"/>
                <w:szCs w:val="20"/>
              </w:rPr>
            </w:pPr>
            <w:r w:rsidRPr="003C52FA">
              <w:rPr>
                <w:rFonts w:ascii="Calibri" w:hAnsi="Calibri" w:cs="Arial"/>
                <w:b w:val="0"/>
                <w:sz w:val="20"/>
                <w:szCs w:val="20"/>
              </w:rPr>
              <w:t>Week 3</w:t>
            </w:r>
          </w:p>
        </w:tc>
        <w:tc>
          <w:tcPr>
            <w:tcW w:w="2126" w:type="dxa"/>
          </w:tcPr>
          <w:p w14:paraId="36D3275B" w14:textId="77777777" w:rsidR="00295F03" w:rsidRPr="003C52FA" w:rsidRDefault="00295F03" w:rsidP="00295F03">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3C52FA">
              <w:rPr>
                <w:rFonts w:ascii="Calibri" w:hAnsi="Calibri" w:cs="Arial"/>
                <w:sz w:val="20"/>
                <w:szCs w:val="20"/>
              </w:rPr>
              <w:t>5 min, weerstand 2</w:t>
            </w:r>
          </w:p>
        </w:tc>
      </w:tr>
      <w:tr w:rsidR="00295F03" w:rsidRPr="003C52FA" w14:paraId="34962136" w14:textId="77777777" w:rsidTr="00BC53F2">
        <w:tc>
          <w:tcPr>
            <w:cnfStyle w:val="001000000000" w:firstRow="0" w:lastRow="0" w:firstColumn="1" w:lastColumn="0" w:oddVBand="0" w:evenVBand="0" w:oddHBand="0" w:evenHBand="0" w:firstRowFirstColumn="0" w:firstRowLastColumn="0" w:lastRowFirstColumn="0" w:lastRowLastColumn="0"/>
            <w:tcW w:w="993" w:type="dxa"/>
          </w:tcPr>
          <w:p w14:paraId="6807D40A" w14:textId="77777777" w:rsidR="00295F03" w:rsidRPr="003C52FA" w:rsidRDefault="00295F03" w:rsidP="00295F03">
            <w:pPr>
              <w:pStyle w:val="Geenafstand"/>
              <w:jc w:val="both"/>
              <w:rPr>
                <w:rFonts w:ascii="Calibri" w:hAnsi="Calibri" w:cs="Arial"/>
                <w:b w:val="0"/>
                <w:sz w:val="20"/>
                <w:szCs w:val="20"/>
              </w:rPr>
            </w:pPr>
            <w:r w:rsidRPr="003C52FA">
              <w:rPr>
                <w:rFonts w:ascii="Calibri" w:hAnsi="Calibri" w:cs="Arial"/>
                <w:b w:val="0"/>
                <w:sz w:val="20"/>
                <w:szCs w:val="20"/>
              </w:rPr>
              <w:t>Week 4</w:t>
            </w:r>
          </w:p>
        </w:tc>
        <w:tc>
          <w:tcPr>
            <w:tcW w:w="2126" w:type="dxa"/>
          </w:tcPr>
          <w:p w14:paraId="0F5E6D5C" w14:textId="77777777" w:rsidR="00295F03" w:rsidRPr="003C52FA" w:rsidRDefault="00295F03" w:rsidP="00295F03">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3C52FA">
              <w:rPr>
                <w:rFonts w:ascii="Calibri" w:hAnsi="Calibri" w:cs="Arial"/>
                <w:sz w:val="20"/>
                <w:szCs w:val="20"/>
              </w:rPr>
              <w:t>10 min, weerstand 2</w:t>
            </w:r>
          </w:p>
        </w:tc>
      </w:tr>
      <w:tr w:rsidR="00295F03" w:rsidRPr="003C52FA" w14:paraId="64CCA7B5" w14:textId="77777777" w:rsidTr="00BC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E84F6B2" w14:textId="77777777" w:rsidR="00295F03" w:rsidRPr="003C52FA" w:rsidRDefault="00295F03" w:rsidP="00295F03">
            <w:pPr>
              <w:pStyle w:val="Geenafstand"/>
              <w:jc w:val="both"/>
              <w:rPr>
                <w:rFonts w:ascii="Calibri" w:hAnsi="Calibri" w:cs="Arial"/>
                <w:b w:val="0"/>
                <w:sz w:val="20"/>
                <w:szCs w:val="20"/>
              </w:rPr>
            </w:pPr>
            <w:r w:rsidRPr="003C52FA">
              <w:rPr>
                <w:rFonts w:ascii="Calibri" w:hAnsi="Calibri" w:cs="Arial"/>
                <w:b w:val="0"/>
                <w:sz w:val="20"/>
                <w:szCs w:val="20"/>
              </w:rPr>
              <w:t>Week 5</w:t>
            </w:r>
          </w:p>
        </w:tc>
        <w:tc>
          <w:tcPr>
            <w:tcW w:w="2126" w:type="dxa"/>
          </w:tcPr>
          <w:p w14:paraId="4DF901F3" w14:textId="77777777" w:rsidR="00295F03" w:rsidRPr="003C52FA" w:rsidRDefault="00295F03" w:rsidP="00295F03">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3C52FA">
              <w:rPr>
                <w:rFonts w:ascii="Calibri" w:hAnsi="Calibri" w:cs="Arial"/>
                <w:sz w:val="20"/>
                <w:szCs w:val="20"/>
              </w:rPr>
              <w:t>10 min, weerstand 3</w:t>
            </w:r>
          </w:p>
        </w:tc>
      </w:tr>
      <w:tr w:rsidR="00295F03" w:rsidRPr="003C52FA" w14:paraId="02016309" w14:textId="77777777" w:rsidTr="00BC53F2">
        <w:tc>
          <w:tcPr>
            <w:cnfStyle w:val="001000000000" w:firstRow="0" w:lastRow="0" w:firstColumn="1" w:lastColumn="0" w:oddVBand="0" w:evenVBand="0" w:oddHBand="0" w:evenHBand="0" w:firstRowFirstColumn="0" w:firstRowLastColumn="0" w:lastRowFirstColumn="0" w:lastRowLastColumn="0"/>
            <w:tcW w:w="993" w:type="dxa"/>
          </w:tcPr>
          <w:p w14:paraId="1A4AC231" w14:textId="77777777" w:rsidR="00295F03" w:rsidRPr="003C52FA" w:rsidRDefault="00295F03" w:rsidP="00295F03">
            <w:pPr>
              <w:pStyle w:val="Geenafstand"/>
              <w:jc w:val="both"/>
              <w:rPr>
                <w:rFonts w:ascii="Calibri" w:hAnsi="Calibri" w:cs="Arial"/>
                <w:b w:val="0"/>
                <w:sz w:val="20"/>
                <w:szCs w:val="20"/>
              </w:rPr>
            </w:pPr>
            <w:r w:rsidRPr="003C52FA">
              <w:rPr>
                <w:rFonts w:ascii="Calibri" w:hAnsi="Calibri" w:cs="Arial"/>
                <w:b w:val="0"/>
                <w:sz w:val="20"/>
                <w:szCs w:val="20"/>
              </w:rPr>
              <w:t>Week 6</w:t>
            </w:r>
          </w:p>
        </w:tc>
        <w:tc>
          <w:tcPr>
            <w:tcW w:w="2126" w:type="dxa"/>
          </w:tcPr>
          <w:p w14:paraId="410899CF" w14:textId="77777777" w:rsidR="00295F03" w:rsidRPr="003C52FA" w:rsidRDefault="00295F03" w:rsidP="00295F03">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3C52FA">
              <w:rPr>
                <w:rFonts w:ascii="Calibri" w:hAnsi="Calibri" w:cs="Arial"/>
                <w:sz w:val="20"/>
                <w:szCs w:val="20"/>
              </w:rPr>
              <w:t>10 min, weerstand 3</w:t>
            </w:r>
          </w:p>
        </w:tc>
      </w:tr>
      <w:tr w:rsidR="00295F03" w:rsidRPr="003C52FA" w14:paraId="326F48C3" w14:textId="77777777" w:rsidTr="00BC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A40F2AA" w14:textId="77777777" w:rsidR="00295F03" w:rsidRPr="003C52FA" w:rsidRDefault="00295F03" w:rsidP="00295F03">
            <w:pPr>
              <w:pStyle w:val="Geenafstand"/>
              <w:jc w:val="both"/>
              <w:rPr>
                <w:rFonts w:ascii="Calibri" w:hAnsi="Calibri" w:cs="Arial"/>
                <w:b w:val="0"/>
                <w:sz w:val="20"/>
                <w:szCs w:val="20"/>
              </w:rPr>
            </w:pPr>
            <w:r w:rsidRPr="003C52FA">
              <w:rPr>
                <w:rFonts w:ascii="Calibri" w:hAnsi="Calibri" w:cs="Arial"/>
                <w:b w:val="0"/>
                <w:sz w:val="20"/>
                <w:szCs w:val="20"/>
              </w:rPr>
              <w:t>Week 7</w:t>
            </w:r>
          </w:p>
        </w:tc>
        <w:tc>
          <w:tcPr>
            <w:tcW w:w="2126" w:type="dxa"/>
          </w:tcPr>
          <w:p w14:paraId="78AA258B" w14:textId="77777777" w:rsidR="00295F03" w:rsidRPr="003C52FA" w:rsidRDefault="00295F03" w:rsidP="00295F03">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3C52FA">
              <w:rPr>
                <w:rFonts w:ascii="Calibri" w:hAnsi="Calibri" w:cs="Arial"/>
                <w:sz w:val="20"/>
                <w:szCs w:val="20"/>
              </w:rPr>
              <w:t>12 min, weerstand 3</w:t>
            </w:r>
          </w:p>
        </w:tc>
      </w:tr>
      <w:tr w:rsidR="00295F03" w:rsidRPr="003C52FA" w14:paraId="01582A76" w14:textId="77777777" w:rsidTr="00BC53F2">
        <w:tc>
          <w:tcPr>
            <w:cnfStyle w:val="001000000000" w:firstRow="0" w:lastRow="0" w:firstColumn="1" w:lastColumn="0" w:oddVBand="0" w:evenVBand="0" w:oddHBand="0" w:evenHBand="0" w:firstRowFirstColumn="0" w:firstRowLastColumn="0" w:lastRowFirstColumn="0" w:lastRowLastColumn="0"/>
            <w:tcW w:w="993" w:type="dxa"/>
          </w:tcPr>
          <w:p w14:paraId="72473488" w14:textId="77777777" w:rsidR="00295F03" w:rsidRPr="003C52FA" w:rsidRDefault="00295F03" w:rsidP="00295F03">
            <w:pPr>
              <w:pStyle w:val="Geenafstand"/>
              <w:jc w:val="both"/>
              <w:rPr>
                <w:rFonts w:ascii="Calibri" w:hAnsi="Calibri" w:cs="Arial"/>
                <w:b w:val="0"/>
                <w:sz w:val="20"/>
                <w:szCs w:val="20"/>
              </w:rPr>
            </w:pPr>
            <w:r w:rsidRPr="003C52FA">
              <w:rPr>
                <w:rFonts w:ascii="Calibri" w:hAnsi="Calibri" w:cs="Arial"/>
                <w:b w:val="0"/>
                <w:sz w:val="20"/>
                <w:szCs w:val="20"/>
              </w:rPr>
              <w:t>Week 8</w:t>
            </w:r>
          </w:p>
        </w:tc>
        <w:tc>
          <w:tcPr>
            <w:tcW w:w="2126" w:type="dxa"/>
          </w:tcPr>
          <w:p w14:paraId="30B7417D" w14:textId="77777777" w:rsidR="00295F03" w:rsidRPr="003C52FA" w:rsidRDefault="00295F03" w:rsidP="00295F03">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3C52FA">
              <w:rPr>
                <w:rFonts w:ascii="Calibri" w:hAnsi="Calibri" w:cs="Arial"/>
                <w:sz w:val="20"/>
                <w:szCs w:val="20"/>
              </w:rPr>
              <w:t>15 min, weerstand 3</w:t>
            </w:r>
          </w:p>
        </w:tc>
      </w:tr>
    </w:tbl>
    <w:p w14:paraId="0766FB0F" w14:textId="43A343F7" w:rsidR="000352E6" w:rsidRDefault="000352E6" w:rsidP="00490E1B">
      <w:pPr>
        <w:pStyle w:val="Geenafstand"/>
        <w:jc w:val="both"/>
        <w:rPr>
          <w:rFonts w:ascii="Calibri" w:hAnsi="Calibri" w:cs="Arial"/>
        </w:rPr>
      </w:pPr>
      <w:r>
        <w:rPr>
          <w:rFonts w:ascii="Calibri" w:hAnsi="Calibri" w:cs="Arial"/>
        </w:rPr>
        <w:br/>
      </w:r>
      <w:r>
        <w:rPr>
          <w:rFonts w:ascii="Calibri" w:hAnsi="Calibri" w:cs="Arial"/>
        </w:rPr>
        <w:br/>
      </w:r>
      <w:r>
        <w:rPr>
          <w:rFonts w:ascii="Calibri" w:hAnsi="Calibri" w:cs="Arial"/>
        </w:rPr>
        <w:br/>
      </w:r>
      <w:r>
        <w:rPr>
          <w:rFonts w:ascii="Calibri" w:hAnsi="Calibri" w:cs="Arial"/>
        </w:rPr>
        <w:br/>
      </w:r>
      <w:r>
        <w:rPr>
          <w:rFonts w:ascii="Calibri" w:hAnsi="Calibri" w:cs="Arial"/>
        </w:rPr>
        <w:br/>
      </w:r>
      <w:r>
        <w:rPr>
          <w:rFonts w:ascii="Calibri" w:hAnsi="Calibri" w:cs="Arial"/>
        </w:rPr>
        <w:br/>
      </w:r>
      <w:r>
        <w:rPr>
          <w:rFonts w:ascii="Calibri" w:hAnsi="Calibri" w:cs="Arial"/>
        </w:rPr>
        <w:br/>
      </w:r>
    </w:p>
    <w:p w14:paraId="2AB3AC4F" w14:textId="4A6CD7B6" w:rsidR="00017459" w:rsidRDefault="00524BA9" w:rsidP="00490E1B">
      <w:pPr>
        <w:pStyle w:val="Geenafstand"/>
        <w:jc w:val="both"/>
        <w:rPr>
          <w:rFonts w:ascii="Calibri" w:hAnsi="Calibri" w:cs="Arial"/>
        </w:rPr>
      </w:pPr>
      <w:r>
        <w:rPr>
          <w:rFonts w:ascii="Calibri" w:hAnsi="Calibri" w:cs="Arial"/>
        </w:rPr>
        <w:br/>
      </w:r>
    </w:p>
    <w:p w14:paraId="49E61695" w14:textId="027B2CA8" w:rsidR="00017459" w:rsidRPr="00017459" w:rsidRDefault="00295F03" w:rsidP="00490E1B">
      <w:pPr>
        <w:pStyle w:val="Geenafstand"/>
        <w:jc w:val="both"/>
        <w:rPr>
          <w:rFonts w:ascii="Calibri" w:hAnsi="Calibri" w:cs="Arial"/>
          <w:sz w:val="20"/>
        </w:rPr>
      </w:pPr>
      <w:r>
        <w:rPr>
          <w:rFonts w:ascii="Calibri" w:hAnsi="Calibri" w:cs="Arial"/>
          <w:sz w:val="20"/>
        </w:rPr>
        <w:t>Tabel 9</w:t>
      </w:r>
      <w:r w:rsidR="00017459" w:rsidRPr="00017459">
        <w:rPr>
          <w:rFonts w:ascii="Calibri" w:hAnsi="Calibri" w:cs="Arial"/>
          <w:sz w:val="20"/>
        </w:rPr>
        <w:t>: Kracht- en mobiliteit oefeningen</w:t>
      </w:r>
    </w:p>
    <w:tbl>
      <w:tblPr>
        <w:tblStyle w:val="Tabelraster"/>
        <w:tblpPr w:leftFromText="141" w:rightFromText="141" w:vertAnchor="text" w:horzAnchor="page" w:tblpX="1526" w:tblpY="170"/>
        <w:tblW w:w="10195" w:type="dxa"/>
        <w:tblLook w:val="04A0" w:firstRow="1" w:lastRow="0" w:firstColumn="1" w:lastColumn="0" w:noHBand="0" w:noVBand="1"/>
      </w:tblPr>
      <w:tblGrid>
        <w:gridCol w:w="1620"/>
        <w:gridCol w:w="1072"/>
        <w:gridCol w:w="1071"/>
        <w:gridCol w:w="1072"/>
        <w:gridCol w:w="1072"/>
        <w:gridCol w:w="1072"/>
        <w:gridCol w:w="1072"/>
        <w:gridCol w:w="1072"/>
        <w:gridCol w:w="1072"/>
      </w:tblGrid>
      <w:tr w:rsidR="00BC53F2" w:rsidRPr="00F476F1" w14:paraId="24D43B36" w14:textId="77777777" w:rsidTr="00BC53F2">
        <w:trPr>
          <w:trHeight w:val="342"/>
        </w:trPr>
        <w:tc>
          <w:tcPr>
            <w:tcW w:w="1620" w:type="dxa"/>
          </w:tcPr>
          <w:p w14:paraId="326B8851"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Oefening</w:t>
            </w:r>
          </w:p>
        </w:tc>
        <w:tc>
          <w:tcPr>
            <w:tcW w:w="1072" w:type="dxa"/>
          </w:tcPr>
          <w:p w14:paraId="62596B8F"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Week 1</w:t>
            </w:r>
          </w:p>
        </w:tc>
        <w:tc>
          <w:tcPr>
            <w:tcW w:w="1071" w:type="dxa"/>
          </w:tcPr>
          <w:p w14:paraId="1B802884"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Week 2</w:t>
            </w:r>
          </w:p>
        </w:tc>
        <w:tc>
          <w:tcPr>
            <w:tcW w:w="1072" w:type="dxa"/>
          </w:tcPr>
          <w:p w14:paraId="1E9F0215"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Week 3</w:t>
            </w:r>
          </w:p>
        </w:tc>
        <w:tc>
          <w:tcPr>
            <w:tcW w:w="1072" w:type="dxa"/>
          </w:tcPr>
          <w:p w14:paraId="551FA6F6"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Week 4</w:t>
            </w:r>
          </w:p>
        </w:tc>
        <w:tc>
          <w:tcPr>
            <w:tcW w:w="1072" w:type="dxa"/>
          </w:tcPr>
          <w:p w14:paraId="3A550236"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Week 5</w:t>
            </w:r>
          </w:p>
        </w:tc>
        <w:tc>
          <w:tcPr>
            <w:tcW w:w="1072" w:type="dxa"/>
          </w:tcPr>
          <w:p w14:paraId="6A429919"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Week 6</w:t>
            </w:r>
          </w:p>
        </w:tc>
        <w:tc>
          <w:tcPr>
            <w:tcW w:w="1072" w:type="dxa"/>
          </w:tcPr>
          <w:p w14:paraId="17F838DD"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Week 7</w:t>
            </w:r>
          </w:p>
        </w:tc>
        <w:tc>
          <w:tcPr>
            <w:tcW w:w="1072" w:type="dxa"/>
          </w:tcPr>
          <w:p w14:paraId="28AA3587"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Week 8</w:t>
            </w:r>
          </w:p>
        </w:tc>
      </w:tr>
      <w:tr w:rsidR="00295F03" w:rsidRPr="00F476F1" w14:paraId="5917F144" w14:textId="77777777" w:rsidTr="00BC53F2">
        <w:trPr>
          <w:trHeight w:val="992"/>
        </w:trPr>
        <w:tc>
          <w:tcPr>
            <w:tcW w:w="1620" w:type="dxa"/>
          </w:tcPr>
          <w:p w14:paraId="7CF03ECF"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 xml:space="preserve">Knie </w:t>
            </w:r>
            <w:proofErr w:type="spellStart"/>
            <w:r w:rsidRPr="003C52FA">
              <w:rPr>
                <w:rFonts w:asciiTheme="majorHAnsi" w:hAnsiTheme="majorHAnsi"/>
                <w:b/>
                <w:sz w:val="20"/>
                <w:szCs w:val="20"/>
              </w:rPr>
              <w:t>extensions</w:t>
            </w:r>
            <w:proofErr w:type="spellEnd"/>
            <w:r w:rsidRPr="003C52FA">
              <w:rPr>
                <w:rFonts w:asciiTheme="majorHAnsi" w:hAnsiTheme="majorHAnsi"/>
                <w:b/>
                <w:sz w:val="20"/>
                <w:szCs w:val="20"/>
              </w:rPr>
              <w:t xml:space="preserve"> (zit)</w:t>
            </w:r>
          </w:p>
        </w:tc>
        <w:tc>
          <w:tcPr>
            <w:tcW w:w="1072" w:type="dxa"/>
          </w:tcPr>
          <w:p w14:paraId="27A6943F"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2x 5hh</w:t>
            </w:r>
          </w:p>
        </w:tc>
        <w:tc>
          <w:tcPr>
            <w:tcW w:w="1071" w:type="dxa"/>
          </w:tcPr>
          <w:p w14:paraId="3C91F0E8"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5hh</w:t>
            </w:r>
          </w:p>
        </w:tc>
        <w:tc>
          <w:tcPr>
            <w:tcW w:w="1072" w:type="dxa"/>
          </w:tcPr>
          <w:p w14:paraId="45D3BAB7"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tc>
        <w:tc>
          <w:tcPr>
            <w:tcW w:w="1072" w:type="dxa"/>
          </w:tcPr>
          <w:p w14:paraId="66AECE6D"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tc>
        <w:tc>
          <w:tcPr>
            <w:tcW w:w="1072" w:type="dxa"/>
          </w:tcPr>
          <w:p w14:paraId="5B322488" w14:textId="5E74D3E5"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2DB055B1" w14:textId="42F1E896"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60D42A6F" w14:textId="557487A6"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466CDAF0" w14:textId="7284DE3E" w:rsidR="00295F03" w:rsidRPr="003C52FA" w:rsidRDefault="00295F03" w:rsidP="00295F03">
            <w:pPr>
              <w:rPr>
                <w:rFonts w:asciiTheme="majorHAnsi" w:hAnsiTheme="majorHAnsi"/>
                <w:sz w:val="20"/>
                <w:szCs w:val="20"/>
              </w:rPr>
            </w:pPr>
            <w:r>
              <w:rPr>
                <w:rFonts w:asciiTheme="majorHAnsi" w:hAnsiTheme="majorHAnsi"/>
                <w:sz w:val="20"/>
                <w:szCs w:val="20"/>
              </w:rPr>
              <w:t>-</w:t>
            </w:r>
          </w:p>
        </w:tc>
      </w:tr>
      <w:tr w:rsidR="00295F03" w:rsidRPr="00F476F1" w14:paraId="3B9B9EC6" w14:textId="77777777" w:rsidTr="00BC53F2">
        <w:trPr>
          <w:trHeight w:val="325"/>
        </w:trPr>
        <w:tc>
          <w:tcPr>
            <w:tcW w:w="1620" w:type="dxa"/>
          </w:tcPr>
          <w:p w14:paraId="068FB3DE"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Flexie heup (zit)</w:t>
            </w:r>
          </w:p>
        </w:tc>
        <w:tc>
          <w:tcPr>
            <w:tcW w:w="1072" w:type="dxa"/>
          </w:tcPr>
          <w:p w14:paraId="51F41048"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2x 5hh</w:t>
            </w:r>
          </w:p>
        </w:tc>
        <w:tc>
          <w:tcPr>
            <w:tcW w:w="1071" w:type="dxa"/>
          </w:tcPr>
          <w:p w14:paraId="1B2182AF"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5hh</w:t>
            </w:r>
          </w:p>
        </w:tc>
        <w:tc>
          <w:tcPr>
            <w:tcW w:w="1072" w:type="dxa"/>
          </w:tcPr>
          <w:p w14:paraId="6F9F35F5"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tc>
        <w:tc>
          <w:tcPr>
            <w:tcW w:w="1072" w:type="dxa"/>
          </w:tcPr>
          <w:p w14:paraId="49E5F5A9"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tc>
        <w:tc>
          <w:tcPr>
            <w:tcW w:w="1072" w:type="dxa"/>
          </w:tcPr>
          <w:p w14:paraId="160E1F67" w14:textId="53EE4347"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36D75F13" w14:textId="7697EC02"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7F673FA1" w14:textId="3D45F42D"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3700FAA0" w14:textId="6E4EE2C9" w:rsidR="00295F03" w:rsidRPr="003C52FA" w:rsidRDefault="00295F03" w:rsidP="00295F03">
            <w:pPr>
              <w:rPr>
                <w:rFonts w:asciiTheme="majorHAnsi" w:hAnsiTheme="majorHAnsi"/>
                <w:sz w:val="20"/>
                <w:szCs w:val="20"/>
              </w:rPr>
            </w:pPr>
            <w:r>
              <w:rPr>
                <w:rFonts w:asciiTheme="majorHAnsi" w:hAnsiTheme="majorHAnsi"/>
                <w:sz w:val="20"/>
                <w:szCs w:val="20"/>
              </w:rPr>
              <w:t>-</w:t>
            </w:r>
          </w:p>
        </w:tc>
      </w:tr>
      <w:tr w:rsidR="00295F03" w:rsidRPr="00F476F1" w14:paraId="766A718D" w14:textId="77777777" w:rsidTr="00BC53F2">
        <w:trPr>
          <w:trHeight w:val="325"/>
        </w:trPr>
        <w:tc>
          <w:tcPr>
            <w:tcW w:w="1620" w:type="dxa"/>
          </w:tcPr>
          <w:p w14:paraId="5C26D2D1"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Anteflexie heup (brug)</w:t>
            </w:r>
          </w:p>
        </w:tc>
        <w:tc>
          <w:tcPr>
            <w:tcW w:w="1072" w:type="dxa"/>
            <w:vMerge w:val="restart"/>
          </w:tcPr>
          <w:p w14:paraId="5872814D"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5hh</w:t>
            </w:r>
          </w:p>
        </w:tc>
        <w:tc>
          <w:tcPr>
            <w:tcW w:w="1071" w:type="dxa"/>
            <w:vMerge w:val="restart"/>
          </w:tcPr>
          <w:p w14:paraId="3BD75DF6"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5hh</w:t>
            </w:r>
          </w:p>
        </w:tc>
        <w:tc>
          <w:tcPr>
            <w:tcW w:w="1072" w:type="dxa"/>
            <w:vMerge w:val="restart"/>
          </w:tcPr>
          <w:p w14:paraId="503C6AED"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7hh</w:t>
            </w:r>
          </w:p>
        </w:tc>
        <w:tc>
          <w:tcPr>
            <w:tcW w:w="1072" w:type="dxa"/>
            <w:vMerge w:val="restart"/>
          </w:tcPr>
          <w:p w14:paraId="38DEE7A8"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7hh</w:t>
            </w:r>
          </w:p>
        </w:tc>
        <w:tc>
          <w:tcPr>
            <w:tcW w:w="1072" w:type="dxa"/>
            <w:vMerge w:val="restart"/>
          </w:tcPr>
          <w:p w14:paraId="5A69DE8A"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tc>
        <w:tc>
          <w:tcPr>
            <w:tcW w:w="1072" w:type="dxa"/>
            <w:vMerge w:val="restart"/>
          </w:tcPr>
          <w:p w14:paraId="2A8B2B0D"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tc>
        <w:tc>
          <w:tcPr>
            <w:tcW w:w="1072" w:type="dxa"/>
            <w:vMerge w:val="restart"/>
          </w:tcPr>
          <w:p w14:paraId="37FF602C" w14:textId="3FB5281B"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vMerge w:val="restart"/>
          </w:tcPr>
          <w:p w14:paraId="5B1958A4" w14:textId="635F395F" w:rsidR="00295F03" w:rsidRPr="003C52FA" w:rsidRDefault="00295F03" w:rsidP="00295F03">
            <w:pPr>
              <w:rPr>
                <w:rFonts w:asciiTheme="majorHAnsi" w:hAnsiTheme="majorHAnsi"/>
                <w:sz w:val="20"/>
                <w:szCs w:val="20"/>
              </w:rPr>
            </w:pPr>
            <w:r>
              <w:rPr>
                <w:rFonts w:asciiTheme="majorHAnsi" w:hAnsiTheme="majorHAnsi"/>
                <w:sz w:val="20"/>
                <w:szCs w:val="20"/>
              </w:rPr>
              <w:t>-</w:t>
            </w:r>
          </w:p>
        </w:tc>
      </w:tr>
      <w:tr w:rsidR="00295F03" w:rsidRPr="00F476F1" w14:paraId="52069ADC" w14:textId="77777777" w:rsidTr="00BC53F2">
        <w:trPr>
          <w:trHeight w:val="325"/>
        </w:trPr>
        <w:tc>
          <w:tcPr>
            <w:tcW w:w="1620" w:type="dxa"/>
          </w:tcPr>
          <w:p w14:paraId="6C933697"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Abductie heup (brug)</w:t>
            </w:r>
          </w:p>
        </w:tc>
        <w:tc>
          <w:tcPr>
            <w:tcW w:w="1072" w:type="dxa"/>
            <w:vMerge/>
          </w:tcPr>
          <w:p w14:paraId="66A22F2C" w14:textId="77777777" w:rsidR="00295F03" w:rsidRPr="003C52FA" w:rsidRDefault="00295F03" w:rsidP="00295F03">
            <w:pPr>
              <w:rPr>
                <w:rFonts w:asciiTheme="majorHAnsi" w:hAnsiTheme="majorHAnsi"/>
                <w:sz w:val="20"/>
                <w:szCs w:val="20"/>
              </w:rPr>
            </w:pPr>
          </w:p>
        </w:tc>
        <w:tc>
          <w:tcPr>
            <w:tcW w:w="1071" w:type="dxa"/>
            <w:vMerge/>
          </w:tcPr>
          <w:p w14:paraId="76F88F9C" w14:textId="77777777" w:rsidR="00295F03" w:rsidRPr="003C52FA" w:rsidRDefault="00295F03" w:rsidP="00295F03">
            <w:pPr>
              <w:rPr>
                <w:rFonts w:asciiTheme="majorHAnsi" w:hAnsiTheme="majorHAnsi"/>
                <w:sz w:val="20"/>
                <w:szCs w:val="20"/>
              </w:rPr>
            </w:pPr>
          </w:p>
        </w:tc>
        <w:tc>
          <w:tcPr>
            <w:tcW w:w="1072" w:type="dxa"/>
            <w:vMerge/>
          </w:tcPr>
          <w:p w14:paraId="38AA51B4" w14:textId="77777777" w:rsidR="00295F03" w:rsidRPr="003C52FA" w:rsidRDefault="00295F03" w:rsidP="00295F03">
            <w:pPr>
              <w:rPr>
                <w:rFonts w:asciiTheme="majorHAnsi" w:hAnsiTheme="majorHAnsi"/>
                <w:sz w:val="20"/>
                <w:szCs w:val="20"/>
              </w:rPr>
            </w:pPr>
          </w:p>
        </w:tc>
        <w:tc>
          <w:tcPr>
            <w:tcW w:w="1072" w:type="dxa"/>
            <w:vMerge/>
          </w:tcPr>
          <w:p w14:paraId="790D2DF2" w14:textId="77777777" w:rsidR="00295F03" w:rsidRPr="003C52FA" w:rsidRDefault="00295F03" w:rsidP="00295F03">
            <w:pPr>
              <w:rPr>
                <w:rFonts w:asciiTheme="majorHAnsi" w:hAnsiTheme="majorHAnsi"/>
                <w:sz w:val="20"/>
                <w:szCs w:val="20"/>
              </w:rPr>
            </w:pPr>
          </w:p>
        </w:tc>
        <w:tc>
          <w:tcPr>
            <w:tcW w:w="1072" w:type="dxa"/>
            <w:vMerge/>
          </w:tcPr>
          <w:p w14:paraId="09A888AA" w14:textId="77777777" w:rsidR="00295F03" w:rsidRPr="003C52FA" w:rsidRDefault="00295F03" w:rsidP="00295F03">
            <w:pPr>
              <w:rPr>
                <w:rFonts w:asciiTheme="majorHAnsi" w:hAnsiTheme="majorHAnsi"/>
                <w:sz w:val="20"/>
                <w:szCs w:val="20"/>
              </w:rPr>
            </w:pPr>
          </w:p>
        </w:tc>
        <w:tc>
          <w:tcPr>
            <w:tcW w:w="1072" w:type="dxa"/>
            <w:vMerge/>
          </w:tcPr>
          <w:p w14:paraId="218F9D07" w14:textId="77777777" w:rsidR="00295F03" w:rsidRPr="003C52FA" w:rsidRDefault="00295F03" w:rsidP="00295F03">
            <w:pPr>
              <w:rPr>
                <w:rFonts w:asciiTheme="majorHAnsi" w:hAnsiTheme="majorHAnsi"/>
                <w:sz w:val="20"/>
                <w:szCs w:val="20"/>
              </w:rPr>
            </w:pPr>
          </w:p>
        </w:tc>
        <w:tc>
          <w:tcPr>
            <w:tcW w:w="1072" w:type="dxa"/>
            <w:vMerge/>
          </w:tcPr>
          <w:p w14:paraId="1D87E305" w14:textId="77777777" w:rsidR="00295F03" w:rsidRPr="003C52FA" w:rsidRDefault="00295F03" w:rsidP="00295F03">
            <w:pPr>
              <w:rPr>
                <w:rFonts w:asciiTheme="majorHAnsi" w:hAnsiTheme="majorHAnsi"/>
                <w:sz w:val="20"/>
                <w:szCs w:val="20"/>
              </w:rPr>
            </w:pPr>
          </w:p>
        </w:tc>
        <w:tc>
          <w:tcPr>
            <w:tcW w:w="1072" w:type="dxa"/>
            <w:vMerge/>
          </w:tcPr>
          <w:p w14:paraId="011D099E" w14:textId="77777777" w:rsidR="00295F03" w:rsidRPr="003C52FA" w:rsidRDefault="00295F03" w:rsidP="00295F03">
            <w:pPr>
              <w:rPr>
                <w:rFonts w:asciiTheme="majorHAnsi" w:hAnsiTheme="majorHAnsi"/>
                <w:sz w:val="20"/>
                <w:szCs w:val="20"/>
              </w:rPr>
            </w:pPr>
          </w:p>
        </w:tc>
      </w:tr>
      <w:tr w:rsidR="00295F03" w:rsidRPr="00F476F1" w14:paraId="3969F218" w14:textId="77777777" w:rsidTr="00BC53F2">
        <w:trPr>
          <w:trHeight w:val="325"/>
        </w:trPr>
        <w:tc>
          <w:tcPr>
            <w:tcW w:w="1620" w:type="dxa"/>
          </w:tcPr>
          <w:p w14:paraId="626FC70F"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Retroflexie heup (brug)</w:t>
            </w:r>
          </w:p>
        </w:tc>
        <w:tc>
          <w:tcPr>
            <w:tcW w:w="1072" w:type="dxa"/>
            <w:vMerge/>
          </w:tcPr>
          <w:p w14:paraId="75346748" w14:textId="77777777" w:rsidR="00295F03" w:rsidRPr="003C52FA" w:rsidRDefault="00295F03" w:rsidP="00295F03">
            <w:pPr>
              <w:rPr>
                <w:rFonts w:asciiTheme="majorHAnsi" w:hAnsiTheme="majorHAnsi"/>
                <w:sz w:val="20"/>
                <w:szCs w:val="20"/>
              </w:rPr>
            </w:pPr>
          </w:p>
        </w:tc>
        <w:tc>
          <w:tcPr>
            <w:tcW w:w="1071" w:type="dxa"/>
            <w:vMerge/>
          </w:tcPr>
          <w:p w14:paraId="766B3761" w14:textId="77777777" w:rsidR="00295F03" w:rsidRPr="003C52FA" w:rsidRDefault="00295F03" w:rsidP="00295F03">
            <w:pPr>
              <w:rPr>
                <w:rFonts w:asciiTheme="majorHAnsi" w:hAnsiTheme="majorHAnsi"/>
                <w:sz w:val="20"/>
                <w:szCs w:val="20"/>
              </w:rPr>
            </w:pPr>
          </w:p>
        </w:tc>
        <w:tc>
          <w:tcPr>
            <w:tcW w:w="1072" w:type="dxa"/>
            <w:vMerge/>
          </w:tcPr>
          <w:p w14:paraId="0A3878C1" w14:textId="77777777" w:rsidR="00295F03" w:rsidRPr="003C52FA" w:rsidRDefault="00295F03" w:rsidP="00295F03">
            <w:pPr>
              <w:rPr>
                <w:rFonts w:asciiTheme="majorHAnsi" w:hAnsiTheme="majorHAnsi"/>
                <w:sz w:val="20"/>
                <w:szCs w:val="20"/>
              </w:rPr>
            </w:pPr>
          </w:p>
        </w:tc>
        <w:tc>
          <w:tcPr>
            <w:tcW w:w="1072" w:type="dxa"/>
            <w:vMerge/>
          </w:tcPr>
          <w:p w14:paraId="337D48F9" w14:textId="77777777" w:rsidR="00295F03" w:rsidRPr="003C52FA" w:rsidRDefault="00295F03" w:rsidP="00295F03">
            <w:pPr>
              <w:rPr>
                <w:rFonts w:asciiTheme="majorHAnsi" w:hAnsiTheme="majorHAnsi"/>
                <w:sz w:val="20"/>
                <w:szCs w:val="20"/>
              </w:rPr>
            </w:pPr>
          </w:p>
        </w:tc>
        <w:tc>
          <w:tcPr>
            <w:tcW w:w="1072" w:type="dxa"/>
            <w:vMerge/>
          </w:tcPr>
          <w:p w14:paraId="68654F86" w14:textId="77777777" w:rsidR="00295F03" w:rsidRPr="003C52FA" w:rsidRDefault="00295F03" w:rsidP="00295F03">
            <w:pPr>
              <w:rPr>
                <w:rFonts w:asciiTheme="majorHAnsi" w:hAnsiTheme="majorHAnsi"/>
                <w:sz w:val="20"/>
                <w:szCs w:val="20"/>
              </w:rPr>
            </w:pPr>
          </w:p>
        </w:tc>
        <w:tc>
          <w:tcPr>
            <w:tcW w:w="1072" w:type="dxa"/>
            <w:vMerge/>
          </w:tcPr>
          <w:p w14:paraId="11A8A412" w14:textId="77777777" w:rsidR="00295F03" w:rsidRPr="003C52FA" w:rsidRDefault="00295F03" w:rsidP="00295F03">
            <w:pPr>
              <w:rPr>
                <w:rFonts w:asciiTheme="majorHAnsi" w:hAnsiTheme="majorHAnsi"/>
                <w:sz w:val="20"/>
                <w:szCs w:val="20"/>
              </w:rPr>
            </w:pPr>
          </w:p>
        </w:tc>
        <w:tc>
          <w:tcPr>
            <w:tcW w:w="1072" w:type="dxa"/>
            <w:vMerge/>
          </w:tcPr>
          <w:p w14:paraId="0DAAF898" w14:textId="77777777" w:rsidR="00295F03" w:rsidRPr="003C52FA" w:rsidRDefault="00295F03" w:rsidP="00295F03">
            <w:pPr>
              <w:rPr>
                <w:rFonts w:asciiTheme="majorHAnsi" w:hAnsiTheme="majorHAnsi"/>
                <w:sz w:val="20"/>
                <w:szCs w:val="20"/>
              </w:rPr>
            </w:pPr>
          </w:p>
        </w:tc>
        <w:tc>
          <w:tcPr>
            <w:tcW w:w="1072" w:type="dxa"/>
            <w:vMerge/>
          </w:tcPr>
          <w:p w14:paraId="730F9F94" w14:textId="77777777" w:rsidR="00295F03" w:rsidRPr="003C52FA" w:rsidRDefault="00295F03" w:rsidP="00295F03">
            <w:pPr>
              <w:rPr>
                <w:rFonts w:asciiTheme="majorHAnsi" w:hAnsiTheme="majorHAnsi"/>
                <w:sz w:val="20"/>
                <w:szCs w:val="20"/>
              </w:rPr>
            </w:pPr>
          </w:p>
        </w:tc>
      </w:tr>
      <w:tr w:rsidR="00295F03" w:rsidRPr="00F476F1" w14:paraId="5612C27D" w14:textId="77777777" w:rsidTr="00BC53F2">
        <w:trPr>
          <w:trHeight w:val="325"/>
        </w:trPr>
        <w:tc>
          <w:tcPr>
            <w:tcW w:w="1620" w:type="dxa"/>
          </w:tcPr>
          <w:p w14:paraId="307949FA"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Aantikken blok (brug)</w:t>
            </w:r>
          </w:p>
        </w:tc>
        <w:tc>
          <w:tcPr>
            <w:tcW w:w="1072" w:type="dxa"/>
          </w:tcPr>
          <w:p w14:paraId="3817CBB2" w14:textId="23D071C5"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1" w:type="dxa"/>
          </w:tcPr>
          <w:p w14:paraId="03EE3745"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5hh</w:t>
            </w:r>
          </w:p>
        </w:tc>
        <w:tc>
          <w:tcPr>
            <w:tcW w:w="1072" w:type="dxa"/>
          </w:tcPr>
          <w:p w14:paraId="64CB101B"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5hh</w:t>
            </w:r>
          </w:p>
        </w:tc>
        <w:tc>
          <w:tcPr>
            <w:tcW w:w="1072" w:type="dxa"/>
          </w:tcPr>
          <w:p w14:paraId="5D35C4EE"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tc>
        <w:tc>
          <w:tcPr>
            <w:tcW w:w="1072" w:type="dxa"/>
          </w:tcPr>
          <w:p w14:paraId="72D0D897"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tc>
        <w:tc>
          <w:tcPr>
            <w:tcW w:w="1072" w:type="dxa"/>
          </w:tcPr>
          <w:p w14:paraId="51121BE8" w14:textId="6C8BB0EC"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3EC56148" w14:textId="460F2E2B"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3531E45E" w14:textId="5728D132" w:rsidR="00295F03" w:rsidRPr="003C52FA" w:rsidRDefault="00295F03" w:rsidP="00295F03">
            <w:pPr>
              <w:rPr>
                <w:rFonts w:asciiTheme="majorHAnsi" w:hAnsiTheme="majorHAnsi"/>
                <w:sz w:val="20"/>
                <w:szCs w:val="20"/>
              </w:rPr>
            </w:pPr>
            <w:r>
              <w:rPr>
                <w:rFonts w:asciiTheme="majorHAnsi" w:hAnsiTheme="majorHAnsi"/>
                <w:sz w:val="20"/>
                <w:szCs w:val="20"/>
              </w:rPr>
              <w:t>-</w:t>
            </w:r>
          </w:p>
        </w:tc>
      </w:tr>
      <w:tr w:rsidR="00295F03" w:rsidRPr="00F476F1" w14:paraId="2393E07C" w14:textId="77777777" w:rsidTr="00BC53F2">
        <w:trPr>
          <w:trHeight w:val="342"/>
        </w:trPr>
        <w:tc>
          <w:tcPr>
            <w:tcW w:w="1620" w:type="dxa"/>
          </w:tcPr>
          <w:p w14:paraId="28BC152C"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Zijwaarts lopen in de brug (</w:t>
            </w:r>
            <w:proofErr w:type="spellStart"/>
            <w:r w:rsidRPr="003C52FA">
              <w:rPr>
                <w:rFonts w:asciiTheme="majorHAnsi" w:hAnsiTheme="majorHAnsi"/>
                <w:b/>
                <w:sz w:val="20"/>
                <w:szCs w:val="20"/>
              </w:rPr>
              <w:t>ca</w:t>
            </w:r>
            <w:proofErr w:type="spellEnd"/>
            <w:r w:rsidRPr="003C52FA">
              <w:rPr>
                <w:rFonts w:asciiTheme="majorHAnsi" w:hAnsiTheme="majorHAnsi"/>
                <w:b/>
                <w:sz w:val="20"/>
                <w:szCs w:val="20"/>
              </w:rPr>
              <w:t xml:space="preserve"> 10m)</w:t>
            </w:r>
          </w:p>
        </w:tc>
        <w:tc>
          <w:tcPr>
            <w:tcW w:w="1072" w:type="dxa"/>
          </w:tcPr>
          <w:p w14:paraId="5284F1B4" w14:textId="0EA963DE"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1" w:type="dxa"/>
          </w:tcPr>
          <w:p w14:paraId="5139737C" w14:textId="1368F233"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241047DF" w14:textId="3C204AFF"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1FA1F81A" w14:textId="3DE9E284"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23B7B8DE"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2x heen en terug</w:t>
            </w:r>
          </w:p>
        </w:tc>
        <w:tc>
          <w:tcPr>
            <w:tcW w:w="1072" w:type="dxa"/>
          </w:tcPr>
          <w:p w14:paraId="5A3BD1B2"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2x heen en terug</w:t>
            </w:r>
          </w:p>
        </w:tc>
        <w:tc>
          <w:tcPr>
            <w:tcW w:w="1072" w:type="dxa"/>
          </w:tcPr>
          <w:p w14:paraId="43E88A95"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heen en terug</w:t>
            </w:r>
          </w:p>
        </w:tc>
        <w:tc>
          <w:tcPr>
            <w:tcW w:w="1072" w:type="dxa"/>
          </w:tcPr>
          <w:p w14:paraId="4B1945B4"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4x heen en terug</w:t>
            </w:r>
          </w:p>
        </w:tc>
      </w:tr>
      <w:tr w:rsidR="00295F03" w:rsidRPr="00F476F1" w14:paraId="07A404D1" w14:textId="77777777" w:rsidTr="00BC53F2">
        <w:trPr>
          <w:trHeight w:val="342"/>
        </w:trPr>
        <w:tc>
          <w:tcPr>
            <w:tcW w:w="1620" w:type="dxa"/>
          </w:tcPr>
          <w:p w14:paraId="7B17C392" w14:textId="77777777" w:rsidR="00295F03" w:rsidRPr="003C52FA" w:rsidRDefault="00295F03" w:rsidP="00295F03">
            <w:pPr>
              <w:rPr>
                <w:rFonts w:asciiTheme="majorHAnsi" w:hAnsiTheme="majorHAnsi"/>
                <w:b/>
                <w:sz w:val="20"/>
                <w:szCs w:val="20"/>
              </w:rPr>
            </w:pPr>
            <w:proofErr w:type="spellStart"/>
            <w:r w:rsidRPr="003C52FA">
              <w:rPr>
                <w:rFonts w:asciiTheme="majorHAnsi" w:hAnsiTheme="majorHAnsi"/>
                <w:b/>
                <w:sz w:val="20"/>
                <w:szCs w:val="20"/>
              </w:rPr>
              <w:t>Flexpress</w:t>
            </w:r>
            <w:proofErr w:type="spellEnd"/>
            <w:r w:rsidRPr="003C52FA">
              <w:rPr>
                <w:rFonts w:asciiTheme="majorHAnsi" w:hAnsiTheme="majorHAnsi"/>
                <w:b/>
                <w:sz w:val="20"/>
                <w:szCs w:val="20"/>
              </w:rPr>
              <w:t xml:space="preserve"> (gemodificeerde legpress)</w:t>
            </w:r>
          </w:p>
        </w:tc>
        <w:tc>
          <w:tcPr>
            <w:tcW w:w="1072" w:type="dxa"/>
          </w:tcPr>
          <w:p w14:paraId="59B69FAA"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 xml:space="preserve">2x 10hh </w:t>
            </w:r>
            <w:r w:rsidRPr="003C52FA">
              <w:rPr>
                <w:rFonts w:asciiTheme="majorHAnsi" w:hAnsiTheme="majorHAnsi"/>
                <w:sz w:val="20"/>
                <w:szCs w:val="20"/>
              </w:rPr>
              <w:br/>
              <w:t>4 veren</w:t>
            </w:r>
          </w:p>
        </w:tc>
        <w:tc>
          <w:tcPr>
            <w:tcW w:w="1071" w:type="dxa"/>
          </w:tcPr>
          <w:p w14:paraId="4E181EB0"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r w:rsidRPr="003C52FA">
              <w:rPr>
                <w:rFonts w:asciiTheme="majorHAnsi" w:hAnsiTheme="majorHAnsi"/>
                <w:sz w:val="20"/>
                <w:szCs w:val="20"/>
              </w:rPr>
              <w:br/>
              <w:t>4 veren</w:t>
            </w:r>
          </w:p>
        </w:tc>
        <w:tc>
          <w:tcPr>
            <w:tcW w:w="1072" w:type="dxa"/>
          </w:tcPr>
          <w:p w14:paraId="0E5E2F4A"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p w14:paraId="4E48EC32"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6 veren</w:t>
            </w:r>
          </w:p>
        </w:tc>
        <w:tc>
          <w:tcPr>
            <w:tcW w:w="1072" w:type="dxa"/>
          </w:tcPr>
          <w:p w14:paraId="5E9A0A7C"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r w:rsidRPr="003C52FA">
              <w:rPr>
                <w:rFonts w:asciiTheme="majorHAnsi" w:hAnsiTheme="majorHAnsi"/>
                <w:sz w:val="20"/>
                <w:szCs w:val="20"/>
              </w:rPr>
              <w:br/>
              <w:t>6 veren</w:t>
            </w:r>
          </w:p>
        </w:tc>
        <w:tc>
          <w:tcPr>
            <w:tcW w:w="1072" w:type="dxa"/>
          </w:tcPr>
          <w:p w14:paraId="56912C75" w14:textId="31631AB4"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1A63768C" w14:textId="42042EC0"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74C79DDE" w14:textId="358260E7"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290032A7" w14:textId="65CC5FFF" w:rsidR="00295F03" w:rsidRPr="003C52FA" w:rsidRDefault="00295F03" w:rsidP="00295F03">
            <w:pPr>
              <w:rPr>
                <w:rFonts w:asciiTheme="majorHAnsi" w:hAnsiTheme="majorHAnsi"/>
                <w:sz w:val="20"/>
                <w:szCs w:val="20"/>
              </w:rPr>
            </w:pPr>
            <w:r>
              <w:rPr>
                <w:rFonts w:asciiTheme="majorHAnsi" w:hAnsiTheme="majorHAnsi"/>
                <w:sz w:val="20"/>
                <w:szCs w:val="20"/>
              </w:rPr>
              <w:t>-</w:t>
            </w:r>
          </w:p>
        </w:tc>
      </w:tr>
      <w:tr w:rsidR="00295F03" w:rsidRPr="00F476F1" w14:paraId="053CD69A" w14:textId="77777777" w:rsidTr="00BC53F2">
        <w:trPr>
          <w:trHeight w:val="342"/>
        </w:trPr>
        <w:tc>
          <w:tcPr>
            <w:tcW w:w="1620" w:type="dxa"/>
          </w:tcPr>
          <w:p w14:paraId="3A5978BA"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Legpress</w:t>
            </w:r>
          </w:p>
        </w:tc>
        <w:tc>
          <w:tcPr>
            <w:tcW w:w="1072" w:type="dxa"/>
          </w:tcPr>
          <w:p w14:paraId="15795742" w14:textId="50A3BF8A"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1" w:type="dxa"/>
          </w:tcPr>
          <w:p w14:paraId="6B1530BA" w14:textId="34F7E5F4"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26FB40CA" w14:textId="253D8CCC"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0FF14A8B" w14:textId="454F28B4"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36C58313"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r w:rsidRPr="003C52FA">
              <w:rPr>
                <w:rFonts w:asciiTheme="majorHAnsi" w:hAnsiTheme="majorHAnsi"/>
                <w:sz w:val="20"/>
                <w:szCs w:val="20"/>
              </w:rPr>
              <w:br/>
              <w:t>30 kg</w:t>
            </w:r>
          </w:p>
        </w:tc>
        <w:tc>
          <w:tcPr>
            <w:tcW w:w="1072" w:type="dxa"/>
          </w:tcPr>
          <w:p w14:paraId="52423BCE"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r w:rsidRPr="003C52FA">
              <w:rPr>
                <w:rFonts w:asciiTheme="majorHAnsi" w:hAnsiTheme="majorHAnsi"/>
                <w:sz w:val="20"/>
                <w:szCs w:val="20"/>
              </w:rPr>
              <w:br/>
              <w:t>32,5 kg</w:t>
            </w:r>
          </w:p>
        </w:tc>
        <w:tc>
          <w:tcPr>
            <w:tcW w:w="1072" w:type="dxa"/>
          </w:tcPr>
          <w:p w14:paraId="51FD27C0"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r w:rsidRPr="003C52FA">
              <w:rPr>
                <w:rFonts w:asciiTheme="majorHAnsi" w:hAnsiTheme="majorHAnsi"/>
                <w:sz w:val="20"/>
                <w:szCs w:val="20"/>
              </w:rPr>
              <w:br/>
              <w:t>35 kg</w:t>
            </w:r>
          </w:p>
        </w:tc>
        <w:tc>
          <w:tcPr>
            <w:tcW w:w="1072" w:type="dxa"/>
          </w:tcPr>
          <w:p w14:paraId="77EAC963"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r w:rsidRPr="003C52FA">
              <w:rPr>
                <w:rFonts w:asciiTheme="majorHAnsi" w:hAnsiTheme="majorHAnsi"/>
                <w:sz w:val="20"/>
                <w:szCs w:val="20"/>
              </w:rPr>
              <w:br/>
              <w:t>37 kg</w:t>
            </w:r>
          </w:p>
        </w:tc>
      </w:tr>
      <w:tr w:rsidR="00295F03" w:rsidRPr="00F476F1" w14:paraId="6D47F7FC" w14:textId="77777777" w:rsidTr="00BC53F2">
        <w:trPr>
          <w:trHeight w:val="342"/>
        </w:trPr>
        <w:tc>
          <w:tcPr>
            <w:tcW w:w="1620" w:type="dxa"/>
          </w:tcPr>
          <w:p w14:paraId="0A017A56" w14:textId="77777777" w:rsidR="00295F03" w:rsidRPr="003C52FA" w:rsidRDefault="00295F03" w:rsidP="00295F03">
            <w:pPr>
              <w:rPr>
                <w:rFonts w:asciiTheme="majorHAnsi" w:hAnsiTheme="majorHAnsi"/>
                <w:b/>
                <w:sz w:val="20"/>
                <w:szCs w:val="20"/>
              </w:rPr>
            </w:pPr>
            <w:r w:rsidRPr="003C52FA">
              <w:rPr>
                <w:rFonts w:asciiTheme="majorHAnsi" w:hAnsiTheme="majorHAnsi"/>
                <w:b/>
                <w:sz w:val="20"/>
                <w:szCs w:val="20"/>
              </w:rPr>
              <w:t>Opstaan / gaan zitten</w:t>
            </w:r>
          </w:p>
        </w:tc>
        <w:tc>
          <w:tcPr>
            <w:tcW w:w="1072" w:type="dxa"/>
          </w:tcPr>
          <w:p w14:paraId="75BEE50B" w14:textId="08D95CE2"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1" w:type="dxa"/>
          </w:tcPr>
          <w:p w14:paraId="3765D2DA" w14:textId="15CCF543"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5856D8C6"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2x 5hh</w:t>
            </w:r>
          </w:p>
        </w:tc>
        <w:tc>
          <w:tcPr>
            <w:tcW w:w="1072" w:type="dxa"/>
          </w:tcPr>
          <w:p w14:paraId="16C70D22"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2x 5hh</w:t>
            </w:r>
          </w:p>
        </w:tc>
        <w:tc>
          <w:tcPr>
            <w:tcW w:w="1072" w:type="dxa"/>
          </w:tcPr>
          <w:p w14:paraId="6D4F85B9"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5hh</w:t>
            </w:r>
          </w:p>
        </w:tc>
        <w:tc>
          <w:tcPr>
            <w:tcW w:w="1072" w:type="dxa"/>
          </w:tcPr>
          <w:p w14:paraId="1ECA0923"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5hh</w:t>
            </w:r>
          </w:p>
        </w:tc>
        <w:tc>
          <w:tcPr>
            <w:tcW w:w="1072" w:type="dxa"/>
          </w:tcPr>
          <w:p w14:paraId="47CD522A"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7hh</w:t>
            </w:r>
          </w:p>
        </w:tc>
        <w:tc>
          <w:tcPr>
            <w:tcW w:w="1072" w:type="dxa"/>
          </w:tcPr>
          <w:p w14:paraId="2AD5F5EB"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10hh</w:t>
            </w:r>
          </w:p>
        </w:tc>
      </w:tr>
      <w:tr w:rsidR="00295F03" w:rsidRPr="00F476F1" w14:paraId="356801C2" w14:textId="77777777" w:rsidTr="00BC53F2">
        <w:trPr>
          <w:trHeight w:val="342"/>
        </w:trPr>
        <w:tc>
          <w:tcPr>
            <w:tcW w:w="1620" w:type="dxa"/>
          </w:tcPr>
          <w:p w14:paraId="7D01608D" w14:textId="77777777" w:rsidR="00295F03" w:rsidRPr="003C52FA" w:rsidRDefault="00295F03" w:rsidP="00295F03">
            <w:pPr>
              <w:rPr>
                <w:rFonts w:asciiTheme="majorHAnsi" w:hAnsiTheme="majorHAnsi"/>
                <w:b/>
                <w:sz w:val="20"/>
                <w:szCs w:val="20"/>
              </w:rPr>
            </w:pPr>
            <w:proofErr w:type="spellStart"/>
            <w:r w:rsidRPr="003C52FA">
              <w:rPr>
                <w:rFonts w:asciiTheme="majorHAnsi" w:hAnsiTheme="majorHAnsi"/>
                <w:b/>
                <w:sz w:val="20"/>
                <w:szCs w:val="20"/>
              </w:rPr>
              <w:t>Squats</w:t>
            </w:r>
            <w:proofErr w:type="spellEnd"/>
            <w:r w:rsidRPr="003C52FA">
              <w:rPr>
                <w:rFonts w:asciiTheme="majorHAnsi" w:hAnsiTheme="majorHAnsi"/>
                <w:b/>
                <w:sz w:val="20"/>
                <w:szCs w:val="20"/>
              </w:rPr>
              <w:t xml:space="preserve"> (minder dan 60 graden)</w:t>
            </w:r>
          </w:p>
        </w:tc>
        <w:tc>
          <w:tcPr>
            <w:tcW w:w="1072" w:type="dxa"/>
          </w:tcPr>
          <w:p w14:paraId="38E1F18A" w14:textId="72E9D6CA"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1" w:type="dxa"/>
          </w:tcPr>
          <w:p w14:paraId="4EFC1FC3" w14:textId="0FE20037"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395B5382" w14:textId="6C2F0922"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7F9F69A1" w14:textId="637E3E4F"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21A449AA" w14:textId="7D293855" w:rsidR="00295F03" w:rsidRPr="003C52FA" w:rsidRDefault="00295F03" w:rsidP="00295F03">
            <w:pPr>
              <w:rPr>
                <w:rFonts w:asciiTheme="majorHAnsi" w:hAnsiTheme="majorHAnsi"/>
                <w:sz w:val="20"/>
                <w:szCs w:val="20"/>
              </w:rPr>
            </w:pPr>
            <w:r>
              <w:rPr>
                <w:rFonts w:asciiTheme="majorHAnsi" w:hAnsiTheme="majorHAnsi"/>
                <w:sz w:val="20"/>
                <w:szCs w:val="20"/>
              </w:rPr>
              <w:t>-</w:t>
            </w:r>
          </w:p>
        </w:tc>
        <w:tc>
          <w:tcPr>
            <w:tcW w:w="1072" w:type="dxa"/>
          </w:tcPr>
          <w:p w14:paraId="36AAC21F"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2x 5hh</w:t>
            </w:r>
          </w:p>
        </w:tc>
        <w:tc>
          <w:tcPr>
            <w:tcW w:w="1072" w:type="dxa"/>
          </w:tcPr>
          <w:p w14:paraId="4FE5DE0D"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3x 5hh</w:t>
            </w:r>
          </w:p>
        </w:tc>
        <w:tc>
          <w:tcPr>
            <w:tcW w:w="1072" w:type="dxa"/>
          </w:tcPr>
          <w:p w14:paraId="40847ACE" w14:textId="77777777" w:rsidR="00295F03" w:rsidRPr="003C52FA" w:rsidRDefault="00295F03" w:rsidP="00295F03">
            <w:pPr>
              <w:rPr>
                <w:rFonts w:asciiTheme="majorHAnsi" w:hAnsiTheme="majorHAnsi"/>
                <w:sz w:val="20"/>
                <w:szCs w:val="20"/>
              </w:rPr>
            </w:pPr>
            <w:r w:rsidRPr="003C52FA">
              <w:rPr>
                <w:rFonts w:asciiTheme="majorHAnsi" w:hAnsiTheme="majorHAnsi"/>
                <w:sz w:val="20"/>
                <w:szCs w:val="20"/>
              </w:rPr>
              <w:t>2x 10hh</w:t>
            </w:r>
          </w:p>
        </w:tc>
      </w:tr>
    </w:tbl>
    <w:p w14:paraId="3A161B62" w14:textId="77777777" w:rsidR="00295F03" w:rsidRDefault="00295F03" w:rsidP="00490E1B">
      <w:pPr>
        <w:pStyle w:val="Geenafstand"/>
        <w:jc w:val="both"/>
        <w:rPr>
          <w:rFonts w:ascii="Calibri" w:hAnsi="Calibri" w:cs="Arial"/>
        </w:rPr>
      </w:pPr>
    </w:p>
    <w:p w14:paraId="33ABACF5" w14:textId="77777777" w:rsidR="000F6222" w:rsidRDefault="000F6222" w:rsidP="00490E1B">
      <w:pPr>
        <w:pStyle w:val="Geenafstand"/>
        <w:jc w:val="both"/>
        <w:rPr>
          <w:rFonts w:ascii="Calibri" w:hAnsi="Calibri" w:cs="Arial"/>
          <w:i/>
        </w:rPr>
      </w:pPr>
    </w:p>
    <w:p w14:paraId="5C16F28B" w14:textId="77777777" w:rsidR="000F6222" w:rsidRDefault="000F6222" w:rsidP="00490E1B">
      <w:pPr>
        <w:pStyle w:val="Geenafstand"/>
        <w:jc w:val="both"/>
        <w:rPr>
          <w:rFonts w:ascii="Calibri" w:hAnsi="Calibri" w:cs="Arial"/>
          <w:i/>
        </w:rPr>
      </w:pPr>
    </w:p>
    <w:p w14:paraId="23544337" w14:textId="1E0ED535" w:rsidR="003C52FA" w:rsidRPr="003326AC" w:rsidRDefault="003C52FA" w:rsidP="00490E1B">
      <w:pPr>
        <w:pStyle w:val="Geenafstand"/>
        <w:jc w:val="both"/>
        <w:rPr>
          <w:rFonts w:ascii="Calibri" w:hAnsi="Calibri" w:cs="Arial"/>
          <w:sz w:val="20"/>
        </w:rPr>
      </w:pPr>
      <w:r w:rsidRPr="003326AC">
        <w:rPr>
          <w:rFonts w:ascii="Calibri" w:hAnsi="Calibri" w:cs="Arial"/>
          <w:i/>
        </w:rPr>
        <w:t>Complicaties en bijstelling interventie</w:t>
      </w:r>
    </w:p>
    <w:p w14:paraId="7BD34303" w14:textId="48895D42" w:rsidR="00490E1B" w:rsidRDefault="003C52FA" w:rsidP="00B12E90">
      <w:pPr>
        <w:pStyle w:val="Geenafstand"/>
        <w:jc w:val="both"/>
        <w:rPr>
          <w:rFonts w:ascii="Calibri" w:hAnsi="Calibri" w:cs="Arial"/>
        </w:rPr>
      </w:pPr>
      <w:r>
        <w:rPr>
          <w:rFonts w:ascii="Calibri" w:hAnsi="Calibri" w:cs="Arial"/>
        </w:rPr>
        <w:t>Mevrouw X. heeft</w:t>
      </w:r>
      <w:r w:rsidR="000C431E">
        <w:rPr>
          <w:rFonts w:ascii="Calibri" w:hAnsi="Calibri" w:cs="Arial"/>
        </w:rPr>
        <w:t xml:space="preserve"> na de operatie een delier doorgemaakt</w:t>
      </w:r>
      <w:r>
        <w:rPr>
          <w:rFonts w:ascii="Calibri" w:hAnsi="Calibri" w:cs="Arial"/>
        </w:rPr>
        <w:t>, hierdoor is de therapie één week u</w:t>
      </w:r>
      <w:r w:rsidR="000C431E">
        <w:rPr>
          <w:rFonts w:ascii="Calibri" w:hAnsi="Calibri" w:cs="Arial"/>
        </w:rPr>
        <w:t>itgesteld. De baseline meting heeft pas</w:t>
      </w:r>
      <w:r>
        <w:rPr>
          <w:rFonts w:ascii="Calibri" w:hAnsi="Calibri" w:cs="Arial"/>
        </w:rPr>
        <w:t xml:space="preserve"> in de tweed</w:t>
      </w:r>
      <w:r w:rsidR="000C431E">
        <w:rPr>
          <w:rFonts w:ascii="Calibri" w:hAnsi="Calibri" w:cs="Arial"/>
        </w:rPr>
        <w:t>e week na de operatie plaatsgevonden</w:t>
      </w:r>
      <w:r>
        <w:rPr>
          <w:rFonts w:ascii="Calibri" w:hAnsi="Calibri" w:cs="Arial"/>
        </w:rPr>
        <w:t>. Daarnaas</w:t>
      </w:r>
      <w:r w:rsidR="000C431E">
        <w:rPr>
          <w:rFonts w:ascii="Calibri" w:hAnsi="Calibri" w:cs="Arial"/>
        </w:rPr>
        <w:t>t heeft mevrouw X. in week zeven en acht</w:t>
      </w:r>
      <w:r>
        <w:rPr>
          <w:rFonts w:ascii="Calibri" w:hAnsi="Calibri" w:cs="Arial"/>
        </w:rPr>
        <w:t xml:space="preserve"> erg veel last gehad van benauwdheid en een lage saturatie. Hierdoor is er</w:t>
      </w:r>
      <w:r w:rsidR="000C431E">
        <w:rPr>
          <w:rFonts w:ascii="Calibri" w:hAnsi="Calibri" w:cs="Arial"/>
        </w:rPr>
        <w:t xml:space="preserve"> tijdens die weken </w:t>
      </w:r>
      <w:r>
        <w:rPr>
          <w:rFonts w:ascii="Calibri" w:hAnsi="Calibri" w:cs="Arial"/>
        </w:rPr>
        <w:t>minder en op een lagere intensiteit getraind dan vooraf de intentie was.</w:t>
      </w:r>
    </w:p>
    <w:p w14:paraId="35EC391B" w14:textId="48ED5BC6" w:rsidR="003C52FA" w:rsidRDefault="003C52FA" w:rsidP="000F6222">
      <w:pPr>
        <w:pStyle w:val="Geenafstand"/>
        <w:ind w:firstLine="709"/>
        <w:jc w:val="both"/>
        <w:rPr>
          <w:rFonts w:ascii="Calibri" w:hAnsi="Calibri" w:cs="Arial"/>
        </w:rPr>
      </w:pPr>
      <w:r>
        <w:rPr>
          <w:rFonts w:ascii="Calibri" w:hAnsi="Calibri" w:cs="Arial"/>
        </w:rPr>
        <w:t>De behandeldoelstellingen en de therapiefrequentie zijn tijdens de therapie niet gewijzigd. Wel is er</w:t>
      </w:r>
      <w:r w:rsidR="00B57A90">
        <w:rPr>
          <w:rFonts w:ascii="Calibri" w:hAnsi="Calibri" w:cs="Arial"/>
        </w:rPr>
        <w:t xml:space="preserve">  in samenspraak met mevrouw X, de arts, </w:t>
      </w:r>
      <w:r w:rsidR="000C431E">
        <w:rPr>
          <w:rFonts w:ascii="Calibri" w:hAnsi="Calibri" w:cs="Arial"/>
        </w:rPr>
        <w:t xml:space="preserve">het </w:t>
      </w:r>
      <w:r w:rsidR="00B57A90">
        <w:rPr>
          <w:rFonts w:ascii="Calibri" w:hAnsi="Calibri" w:cs="Arial"/>
        </w:rPr>
        <w:t xml:space="preserve">verpleegkundig team en </w:t>
      </w:r>
      <w:r w:rsidR="000C431E">
        <w:rPr>
          <w:rFonts w:ascii="Calibri" w:hAnsi="Calibri" w:cs="Arial"/>
        </w:rPr>
        <w:t xml:space="preserve">de </w:t>
      </w:r>
      <w:r w:rsidR="00B57A90">
        <w:rPr>
          <w:rFonts w:ascii="Calibri" w:hAnsi="Calibri" w:cs="Arial"/>
        </w:rPr>
        <w:t xml:space="preserve">fysiotherapeut </w:t>
      </w:r>
      <w:r w:rsidR="000C431E">
        <w:rPr>
          <w:rFonts w:ascii="Calibri" w:hAnsi="Calibri" w:cs="Arial"/>
        </w:rPr>
        <w:t>besloten dat als mevrouw</w:t>
      </w:r>
      <w:r>
        <w:rPr>
          <w:rFonts w:ascii="Calibri" w:hAnsi="Calibri" w:cs="Arial"/>
        </w:rPr>
        <w:t xml:space="preserve"> zich te benauwd voelde voor de training</w:t>
      </w:r>
      <w:r w:rsidR="000C431E">
        <w:rPr>
          <w:rFonts w:ascii="Calibri" w:hAnsi="Calibri" w:cs="Arial"/>
        </w:rPr>
        <w:t xml:space="preserve"> deze een keer overgeslagen kon worden. Mede h</w:t>
      </w:r>
      <w:r>
        <w:rPr>
          <w:rFonts w:ascii="Calibri" w:hAnsi="Calibri" w:cs="Arial"/>
        </w:rPr>
        <w:t>ierdoor heeft mevrouw X. de laatste twee weken minder therapie gevolgd dan ingepland stond.</w:t>
      </w:r>
    </w:p>
    <w:p w14:paraId="72BEC50B" w14:textId="77777777" w:rsidR="00490E1B" w:rsidRDefault="00490E1B" w:rsidP="00490E1B">
      <w:pPr>
        <w:pStyle w:val="Geenafstand"/>
        <w:jc w:val="both"/>
        <w:rPr>
          <w:rFonts w:ascii="Calibri" w:hAnsi="Calibri" w:cs="Arial"/>
        </w:rPr>
      </w:pPr>
    </w:p>
    <w:p w14:paraId="1AC66E25" w14:textId="33AFE3DE" w:rsidR="0040209D" w:rsidRPr="00524BA9" w:rsidRDefault="0040209D" w:rsidP="003C52FA">
      <w:pPr>
        <w:rPr>
          <w:rFonts w:ascii="Calibri" w:hAnsi="Calibri" w:cs="Arial"/>
          <w:b/>
        </w:rPr>
      </w:pPr>
      <w:r>
        <w:rPr>
          <w:rFonts w:ascii="Calibri" w:hAnsi="Calibri" w:cs="Arial"/>
          <w:b/>
        </w:rPr>
        <w:t>Resultaten</w:t>
      </w:r>
    </w:p>
    <w:p w14:paraId="418E4636" w14:textId="77777777" w:rsidR="000F6222" w:rsidRDefault="009E6495" w:rsidP="00EF32F4">
      <w:pPr>
        <w:pStyle w:val="Geenafstand"/>
        <w:jc w:val="both"/>
        <w:rPr>
          <w:rFonts w:ascii="Calibri" w:hAnsi="Calibri" w:cs="Arial"/>
        </w:rPr>
      </w:pPr>
      <w:r>
        <w:rPr>
          <w:rFonts w:ascii="Calibri" w:hAnsi="Calibri" w:cs="Arial"/>
        </w:rPr>
        <w:t>De testen en vragenlijsten die in week 1 bij mevrouw X. zijn afgenomen, zijn aan het</w:t>
      </w:r>
      <w:r w:rsidR="00DE5DCF">
        <w:rPr>
          <w:rFonts w:ascii="Calibri" w:hAnsi="Calibri" w:cs="Arial"/>
        </w:rPr>
        <w:t xml:space="preserve"> einde van de therapie in week acht</w:t>
      </w:r>
      <w:r>
        <w:rPr>
          <w:rFonts w:ascii="Calibri" w:hAnsi="Calibri" w:cs="Arial"/>
        </w:rPr>
        <w:t xml:space="preserve"> nogmaals afgenomen. </w:t>
      </w:r>
      <w:r w:rsidR="004E41CE">
        <w:rPr>
          <w:rFonts w:ascii="Calibri" w:hAnsi="Calibri" w:cs="Arial"/>
        </w:rPr>
        <w:t xml:space="preserve">Mevrouw X. scoorde bij </w:t>
      </w:r>
      <w:r w:rsidR="00632A03">
        <w:rPr>
          <w:rFonts w:ascii="Calibri" w:hAnsi="Calibri" w:cs="Arial"/>
        </w:rPr>
        <w:t xml:space="preserve">de eindmeting op alle vlakken beter. </w:t>
      </w:r>
    </w:p>
    <w:p w14:paraId="417FD2E2" w14:textId="0B1EB18A" w:rsidR="000F6222" w:rsidRDefault="00FC62ED" w:rsidP="00EF32F4">
      <w:pPr>
        <w:pStyle w:val="Geenafstand"/>
        <w:ind w:firstLine="709"/>
        <w:jc w:val="both"/>
        <w:rPr>
          <w:rFonts w:ascii="Calibri" w:hAnsi="Calibri" w:cs="Arial"/>
        </w:rPr>
      </w:pPr>
      <w:r>
        <w:rPr>
          <w:rFonts w:ascii="Calibri" w:hAnsi="Calibri" w:cs="Arial"/>
        </w:rPr>
        <w:t xml:space="preserve">De pijnintensiteit tijdens het lopen is afgenomen van NPRS 7 naar NPRS 2. De spierkracht van de OE rechts is verbeterd van 2 naar 4 </w:t>
      </w:r>
      <w:r w:rsidR="00953F43">
        <w:rPr>
          <w:rFonts w:ascii="Calibri" w:hAnsi="Calibri" w:cs="Arial"/>
        </w:rPr>
        <w:t>–</w:t>
      </w:r>
      <w:r w:rsidR="00632A03">
        <w:rPr>
          <w:rFonts w:ascii="Calibri" w:hAnsi="Calibri" w:cs="Arial"/>
        </w:rPr>
        <w:t xml:space="preserve"> </w:t>
      </w:r>
      <w:r w:rsidR="00953F43">
        <w:rPr>
          <w:rFonts w:ascii="Calibri" w:hAnsi="Calibri" w:cs="Arial"/>
        </w:rPr>
        <w:t>beweging mogelijk tegen de zwaartekracht en additi</w:t>
      </w:r>
      <w:r w:rsidR="00C93326">
        <w:rPr>
          <w:rFonts w:ascii="Calibri" w:hAnsi="Calibri" w:cs="Arial"/>
        </w:rPr>
        <w:t>onele weerstand.</w:t>
      </w:r>
      <w:r w:rsidR="006430FF">
        <w:rPr>
          <w:rFonts w:ascii="Calibri" w:hAnsi="Calibri" w:cs="Arial"/>
        </w:rPr>
        <w:t xml:space="preserve"> Dit is een significante verbetering.</w:t>
      </w:r>
    </w:p>
    <w:p w14:paraId="48DC94DF" w14:textId="5FCA00BD" w:rsidR="00FC62ED" w:rsidRDefault="00FC62ED" w:rsidP="00EF32F4">
      <w:pPr>
        <w:pStyle w:val="Geenafstand"/>
        <w:ind w:firstLine="709"/>
        <w:jc w:val="both"/>
        <w:rPr>
          <w:rFonts w:ascii="Calibri" w:hAnsi="Calibri" w:cs="Arial"/>
        </w:rPr>
      </w:pPr>
      <w:r>
        <w:rPr>
          <w:rFonts w:ascii="Calibri" w:hAnsi="Calibri" w:cs="Arial"/>
        </w:rPr>
        <w:t xml:space="preserve">De loopvaardigheid is verbeterd, van FAC 2 naar tussen de FAC 3 en 4. </w:t>
      </w:r>
      <w:r w:rsidR="00302DC1">
        <w:rPr>
          <w:rFonts w:ascii="Calibri" w:hAnsi="Calibri" w:cs="Arial"/>
        </w:rPr>
        <w:t xml:space="preserve">Dit betekent dat mevrouw behalve buiten- ook binnenhuis nog niet veilig loopt m.b.v. de rollator. </w:t>
      </w:r>
      <w:r>
        <w:rPr>
          <w:rFonts w:ascii="Calibri" w:hAnsi="Calibri" w:cs="Arial"/>
        </w:rPr>
        <w:t xml:space="preserve">De score op de 6MWT is van </w:t>
      </w:r>
      <w:r w:rsidR="000C42B4">
        <w:rPr>
          <w:rFonts w:ascii="Calibri" w:hAnsi="Calibri" w:cs="Arial"/>
        </w:rPr>
        <w:t>25 meter naar 87 meter verbeterd</w:t>
      </w:r>
      <w:r>
        <w:rPr>
          <w:rFonts w:ascii="Calibri" w:hAnsi="Calibri" w:cs="Arial"/>
        </w:rPr>
        <w:t>. De scores van de FAC en de 6MWT zijn beiden nog niet optimaal, maar er is wel een duidelijke verbetering</w:t>
      </w:r>
      <w:r w:rsidR="00DE5DCF">
        <w:rPr>
          <w:rFonts w:ascii="Calibri" w:hAnsi="Calibri" w:cs="Arial"/>
        </w:rPr>
        <w:t xml:space="preserve"> te zien</w:t>
      </w:r>
      <w:r>
        <w:rPr>
          <w:rFonts w:ascii="Calibri" w:hAnsi="Calibri" w:cs="Arial"/>
        </w:rPr>
        <w:t>. Bij de 6MWT is er sprake een significant verschil. Het minimale klinische significante verschil (MCID) van de 6MWT is vastgesteld op een verschil van 30.5 meter (</w:t>
      </w:r>
      <w:proofErr w:type="spellStart"/>
      <w:r>
        <w:rPr>
          <w:rFonts w:ascii="Calibri" w:hAnsi="Calibri"/>
        </w:rPr>
        <w:t>Bohannon</w:t>
      </w:r>
      <w:proofErr w:type="spellEnd"/>
      <w:r>
        <w:rPr>
          <w:rFonts w:ascii="Calibri" w:hAnsi="Calibri"/>
        </w:rPr>
        <w:t xml:space="preserve"> &amp; </w:t>
      </w:r>
      <w:proofErr w:type="spellStart"/>
      <w:r>
        <w:rPr>
          <w:rFonts w:ascii="Calibri" w:hAnsi="Calibri"/>
        </w:rPr>
        <w:t>Crouch</w:t>
      </w:r>
      <w:proofErr w:type="spellEnd"/>
      <w:r>
        <w:rPr>
          <w:rFonts w:ascii="Calibri" w:hAnsi="Calibri"/>
        </w:rPr>
        <w:t xml:space="preserve">, </w:t>
      </w:r>
      <w:r w:rsidRPr="00120E54">
        <w:rPr>
          <w:rFonts w:ascii="Calibri" w:hAnsi="Calibri"/>
        </w:rPr>
        <w:t>2016</w:t>
      </w:r>
      <w:r>
        <w:rPr>
          <w:rFonts w:ascii="Calibri" w:hAnsi="Calibri" w:cs="Arial"/>
        </w:rPr>
        <w:t>).</w:t>
      </w:r>
    </w:p>
    <w:p w14:paraId="467EC8CF" w14:textId="77777777" w:rsidR="000F6222" w:rsidRDefault="00FC62ED" w:rsidP="00EF32F4">
      <w:pPr>
        <w:pStyle w:val="Geenafstand"/>
        <w:ind w:firstLine="709"/>
        <w:jc w:val="both"/>
        <w:rPr>
          <w:rFonts w:ascii="Calibri" w:hAnsi="Calibri" w:cs="Arial"/>
        </w:rPr>
      </w:pPr>
      <w:r>
        <w:rPr>
          <w:rFonts w:ascii="Calibri" w:hAnsi="Calibri" w:cs="Arial"/>
        </w:rPr>
        <w:t xml:space="preserve">Uit de performance analyse blijkt dat mevrouw X. </w:t>
      </w:r>
      <w:r w:rsidR="002045A8">
        <w:rPr>
          <w:rFonts w:ascii="Calibri" w:hAnsi="Calibri" w:cs="Arial"/>
        </w:rPr>
        <w:t>nog steeds moeite heeft met de coördinatie van het rechterbeen. Er is ook nog steeds een lichte vorm van trendelenburg aanwezig, deze is wel verminderd ten opzichte van de nulmeting.</w:t>
      </w:r>
    </w:p>
    <w:p w14:paraId="43790248" w14:textId="77777777" w:rsidR="000F6222" w:rsidRDefault="002045A8" w:rsidP="00EF32F4">
      <w:pPr>
        <w:pStyle w:val="Geenafstand"/>
        <w:ind w:firstLine="709"/>
        <w:jc w:val="both"/>
        <w:rPr>
          <w:rFonts w:ascii="Calibri" w:hAnsi="Calibri" w:cs="Arial"/>
        </w:rPr>
      </w:pPr>
      <w:r>
        <w:rPr>
          <w:rFonts w:ascii="Calibri" w:hAnsi="Calibri" w:cs="Arial"/>
        </w:rPr>
        <w:t>Het zelfstandig functioneren is ook verbetert van EMS 9/20 naar 15/20. De stijging van 6 punten is een significant verschil, het MCID van de EMS is vastgelegd op 2 punten (</w:t>
      </w:r>
      <w:proofErr w:type="spellStart"/>
      <w:r>
        <w:rPr>
          <w:rFonts w:ascii="Calibri" w:hAnsi="Calibri" w:cs="Arial"/>
        </w:rPr>
        <w:t>Morton</w:t>
      </w:r>
      <w:proofErr w:type="spellEnd"/>
      <w:r>
        <w:rPr>
          <w:rFonts w:ascii="Calibri" w:hAnsi="Calibri" w:cs="Arial"/>
        </w:rPr>
        <w:t>,</w:t>
      </w:r>
      <w:r w:rsidRPr="00FD6078">
        <w:rPr>
          <w:rFonts w:ascii="Calibri" w:hAnsi="Calibri" w:cs="Arial"/>
        </w:rPr>
        <w:t xml:space="preserve"> </w:t>
      </w:r>
      <w:proofErr w:type="spellStart"/>
      <w:r w:rsidRPr="00FD6078">
        <w:rPr>
          <w:rFonts w:ascii="Calibri" w:hAnsi="Calibri" w:cs="Arial"/>
        </w:rPr>
        <w:t>B</w:t>
      </w:r>
      <w:r>
        <w:rPr>
          <w:rFonts w:ascii="Calibri" w:hAnsi="Calibri" w:cs="Arial"/>
        </w:rPr>
        <w:t>erlowitz</w:t>
      </w:r>
      <w:proofErr w:type="spellEnd"/>
      <w:r>
        <w:rPr>
          <w:rFonts w:ascii="Calibri" w:hAnsi="Calibri" w:cs="Arial"/>
        </w:rPr>
        <w:t xml:space="preserve"> &amp; Keating, </w:t>
      </w:r>
      <w:r w:rsidRPr="00FD6078">
        <w:rPr>
          <w:rFonts w:ascii="Calibri" w:hAnsi="Calibri" w:cs="Arial"/>
        </w:rPr>
        <w:t>2008</w:t>
      </w:r>
      <w:r>
        <w:rPr>
          <w:rFonts w:ascii="Calibri" w:hAnsi="Calibri" w:cs="Arial"/>
        </w:rPr>
        <w:t>). De score van 15 punten houdt volgens de normwaarden in dat mevrouw ADL zelfstandig is en dus onafhankelijk en veilig de</w:t>
      </w:r>
      <w:r w:rsidR="000F6222">
        <w:rPr>
          <w:rFonts w:ascii="Calibri" w:hAnsi="Calibri" w:cs="Arial"/>
        </w:rPr>
        <w:t xml:space="preserve"> ADL-handelingen kan uitvoeren. </w:t>
      </w:r>
      <w:r>
        <w:rPr>
          <w:rFonts w:ascii="Calibri" w:hAnsi="Calibri" w:cs="Arial"/>
        </w:rPr>
        <w:t xml:space="preserve">De score van de PSK is ook aanzienlijk afgenomen, zie </w:t>
      </w:r>
      <w:r w:rsidRPr="00452847">
        <w:rPr>
          <w:rFonts w:ascii="Calibri" w:hAnsi="Calibri" w:cs="Arial"/>
        </w:rPr>
        <w:t>tabel 1</w:t>
      </w:r>
      <w:r w:rsidR="00BC53F2" w:rsidRPr="00452847">
        <w:rPr>
          <w:rFonts w:ascii="Calibri" w:hAnsi="Calibri" w:cs="Arial"/>
        </w:rPr>
        <w:t>2</w:t>
      </w:r>
      <w:r w:rsidR="000F6222" w:rsidRPr="00452847">
        <w:rPr>
          <w:rFonts w:ascii="Calibri" w:hAnsi="Calibri" w:cs="Arial"/>
        </w:rPr>
        <w:t>.</w:t>
      </w:r>
    </w:p>
    <w:p w14:paraId="0CA7414F" w14:textId="77777777" w:rsidR="00EF32F4" w:rsidRDefault="002045A8" w:rsidP="00EF32F4">
      <w:pPr>
        <w:pStyle w:val="Geenafstand"/>
        <w:ind w:firstLine="709"/>
        <w:jc w:val="both"/>
        <w:rPr>
          <w:rFonts w:ascii="Calibri" w:hAnsi="Calibri" w:cs="Arial"/>
        </w:rPr>
      </w:pPr>
      <w:r>
        <w:rPr>
          <w:rFonts w:ascii="Calibri" w:hAnsi="Calibri" w:cs="Arial"/>
        </w:rPr>
        <w:t xml:space="preserve">Een overzicht van de resultaten is te vinden in </w:t>
      </w:r>
      <w:r w:rsidR="00BC53F2" w:rsidRPr="00452847">
        <w:rPr>
          <w:rFonts w:ascii="Calibri" w:hAnsi="Calibri" w:cs="Arial"/>
        </w:rPr>
        <w:t>tabel 10, 11</w:t>
      </w:r>
      <w:r w:rsidRPr="00452847">
        <w:rPr>
          <w:rFonts w:ascii="Calibri" w:hAnsi="Calibri" w:cs="Arial"/>
        </w:rPr>
        <w:t xml:space="preserve"> en 1</w:t>
      </w:r>
      <w:r w:rsidR="00BC53F2" w:rsidRPr="00452847">
        <w:rPr>
          <w:rFonts w:ascii="Calibri" w:hAnsi="Calibri" w:cs="Arial"/>
        </w:rPr>
        <w:t>2</w:t>
      </w:r>
      <w:r>
        <w:rPr>
          <w:rFonts w:ascii="Calibri" w:hAnsi="Calibri" w:cs="Arial"/>
        </w:rPr>
        <w:t>.</w:t>
      </w:r>
    </w:p>
    <w:p w14:paraId="2FEDF770" w14:textId="0377BC1D" w:rsidR="002045A8" w:rsidRPr="000F6222" w:rsidRDefault="002045A8" w:rsidP="00EF32F4">
      <w:pPr>
        <w:pStyle w:val="Geenafstand"/>
        <w:ind w:firstLine="709"/>
        <w:jc w:val="both"/>
        <w:rPr>
          <w:rFonts w:ascii="Calibri" w:hAnsi="Calibri" w:cs="Arial"/>
        </w:rPr>
      </w:pPr>
    </w:p>
    <w:tbl>
      <w:tblPr>
        <w:tblStyle w:val="Lichtelijst"/>
        <w:tblpPr w:leftFromText="141" w:rightFromText="141" w:vertAnchor="page" w:horzAnchor="page" w:tblpX="1526" w:tblpY="11138"/>
        <w:tblW w:w="0" w:type="auto"/>
        <w:tblLayout w:type="fixed"/>
        <w:tblLook w:val="04A0" w:firstRow="1" w:lastRow="0" w:firstColumn="1" w:lastColumn="0" w:noHBand="0" w:noVBand="1"/>
      </w:tblPr>
      <w:tblGrid>
        <w:gridCol w:w="1459"/>
        <w:gridCol w:w="870"/>
        <w:gridCol w:w="473"/>
        <w:gridCol w:w="850"/>
        <w:gridCol w:w="425"/>
        <w:gridCol w:w="709"/>
        <w:gridCol w:w="425"/>
        <w:gridCol w:w="851"/>
        <w:gridCol w:w="425"/>
      </w:tblGrid>
      <w:tr w:rsidR="00FC558A" w:rsidRPr="00E476C2" w14:paraId="0828EF7F" w14:textId="77777777" w:rsidTr="00FC5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14:paraId="4426DD41" w14:textId="77777777" w:rsidR="00FC558A" w:rsidRPr="009E6495" w:rsidRDefault="00FC558A" w:rsidP="00FC558A">
            <w:pPr>
              <w:pStyle w:val="Geenafstand"/>
              <w:jc w:val="both"/>
              <w:rPr>
                <w:rFonts w:ascii="Calibri" w:hAnsi="Calibri" w:cs="Arial"/>
                <w:b w:val="0"/>
                <w:sz w:val="20"/>
              </w:rPr>
            </w:pPr>
            <w:r w:rsidRPr="009E6495">
              <w:rPr>
                <w:rFonts w:ascii="Calibri" w:hAnsi="Calibri" w:cs="Arial"/>
                <w:b w:val="0"/>
                <w:sz w:val="20"/>
              </w:rPr>
              <w:t>MRC</w:t>
            </w:r>
          </w:p>
        </w:tc>
        <w:tc>
          <w:tcPr>
            <w:tcW w:w="2618" w:type="dxa"/>
            <w:gridSpan w:val="4"/>
          </w:tcPr>
          <w:p w14:paraId="2202D1B2" w14:textId="77777777" w:rsidR="00FC558A" w:rsidRPr="009E6495" w:rsidRDefault="00FC558A" w:rsidP="00FC558A">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9E6495">
              <w:rPr>
                <w:rFonts w:ascii="Calibri" w:hAnsi="Calibri" w:cs="Arial"/>
                <w:b w:val="0"/>
                <w:sz w:val="20"/>
              </w:rPr>
              <w:t>Score 0-meting</w:t>
            </w:r>
          </w:p>
        </w:tc>
        <w:tc>
          <w:tcPr>
            <w:tcW w:w="2410" w:type="dxa"/>
            <w:gridSpan w:val="4"/>
          </w:tcPr>
          <w:p w14:paraId="61334D4A" w14:textId="77777777" w:rsidR="00FC558A" w:rsidRPr="009E6495" w:rsidRDefault="00FC558A" w:rsidP="00FC558A">
            <w:pPr>
              <w:pStyle w:val="Geenafstand"/>
              <w:jc w:val="both"/>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9E6495">
              <w:rPr>
                <w:rFonts w:ascii="Calibri" w:hAnsi="Calibri" w:cs="Arial"/>
                <w:b w:val="0"/>
                <w:sz w:val="20"/>
              </w:rPr>
              <w:t>Score eindmeting</w:t>
            </w:r>
          </w:p>
        </w:tc>
      </w:tr>
      <w:tr w:rsidR="00FC558A" w:rsidRPr="00E476C2" w14:paraId="5A8F8830" w14:textId="77777777" w:rsidTr="00FC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14:paraId="257885EC" w14:textId="77777777" w:rsidR="00FC558A" w:rsidRPr="009E6495" w:rsidRDefault="00FC558A" w:rsidP="00FC558A">
            <w:pPr>
              <w:pStyle w:val="Geenafstand"/>
              <w:jc w:val="both"/>
              <w:rPr>
                <w:rFonts w:ascii="Calibri" w:hAnsi="Calibri" w:cs="Arial"/>
                <w:b w:val="0"/>
                <w:sz w:val="20"/>
              </w:rPr>
            </w:pPr>
            <w:proofErr w:type="spellStart"/>
            <w:r w:rsidRPr="009E6495">
              <w:rPr>
                <w:rFonts w:ascii="Calibri" w:hAnsi="Calibri" w:cs="Arial"/>
                <w:b w:val="0"/>
                <w:sz w:val="20"/>
              </w:rPr>
              <w:t>Flexoren</w:t>
            </w:r>
            <w:proofErr w:type="spellEnd"/>
            <w:r w:rsidRPr="009E6495">
              <w:rPr>
                <w:rFonts w:ascii="Calibri" w:hAnsi="Calibri" w:cs="Arial"/>
                <w:b w:val="0"/>
                <w:sz w:val="20"/>
              </w:rPr>
              <w:t xml:space="preserve"> heup</w:t>
            </w:r>
          </w:p>
        </w:tc>
        <w:tc>
          <w:tcPr>
            <w:tcW w:w="870" w:type="dxa"/>
          </w:tcPr>
          <w:p w14:paraId="1BB67DB6"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73" w:type="dxa"/>
          </w:tcPr>
          <w:p w14:paraId="430173D4"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4</w:t>
            </w:r>
          </w:p>
        </w:tc>
        <w:tc>
          <w:tcPr>
            <w:tcW w:w="850" w:type="dxa"/>
          </w:tcPr>
          <w:p w14:paraId="29C55526"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12605113"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2</w:t>
            </w:r>
          </w:p>
        </w:tc>
        <w:tc>
          <w:tcPr>
            <w:tcW w:w="709" w:type="dxa"/>
          </w:tcPr>
          <w:p w14:paraId="1412F735"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25" w:type="dxa"/>
          </w:tcPr>
          <w:p w14:paraId="36A273A9" w14:textId="77777777" w:rsidR="00FC558A" w:rsidRPr="009E6495" w:rsidRDefault="00FC558A" w:rsidP="00FC558A">
            <w:pPr>
              <w:pStyle w:val="Geenafstand"/>
              <w:tabs>
                <w:tab w:val="left" w:pos="637"/>
              </w:tabs>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4</w:t>
            </w:r>
          </w:p>
        </w:tc>
        <w:tc>
          <w:tcPr>
            <w:tcW w:w="851" w:type="dxa"/>
          </w:tcPr>
          <w:p w14:paraId="113BF835"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44ADCC9D"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4</w:t>
            </w:r>
          </w:p>
        </w:tc>
      </w:tr>
      <w:tr w:rsidR="00FC558A" w:rsidRPr="00E476C2" w14:paraId="161D9EE8" w14:textId="77777777" w:rsidTr="00FC558A">
        <w:tc>
          <w:tcPr>
            <w:cnfStyle w:val="001000000000" w:firstRow="0" w:lastRow="0" w:firstColumn="1" w:lastColumn="0" w:oddVBand="0" w:evenVBand="0" w:oddHBand="0" w:evenHBand="0" w:firstRowFirstColumn="0" w:firstRowLastColumn="0" w:lastRowFirstColumn="0" w:lastRowLastColumn="0"/>
            <w:tcW w:w="1459" w:type="dxa"/>
          </w:tcPr>
          <w:p w14:paraId="4F687B85" w14:textId="77777777" w:rsidR="00FC558A" w:rsidRPr="009E6495" w:rsidRDefault="00FC558A" w:rsidP="00FC558A">
            <w:pPr>
              <w:pStyle w:val="Geenafstand"/>
              <w:jc w:val="both"/>
              <w:rPr>
                <w:rFonts w:ascii="Calibri" w:hAnsi="Calibri" w:cs="Arial"/>
                <w:b w:val="0"/>
                <w:sz w:val="20"/>
              </w:rPr>
            </w:pPr>
            <w:proofErr w:type="spellStart"/>
            <w:r w:rsidRPr="009E6495">
              <w:rPr>
                <w:rFonts w:ascii="Calibri" w:hAnsi="Calibri" w:cs="Arial"/>
                <w:b w:val="0"/>
                <w:sz w:val="20"/>
              </w:rPr>
              <w:t>Quadriceps</w:t>
            </w:r>
            <w:proofErr w:type="spellEnd"/>
          </w:p>
        </w:tc>
        <w:tc>
          <w:tcPr>
            <w:tcW w:w="870" w:type="dxa"/>
          </w:tcPr>
          <w:p w14:paraId="76576E3C"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73" w:type="dxa"/>
          </w:tcPr>
          <w:p w14:paraId="132CFA99"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5</w:t>
            </w:r>
          </w:p>
        </w:tc>
        <w:tc>
          <w:tcPr>
            <w:tcW w:w="850" w:type="dxa"/>
          </w:tcPr>
          <w:p w14:paraId="3F966A5E"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087B6720"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3</w:t>
            </w:r>
          </w:p>
        </w:tc>
        <w:tc>
          <w:tcPr>
            <w:tcW w:w="709" w:type="dxa"/>
          </w:tcPr>
          <w:p w14:paraId="012FFB57"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25" w:type="dxa"/>
          </w:tcPr>
          <w:p w14:paraId="28C9DB60"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5</w:t>
            </w:r>
          </w:p>
        </w:tc>
        <w:tc>
          <w:tcPr>
            <w:tcW w:w="851" w:type="dxa"/>
          </w:tcPr>
          <w:p w14:paraId="62F1B024"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6CFF383E"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5</w:t>
            </w:r>
          </w:p>
        </w:tc>
      </w:tr>
      <w:tr w:rsidR="00FC558A" w:rsidRPr="00E476C2" w14:paraId="1A88C69C" w14:textId="77777777" w:rsidTr="00FC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14:paraId="0965F1D7" w14:textId="77777777" w:rsidR="00FC558A" w:rsidRPr="009E6495" w:rsidRDefault="00FC558A" w:rsidP="00FC558A">
            <w:pPr>
              <w:pStyle w:val="Geenafstand"/>
              <w:jc w:val="both"/>
              <w:rPr>
                <w:rFonts w:ascii="Calibri" w:hAnsi="Calibri" w:cs="Arial"/>
                <w:b w:val="0"/>
                <w:sz w:val="20"/>
              </w:rPr>
            </w:pPr>
            <w:r w:rsidRPr="009E6495">
              <w:rPr>
                <w:rFonts w:ascii="Calibri" w:hAnsi="Calibri" w:cs="Arial"/>
                <w:b w:val="0"/>
                <w:sz w:val="20"/>
              </w:rPr>
              <w:t>Hamstrings</w:t>
            </w:r>
          </w:p>
        </w:tc>
        <w:tc>
          <w:tcPr>
            <w:tcW w:w="870" w:type="dxa"/>
          </w:tcPr>
          <w:p w14:paraId="26FB8A7E"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73" w:type="dxa"/>
          </w:tcPr>
          <w:p w14:paraId="1AFCBEE5"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4</w:t>
            </w:r>
          </w:p>
        </w:tc>
        <w:tc>
          <w:tcPr>
            <w:tcW w:w="850" w:type="dxa"/>
          </w:tcPr>
          <w:p w14:paraId="6D3416BA"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0258DEFA"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3</w:t>
            </w:r>
          </w:p>
        </w:tc>
        <w:tc>
          <w:tcPr>
            <w:tcW w:w="709" w:type="dxa"/>
          </w:tcPr>
          <w:p w14:paraId="266EC49C"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25" w:type="dxa"/>
          </w:tcPr>
          <w:p w14:paraId="02795976"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4</w:t>
            </w:r>
          </w:p>
        </w:tc>
        <w:tc>
          <w:tcPr>
            <w:tcW w:w="851" w:type="dxa"/>
          </w:tcPr>
          <w:p w14:paraId="0469C49C"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68A845C0"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4</w:t>
            </w:r>
          </w:p>
        </w:tc>
      </w:tr>
      <w:tr w:rsidR="00FC558A" w:rsidRPr="00E476C2" w14:paraId="282A216D" w14:textId="77777777" w:rsidTr="00FC558A">
        <w:tc>
          <w:tcPr>
            <w:cnfStyle w:val="001000000000" w:firstRow="0" w:lastRow="0" w:firstColumn="1" w:lastColumn="0" w:oddVBand="0" w:evenVBand="0" w:oddHBand="0" w:evenHBand="0" w:firstRowFirstColumn="0" w:firstRowLastColumn="0" w:lastRowFirstColumn="0" w:lastRowLastColumn="0"/>
            <w:tcW w:w="1459" w:type="dxa"/>
          </w:tcPr>
          <w:p w14:paraId="0C38207F" w14:textId="77777777" w:rsidR="00FC558A" w:rsidRPr="009E6495" w:rsidRDefault="00FC558A" w:rsidP="00FC558A">
            <w:pPr>
              <w:pStyle w:val="Geenafstand"/>
              <w:jc w:val="both"/>
              <w:rPr>
                <w:rFonts w:ascii="Calibri" w:hAnsi="Calibri" w:cs="Arial"/>
                <w:b w:val="0"/>
                <w:sz w:val="20"/>
              </w:rPr>
            </w:pPr>
            <w:r w:rsidRPr="009E6495">
              <w:rPr>
                <w:rFonts w:ascii="Calibri" w:hAnsi="Calibri" w:cs="Arial"/>
                <w:b w:val="0"/>
                <w:sz w:val="20"/>
              </w:rPr>
              <w:t>Abductoren</w:t>
            </w:r>
          </w:p>
        </w:tc>
        <w:tc>
          <w:tcPr>
            <w:tcW w:w="870" w:type="dxa"/>
          </w:tcPr>
          <w:p w14:paraId="60436919"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73" w:type="dxa"/>
          </w:tcPr>
          <w:p w14:paraId="1523D06E"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5</w:t>
            </w:r>
          </w:p>
        </w:tc>
        <w:tc>
          <w:tcPr>
            <w:tcW w:w="850" w:type="dxa"/>
          </w:tcPr>
          <w:p w14:paraId="19FFD877"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0720122B"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3</w:t>
            </w:r>
          </w:p>
        </w:tc>
        <w:tc>
          <w:tcPr>
            <w:tcW w:w="709" w:type="dxa"/>
          </w:tcPr>
          <w:p w14:paraId="7465B34A"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25" w:type="dxa"/>
          </w:tcPr>
          <w:p w14:paraId="7C9C1C82"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5</w:t>
            </w:r>
          </w:p>
        </w:tc>
        <w:tc>
          <w:tcPr>
            <w:tcW w:w="851" w:type="dxa"/>
          </w:tcPr>
          <w:p w14:paraId="0BFEA689"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43477A42" w14:textId="77777777" w:rsidR="00FC558A" w:rsidRPr="009E6495" w:rsidRDefault="00FC558A" w:rsidP="00FC558A">
            <w:pPr>
              <w:pStyle w:val="Geenafstand"/>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9E6495">
              <w:rPr>
                <w:rFonts w:ascii="Calibri" w:hAnsi="Calibri" w:cs="Arial"/>
                <w:sz w:val="20"/>
              </w:rPr>
              <w:t>4</w:t>
            </w:r>
          </w:p>
        </w:tc>
      </w:tr>
      <w:tr w:rsidR="00FC558A" w:rsidRPr="00E476C2" w14:paraId="0A21DF02" w14:textId="77777777" w:rsidTr="00FC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14:paraId="73511834" w14:textId="77777777" w:rsidR="00FC558A" w:rsidRPr="009E6495" w:rsidRDefault="00FC558A" w:rsidP="00FC558A">
            <w:pPr>
              <w:pStyle w:val="Geenafstand"/>
              <w:jc w:val="both"/>
              <w:rPr>
                <w:rFonts w:ascii="Calibri" w:hAnsi="Calibri" w:cs="Arial"/>
                <w:b w:val="0"/>
                <w:sz w:val="20"/>
              </w:rPr>
            </w:pPr>
            <w:r w:rsidRPr="009E6495">
              <w:rPr>
                <w:rFonts w:ascii="Calibri" w:hAnsi="Calibri" w:cs="Arial"/>
                <w:b w:val="0"/>
                <w:sz w:val="20"/>
              </w:rPr>
              <w:t>Adductoren</w:t>
            </w:r>
          </w:p>
        </w:tc>
        <w:tc>
          <w:tcPr>
            <w:tcW w:w="870" w:type="dxa"/>
          </w:tcPr>
          <w:p w14:paraId="091A7948"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73" w:type="dxa"/>
          </w:tcPr>
          <w:p w14:paraId="57AB7255"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4</w:t>
            </w:r>
          </w:p>
        </w:tc>
        <w:tc>
          <w:tcPr>
            <w:tcW w:w="850" w:type="dxa"/>
          </w:tcPr>
          <w:p w14:paraId="674E030A"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36D78082"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2</w:t>
            </w:r>
          </w:p>
        </w:tc>
        <w:tc>
          <w:tcPr>
            <w:tcW w:w="709" w:type="dxa"/>
          </w:tcPr>
          <w:p w14:paraId="0469C7F5"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Links</w:t>
            </w:r>
          </w:p>
        </w:tc>
        <w:tc>
          <w:tcPr>
            <w:tcW w:w="425" w:type="dxa"/>
          </w:tcPr>
          <w:p w14:paraId="6928B57A"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5</w:t>
            </w:r>
          </w:p>
        </w:tc>
        <w:tc>
          <w:tcPr>
            <w:tcW w:w="851" w:type="dxa"/>
          </w:tcPr>
          <w:p w14:paraId="59C7015B"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Rechts</w:t>
            </w:r>
          </w:p>
        </w:tc>
        <w:tc>
          <w:tcPr>
            <w:tcW w:w="425" w:type="dxa"/>
          </w:tcPr>
          <w:p w14:paraId="428BD973" w14:textId="77777777" w:rsidR="00FC558A" w:rsidRPr="009E6495" w:rsidRDefault="00FC558A" w:rsidP="00FC558A">
            <w:pPr>
              <w:pStyle w:val="Geenafstand"/>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9E6495">
              <w:rPr>
                <w:rFonts w:ascii="Calibri" w:hAnsi="Calibri" w:cs="Arial"/>
                <w:sz w:val="20"/>
              </w:rPr>
              <w:t>4</w:t>
            </w:r>
          </w:p>
        </w:tc>
      </w:tr>
    </w:tbl>
    <w:p w14:paraId="7D3CF3AE" w14:textId="57983989" w:rsidR="009E6495" w:rsidRDefault="00BC53F2" w:rsidP="00917825">
      <w:pPr>
        <w:pStyle w:val="Geenafstand"/>
        <w:rPr>
          <w:rFonts w:ascii="Calibri" w:hAnsi="Calibri" w:cs="Arial"/>
        </w:rPr>
      </w:pPr>
      <w:r>
        <w:rPr>
          <w:rFonts w:ascii="Calibri" w:hAnsi="Calibri" w:cs="Arial"/>
          <w:sz w:val="20"/>
        </w:rPr>
        <w:t>Tabel 10</w:t>
      </w:r>
      <w:r w:rsidR="009E6495" w:rsidRPr="009E6495">
        <w:rPr>
          <w:rFonts w:ascii="Calibri" w:hAnsi="Calibri" w:cs="Arial"/>
          <w:sz w:val="20"/>
        </w:rPr>
        <w:t>: Klinimetrie</w:t>
      </w:r>
      <w:r w:rsidR="009E6495">
        <w:rPr>
          <w:rFonts w:ascii="Calibri" w:hAnsi="Calibri" w:cs="Arial"/>
          <w:sz w:val="20"/>
        </w:rPr>
        <w:t>:</w:t>
      </w:r>
      <w:r w:rsidR="009E6495" w:rsidRPr="009E6495">
        <w:rPr>
          <w:rFonts w:ascii="Calibri" w:hAnsi="Calibri" w:cs="Arial"/>
          <w:sz w:val="20"/>
        </w:rPr>
        <w:t xml:space="preserve"> MRC</w:t>
      </w:r>
      <w:r w:rsidR="009E6495">
        <w:rPr>
          <w:rFonts w:ascii="Calibri" w:hAnsi="Calibri" w:cs="Arial"/>
        </w:rPr>
        <w:br/>
      </w:r>
      <w:r w:rsidR="009E6495">
        <w:rPr>
          <w:rFonts w:ascii="Calibri" w:hAnsi="Calibri" w:cs="Arial"/>
        </w:rPr>
        <w:br/>
      </w:r>
      <w:r w:rsidR="009E6495">
        <w:rPr>
          <w:rFonts w:ascii="Calibri" w:hAnsi="Calibri" w:cs="Arial"/>
        </w:rPr>
        <w:br/>
      </w:r>
      <w:r w:rsidR="00953F43">
        <w:rPr>
          <w:rFonts w:ascii="Calibri" w:hAnsi="Calibri" w:cs="Arial"/>
        </w:rPr>
        <w:br/>
      </w:r>
    </w:p>
    <w:p w14:paraId="68706EA9" w14:textId="77777777" w:rsidR="009E6495" w:rsidRDefault="009E6495" w:rsidP="00917825">
      <w:pPr>
        <w:pStyle w:val="Geenafstand"/>
        <w:rPr>
          <w:rFonts w:ascii="Calibri" w:hAnsi="Calibri" w:cs="Arial"/>
        </w:rPr>
      </w:pPr>
    </w:p>
    <w:p w14:paraId="3C523DD5" w14:textId="77777777" w:rsidR="009E6495" w:rsidRDefault="009E6495" w:rsidP="00917825">
      <w:pPr>
        <w:pStyle w:val="Geenafstand"/>
        <w:rPr>
          <w:rFonts w:ascii="Calibri" w:hAnsi="Calibri" w:cs="Arial"/>
        </w:rPr>
      </w:pPr>
    </w:p>
    <w:p w14:paraId="25A53D3A" w14:textId="03155C9D" w:rsidR="00E50962" w:rsidRDefault="00E50962" w:rsidP="00171AE4">
      <w:pPr>
        <w:pStyle w:val="Geenafstand"/>
        <w:rPr>
          <w:rFonts w:ascii="Calibri" w:hAnsi="Calibri" w:cs="Arial"/>
        </w:rPr>
      </w:pPr>
    </w:p>
    <w:tbl>
      <w:tblPr>
        <w:tblStyle w:val="Lichtelijst"/>
        <w:tblpPr w:leftFromText="141" w:rightFromText="141" w:vertAnchor="text" w:horzAnchor="page" w:tblpX="1526" w:tblpY="514"/>
        <w:tblW w:w="9206" w:type="dxa"/>
        <w:tblLook w:val="04A0" w:firstRow="1" w:lastRow="0" w:firstColumn="1" w:lastColumn="0" w:noHBand="0" w:noVBand="1"/>
      </w:tblPr>
      <w:tblGrid>
        <w:gridCol w:w="2301"/>
        <w:gridCol w:w="2301"/>
        <w:gridCol w:w="2302"/>
        <w:gridCol w:w="2302"/>
      </w:tblGrid>
      <w:tr w:rsidR="000F6222" w:rsidRPr="00171AE4" w14:paraId="23B165B1" w14:textId="77777777" w:rsidTr="000F6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1FA54B4" w14:textId="77777777" w:rsidR="000F6222" w:rsidRPr="00171AE4" w:rsidRDefault="000F6222" w:rsidP="000F6222">
            <w:pPr>
              <w:pStyle w:val="Geenafstand"/>
              <w:rPr>
                <w:rFonts w:ascii="Calibri" w:hAnsi="Calibri" w:cs="Arial"/>
                <w:b w:val="0"/>
                <w:sz w:val="20"/>
              </w:rPr>
            </w:pPr>
            <w:r w:rsidRPr="00171AE4">
              <w:rPr>
                <w:rFonts w:ascii="Calibri" w:hAnsi="Calibri" w:cs="Arial"/>
                <w:b w:val="0"/>
                <w:sz w:val="20"/>
              </w:rPr>
              <w:t xml:space="preserve">Test </w:t>
            </w:r>
          </w:p>
        </w:tc>
        <w:tc>
          <w:tcPr>
            <w:tcW w:w="2301" w:type="dxa"/>
          </w:tcPr>
          <w:p w14:paraId="1B904AA5" w14:textId="77777777" w:rsidR="000F6222" w:rsidRPr="00171AE4" w:rsidRDefault="000F6222" w:rsidP="000F6222">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Score 0 – meting</w:t>
            </w:r>
          </w:p>
        </w:tc>
        <w:tc>
          <w:tcPr>
            <w:tcW w:w="2302" w:type="dxa"/>
          </w:tcPr>
          <w:p w14:paraId="098C59D6" w14:textId="77777777" w:rsidR="000F6222" w:rsidRPr="00171AE4" w:rsidRDefault="000F6222" w:rsidP="000F6222">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Score eindmeting</w:t>
            </w:r>
          </w:p>
        </w:tc>
        <w:tc>
          <w:tcPr>
            <w:tcW w:w="2302" w:type="dxa"/>
          </w:tcPr>
          <w:p w14:paraId="685F1B91" w14:textId="77777777" w:rsidR="000F6222" w:rsidRPr="00171AE4" w:rsidRDefault="000F6222" w:rsidP="000F6222">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Verschil</w:t>
            </w:r>
          </w:p>
        </w:tc>
      </w:tr>
      <w:tr w:rsidR="000F6222" w:rsidRPr="00171AE4" w14:paraId="08F79A80" w14:textId="77777777" w:rsidTr="000F6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796ECDF" w14:textId="77777777" w:rsidR="000F6222" w:rsidRPr="00171AE4" w:rsidRDefault="000F6222" w:rsidP="000F6222">
            <w:pPr>
              <w:pStyle w:val="Geenafstand"/>
              <w:rPr>
                <w:rFonts w:ascii="Calibri" w:hAnsi="Calibri" w:cs="Arial"/>
                <w:b w:val="0"/>
                <w:sz w:val="20"/>
              </w:rPr>
            </w:pPr>
            <w:r w:rsidRPr="00171AE4">
              <w:rPr>
                <w:rFonts w:ascii="Calibri" w:hAnsi="Calibri" w:cs="Arial"/>
                <w:b w:val="0"/>
                <w:sz w:val="20"/>
              </w:rPr>
              <w:t>NPRS</w:t>
            </w:r>
          </w:p>
        </w:tc>
        <w:tc>
          <w:tcPr>
            <w:tcW w:w="2301" w:type="dxa"/>
          </w:tcPr>
          <w:p w14:paraId="240A2259" w14:textId="77777777" w:rsidR="000F6222" w:rsidRPr="00171AE4" w:rsidRDefault="000F6222" w:rsidP="000F6222">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7</w:t>
            </w:r>
          </w:p>
        </w:tc>
        <w:tc>
          <w:tcPr>
            <w:tcW w:w="2302" w:type="dxa"/>
          </w:tcPr>
          <w:p w14:paraId="33D4630F" w14:textId="77777777" w:rsidR="000F6222" w:rsidRPr="00171AE4" w:rsidRDefault="000F6222" w:rsidP="000F6222">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2</w:t>
            </w:r>
          </w:p>
        </w:tc>
        <w:tc>
          <w:tcPr>
            <w:tcW w:w="2302" w:type="dxa"/>
          </w:tcPr>
          <w:p w14:paraId="75E90F29" w14:textId="77777777" w:rsidR="000F6222" w:rsidRPr="00171AE4" w:rsidRDefault="000F6222" w:rsidP="000F6222">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5</w:t>
            </w:r>
          </w:p>
        </w:tc>
      </w:tr>
      <w:tr w:rsidR="000F6222" w:rsidRPr="00171AE4" w14:paraId="4BB03465" w14:textId="77777777" w:rsidTr="000F6222">
        <w:tc>
          <w:tcPr>
            <w:cnfStyle w:val="001000000000" w:firstRow="0" w:lastRow="0" w:firstColumn="1" w:lastColumn="0" w:oddVBand="0" w:evenVBand="0" w:oddHBand="0" w:evenHBand="0" w:firstRowFirstColumn="0" w:firstRowLastColumn="0" w:lastRowFirstColumn="0" w:lastRowLastColumn="0"/>
            <w:tcW w:w="2301" w:type="dxa"/>
          </w:tcPr>
          <w:p w14:paraId="1DEEC4B1" w14:textId="77777777" w:rsidR="000F6222" w:rsidRPr="00171AE4" w:rsidRDefault="000F6222" w:rsidP="000F6222">
            <w:pPr>
              <w:pStyle w:val="Geenafstand"/>
              <w:rPr>
                <w:rFonts w:ascii="Calibri" w:hAnsi="Calibri" w:cs="Arial"/>
                <w:b w:val="0"/>
                <w:sz w:val="20"/>
              </w:rPr>
            </w:pPr>
            <w:r w:rsidRPr="00171AE4">
              <w:rPr>
                <w:rFonts w:ascii="Calibri" w:hAnsi="Calibri" w:cs="Arial"/>
                <w:b w:val="0"/>
                <w:sz w:val="20"/>
              </w:rPr>
              <w:t>FAC</w:t>
            </w:r>
          </w:p>
        </w:tc>
        <w:tc>
          <w:tcPr>
            <w:tcW w:w="2301" w:type="dxa"/>
          </w:tcPr>
          <w:p w14:paraId="6BFC89DF" w14:textId="77777777" w:rsidR="000F6222" w:rsidRPr="00171AE4" w:rsidRDefault="000F6222" w:rsidP="000F6222">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FAC 2</w:t>
            </w:r>
          </w:p>
        </w:tc>
        <w:tc>
          <w:tcPr>
            <w:tcW w:w="2302" w:type="dxa"/>
          </w:tcPr>
          <w:p w14:paraId="52422C78" w14:textId="77777777" w:rsidR="000F6222" w:rsidRPr="00171AE4" w:rsidRDefault="000F6222" w:rsidP="000F6222">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FAC 3-4</w:t>
            </w:r>
          </w:p>
        </w:tc>
        <w:tc>
          <w:tcPr>
            <w:tcW w:w="2302" w:type="dxa"/>
          </w:tcPr>
          <w:p w14:paraId="4FB0C631" w14:textId="77777777" w:rsidR="000F6222" w:rsidRPr="00171AE4" w:rsidRDefault="000F6222" w:rsidP="000F6222">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1-2</w:t>
            </w:r>
          </w:p>
        </w:tc>
      </w:tr>
      <w:tr w:rsidR="000F6222" w:rsidRPr="00171AE4" w14:paraId="42C6F4CA" w14:textId="77777777" w:rsidTr="000F6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1D6E46D" w14:textId="77777777" w:rsidR="000F6222" w:rsidRPr="00171AE4" w:rsidRDefault="000F6222" w:rsidP="000F6222">
            <w:pPr>
              <w:pStyle w:val="Geenafstand"/>
              <w:rPr>
                <w:rFonts w:ascii="Calibri" w:hAnsi="Calibri" w:cs="Arial"/>
                <w:b w:val="0"/>
                <w:sz w:val="20"/>
              </w:rPr>
            </w:pPr>
            <w:r w:rsidRPr="00171AE4">
              <w:rPr>
                <w:rFonts w:ascii="Calibri" w:hAnsi="Calibri" w:cs="Arial"/>
                <w:b w:val="0"/>
                <w:sz w:val="20"/>
              </w:rPr>
              <w:t>6MWT</w:t>
            </w:r>
          </w:p>
        </w:tc>
        <w:tc>
          <w:tcPr>
            <w:tcW w:w="2301" w:type="dxa"/>
          </w:tcPr>
          <w:p w14:paraId="6C060C5A" w14:textId="77777777" w:rsidR="000F6222" w:rsidRPr="00171AE4" w:rsidRDefault="000F6222" w:rsidP="000F6222">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25 meter</w:t>
            </w:r>
          </w:p>
        </w:tc>
        <w:tc>
          <w:tcPr>
            <w:tcW w:w="2302" w:type="dxa"/>
          </w:tcPr>
          <w:p w14:paraId="3F14C1F8" w14:textId="77777777" w:rsidR="000F6222" w:rsidRPr="00171AE4" w:rsidRDefault="000F6222" w:rsidP="000F6222">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108 meter</w:t>
            </w:r>
          </w:p>
        </w:tc>
        <w:tc>
          <w:tcPr>
            <w:tcW w:w="2302" w:type="dxa"/>
          </w:tcPr>
          <w:p w14:paraId="1A6228E1" w14:textId="77777777" w:rsidR="000F6222" w:rsidRPr="00171AE4" w:rsidRDefault="000F6222" w:rsidP="000F6222">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83 meter</w:t>
            </w:r>
          </w:p>
        </w:tc>
      </w:tr>
      <w:tr w:rsidR="000F6222" w:rsidRPr="00171AE4" w14:paraId="00ECFFF6" w14:textId="77777777" w:rsidTr="000F6222">
        <w:tc>
          <w:tcPr>
            <w:cnfStyle w:val="001000000000" w:firstRow="0" w:lastRow="0" w:firstColumn="1" w:lastColumn="0" w:oddVBand="0" w:evenVBand="0" w:oddHBand="0" w:evenHBand="0" w:firstRowFirstColumn="0" w:firstRowLastColumn="0" w:lastRowFirstColumn="0" w:lastRowLastColumn="0"/>
            <w:tcW w:w="2301" w:type="dxa"/>
          </w:tcPr>
          <w:p w14:paraId="65A9B3EF" w14:textId="77777777" w:rsidR="000F6222" w:rsidRPr="00171AE4" w:rsidRDefault="000F6222" w:rsidP="000F6222">
            <w:pPr>
              <w:pStyle w:val="Geenafstand"/>
              <w:rPr>
                <w:rFonts w:ascii="Calibri" w:hAnsi="Calibri" w:cs="Arial"/>
                <w:b w:val="0"/>
                <w:sz w:val="20"/>
              </w:rPr>
            </w:pPr>
            <w:r w:rsidRPr="00171AE4">
              <w:rPr>
                <w:rFonts w:ascii="Calibri" w:hAnsi="Calibri" w:cs="Arial"/>
                <w:b w:val="0"/>
                <w:sz w:val="20"/>
              </w:rPr>
              <w:t>EMS</w:t>
            </w:r>
          </w:p>
        </w:tc>
        <w:tc>
          <w:tcPr>
            <w:tcW w:w="2301" w:type="dxa"/>
          </w:tcPr>
          <w:p w14:paraId="3A68CDC3" w14:textId="77777777" w:rsidR="000F6222" w:rsidRPr="00171AE4" w:rsidRDefault="000F6222" w:rsidP="000F6222">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9 punten</w:t>
            </w:r>
          </w:p>
        </w:tc>
        <w:tc>
          <w:tcPr>
            <w:tcW w:w="2302" w:type="dxa"/>
          </w:tcPr>
          <w:p w14:paraId="61AA87EE" w14:textId="77777777" w:rsidR="000F6222" w:rsidRPr="00171AE4" w:rsidRDefault="000F6222" w:rsidP="000F6222">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15 punten</w:t>
            </w:r>
          </w:p>
        </w:tc>
        <w:tc>
          <w:tcPr>
            <w:tcW w:w="2302" w:type="dxa"/>
          </w:tcPr>
          <w:p w14:paraId="662DAA59" w14:textId="77777777" w:rsidR="000F6222" w:rsidRPr="00171AE4" w:rsidRDefault="000F6222" w:rsidP="000F6222">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6 punten</w:t>
            </w:r>
          </w:p>
        </w:tc>
      </w:tr>
    </w:tbl>
    <w:p w14:paraId="7FB50CBF" w14:textId="7EEF91EB" w:rsidR="00E41AB6" w:rsidRPr="001063D4" w:rsidRDefault="00017459" w:rsidP="00171AE4">
      <w:pPr>
        <w:pStyle w:val="Geenafstand"/>
        <w:rPr>
          <w:rFonts w:ascii="Calibri" w:hAnsi="Calibri" w:cs="Arial"/>
        </w:rPr>
      </w:pPr>
      <w:r>
        <w:rPr>
          <w:rFonts w:ascii="Calibri" w:hAnsi="Calibri" w:cs="Arial"/>
          <w:sz w:val="20"/>
        </w:rPr>
        <w:t xml:space="preserve"> </w:t>
      </w:r>
      <w:r w:rsidR="00E41AB6">
        <w:rPr>
          <w:rFonts w:ascii="Calibri" w:hAnsi="Calibri" w:cs="Arial"/>
          <w:sz w:val="20"/>
        </w:rPr>
        <w:br/>
        <w:t>Tabel 11</w:t>
      </w:r>
      <w:r w:rsidR="00171AE4" w:rsidRPr="00171AE4">
        <w:rPr>
          <w:rFonts w:ascii="Calibri" w:hAnsi="Calibri" w:cs="Arial"/>
          <w:sz w:val="20"/>
        </w:rPr>
        <w:t>: Klinimetrie: NPRS, FAC, 6MWT &amp; EMS</w:t>
      </w:r>
    </w:p>
    <w:p w14:paraId="0D0F8961" w14:textId="77777777" w:rsidR="00FC558A" w:rsidRDefault="00FC558A" w:rsidP="00171AE4">
      <w:pPr>
        <w:pStyle w:val="Geenafstand"/>
        <w:rPr>
          <w:rFonts w:ascii="Calibri" w:hAnsi="Calibri" w:cs="Arial"/>
          <w:sz w:val="20"/>
        </w:rPr>
      </w:pPr>
    </w:p>
    <w:p w14:paraId="2815FCD8" w14:textId="77777777" w:rsidR="00FC558A" w:rsidRDefault="00FC558A" w:rsidP="00171AE4">
      <w:pPr>
        <w:pStyle w:val="Geenafstand"/>
        <w:rPr>
          <w:rFonts w:ascii="Calibri" w:hAnsi="Calibri" w:cs="Arial"/>
          <w:sz w:val="20"/>
        </w:rPr>
      </w:pPr>
    </w:p>
    <w:p w14:paraId="2677ACBE" w14:textId="0A295E3E" w:rsidR="00171AE4" w:rsidRPr="00017459" w:rsidRDefault="00E41AB6" w:rsidP="00171AE4">
      <w:pPr>
        <w:pStyle w:val="Geenafstand"/>
        <w:rPr>
          <w:rFonts w:ascii="Calibri" w:hAnsi="Calibri" w:cs="Arial"/>
        </w:rPr>
      </w:pPr>
      <w:r>
        <w:rPr>
          <w:rFonts w:ascii="Calibri" w:hAnsi="Calibri" w:cs="Arial"/>
          <w:sz w:val="20"/>
        </w:rPr>
        <w:t>Tabel 12</w:t>
      </w:r>
      <w:r w:rsidR="00171AE4" w:rsidRPr="00171AE4">
        <w:rPr>
          <w:rFonts w:ascii="Calibri" w:hAnsi="Calibri" w:cs="Arial"/>
          <w:sz w:val="20"/>
        </w:rPr>
        <w:t>: Klinimetrie: PSK</w:t>
      </w:r>
    </w:p>
    <w:p w14:paraId="64D51245" w14:textId="77777777" w:rsidR="000F6222" w:rsidRDefault="000F6222" w:rsidP="000F6222">
      <w:pPr>
        <w:pStyle w:val="Geenafstand"/>
        <w:ind w:firstLine="709"/>
        <w:rPr>
          <w:rFonts w:ascii="Calibri" w:hAnsi="Calibri" w:cs="Arial"/>
        </w:rPr>
      </w:pPr>
    </w:p>
    <w:tbl>
      <w:tblPr>
        <w:tblStyle w:val="Lichtelijst"/>
        <w:tblpPr w:leftFromText="141" w:rightFromText="141" w:vertAnchor="text" w:horzAnchor="page" w:tblpX="1346" w:tblpY="-200"/>
        <w:tblW w:w="10031" w:type="dxa"/>
        <w:tblLook w:val="04A0" w:firstRow="1" w:lastRow="0" w:firstColumn="1" w:lastColumn="0" w:noHBand="0" w:noVBand="1"/>
      </w:tblPr>
      <w:tblGrid>
        <w:gridCol w:w="959"/>
        <w:gridCol w:w="1559"/>
        <w:gridCol w:w="992"/>
        <w:gridCol w:w="1560"/>
        <w:gridCol w:w="850"/>
        <w:gridCol w:w="1701"/>
        <w:gridCol w:w="992"/>
        <w:gridCol w:w="1418"/>
      </w:tblGrid>
      <w:tr w:rsidR="00FC558A" w:rsidRPr="00171AE4" w14:paraId="734EB628" w14:textId="77777777" w:rsidTr="00FC558A">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59" w:type="dxa"/>
          </w:tcPr>
          <w:p w14:paraId="0B4BEFF8" w14:textId="77777777" w:rsidR="00FC558A" w:rsidRPr="00171AE4" w:rsidRDefault="00FC558A" w:rsidP="00FC558A">
            <w:pPr>
              <w:pStyle w:val="Geenafstand"/>
              <w:rPr>
                <w:rFonts w:ascii="Calibri" w:hAnsi="Calibri" w:cs="Arial"/>
                <w:b w:val="0"/>
                <w:sz w:val="20"/>
              </w:rPr>
            </w:pPr>
            <w:r w:rsidRPr="00171AE4">
              <w:rPr>
                <w:rFonts w:ascii="Calibri" w:hAnsi="Calibri" w:cs="Arial"/>
                <w:b w:val="0"/>
                <w:sz w:val="20"/>
              </w:rPr>
              <w:t>PSK</w:t>
            </w:r>
          </w:p>
        </w:tc>
        <w:tc>
          <w:tcPr>
            <w:tcW w:w="1559" w:type="dxa"/>
          </w:tcPr>
          <w:p w14:paraId="7B41C732" w14:textId="77777777" w:rsidR="00FC558A" w:rsidRPr="00171AE4" w:rsidRDefault="00FC558A" w:rsidP="00FC558A">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Activiteit 1</w:t>
            </w:r>
          </w:p>
        </w:tc>
        <w:tc>
          <w:tcPr>
            <w:tcW w:w="992" w:type="dxa"/>
          </w:tcPr>
          <w:p w14:paraId="2583BBA8" w14:textId="77777777" w:rsidR="00FC558A" w:rsidRPr="00171AE4" w:rsidRDefault="00FC558A" w:rsidP="00FC558A">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VAS</w:t>
            </w:r>
          </w:p>
        </w:tc>
        <w:tc>
          <w:tcPr>
            <w:tcW w:w="1560" w:type="dxa"/>
          </w:tcPr>
          <w:p w14:paraId="49C2E47D" w14:textId="77777777" w:rsidR="00FC558A" w:rsidRPr="00171AE4" w:rsidRDefault="00FC558A" w:rsidP="00FC558A">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Activiteit 2</w:t>
            </w:r>
          </w:p>
        </w:tc>
        <w:tc>
          <w:tcPr>
            <w:tcW w:w="850" w:type="dxa"/>
          </w:tcPr>
          <w:p w14:paraId="54C45BB0" w14:textId="77777777" w:rsidR="00FC558A" w:rsidRPr="00171AE4" w:rsidRDefault="00FC558A" w:rsidP="00FC558A">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VAS</w:t>
            </w:r>
          </w:p>
        </w:tc>
        <w:tc>
          <w:tcPr>
            <w:tcW w:w="1701" w:type="dxa"/>
          </w:tcPr>
          <w:p w14:paraId="0BFE4555" w14:textId="77777777" w:rsidR="00FC558A" w:rsidRPr="00171AE4" w:rsidRDefault="00FC558A" w:rsidP="00FC558A">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Activiteit 3</w:t>
            </w:r>
          </w:p>
        </w:tc>
        <w:tc>
          <w:tcPr>
            <w:tcW w:w="992" w:type="dxa"/>
          </w:tcPr>
          <w:p w14:paraId="34B691EA" w14:textId="77777777" w:rsidR="00FC558A" w:rsidRPr="00171AE4" w:rsidRDefault="00FC558A" w:rsidP="00FC558A">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VAS</w:t>
            </w:r>
          </w:p>
        </w:tc>
        <w:tc>
          <w:tcPr>
            <w:tcW w:w="1418" w:type="dxa"/>
          </w:tcPr>
          <w:p w14:paraId="5B089526" w14:textId="77777777" w:rsidR="00FC558A" w:rsidRPr="00171AE4" w:rsidRDefault="00FC558A" w:rsidP="00FC558A">
            <w:pPr>
              <w:pStyle w:val="Geenafstand"/>
              <w:cnfStyle w:val="100000000000" w:firstRow="1" w:lastRow="0" w:firstColumn="0" w:lastColumn="0" w:oddVBand="0" w:evenVBand="0" w:oddHBand="0" w:evenHBand="0" w:firstRowFirstColumn="0" w:firstRowLastColumn="0" w:lastRowFirstColumn="0" w:lastRowLastColumn="0"/>
              <w:rPr>
                <w:rFonts w:ascii="Calibri" w:hAnsi="Calibri" w:cs="Arial"/>
                <w:b w:val="0"/>
                <w:sz w:val="20"/>
              </w:rPr>
            </w:pPr>
            <w:r w:rsidRPr="00171AE4">
              <w:rPr>
                <w:rFonts w:ascii="Calibri" w:hAnsi="Calibri" w:cs="Arial"/>
                <w:b w:val="0"/>
                <w:sz w:val="20"/>
              </w:rPr>
              <w:t>Gemiddelde</w:t>
            </w:r>
          </w:p>
        </w:tc>
      </w:tr>
      <w:tr w:rsidR="00FC558A" w:rsidRPr="00171AE4" w14:paraId="296CB2FA" w14:textId="77777777" w:rsidTr="00FC558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59" w:type="dxa"/>
          </w:tcPr>
          <w:p w14:paraId="2DAF1731" w14:textId="77777777" w:rsidR="00FC558A" w:rsidRPr="00171AE4" w:rsidRDefault="00FC558A" w:rsidP="00FC558A">
            <w:pPr>
              <w:pStyle w:val="Geenafstand"/>
              <w:rPr>
                <w:rFonts w:ascii="Calibri" w:hAnsi="Calibri" w:cs="Arial"/>
                <w:b w:val="0"/>
                <w:sz w:val="20"/>
              </w:rPr>
            </w:pPr>
            <w:r w:rsidRPr="00171AE4">
              <w:rPr>
                <w:rFonts w:ascii="Calibri" w:hAnsi="Calibri" w:cs="Arial"/>
                <w:b w:val="0"/>
                <w:sz w:val="20"/>
              </w:rPr>
              <w:t>Week 1</w:t>
            </w:r>
          </w:p>
        </w:tc>
        <w:tc>
          <w:tcPr>
            <w:tcW w:w="1559" w:type="dxa"/>
          </w:tcPr>
          <w:p w14:paraId="3119739D"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Binnen- en buitenshuis lopen</w:t>
            </w:r>
          </w:p>
        </w:tc>
        <w:tc>
          <w:tcPr>
            <w:tcW w:w="992" w:type="dxa"/>
          </w:tcPr>
          <w:p w14:paraId="38752C72"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89 mm</w:t>
            </w:r>
          </w:p>
        </w:tc>
        <w:tc>
          <w:tcPr>
            <w:tcW w:w="1560" w:type="dxa"/>
          </w:tcPr>
          <w:p w14:paraId="0236E629"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Zelfstandig naar het toilet gaan</w:t>
            </w:r>
          </w:p>
        </w:tc>
        <w:tc>
          <w:tcPr>
            <w:tcW w:w="850" w:type="dxa"/>
          </w:tcPr>
          <w:p w14:paraId="0F287715"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84 mm</w:t>
            </w:r>
          </w:p>
        </w:tc>
        <w:tc>
          <w:tcPr>
            <w:tcW w:w="1701" w:type="dxa"/>
          </w:tcPr>
          <w:p w14:paraId="1E6D1F59"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Opstaan / gaan zitten</w:t>
            </w:r>
          </w:p>
        </w:tc>
        <w:tc>
          <w:tcPr>
            <w:tcW w:w="992" w:type="dxa"/>
          </w:tcPr>
          <w:p w14:paraId="5B586515"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70 mm</w:t>
            </w:r>
          </w:p>
        </w:tc>
        <w:tc>
          <w:tcPr>
            <w:tcW w:w="1418" w:type="dxa"/>
          </w:tcPr>
          <w:p w14:paraId="692AC8F8"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81 mm</w:t>
            </w:r>
          </w:p>
        </w:tc>
      </w:tr>
      <w:tr w:rsidR="00FC558A" w:rsidRPr="00171AE4" w14:paraId="268404CF" w14:textId="77777777" w:rsidTr="00FC558A">
        <w:trPr>
          <w:trHeight w:val="565"/>
        </w:trPr>
        <w:tc>
          <w:tcPr>
            <w:cnfStyle w:val="001000000000" w:firstRow="0" w:lastRow="0" w:firstColumn="1" w:lastColumn="0" w:oddVBand="0" w:evenVBand="0" w:oddHBand="0" w:evenHBand="0" w:firstRowFirstColumn="0" w:firstRowLastColumn="0" w:lastRowFirstColumn="0" w:lastRowLastColumn="0"/>
            <w:tcW w:w="959" w:type="dxa"/>
          </w:tcPr>
          <w:p w14:paraId="4A1AF557" w14:textId="77777777" w:rsidR="00FC558A" w:rsidRPr="00171AE4" w:rsidRDefault="00FC558A" w:rsidP="00FC558A">
            <w:pPr>
              <w:pStyle w:val="Geenafstand"/>
              <w:rPr>
                <w:rFonts w:ascii="Calibri" w:hAnsi="Calibri" w:cs="Arial"/>
                <w:b w:val="0"/>
                <w:sz w:val="20"/>
              </w:rPr>
            </w:pPr>
            <w:r w:rsidRPr="00171AE4">
              <w:rPr>
                <w:rFonts w:ascii="Calibri" w:hAnsi="Calibri" w:cs="Arial"/>
                <w:b w:val="0"/>
                <w:sz w:val="20"/>
              </w:rPr>
              <w:t>Week 8</w:t>
            </w:r>
          </w:p>
        </w:tc>
        <w:tc>
          <w:tcPr>
            <w:tcW w:w="1559" w:type="dxa"/>
          </w:tcPr>
          <w:p w14:paraId="0742E041" w14:textId="77777777" w:rsidR="00FC558A" w:rsidRPr="00171AE4" w:rsidRDefault="00FC558A" w:rsidP="00FC558A">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Binnen- en buitenshuis lopen</w:t>
            </w:r>
          </w:p>
        </w:tc>
        <w:tc>
          <w:tcPr>
            <w:tcW w:w="992" w:type="dxa"/>
          </w:tcPr>
          <w:p w14:paraId="2BA1C254" w14:textId="77777777" w:rsidR="00FC558A" w:rsidRPr="00171AE4" w:rsidRDefault="00FC558A" w:rsidP="00FC558A">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36 mm</w:t>
            </w:r>
          </w:p>
        </w:tc>
        <w:tc>
          <w:tcPr>
            <w:tcW w:w="1560" w:type="dxa"/>
          </w:tcPr>
          <w:p w14:paraId="77A8EA80" w14:textId="77777777" w:rsidR="00FC558A" w:rsidRPr="00171AE4" w:rsidRDefault="00FC558A" w:rsidP="00FC558A">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Zelfstandig naar het toilet gaan</w:t>
            </w:r>
          </w:p>
        </w:tc>
        <w:tc>
          <w:tcPr>
            <w:tcW w:w="850" w:type="dxa"/>
          </w:tcPr>
          <w:p w14:paraId="26393679" w14:textId="77777777" w:rsidR="00FC558A" w:rsidRPr="00171AE4" w:rsidRDefault="00FC558A" w:rsidP="00FC558A">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22 mm</w:t>
            </w:r>
          </w:p>
        </w:tc>
        <w:tc>
          <w:tcPr>
            <w:tcW w:w="1701" w:type="dxa"/>
          </w:tcPr>
          <w:p w14:paraId="7BEB911A" w14:textId="77777777" w:rsidR="00FC558A" w:rsidRPr="00171AE4" w:rsidRDefault="00FC558A" w:rsidP="00FC558A">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Opstaan / gaan zitten</w:t>
            </w:r>
          </w:p>
        </w:tc>
        <w:tc>
          <w:tcPr>
            <w:tcW w:w="992" w:type="dxa"/>
          </w:tcPr>
          <w:p w14:paraId="172A87C9" w14:textId="77777777" w:rsidR="00FC558A" w:rsidRPr="00171AE4" w:rsidRDefault="00FC558A" w:rsidP="00FC558A">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14 mm</w:t>
            </w:r>
          </w:p>
        </w:tc>
        <w:tc>
          <w:tcPr>
            <w:tcW w:w="1418" w:type="dxa"/>
          </w:tcPr>
          <w:p w14:paraId="55A7EEE1" w14:textId="77777777" w:rsidR="00FC558A" w:rsidRPr="00171AE4" w:rsidRDefault="00FC558A" w:rsidP="00FC558A">
            <w:pPr>
              <w:pStyle w:val="Geenafstand"/>
              <w:cnfStyle w:val="000000000000" w:firstRow="0" w:lastRow="0" w:firstColumn="0" w:lastColumn="0" w:oddVBand="0" w:evenVBand="0" w:oddHBand="0" w:evenHBand="0" w:firstRowFirstColumn="0" w:firstRowLastColumn="0" w:lastRowFirstColumn="0" w:lastRowLastColumn="0"/>
              <w:rPr>
                <w:rFonts w:ascii="Calibri" w:hAnsi="Calibri" w:cs="Arial"/>
                <w:sz w:val="20"/>
              </w:rPr>
            </w:pPr>
            <w:r w:rsidRPr="00171AE4">
              <w:rPr>
                <w:rFonts w:ascii="Calibri" w:hAnsi="Calibri" w:cs="Arial"/>
                <w:sz w:val="20"/>
              </w:rPr>
              <w:t>24 mm</w:t>
            </w:r>
          </w:p>
        </w:tc>
      </w:tr>
      <w:tr w:rsidR="00FC558A" w:rsidRPr="00171AE4" w14:paraId="35EF0917" w14:textId="77777777" w:rsidTr="00FC558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59" w:type="dxa"/>
          </w:tcPr>
          <w:p w14:paraId="31B92F39" w14:textId="77777777" w:rsidR="00FC558A" w:rsidRPr="00171AE4" w:rsidRDefault="00FC558A" w:rsidP="00FC558A">
            <w:pPr>
              <w:pStyle w:val="Geenafstand"/>
              <w:rPr>
                <w:rFonts w:ascii="Calibri" w:hAnsi="Calibri" w:cs="Arial"/>
                <w:b w:val="0"/>
                <w:sz w:val="20"/>
              </w:rPr>
            </w:pPr>
            <w:r w:rsidRPr="00171AE4">
              <w:rPr>
                <w:rFonts w:ascii="Calibri" w:hAnsi="Calibri" w:cs="Arial"/>
                <w:b w:val="0"/>
                <w:sz w:val="20"/>
              </w:rPr>
              <w:t>Verschil</w:t>
            </w:r>
          </w:p>
        </w:tc>
        <w:tc>
          <w:tcPr>
            <w:tcW w:w="1559" w:type="dxa"/>
          </w:tcPr>
          <w:p w14:paraId="28557620"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p>
        </w:tc>
        <w:tc>
          <w:tcPr>
            <w:tcW w:w="992" w:type="dxa"/>
          </w:tcPr>
          <w:p w14:paraId="71A169FC"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-53 mm</w:t>
            </w:r>
          </w:p>
        </w:tc>
        <w:tc>
          <w:tcPr>
            <w:tcW w:w="1560" w:type="dxa"/>
          </w:tcPr>
          <w:p w14:paraId="586BE9DF"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p>
        </w:tc>
        <w:tc>
          <w:tcPr>
            <w:tcW w:w="850" w:type="dxa"/>
          </w:tcPr>
          <w:p w14:paraId="3EF7FDA2"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-62 mm</w:t>
            </w:r>
          </w:p>
        </w:tc>
        <w:tc>
          <w:tcPr>
            <w:tcW w:w="1701" w:type="dxa"/>
          </w:tcPr>
          <w:p w14:paraId="4AC9FFBA"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p>
        </w:tc>
        <w:tc>
          <w:tcPr>
            <w:tcW w:w="992" w:type="dxa"/>
          </w:tcPr>
          <w:p w14:paraId="42644E2C"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-56 mm</w:t>
            </w:r>
          </w:p>
        </w:tc>
        <w:tc>
          <w:tcPr>
            <w:tcW w:w="1418" w:type="dxa"/>
          </w:tcPr>
          <w:p w14:paraId="1D17D264" w14:textId="77777777" w:rsidR="00FC558A" w:rsidRPr="00171AE4" w:rsidRDefault="00FC558A" w:rsidP="00FC558A">
            <w:pPr>
              <w:pStyle w:val="Geenafstand"/>
              <w:cnfStyle w:val="000000100000" w:firstRow="0" w:lastRow="0" w:firstColumn="0" w:lastColumn="0" w:oddVBand="0" w:evenVBand="0" w:oddHBand="1" w:evenHBand="0" w:firstRowFirstColumn="0" w:firstRowLastColumn="0" w:lastRowFirstColumn="0" w:lastRowLastColumn="0"/>
              <w:rPr>
                <w:rFonts w:ascii="Calibri" w:hAnsi="Calibri" w:cs="Arial"/>
                <w:sz w:val="20"/>
              </w:rPr>
            </w:pPr>
            <w:r w:rsidRPr="00171AE4">
              <w:rPr>
                <w:rFonts w:ascii="Calibri" w:hAnsi="Calibri" w:cs="Arial"/>
                <w:sz w:val="20"/>
              </w:rPr>
              <w:t>-57mm</w:t>
            </w:r>
          </w:p>
        </w:tc>
      </w:tr>
    </w:tbl>
    <w:p w14:paraId="4CC11766" w14:textId="77777777" w:rsidR="000F6222" w:rsidRDefault="002045A8" w:rsidP="00B12E90">
      <w:pPr>
        <w:pStyle w:val="Geenafstand"/>
        <w:jc w:val="both"/>
        <w:rPr>
          <w:rFonts w:ascii="Calibri" w:hAnsi="Calibri" w:cs="Arial"/>
        </w:rPr>
      </w:pPr>
      <w:r>
        <w:rPr>
          <w:rFonts w:ascii="Calibri" w:hAnsi="Calibri" w:cs="Arial"/>
        </w:rPr>
        <w:t>Uit de resultaten blijkt dat mevrouw X. het hoofddoel gedeeltelijk heeft bereikt. Mevrouw X. kan zelfstandig, veilige tra</w:t>
      </w:r>
      <w:r w:rsidR="00302DC1">
        <w:rPr>
          <w:rFonts w:ascii="Calibri" w:hAnsi="Calibri" w:cs="Arial"/>
        </w:rPr>
        <w:t xml:space="preserve">nsfers maken m.b.v. de rollator </w:t>
      </w:r>
      <w:r>
        <w:rPr>
          <w:rFonts w:ascii="Calibri" w:hAnsi="Calibri" w:cs="Arial"/>
        </w:rPr>
        <w:t>en is in staat om binnenhuis m.b.v. d</w:t>
      </w:r>
      <w:r w:rsidR="00DE5DCF">
        <w:rPr>
          <w:rFonts w:ascii="Calibri" w:hAnsi="Calibri" w:cs="Arial"/>
        </w:rPr>
        <w:t>e rollator de gewenste afstand</w:t>
      </w:r>
      <w:r>
        <w:rPr>
          <w:rFonts w:ascii="Calibri" w:hAnsi="Calibri" w:cs="Arial"/>
        </w:rPr>
        <w:t xml:space="preserve"> te lopen</w:t>
      </w:r>
      <w:r w:rsidR="00302DC1">
        <w:rPr>
          <w:rFonts w:ascii="Calibri" w:hAnsi="Calibri" w:cs="Arial"/>
        </w:rPr>
        <w:t>, het lopen is echter nog niet altijd veilig. Daarnaast</w:t>
      </w:r>
      <w:r>
        <w:rPr>
          <w:rFonts w:ascii="Calibri" w:hAnsi="Calibri" w:cs="Arial"/>
        </w:rPr>
        <w:t xml:space="preserve"> is mevrouw X. nog niet in staat om buiten veilig en zelfstandig m.b.v. d</w:t>
      </w:r>
      <w:r w:rsidR="00DE5DCF">
        <w:rPr>
          <w:rFonts w:ascii="Calibri" w:hAnsi="Calibri" w:cs="Arial"/>
        </w:rPr>
        <w:t>e rollator de gewenste afstand</w:t>
      </w:r>
      <w:r w:rsidR="000F6222">
        <w:rPr>
          <w:rFonts w:ascii="Calibri" w:hAnsi="Calibri" w:cs="Arial"/>
        </w:rPr>
        <w:t xml:space="preserve"> te lopen.</w:t>
      </w:r>
    </w:p>
    <w:p w14:paraId="04DC4F79" w14:textId="26AB8709" w:rsidR="00AE2E8C" w:rsidRPr="00483DA9" w:rsidRDefault="002045A8" w:rsidP="00EF32F4">
      <w:pPr>
        <w:pStyle w:val="Geenafstand"/>
        <w:ind w:firstLine="709"/>
        <w:jc w:val="both"/>
        <w:rPr>
          <w:rFonts w:ascii="Calibri" w:hAnsi="Calibri" w:cs="Arial"/>
          <w:color w:val="FF0000"/>
        </w:rPr>
      </w:pPr>
      <w:r>
        <w:rPr>
          <w:rFonts w:ascii="Calibri" w:hAnsi="Calibri" w:cs="Arial"/>
        </w:rPr>
        <w:t>Na acht weken therapie is</w:t>
      </w:r>
      <w:r w:rsidR="000F4D08">
        <w:rPr>
          <w:rFonts w:ascii="Calibri" w:hAnsi="Calibri" w:cs="Arial"/>
        </w:rPr>
        <w:t xml:space="preserve"> mevrouw X. overgeplaatst naar een </w:t>
      </w:r>
      <w:r w:rsidR="00426005">
        <w:rPr>
          <w:rFonts w:ascii="Calibri" w:hAnsi="Calibri" w:cs="Arial"/>
        </w:rPr>
        <w:t xml:space="preserve">wooncentrum. </w:t>
      </w:r>
      <w:r w:rsidR="0054200D">
        <w:rPr>
          <w:rFonts w:ascii="Calibri" w:hAnsi="Calibri" w:cs="Arial"/>
        </w:rPr>
        <w:t>Het advies is om daar de therap</w:t>
      </w:r>
      <w:r w:rsidR="006C6DAE">
        <w:rPr>
          <w:rFonts w:ascii="Calibri" w:hAnsi="Calibri" w:cs="Arial"/>
        </w:rPr>
        <w:t>ie voort te zetten</w:t>
      </w:r>
      <w:r w:rsidR="0054200D">
        <w:rPr>
          <w:rFonts w:ascii="Calibri" w:hAnsi="Calibri" w:cs="Arial"/>
        </w:rPr>
        <w:t xml:space="preserve"> om haar loopvaardigheid nog te verbeteren naar FAC 4</w:t>
      </w:r>
      <w:r w:rsidR="003B67C9">
        <w:rPr>
          <w:rFonts w:ascii="Calibri" w:hAnsi="Calibri" w:cs="Arial"/>
        </w:rPr>
        <w:t xml:space="preserve"> en om</w:t>
      </w:r>
      <w:r w:rsidR="0054200D">
        <w:rPr>
          <w:rFonts w:ascii="Calibri" w:hAnsi="Calibri" w:cs="Arial"/>
        </w:rPr>
        <w:t xml:space="preserve"> de kracht van de OE te verbeteren naar MRC 5. Mevrouw X. heeft de laatste </w:t>
      </w:r>
      <w:r w:rsidR="00BF7D66">
        <w:rPr>
          <w:rFonts w:ascii="Calibri" w:hAnsi="Calibri" w:cs="Arial"/>
        </w:rPr>
        <w:t xml:space="preserve">twee </w:t>
      </w:r>
      <w:r w:rsidR="0054200D">
        <w:rPr>
          <w:rFonts w:ascii="Calibri" w:hAnsi="Calibri" w:cs="Arial"/>
        </w:rPr>
        <w:t>weken veel last van benauwdheid</w:t>
      </w:r>
      <w:r w:rsidR="003B67C9">
        <w:rPr>
          <w:rFonts w:ascii="Calibri" w:hAnsi="Calibri" w:cs="Arial"/>
        </w:rPr>
        <w:t>sklachten. D</w:t>
      </w:r>
      <w:r w:rsidR="0054200D">
        <w:rPr>
          <w:rFonts w:ascii="Calibri" w:hAnsi="Calibri" w:cs="Arial"/>
        </w:rPr>
        <w:t xml:space="preserve">it kan een belemmering vormen voor de intensiteit van de therapie. </w:t>
      </w:r>
      <w:r w:rsidR="00BF7D66">
        <w:rPr>
          <w:rFonts w:ascii="Calibri" w:hAnsi="Calibri" w:cs="Arial"/>
        </w:rPr>
        <w:t>Verder is de coördinatie van h</w:t>
      </w:r>
      <w:r w:rsidR="003B67C9">
        <w:rPr>
          <w:rFonts w:ascii="Calibri" w:hAnsi="Calibri" w:cs="Arial"/>
        </w:rPr>
        <w:t>et rechterbeen nog steeds niet optimaal</w:t>
      </w:r>
      <w:r w:rsidR="00BF7D66">
        <w:rPr>
          <w:rFonts w:ascii="Calibri" w:hAnsi="Calibri" w:cs="Arial"/>
        </w:rPr>
        <w:t xml:space="preserve">. Hierdoor moet mevrouw X. zich goed </w:t>
      </w:r>
      <w:r w:rsidR="003B67C9">
        <w:rPr>
          <w:rFonts w:ascii="Calibri" w:hAnsi="Calibri" w:cs="Arial"/>
        </w:rPr>
        <w:t>concentreren tijdens het lopen daarom is het lopen erg vermoeiend.</w:t>
      </w:r>
    </w:p>
    <w:p w14:paraId="12E178DA" w14:textId="6DF1650C" w:rsidR="00AE2E8C" w:rsidRPr="007E1447" w:rsidRDefault="007E1447" w:rsidP="00917825">
      <w:pPr>
        <w:pStyle w:val="Geenafstand"/>
        <w:rPr>
          <w:rFonts w:ascii="Calibri" w:hAnsi="Calibri" w:cs="Arial"/>
          <w:b/>
          <w:sz w:val="24"/>
        </w:rPr>
      </w:pPr>
      <w:r>
        <w:rPr>
          <w:rFonts w:ascii="Calibri" w:hAnsi="Calibri" w:cs="Arial"/>
          <w:color w:val="FF0000"/>
        </w:rPr>
        <w:br/>
      </w:r>
      <w:r>
        <w:rPr>
          <w:rFonts w:ascii="Calibri" w:hAnsi="Calibri" w:cs="Arial"/>
          <w:b/>
          <w:sz w:val="24"/>
        </w:rPr>
        <w:t>Discussie</w:t>
      </w:r>
    </w:p>
    <w:p w14:paraId="6EE5F6E5" w14:textId="262F0716" w:rsidR="00AE2E8C" w:rsidRPr="00815E29" w:rsidRDefault="00815E29" w:rsidP="00EF32F4">
      <w:pPr>
        <w:pStyle w:val="Geenafstand"/>
        <w:jc w:val="both"/>
        <w:rPr>
          <w:rFonts w:ascii="Calibri" w:hAnsi="Calibri" w:cs="Arial"/>
        </w:rPr>
      </w:pPr>
      <w:r>
        <w:rPr>
          <w:rFonts w:ascii="Calibri" w:hAnsi="Calibri" w:cs="Arial"/>
        </w:rPr>
        <w:t>Na acht weken kracht-, stabiliteit- en looptraining zijn de spierkrac</w:t>
      </w:r>
      <w:r w:rsidR="006B34DA">
        <w:rPr>
          <w:rFonts w:ascii="Calibri" w:hAnsi="Calibri" w:cs="Arial"/>
        </w:rPr>
        <w:t>ht van de OE rechts en het zelfstandig functioneren klinisch significant verbetert. De</w:t>
      </w:r>
      <w:r>
        <w:rPr>
          <w:rFonts w:ascii="Calibri" w:hAnsi="Calibri" w:cs="Arial"/>
        </w:rPr>
        <w:t xml:space="preserve"> loopvaardigheid </w:t>
      </w:r>
      <w:r w:rsidR="006B34DA">
        <w:rPr>
          <w:rFonts w:ascii="Calibri" w:hAnsi="Calibri" w:cs="Arial"/>
        </w:rPr>
        <w:t xml:space="preserve">is ook verbetert maar is echter nog niet op het niveau dat mevrouw X. in staat is om veilig en zelfstandig de gewenste afstanden te lopen m.b.v. de rollator. Daarnaast is mevrouw X. in staat op veilig en zelfstandig transfers te maken m.b.v. de </w:t>
      </w:r>
      <w:r w:rsidR="00143694">
        <w:rPr>
          <w:rFonts w:ascii="Calibri" w:hAnsi="Calibri" w:cs="Arial"/>
        </w:rPr>
        <w:t>rollator. Zowel het hoofddoel als</w:t>
      </w:r>
      <w:r w:rsidR="006B34DA">
        <w:rPr>
          <w:rFonts w:ascii="Calibri" w:hAnsi="Calibri" w:cs="Arial"/>
        </w:rPr>
        <w:t xml:space="preserve"> de hulpvraag zijn</w:t>
      </w:r>
      <w:r w:rsidR="00BE6151">
        <w:rPr>
          <w:rFonts w:ascii="Calibri" w:hAnsi="Calibri" w:cs="Arial"/>
        </w:rPr>
        <w:t xml:space="preserve"> momenteel gedeeltelijk behaald</w:t>
      </w:r>
      <w:r w:rsidR="00143694">
        <w:rPr>
          <w:rFonts w:ascii="Calibri" w:hAnsi="Calibri" w:cs="Arial"/>
        </w:rPr>
        <w:t>. Uiteindelijk wil</w:t>
      </w:r>
      <w:r w:rsidR="00C71CE0">
        <w:rPr>
          <w:rFonts w:ascii="Calibri" w:hAnsi="Calibri" w:cs="Arial"/>
        </w:rPr>
        <w:t xml:space="preserve"> mevrouw X in staat zijn om m.b.v. de rollator veilig en zelfstandig binnen- en buitenshuis te lopen. </w:t>
      </w:r>
      <w:r w:rsidR="00143694">
        <w:rPr>
          <w:rFonts w:ascii="Calibri" w:hAnsi="Calibri" w:cs="Arial"/>
        </w:rPr>
        <w:t>Om dit doel te bereiken</w:t>
      </w:r>
      <w:r w:rsidR="00C71CE0">
        <w:rPr>
          <w:rFonts w:ascii="Calibri" w:hAnsi="Calibri" w:cs="Arial"/>
        </w:rPr>
        <w:t xml:space="preserve"> zal de fysiotherapie voortgezet </w:t>
      </w:r>
      <w:r w:rsidR="00143694">
        <w:rPr>
          <w:rFonts w:ascii="Calibri" w:hAnsi="Calibri" w:cs="Arial"/>
        </w:rPr>
        <w:t xml:space="preserve">moeten </w:t>
      </w:r>
      <w:r w:rsidR="00C71CE0">
        <w:rPr>
          <w:rFonts w:ascii="Calibri" w:hAnsi="Calibri" w:cs="Arial"/>
        </w:rPr>
        <w:t xml:space="preserve">worden in een wooncentrum. </w:t>
      </w:r>
    </w:p>
    <w:p w14:paraId="54B8F674" w14:textId="77777777" w:rsidR="000F6222" w:rsidRDefault="009153B2" w:rsidP="00EF32F4">
      <w:pPr>
        <w:pStyle w:val="Geenafstand"/>
        <w:ind w:firstLine="709"/>
        <w:jc w:val="both"/>
        <w:rPr>
          <w:rFonts w:ascii="Calibri" w:hAnsi="Calibri" w:cs="Arial"/>
        </w:rPr>
      </w:pPr>
      <w:r>
        <w:rPr>
          <w:rFonts w:ascii="Calibri" w:hAnsi="Calibri" w:cs="Arial"/>
        </w:rPr>
        <w:t xml:space="preserve">In de wetenschappelijke literatuur is momenteel nog geen literatuur beschikbaar over de mate van invloed op het herstel bij een patiënt met een COPD na een KHP. </w:t>
      </w:r>
      <w:r w:rsidR="001D7D64">
        <w:rPr>
          <w:rFonts w:ascii="Calibri" w:hAnsi="Calibri" w:cs="Arial"/>
        </w:rPr>
        <w:t>Daarbij is er momenteel ook weinig literatuur beschikbaar waar de interventie</w:t>
      </w:r>
      <w:r w:rsidR="00143694">
        <w:rPr>
          <w:rFonts w:ascii="Calibri" w:hAnsi="Calibri" w:cs="Arial"/>
        </w:rPr>
        <w:t>s na een KHP beschreven worden. D</w:t>
      </w:r>
      <w:r w:rsidR="001D7D64">
        <w:rPr>
          <w:rFonts w:ascii="Calibri" w:hAnsi="Calibri" w:cs="Arial"/>
        </w:rPr>
        <w:t>e resultaten uit dit case-report worden daarom voornamelijk vergeleken met de uitkomsten van onderzoeken n</w:t>
      </w:r>
      <w:r w:rsidR="000F6222">
        <w:rPr>
          <w:rFonts w:ascii="Calibri" w:hAnsi="Calibri" w:cs="Arial"/>
        </w:rPr>
        <w:t>aar de behandeling van een THP.</w:t>
      </w:r>
    </w:p>
    <w:p w14:paraId="096233EE" w14:textId="77777777" w:rsidR="000F6222" w:rsidRDefault="002950B3" w:rsidP="00EF32F4">
      <w:pPr>
        <w:pStyle w:val="Geenafstand"/>
        <w:ind w:firstLine="709"/>
        <w:jc w:val="both"/>
        <w:rPr>
          <w:rFonts w:ascii="Calibri" w:hAnsi="Calibri" w:cs="Arial"/>
        </w:rPr>
      </w:pPr>
      <w:r>
        <w:rPr>
          <w:rFonts w:ascii="Calibri" w:hAnsi="Calibri" w:cs="Arial"/>
        </w:rPr>
        <w:t>De resultaten voortgekomen uit dit case-report tonen overeenkomsten met de resultaten uit de</w:t>
      </w:r>
      <w:r w:rsidR="002B1F27">
        <w:rPr>
          <w:rFonts w:ascii="Calibri" w:hAnsi="Calibri" w:cs="Arial"/>
        </w:rPr>
        <w:t xml:space="preserve"> wetenschappelijke literatuur. “</w:t>
      </w:r>
      <w:proofErr w:type="spellStart"/>
      <w:r>
        <w:rPr>
          <w:rFonts w:ascii="Calibri" w:hAnsi="Calibri" w:cs="Arial"/>
        </w:rPr>
        <w:t>Carne</w:t>
      </w:r>
      <w:r w:rsidR="002B1F27">
        <w:rPr>
          <w:rFonts w:ascii="Calibri" w:hAnsi="Calibri" w:cs="Arial"/>
        </w:rPr>
        <w:t>iro</w:t>
      </w:r>
      <w:proofErr w:type="spellEnd"/>
      <w:r w:rsidR="002B1F27">
        <w:rPr>
          <w:rFonts w:ascii="Calibri" w:hAnsi="Calibri" w:cs="Arial"/>
        </w:rPr>
        <w:t xml:space="preserve"> et al. (2013)” concluderen dat aerobische training op een ergotrainer meegenomen moet worden i</w:t>
      </w:r>
      <w:r w:rsidR="001D7D64">
        <w:rPr>
          <w:rFonts w:ascii="Calibri" w:hAnsi="Calibri" w:cs="Arial"/>
        </w:rPr>
        <w:t>n de behandeling na THP</w:t>
      </w:r>
      <w:r w:rsidR="002B1F27">
        <w:rPr>
          <w:rFonts w:ascii="Calibri" w:hAnsi="Calibri" w:cs="Arial"/>
        </w:rPr>
        <w:t xml:space="preserve"> omdat het blijkt dat dit het lichamelijke functioneren en de loopcapaciteit verbetert. </w:t>
      </w:r>
      <w:r w:rsidR="00B50A9A">
        <w:rPr>
          <w:rFonts w:ascii="Calibri" w:hAnsi="Calibri" w:cs="Arial"/>
        </w:rPr>
        <w:t>Welke uitkomstmaten er gebruikt zijn bij dit onderzoek is niet duidelijk</w:t>
      </w:r>
      <w:r w:rsidR="003D469B">
        <w:rPr>
          <w:rFonts w:ascii="Calibri" w:hAnsi="Calibri" w:cs="Arial"/>
        </w:rPr>
        <w:t>. Hetgeen dat</w:t>
      </w:r>
      <w:r w:rsidR="00B50A9A">
        <w:rPr>
          <w:rFonts w:ascii="Calibri" w:hAnsi="Calibri" w:cs="Arial"/>
        </w:rPr>
        <w:t xml:space="preserve"> het lastig maakt om een vergelijking te maken met dit case-report. </w:t>
      </w:r>
      <w:r w:rsidR="003D469B">
        <w:rPr>
          <w:rFonts w:ascii="Calibri" w:hAnsi="Calibri" w:cs="Arial"/>
        </w:rPr>
        <w:t>Er kan wel gesteld worden dat</w:t>
      </w:r>
      <w:r w:rsidR="00B50A9A">
        <w:rPr>
          <w:rFonts w:ascii="Calibri" w:hAnsi="Calibri" w:cs="Arial"/>
        </w:rPr>
        <w:t xml:space="preserve"> uit dit case-report</w:t>
      </w:r>
      <w:r w:rsidR="003D469B">
        <w:rPr>
          <w:rFonts w:ascii="Calibri" w:hAnsi="Calibri" w:cs="Arial"/>
        </w:rPr>
        <w:t xml:space="preserve"> blijkt</w:t>
      </w:r>
      <w:r w:rsidR="00B50A9A">
        <w:rPr>
          <w:rFonts w:ascii="Calibri" w:hAnsi="Calibri" w:cs="Arial"/>
        </w:rPr>
        <w:t xml:space="preserve"> dat de train</w:t>
      </w:r>
      <w:r w:rsidR="003D469B">
        <w:rPr>
          <w:rFonts w:ascii="Calibri" w:hAnsi="Calibri" w:cs="Arial"/>
        </w:rPr>
        <w:t xml:space="preserve">ing op de </w:t>
      </w:r>
      <w:proofErr w:type="spellStart"/>
      <w:r w:rsidR="003D469B">
        <w:rPr>
          <w:rFonts w:ascii="Calibri" w:hAnsi="Calibri" w:cs="Arial"/>
        </w:rPr>
        <w:t>motomed</w:t>
      </w:r>
      <w:proofErr w:type="spellEnd"/>
      <w:r w:rsidR="003D469B">
        <w:rPr>
          <w:rFonts w:ascii="Calibri" w:hAnsi="Calibri" w:cs="Arial"/>
        </w:rPr>
        <w:t xml:space="preserve"> mogelijk heeft bijgedragen</w:t>
      </w:r>
      <w:r w:rsidR="00B50A9A">
        <w:rPr>
          <w:rFonts w:ascii="Calibri" w:hAnsi="Calibri" w:cs="Arial"/>
        </w:rPr>
        <w:t xml:space="preserve"> aan het verbeteren van de loopvaardigheid.</w:t>
      </w:r>
    </w:p>
    <w:p w14:paraId="57020A1C" w14:textId="77777777" w:rsidR="000F6222" w:rsidRDefault="001D7D64" w:rsidP="00EF32F4">
      <w:pPr>
        <w:pStyle w:val="Geenafstand"/>
        <w:ind w:firstLine="709"/>
        <w:jc w:val="both"/>
        <w:rPr>
          <w:rFonts w:ascii="Calibri" w:hAnsi="Calibri" w:cs="Arial"/>
        </w:rPr>
      </w:pPr>
      <w:r>
        <w:rPr>
          <w:rFonts w:ascii="Calibri" w:hAnsi="Calibri" w:cs="Arial"/>
        </w:rPr>
        <w:t xml:space="preserve">Volgens de PSK en de EMS is het zelfstandig functioneren aanzienlijk verbetert. </w:t>
      </w:r>
      <w:r w:rsidR="002D6B5C">
        <w:rPr>
          <w:rFonts w:ascii="Calibri" w:hAnsi="Calibri" w:cs="Arial"/>
        </w:rPr>
        <w:t>Dit komt overeen met de resultaten uit</w:t>
      </w:r>
      <w:r>
        <w:rPr>
          <w:rFonts w:ascii="Calibri" w:hAnsi="Calibri" w:cs="Arial"/>
        </w:rPr>
        <w:t xml:space="preserve"> het</w:t>
      </w:r>
      <w:r w:rsidR="002D6B5C">
        <w:rPr>
          <w:rFonts w:ascii="Calibri" w:hAnsi="Calibri" w:cs="Arial"/>
        </w:rPr>
        <w:t xml:space="preserve"> </w:t>
      </w:r>
      <w:r w:rsidR="002D6B5C" w:rsidRPr="005559C5">
        <w:rPr>
          <w:rFonts w:ascii="Calibri" w:hAnsi="Calibri" w:cs="Arial"/>
        </w:rPr>
        <w:t xml:space="preserve">RCT van Stockton en </w:t>
      </w:r>
      <w:proofErr w:type="spellStart"/>
      <w:r w:rsidR="002D6B5C" w:rsidRPr="005559C5">
        <w:rPr>
          <w:rFonts w:ascii="Calibri" w:hAnsi="Calibri" w:cs="Arial"/>
        </w:rPr>
        <w:t>Mengersen</w:t>
      </w:r>
      <w:proofErr w:type="spellEnd"/>
      <w:r w:rsidR="002D6B5C" w:rsidRPr="005559C5">
        <w:rPr>
          <w:rFonts w:ascii="Calibri" w:hAnsi="Calibri" w:cs="Arial"/>
        </w:rPr>
        <w:t xml:space="preserve"> (2009). </w:t>
      </w:r>
      <w:r w:rsidR="002D6B5C">
        <w:rPr>
          <w:rFonts w:ascii="Calibri" w:hAnsi="Calibri" w:cs="Arial"/>
        </w:rPr>
        <w:t xml:space="preserve">Hieruit blijkt dat functionele oefentherapie de meest effectieve behandeling is om dit te bereiken. </w:t>
      </w:r>
      <w:r w:rsidR="003D469B">
        <w:rPr>
          <w:rFonts w:ascii="Calibri" w:hAnsi="Calibri" w:cs="Arial"/>
        </w:rPr>
        <w:t>Er kan echter</w:t>
      </w:r>
      <w:r w:rsidR="002D6B5C">
        <w:rPr>
          <w:rFonts w:ascii="Calibri" w:hAnsi="Calibri" w:cs="Arial"/>
        </w:rPr>
        <w:t xml:space="preserve"> geen duidelijkheid gegeven worden </w:t>
      </w:r>
      <w:r w:rsidR="00E55B83">
        <w:rPr>
          <w:rFonts w:ascii="Calibri" w:hAnsi="Calibri" w:cs="Arial"/>
        </w:rPr>
        <w:t xml:space="preserve">over de inhoud van de gegeven functionele oefentherapie. </w:t>
      </w:r>
      <w:r w:rsidR="003D469B">
        <w:rPr>
          <w:rFonts w:ascii="Calibri" w:hAnsi="Calibri" w:cs="Arial"/>
        </w:rPr>
        <w:t>Daarnaast zijn ook</w:t>
      </w:r>
      <w:r w:rsidR="00E55B83">
        <w:rPr>
          <w:rFonts w:ascii="Calibri" w:hAnsi="Calibri" w:cs="Arial"/>
        </w:rPr>
        <w:t xml:space="preserve"> de uitkomstmaten anders dan die in dit case-report.</w:t>
      </w:r>
    </w:p>
    <w:p w14:paraId="26AB072A" w14:textId="77777777" w:rsidR="000F6222" w:rsidRDefault="002E24F0" w:rsidP="00EF32F4">
      <w:pPr>
        <w:pStyle w:val="Geenafstand"/>
        <w:ind w:firstLine="709"/>
        <w:jc w:val="both"/>
        <w:rPr>
          <w:rFonts w:ascii="Calibri" w:hAnsi="Calibri" w:cs="Arial"/>
        </w:rPr>
      </w:pPr>
      <w:r>
        <w:rPr>
          <w:rFonts w:ascii="Calibri" w:hAnsi="Calibri" w:cs="Arial"/>
        </w:rPr>
        <w:t xml:space="preserve">De spierkracht van de OE rechts is sterk verbetert, dit vertoont overeenkomsten met de resultaten uit de onderzoeken van </w:t>
      </w:r>
      <w:r w:rsidRPr="005559C5">
        <w:rPr>
          <w:rFonts w:ascii="Calibri" w:hAnsi="Calibri" w:cs="Arial"/>
        </w:rPr>
        <w:t>Hauer et al</w:t>
      </w:r>
      <w:r w:rsidR="005559C5" w:rsidRPr="005559C5">
        <w:rPr>
          <w:rFonts w:ascii="Calibri" w:hAnsi="Calibri" w:cs="Arial"/>
        </w:rPr>
        <w:t>.</w:t>
      </w:r>
      <w:r w:rsidRPr="005559C5">
        <w:rPr>
          <w:rFonts w:ascii="Calibri" w:hAnsi="Calibri" w:cs="Arial"/>
        </w:rPr>
        <w:t xml:space="preserve"> (2002) en Suetta et al</w:t>
      </w:r>
      <w:r w:rsidR="005559C5" w:rsidRPr="005559C5">
        <w:rPr>
          <w:rFonts w:ascii="Calibri" w:hAnsi="Calibri" w:cs="Arial"/>
        </w:rPr>
        <w:t>.</w:t>
      </w:r>
      <w:r w:rsidRPr="005559C5">
        <w:rPr>
          <w:rFonts w:ascii="Calibri" w:hAnsi="Calibri" w:cs="Arial"/>
        </w:rPr>
        <w:t xml:space="preserve"> (2004).</w:t>
      </w:r>
      <w:r>
        <w:rPr>
          <w:rFonts w:ascii="Calibri" w:hAnsi="Calibri" w:cs="Arial"/>
        </w:rPr>
        <w:t xml:space="preserve"> Uit beide onderzoeken kan er geconcludeerd worden dat postoperatieve krachttraining een positief effect heeft op de spierkracht. Een vergelijking maken met dit case-report is echter lastig omdat er van deze onderzoeken niet bekend is welke uitkomstmaten er gebruikt zijn en op welke intensiteit er getraind </w:t>
      </w:r>
      <w:r w:rsidR="000F6222">
        <w:rPr>
          <w:rFonts w:ascii="Calibri" w:hAnsi="Calibri" w:cs="Arial"/>
        </w:rPr>
        <w:t>is.</w:t>
      </w:r>
    </w:p>
    <w:p w14:paraId="6F611F23" w14:textId="77777777" w:rsidR="000F6222" w:rsidRDefault="002E24F0" w:rsidP="00EF32F4">
      <w:pPr>
        <w:pStyle w:val="Geenafstand"/>
        <w:ind w:firstLine="709"/>
        <w:jc w:val="both"/>
        <w:rPr>
          <w:rFonts w:ascii="Calibri" w:hAnsi="Calibri" w:cs="Arial"/>
        </w:rPr>
      </w:pPr>
      <w:r>
        <w:rPr>
          <w:rFonts w:ascii="Calibri" w:hAnsi="Calibri" w:cs="Arial"/>
        </w:rPr>
        <w:t>Een punt van kritiek wat betreft de gebruikte literatuur i</w:t>
      </w:r>
      <w:r w:rsidR="00E60B82">
        <w:rPr>
          <w:rFonts w:ascii="Calibri" w:hAnsi="Calibri" w:cs="Arial"/>
        </w:rPr>
        <w:t xml:space="preserve">n dit case-report is dat er veel literatuur gebruikt is waar </w:t>
      </w:r>
      <w:r w:rsidR="00503921">
        <w:rPr>
          <w:rFonts w:ascii="Calibri" w:hAnsi="Calibri" w:cs="Arial"/>
        </w:rPr>
        <w:t xml:space="preserve">de uitkomstmaten niet duidelijk zijn. </w:t>
      </w:r>
      <w:r w:rsidR="003D469B">
        <w:rPr>
          <w:rFonts w:ascii="Calibri" w:hAnsi="Calibri" w:cs="Arial"/>
        </w:rPr>
        <w:t xml:space="preserve">Ook hebben veel </w:t>
      </w:r>
      <w:r w:rsidR="00503921">
        <w:rPr>
          <w:rFonts w:ascii="Calibri" w:hAnsi="Calibri" w:cs="Arial"/>
        </w:rPr>
        <w:t>onderzoeken meerder</w:t>
      </w:r>
      <w:r w:rsidR="003D469B">
        <w:rPr>
          <w:rFonts w:ascii="Calibri" w:hAnsi="Calibri" w:cs="Arial"/>
        </w:rPr>
        <w:t>e follow-up momenten hebben. Dat is niet het geval</w:t>
      </w:r>
      <w:r w:rsidR="00567064">
        <w:rPr>
          <w:rFonts w:ascii="Calibri" w:hAnsi="Calibri" w:cs="Arial"/>
        </w:rPr>
        <w:t xml:space="preserve"> met dit case-report.</w:t>
      </w:r>
      <w:r w:rsidR="00503921">
        <w:rPr>
          <w:rFonts w:ascii="Calibri" w:hAnsi="Calibri" w:cs="Arial"/>
        </w:rPr>
        <w:t xml:space="preserve"> </w:t>
      </w:r>
    </w:p>
    <w:p w14:paraId="7B98D878" w14:textId="77777777" w:rsidR="000F6222" w:rsidRDefault="005A71F2" w:rsidP="00EF32F4">
      <w:pPr>
        <w:pStyle w:val="Geenafstand"/>
        <w:ind w:firstLine="709"/>
        <w:jc w:val="both"/>
        <w:rPr>
          <w:rFonts w:ascii="Calibri" w:hAnsi="Calibri" w:cs="Arial"/>
        </w:rPr>
      </w:pPr>
      <w:r>
        <w:rPr>
          <w:rFonts w:ascii="Calibri" w:hAnsi="Calibri" w:cs="Arial"/>
        </w:rPr>
        <w:t>Ondanks dat er op ieder vlak</w:t>
      </w:r>
      <w:r w:rsidR="00024881">
        <w:rPr>
          <w:rFonts w:ascii="Calibri" w:hAnsi="Calibri" w:cs="Arial"/>
        </w:rPr>
        <w:t xml:space="preserve"> een verbetering </w:t>
      </w:r>
      <w:r>
        <w:rPr>
          <w:rFonts w:ascii="Calibri" w:hAnsi="Calibri" w:cs="Arial"/>
        </w:rPr>
        <w:t>is waargenomen</w:t>
      </w:r>
      <w:r w:rsidR="00024881">
        <w:rPr>
          <w:rFonts w:ascii="Calibri" w:hAnsi="Calibri" w:cs="Arial"/>
        </w:rPr>
        <w:t>, is de heupfunctie na de interventie nog niet optimaal</w:t>
      </w:r>
      <w:r w:rsidR="00BE6151">
        <w:rPr>
          <w:rFonts w:ascii="Calibri" w:hAnsi="Calibri" w:cs="Arial"/>
        </w:rPr>
        <w:t>. Er is nog weinig bekend over een co</w:t>
      </w:r>
      <w:r w:rsidR="005559C5">
        <w:rPr>
          <w:rFonts w:ascii="Calibri" w:hAnsi="Calibri" w:cs="Arial"/>
        </w:rPr>
        <w:t>-</w:t>
      </w:r>
      <w:r w:rsidR="00BE6151">
        <w:rPr>
          <w:rFonts w:ascii="Calibri" w:hAnsi="Calibri" w:cs="Arial"/>
        </w:rPr>
        <w:t>morbiditeit als COPD op d</w:t>
      </w:r>
      <w:r w:rsidR="00FC7DF3">
        <w:rPr>
          <w:rFonts w:ascii="Calibri" w:hAnsi="Calibri" w:cs="Arial"/>
        </w:rPr>
        <w:t>e mate van herstel na een KHP. D</w:t>
      </w:r>
      <w:r w:rsidR="00BE6151">
        <w:rPr>
          <w:rFonts w:ascii="Calibri" w:hAnsi="Calibri" w:cs="Arial"/>
        </w:rPr>
        <w:t>it kan een mogelijke oorzaak zijn van het</w:t>
      </w:r>
      <w:r w:rsidR="00024881">
        <w:rPr>
          <w:rFonts w:ascii="Calibri" w:hAnsi="Calibri" w:cs="Arial"/>
        </w:rPr>
        <w:t xml:space="preserve"> </w:t>
      </w:r>
      <w:r w:rsidR="00BE6151">
        <w:rPr>
          <w:rFonts w:ascii="Calibri" w:hAnsi="Calibri" w:cs="Arial"/>
        </w:rPr>
        <w:t>vertraagde herstelpr</w:t>
      </w:r>
      <w:r>
        <w:rPr>
          <w:rFonts w:ascii="Calibri" w:hAnsi="Calibri" w:cs="Arial"/>
        </w:rPr>
        <w:t>oces. Daarentegen is het ook mogelijk</w:t>
      </w:r>
      <w:r w:rsidR="00BE6151">
        <w:rPr>
          <w:rFonts w:ascii="Calibri" w:hAnsi="Calibri" w:cs="Arial"/>
        </w:rPr>
        <w:t xml:space="preserve"> dat deze vertraging veroorzaakt is t.g.v. het doorgemaakte delier.</w:t>
      </w:r>
      <w:r w:rsidR="00125A5A">
        <w:rPr>
          <w:rFonts w:ascii="Calibri" w:hAnsi="Calibri" w:cs="Arial"/>
        </w:rPr>
        <w:t xml:space="preserve"> Uit het review van </w:t>
      </w:r>
      <w:proofErr w:type="spellStart"/>
      <w:r w:rsidR="00125A5A" w:rsidRPr="005559C5">
        <w:rPr>
          <w:rFonts w:ascii="Calibri" w:hAnsi="Calibri" w:cs="Arial"/>
        </w:rPr>
        <w:t>Carpintero</w:t>
      </w:r>
      <w:proofErr w:type="spellEnd"/>
      <w:r w:rsidR="00125A5A" w:rsidRPr="005559C5">
        <w:rPr>
          <w:rFonts w:ascii="Calibri" w:hAnsi="Calibri" w:cs="Arial"/>
        </w:rPr>
        <w:t xml:space="preserve"> et al</w:t>
      </w:r>
      <w:r w:rsidR="005559C5" w:rsidRPr="005559C5">
        <w:rPr>
          <w:rFonts w:ascii="Calibri" w:hAnsi="Calibri" w:cs="Arial"/>
        </w:rPr>
        <w:t>.</w:t>
      </w:r>
      <w:r w:rsidR="00125A5A" w:rsidRPr="005559C5">
        <w:rPr>
          <w:rFonts w:ascii="Calibri" w:hAnsi="Calibri" w:cs="Arial"/>
        </w:rPr>
        <w:t xml:space="preserve"> (2014)</w:t>
      </w:r>
      <w:r w:rsidR="00FC7DF3">
        <w:rPr>
          <w:rFonts w:ascii="Calibri" w:hAnsi="Calibri" w:cs="Arial"/>
        </w:rPr>
        <w:t xml:space="preserve"> blijkt dat een postoperatief</w:t>
      </w:r>
      <w:r w:rsidR="00125A5A">
        <w:rPr>
          <w:rFonts w:ascii="Calibri" w:hAnsi="Calibri" w:cs="Arial"/>
        </w:rPr>
        <w:t xml:space="preserve"> delier het risico op slechtere uitkomsten, medische complicaties, mortaliteit en institutionalisering vergroot bij patiënten met een heupfractuur.</w:t>
      </w:r>
      <w:r w:rsidR="00F3042D">
        <w:rPr>
          <w:rFonts w:ascii="Calibri" w:hAnsi="Calibri" w:cs="Arial"/>
        </w:rPr>
        <w:t xml:space="preserve"> Daarbij is mevrouw X. de laatste twee weken van de therapie erg kortademig geweest waardoor er zowel op een lagere intensiteit getraind en minder getraind is dan vooraf gepland. Ook dit kan invloed gehad hebben op het herstelproce</w:t>
      </w:r>
      <w:r w:rsidR="000F6222">
        <w:rPr>
          <w:rFonts w:ascii="Calibri" w:hAnsi="Calibri" w:cs="Arial"/>
        </w:rPr>
        <w:t>s.</w:t>
      </w:r>
    </w:p>
    <w:p w14:paraId="71C666A0" w14:textId="77777777" w:rsidR="000F6222" w:rsidRDefault="00F3042D" w:rsidP="00EF32F4">
      <w:pPr>
        <w:pStyle w:val="Geenafstand"/>
        <w:ind w:firstLine="709"/>
        <w:jc w:val="both"/>
        <w:rPr>
          <w:rFonts w:ascii="Calibri" w:hAnsi="Calibri" w:cs="Arial"/>
        </w:rPr>
      </w:pPr>
      <w:r>
        <w:rPr>
          <w:rFonts w:ascii="Calibri" w:hAnsi="Calibri" w:cs="Arial"/>
        </w:rPr>
        <w:t>Naast deze complicaties</w:t>
      </w:r>
      <w:r w:rsidR="00E42261">
        <w:rPr>
          <w:rFonts w:ascii="Calibri" w:hAnsi="Calibri" w:cs="Arial"/>
        </w:rPr>
        <w:t xml:space="preserve"> werd er tijdens de behandeling duidelijk dat er ook andere belemmerende risicofactoren aanwezig waren. Mevrouw X was erg vergeetachtig sinds de operatie waardoor het heupprotocol niet goed nageleefd werd en de kans op luxatie aanzienlijk vergroot werd. D</w:t>
      </w:r>
      <w:r w:rsidR="00FC7DF3">
        <w:rPr>
          <w:rFonts w:ascii="Calibri" w:hAnsi="Calibri" w:cs="Arial"/>
        </w:rPr>
        <w:t>aarnaast vergat mevrouw X ook haar</w:t>
      </w:r>
      <w:r w:rsidR="00E42261">
        <w:rPr>
          <w:rFonts w:ascii="Calibri" w:hAnsi="Calibri" w:cs="Arial"/>
        </w:rPr>
        <w:t xml:space="preserve"> huiswerkoefeningen te doen. De passieve en inactieve leefstijl van mevrouw X kwam duidelijk naar voren tijdens het revalidatietraject. Mevrouw lag veel op bed en tijdens de therapie was erg weinig initiatief en motivatie</w:t>
      </w:r>
      <w:r w:rsidR="00FC7DF3">
        <w:rPr>
          <w:rFonts w:ascii="Calibri" w:hAnsi="Calibri" w:cs="Arial"/>
        </w:rPr>
        <w:t xml:space="preserve">, </w:t>
      </w:r>
      <w:r w:rsidR="00E42261">
        <w:rPr>
          <w:rFonts w:ascii="Calibri" w:hAnsi="Calibri" w:cs="Arial"/>
        </w:rPr>
        <w:t>om dit te veranderen waarneembaar.</w:t>
      </w:r>
    </w:p>
    <w:p w14:paraId="045FB28C" w14:textId="77777777" w:rsidR="000F6222" w:rsidRDefault="00FC7DF3" w:rsidP="00EF32F4">
      <w:pPr>
        <w:pStyle w:val="Geenafstand"/>
        <w:ind w:firstLine="709"/>
        <w:jc w:val="both"/>
        <w:rPr>
          <w:rFonts w:ascii="Calibri" w:hAnsi="Calibri" w:cs="Arial"/>
        </w:rPr>
      </w:pPr>
      <w:r>
        <w:rPr>
          <w:rFonts w:ascii="Calibri" w:hAnsi="Calibri" w:cs="Arial"/>
        </w:rPr>
        <w:t>Daarbij had m</w:t>
      </w:r>
      <w:r w:rsidR="00E42261">
        <w:rPr>
          <w:rFonts w:ascii="Calibri" w:hAnsi="Calibri" w:cs="Arial"/>
        </w:rPr>
        <w:t xml:space="preserve">evrouw had het </w:t>
      </w:r>
      <w:r>
        <w:rPr>
          <w:rFonts w:ascii="Calibri" w:hAnsi="Calibri" w:cs="Arial"/>
        </w:rPr>
        <w:t>psychisch</w:t>
      </w:r>
      <w:r w:rsidR="00E42261">
        <w:rPr>
          <w:rFonts w:ascii="Calibri" w:hAnsi="Calibri" w:cs="Arial"/>
        </w:rPr>
        <w:t xml:space="preserve"> erg zwaar </w:t>
      </w:r>
      <w:r>
        <w:rPr>
          <w:rFonts w:ascii="Calibri" w:hAnsi="Calibri" w:cs="Arial"/>
        </w:rPr>
        <w:t>met het feit dat zij niet naar huis terug z</w:t>
      </w:r>
      <w:r w:rsidR="00E42261">
        <w:rPr>
          <w:rFonts w:ascii="Calibri" w:hAnsi="Calibri" w:cs="Arial"/>
        </w:rPr>
        <w:t>ou keren maar naar een w</w:t>
      </w:r>
      <w:r>
        <w:rPr>
          <w:rFonts w:ascii="Calibri" w:hAnsi="Calibri" w:cs="Arial"/>
        </w:rPr>
        <w:t>ooncentrum zou gaan. Ondanks het feit dat</w:t>
      </w:r>
      <w:r w:rsidR="00E42261">
        <w:rPr>
          <w:rFonts w:ascii="Calibri" w:hAnsi="Calibri" w:cs="Arial"/>
        </w:rPr>
        <w:t xml:space="preserve"> dit al </w:t>
      </w:r>
      <w:r>
        <w:rPr>
          <w:rFonts w:ascii="Calibri" w:hAnsi="Calibri" w:cs="Arial"/>
        </w:rPr>
        <w:t xml:space="preserve">voor het revalidatietraject </w:t>
      </w:r>
      <w:r w:rsidR="00E42261">
        <w:rPr>
          <w:rFonts w:ascii="Calibri" w:hAnsi="Calibri" w:cs="Arial"/>
        </w:rPr>
        <w:t>duidelijk</w:t>
      </w:r>
      <w:r>
        <w:rPr>
          <w:rFonts w:ascii="Calibri" w:hAnsi="Calibri" w:cs="Arial"/>
        </w:rPr>
        <w:t xml:space="preserve"> was </w:t>
      </w:r>
      <w:r w:rsidR="001D61B6">
        <w:rPr>
          <w:rFonts w:ascii="Calibri" w:hAnsi="Calibri" w:cs="Arial"/>
        </w:rPr>
        <w:t>leek dit ti</w:t>
      </w:r>
      <w:r>
        <w:rPr>
          <w:rFonts w:ascii="Calibri" w:hAnsi="Calibri" w:cs="Arial"/>
        </w:rPr>
        <w:t>jdens het revalidatietraject</w:t>
      </w:r>
      <w:r w:rsidR="001068FA">
        <w:rPr>
          <w:rFonts w:ascii="Calibri" w:hAnsi="Calibri" w:cs="Arial"/>
        </w:rPr>
        <w:t xml:space="preserve"> pas </w:t>
      </w:r>
      <w:r>
        <w:rPr>
          <w:rFonts w:ascii="Calibri" w:hAnsi="Calibri" w:cs="Arial"/>
        </w:rPr>
        <w:t xml:space="preserve">bij mevrouw </w:t>
      </w:r>
      <w:r w:rsidR="001068FA">
        <w:rPr>
          <w:rFonts w:ascii="Calibri" w:hAnsi="Calibri" w:cs="Arial"/>
        </w:rPr>
        <w:t xml:space="preserve">door te dringen. </w:t>
      </w:r>
      <w:r>
        <w:rPr>
          <w:rFonts w:ascii="Calibri" w:hAnsi="Calibri" w:cs="Arial"/>
        </w:rPr>
        <w:t xml:space="preserve">Buiten </w:t>
      </w:r>
      <w:r w:rsidR="001D61B6">
        <w:rPr>
          <w:rFonts w:ascii="Calibri" w:hAnsi="Calibri" w:cs="Arial"/>
        </w:rPr>
        <w:t xml:space="preserve">de steun die mevrouw ervaarde van haar kinderen en kleinkinderen waren er weinig herstel bevorderende factoren aanwezig. </w:t>
      </w:r>
    </w:p>
    <w:p w14:paraId="32942096" w14:textId="77777777" w:rsidR="000F6222" w:rsidRDefault="0026245C" w:rsidP="00EF32F4">
      <w:pPr>
        <w:pStyle w:val="Geenafstand"/>
        <w:ind w:firstLine="709"/>
        <w:jc w:val="both"/>
        <w:rPr>
          <w:rFonts w:ascii="Calibri" w:hAnsi="Calibri" w:cs="Arial"/>
          <w:color w:val="FF0000"/>
        </w:rPr>
      </w:pPr>
      <w:r>
        <w:rPr>
          <w:rFonts w:ascii="Calibri" w:hAnsi="Calibri" w:cs="Arial"/>
        </w:rPr>
        <w:t xml:space="preserve">Alle hypothesen die zijn opgesteld zijn aangehouden omdat de hypothesen over het vertraagde herstel noch bevestigd noch verworpen konden worden. </w:t>
      </w:r>
      <w:r w:rsidR="00B5259E">
        <w:rPr>
          <w:rFonts w:ascii="Calibri" w:hAnsi="Calibri" w:cs="Arial"/>
        </w:rPr>
        <w:t>De verschillende co</w:t>
      </w:r>
      <w:r w:rsidR="005559C5">
        <w:rPr>
          <w:rFonts w:ascii="Calibri" w:hAnsi="Calibri" w:cs="Arial"/>
        </w:rPr>
        <w:t>-</w:t>
      </w:r>
      <w:r w:rsidR="00B5259E">
        <w:rPr>
          <w:rFonts w:ascii="Calibri" w:hAnsi="Calibri" w:cs="Arial"/>
        </w:rPr>
        <w:t>morbiditeiten en het doorgemaakte delier maken het lastig om de oorzaak van het vertraagde herstelproces te differentiëren. Daarnaast is er in de laatste weken van de therapi</w:t>
      </w:r>
      <w:r w:rsidR="00FC7DF3">
        <w:rPr>
          <w:rFonts w:ascii="Calibri" w:hAnsi="Calibri" w:cs="Arial"/>
        </w:rPr>
        <w:t>e sprake geweest van toenemende kortademigheid, hierop is de therapie vervolgens aangepast. N</w:t>
      </w:r>
      <w:r w:rsidR="00B5259E">
        <w:rPr>
          <w:rFonts w:ascii="Calibri" w:hAnsi="Calibri" w:cs="Arial"/>
        </w:rPr>
        <w:t>aast de co</w:t>
      </w:r>
      <w:r w:rsidR="005559C5">
        <w:rPr>
          <w:rFonts w:ascii="Calibri" w:hAnsi="Calibri" w:cs="Arial"/>
        </w:rPr>
        <w:t>-</w:t>
      </w:r>
      <w:r w:rsidR="00B5259E">
        <w:rPr>
          <w:rFonts w:ascii="Calibri" w:hAnsi="Calibri" w:cs="Arial"/>
        </w:rPr>
        <w:t xml:space="preserve">morbiditeiten en het doorgemaakte delier </w:t>
      </w:r>
      <w:r w:rsidR="00FC7DF3">
        <w:rPr>
          <w:rFonts w:ascii="Calibri" w:hAnsi="Calibri" w:cs="Arial"/>
        </w:rPr>
        <w:t xml:space="preserve">kan </w:t>
      </w:r>
      <w:r w:rsidR="00B5259E">
        <w:rPr>
          <w:rFonts w:ascii="Calibri" w:hAnsi="Calibri" w:cs="Arial"/>
        </w:rPr>
        <w:t xml:space="preserve">ook </w:t>
      </w:r>
      <w:r w:rsidR="00FC7DF3">
        <w:rPr>
          <w:rFonts w:ascii="Calibri" w:hAnsi="Calibri" w:cs="Arial"/>
        </w:rPr>
        <w:t xml:space="preserve">dit </w:t>
      </w:r>
      <w:r w:rsidR="00B5259E">
        <w:rPr>
          <w:rFonts w:ascii="Calibri" w:hAnsi="Calibri" w:cs="Arial"/>
        </w:rPr>
        <w:t>een oorzaak zijn van het vertraagde herstelproces.</w:t>
      </w:r>
    </w:p>
    <w:p w14:paraId="5AEBDDE3" w14:textId="77777777" w:rsidR="000F6222" w:rsidRDefault="00F60015" w:rsidP="00EF32F4">
      <w:pPr>
        <w:pStyle w:val="Geenafstand"/>
        <w:ind w:firstLine="709"/>
        <w:jc w:val="both"/>
        <w:rPr>
          <w:rFonts w:ascii="Calibri" w:hAnsi="Calibri" w:cs="Arial"/>
        </w:rPr>
      </w:pPr>
      <w:r>
        <w:rPr>
          <w:rFonts w:ascii="Calibri" w:hAnsi="Calibri" w:cs="Arial"/>
        </w:rPr>
        <w:t>Bij een kritische terugblik op de diagnostiek en de interventie kan er geste</w:t>
      </w:r>
      <w:r w:rsidR="007B7370">
        <w:rPr>
          <w:rFonts w:ascii="Calibri" w:hAnsi="Calibri" w:cs="Arial"/>
        </w:rPr>
        <w:t>ld worden dat er achteraf gezie</w:t>
      </w:r>
      <w:r>
        <w:rPr>
          <w:rFonts w:ascii="Calibri" w:hAnsi="Calibri" w:cs="Arial"/>
        </w:rPr>
        <w:t>n andere beslissingen genomen hadden kunnen worden. Bij de diagnostiek had de 10MLT afgenomen kunnen worden als baseline-meting. Dit omdat het duidelijk was dat mevrouw X. nog geen grote afstanden kon</w:t>
      </w:r>
      <w:r w:rsidR="00A67C46">
        <w:rPr>
          <w:rFonts w:ascii="Calibri" w:hAnsi="Calibri" w:cs="Arial"/>
        </w:rPr>
        <w:t xml:space="preserve"> lopen en er ook met de 10MLT </w:t>
      </w:r>
      <w:r>
        <w:rPr>
          <w:rFonts w:ascii="Calibri" w:hAnsi="Calibri" w:cs="Arial"/>
        </w:rPr>
        <w:t xml:space="preserve">een beeld </w:t>
      </w:r>
      <w:r w:rsidR="00A67C46">
        <w:rPr>
          <w:rFonts w:ascii="Calibri" w:hAnsi="Calibri" w:cs="Arial"/>
        </w:rPr>
        <w:t xml:space="preserve">gevormd had kunnen worden over de loopsnelheid en het uithoudingsvermogen. </w:t>
      </w:r>
      <w:r w:rsidR="007B7370">
        <w:rPr>
          <w:rFonts w:ascii="Calibri" w:hAnsi="Calibri" w:cs="Arial"/>
        </w:rPr>
        <w:t>B</w:t>
      </w:r>
      <w:r w:rsidR="00416667">
        <w:rPr>
          <w:rFonts w:ascii="Calibri" w:hAnsi="Calibri" w:cs="Arial"/>
        </w:rPr>
        <w:t xml:space="preserve">ij de interventie had er </w:t>
      </w:r>
      <w:r w:rsidR="00FC7DF3">
        <w:rPr>
          <w:rFonts w:ascii="Calibri" w:hAnsi="Calibri" w:cs="Arial"/>
        </w:rPr>
        <w:t xml:space="preserve">dan </w:t>
      </w:r>
      <w:r w:rsidR="00416667">
        <w:rPr>
          <w:rFonts w:ascii="Calibri" w:hAnsi="Calibri" w:cs="Arial"/>
        </w:rPr>
        <w:t>s</w:t>
      </w:r>
      <w:r w:rsidR="007B7370">
        <w:rPr>
          <w:rFonts w:ascii="Calibri" w:hAnsi="Calibri" w:cs="Arial"/>
        </w:rPr>
        <w:t>neller ingegrepen kunnen worden bij de kortademigheid van mevrouw. Ondanks het goed monitoren voo</w:t>
      </w:r>
      <w:r w:rsidR="00416667">
        <w:rPr>
          <w:rFonts w:ascii="Calibri" w:hAnsi="Calibri" w:cs="Arial"/>
        </w:rPr>
        <w:t>r en tijdens de behandeling is</w:t>
      </w:r>
      <w:r w:rsidR="007B7370">
        <w:rPr>
          <w:rFonts w:ascii="Calibri" w:hAnsi="Calibri" w:cs="Arial"/>
        </w:rPr>
        <w:t xml:space="preserve"> het pas de laatste twee weken duidelijk</w:t>
      </w:r>
      <w:r w:rsidR="00416667">
        <w:rPr>
          <w:rFonts w:ascii="Calibri" w:hAnsi="Calibri" w:cs="Arial"/>
        </w:rPr>
        <w:t xml:space="preserve"> geworden dat mevrouw al langer last had van kortademigheid was</w:t>
      </w:r>
      <w:r w:rsidR="00FC7DF3">
        <w:rPr>
          <w:rFonts w:ascii="Calibri" w:hAnsi="Calibri" w:cs="Arial"/>
        </w:rPr>
        <w:t xml:space="preserve"> na de therapie. Door een beter afgestemde</w:t>
      </w:r>
      <w:r w:rsidR="00416667">
        <w:rPr>
          <w:rFonts w:ascii="Calibri" w:hAnsi="Calibri" w:cs="Arial"/>
        </w:rPr>
        <w:t xml:space="preserve"> communicatie met de zorg had dit eerder bekend kunnen zijn bij de therapeut en was er eerder op een lagere intensiteit getraind.</w:t>
      </w:r>
    </w:p>
    <w:p w14:paraId="304D76E5" w14:textId="77777777" w:rsidR="000F6222" w:rsidRDefault="00A518B0" w:rsidP="00EF32F4">
      <w:pPr>
        <w:pStyle w:val="Geenafstand"/>
        <w:ind w:firstLine="709"/>
        <w:jc w:val="both"/>
        <w:rPr>
          <w:rFonts w:ascii="Calibri" w:hAnsi="Calibri" w:cs="Arial"/>
        </w:rPr>
      </w:pPr>
      <w:r>
        <w:rPr>
          <w:rFonts w:ascii="Calibri" w:hAnsi="Calibri" w:cs="Arial"/>
        </w:rPr>
        <w:t>Een implicatie voor de ber</w:t>
      </w:r>
      <w:r w:rsidR="00FD1004">
        <w:rPr>
          <w:rFonts w:ascii="Calibri" w:hAnsi="Calibri" w:cs="Arial"/>
        </w:rPr>
        <w:t>oepspraktijk is de alertheid voor</w:t>
      </w:r>
      <w:r>
        <w:rPr>
          <w:rFonts w:ascii="Calibri" w:hAnsi="Calibri" w:cs="Arial"/>
        </w:rPr>
        <w:t xml:space="preserve"> de gevolgen van COPD, hartproblemen en een doorgemaakt delier gedurende de diagnostiek en interventie. </w:t>
      </w:r>
      <w:r w:rsidR="00FD1004">
        <w:rPr>
          <w:rFonts w:ascii="Calibri" w:hAnsi="Calibri" w:cs="Arial"/>
        </w:rPr>
        <w:t>Deze gevolgen kunnen ervoor zorge</w:t>
      </w:r>
      <w:r w:rsidR="00FC7DF3">
        <w:rPr>
          <w:rFonts w:ascii="Calibri" w:hAnsi="Calibri" w:cs="Arial"/>
        </w:rPr>
        <w:t>n dat er aanpassingen</w:t>
      </w:r>
      <w:r w:rsidR="00FD1004">
        <w:rPr>
          <w:rFonts w:ascii="Calibri" w:hAnsi="Calibri" w:cs="Arial"/>
        </w:rPr>
        <w:t xml:space="preserve"> in het behandelplan</w:t>
      </w:r>
      <w:r w:rsidR="00FC7DF3">
        <w:rPr>
          <w:rFonts w:ascii="Calibri" w:hAnsi="Calibri" w:cs="Arial"/>
        </w:rPr>
        <w:t xml:space="preserve"> nodig zijn</w:t>
      </w:r>
      <w:r w:rsidR="00FD1004">
        <w:rPr>
          <w:rFonts w:ascii="Calibri" w:hAnsi="Calibri" w:cs="Arial"/>
        </w:rPr>
        <w:t xml:space="preserve">. Daarbij is het belangrijk om te beseffen dat </w:t>
      </w:r>
      <w:r w:rsidR="00FC7DF3">
        <w:rPr>
          <w:rFonts w:ascii="Calibri" w:hAnsi="Calibri" w:cs="Arial"/>
        </w:rPr>
        <w:t xml:space="preserve">er </w:t>
      </w:r>
      <w:r w:rsidR="00FD1004">
        <w:rPr>
          <w:rFonts w:ascii="Calibri" w:hAnsi="Calibri" w:cs="Arial"/>
        </w:rPr>
        <w:t>in een multidisciplinaire setting er miscommunicatie kan ontstaan, waardoor er informatie over de patiënt n</w:t>
      </w:r>
      <w:r w:rsidR="00376577">
        <w:rPr>
          <w:rFonts w:ascii="Calibri" w:hAnsi="Calibri" w:cs="Arial"/>
        </w:rPr>
        <w:t>ie</w:t>
      </w:r>
      <w:r w:rsidR="00017459">
        <w:rPr>
          <w:rFonts w:ascii="Calibri" w:hAnsi="Calibri" w:cs="Arial"/>
        </w:rPr>
        <w:t xml:space="preserve">t of </w:t>
      </w:r>
      <w:r w:rsidR="00FC7DF3">
        <w:rPr>
          <w:rFonts w:ascii="Calibri" w:hAnsi="Calibri" w:cs="Arial"/>
        </w:rPr>
        <w:t xml:space="preserve">pas </w:t>
      </w:r>
      <w:r w:rsidR="00017459">
        <w:rPr>
          <w:rFonts w:ascii="Calibri" w:hAnsi="Calibri" w:cs="Arial"/>
        </w:rPr>
        <w:t>laat wordt door</w:t>
      </w:r>
      <w:r w:rsidR="000F6222">
        <w:rPr>
          <w:rFonts w:ascii="Calibri" w:hAnsi="Calibri" w:cs="Arial"/>
        </w:rPr>
        <w:t>gegeven.</w:t>
      </w:r>
    </w:p>
    <w:p w14:paraId="64F99A61" w14:textId="2E3C8B20" w:rsidR="001063D4" w:rsidRDefault="00FD1004" w:rsidP="00FC558A">
      <w:pPr>
        <w:pStyle w:val="Geenafstand"/>
        <w:ind w:firstLine="709"/>
        <w:jc w:val="both"/>
        <w:rPr>
          <w:rFonts w:ascii="Calibri" w:hAnsi="Calibri" w:cs="Arial"/>
        </w:rPr>
      </w:pPr>
      <w:r>
        <w:rPr>
          <w:rFonts w:ascii="Calibri" w:hAnsi="Calibri" w:cs="Arial"/>
        </w:rPr>
        <w:t xml:space="preserve">In de toekomst wordt er aanbevolen om meer onderzoek te doen naar interventies bestaande uit </w:t>
      </w:r>
      <w:r w:rsidR="003E7392">
        <w:rPr>
          <w:rFonts w:ascii="Calibri" w:hAnsi="Calibri" w:cs="Arial"/>
        </w:rPr>
        <w:t>kracht-, stabiliteit-, looptraining en functionele oefentherapie</w:t>
      </w:r>
      <w:r w:rsidR="007B1C38">
        <w:rPr>
          <w:rFonts w:ascii="Calibri" w:hAnsi="Calibri" w:cs="Arial"/>
        </w:rPr>
        <w:t xml:space="preserve"> na een KHP met als co</w:t>
      </w:r>
      <w:r w:rsidR="005559C5">
        <w:rPr>
          <w:rFonts w:ascii="Calibri" w:hAnsi="Calibri" w:cs="Arial"/>
        </w:rPr>
        <w:t>-</w:t>
      </w:r>
      <w:r w:rsidR="007B1C38">
        <w:rPr>
          <w:rFonts w:ascii="Calibri" w:hAnsi="Calibri" w:cs="Arial"/>
        </w:rPr>
        <w:t xml:space="preserve">morbiditeit COPD. Dit aangezien er nog weinig wetenschappelijke literatuur te vinden is over wat de impact van COPD is op het revalidatieproces na een KHP. </w:t>
      </w:r>
    </w:p>
    <w:p w14:paraId="70686DAF" w14:textId="5548BB99" w:rsidR="00F6436E" w:rsidRDefault="005559C5" w:rsidP="00EF32F4">
      <w:pPr>
        <w:pStyle w:val="Geenafstand"/>
        <w:jc w:val="both"/>
        <w:rPr>
          <w:rFonts w:ascii="Calibri" w:hAnsi="Calibri" w:cs="Arial"/>
        </w:rPr>
      </w:pPr>
      <w:r>
        <w:rPr>
          <w:rFonts w:ascii="Calibri" w:hAnsi="Calibri" w:cs="Arial"/>
          <w:b/>
          <w:sz w:val="24"/>
        </w:rPr>
        <w:t>Conclusie</w:t>
      </w:r>
      <w:r>
        <w:rPr>
          <w:rFonts w:ascii="Calibri" w:hAnsi="Calibri" w:cs="Arial"/>
          <w:b/>
          <w:sz w:val="24"/>
        </w:rPr>
        <w:br/>
      </w:r>
      <w:r w:rsidR="00DE462E">
        <w:rPr>
          <w:rFonts w:ascii="Calibri" w:hAnsi="Calibri" w:cs="Arial"/>
        </w:rPr>
        <w:t>A</w:t>
      </w:r>
      <w:r w:rsidR="00BB5298">
        <w:rPr>
          <w:rFonts w:ascii="Calibri" w:hAnsi="Calibri" w:cs="Arial"/>
        </w:rPr>
        <w:t>cht weken kracht-, stabiliteit- en looptraining bij</w:t>
      </w:r>
      <w:r w:rsidR="00DE462E">
        <w:rPr>
          <w:rFonts w:ascii="Calibri" w:hAnsi="Calibri" w:cs="Arial"/>
        </w:rPr>
        <w:t xml:space="preserve"> een 87-jarige vrouw met een KHP en bekend </w:t>
      </w:r>
      <w:r w:rsidR="00BB5298">
        <w:rPr>
          <w:rFonts w:ascii="Calibri" w:hAnsi="Calibri" w:cs="Arial"/>
        </w:rPr>
        <w:t>met COPD G</w:t>
      </w:r>
      <w:r w:rsidR="00DE62D2">
        <w:rPr>
          <w:rFonts w:ascii="Calibri" w:hAnsi="Calibri" w:cs="Arial"/>
        </w:rPr>
        <w:t xml:space="preserve">old 3, </w:t>
      </w:r>
      <w:r w:rsidR="00DE462E">
        <w:rPr>
          <w:rFonts w:ascii="Calibri" w:hAnsi="Calibri" w:cs="Arial"/>
        </w:rPr>
        <w:t xml:space="preserve">heeft geresulteerd in </w:t>
      </w:r>
      <w:r w:rsidR="00DE62D2">
        <w:rPr>
          <w:rFonts w:ascii="Calibri" w:hAnsi="Calibri" w:cs="Arial"/>
        </w:rPr>
        <w:t xml:space="preserve">pijnreductie, verbetering van de kracht van de OE rechts, loopvaardigheid, loopafstand en zelfstandig functioneren. Mevrouw voert m.b.v. </w:t>
      </w:r>
      <w:r w:rsidR="007160A1">
        <w:rPr>
          <w:rFonts w:ascii="Calibri" w:hAnsi="Calibri" w:cs="Arial"/>
        </w:rPr>
        <w:t xml:space="preserve">rollator </w:t>
      </w:r>
      <w:r w:rsidR="00DE62D2">
        <w:rPr>
          <w:rFonts w:ascii="Calibri" w:hAnsi="Calibri" w:cs="Arial"/>
        </w:rPr>
        <w:t>veilig en zelfstandig de transfers uit</w:t>
      </w:r>
      <w:r w:rsidR="007160A1">
        <w:rPr>
          <w:rFonts w:ascii="Calibri" w:hAnsi="Calibri" w:cs="Arial"/>
        </w:rPr>
        <w:t xml:space="preserve"> en loopt binnenshuis zelfstandig m.b.v. rollator.</w:t>
      </w:r>
      <w:r w:rsidR="001B2CFC">
        <w:rPr>
          <w:rFonts w:ascii="Calibri" w:hAnsi="Calibri" w:cs="Arial"/>
        </w:rPr>
        <w:t xml:space="preserve"> Alle uitkomstmaten zijn na acht weken therapie verbetert.</w:t>
      </w:r>
      <w:r w:rsidR="00302DC1">
        <w:rPr>
          <w:rFonts w:ascii="Calibri" w:hAnsi="Calibri" w:cs="Arial"/>
        </w:rPr>
        <w:t xml:space="preserve"> Echter zijn deze nog niet allemaal optimaal. Mevrouw loopt binnenhuis </w:t>
      </w:r>
      <w:r w:rsidR="005C5EE7">
        <w:rPr>
          <w:rFonts w:ascii="Calibri" w:hAnsi="Calibri" w:cs="Arial"/>
        </w:rPr>
        <w:t>m.b.v. de rollator nog niet altijd veilig.</w:t>
      </w:r>
    </w:p>
    <w:p w14:paraId="552429D9" w14:textId="7144B4E1" w:rsidR="00524BA9" w:rsidRDefault="001B2CFC" w:rsidP="00EF32F4">
      <w:pPr>
        <w:pStyle w:val="Geenafstand"/>
        <w:ind w:firstLine="709"/>
        <w:jc w:val="both"/>
        <w:rPr>
          <w:rFonts w:ascii="Calibri" w:hAnsi="Calibri" w:cs="Arial"/>
        </w:rPr>
      </w:pPr>
      <w:r>
        <w:rPr>
          <w:rFonts w:ascii="Calibri" w:hAnsi="Calibri" w:cs="Arial"/>
        </w:rPr>
        <w:t>Een implicatie van dit case-report is de alertheid voor de gevolgen van COPD, hartproblemen en een doorgemaakt delier</w:t>
      </w:r>
      <w:r w:rsidR="00012943">
        <w:rPr>
          <w:rFonts w:ascii="Calibri" w:hAnsi="Calibri" w:cs="Arial"/>
        </w:rPr>
        <w:t xml:space="preserve"> </w:t>
      </w:r>
      <w:r w:rsidR="00012943">
        <w:rPr>
          <w:rFonts w:asciiTheme="majorHAnsi" w:hAnsiTheme="majorHAnsi"/>
        </w:rPr>
        <w:t>gedurende de diagnostiek en interventie</w:t>
      </w:r>
      <w:r>
        <w:rPr>
          <w:rFonts w:ascii="Calibri" w:hAnsi="Calibri" w:cs="Arial"/>
        </w:rPr>
        <w:t>. Deze gevolgen kunnen ervoor zorgen dat de inte</w:t>
      </w:r>
      <w:r w:rsidR="005C5EE7">
        <w:rPr>
          <w:rFonts w:ascii="Calibri" w:hAnsi="Calibri" w:cs="Arial"/>
        </w:rPr>
        <w:t xml:space="preserve">rventie aangepast moet worden. </w:t>
      </w:r>
      <w:r>
        <w:rPr>
          <w:rFonts w:ascii="Calibri" w:hAnsi="Calibri" w:cs="Arial"/>
        </w:rPr>
        <w:t>Er is tot op heden weinig wetenschappelijke literatuur beschikbaar over de impact van COPD op he</w:t>
      </w:r>
      <w:r w:rsidR="00012943">
        <w:rPr>
          <w:rFonts w:ascii="Calibri" w:hAnsi="Calibri" w:cs="Arial"/>
        </w:rPr>
        <w:t xml:space="preserve">t revalidatieproces na een KHP. Er wordt aanbevolen om hier in de toekomst onderzoek naar </w:t>
      </w:r>
      <w:r w:rsidR="00D67978">
        <w:rPr>
          <w:rFonts w:ascii="Calibri" w:hAnsi="Calibri" w:cs="Arial"/>
        </w:rPr>
        <w:t>te doen zodat er een trainingsprogramma</w:t>
      </w:r>
      <w:r w:rsidR="00012943">
        <w:rPr>
          <w:rFonts w:ascii="Calibri" w:hAnsi="Calibri" w:cs="Arial"/>
        </w:rPr>
        <w:t xml:space="preserve"> opgesteld kan worden voor de revalidatie na een KHP met als co-morbiditeit COPD. </w:t>
      </w:r>
    </w:p>
    <w:p w14:paraId="52CB715B" w14:textId="6E7389FD" w:rsidR="00F54B00" w:rsidRPr="003326AC" w:rsidRDefault="00DE62D2" w:rsidP="003326AC">
      <w:pPr>
        <w:pStyle w:val="Geenafstand"/>
        <w:rPr>
          <w:rFonts w:ascii="Calibri" w:hAnsi="Calibri" w:cs="Arial"/>
        </w:rPr>
      </w:pPr>
      <w:r>
        <w:rPr>
          <w:rFonts w:ascii="Calibri" w:hAnsi="Calibri" w:cs="Arial"/>
        </w:rPr>
        <w:br/>
      </w:r>
      <w:r w:rsidR="00D13A78" w:rsidRPr="003326AC">
        <w:rPr>
          <w:rFonts w:ascii="Calibri" w:hAnsi="Calibri"/>
          <w:b/>
          <w:sz w:val="24"/>
        </w:rPr>
        <w:t>Literatuur</w:t>
      </w:r>
      <w:r w:rsidR="00D13A78">
        <w:rPr>
          <w:rFonts w:ascii="Calibri" w:hAnsi="Calibri"/>
        </w:rPr>
        <w:br/>
      </w:r>
      <w:r w:rsidR="00010C8A" w:rsidRPr="00010C8A">
        <w:rPr>
          <w:rFonts w:ascii="Calibri" w:hAnsi="Calibri"/>
        </w:rPr>
        <w:t xml:space="preserve">Barnes, P.J. &amp; </w:t>
      </w:r>
      <w:proofErr w:type="spellStart"/>
      <w:r w:rsidR="00010C8A" w:rsidRPr="00010C8A">
        <w:rPr>
          <w:rFonts w:ascii="Calibri" w:hAnsi="Calibri"/>
        </w:rPr>
        <w:t>Celli</w:t>
      </w:r>
      <w:proofErr w:type="spellEnd"/>
      <w:r w:rsidR="00010C8A" w:rsidRPr="00010C8A">
        <w:rPr>
          <w:rFonts w:ascii="Calibri" w:hAnsi="Calibri"/>
        </w:rPr>
        <w:t xml:space="preserve">, B.R. (2009). </w:t>
      </w:r>
      <w:proofErr w:type="spellStart"/>
      <w:r w:rsidR="00010C8A" w:rsidRPr="00010C8A">
        <w:rPr>
          <w:rFonts w:ascii="Calibri" w:hAnsi="Calibri"/>
        </w:rPr>
        <w:t>Systemic</w:t>
      </w:r>
      <w:proofErr w:type="spellEnd"/>
      <w:r w:rsidR="00010C8A" w:rsidRPr="00010C8A">
        <w:rPr>
          <w:rFonts w:ascii="Calibri" w:hAnsi="Calibri"/>
        </w:rPr>
        <w:t xml:space="preserve"> </w:t>
      </w:r>
      <w:proofErr w:type="spellStart"/>
      <w:r w:rsidR="00010C8A" w:rsidRPr="00010C8A">
        <w:rPr>
          <w:rFonts w:ascii="Calibri" w:hAnsi="Calibri"/>
        </w:rPr>
        <w:t>manifestations</w:t>
      </w:r>
      <w:proofErr w:type="spellEnd"/>
      <w:r w:rsidR="00010C8A" w:rsidRPr="00010C8A">
        <w:rPr>
          <w:rFonts w:ascii="Calibri" w:hAnsi="Calibri"/>
        </w:rPr>
        <w:t xml:space="preserve"> </w:t>
      </w:r>
      <w:proofErr w:type="spellStart"/>
      <w:r w:rsidR="00010C8A" w:rsidRPr="00010C8A">
        <w:rPr>
          <w:rFonts w:ascii="Calibri" w:hAnsi="Calibri"/>
        </w:rPr>
        <w:t>and</w:t>
      </w:r>
      <w:proofErr w:type="spellEnd"/>
      <w:r w:rsidR="00010C8A" w:rsidRPr="00010C8A">
        <w:rPr>
          <w:rFonts w:ascii="Calibri" w:hAnsi="Calibri"/>
        </w:rPr>
        <w:t xml:space="preserve"> </w:t>
      </w:r>
      <w:proofErr w:type="spellStart"/>
      <w:r w:rsidR="00010C8A" w:rsidRPr="00010C8A">
        <w:rPr>
          <w:rFonts w:ascii="Calibri" w:hAnsi="Calibri"/>
        </w:rPr>
        <w:t>comorbidities</w:t>
      </w:r>
      <w:proofErr w:type="spellEnd"/>
      <w:r w:rsidR="00010C8A" w:rsidRPr="00010C8A">
        <w:rPr>
          <w:rFonts w:ascii="Calibri" w:hAnsi="Calibri"/>
        </w:rPr>
        <w:t xml:space="preserve"> of COPD. The </w:t>
      </w:r>
      <w:r w:rsidR="00010C8A" w:rsidRPr="00010C8A">
        <w:rPr>
          <w:rFonts w:ascii="Calibri" w:hAnsi="Calibri"/>
          <w:i/>
        </w:rPr>
        <w:t xml:space="preserve">European </w:t>
      </w:r>
      <w:proofErr w:type="spellStart"/>
      <w:r w:rsidR="00010C8A" w:rsidRPr="00010C8A">
        <w:rPr>
          <w:rFonts w:ascii="Calibri" w:hAnsi="Calibri"/>
          <w:i/>
        </w:rPr>
        <w:t>respiratory</w:t>
      </w:r>
      <w:proofErr w:type="spellEnd"/>
      <w:r w:rsidR="00010C8A" w:rsidRPr="00010C8A">
        <w:rPr>
          <w:rFonts w:ascii="Calibri" w:hAnsi="Calibri"/>
          <w:i/>
        </w:rPr>
        <w:t xml:space="preserve"> </w:t>
      </w:r>
      <w:proofErr w:type="spellStart"/>
      <w:r w:rsidR="00010C8A" w:rsidRPr="00010C8A">
        <w:rPr>
          <w:rFonts w:ascii="Calibri" w:hAnsi="Calibri"/>
          <w:i/>
        </w:rPr>
        <w:t>journal</w:t>
      </w:r>
      <w:proofErr w:type="spellEnd"/>
      <w:r w:rsidR="00010C8A" w:rsidRPr="00010C8A">
        <w:rPr>
          <w:rFonts w:ascii="Calibri" w:hAnsi="Calibri"/>
          <w:i/>
        </w:rPr>
        <w:t>, 33</w:t>
      </w:r>
      <w:r w:rsidR="00010C8A" w:rsidRPr="00010C8A">
        <w:rPr>
          <w:rFonts w:ascii="Calibri" w:hAnsi="Calibri"/>
        </w:rPr>
        <w:t>(5), 1165-1185</w:t>
      </w:r>
      <w:r w:rsidR="00010C8A">
        <w:rPr>
          <w:rFonts w:ascii="Calibri" w:hAnsi="Calibri"/>
        </w:rPr>
        <w:br/>
      </w:r>
      <w:r w:rsidR="00120E54">
        <w:rPr>
          <w:rFonts w:ascii="Calibri" w:hAnsi="Calibri"/>
        </w:rPr>
        <w:br/>
      </w:r>
      <w:proofErr w:type="spellStart"/>
      <w:r w:rsidR="00120E54" w:rsidRPr="00120E54">
        <w:rPr>
          <w:rFonts w:ascii="Calibri" w:hAnsi="Calibri"/>
        </w:rPr>
        <w:t>Bohannon</w:t>
      </w:r>
      <w:proofErr w:type="spellEnd"/>
      <w:r w:rsidR="00120E54" w:rsidRPr="00120E54">
        <w:rPr>
          <w:rFonts w:ascii="Calibri" w:hAnsi="Calibri"/>
        </w:rPr>
        <w:t xml:space="preserve">, R.W. &amp; </w:t>
      </w:r>
      <w:proofErr w:type="spellStart"/>
      <w:r w:rsidR="00120E54" w:rsidRPr="00120E54">
        <w:rPr>
          <w:rFonts w:ascii="Calibri" w:hAnsi="Calibri"/>
        </w:rPr>
        <w:t>Crouch</w:t>
      </w:r>
      <w:proofErr w:type="spellEnd"/>
      <w:r w:rsidR="00120E54" w:rsidRPr="00120E54">
        <w:rPr>
          <w:rFonts w:ascii="Calibri" w:hAnsi="Calibri"/>
        </w:rPr>
        <w:t xml:space="preserve">, R. (2016). </w:t>
      </w:r>
      <w:proofErr w:type="spellStart"/>
      <w:r w:rsidR="00120E54" w:rsidRPr="00120E54">
        <w:rPr>
          <w:rFonts w:ascii="Calibri" w:hAnsi="Calibri"/>
        </w:rPr>
        <w:t>Minimal</w:t>
      </w:r>
      <w:proofErr w:type="spellEnd"/>
      <w:r w:rsidR="00120E54" w:rsidRPr="00120E54">
        <w:rPr>
          <w:rFonts w:ascii="Calibri" w:hAnsi="Calibri"/>
        </w:rPr>
        <w:t xml:space="preserve"> </w:t>
      </w:r>
      <w:proofErr w:type="spellStart"/>
      <w:r w:rsidR="00120E54" w:rsidRPr="00120E54">
        <w:rPr>
          <w:rFonts w:ascii="Calibri" w:hAnsi="Calibri"/>
        </w:rPr>
        <w:t>clinically</w:t>
      </w:r>
      <w:proofErr w:type="spellEnd"/>
      <w:r w:rsidR="00120E54" w:rsidRPr="00120E54">
        <w:rPr>
          <w:rFonts w:ascii="Calibri" w:hAnsi="Calibri"/>
        </w:rPr>
        <w:t xml:space="preserve"> import </w:t>
      </w:r>
      <w:proofErr w:type="spellStart"/>
      <w:r w:rsidR="00120E54" w:rsidRPr="00120E54">
        <w:rPr>
          <w:rFonts w:ascii="Calibri" w:hAnsi="Calibri"/>
        </w:rPr>
        <w:t>difference</w:t>
      </w:r>
      <w:proofErr w:type="spellEnd"/>
      <w:r w:rsidR="00120E54" w:rsidRPr="00120E54">
        <w:rPr>
          <w:rFonts w:ascii="Calibri" w:hAnsi="Calibri"/>
        </w:rPr>
        <w:t xml:space="preserve"> </w:t>
      </w:r>
      <w:proofErr w:type="spellStart"/>
      <w:r w:rsidR="00120E54" w:rsidRPr="00120E54">
        <w:rPr>
          <w:rFonts w:ascii="Calibri" w:hAnsi="Calibri"/>
        </w:rPr>
        <w:t>for</w:t>
      </w:r>
      <w:proofErr w:type="spellEnd"/>
      <w:r w:rsidR="00120E54" w:rsidRPr="00120E54">
        <w:rPr>
          <w:rFonts w:ascii="Calibri" w:hAnsi="Calibri"/>
        </w:rPr>
        <w:t xml:space="preserve"> change in 6-minute walk test of </w:t>
      </w:r>
      <w:proofErr w:type="spellStart"/>
      <w:r w:rsidR="00120E54" w:rsidRPr="00120E54">
        <w:rPr>
          <w:rFonts w:ascii="Calibri" w:hAnsi="Calibri"/>
        </w:rPr>
        <w:t>adults</w:t>
      </w:r>
      <w:proofErr w:type="spellEnd"/>
      <w:r w:rsidR="00120E54" w:rsidRPr="00120E54">
        <w:rPr>
          <w:rFonts w:ascii="Calibri" w:hAnsi="Calibri"/>
        </w:rPr>
        <w:t xml:space="preserve"> </w:t>
      </w:r>
      <w:proofErr w:type="spellStart"/>
      <w:r w:rsidR="00120E54" w:rsidRPr="00120E54">
        <w:rPr>
          <w:rFonts w:ascii="Calibri" w:hAnsi="Calibri"/>
        </w:rPr>
        <w:t>with</w:t>
      </w:r>
      <w:proofErr w:type="spellEnd"/>
      <w:r w:rsidR="00120E54" w:rsidRPr="00120E54">
        <w:rPr>
          <w:rFonts w:ascii="Calibri" w:hAnsi="Calibri"/>
        </w:rPr>
        <w:t xml:space="preserve"> </w:t>
      </w:r>
      <w:proofErr w:type="spellStart"/>
      <w:r w:rsidR="00120E54" w:rsidRPr="00120E54">
        <w:rPr>
          <w:rFonts w:ascii="Calibri" w:hAnsi="Calibri"/>
        </w:rPr>
        <w:t>pathology</w:t>
      </w:r>
      <w:proofErr w:type="spellEnd"/>
      <w:r w:rsidR="00120E54" w:rsidRPr="00120E54">
        <w:rPr>
          <w:rFonts w:ascii="Calibri" w:hAnsi="Calibri"/>
        </w:rPr>
        <w:t xml:space="preserve">: a </w:t>
      </w:r>
      <w:proofErr w:type="spellStart"/>
      <w:r w:rsidR="00120E54" w:rsidRPr="00120E54">
        <w:rPr>
          <w:rFonts w:ascii="Calibri" w:hAnsi="Calibri"/>
        </w:rPr>
        <w:t>systematic</w:t>
      </w:r>
      <w:proofErr w:type="spellEnd"/>
      <w:r w:rsidR="00120E54" w:rsidRPr="00120E54">
        <w:rPr>
          <w:rFonts w:ascii="Calibri" w:hAnsi="Calibri"/>
        </w:rPr>
        <w:t xml:space="preserve"> review. Journal of </w:t>
      </w:r>
      <w:proofErr w:type="spellStart"/>
      <w:r w:rsidR="00120E54" w:rsidRPr="00120E54">
        <w:rPr>
          <w:rFonts w:ascii="Calibri" w:hAnsi="Calibri"/>
        </w:rPr>
        <w:t>evaluation</w:t>
      </w:r>
      <w:proofErr w:type="spellEnd"/>
      <w:r w:rsidR="00120E54" w:rsidRPr="00120E54">
        <w:rPr>
          <w:rFonts w:ascii="Calibri" w:hAnsi="Calibri"/>
        </w:rPr>
        <w:t xml:space="preserve"> in </w:t>
      </w:r>
      <w:proofErr w:type="spellStart"/>
      <w:r w:rsidR="00120E54" w:rsidRPr="00120E54">
        <w:rPr>
          <w:rFonts w:ascii="Calibri" w:hAnsi="Calibri"/>
        </w:rPr>
        <w:t>clinical</w:t>
      </w:r>
      <w:proofErr w:type="spellEnd"/>
      <w:r w:rsidR="00120E54" w:rsidRPr="00120E54">
        <w:rPr>
          <w:rFonts w:ascii="Calibri" w:hAnsi="Calibri"/>
        </w:rPr>
        <w:t xml:space="preserve"> </w:t>
      </w:r>
      <w:proofErr w:type="spellStart"/>
      <w:r w:rsidR="00120E54" w:rsidRPr="00120E54">
        <w:rPr>
          <w:rFonts w:ascii="Calibri" w:hAnsi="Calibri"/>
        </w:rPr>
        <w:t>practice</w:t>
      </w:r>
      <w:proofErr w:type="spellEnd"/>
      <w:r w:rsidR="00120E54" w:rsidRPr="00120E54">
        <w:rPr>
          <w:rFonts w:ascii="Calibri" w:hAnsi="Calibri"/>
        </w:rPr>
        <w:t>.</w:t>
      </w:r>
      <w:r w:rsidR="00120E54">
        <w:rPr>
          <w:rFonts w:ascii="Calibri" w:hAnsi="Calibri"/>
        </w:rPr>
        <w:br/>
      </w:r>
      <w:r w:rsidR="00010C8A">
        <w:rPr>
          <w:rFonts w:ascii="Calibri" w:hAnsi="Calibri"/>
        </w:rPr>
        <w:br/>
      </w:r>
      <w:proofErr w:type="spellStart"/>
      <w:r w:rsidR="00F54B00">
        <w:rPr>
          <w:rFonts w:ascii="Calibri" w:hAnsi="Calibri"/>
        </w:rPr>
        <w:t>Cameron</w:t>
      </w:r>
      <w:proofErr w:type="spellEnd"/>
      <w:r w:rsidR="00F54B00">
        <w:rPr>
          <w:rFonts w:ascii="Calibri" w:hAnsi="Calibri"/>
        </w:rPr>
        <w:t xml:space="preserve">, I.D., </w:t>
      </w:r>
      <w:proofErr w:type="spellStart"/>
      <w:r w:rsidR="00F54B00">
        <w:rPr>
          <w:rFonts w:ascii="Calibri" w:hAnsi="Calibri"/>
        </w:rPr>
        <w:t>Finnegan</w:t>
      </w:r>
      <w:proofErr w:type="spellEnd"/>
      <w:r w:rsidR="00F54B00">
        <w:rPr>
          <w:rFonts w:ascii="Calibri" w:hAnsi="Calibri"/>
        </w:rPr>
        <w:t xml:space="preserve">, T.P., </w:t>
      </w:r>
      <w:proofErr w:type="spellStart"/>
      <w:r w:rsidR="00F54B00">
        <w:rPr>
          <w:rFonts w:ascii="Calibri" w:hAnsi="Calibri"/>
        </w:rPr>
        <w:t>Madhok</w:t>
      </w:r>
      <w:proofErr w:type="spellEnd"/>
      <w:r w:rsidR="00F54B00">
        <w:rPr>
          <w:rFonts w:ascii="Calibri" w:hAnsi="Calibri"/>
        </w:rPr>
        <w:t xml:space="preserve">, R., </w:t>
      </w:r>
      <w:proofErr w:type="spellStart"/>
      <w:r w:rsidR="00F54B00">
        <w:rPr>
          <w:rFonts w:ascii="Calibri" w:hAnsi="Calibri"/>
        </w:rPr>
        <w:t>Langhorne</w:t>
      </w:r>
      <w:proofErr w:type="spellEnd"/>
      <w:r w:rsidR="00F54B00">
        <w:rPr>
          <w:rFonts w:ascii="Calibri" w:hAnsi="Calibri"/>
        </w:rPr>
        <w:t xml:space="preserve">, P. &amp; </w:t>
      </w:r>
      <w:proofErr w:type="spellStart"/>
      <w:r w:rsidR="00F54B00">
        <w:rPr>
          <w:rFonts w:ascii="Calibri" w:hAnsi="Calibri"/>
        </w:rPr>
        <w:t>Handoll</w:t>
      </w:r>
      <w:proofErr w:type="spellEnd"/>
      <w:r w:rsidR="00F54B00">
        <w:rPr>
          <w:rFonts w:ascii="Calibri" w:hAnsi="Calibri"/>
        </w:rPr>
        <w:t>, H.H. (2000). Co-</w:t>
      </w:r>
      <w:proofErr w:type="spellStart"/>
      <w:r w:rsidR="00F54B00">
        <w:rPr>
          <w:rFonts w:ascii="Calibri" w:hAnsi="Calibri"/>
        </w:rPr>
        <w:t>ordinated</w:t>
      </w:r>
      <w:proofErr w:type="spellEnd"/>
      <w:r w:rsidR="00F54B00">
        <w:rPr>
          <w:rFonts w:ascii="Calibri" w:hAnsi="Calibri"/>
        </w:rPr>
        <w:t xml:space="preserve"> </w:t>
      </w:r>
      <w:proofErr w:type="spellStart"/>
      <w:r w:rsidR="00F54B00">
        <w:rPr>
          <w:rFonts w:ascii="Calibri" w:hAnsi="Calibri"/>
        </w:rPr>
        <w:t>multidisciplanary</w:t>
      </w:r>
      <w:proofErr w:type="spellEnd"/>
      <w:r w:rsidR="00F54B00">
        <w:rPr>
          <w:rFonts w:ascii="Calibri" w:hAnsi="Calibri"/>
        </w:rPr>
        <w:t xml:space="preserve"> approaches </w:t>
      </w:r>
      <w:proofErr w:type="spellStart"/>
      <w:r w:rsidR="00F54B00">
        <w:rPr>
          <w:rFonts w:ascii="Calibri" w:hAnsi="Calibri"/>
        </w:rPr>
        <w:t>for</w:t>
      </w:r>
      <w:proofErr w:type="spellEnd"/>
      <w:r w:rsidR="00F54B00">
        <w:rPr>
          <w:rFonts w:ascii="Calibri" w:hAnsi="Calibri"/>
        </w:rPr>
        <w:t xml:space="preserve"> </w:t>
      </w:r>
      <w:proofErr w:type="spellStart"/>
      <w:r w:rsidR="00F54B00">
        <w:rPr>
          <w:rFonts w:ascii="Calibri" w:hAnsi="Calibri"/>
        </w:rPr>
        <w:t>inpatient</w:t>
      </w:r>
      <w:proofErr w:type="spellEnd"/>
      <w:r w:rsidR="00F54B00">
        <w:rPr>
          <w:rFonts w:ascii="Calibri" w:hAnsi="Calibri"/>
        </w:rPr>
        <w:t xml:space="preserve"> </w:t>
      </w:r>
      <w:proofErr w:type="spellStart"/>
      <w:r w:rsidR="00F54B00">
        <w:rPr>
          <w:rFonts w:ascii="Calibri" w:hAnsi="Calibri"/>
        </w:rPr>
        <w:t>rehabilitation</w:t>
      </w:r>
      <w:proofErr w:type="spellEnd"/>
      <w:r w:rsidR="00F54B00">
        <w:rPr>
          <w:rFonts w:ascii="Calibri" w:hAnsi="Calibri"/>
        </w:rPr>
        <w:t xml:space="preserve"> of </w:t>
      </w:r>
      <w:proofErr w:type="spellStart"/>
      <w:r w:rsidR="00F54B00">
        <w:rPr>
          <w:rFonts w:ascii="Calibri" w:hAnsi="Calibri"/>
        </w:rPr>
        <w:t>older</w:t>
      </w:r>
      <w:proofErr w:type="spellEnd"/>
      <w:r w:rsidR="00F54B00">
        <w:rPr>
          <w:rFonts w:ascii="Calibri" w:hAnsi="Calibri"/>
        </w:rPr>
        <w:t xml:space="preserve"> </w:t>
      </w:r>
      <w:proofErr w:type="spellStart"/>
      <w:r w:rsidR="00F54B00">
        <w:rPr>
          <w:rFonts w:ascii="Calibri" w:hAnsi="Calibri"/>
        </w:rPr>
        <w:t>patients</w:t>
      </w:r>
      <w:proofErr w:type="spellEnd"/>
      <w:r w:rsidR="00F54B00">
        <w:rPr>
          <w:rFonts w:ascii="Calibri" w:hAnsi="Calibri"/>
        </w:rPr>
        <w:t xml:space="preserve"> </w:t>
      </w:r>
      <w:proofErr w:type="spellStart"/>
      <w:r w:rsidR="00F54B00">
        <w:rPr>
          <w:rFonts w:ascii="Calibri" w:hAnsi="Calibri"/>
        </w:rPr>
        <w:t>with</w:t>
      </w:r>
      <w:proofErr w:type="spellEnd"/>
      <w:r w:rsidR="00F54B00">
        <w:rPr>
          <w:rFonts w:ascii="Calibri" w:hAnsi="Calibri"/>
        </w:rPr>
        <w:t xml:space="preserve"> </w:t>
      </w:r>
      <w:proofErr w:type="spellStart"/>
      <w:r w:rsidR="00F54B00">
        <w:rPr>
          <w:rFonts w:ascii="Calibri" w:hAnsi="Calibri"/>
        </w:rPr>
        <w:t>proximal</w:t>
      </w:r>
      <w:proofErr w:type="spellEnd"/>
      <w:r w:rsidR="00F54B00">
        <w:rPr>
          <w:rFonts w:ascii="Calibri" w:hAnsi="Calibri"/>
        </w:rPr>
        <w:t xml:space="preserve"> </w:t>
      </w:r>
      <w:proofErr w:type="spellStart"/>
      <w:r w:rsidR="00F54B00">
        <w:rPr>
          <w:rFonts w:ascii="Calibri" w:hAnsi="Calibri"/>
        </w:rPr>
        <w:t>femoral</w:t>
      </w:r>
      <w:proofErr w:type="spellEnd"/>
      <w:r w:rsidR="00F54B00">
        <w:rPr>
          <w:rFonts w:ascii="Calibri" w:hAnsi="Calibri"/>
        </w:rPr>
        <w:t xml:space="preserve"> </w:t>
      </w:r>
      <w:proofErr w:type="spellStart"/>
      <w:r w:rsidR="00F54B00">
        <w:rPr>
          <w:rFonts w:ascii="Calibri" w:hAnsi="Calibri"/>
        </w:rPr>
        <w:t>fractures</w:t>
      </w:r>
      <w:proofErr w:type="spellEnd"/>
      <w:r w:rsidR="00F54B00">
        <w:rPr>
          <w:rFonts w:ascii="Calibri" w:hAnsi="Calibri"/>
        </w:rPr>
        <w:t xml:space="preserve">. The </w:t>
      </w:r>
      <w:proofErr w:type="spellStart"/>
      <w:r w:rsidR="00F54B00">
        <w:rPr>
          <w:rFonts w:ascii="Calibri" w:hAnsi="Calibri"/>
          <w:i/>
        </w:rPr>
        <w:t>Cochrane</w:t>
      </w:r>
      <w:proofErr w:type="spellEnd"/>
      <w:r w:rsidR="00F54B00">
        <w:rPr>
          <w:rFonts w:ascii="Calibri" w:hAnsi="Calibri"/>
          <w:i/>
        </w:rPr>
        <w:t xml:space="preserve"> Database of  </w:t>
      </w:r>
      <w:proofErr w:type="spellStart"/>
      <w:r w:rsidR="00F54B00">
        <w:rPr>
          <w:rFonts w:ascii="Calibri" w:hAnsi="Calibri"/>
          <w:i/>
        </w:rPr>
        <w:t>systematic</w:t>
      </w:r>
      <w:proofErr w:type="spellEnd"/>
      <w:r w:rsidR="00F54B00">
        <w:rPr>
          <w:rFonts w:ascii="Calibri" w:hAnsi="Calibri"/>
          <w:i/>
        </w:rPr>
        <w:t xml:space="preserve"> reviews.</w:t>
      </w:r>
      <w:r w:rsidR="00F54B00">
        <w:rPr>
          <w:rFonts w:ascii="Calibri" w:hAnsi="Calibri"/>
          <w:i/>
        </w:rPr>
        <w:br/>
      </w:r>
      <w:r w:rsidR="00F54B00">
        <w:rPr>
          <w:rFonts w:ascii="Calibri" w:hAnsi="Calibri"/>
          <w:i/>
        </w:rPr>
        <w:br/>
      </w:r>
      <w:proofErr w:type="spellStart"/>
      <w:r w:rsidR="00F54B00">
        <w:rPr>
          <w:rFonts w:ascii="Calibri" w:hAnsi="Calibri"/>
        </w:rPr>
        <w:t>Carneiro</w:t>
      </w:r>
      <w:proofErr w:type="spellEnd"/>
      <w:r w:rsidR="00F54B00">
        <w:rPr>
          <w:rFonts w:ascii="Calibri" w:hAnsi="Calibri"/>
        </w:rPr>
        <w:t xml:space="preserve">, M.B., </w:t>
      </w:r>
      <w:proofErr w:type="spellStart"/>
      <w:r w:rsidR="00F54B00">
        <w:rPr>
          <w:rFonts w:ascii="Calibri" w:hAnsi="Calibri"/>
        </w:rPr>
        <w:t>Alves</w:t>
      </w:r>
      <w:proofErr w:type="spellEnd"/>
      <w:r w:rsidR="00F54B00">
        <w:rPr>
          <w:rFonts w:ascii="Calibri" w:hAnsi="Calibri"/>
        </w:rPr>
        <w:t xml:space="preserve">, D.P.L. &amp; </w:t>
      </w:r>
      <w:proofErr w:type="spellStart"/>
      <w:r w:rsidR="00F54B00">
        <w:rPr>
          <w:rFonts w:ascii="Calibri" w:hAnsi="Calibri"/>
        </w:rPr>
        <w:t>Mercadante</w:t>
      </w:r>
      <w:proofErr w:type="spellEnd"/>
      <w:r w:rsidR="00F54B00">
        <w:rPr>
          <w:rFonts w:ascii="Calibri" w:hAnsi="Calibri"/>
        </w:rPr>
        <w:t xml:space="preserve">, M.T. (2013). </w:t>
      </w:r>
      <w:proofErr w:type="spellStart"/>
      <w:r w:rsidR="00F54B00">
        <w:rPr>
          <w:rFonts w:ascii="Calibri" w:hAnsi="Calibri"/>
        </w:rPr>
        <w:t>Physical</w:t>
      </w:r>
      <w:proofErr w:type="spellEnd"/>
      <w:r w:rsidR="00F54B00">
        <w:rPr>
          <w:rFonts w:ascii="Calibri" w:hAnsi="Calibri"/>
        </w:rPr>
        <w:t xml:space="preserve"> </w:t>
      </w:r>
      <w:proofErr w:type="spellStart"/>
      <w:r w:rsidR="00F54B00">
        <w:rPr>
          <w:rFonts w:ascii="Calibri" w:hAnsi="Calibri"/>
        </w:rPr>
        <w:t>therapy</w:t>
      </w:r>
      <w:proofErr w:type="spellEnd"/>
      <w:r w:rsidR="00F54B00">
        <w:rPr>
          <w:rFonts w:ascii="Calibri" w:hAnsi="Calibri"/>
        </w:rPr>
        <w:t xml:space="preserve"> in the </w:t>
      </w:r>
      <w:proofErr w:type="spellStart"/>
      <w:r w:rsidR="00F54B00">
        <w:rPr>
          <w:rFonts w:ascii="Calibri" w:hAnsi="Calibri"/>
        </w:rPr>
        <w:t>postoperative</w:t>
      </w:r>
      <w:proofErr w:type="spellEnd"/>
      <w:r w:rsidR="00F54B00">
        <w:rPr>
          <w:rFonts w:ascii="Calibri" w:hAnsi="Calibri"/>
        </w:rPr>
        <w:t xml:space="preserve"> of </w:t>
      </w:r>
      <w:proofErr w:type="spellStart"/>
      <w:r w:rsidR="00F54B00">
        <w:rPr>
          <w:rFonts w:ascii="Calibri" w:hAnsi="Calibri"/>
        </w:rPr>
        <w:t>proximal</w:t>
      </w:r>
      <w:proofErr w:type="spellEnd"/>
      <w:r w:rsidR="00F54B00">
        <w:rPr>
          <w:rFonts w:ascii="Calibri" w:hAnsi="Calibri"/>
        </w:rPr>
        <w:t xml:space="preserve"> </w:t>
      </w:r>
      <w:proofErr w:type="spellStart"/>
      <w:r w:rsidR="00F54B00">
        <w:rPr>
          <w:rFonts w:ascii="Calibri" w:hAnsi="Calibri"/>
        </w:rPr>
        <w:t>fracture</w:t>
      </w:r>
      <w:proofErr w:type="spellEnd"/>
      <w:r w:rsidR="00F54B00">
        <w:rPr>
          <w:rFonts w:ascii="Calibri" w:hAnsi="Calibri"/>
        </w:rPr>
        <w:t xml:space="preserve"> in </w:t>
      </w:r>
      <w:proofErr w:type="spellStart"/>
      <w:r w:rsidR="00F54B00">
        <w:rPr>
          <w:rFonts w:ascii="Calibri" w:hAnsi="Calibri"/>
        </w:rPr>
        <w:t>elderly</w:t>
      </w:r>
      <w:proofErr w:type="spellEnd"/>
      <w:r w:rsidR="00F54B00">
        <w:rPr>
          <w:rFonts w:ascii="Calibri" w:hAnsi="Calibri"/>
        </w:rPr>
        <w:t xml:space="preserve">. </w:t>
      </w:r>
      <w:proofErr w:type="spellStart"/>
      <w:r w:rsidR="00F54B00">
        <w:rPr>
          <w:rFonts w:ascii="Calibri" w:hAnsi="Calibri"/>
        </w:rPr>
        <w:t>Literature</w:t>
      </w:r>
      <w:proofErr w:type="spellEnd"/>
      <w:r w:rsidR="00F54B00">
        <w:rPr>
          <w:rFonts w:ascii="Calibri" w:hAnsi="Calibri"/>
        </w:rPr>
        <w:t xml:space="preserve"> review. </w:t>
      </w:r>
      <w:r w:rsidR="00F54B00">
        <w:rPr>
          <w:rFonts w:ascii="Calibri" w:hAnsi="Calibri"/>
          <w:i/>
        </w:rPr>
        <w:t xml:space="preserve">Acta </w:t>
      </w:r>
      <w:proofErr w:type="spellStart"/>
      <w:r w:rsidR="00F54B00">
        <w:rPr>
          <w:rFonts w:ascii="Calibri" w:hAnsi="Calibri"/>
          <w:i/>
        </w:rPr>
        <w:t>Ortopedica</w:t>
      </w:r>
      <w:proofErr w:type="spellEnd"/>
      <w:r w:rsidR="00F54B00">
        <w:rPr>
          <w:rFonts w:ascii="Calibri" w:hAnsi="Calibri"/>
          <w:i/>
        </w:rPr>
        <w:t xml:space="preserve"> </w:t>
      </w:r>
      <w:proofErr w:type="spellStart"/>
      <w:r w:rsidR="00F54B00">
        <w:rPr>
          <w:rFonts w:ascii="Calibri" w:hAnsi="Calibri"/>
          <w:i/>
        </w:rPr>
        <w:t>Brasileira</w:t>
      </w:r>
      <w:proofErr w:type="spellEnd"/>
      <w:r w:rsidR="00F54B00">
        <w:rPr>
          <w:rFonts w:ascii="Calibri" w:hAnsi="Calibri"/>
          <w:i/>
        </w:rPr>
        <w:t>, 21</w:t>
      </w:r>
      <w:r w:rsidR="00F54B00">
        <w:rPr>
          <w:rFonts w:ascii="Calibri" w:hAnsi="Calibri"/>
        </w:rPr>
        <w:t>(3), 175-178.</w:t>
      </w:r>
      <w:r w:rsidR="00F54B00">
        <w:rPr>
          <w:rFonts w:ascii="Calibri" w:hAnsi="Calibri"/>
        </w:rPr>
        <w:br/>
      </w:r>
      <w:r w:rsidR="00F54B00">
        <w:rPr>
          <w:rFonts w:ascii="Calibri" w:hAnsi="Calibri"/>
        </w:rPr>
        <w:br/>
      </w:r>
      <w:proofErr w:type="spellStart"/>
      <w:r w:rsidR="00F54B00" w:rsidRPr="00D634CD">
        <w:rPr>
          <w:rFonts w:ascii="Calibri" w:hAnsi="Calibri"/>
        </w:rPr>
        <w:t>Carpintero</w:t>
      </w:r>
      <w:proofErr w:type="spellEnd"/>
      <w:r w:rsidR="00F54B00" w:rsidRPr="00D634CD">
        <w:rPr>
          <w:rFonts w:ascii="Calibri" w:hAnsi="Calibri"/>
        </w:rPr>
        <w:t xml:space="preserve">, P., </w:t>
      </w:r>
      <w:proofErr w:type="spellStart"/>
      <w:r w:rsidR="00F54B00" w:rsidRPr="00D634CD">
        <w:rPr>
          <w:rFonts w:ascii="Calibri" w:hAnsi="Calibri"/>
        </w:rPr>
        <w:t>Ca</w:t>
      </w:r>
      <w:r w:rsidR="00550774">
        <w:rPr>
          <w:rFonts w:ascii="Calibri" w:hAnsi="Calibri"/>
        </w:rPr>
        <w:t>rn</w:t>
      </w:r>
      <w:r w:rsidR="00F54B00" w:rsidRPr="00D634CD">
        <w:rPr>
          <w:rFonts w:ascii="Calibri" w:hAnsi="Calibri"/>
        </w:rPr>
        <w:t>eiro</w:t>
      </w:r>
      <w:proofErr w:type="spellEnd"/>
      <w:r w:rsidR="00F54B00" w:rsidRPr="00D634CD">
        <w:rPr>
          <w:rFonts w:ascii="Calibri" w:hAnsi="Calibri"/>
        </w:rPr>
        <w:t xml:space="preserve">, J.R., </w:t>
      </w:r>
      <w:proofErr w:type="spellStart"/>
      <w:r w:rsidR="00F54B00" w:rsidRPr="00D634CD">
        <w:rPr>
          <w:rFonts w:ascii="Calibri" w:hAnsi="Calibri"/>
        </w:rPr>
        <w:t>Carpintero</w:t>
      </w:r>
      <w:proofErr w:type="spellEnd"/>
      <w:r w:rsidR="00F54B00" w:rsidRPr="00D634CD">
        <w:rPr>
          <w:rFonts w:ascii="Calibri" w:hAnsi="Calibri"/>
        </w:rPr>
        <w:t xml:space="preserve">, R., Morales, A., Silva, S. &amp; Mesa, M. (2014). </w:t>
      </w:r>
      <w:proofErr w:type="spellStart"/>
      <w:r w:rsidR="00F54B00" w:rsidRPr="00D634CD">
        <w:rPr>
          <w:rFonts w:ascii="Calibri" w:hAnsi="Calibri"/>
        </w:rPr>
        <w:t>Complications</w:t>
      </w:r>
      <w:proofErr w:type="spellEnd"/>
      <w:r w:rsidR="00F54B00" w:rsidRPr="00D634CD">
        <w:rPr>
          <w:rFonts w:ascii="Calibri" w:hAnsi="Calibri"/>
        </w:rPr>
        <w:t xml:space="preserve"> of hip </w:t>
      </w:r>
      <w:proofErr w:type="spellStart"/>
      <w:r w:rsidR="00F54B00" w:rsidRPr="00D634CD">
        <w:rPr>
          <w:rFonts w:ascii="Calibri" w:hAnsi="Calibri"/>
        </w:rPr>
        <w:t>fractures</w:t>
      </w:r>
      <w:proofErr w:type="spellEnd"/>
      <w:r w:rsidR="00F54B00" w:rsidRPr="00D634CD">
        <w:rPr>
          <w:rFonts w:ascii="Calibri" w:hAnsi="Calibri"/>
        </w:rPr>
        <w:t xml:space="preserve">: a review. </w:t>
      </w:r>
      <w:r w:rsidR="00F54B00" w:rsidRPr="00D634CD">
        <w:rPr>
          <w:rFonts w:ascii="Calibri" w:hAnsi="Calibri"/>
          <w:i/>
        </w:rPr>
        <w:t xml:space="preserve">World Journal of </w:t>
      </w:r>
      <w:proofErr w:type="spellStart"/>
      <w:r w:rsidR="00F54B00" w:rsidRPr="00D634CD">
        <w:rPr>
          <w:rFonts w:ascii="Calibri" w:hAnsi="Calibri"/>
          <w:i/>
        </w:rPr>
        <w:t>Orthopedics</w:t>
      </w:r>
      <w:proofErr w:type="spellEnd"/>
      <w:r w:rsidR="00F54B00" w:rsidRPr="00D634CD">
        <w:rPr>
          <w:rFonts w:ascii="Calibri" w:hAnsi="Calibri"/>
          <w:i/>
        </w:rPr>
        <w:t>, 5</w:t>
      </w:r>
      <w:r w:rsidR="00F54B00" w:rsidRPr="00D634CD">
        <w:rPr>
          <w:rFonts w:ascii="Calibri" w:hAnsi="Calibri"/>
        </w:rPr>
        <w:t>(4), 402-411</w:t>
      </w:r>
    </w:p>
    <w:p w14:paraId="7737EE07" w14:textId="09B7DD5C" w:rsidR="00F54B00" w:rsidRPr="00D634CD" w:rsidRDefault="00F54B00" w:rsidP="00F54B00">
      <w:pPr>
        <w:rPr>
          <w:rFonts w:ascii="Calibri" w:hAnsi="Calibri"/>
          <w:sz w:val="22"/>
        </w:rPr>
      </w:pPr>
      <w:r>
        <w:rPr>
          <w:rFonts w:ascii="Calibri" w:hAnsi="Calibri"/>
          <w:sz w:val="22"/>
        </w:rPr>
        <w:br/>
      </w:r>
      <w:proofErr w:type="spellStart"/>
      <w:r>
        <w:rPr>
          <w:rFonts w:ascii="Calibri" w:hAnsi="Calibri"/>
          <w:sz w:val="22"/>
        </w:rPr>
        <w:t>Chau</w:t>
      </w:r>
      <w:proofErr w:type="spellEnd"/>
      <w:r>
        <w:rPr>
          <w:rFonts w:ascii="Calibri" w:hAnsi="Calibri"/>
          <w:sz w:val="22"/>
        </w:rPr>
        <w:t xml:space="preserve">, M.W.R., </w:t>
      </w:r>
      <w:proofErr w:type="spellStart"/>
      <w:r>
        <w:rPr>
          <w:rFonts w:ascii="Calibri" w:hAnsi="Calibri"/>
          <w:sz w:val="22"/>
        </w:rPr>
        <w:t>Chan</w:t>
      </w:r>
      <w:proofErr w:type="spellEnd"/>
      <w:r>
        <w:rPr>
          <w:rFonts w:ascii="Calibri" w:hAnsi="Calibri"/>
          <w:sz w:val="22"/>
        </w:rPr>
        <w:t xml:space="preserve">, S.P., Wong, Y.W. &amp; Lau, M.Y.P. (2013). </w:t>
      </w:r>
      <w:proofErr w:type="spellStart"/>
      <w:r>
        <w:rPr>
          <w:rFonts w:ascii="Calibri" w:hAnsi="Calibri"/>
          <w:sz w:val="22"/>
        </w:rPr>
        <w:t>Reliability</w:t>
      </w:r>
      <w:proofErr w:type="spellEnd"/>
      <w:r>
        <w:rPr>
          <w:rFonts w:ascii="Calibri" w:hAnsi="Calibri"/>
          <w:sz w:val="22"/>
        </w:rPr>
        <w:t xml:space="preserve"> </w:t>
      </w:r>
      <w:proofErr w:type="spellStart"/>
      <w:r>
        <w:rPr>
          <w:rFonts w:ascii="Calibri" w:hAnsi="Calibri"/>
          <w:sz w:val="22"/>
        </w:rPr>
        <w:t>and</w:t>
      </w:r>
      <w:proofErr w:type="spellEnd"/>
      <w:r>
        <w:rPr>
          <w:rFonts w:ascii="Calibri" w:hAnsi="Calibri"/>
          <w:sz w:val="22"/>
        </w:rPr>
        <w:t xml:space="preserve"> </w:t>
      </w:r>
      <w:proofErr w:type="spellStart"/>
      <w:r>
        <w:rPr>
          <w:rFonts w:ascii="Calibri" w:hAnsi="Calibri"/>
          <w:sz w:val="22"/>
        </w:rPr>
        <w:t>validity</w:t>
      </w:r>
      <w:proofErr w:type="spellEnd"/>
      <w:r>
        <w:rPr>
          <w:rFonts w:ascii="Calibri" w:hAnsi="Calibri"/>
          <w:sz w:val="22"/>
        </w:rPr>
        <w:t xml:space="preserve"> of the </w:t>
      </w:r>
      <w:proofErr w:type="spellStart"/>
      <w:r>
        <w:rPr>
          <w:rFonts w:ascii="Calibri" w:hAnsi="Calibri"/>
          <w:sz w:val="22"/>
        </w:rPr>
        <w:t>modified</w:t>
      </w:r>
      <w:proofErr w:type="spellEnd"/>
      <w:r>
        <w:rPr>
          <w:rFonts w:ascii="Calibri" w:hAnsi="Calibri"/>
          <w:sz w:val="22"/>
        </w:rPr>
        <w:t xml:space="preserve"> </w:t>
      </w:r>
      <w:proofErr w:type="spellStart"/>
      <w:r>
        <w:rPr>
          <w:rFonts w:ascii="Calibri" w:hAnsi="Calibri"/>
          <w:sz w:val="22"/>
        </w:rPr>
        <w:t>functional</w:t>
      </w:r>
      <w:proofErr w:type="spellEnd"/>
      <w:r>
        <w:rPr>
          <w:rFonts w:ascii="Calibri" w:hAnsi="Calibri"/>
          <w:sz w:val="22"/>
        </w:rPr>
        <w:t xml:space="preserve"> </w:t>
      </w:r>
      <w:proofErr w:type="spellStart"/>
      <w:r>
        <w:rPr>
          <w:rFonts w:ascii="Calibri" w:hAnsi="Calibri"/>
          <w:sz w:val="22"/>
        </w:rPr>
        <w:t>ambulation</w:t>
      </w:r>
      <w:proofErr w:type="spellEnd"/>
      <w:r>
        <w:rPr>
          <w:rFonts w:ascii="Calibri" w:hAnsi="Calibri"/>
          <w:sz w:val="22"/>
        </w:rPr>
        <w:t xml:space="preserve"> </w:t>
      </w:r>
      <w:proofErr w:type="spellStart"/>
      <w:r>
        <w:rPr>
          <w:rFonts w:ascii="Calibri" w:hAnsi="Calibri"/>
          <w:sz w:val="22"/>
        </w:rPr>
        <w:t>classification</w:t>
      </w:r>
      <w:proofErr w:type="spellEnd"/>
      <w:r>
        <w:rPr>
          <w:rFonts w:ascii="Calibri" w:hAnsi="Calibri"/>
          <w:sz w:val="22"/>
        </w:rPr>
        <w:t xml:space="preserve"> in </w:t>
      </w:r>
      <w:proofErr w:type="spellStart"/>
      <w:r>
        <w:rPr>
          <w:rFonts w:ascii="Calibri" w:hAnsi="Calibri"/>
          <w:sz w:val="22"/>
        </w:rPr>
        <w:t>patients</w:t>
      </w:r>
      <w:proofErr w:type="spellEnd"/>
      <w:r>
        <w:rPr>
          <w:rFonts w:ascii="Calibri" w:hAnsi="Calibri"/>
          <w:sz w:val="22"/>
        </w:rPr>
        <w:t xml:space="preserve"> </w:t>
      </w:r>
      <w:proofErr w:type="spellStart"/>
      <w:r>
        <w:rPr>
          <w:rFonts w:ascii="Calibri" w:hAnsi="Calibri"/>
          <w:sz w:val="22"/>
        </w:rPr>
        <w:t>with</w:t>
      </w:r>
      <w:proofErr w:type="spellEnd"/>
      <w:r>
        <w:rPr>
          <w:rFonts w:ascii="Calibri" w:hAnsi="Calibri"/>
          <w:sz w:val="22"/>
        </w:rPr>
        <w:t xml:space="preserve"> hip </w:t>
      </w:r>
      <w:proofErr w:type="spellStart"/>
      <w:r>
        <w:rPr>
          <w:rFonts w:ascii="Calibri" w:hAnsi="Calibri"/>
          <w:sz w:val="22"/>
        </w:rPr>
        <w:t>frature</w:t>
      </w:r>
      <w:proofErr w:type="spellEnd"/>
      <w:r>
        <w:rPr>
          <w:rFonts w:ascii="Calibri" w:hAnsi="Calibri"/>
          <w:sz w:val="22"/>
        </w:rPr>
        <w:t xml:space="preserve">. </w:t>
      </w:r>
      <w:r>
        <w:rPr>
          <w:rFonts w:ascii="Calibri" w:hAnsi="Calibri"/>
          <w:i/>
          <w:sz w:val="22"/>
        </w:rPr>
        <w:t xml:space="preserve">Hong Kong </w:t>
      </w:r>
      <w:proofErr w:type="spellStart"/>
      <w:r>
        <w:rPr>
          <w:rFonts w:ascii="Calibri" w:hAnsi="Calibri"/>
          <w:i/>
          <w:sz w:val="22"/>
        </w:rPr>
        <w:t>Physiotherapy</w:t>
      </w:r>
      <w:proofErr w:type="spellEnd"/>
      <w:r>
        <w:rPr>
          <w:rFonts w:ascii="Calibri" w:hAnsi="Calibri"/>
          <w:i/>
          <w:sz w:val="22"/>
        </w:rPr>
        <w:t xml:space="preserve"> Journal, 31</w:t>
      </w:r>
      <w:r>
        <w:rPr>
          <w:rFonts w:ascii="Calibri" w:hAnsi="Calibri"/>
          <w:sz w:val="22"/>
        </w:rPr>
        <w:t>(1), 41-44.</w:t>
      </w:r>
      <w:r>
        <w:rPr>
          <w:rFonts w:ascii="Calibri" w:hAnsi="Calibri"/>
          <w:sz w:val="22"/>
        </w:rPr>
        <w:br/>
      </w:r>
      <w:r>
        <w:rPr>
          <w:rFonts w:ascii="Calibri" w:hAnsi="Calibri"/>
          <w:sz w:val="22"/>
        </w:rPr>
        <w:br/>
      </w:r>
      <w:proofErr w:type="spellStart"/>
      <w:r w:rsidRPr="00D634CD">
        <w:rPr>
          <w:rFonts w:ascii="Calibri" w:hAnsi="Calibri"/>
          <w:sz w:val="22"/>
        </w:rPr>
        <w:t>Chong</w:t>
      </w:r>
      <w:proofErr w:type="spellEnd"/>
      <w:r w:rsidRPr="00D634CD">
        <w:rPr>
          <w:rFonts w:ascii="Calibri" w:hAnsi="Calibri"/>
          <w:sz w:val="22"/>
        </w:rPr>
        <w:t xml:space="preserve">, C.P., </w:t>
      </w:r>
      <w:proofErr w:type="spellStart"/>
      <w:r w:rsidRPr="00D634CD">
        <w:rPr>
          <w:rFonts w:ascii="Calibri" w:hAnsi="Calibri"/>
          <w:sz w:val="22"/>
        </w:rPr>
        <w:t>Savige</w:t>
      </w:r>
      <w:proofErr w:type="spellEnd"/>
      <w:r w:rsidRPr="00D634CD">
        <w:rPr>
          <w:rFonts w:ascii="Calibri" w:hAnsi="Calibri"/>
          <w:sz w:val="22"/>
        </w:rPr>
        <w:t xml:space="preserve">, J.A. &amp; </w:t>
      </w:r>
      <w:proofErr w:type="spellStart"/>
      <w:r w:rsidRPr="00D634CD">
        <w:rPr>
          <w:rFonts w:ascii="Calibri" w:hAnsi="Calibri"/>
          <w:sz w:val="22"/>
        </w:rPr>
        <w:t>Lim</w:t>
      </w:r>
      <w:proofErr w:type="spellEnd"/>
      <w:r w:rsidRPr="00D634CD">
        <w:rPr>
          <w:rFonts w:ascii="Calibri" w:hAnsi="Calibri"/>
          <w:sz w:val="22"/>
        </w:rPr>
        <w:t xml:space="preserve">, W.K. (2010). </w:t>
      </w:r>
      <w:proofErr w:type="spellStart"/>
      <w:r w:rsidRPr="00D634CD">
        <w:rPr>
          <w:rFonts w:ascii="Calibri" w:hAnsi="Calibri"/>
          <w:sz w:val="22"/>
        </w:rPr>
        <w:t>Medical</w:t>
      </w:r>
      <w:proofErr w:type="spellEnd"/>
      <w:r w:rsidRPr="00D634CD">
        <w:rPr>
          <w:rFonts w:ascii="Calibri" w:hAnsi="Calibri"/>
          <w:sz w:val="22"/>
        </w:rPr>
        <w:t xml:space="preserve"> </w:t>
      </w:r>
      <w:proofErr w:type="spellStart"/>
      <w:r w:rsidRPr="00D634CD">
        <w:rPr>
          <w:rFonts w:ascii="Calibri" w:hAnsi="Calibri"/>
          <w:sz w:val="22"/>
        </w:rPr>
        <w:t>problems</w:t>
      </w:r>
      <w:proofErr w:type="spellEnd"/>
      <w:r w:rsidRPr="00D634CD">
        <w:rPr>
          <w:rFonts w:ascii="Calibri" w:hAnsi="Calibri"/>
          <w:sz w:val="22"/>
        </w:rPr>
        <w:t xml:space="preserve"> in hip </w:t>
      </w:r>
      <w:proofErr w:type="spellStart"/>
      <w:r w:rsidRPr="00D634CD">
        <w:rPr>
          <w:rFonts w:ascii="Calibri" w:hAnsi="Calibri"/>
          <w:sz w:val="22"/>
        </w:rPr>
        <w:t>fracture</w:t>
      </w:r>
      <w:proofErr w:type="spellEnd"/>
      <w:r w:rsidRPr="00D634CD">
        <w:rPr>
          <w:rFonts w:ascii="Calibri" w:hAnsi="Calibri"/>
          <w:sz w:val="22"/>
        </w:rPr>
        <w:t xml:space="preserve"> </w:t>
      </w:r>
      <w:proofErr w:type="spellStart"/>
      <w:r w:rsidRPr="00D634CD">
        <w:rPr>
          <w:rFonts w:ascii="Calibri" w:hAnsi="Calibri"/>
          <w:sz w:val="22"/>
        </w:rPr>
        <w:t>patients</w:t>
      </w:r>
      <w:proofErr w:type="spellEnd"/>
      <w:r w:rsidRPr="00D634CD">
        <w:rPr>
          <w:rFonts w:ascii="Calibri" w:hAnsi="Calibri"/>
          <w:sz w:val="22"/>
        </w:rPr>
        <w:t xml:space="preserve">. </w:t>
      </w:r>
      <w:proofErr w:type="spellStart"/>
      <w:r w:rsidRPr="00D634CD">
        <w:rPr>
          <w:rFonts w:ascii="Calibri" w:hAnsi="Calibri"/>
          <w:i/>
          <w:sz w:val="22"/>
        </w:rPr>
        <w:t>Archives</w:t>
      </w:r>
      <w:proofErr w:type="spellEnd"/>
      <w:r w:rsidRPr="00D634CD">
        <w:rPr>
          <w:rFonts w:ascii="Calibri" w:hAnsi="Calibri"/>
          <w:i/>
          <w:sz w:val="22"/>
        </w:rPr>
        <w:t xml:space="preserve"> of </w:t>
      </w:r>
      <w:proofErr w:type="spellStart"/>
      <w:r w:rsidRPr="00D634CD">
        <w:rPr>
          <w:rFonts w:ascii="Calibri" w:hAnsi="Calibri"/>
          <w:i/>
          <w:sz w:val="22"/>
        </w:rPr>
        <w:t>orthopaedic</w:t>
      </w:r>
      <w:proofErr w:type="spellEnd"/>
      <w:r w:rsidRPr="00D634CD">
        <w:rPr>
          <w:rFonts w:ascii="Calibri" w:hAnsi="Calibri"/>
          <w:i/>
          <w:sz w:val="22"/>
        </w:rPr>
        <w:t xml:space="preserve"> </w:t>
      </w:r>
      <w:proofErr w:type="spellStart"/>
      <w:r w:rsidRPr="00D634CD">
        <w:rPr>
          <w:rFonts w:ascii="Calibri" w:hAnsi="Calibri"/>
          <w:i/>
          <w:sz w:val="22"/>
        </w:rPr>
        <w:t>and</w:t>
      </w:r>
      <w:proofErr w:type="spellEnd"/>
      <w:r w:rsidRPr="00D634CD">
        <w:rPr>
          <w:rFonts w:ascii="Calibri" w:hAnsi="Calibri"/>
          <w:i/>
          <w:sz w:val="22"/>
        </w:rPr>
        <w:t xml:space="preserve"> trauma </w:t>
      </w:r>
      <w:proofErr w:type="spellStart"/>
      <w:r w:rsidRPr="00D634CD">
        <w:rPr>
          <w:rFonts w:ascii="Calibri" w:hAnsi="Calibri"/>
          <w:i/>
          <w:sz w:val="22"/>
        </w:rPr>
        <w:t>surgery</w:t>
      </w:r>
      <w:proofErr w:type="spellEnd"/>
      <w:r w:rsidRPr="00D634CD">
        <w:rPr>
          <w:rFonts w:ascii="Calibri" w:hAnsi="Calibri"/>
          <w:i/>
          <w:sz w:val="22"/>
        </w:rPr>
        <w:t>, 130</w:t>
      </w:r>
      <w:r w:rsidRPr="00D634CD">
        <w:rPr>
          <w:rFonts w:ascii="Calibri" w:hAnsi="Calibri"/>
          <w:sz w:val="22"/>
        </w:rPr>
        <w:t>(11), 1355-1361</w:t>
      </w:r>
    </w:p>
    <w:p w14:paraId="0D81A909" w14:textId="0E19CA50" w:rsidR="00F54B00" w:rsidRDefault="009D0EC6" w:rsidP="00CB0E13">
      <w:pPr>
        <w:rPr>
          <w:rFonts w:ascii="Calibri" w:hAnsi="Calibri"/>
          <w:sz w:val="22"/>
        </w:rPr>
      </w:pPr>
      <w:r>
        <w:rPr>
          <w:rFonts w:ascii="Calibri" w:hAnsi="Calibri"/>
          <w:sz w:val="22"/>
        </w:rPr>
        <w:br/>
        <w:t xml:space="preserve">De </w:t>
      </w:r>
      <w:proofErr w:type="spellStart"/>
      <w:r>
        <w:rPr>
          <w:rFonts w:ascii="Calibri" w:hAnsi="Calibri"/>
          <w:sz w:val="22"/>
        </w:rPr>
        <w:t>Luise</w:t>
      </w:r>
      <w:proofErr w:type="spellEnd"/>
      <w:r>
        <w:rPr>
          <w:rFonts w:ascii="Calibri" w:hAnsi="Calibri"/>
          <w:sz w:val="22"/>
        </w:rPr>
        <w:t xml:space="preserve">, C., </w:t>
      </w:r>
      <w:proofErr w:type="spellStart"/>
      <w:r>
        <w:rPr>
          <w:rFonts w:ascii="Calibri" w:hAnsi="Calibri"/>
          <w:sz w:val="22"/>
        </w:rPr>
        <w:t>Brimacmbe</w:t>
      </w:r>
      <w:proofErr w:type="spellEnd"/>
      <w:r>
        <w:rPr>
          <w:rFonts w:ascii="Calibri" w:hAnsi="Calibri"/>
          <w:sz w:val="22"/>
        </w:rPr>
        <w:t xml:space="preserve">, M., </w:t>
      </w:r>
      <w:proofErr w:type="spellStart"/>
      <w:r>
        <w:rPr>
          <w:rFonts w:ascii="Calibri" w:hAnsi="Calibri"/>
          <w:sz w:val="22"/>
        </w:rPr>
        <w:t>Pedersen</w:t>
      </w:r>
      <w:proofErr w:type="spellEnd"/>
      <w:r>
        <w:rPr>
          <w:rFonts w:ascii="Calibri" w:hAnsi="Calibri"/>
          <w:sz w:val="22"/>
        </w:rPr>
        <w:t xml:space="preserve">, L. &amp; </w:t>
      </w:r>
      <w:proofErr w:type="spellStart"/>
      <w:r>
        <w:rPr>
          <w:rFonts w:ascii="Calibri" w:hAnsi="Calibri"/>
          <w:sz w:val="22"/>
        </w:rPr>
        <w:t>Sørensen</w:t>
      </w:r>
      <w:proofErr w:type="spellEnd"/>
      <w:r>
        <w:rPr>
          <w:rFonts w:ascii="Calibri" w:hAnsi="Calibri"/>
          <w:sz w:val="22"/>
        </w:rPr>
        <w:t xml:space="preserve">, H.T. (2008). </w:t>
      </w:r>
      <w:proofErr w:type="spellStart"/>
      <w:r>
        <w:rPr>
          <w:rFonts w:ascii="Calibri" w:hAnsi="Calibri"/>
          <w:sz w:val="22"/>
        </w:rPr>
        <w:t>Chronic</w:t>
      </w:r>
      <w:proofErr w:type="spellEnd"/>
      <w:r>
        <w:rPr>
          <w:rFonts w:ascii="Calibri" w:hAnsi="Calibri"/>
          <w:sz w:val="22"/>
        </w:rPr>
        <w:t xml:space="preserve"> </w:t>
      </w:r>
      <w:proofErr w:type="spellStart"/>
      <w:r>
        <w:rPr>
          <w:rFonts w:ascii="Calibri" w:hAnsi="Calibri"/>
          <w:sz w:val="22"/>
        </w:rPr>
        <w:t>obstructive</w:t>
      </w:r>
      <w:proofErr w:type="spellEnd"/>
      <w:r>
        <w:rPr>
          <w:rFonts w:ascii="Calibri" w:hAnsi="Calibri"/>
          <w:sz w:val="22"/>
        </w:rPr>
        <w:t xml:space="preserve"> </w:t>
      </w:r>
      <w:proofErr w:type="spellStart"/>
      <w:r>
        <w:rPr>
          <w:rFonts w:ascii="Calibri" w:hAnsi="Calibri"/>
          <w:sz w:val="22"/>
        </w:rPr>
        <w:t>pulmonary</w:t>
      </w:r>
      <w:proofErr w:type="spellEnd"/>
      <w:r>
        <w:rPr>
          <w:rFonts w:ascii="Calibri" w:hAnsi="Calibri"/>
          <w:sz w:val="22"/>
        </w:rPr>
        <w:t xml:space="preserve"> </w:t>
      </w:r>
      <w:proofErr w:type="spellStart"/>
      <w:r>
        <w:rPr>
          <w:rFonts w:ascii="Calibri" w:hAnsi="Calibri"/>
          <w:sz w:val="22"/>
        </w:rPr>
        <w:t>disease</w:t>
      </w:r>
      <w:proofErr w:type="spellEnd"/>
      <w:r>
        <w:rPr>
          <w:rFonts w:ascii="Calibri" w:hAnsi="Calibri"/>
          <w:sz w:val="22"/>
        </w:rPr>
        <w:t xml:space="preserve"> </w:t>
      </w:r>
      <w:proofErr w:type="spellStart"/>
      <w:r>
        <w:rPr>
          <w:rFonts w:ascii="Calibri" w:hAnsi="Calibri"/>
          <w:sz w:val="22"/>
        </w:rPr>
        <w:t>and</w:t>
      </w:r>
      <w:proofErr w:type="spellEnd"/>
      <w:r>
        <w:rPr>
          <w:rFonts w:ascii="Calibri" w:hAnsi="Calibri"/>
          <w:sz w:val="22"/>
        </w:rPr>
        <w:t xml:space="preserve"> </w:t>
      </w:r>
      <w:proofErr w:type="spellStart"/>
      <w:r>
        <w:rPr>
          <w:rFonts w:ascii="Calibri" w:hAnsi="Calibri"/>
          <w:sz w:val="22"/>
        </w:rPr>
        <w:t>mortality</w:t>
      </w:r>
      <w:proofErr w:type="spellEnd"/>
      <w:r>
        <w:rPr>
          <w:rFonts w:ascii="Calibri" w:hAnsi="Calibri"/>
          <w:sz w:val="22"/>
        </w:rPr>
        <w:t xml:space="preserve"> </w:t>
      </w:r>
      <w:proofErr w:type="spellStart"/>
      <w:r>
        <w:rPr>
          <w:rFonts w:ascii="Calibri" w:hAnsi="Calibri"/>
          <w:sz w:val="22"/>
        </w:rPr>
        <w:t>following</w:t>
      </w:r>
      <w:proofErr w:type="spellEnd"/>
      <w:r>
        <w:rPr>
          <w:rFonts w:ascii="Calibri" w:hAnsi="Calibri"/>
          <w:sz w:val="22"/>
        </w:rPr>
        <w:t xml:space="preserve"> hip </w:t>
      </w:r>
      <w:proofErr w:type="spellStart"/>
      <w:r>
        <w:rPr>
          <w:rFonts w:ascii="Calibri" w:hAnsi="Calibri"/>
          <w:sz w:val="22"/>
        </w:rPr>
        <w:t>fracture</w:t>
      </w:r>
      <w:proofErr w:type="spellEnd"/>
      <w:r>
        <w:rPr>
          <w:rFonts w:ascii="Calibri" w:hAnsi="Calibri"/>
          <w:sz w:val="22"/>
        </w:rPr>
        <w:t xml:space="preserve">: a </w:t>
      </w:r>
      <w:proofErr w:type="spellStart"/>
      <w:r>
        <w:rPr>
          <w:rFonts w:ascii="Calibri" w:hAnsi="Calibri"/>
          <w:sz w:val="22"/>
        </w:rPr>
        <w:t>population-based</w:t>
      </w:r>
      <w:proofErr w:type="spellEnd"/>
      <w:r>
        <w:rPr>
          <w:rFonts w:ascii="Calibri" w:hAnsi="Calibri"/>
          <w:sz w:val="22"/>
        </w:rPr>
        <w:t xml:space="preserve"> cohort </w:t>
      </w:r>
      <w:proofErr w:type="spellStart"/>
      <w:r>
        <w:rPr>
          <w:rFonts w:ascii="Calibri" w:hAnsi="Calibri"/>
          <w:sz w:val="22"/>
        </w:rPr>
        <w:t>study</w:t>
      </w:r>
      <w:proofErr w:type="spellEnd"/>
      <w:r>
        <w:rPr>
          <w:rFonts w:ascii="Calibri" w:hAnsi="Calibri"/>
          <w:sz w:val="22"/>
        </w:rPr>
        <w:t xml:space="preserve">. </w:t>
      </w:r>
      <w:r>
        <w:rPr>
          <w:rFonts w:ascii="Calibri" w:hAnsi="Calibri"/>
          <w:i/>
          <w:sz w:val="22"/>
        </w:rPr>
        <w:t xml:space="preserve">European </w:t>
      </w:r>
      <w:proofErr w:type="spellStart"/>
      <w:r>
        <w:rPr>
          <w:rFonts w:ascii="Calibri" w:hAnsi="Calibri"/>
          <w:i/>
          <w:sz w:val="22"/>
        </w:rPr>
        <w:t>journal</w:t>
      </w:r>
      <w:proofErr w:type="spellEnd"/>
      <w:r>
        <w:rPr>
          <w:rFonts w:ascii="Calibri" w:hAnsi="Calibri"/>
          <w:i/>
          <w:sz w:val="22"/>
        </w:rPr>
        <w:t xml:space="preserve"> of </w:t>
      </w:r>
      <w:proofErr w:type="spellStart"/>
      <w:r>
        <w:rPr>
          <w:rFonts w:ascii="Calibri" w:hAnsi="Calibri"/>
          <w:i/>
          <w:sz w:val="22"/>
        </w:rPr>
        <w:t>epidemiology</w:t>
      </w:r>
      <w:proofErr w:type="spellEnd"/>
      <w:r>
        <w:rPr>
          <w:rFonts w:ascii="Calibri" w:hAnsi="Calibri"/>
          <w:i/>
          <w:sz w:val="22"/>
        </w:rPr>
        <w:t>, 23</w:t>
      </w:r>
      <w:r>
        <w:rPr>
          <w:rFonts w:ascii="Calibri" w:hAnsi="Calibri"/>
          <w:sz w:val="22"/>
        </w:rPr>
        <w:t>(2), 115-122</w:t>
      </w:r>
      <w:r>
        <w:rPr>
          <w:rFonts w:ascii="Calibri" w:hAnsi="Calibri"/>
          <w:sz w:val="22"/>
        </w:rPr>
        <w:br/>
      </w:r>
      <w:r w:rsidR="00F54B00">
        <w:rPr>
          <w:rFonts w:ascii="Calibri" w:hAnsi="Calibri"/>
          <w:sz w:val="22"/>
        </w:rPr>
        <w:br/>
      </w:r>
      <w:r w:rsidR="00F54B00" w:rsidRPr="00D634CD">
        <w:rPr>
          <w:rFonts w:ascii="Calibri" w:hAnsi="Calibri"/>
          <w:sz w:val="22"/>
        </w:rPr>
        <w:t xml:space="preserve">Di Monaco, M. &amp; </w:t>
      </w:r>
      <w:proofErr w:type="spellStart"/>
      <w:r w:rsidR="00F54B00" w:rsidRPr="00D634CD">
        <w:rPr>
          <w:rFonts w:ascii="Calibri" w:hAnsi="Calibri"/>
          <w:sz w:val="22"/>
        </w:rPr>
        <w:t>Castiglioni</w:t>
      </w:r>
      <w:proofErr w:type="spellEnd"/>
      <w:r w:rsidR="00F54B00" w:rsidRPr="00D634CD">
        <w:rPr>
          <w:rFonts w:ascii="Calibri" w:hAnsi="Calibri"/>
          <w:sz w:val="22"/>
        </w:rPr>
        <w:t xml:space="preserve">, C. (2013). </w:t>
      </w:r>
      <w:proofErr w:type="spellStart"/>
      <w:r w:rsidR="00F54B00" w:rsidRPr="00D634CD">
        <w:rPr>
          <w:rFonts w:ascii="Calibri" w:hAnsi="Calibri"/>
          <w:sz w:val="22"/>
        </w:rPr>
        <w:t>Which</w:t>
      </w:r>
      <w:proofErr w:type="spellEnd"/>
      <w:r w:rsidR="00F54B00" w:rsidRPr="00D634CD">
        <w:rPr>
          <w:rFonts w:ascii="Calibri" w:hAnsi="Calibri"/>
          <w:sz w:val="22"/>
        </w:rPr>
        <w:t xml:space="preserve"> type of </w:t>
      </w:r>
      <w:proofErr w:type="spellStart"/>
      <w:r w:rsidR="00F54B00" w:rsidRPr="00D634CD">
        <w:rPr>
          <w:rFonts w:ascii="Calibri" w:hAnsi="Calibri"/>
          <w:sz w:val="22"/>
        </w:rPr>
        <w:t>exercise</w:t>
      </w:r>
      <w:proofErr w:type="spellEnd"/>
      <w:r w:rsidR="00F54B00" w:rsidRPr="00D634CD">
        <w:rPr>
          <w:rFonts w:ascii="Calibri" w:hAnsi="Calibri"/>
          <w:sz w:val="22"/>
        </w:rPr>
        <w:t xml:space="preserve"> </w:t>
      </w:r>
      <w:proofErr w:type="spellStart"/>
      <w:r w:rsidR="00F54B00" w:rsidRPr="00D634CD">
        <w:rPr>
          <w:rFonts w:ascii="Calibri" w:hAnsi="Calibri"/>
          <w:sz w:val="22"/>
        </w:rPr>
        <w:t>therapy</w:t>
      </w:r>
      <w:proofErr w:type="spellEnd"/>
      <w:r w:rsidR="00F54B00" w:rsidRPr="00D634CD">
        <w:rPr>
          <w:rFonts w:ascii="Calibri" w:hAnsi="Calibri"/>
          <w:sz w:val="22"/>
        </w:rPr>
        <w:t xml:space="preserve"> is </w:t>
      </w:r>
      <w:proofErr w:type="spellStart"/>
      <w:r w:rsidR="00F54B00" w:rsidRPr="00D634CD">
        <w:rPr>
          <w:rFonts w:ascii="Calibri" w:hAnsi="Calibri"/>
          <w:sz w:val="22"/>
        </w:rPr>
        <w:t>effective</w:t>
      </w:r>
      <w:proofErr w:type="spellEnd"/>
      <w:r w:rsidR="00F54B00" w:rsidRPr="00D634CD">
        <w:rPr>
          <w:rFonts w:ascii="Calibri" w:hAnsi="Calibri"/>
          <w:sz w:val="22"/>
        </w:rPr>
        <w:t xml:space="preserve"> </w:t>
      </w:r>
      <w:proofErr w:type="spellStart"/>
      <w:r w:rsidR="00F54B00" w:rsidRPr="00D634CD">
        <w:rPr>
          <w:rFonts w:ascii="Calibri" w:hAnsi="Calibri"/>
          <w:sz w:val="22"/>
        </w:rPr>
        <w:t>after</w:t>
      </w:r>
      <w:proofErr w:type="spellEnd"/>
      <w:r w:rsidR="00F54B00" w:rsidRPr="00D634CD">
        <w:rPr>
          <w:rFonts w:ascii="Calibri" w:hAnsi="Calibri"/>
          <w:sz w:val="22"/>
        </w:rPr>
        <w:t xml:space="preserve"> hip </w:t>
      </w:r>
      <w:proofErr w:type="spellStart"/>
      <w:r w:rsidR="00F54B00" w:rsidRPr="00D634CD">
        <w:rPr>
          <w:rFonts w:ascii="Calibri" w:hAnsi="Calibri"/>
          <w:sz w:val="22"/>
        </w:rPr>
        <w:t>arthroplasty</w:t>
      </w:r>
      <w:proofErr w:type="spellEnd"/>
      <w:r w:rsidR="00F54B00" w:rsidRPr="00D634CD">
        <w:rPr>
          <w:rFonts w:ascii="Calibri" w:hAnsi="Calibri"/>
          <w:sz w:val="22"/>
        </w:rPr>
        <w:t xml:space="preserve">? A </w:t>
      </w:r>
      <w:proofErr w:type="spellStart"/>
      <w:r w:rsidR="00F54B00" w:rsidRPr="00D634CD">
        <w:rPr>
          <w:rFonts w:ascii="Calibri" w:hAnsi="Calibri"/>
          <w:sz w:val="22"/>
        </w:rPr>
        <w:t>systematic</w:t>
      </w:r>
      <w:proofErr w:type="spellEnd"/>
      <w:r w:rsidR="00F54B00" w:rsidRPr="00D634CD">
        <w:rPr>
          <w:rFonts w:ascii="Calibri" w:hAnsi="Calibri"/>
          <w:sz w:val="22"/>
        </w:rPr>
        <w:t xml:space="preserve"> review of </w:t>
      </w:r>
      <w:proofErr w:type="spellStart"/>
      <w:r w:rsidR="00F54B00" w:rsidRPr="00D634CD">
        <w:rPr>
          <w:rFonts w:ascii="Calibri" w:hAnsi="Calibri"/>
          <w:sz w:val="22"/>
        </w:rPr>
        <w:t>randomized</w:t>
      </w:r>
      <w:proofErr w:type="spellEnd"/>
      <w:r w:rsidR="00F54B00" w:rsidRPr="00D634CD">
        <w:rPr>
          <w:rFonts w:ascii="Calibri" w:hAnsi="Calibri"/>
          <w:sz w:val="22"/>
        </w:rPr>
        <w:t xml:space="preserve"> </w:t>
      </w:r>
      <w:proofErr w:type="spellStart"/>
      <w:r w:rsidR="00F54B00" w:rsidRPr="00D634CD">
        <w:rPr>
          <w:rFonts w:ascii="Calibri" w:hAnsi="Calibri"/>
          <w:sz w:val="22"/>
        </w:rPr>
        <w:t>controlled</w:t>
      </w:r>
      <w:proofErr w:type="spellEnd"/>
      <w:r w:rsidR="00F54B00" w:rsidRPr="00D634CD">
        <w:rPr>
          <w:rFonts w:ascii="Calibri" w:hAnsi="Calibri"/>
          <w:sz w:val="22"/>
        </w:rPr>
        <w:t xml:space="preserve"> trials. </w:t>
      </w:r>
      <w:r w:rsidR="00F54B00" w:rsidRPr="00D634CD">
        <w:rPr>
          <w:rFonts w:ascii="Calibri" w:hAnsi="Calibri"/>
          <w:i/>
          <w:sz w:val="22"/>
        </w:rPr>
        <w:t xml:space="preserve">European </w:t>
      </w:r>
      <w:proofErr w:type="spellStart"/>
      <w:r w:rsidR="00F54B00" w:rsidRPr="00D634CD">
        <w:rPr>
          <w:rFonts w:ascii="Calibri" w:hAnsi="Calibri"/>
          <w:i/>
          <w:sz w:val="22"/>
        </w:rPr>
        <w:t>journal</w:t>
      </w:r>
      <w:proofErr w:type="spellEnd"/>
      <w:r w:rsidR="00F54B00" w:rsidRPr="00D634CD">
        <w:rPr>
          <w:rFonts w:ascii="Calibri" w:hAnsi="Calibri"/>
          <w:i/>
          <w:sz w:val="22"/>
        </w:rPr>
        <w:t xml:space="preserve"> of </w:t>
      </w:r>
      <w:proofErr w:type="spellStart"/>
      <w:r w:rsidR="00F54B00" w:rsidRPr="00D634CD">
        <w:rPr>
          <w:rFonts w:ascii="Calibri" w:hAnsi="Calibri"/>
          <w:i/>
          <w:sz w:val="22"/>
        </w:rPr>
        <w:t>physical</w:t>
      </w:r>
      <w:proofErr w:type="spellEnd"/>
      <w:r w:rsidR="00F54B00" w:rsidRPr="00D634CD">
        <w:rPr>
          <w:rFonts w:ascii="Calibri" w:hAnsi="Calibri"/>
          <w:i/>
          <w:sz w:val="22"/>
        </w:rPr>
        <w:t xml:space="preserve"> </w:t>
      </w:r>
      <w:proofErr w:type="spellStart"/>
      <w:r w:rsidR="00F54B00" w:rsidRPr="00D634CD">
        <w:rPr>
          <w:rFonts w:ascii="Calibri" w:hAnsi="Calibri"/>
          <w:i/>
          <w:sz w:val="22"/>
        </w:rPr>
        <w:t>and</w:t>
      </w:r>
      <w:proofErr w:type="spellEnd"/>
      <w:r w:rsidR="00F54B00" w:rsidRPr="00D634CD">
        <w:rPr>
          <w:rFonts w:ascii="Calibri" w:hAnsi="Calibri"/>
          <w:i/>
          <w:sz w:val="22"/>
        </w:rPr>
        <w:t xml:space="preserve"> </w:t>
      </w:r>
      <w:proofErr w:type="spellStart"/>
      <w:r w:rsidR="00F54B00" w:rsidRPr="00D634CD">
        <w:rPr>
          <w:rFonts w:ascii="Calibri" w:hAnsi="Calibri"/>
          <w:i/>
          <w:sz w:val="22"/>
        </w:rPr>
        <w:t>rehabilitation</w:t>
      </w:r>
      <w:proofErr w:type="spellEnd"/>
      <w:r w:rsidR="00F54B00" w:rsidRPr="00D634CD">
        <w:rPr>
          <w:rFonts w:ascii="Calibri" w:hAnsi="Calibri"/>
          <w:i/>
          <w:sz w:val="22"/>
        </w:rPr>
        <w:t xml:space="preserve"> </w:t>
      </w:r>
      <w:proofErr w:type="spellStart"/>
      <w:r w:rsidR="00F54B00" w:rsidRPr="00D634CD">
        <w:rPr>
          <w:rFonts w:ascii="Calibri" w:hAnsi="Calibri"/>
          <w:i/>
          <w:sz w:val="22"/>
        </w:rPr>
        <w:t>medicine</w:t>
      </w:r>
      <w:proofErr w:type="spellEnd"/>
      <w:r w:rsidR="00F54B00" w:rsidRPr="00D634CD">
        <w:rPr>
          <w:rFonts w:ascii="Calibri" w:hAnsi="Calibri"/>
          <w:i/>
          <w:sz w:val="22"/>
        </w:rPr>
        <w:t>, 49</w:t>
      </w:r>
      <w:r w:rsidR="00F54B00" w:rsidRPr="00D634CD">
        <w:rPr>
          <w:rFonts w:ascii="Calibri" w:hAnsi="Calibri"/>
          <w:sz w:val="22"/>
        </w:rPr>
        <w:t>(6), 893-907</w:t>
      </w:r>
      <w:r w:rsidR="00F54B00">
        <w:rPr>
          <w:rFonts w:ascii="Calibri" w:hAnsi="Calibri"/>
          <w:sz w:val="22"/>
        </w:rPr>
        <w:br/>
      </w:r>
      <w:r w:rsidR="00F54B00">
        <w:rPr>
          <w:rFonts w:ascii="Calibri" w:hAnsi="Calibri"/>
          <w:sz w:val="22"/>
        </w:rPr>
        <w:br/>
        <w:t xml:space="preserve">Hauer, K., Specht, N., </w:t>
      </w:r>
      <w:proofErr w:type="spellStart"/>
      <w:r w:rsidR="00F54B00">
        <w:rPr>
          <w:rFonts w:ascii="Calibri" w:hAnsi="Calibri"/>
          <w:sz w:val="22"/>
        </w:rPr>
        <w:t>Schuler</w:t>
      </w:r>
      <w:proofErr w:type="spellEnd"/>
      <w:r w:rsidR="00F54B00">
        <w:rPr>
          <w:rFonts w:ascii="Calibri" w:hAnsi="Calibri"/>
          <w:sz w:val="22"/>
        </w:rPr>
        <w:t xml:space="preserve">, M., </w:t>
      </w:r>
      <w:proofErr w:type="spellStart"/>
      <w:r w:rsidR="00F54B00">
        <w:rPr>
          <w:rFonts w:ascii="Calibri" w:hAnsi="Calibri"/>
          <w:sz w:val="22"/>
        </w:rPr>
        <w:t>Bartsch</w:t>
      </w:r>
      <w:proofErr w:type="spellEnd"/>
      <w:r w:rsidR="00F54B00">
        <w:rPr>
          <w:rFonts w:ascii="Calibri" w:hAnsi="Calibri"/>
          <w:sz w:val="22"/>
        </w:rPr>
        <w:t xml:space="preserve"> P. &amp; </w:t>
      </w:r>
      <w:proofErr w:type="spellStart"/>
      <w:r w:rsidR="00F54B00">
        <w:rPr>
          <w:rFonts w:ascii="Calibri" w:hAnsi="Calibri"/>
          <w:sz w:val="22"/>
        </w:rPr>
        <w:t>Oster</w:t>
      </w:r>
      <w:proofErr w:type="spellEnd"/>
      <w:r w:rsidR="00F54B00">
        <w:rPr>
          <w:rFonts w:ascii="Calibri" w:hAnsi="Calibri"/>
          <w:sz w:val="22"/>
        </w:rPr>
        <w:t xml:space="preserve">, P. (2002). Intensive </w:t>
      </w:r>
      <w:proofErr w:type="spellStart"/>
      <w:r w:rsidR="00F54B00">
        <w:rPr>
          <w:rFonts w:ascii="Calibri" w:hAnsi="Calibri"/>
          <w:sz w:val="22"/>
        </w:rPr>
        <w:t>physical</w:t>
      </w:r>
      <w:proofErr w:type="spellEnd"/>
      <w:r w:rsidR="00F54B00">
        <w:rPr>
          <w:rFonts w:ascii="Calibri" w:hAnsi="Calibri"/>
          <w:sz w:val="22"/>
        </w:rPr>
        <w:t xml:space="preserve"> training in </w:t>
      </w:r>
      <w:proofErr w:type="spellStart"/>
      <w:r w:rsidR="00F54B00">
        <w:rPr>
          <w:rFonts w:ascii="Calibri" w:hAnsi="Calibri"/>
          <w:sz w:val="22"/>
        </w:rPr>
        <w:t>geratric</w:t>
      </w:r>
      <w:proofErr w:type="spellEnd"/>
      <w:r w:rsidR="00F54B00">
        <w:rPr>
          <w:rFonts w:ascii="Calibri" w:hAnsi="Calibri"/>
          <w:sz w:val="22"/>
        </w:rPr>
        <w:t xml:space="preserve"> </w:t>
      </w:r>
      <w:proofErr w:type="spellStart"/>
      <w:r w:rsidR="00F54B00">
        <w:rPr>
          <w:rFonts w:ascii="Calibri" w:hAnsi="Calibri"/>
          <w:sz w:val="22"/>
        </w:rPr>
        <w:t>patients</w:t>
      </w:r>
      <w:proofErr w:type="spellEnd"/>
      <w:r w:rsidR="00F54B00">
        <w:rPr>
          <w:rFonts w:ascii="Calibri" w:hAnsi="Calibri"/>
          <w:sz w:val="22"/>
        </w:rPr>
        <w:t xml:space="preserve"> </w:t>
      </w:r>
      <w:proofErr w:type="spellStart"/>
      <w:r w:rsidR="00F54B00">
        <w:rPr>
          <w:rFonts w:ascii="Calibri" w:hAnsi="Calibri"/>
          <w:sz w:val="22"/>
        </w:rPr>
        <w:t>after</w:t>
      </w:r>
      <w:proofErr w:type="spellEnd"/>
      <w:r w:rsidR="00F54B00">
        <w:rPr>
          <w:rFonts w:ascii="Calibri" w:hAnsi="Calibri"/>
          <w:sz w:val="22"/>
        </w:rPr>
        <w:t xml:space="preserve"> severe </w:t>
      </w:r>
      <w:proofErr w:type="spellStart"/>
      <w:r w:rsidR="00F54B00">
        <w:rPr>
          <w:rFonts w:ascii="Calibri" w:hAnsi="Calibri"/>
          <w:sz w:val="22"/>
        </w:rPr>
        <w:t>falls</w:t>
      </w:r>
      <w:proofErr w:type="spellEnd"/>
      <w:r w:rsidR="00F54B00">
        <w:rPr>
          <w:rFonts w:ascii="Calibri" w:hAnsi="Calibri"/>
          <w:sz w:val="22"/>
        </w:rPr>
        <w:t xml:space="preserve"> </w:t>
      </w:r>
      <w:proofErr w:type="spellStart"/>
      <w:r w:rsidR="00F54B00">
        <w:rPr>
          <w:rFonts w:ascii="Calibri" w:hAnsi="Calibri"/>
          <w:sz w:val="22"/>
        </w:rPr>
        <w:t>and</w:t>
      </w:r>
      <w:proofErr w:type="spellEnd"/>
      <w:r w:rsidR="00F54B00">
        <w:rPr>
          <w:rFonts w:ascii="Calibri" w:hAnsi="Calibri"/>
          <w:sz w:val="22"/>
        </w:rPr>
        <w:t xml:space="preserve"> hip </w:t>
      </w:r>
      <w:proofErr w:type="spellStart"/>
      <w:r w:rsidR="00F54B00">
        <w:rPr>
          <w:rFonts w:ascii="Calibri" w:hAnsi="Calibri"/>
          <w:sz w:val="22"/>
        </w:rPr>
        <w:t>surgery</w:t>
      </w:r>
      <w:proofErr w:type="spellEnd"/>
      <w:r w:rsidR="00F54B00">
        <w:rPr>
          <w:rFonts w:ascii="Calibri" w:hAnsi="Calibri"/>
          <w:sz w:val="22"/>
        </w:rPr>
        <w:t xml:space="preserve">. </w:t>
      </w:r>
      <w:r w:rsidR="00F54B00">
        <w:rPr>
          <w:rFonts w:ascii="Calibri" w:hAnsi="Calibri"/>
          <w:i/>
          <w:sz w:val="22"/>
        </w:rPr>
        <w:t xml:space="preserve">Age </w:t>
      </w:r>
      <w:proofErr w:type="spellStart"/>
      <w:r w:rsidR="00F54B00">
        <w:rPr>
          <w:rFonts w:ascii="Calibri" w:hAnsi="Calibri"/>
          <w:i/>
          <w:sz w:val="22"/>
        </w:rPr>
        <w:t>and</w:t>
      </w:r>
      <w:proofErr w:type="spellEnd"/>
      <w:r w:rsidR="00F54B00">
        <w:rPr>
          <w:rFonts w:ascii="Calibri" w:hAnsi="Calibri"/>
          <w:i/>
          <w:sz w:val="22"/>
        </w:rPr>
        <w:t xml:space="preserve"> </w:t>
      </w:r>
      <w:proofErr w:type="spellStart"/>
      <w:r w:rsidR="00F54B00">
        <w:rPr>
          <w:rFonts w:ascii="Calibri" w:hAnsi="Calibri"/>
          <w:i/>
          <w:sz w:val="22"/>
        </w:rPr>
        <w:t>Ageing</w:t>
      </w:r>
      <w:proofErr w:type="spellEnd"/>
      <w:r w:rsidR="00F54B00">
        <w:rPr>
          <w:rFonts w:ascii="Calibri" w:hAnsi="Calibri"/>
          <w:i/>
          <w:sz w:val="22"/>
        </w:rPr>
        <w:t>, 31</w:t>
      </w:r>
      <w:r w:rsidR="00F54B00">
        <w:rPr>
          <w:rFonts w:ascii="Calibri" w:hAnsi="Calibri"/>
          <w:sz w:val="22"/>
        </w:rPr>
        <w:t>(1), 49-57</w:t>
      </w:r>
      <w:r w:rsidR="00F54B00">
        <w:rPr>
          <w:rFonts w:ascii="Calibri" w:hAnsi="Calibri"/>
          <w:sz w:val="22"/>
        </w:rPr>
        <w:br/>
      </w:r>
      <w:r w:rsidR="00A958E1">
        <w:rPr>
          <w:rFonts w:ascii="Calibri" w:hAnsi="Calibri"/>
          <w:sz w:val="22"/>
        </w:rPr>
        <w:br/>
      </w:r>
      <w:r w:rsidR="00EF32F4">
        <w:rPr>
          <w:rFonts w:ascii="Calibri" w:hAnsi="Calibri"/>
          <w:sz w:val="22"/>
        </w:rPr>
        <w:br/>
      </w:r>
      <w:r w:rsidR="00EF32F4">
        <w:rPr>
          <w:rFonts w:ascii="Calibri" w:hAnsi="Calibri"/>
          <w:sz w:val="22"/>
        </w:rPr>
        <w:br/>
      </w:r>
      <w:r w:rsidR="00A958E1" w:rsidRPr="00A958E1">
        <w:rPr>
          <w:rFonts w:ascii="Calibri" w:hAnsi="Calibri"/>
          <w:sz w:val="22"/>
        </w:rPr>
        <w:t xml:space="preserve">Husby, V.S., </w:t>
      </w:r>
      <w:proofErr w:type="spellStart"/>
      <w:r w:rsidR="00A958E1" w:rsidRPr="00A958E1">
        <w:rPr>
          <w:rFonts w:ascii="Calibri" w:hAnsi="Calibri"/>
          <w:sz w:val="22"/>
        </w:rPr>
        <w:t>Helgerud</w:t>
      </w:r>
      <w:proofErr w:type="spellEnd"/>
      <w:r w:rsidR="00A958E1" w:rsidRPr="00A958E1">
        <w:rPr>
          <w:rFonts w:ascii="Calibri" w:hAnsi="Calibri"/>
          <w:sz w:val="22"/>
        </w:rPr>
        <w:t xml:space="preserve">, J., </w:t>
      </w:r>
      <w:proofErr w:type="spellStart"/>
      <w:r w:rsidR="00A958E1" w:rsidRPr="00A958E1">
        <w:rPr>
          <w:rFonts w:ascii="Calibri" w:hAnsi="Calibri"/>
          <w:sz w:val="22"/>
        </w:rPr>
        <w:t>Bjørgen</w:t>
      </w:r>
      <w:proofErr w:type="spellEnd"/>
      <w:r w:rsidR="00A958E1" w:rsidRPr="00A958E1">
        <w:rPr>
          <w:rFonts w:ascii="Calibri" w:hAnsi="Calibri"/>
          <w:sz w:val="22"/>
        </w:rPr>
        <w:t xml:space="preserve">, S., Husby, O.S., </w:t>
      </w:r>
      <w:proofErr w:type="spellStart"/>
      <w:r w:rsidR="00A958E1" w:rsidRPr="00A958E1">
        <w:rPr>
          <w:rFonts w:ascii="Calibri" w:hAnsi="Calibri"/>
          <w:sz w:val="22"/>
        </w:rPr>
        <w:t>Benum</w:t>
      </w:r>
      <w:proofErr w:type="spellEnd"/>
      <w:r w:rsidR="00A958E1" w:rsidRPr="00A958E1">
        <w:rPr>
          <w:rFonts w:ascii="Calibri" w:hAnsi="Calibri"/>
          <w:sz w:val="22"/>
        </w:rPr>
        <w:t xml:space="preserve">, P. &amp; Hoff, J. (2009). </w:t>
      </w:r>
      <w:proofErr w:type="spellStart"/>
      <w:r w:rsidR="00A958E1" w:rsidRPr="00A958E1">
        <w:rPr>
          <w:rFonts w:ascii="Calibri" w:hAnsi="Calibri"/>
          <w:sz w:val="22"/>
        </w:rPr>
        <w:t>Early</w:t>
      </w:r>
      <w:proofErr w:type="spellEnd"/>
      <w:r w:rsidR="00A958E1" w:rsidRPr="00A958E1">
        <w:rPr>
          <w:rFonts w:ascii="Calibri" w:hAnsi="Calibri"/>
          <w:sz w:val="22"/>
        </w:rPr>
        <w:t xml:space="preserve"> </w:t>
      </w:r>
      <w:proofErr w:type="spellStart"/>
      <w:r w:rsidR="00A958E1" w:rsidRPr="00A958E1">
        <w:rPr>
          <w:rFonts w:ascii="Calibri" w:hAnsi="Calibri"/>
          <w:sz w:val="22"/>
        </w:rPr>
        <w:t>maximal</w:t>
      </w:r>
      <w:proofErr w:type="spellEnd"/>
      <w:r w:rsidR="00A958E1" w:rsidRPr="00A958E1">
        <w:rPr>
          <w:rFonts w:ascii="Calibri" w:hAnsi="Calibri"/>
          <w:sz w:val="22"/>
        </w:rPr>
        <w:t xml:space="preserve"> </w:t>
      </w:r>
      <w:proofErr w:type="spellStart"/>
      <w:r w:rsidR="00A958E1" w:rsidRPr="00A958E1">
        <w:rPr>
          <w:rFonts w:ascii="Calibri" w:hAnsi="Calibri"/>
          <w:sz w:val="22"/>
        </w:rPr>
        <w:t>strenght</w:t>
      </w:r>
      <w:proofErr w:type="spellEnd"/>
      <w:r w:rsidR="00A958E1" w:rsidRPr="00A958E1">
        <w:rPr>
          <w:rFonts w:ascii="Calibri" w:hAnsi="Calibri"/>
          <w:sz w:val="22"/>
        </w:rPr>
        <w:t xml:space="preserve"> training is </w:t>
      </w:r>
      <w:proofErr w:type="spellStart"/>
      <w:r w:rsidR="00A958E1" w:rsidRPr="00A958E1">
        <w:rPr>
          <w:rFonts w:ascii="Calibri" w:hAnsi="Calibri"/>
          <w:sz w:val="22"/>
        </w:rPr>
        <w:t>an</w:t>
      </w:r>
      <w:proofErr w:type="spellEnd"/>
      <w:r w:rsidR="00A958E1" w:rsidRPr="00A958E1">
        <w:rPr>
          <w:rFonts w:ascii="Calibri" w:hAnsi="Calibri"/>
          <w:sz w:val="22"/>
        </w:rPr>
        <w:t xml:space="preserve"> </w:t>
      </w:r>
      <w:proofErr w:type="spellStart"/>
      <w:r w:rsidR="00A958E1" w:rsidRPr="00A958E1">
        <w:rPr>
          <w:rFonts w:ascii="Calibri" w:hAnsi="Calibri"/>
          <w:sz w:val="22"/>
        </w:rPr>
        <w:t>efficient</w:t>
      </w:r>
      <w:proofErr w:type="spellEnd"/>
      <w:r w:rsidR="00A958E1" w:rsidRPr="00A958E1">
        <w:rPr>
          <w:rFonts w:ascii="Calibri" w:hAnsi="Calibri"/>
          <w:sz w:val="22"/>
        </w:rPr>
        <w:t xml:space="preserve"> treatment </w:t>
      </w:r>
      <w:proofErr w:type="spellStart"/>
      <w:r w:rsidR="00A958E1" w:rsidRPr="00A958E1">
        <w:rPr>
          <w:rFonts w:ascii="Calibri" w:hAnsi="Calibri"/>
          <w:sz w:val="22"/>
        </w:rPr>
        <w:t>for</w:t>
      </w:r>
      <w:proofErr w:type="spellEnd"/>
      <w:r w:rsidR="00A958E1" w:rsidRPr="00A958E1">
        <w:rPr>
          <w:rFonts w:ascii="Calibri" w:hAnsi="Calibri"/>
          <w:sz w:val="22"/>
        </w:rPr>
        <w:t xml:space="preserve"> </w:t>
      </w:r>
      <w:proofErr w:type="spellStart"/>
      <w:r w:rsidR="00A958E1" w:rsidRPr="00A958E1">
        <w:rPr>
          <w:rFonts w:ascii="Calibri" w:hAnsi="Calibri"/>
          <w:sz w:val="22"/>
        </w:rPr>
        <w:t>patients</w:t>
      </w:r>
      <w:proofErr w:type="spellEnd"/>
      <w:r w:rsidR="00A958E1" w:rsidRPr="00A958E1">
        <w:rPr>
          <w:rFonts w:ascii="Calibri" w:hAnsi="Calibri"/>
          <w:sz w:val="22"/>
        </w:rPr>
        <w:t xml:space="preserve"> </w:t>
      </w:r>
      <w:proofErr w:type="spellStart"/>
      <w:r w:rsidR="00A958E1" w:rsidRPr="00A958E1">
        <w:rPr>
          <w:rFonts w:ascii="Calibri" w:hAnsi="Calibri"/>
          <w:sz w:val="22"/>
        </w:rPr>
        <w:t>operated</w:t>
      </w:r>
      <w:proofErr w:type="spellEnd"/>
      <w:r w:rsidR="00A958E1" w:rsidRPr="00A958E1">
        <w:rPr>
          <w:rFonts w:ascii="Calibri" w:hAnsi="Calibri"/>
          <w:sz w:val="22"/>
        </w:rPr>
        <w:t xml:space="preserve"> </w:t>
      </w:r>
      <w:proofErr w:type="spellStart"/>
      <w:r w:rsidR="00A958E1" w:rsidRPr="00A958E1">
        <w:rPr>
          <w:rFonts w:ascii="Calibri" w:hAnsi="Calibri"/>
          <w:sz w:val="22"/>
        </w:rPr>
        <w:t>witch</w:t>
      </w:r>
      <w:proofErr w:type="spellEnd"/>
      <w:r w:rsidR="00A958E1" w:rsidRPr="00A958E1">
        <w:rPr>
          <w:rFonts w:ascii="Calibri" w:hAnsi="Calibri"/>
          <w:sz w:val="22"/>
        </w:rPr>
        <w:t xml:space="preserve"> </w:t>
      </w:r>
      <w:proofErr w:type="spellStart"/>
      <w:r w:rsidR="00A958E1" w:rsidRPr="00A958E1">
        <w:rPr>
          <w:rFonts w:ascii="Calibri" w:hAnsi="Calibri"/>
          <w:sz w:val="22"/>
        </w:rPr>
        <w:t>total</w:t>
      </w:r>
      <w:proofErr w:type="spellEnd"/>
      <w:r w:rsidR="00A958E1" w:rsidRPr="00A958E1">
        <w:rPr>
          <w:rFonts w:ascii="Calibri" w:hAnsi="Calibri"/>
          <w:sz w:val="22"/>
        </w:rPr>
        <w:t xml:space="preserve"> hip </w:t>
      </w:r>
      <w:proofErr w:type="spellStart"/>
      <w:r w:rsidR="00A958E1" w:rsidRPr="00A958E1">
        <w:rPr>
          <w:rFonts w:ascii="Calibri" w:hAnsi="Calibri"/>
          <w:sz w:val="22"/>
        </w:rPr>
        <w:t>arthroplasty</w:t>
      </w:r>
      <w:proofErr w:type="spellEnd"/>
      <w:r w:rsidR="00A958E1" w:rsidRPr="00A958E1">
        <w:rPr>
          <w:rFonts w:ascii="Calibri" w:hAnsi="Calibri"/>
          <w:sz w:val="22"/>
        </w:rPr>
        <w:t xml:space="preserve">. </w:t>
      </w:r>
      <w:proofErr w:type="spellStart"/>
      <w:r w:rsidR="00A958E1" w:rsidRPr="00A958E1">
        <w:rPr>
          <w:rFonts w:ascii="Calibri" w:hAnsi="Calibri"/>
          <w:sz w:val="22"/>
        </w:rPr>
        <w:t>Archives</w:t>
      </w:r>
      <w:proofErr w:type="spellEnd"/>
      <w:r w:rsidR="00A958E1" w:rsidRPr="00A958E1">
        <w:rPr>
          <w:rFonts w:ascii="Calibri" w:hAnsi="Calibri"/>
          <w:sz w:val="22"/>
        </w:rPr>
        <w:t xml:space="preserve"> of </w:t>
      </w:r>
      <w:proofErr w:type="spellStart"/>
      <w:r w:rsidR="00A958E1" w:rsidRPr="00A958E1">
        <w:rPr>
          <w:rFonts w:ascii="Calibri" w:hAnsi="Calibri"/>
          <w:sz w:val="22"/>
        </w:rPr>
        <w:t>physical</w:t>
      </w:r>
      <w:proofErr w:type="spellEnd"/>
      <w:r w:rsidR="00A958E1" w:rsidRPr="00A958E1">
        <w:rPr>
          <w:rFonts w:ascii="Calibri" w:hAnsi="Calibri"/>
          <w:sz w:val="22"/>
        </w:rPr>
        <w:t xml:space="preserve"> </w:t>
      </w:r>
      <w:proofErr w:type="spellStart"/>
      <w:r w:rsidR="00A958E1" w:rsidRPr="00A958E1">
        <w:rPr>
          <w:rFonts w:ascii="Calibri" w:hAnsi="Calibri"/>
          <w:sz w:val="22"/>
        </w:rPr>
        <w:t>medicine</w:t>
      </w:r>
      <w:proofErr w:type="spellEnd"/>
      <w:r w:rsidR="00A958E1" w:rsidRPr="00A958E1">
        <w:rPr>
          <w:rFonts w:ascii="Calibri" w:hAnsi="Calibri"/>
          <w:sz w:val="22"/>
        </w:rPr>
        <w:t xml:space="preserve"> </w:t>
      </w:r>
      <w:proofErr w:type="spellStart"/>
      <w:r w:rsidR="00A958E1" w:rsidRPr="00A958E1">
        <w:rPr>
          <w:rFonts w:ascii="Calibri" w:hAnsi="Calibri"/>
          <w:sz w:val="22"/>
        </w:rPr>
        <w:t>and</w:t>
      </w:r>
      <w:proofErr w:type="spellEnd"/>
      <w:r w:rsidR="00A958E1" w:rsidRPr="00A958E1">
        <w:rPr>
          <w:rFonts w:ascii="Calibri" w:hAnsi="Calibri"/>
          <w:sz w:val="22"/>
        </w:rPr>
        <w:t xml:space="preserve"> </w:t>
      </w:r>
      <w:proofErr w:type="spellStart"/>
      <w:r w:rsidR="00A958E1" w:rsidRPr="00A958E1">
        <w:rPr>
          <w:rFonts w:ascii="Calibri" w:hAnsi="Calibri"/>
          <w:sz w:val="22"/>
        </w:rPr>
        <w:t>rehabilitation</w:t>
      </w:r>
      <w:proofErr w:type="spellEnd"/>
      <w:r w:rsidR="00A958E1" w:rsidRPr="00A958E1">
        <w:rPr>
          <w:rFonts w:ascii="Calibri" w:hAnsi="Calibri"/>
          <w:sz w:val="22"/>
        </w:rPr>
        <w:t>, 90(10), 1658-1667</w:t>
      </w:r>
      <w:r w:rsidR="00A958E1">
        <w:rPr>
          <w:rFonts w:ascii="Calibri" w:hAnsi="Calibri"/>
          <w:sz w:val="22"/>
        </w:rPr>
        <w:br/>
      </w:r>
      <w:r w:rsidR="00F54B00">
        <w:rPr>
          <w:rFonts w:ascii="Calibri" w:hAnsi="Calibri"/>
          <w:sz w:val="22"/>
        </w:rPr>
        <w:br/>
      </w:r>
      <w:proofErr w:type="spellStart"/>
      <w:r w:rsidR="00F54B00">
        <w:rPr>
          <w:rFonts w:ascii="Calibri" w:hAnsi="Calibri"/>
          <w:sz w:val="22"/>
        </w:rPr>
        <w:t>Kuisma</w:t>
      </w:r>
      <w:proofErr w:type="spellEnd"/>
      <w:r w:rsidR="00F54B00">
        <w:rPr>
          <w:rFonts w:ascii="Calibri" w:hAnsi="Calibri"/>
          <w:sz w:val="22"/>
        </w:rPr>
        <w:t xml:space="preserve">, R. (2002). A </w:t>
      </w:r>
      <w:proofErr w:type="spellStart"/>
      <w:r w:rsidR="00F54B00">
        <w:rPr>
          <w:rFonts w:ascii="Calibri" w:hAnsi="Calibri"/>
          <w:sz w:val="22"/>
        </w:rPr>
        <w:t>randomized</w:t>
      </w:r>
      <w:proofErr w:type="spellEnd"/>
      <w:r w:rsidR="00F54B00">
        <w:rPr>
          <w:rFonts w:ascii="Calibri" w:hAnsi="Calibri"/>
          <w:sz w:val="22"/>
        </w:rPr>
        <w:t xml:space="preserve">, </w:t>
      </w:r>
      <w:proofErr w:type="spellStart"/>
      <w:r w:rsidR="00F54B00">
        <w:rPr>
          <w:rFonts w:ascii="Calibri" w:hAnsi="Calibri"/>
          <w:sz w:val="22"/>
        </w:rPr>
        <w:t>controlled</w:t>
      </w:r>
      <w:proofErr w:type="spellEnd"/>
      <w:r w:rsidR="00F54B00">
        <w:rPr>
          <w:rFonts w:ascii="Calibri" w:hAnsi="Calibri"/>
          <w:sz w:val="22"/>
        </w:rPr>
        <w:t xml:space="preserve"> </w:t>
      </w:r>
      <w:proofErr w:type="spellStart"/>
      <w:r w:rsidR="00F54B00">
        <w:rPr>
          <w:rFonts w:ascii="Calibri" w:hAnsi="Calibri"/>
          <w:sz w:val="22"/>
        </w:rPr>
        <w:t>comparison</w:t>
      </w:r>
      <w:proofErr w:type="spellEnd"/>
      <w:r w:rsidR="00F54B00">
        <w:rPr>
          <w:rFonts w:ascii="Calibri" w:hAnsi="Calibri"/>
          <w:sz w:val="22"/>
        </w:rPr>
        <w:t xml:space="preserve"> of home versus </w:t>
      </w:r>
      <w:proofErr w:type="spellStart"/>
      <w:r w:rsidR="00F54B00">
        <w:rPr>
          <w:rFonts w:ascii="Calibri" w:hAnsi="Calibri"/>
          <w:sz w:val="22"/>
        </w:rPr>
        <w:t>institutional</w:t>
      </w:r>
      <w:proofErr w:type="spellEnd"/>
      <w:r w:rsidR="00F54B00">
        <w:rPr>
          <w:rFonts w:ascii="Calibri" w:hAnsi="Calibri"/>
          <w:sz w:val="22"/>
        </w:rPr>
        <w:t xml:space="preserve"> </w:t>
      </w:r>
      <w:proofErr w:type="spellStart"/>
      <w:r w:rsidR="00F54B00">
        <w:rPr>
          <w:rFonts w:ascii="Calibri" w:hAnsi="Calibri"/>
          <w:sz w:val="22"/>
        </w:rPr>
        <w:t>rehabilitation</w:t>
      </w:r>
      <w:proofErr w:type="spellEnd"/>
      <w:r w:rsidR="00F54B00">
        <w:rPr>
          <w:rFonts w:ascii="Calibri" w:hAnsi="Calibri"/>
          <w:sz w:val="22"/>
        </w:rPr>
        <w:t xml:space="preserve"> of </w:t>
      </w:r>
      <w:proofErr w:type="spellStart"/>
      <w:r w:rsidR="00F54B00">
        <w:rPr>
          <w:rFonts w:ascii="Calibri" w:hAnsi="Calibri"/>
          <w:sz w:val="22"/>
        </w:rPr>
        <w:t>patients</w:t>
      </w:r>
      <w:proofErr w:type="spellEnd"/>
      <w:r w:rsidR="00F54B00">
        <w:rPr>
          <w:rFonts w:ascii="Calibri" w:hAnsi="Calibri"/>
          <w:sz w:val="22"/>
        </w:rPr>
        <w:t xml:space="preserve"> </w:t>
      </w:r>
      <w:proofErr w:type="spellStart"/>
      <w:r w:rsidR="00F54B00">
        <w:rPr>
          <w:rFonts w:ascii="Calibri" w:hAnsi="Calibri"/>
          <w:sz w:val="22"/>
        </w:rPr>
        <w:t>with</w:t>
      </w:r>
      <w:proofErr w:type="spellEnd"/>
      <w:r w:rsidR="00F54B00">
        <w:rPr>
          <w:rFonts w:ascii="Calibri" w:hAnsi="Calibri"/>
          <w:sz w:val="22"/>
        </w:rPr>
        <w:t xml:space="preserve"> hip </w:t>
      </w:r>
      <w:proofErr w:type="spellStart"/>
      <w:r w:rsidR="00F54B00">
        <w:rPr>
          <w:rFonts w:ascii="Calibri" w:hAnsi="Calibri"/>
          <w:sz w:val="22"/>
        </w:rPr>
        <w:t>fracture</w:t>
      </w:r>
      <w:proofErr w:type="spellEnd"/>
      <w:r w:rsidR="00F54B00">
        <w:rPr>
          <w:rFonts w:ascii="Calibri" w:hAnsi="Calibri"/>
          <w:sz w:val="22"/>
        </w:rPr>
        <w:t xml:space="preserve">. </w:t>
      </w:r>
      <w:proofErr w:type="spellStart"/>
      <w:r w:rsidR="00F54B00">
        <w:rPr>
          <w:rFonts w:ascii="Calibri" w:hAnsi="Calibri"/>
          <w:i/>
          <w:sz w:val="22"/>
        </w:rPr>
        <w:t>Clinical</w:t>
      </w:r>
      <w:proofErr w:type="spellEnd"/>
      <w:r w:rsidR="00F54B00">
        <w:rPr>
          <w:rFonts w:ascii="Calibri" w:hAnsi="Calibri"/>
          <w:i/>
          <w:sz w:val="22"/>
        </w:rPr>
        <w:t xml:space="preserve"> </w:t>
      </w:r>
      <w:proofErr w:type="spellStart"/>
      <w:r w:rsidR="00F54B00">
        <w:rPr>
          <w:rFonts w:ascii="Calibri" w:hAnsi="Calibri"/>
          <w:i/>
          <w:sz w:val="22"/>
        </w:rPr>
        <w:t>Rehabilitation</w:t>
      </w:r>
      <w:proofErr w:type="spellEnd"/>
      <w:r w:rsidR="00F54B00">
        <w:rPr>
          <w:rFonts w:ascii="Calibri" w:hAnsi="Calibri"/>
          <w:i/>
          <w:sz w:val="22"/>
        </w:rPr>
        <w:t>, 16</w:t>
      </w:r>
      <w:r w:rsidR="00F54B00">
        <w:rPr>
          <w:rFonts w:ascii="Calibri" w:hAnsi="Calibri"/>
          <w:sz w:val="22"/>
        </w:rPr>
        <w:t>(5), 553-561.</w:t>
      </w:r>
      <w:r w:rsidR="008670A4">
        <w:rPr>
          <w:rFonts w:ascii="Calibri" w:hAnsi="Calibri"/>
          <w:sz w:val="22"/>
        </w:rPr>
        <w:br/>
      </w:r>
      <w:r w:rsidR="00F54B00">
        <w:rPr>
          <w:rFonts w:ascii="Calibri" w:hAnsi="Calibri"/>
          <w:sz w:val="22"/>
        </w:rPr>
        <w:br/>
      </w:r>
      <w:proofErr w:type="spellStart"/>
      <w:r w:rsidR="00F54B00" w:rsidRPr="00D634CD">
        <w:rPr>
          <w:rFonts w:ascii="Calibri" w:hAnsi="Calibri"/>
          <w:sz w:val="22"/>
        </w:rPr>
        <w:t>Lauritzen</w:t>
      </w:r>
      <w:proofErr w:type="spellEnd"/>
      <w:r w:rsidR="00F54B00" w:rsidRPr="00D634CD">
        <w:rPr>
          <w:rFonts w:ascii="Calibri" w:hAnsi="Calibri"/>
          <w:sz w:val="22"/>
        </w:rPr>
        <w:t xml:space="preserve">, J.B., </w:t>
      </w:r>
      <w:proofErr w:type="spellStart"/>
      <w:r w:rsidR="00F54B00" w:rsidRPr="00D634CD">
        <w:rPr>
          <w:rFonts w:ascii="Calibri" w:hAnsi="Calibri"/>
          <w:sz w:val="22"/>
        </w:rPr>
        <w:t>McNair</w:t>
      </w:r>
      <w:proofErr w:type="spellEnd"/>
      <w:r w:rsidR="00F54B00" w:rsidRPr="00D634CD">
        <w:rPr>
          <w:rFonts w:ascii="Calibri" w:hAnsi="Calibri"/>
          <w:sz w:val="22"/>
        </w:rPr>
        <w:t xml:space="preserve">, P.A. &amp; </w:t>
      </w:r>
      <w:proofErr w:type="spellStart"/>
      <w:r w:rsidR="00F54B00" w:rsidRPr="00D634CD">
        <w:rPr>
          <w:rFonts w:ascii="Calibri" w:hAnsi="Calibri"/>
          <w:sz w:val="22"/>
        </w:rPr>
        <w:t>Lund</w:t>
      </w:r>
      <w:proofErr w:type="spellEnd"/>
      <w:r w:rsidR="00F54B00" w:rsidRPr="00D634CD">
        <w:rPr>
          <w:rFonts w:ascii="Calibri" w:hAnsi="Calibri"/>
          <w:sz w:val="22"/>
        </w:rPr>
        <w:t xml:space="preserve">, B. (1993). Risk factors </w:t>
      </w:r>
      <w:proofErr w:type="spellStart"/>
      <w:r w:rsidR="00F54B00" w:rsidRPr="00D634CD">
        <w:rPr>
          <w:rFonts w:ascii="Calibri" w:hAnsi="Calibri"/>
          <w:sz w:val="22"/>
        </w:rPr>
        <w:t>for</w:t>
      </w:r>
      <w:proofErr w:type="spellEnd"/>
      <w:r w:rsidR="00F54B00" w:rsidRPr="00D634CD">
        <w:rPr>
          <w:rFonts w:ascii="Calibri" w:hAnsi="Calibri"/>
          <w:sz w:val="22"/>
        </w:rPr>
        <w:t xml:space="preserve"> hip </w:t>
      </w:r>
      <w:proofErr w:type="spellStart"/>
      <w:r w:rsidR="00F54B00" w:rsidRPr="00D634CD">
        <w:rPr>
          <w:rFonts w:ascii="Calibri" w:hAnsi="Calibri"/>
          <w:sz w:val="22"/>
        </w:rPr>
        <w:t>fractures</w:t>
      </w:r>
      <w:proofErr w:type="spellEnd"/>
      <w:r w:rsidR="00F54B00" w:rsidRPr="00D634CD">
        <w:rPr>
          <w:rFonts w:ascii="Calibri" w:hAnsi="Calibri"/>
          <w:sz w:val="22"/>
        </w:rPr>
        <w:t xml:space="preserve">. A review. </w:t>
      </w:r>
      <w:r w:rsidR="00F54B00" w:rsidRPr="00D634CD">
        <w:rPr>
          <w:rFonts w:ascii="Calibri" w:hAnsi="Calibri"/>
          <w:i/>
          <w:sz w:val="22"/>
        </w:rPr>
        <w:t xml:space="preserve">Dan </w:t>
      </w:r>
      <w:proofErr w:type="spellStart"/>
      <w:r w:rsidR="00F54B00" w:rsidRPr="00D634CD">
        <w:rPr>
          <w:rFonts w:ascii="Calibri" w:hAnsi="Calibri"/>
          <w:i/>
          <w:sz w:val="22"/>
        </w:rPr>
        <w:t>Med</w:t>
      </w:r>
      <w:proofErr w:type="spellEnd"/>
      <w:r w:rsidR="00F54B00" w:rsidRPr="00D634CD">
        <w:rPr>
          <w:rFonts w:ascii="Calibri" w:hAnsi="Calibri"/>
          <w:i/>
          <w:sz w:val="22"/>
        </w:rPr>
        <w:t xml:space="preserve"> Bull, 40</w:t>
      </w:r>
      <w:r w:rsidR="00F54B00" w:rsidRPr="00D634CD">
        <w:rPr>
          <w:rFonts w:ascii="Calibri" w:hAnsi="Calibri"/>
          <w:sz w:val="22"/>
        </w:rPr>
        <w:t>(4), 479-485</w:t>
      </w:r>
      <w:r w:rsidR="00F54B00">
        <w:rPr>
          <w:rFonts w:ascii="Calibri" w:hAnsi="Calibri"/>
          <w:sz w:val="22"/>
        </w:rPr>
        <w:br/>
      </w:r>
      <w:r w:rsidR="0009395A">
        <w:rPr>
          <w:rFonts w:ascii="Calibri" w:hAnsi="Calibri"/>
          <w:sz w:val="22"/>
        </w:rPr>
        <w:br/>
      </w:r>
      <w:proofErr w:type="spellStart"/>
      <w:r w:rsidR="0009395A" w:rsidRPr="0009395A">
        <w:rPr>
          <w:rFonts w:ascii="Calibri" w:hAnsi="Calibri"/>
          <w:sz w:val="22"/>
        </w:rPr>
        <w:t>Liebs</w:t>
      </w:r>
      <w:proofErr w:type="spellEnd"/>
      <w:r w:rsidR="0009395A" w:rsidRPr="0009395A">
        <w:rPr>
          <w:rFonts w:ascii="Calibri" w:hAnsi="Calibri"/>
          <w:sz w:val="22"/>
        </w:rPr>
        <w:t xml:space="preserve">, T.R., Herzberg, W., </w:t>
      </w:r>
      <w:proofErr w:type="spellStart"/>
      <w:r w:rsidR="0009395A" w:rsidRPr="0009395A">
        <w:rPr>
          <w:rFonts w:ascii="Calibri" w:hAnsi="Calibri"/>
          <w:sz w:val="22"/>
        </w:rPr>
        <w:t>Rüther</w:t>
      </w:r>
      <w:proofErr w:type="spellEnd"/>
      <w:r w:rsidR="0009395A" w:rsidRPr="0009395A">
        <w:rPr>
          <w:rFonts w:ascii="Calibri" w:hAnsi="Calibri"/>
          <w:sz w:val="22"/>
        </w:rPr>
        <w:t xml:space="preserve">, W., </w:t>
      </w:r>
      <w:proofErr w:type="spellStart"/>
      <w:r w:rsidR="0009395A" w:rsidRPr="0009395A">
        <w:rPr>
          <w:rFonts w:ascii="Calibri" w:hAnsi="Calibri"/>
          <w:sz w:val="22"/>
        </w:rPr>
        <w:t>Haasters</w:t>
      </w:r>
      <w:proofErr w:type="spellEnd"/>
      <w:r w:rsidR="0009395A" w:rsidRPr="0009395A">
        <w:rPr>
          <w:rFonts w:ascii="Calibri" w:hAnsi="Calibri"/>
          <w:sz w:val="22"/>
        </w:rPr>
        <w:t xml:space="preserve">, J., </w:t>
      </w:r>
      <w:proofErr w:type="spellStart"/>
      <w:r w:rsidR="0009395A" w:rsidRPr="0009395A">
        <w:rPr>
          <w:rFonts w:ascii="Calibri" w:hAnsi="Calibri"/>
          <w:sz w:val="22"/>
        </w:rPr>
        <w:t>Russlies</w:t>
      </w:r>
      <w:proofErr w:type="spellEnd"/>
      <w:r w:rsidR="0009395A" w:rsidRPr="0009395A">
        <w:rPr>
          <w:rFonts w:ascii="Calibri" w:hAnsi="Calibri"/>
          <w:sz w:val="22"/>
        </w:rPr>
        <w:t xml:space="preserve">, M. &amp; </w:t>
      </w:r>
      <w:proofErr w:type="spellStart"/>
      <w:r w:rsidR="0009395A" w:rsidRPr="0009395A">
        <w:rPr>
          <w:rFonts w:ascii="Calibri" w:hAnsi="Calibri"/>
          <w:sz w:val="22"/>
        </w:rPr>
        <w:t>Hassenpflug</w:t>
      </w:r>
      <w:proofErr w:type="spellEnd"/>
      <w:r w:rsidR="0009395A" w:rsidRPr="0009395A">
        <w:rPr>
          <w:rFonts w:ascii="Calibri" w:hAnsi="Calibri"/>
          <w:sz w:val="22"/>
        </w:rPr>
        <w:t xml:space="preserve">, J. (2010). Ergometer </w:t>
      </w:r>
      <w:proofErr w:type="spellStart"/>
      <w:r w:rsidR="0009395A" w:rsidRPr="0009395A">
        <w:rPr>
          <w:rFonts w:ascii="Calibri" w:hAnsi="Calibri"/>
          <w:sz w:val="22"/>
        </w:rPr>
        <w:t>cycling</w:t>
      </w:r>
      <w:proofErr w:type="spellEnd"/>
      <w:r w:rsidR="0009395A" w:rsidRPr="0009395A">
        <w:rPr>
          <w:rFonts w:ascii="Calibri" w:hAnsi="Calibri"/>
          <w:sz w:val="22"/>
        </w:rPr>
        <w:t xml:space="preserve"> </w:t>
      </w:r>
      <w:proofErr w:type="spellStart"/>
      <w:r w:rsidR="0009395A" w:rsidRPr="0009395A">
        <w:rPr>
          <w:rFonts w:ascii="Calibri" w:hAnsi="Calibri"/>
          <w:sz w:val="22"/>
        </w:rPr>
        <w:t>after</w:t>
      </w:r>
      <w:proofErr w:type="spellEnd"/>
      <w:r w:rsidR="0009395A" w:rsidRPr="0009395A">
        <w:rPr>
          <w:rFonts w:ascii="Calibri" w:hAnsi="Calibri"/>
          <w:sz w:val="22"/>
        </w:rPr>
        <w:t xml:space="preserve"> hip or </w:t>
      </w:r>
      <w:proofErr w:type="spellStart"/>
      <w:r w:rsidR="0009395A" w:rsidRPr="0009395A">
        <w:rPr>
          <w:rFonts w:ascii="Calibri" w:hAnsi="Calibri"/>
          <w:sz w:val="22"/>
        </w:rPr>
        <w:t>knee</w:t>
      </w:r>
      <w:proofErr w:type="spellEnd"/>
      <w:r w:rsidR="0009395A" w:rsidRPr="0009395A">
        <w:rPr>
          <w:rFonts w:ascii="Calibri" w:hAnsi="Calibri"/>
          <w:sz w:val="22"/>
        </w:rPr>
        <w:t xml:space="preserve"> </w:t>
      </w:r>
      <w:proofErr w:type="spellStart"/>
      <w:r w:rsidR="0009395A" w:rsidRPr="0009395A">
        <w:rPr>
          <w:rFonts w:ascii="Calibri" w:hAnsi="Calibri"/>
          <w:sz w:val="22"/>
        </w:rPr>
        <w:t>replacement</w:t>
      </w:r>
      <w:proofErr w:type="spellEnd"/>
      <w:r w:rsidR="0009395A" w:rsidRPr="0009395A">
        <w:rPr>
          <w:rFonts w:ascii="Calibri" w:hAnsi="Calibri"/>
          <w:sz w:val="22"/>
        </w:rPr>
        <w:t xml:space="preserve"> </w:t>
      </w:r>
      <w:proofErr w:type="spellStart"/>
      <w:r w:rsidR="0009395A" w:rsidRPr="0009395A">
        <w:rPr>
          <w:rFonts w:ascii="Calibri" w:hAnsi="Calibri"/>
          <w:sz w:val="22"/>
        </w:rPr>
        <w:t>surgery</w:t>
      </w:r>
      <w:proofErr w:type="spellEnd"/>
      <w:r w:rsidR="0009395A" w:rsidRPr="0009395A">
        <w:rPr>
          <w:rFonts w:ascii="Calibri" w:hAnsi="Calibri"/>
          <w:sz w:val="22"/>
        </w:rPr>
        <w:t xml:space="preserve">: a </w:t>
      </w:r>
      <w:proofErr w:type="spellStart"/>
      <w:r w:rsidR="0009395A" w:rsidRPr="0009395A">
        <w:rPr>
          <w:rFonts w:ascii="Calibri" w:hAnsi="Calibri"/>
          <w:sz w:val="22"/>
        </w:rPr>
        <w:t>randomized</w:t>
      </w:r>
      <w:proofErr w:type="spellEnd"/>
      <w:r w:rsidR="0009395A" w:rsidRPr="0009395A">
        <w:rPr>
          <w:rFonts w:ascii="Calibri" w:hAnsi="Calibri"/>
          <w:sz w:val="22"/>
        </w:rPr>
        <w:t xml:space="preserve"> </w:t>
      </w:r>
      <w:proofErr w:type="spellStart"/>
      <w:r w:rsidR="0009395A" w:rsidRPr="0009395A">
        <w:rPr>
          <w:rFonts w:ascii="Calibri" w:hAnsi="Calibri"/>
          <w:sz w:val="22"/>
        </w:rPr>
        <w:t>controlled</w:t>
      </w:r>
      <w:proofErr w:type="spellEnd"/>
      <w:r w:rsidR="0009395A" w:rsidRPr="0009395A">
        <w:rPr>
          <w:rFonts w:ascii="Calibri" w:hAnsi="Calibri"/>
          <w:sz w:val="22"/>
        </w:rPr>
        <w:t xml:space="preserve"> trial. </w:t>
      </w:r>
      <w:r w:rsidR="0009395A" w:rsidRPr="0009395A">
        <w:rPr>
          <w:rFonts w:ascii="Calibri" w:hAnsi="Calibri"/>
          <w:i/>
          <w:sz w:val="22"/>
        </w:rPr>
        <w:t xml:space="preserve">The </w:t>
      </w:r>
      <w:proofErr w:type="spellStart"/>
      <w:r w:rsidR="0009395A" w:rsidRPr="0009395A">
        <w:rPr>
          <w:rFonts w:ascii="Calibri" w:hAnsi="Calibri"/>
          <w:i/>
          <w:sz w:val="22"/>
        </w:rPr>
        <w:t>journal</w:t>
      </w:r>
      <w:proofErr w:type="spellEnd"/>
      <w:r w:rsidR="0009395A" w:rsidRPr="0009395A">
        <w:rPr>
          <w:rFonts w:ascii="Calibri" w:hAnsi="Calibri"/>
          <w:i/>
          <w:sz w:val="22"/>
        </w:rPr>
        <w:t xml:space="preserve"> of </w:t>
      </w:r>
      <w:proofErr w:type="spellStart"/>
      <w:r w:rsidR="0009395A" w:rsidRPr="0009395A">
        <w:rPr>
          <w:rFonts w:ascii="Calibri" w:hAnsi="Calibri"/>
          <w:i/>
          <w:sz w:val="22"/>
        </w:rPr>
        <w:t>bone</w:t>
      </w:r>
      <w:proofErr w:type="spellEnd"/>
      <w:r w:rsidR="0009395A" w:rsidRPr="0009395A">
        <w:rPr>
          <w:rFonts w:ascii="Calibri" w:hAnsi="Calibri"/>
          <w:i/>
          <w:sz w:val="22"/>
        </w:rPr>
        <w:t xml:space="preserve"> </w:t>
      </w:r>
      <w:proofErr w:type="spellStart"/>
      <w:r w:rsidR="0009395A" w:rsidRPr="0009395A">
        <w:rPr>
          <w:rFonts w:ascii="Calibri" w:hAnsi="Calibri"/>
          <w:i/>
          <w:sz w:val="22"/>
        </w:rPr>
        <w:t>and</w:t>
      </w:r>
      <w:proofErr w:type="spellEnd"/>
      <w:r w:rsidR="0009395A" w:rsidRPr="0009395A">
        <w:rPr>
          <w:rFonts w:ascii="Calibri" w:hAnsi="Calibri"/>
          <w:i/>
          <w:sz w:val="22"/>
        </w:rPr>
        <w:t xml:space="preserve"> joint </w:t>
      </w:r>
      <w:proofErr w:type="spellStart"/>
      <w:r w:rsidR="0009395A" w:rsidRPr="0009395A">
        <w:rPr>
          <w:rFonts w:ascii="Calibri" w:hAnsi="Calibri"/>
          <w:i/>
          <w:sz w:val="22"/>
        </w:rPr>
        <w:t>surgery</w:t>
      </w:r>
      <w:proofErr w:type="spellEnd"/>
      <w:r w:rsidR="0009395A" w:rsidRPr="0009395A">
        <w:rPr>
          <w:rFonts w:ascii="Calibri" w:hAnsi="Calibri"/>
          <w:i/>
          <w:sz w:val="22"/>
        </w:rPr>
        <w:t>. American Volume, 92,</w:t>
      </w:r>
      <w:r w:rsidR="0009395A" w:rsidRPr="0009395A">
        <w:rPr>
          <w:rFonts w:ascii="Calibri" w:hAnsi="Calibri"/>
          <w:sz w:val="22"/>
        </w:rPr>
        <w:t>(4), 814-822.</w:t>
      </w:r>
      <w:r w:rsidR="0009395A" w:rsidRPr="0009395A">
        <w:rPr>
          <w:rFonts w:ascii="Calibri" w:hAnsi="Calibri"/>
          <w:sz w:val="22"/>
        </w:rPr>
        <w:br/>
      </w:r>
      <w:r w:rsidR="0009395A">
        <w:rPr>
          <w:rFonts w:ascii="Calibri" w:hAnsi="Calibri"/>
        </w:rPr>
        <w:br/>
      </w:r>
      <w:r w:rsidR="0009395A">
        <w:rPr>
          <w:rFonts w:ascii="Calibri" w:hAnsi="Calibri"/>
          <w:sz w:val="22"/>
        </w:rPr>
        <w:t>LROI (</w:t>
      </w:r>
      <w:r w:rsidR="0009395A" w:rsidRPr="008670A4">
        <w:rPr>
          <w:rFonts w:ascii="Calibri" w:hAnsi="Calibri"/>
          <w:sz w:val="22"/>
        </w:rPr>
        <w:t>L</w:t>
      </w:r>
      <w:r w:rsidR="0009395A">
        <w:rPr>
          <w:rFonts w:ascii="Calibri" w:hAnsi="Calibri"/>
          <w:sz w:val="22"/>
        </w:rPr>
        <w:t>andelijke Registratie Orthopedische Implantaten) Rapportage</w:t>
      </w:r>
      <w:r w:rsidR="0009395A" w:rsidRPr="008670A4">
        <w:rPr>
          <w:rFonts w:ascii="Calibri" w:hAnsi="Calibri"/>
          <w:sz w:val="22"/>
        </w:rPr>
        <w:t xml:space="preserve"> 2015. (2016). Geraadpleegd van </w:t>
      </w:r>
      <w:hyperlink r:id="rId9" w:history="1">
        <w:r w:rsidR="0009395A" w:rsidRPr="006A0B0A">
          <w:rPr>
            <w:rStyle w:val="Hyperlink"/>
            <w:rFonts w:ascii="Calibri" w:hAnsi="Calibri"/>
            <w:sz w:val="22"/>
          </w:rPr>
          <w:t>http://www.lroi-rapportage.nl/media/pdf/PDF%20Online%20LROI-Rapportage%202015.pdf</w:t>
        </w:r>
      </w:hyperlink>
      <w:r w:rsidR="0009395A">
        <w:rPr>
          <w:rFonts w:ascii="Calibri" w:hAnsi="Calibri"/>
        </w:rPr>
        <w:br/>
      </w:r>
      <w:r w:rsidR="00F54B00">
        <w:rPr>
          <w:rFonts w:ascii="Calibri" w:hAnsi="Calibri"/>
          <w:sz w:val="22"/>
        </w:rPr>
        <w:br/>
      </w:r>
      <w:r w:rsidR="00F54B00" w:rsidRPr="00D634CD">
        <w:rPr>
          <w:rFonts w:ascii="Calibri" w:hAnsi="Calibri"/>
          <w:sz w:val="22"/>
        </w:rPr>
        <w:t xml:space="preserve">Monk, T.G. &amp; Price, C.C. (2011). </w:t>
      </w:r>
      <w:proofErr w:type="spellStart"/>
      <w:r w:rsidR="00F54B00" w:rsidRPr="00D634CD">
        <w:rPr>
          <w:rFonts w:ascii="Calibri" w:hAnsi="Calibri"/>
          <w:sz w:val="22"/>
        </w:rPr>
        <w:t>Postoperative</w:t>
      </w:r>
      <w:proofErr w:type="spellEnd"/>
      <w:r w:rsidR="00F54B00" w:rsidRPr="00D634CD">
        <w:rPr>
          <w:rFonts w:ascii="Calibri" w:hAnsi="Calibri"/>
          <w:sz w:val="22"/>
        </w:rPr>
        <w:t xml:space="preserve"> </w:t>
      </w:r>
      <w:proofErr w:type="spellStart"/>
      <w:r w:rsidR="00F54B00" w:rsidRPr="00D634CD">
        <w:rPr>
          <w:rFonts w:ascii="Calibri" w:hAnsi="Calibri"/>
          <w:sz w:val="22"/>
        </w:rPr>
        <w:t>cognitive</w:t>
      </w:r>
      <w:proofErr w:type="spellEnd"/>
      <w:r w:rsidR="00F54B00" w:rsidRPr="00D634CD">
        <w:rPr>
          <w:rFonts w:ascii="Calibri" w:hAnsi="Calibri"/>
          <w:sz w:val="22"/>
        </w:rPr>
        <w:t xml:space="preserve"> disorders. </w:t>
      </w:r>
      <w:proofErr w:type="spellStart"/>
      <w:r w:rsidR="00F54B00" w:rsidRPr="00D634CD">
        <w:rPr>
          <w:rFonts w:ascii="Calibri" w:hAnsi="Calibri"/>
          <w:i/>
          <w:sz w:val="22"/>
        </w:rPr>
        <w:t>Current</w:t>
      </w:r>
      <w:proofErr w:type="spellEnd"/>
      <w:r w:rsidR="00F54B00" w:rsidRPr="00D634CD">
        <w:rPr>
          <w:rFonts w:ascii="Calibri" w:hAnsi="Calibri"/>
          <w:i/>
          <w:sz w:val="22"/>
        </w:rPr>
        <w:t xml:space="preserve"> opinion in </w:t>
      </w:r>
      <w:proofErr w:type="spellStart"/>
      <w:r w:rsidR="00F54B00" w:rsidRPr="00D634CD">
        <w:rPr>
          <w:rFonts w:ascii="Calibri" w:hAnsi="Calibri"/>
          <w:i/>
          <w:sz w:val="22"/>
        </w:rPr>
        <w:t>critical</w:t>
      </w:r>
      <w:proofErr w:type="spellEnd"/>
      <w:r w:rsidR="00F54B00" w:rsidRPr="00D634CD">
        <w:rPr>
          <w:rFonts w:ascii="Calibri" w:hAnsi="Calibri"/>
          <w:i/>
          <w:sz w:val="22"/>
        </w:rPr>
        <w:t xml:space="preserve"> care, 17</w:t>
      </w:r>
      <w:r w:rsidR="00F54B00" w:rsidRPr="00D634CD">
        <w:rPr>
          <w:rFonts w:ascii="Calibri" w:hAnsi="Calibri"/>
          <w:sz w:val="22"/>
        </w:rPr>
        <w:t>(4), 376-381</w:t>
      </w:r>
      <w:r w:rsidR="00F54B00">
        <w:rPr>
          <w:rFonts w:ascii="Calibri" w:hAnsi="Calibri"/>
          <w:sz w:val="22"/>
        </w:rPr>
        <w:br/>
      </w:r>
      <w:r w:rsidR="00FD6078">
        <w:rPr>
          <w:rFonts w:ascii="Calibri" w:hAnsi="Calibri"/>
          <w:sz w:val="22"/>
        </w:rPr>
        <w:br/>
      </w:r>
      <w:proofErr w:type="spellStart"/>
      <w:r w:rsidR="00FD6078" w:rsidRPr="00FD6078">
        <w:rPr>
          <w:rFonts w:ascii="Calibri" w:hAnsi="Calibri"/>
          <w:sz w:val="22"/>
        </w:rPr>
        <w:t>Morton</w:t>
      </w:r>
      <w:proofErr w:type="spellEnd"/>
      <w:r w:rsidR="00FD6078" w:rsidRPr="00FD6078">
        <w:rPr>
          <w:rFonts w:ascii="Calibri" w:hAnsi="Calibri"/>
          <w:sz w:val="22"/>
        </w:rPr>
        <w:t xml:space="preserve">, N., </w:t>
      </w:r>
      <w:proofErr w:type="spellStart"/>
      <w:r w:rsidR="00FD6078" w:rsidRPr="00FD6078">
        <w:rPr>
          <w:rFonts w:ascii="Calibri" w:hAnsi="Calibri"/>
          <w:sz w:val="22"/>
        </w:rPr>
        <w:t>Berlowitz</w:t>
      </w:r>
      <w:proofErr w:type="spellEnd"/>
      <w:r w:rsidR="00FD6078" w:rsidRPr="00FD6078">
        <w:rPr>
          <w:rFonts w:ascii="Calibri" w:hAnsi="Calibri"/>
          <w:sz w:val="22"/>
        </w:rPr>
        <w:t xml:space="preserve">, D.J. &amp; Keating, J.L. (2008). A </w:t>
      </w:r>
      <w:proofErr w:type="spellStart"/>
      <w:r w:rsidR="00FD6078" w:rsidRPr="00FD6078">
        <w:rPr>
          <w:rFonts w:ascii="Calibri" w:hAnsi="Calibri"/>
          <w:sz w:val="22"/>
        </w:rPr>
        <w:t>systematic</w:t>
      </w:r>
      <w:proofErr w:type="spellEnd"/>
      <w:r w:rsidR="00FD6078" w:rsidRPr="00FD6078">
        <w:rPr>
          <w:rFonts w:ascii="Calibri" w:hAnsi="Calibri"/>
          <w:sz w:val="22"/>
        </w:rPr>
        <w:t xml:space="preserve"> review of </w:t>
      </w:r>
      <w:proofErr w:type="spellStart"/>
      <w:r w:rsidR="00FD6078" w:rsidRPr="00FD6078">
        <w:rPr>
          <w:rFonts w:ascii="Calibri" w:hAnsi="Calibri"/>
          <w:sz w:val="22"/>
        </w:rPr>
        <w:t>mobility</w:t>
      </w:r>
      <w:proofErr w:type="spellEnd"/>
      <w:r w:rsidR="00FD6078" w:rsidRPr="00FD6078">
        <w:rPr>
          <w:rFonts w:ascii="Calibri" w:hAnsi="Calibri"/>
          <w:sz w:val="22"/>
        </w:rPr>
        <w:t xml:space="preserve"> </w:t>
      </w:r>
      <w:proofErr w:type="spellStart"/>
      <w:r w:rsidR="00FD6078" w:rsidRPr="00FD6078">
        <w:rPr>
          <w:rFonts w:ascii="Calibri" w:hAnsi="Calibri"/>
          <w:sz w:val="22"/>
        </w:rPr>
        <w:t>instruments</w:t>
      </w:r>
      <w:proofErr w:type="spellEnd"/>
      <w:r w:rsidR="00FD6078" w:rsidRPr="00FD6078">
        <w:rPr>
          <w:rFonts w:ascii="Calibri" w:hAnsi="Calibri"/>
          <w:sz w:val="22"/>
        </w:rPr>
        <w:t xml:space="preserve"> </w:t>
      </w:r>
      <w:proofErr w:type="spellStart"/>
      <w:r w:rsidR="00FD6078" w:rsidRPr="00FD6078">
        <w:rPr>
          <w:rFonts w:ascii="Calibri" w:hAnsi="Calibri"/>
          <w:sz w:val="22"/>
        </w:rPr>
        <w:t>and</w:t>
      </w:r>
      <w:proofErr w:type="spellEnd"/>
      <w:r w:rsidR="00FD6078" w:rsidRPr="00FD6078">
        <w:rPr>
          <w:rFonts w:ascii="Calibri" w:hAnsi="Calibri"/>
          <w:sz w:val="22"/>
        </w:rPr>
        <w:t xml:space="preserve"> </w:t>
      </w:r>
      <w:proofErr w:type="spellStart"/>
      <w:r w:rsidR="00FD6078" w:rsidRPr="00FD6078">
        <w:rPr>
          <w:rFonts w:ascii="Calibri" w:hAnsi="Calibri"/>
          <w:sz w:val="22"/>
        </w:rPr>
        <w:t>their</w:t>
      </w:r>
      <w:proofErr w:type="spellEnd"/>
      <w:r w:rsidR="00FD6078" w:rsidRPr="00FD6078">
        <w:rPr>
          <w:rFonts w:ascii="Calibri" w:hAnsi="Calibri"/>
          <w:sz w:val="22"/>
        </w:rPr>
        <w:t xml:space="preserve"> </w:t>
      </w:r>
      <w:proofErr w:type="spellStart"/>
      <w:r w:rsidR="00FD6078" w:rsidRPr="00FD6078">
        <w:rPr>
          <w:rFonts w:ascii="Calibri" w:hAnsi="Calibri"/>
          <w:sz w:val="22"/>
        </w:rPr>
        <w:t>measurement</w:t>
      </w:r>
      <w:proofErr w:type="spellEnd"/>
      <w:r w:rsidR="00FD6078" w:rsidRPr="00FD6078">
        <w:rPr>
          <w:rFonts w:ascii="Calibri" w:hAnsi="Calibri"/>
          <w:sz w:val="22"/>
        </w:rPr>
        <w:t xml:space="preserve"> </w:t>
      </w:r>
      <w:proofErr w:type="spellStart"/>
      <w:r w:rsidR="00FD6078" w:rsidRPr="00FD6078">
        <w:rPr>
          <w:rFonts w:ascii="Calibri" w:hAnsi="Calibri"/>
          <w:sz w:val="22"/>
        </w:rPr>
        <w:t>properties</w:t>
      </w:r>
      <w:proofErr w:type="spellEnd"/>
      <w:r w:rsidR="00FD6078" w:rsidRPr="00FD6078">
        <w:rPr>
          <w:rFonts w:ascii="Calibri" w:hAnsi="Calibri"/>
          <w:sz w:val="22"/>
        </w:rPr>
        <w:t xml:space="preserve"> </w:t>
      </w:r>
      <w:proofErr w:type="spellStart"/>
      <w:r w:rsidR="00FD6078" w:rsidRPr="00FD6078">
        <w:rPr>
          <w:rFonts w:ascii="Calibri" w:hAnsi="Calibri"/>
          <w:sz w:val="22"/>
        </w:rPr>
        <w:t>for</w:t>
      </w:r>
      <w:proofErr w:type="spellEnd"/>
      <w:r w:rsidR="00FD6078" w:rsidRPr="00FD6078">
        <w:rPr>
          <w:rFonts w:ascii="Calibri" w:hAnsi="Calibri"/>
          <w:sz w:val="22"/>
        </w:rPr>
        <w:t xml:space="preserve"> </w:t>
      </w:r>
      <w:proofErr w:type="spellStart"/>
      <w:r w:rsidR="00FD6078" w:rsidRPr="00FD6078">
        <w:rPr>
          <w:rFonts w:ascii="Calibri" w:hAnsi="Calibri"/>
          <w:sz w:val="22"/>
        </w:rPr>
        <w:t>older</w:t>
      </w:r>
      <w:proofErr w:type="spellEnd"/>
      <w:r w:rsidR="00FD6078" w:rsidRPr="00FD6078">
        <w:rPr>
          <w:rFonts w:ascii="Calibri" w:hAnsi="Calibri"/>
          <w:sz w:val="22"/>
        </w:rPr>
        <w:t xml:space="preserve"> acute </w:t>
      </w:r>
      <w:proofErr w:type="spellStart"/>
      <w:r w:rsidR="00FD6078" w:rsidRPr="00FD6078">
        <w:rPr>
          <w:rFonts w:ascii="Calibri" w:hAnsi="Calibri"/>
          <w:sz w:val="22"/>
        </w:rPr>
        <w:t>medical</w:t>
      </w:r>
      <w:proofErr w:type="spellEnd"/>
      <w:r w:rsidR="00FD6078" w:rsidRPr="00FD6078">
        <w:rPr>
          <w:rFonts w:ascii="Calibri" w:hAnsi="Calibri"/>
          <w:sz w:val="22"/>
        </w:rPr>
        <w:t xml:space="preserve"> </w:t>
      </w:r>
      <w:proofErr w:type="spellStart"/>
      <w:r w:rsidR="00FD6078" w:rsidRPr="00FD6078">
        <w:rPr>
          <w:rFonts w:ascii="Calibri" w:hAnsi="Calibri"/>
          <w:sz w:val="22"/>
        </w:rPr>
        <w:t>patients</w:t>
      </w:r>
      <w:proofErr w:type="spellEnd"/>
      <w:r w:rsidR="00FD6078" w:rsidRPr="00FD6078">
        <w:rPr>
          <w:rFonts w:ascii="Calibri" w:hAnsi="Calibri"/>
          <w:sz w:val="22"/>
        </w:rPr>
        <w:t xml:space="preserve">. Health </w:t>
      </w:r>
      <w:proofErr w:type="spellStart"/>
      <w:r w:rsidR="00FD6078" w:rsidRPr="00FD6078">
        <w:rPr>
          <w:rFonts w:ascii="Calibri" w:hAnsi="Calibri"/>
          <w:sz w:val="22"/>
        </w:rPr>
        <w:t>and</w:t>
      </w:r>
      <w:proofErr w:type="spellEnd"/>
      <w:r w:rsidR="00FD6078" w:rsidRPr="00FD6078">
        <w:rPr>
          <w:rFonts w:ascii="Calibri" w:hAnsi="Calibri"/>
          <w:sz w:val="22"/>
        </w:rPr>
        <w:t xml:space="preserve"> </w:t>
      </w:r>
      <w:proofErr w:type="spellStart"/>
      <w:r w:rsidR="00FD6078" w:rsidRPr="00FD6078">
        <w:rPr>
          <w:rFonts w:ascii="Calibri" w:hAnsi="Calibri"/>
          <w:sz w:val="22"/>
        </w:rPr>
        <w:t>quality</w:t>
      </w:r>
      <w:proofErr w:type="spellEnd"/>
      <w:r w:rsidR="00FD6078" w:rsidRPr="00FD6078">
        <w:rPr>
          <w:rFonts w:ascii="Calibri" w:hAnsi="Calibri"/>
          <w:sz w:val="22"/>
        </w:rPr>
        <w:t xml:space="preserve"> of life </w:t>
      </w:r>
      <w:proofErr w:type="spellStart"/>
      <w:r w:rsidR="00FD6078" w:rsidRPr="00FD6078">
        <w:rPr>
          <w:rFonts w:ascii="Calibri" w:hAnsi="Calibri"/>
          <w:sz w:val="22"/>
        </w:rPr>
        <w:t>outcomes</w:t>
      </w:r>
      <w:proofErr w:type="spellEnd"/>
      <w:r w:rsidR="00FD6078" w:rsidRPr="00FD6078">
        <w:rPr>
          <w:rFonts w:ascii="Calibri" w:hAnsi="Calibri"/>
          <w:sz w:val="22"/>
        </w:rPr>
        <w:t>, 6,(1), 44.</w:t>
      </w:r>
      <w:r w:rsidR="00F54B00">
        <w:rPr>
          <w:rFonts w:ascii="Calibri" w:hAnsi="Calibri"/>
          <w:sz w:val="22"/>
        </w:rPr>
        <w:br/>
      </w:r>
      <w:r w:rsidR="007E667B">
        <w:rPr>
          <w:rFonts w:ascii="Calibri" w:hAnsi="Calibri"/>
          <w:sz w:val="22"/>
        </w:rPr>
        <w:br/>
      </w:r>
      <w:proofErr w:type="spellStart"/>
      <w:r w:rsidR="00F54B00" w:rsidRPr="00D634CD">
        <w:rPr>
          <w:rFonts w:ascii="Calibri" w:hAnsi="Calibri"/>
          <w:sz w:val="22"/>
        </w:rPr>
        <w:t>Onyemaechi</w:t>
      </w:r>
      <w:proofErr w:type="spellEnd"/>
      <w:r w:rsidR="00F54B00" w:rsidRPr="00D634CD">
        <w:rPr>
          <w:rFonts w:ascii="Calibri" w:hAnsi="Calibri"/>
          <w:sz w:val="22"/>
        </w:rPr>
        <w:t xml:space="preserve">, N.O.C., </w:t>
      </w:r>
      <w:proofErr w:type="spellStart"/>
      <w:r w:rsidR="00F54B00" w:rsidRPr="00D634CD">
        <w:rPr>
          <w:rFonts w:ascii="Calibri" w:hAnsi="Calibri"/>
          <w:sz w:val="22"/>
        </w:rPr>
        <w:t>Anyanwu</w:t>
      </w:r>
      <w:proofErr w:type="spellEnd"/>
      <w:r w:rsidR="00F54B00" w:rsidRPr="00D634CD">
        <w:rPr>
          <w:rFonts w:ascii="Calibri" w:hAnsi="Calibri"/>
          <w:sz w:val="22"/>
        </w:rPr>
        <w:t xml:space="preserve">, E.G., </w:t>
      </w:r>
      <w:proofErr w:type="spellStart"/>
      <w:r w:rsidR="00F54B00" w:rsidRPr="00D634CD">
        <w:rPr>
          <w:rFonts w:ascii="Calibri" w:hAnsi="Calibri"/>
          <w:sz w:val="22"/>
        </w:rPr>
        <w:t>Obiliki</w:t>
      </w:r>
      <w:proofErr w:type="spellEnd"/>
      <w:r w:rsidR="00F54B00" w:rsidRPr="00D634CD">
        <w:rPr>
          <w:rFonts w:ascii="Calibri" w:hAnsi="Calibri"/>
          <w:sz w:val="22"/>
        </w:rPr>
        <w:t xml:space="preserve">, E.N. &amp; </w:t>
      </w:r>
      <w:proofErr w:type="spellStart"/>
      <w:r w:rsidR="00F54B00" w:rsidRPr="00D634CD">
        <w:rPr>
          <w:rFonts w:ascii="Calibri" w:hAnsi="Calibri"/>
          <w:sz w:val="22"/>
        </w:rPr>
        <w:t>Ekezie</w:t>
      </w:r>
      <w:proofErr w:type="spellEnd"/>
      <w:r w:rsidR="00F54B00" w:rsidRPr="00D634CD">
        <w:rPr>
          <w:rFonts w:ascii="Calibri" w:hAnsi="Calibri"/>
          <w:sz w:val="22"/>
        </w:rPr>
        <w:t xml:space="preserve">, J. (2014). </w:t>
      </w:r>
      <w:proofErr w:type="spellStart"/>
      <w:r w:rsidR="00F54B00" w:rsidRPr="00D634CD">
        <w:rPr>
          <w:rFonts w:ascii="Calibri" w:hAnsi="Calibri"/>
          <w:sz w:val="22"/>
        </w:rPr>
        <w:t>Anatomical</w:t>
      </w:r>
      <w:proofErr w:type="spellEnd"/>
      <w:r w:rsidR="00F54B00" w:rsidRPr="00D634CD">
        <w:rPr>
          <w:rFonts w:ascii="Calibri" w:hAnsi="Calibri"/>
          <w:sz w:val="22"/>
        </w:rPr>
        <w:t xml:space="preserve"> Basis </w:t>
      </w:r>
      <w:proofErr w:type="spellStart"/>
      <w:r w:rsidR="00F54B00" w:rsidRPr="00D634CD">
        <w:rPr>
          <w:rFonts w:ascii="Calibri" w:hAnsi="Calibri"/>
          <w:sz w:val="22"/>
        </w:rPr>
        <w:t>for</w:t>
      </w:r>
      <w:proofErr w:type="spellEnd"/>
      <w:r w:rsidR="00F54B00" w:rsidRPr="00D634CD">
        <w:rPr>
          <w:rFonts w:ascii="Calibri" w:hAnsi="Calibri"/>
          <w:sz w:val="22"/>
        </w:rPr>
        <w:t xml:space="preserve"> </w:t>
      </w:r>
      <w:proofErr w:type="spellStart"/>
      <w:r w:rsidR="00F54B00" w:rsidRPr="00D634CD">
        <w:rPr>
          <w:rFonts w:ascii="Calibri" w:hAnsi="Calibri"/>
          <w:sz w:val="22"/>
        </w:rPr>
        <w:t>Surgical</w:t>
      </w:r>
      <w:proofErr w:type="spellEnd"/>
      <w:r w:rsidR="00F54B00" w:rsidRPr="00D634CD">
        <w:rPr>
          <w:rFonts w:ascii="Calibri" w:hAnsi="Calibri"/>
          <w:sz w:val="22"/>
        </w:rPr>
        <w:t xml:space="preserve"> Approaches </w:t>
      </w:r>
      <w:proofErr w:type="spellStart"/>
      <w:r w:rsidR="00F54B00" w:rsidRPr="00D634CD">
        <w:rPr>
          <w:rFonts w:ascii="Calibri" w:hAnsi="Calibri"/>
          <w:sz w:val="22"/>
        </w:rPr>
        <w:t>to</w:t>
      </w:r>
      <w:proofErr w:type="spellEnd"/>
      <w:r w:rsidR="00F54B00" w:rsidRPr="00D634CD">
        <w:rPr>
          <w:rFonts w:ascii="Calibri" w:hAnsi="Calibri"/>
          <w:sz w:val="22"/>
        </w:rPr>
        <w:t xml:space="preserve"> the Hip. </w:t>
      </w:r>
      <w:r w:rsidR="00F54B00" w:rsidRPr="00D634CD">
        <w:rPr>
          <w:rFonts w:ascii="Calibri" w:hAnsi="Calibri"/>
          <w:i/>
          <w:sz w:val="22"/>
        </w:rPr>
        <w:t xml:space="preserve">Ann </w:t>
      </w:r>
      <w:proofErr w:type="spellStart"/>
      <w:r w:rsidR="00F54B00" w:rsidRPr="00D634CD">
        <w:rPr>
          <w:rFonts w:ascii="Calibri" w:hAnsi="Calibri"/>
          <w:i/>
          <w:sz w:val="22"/>
        </w:rPr>
        <w:t>Med</w:t>
      </w:r>
      <w:proofErr w:type="spellEnd"/>
      <w:r w:rsidR="00F54B00" w:rsidRPr="00D634CD">
        <w:rPr>
          <w:rFonts w:ascii="Calibri" w:hAnsi="Calibri"/>
          <w:i/>
          <w:sz w:val="22"/>
        </w:rPr>
        <w:t xml:space="preserve"> Health </w:t>
      </w:r>
      <w:proofErr w:type="spellStart"/>
      <w:r w:rsidR="00F54B00" w:rsidRPr="00D634CD">
        <w:rPr>
          <w:rFonts w:ascii="Calibri" w:hAnsi="Calibri"/>
          <w:i/>
          <w:sz w:val="22"/>
        </w:rPr>
        <w:t>Sci</w:t>
      </w:r>
      <w:proofErr w:type="spellEnd"/>
      <w:r w:rsidR="00F54B00" w:rsidRPr="00D634CD">
        <w:rPr>
          <w:rFonts w:ascii="Calibri" w:hAnsi="Calibri"/>
          <w:i/>
          <w:sz w:val="22"/>
        </w:rPr>
        <w:t xml:space="preserve"> </w:t>
      </w:r>
      <w:proofErr w:type="spellStart"/>
      <w:r w:rsidR="00F54B00" w:rsidRPr="00D634CD">
        <w:rPr>
          <w:rFonts w:ascii="Calibri" w:hAnsi="Calibri"/>
          <w:i/>
          <w:sz w:val="22"/>
        </w:rPr>
        <w:t>Res</w:t>
      </w:r>
      <w:proofErr w:type="spellEnd"/>
      <w:r w:rsidR="00F54B00" w:rsidRPr="00D634CD">
        <w:rPr>
          <w:rFonts w:ascii="Calibri" w:hAnsi="Calibri"/>
          <w:i/>
          <w:sz w:val="22"/>
        </w:rPr>
        <w:t>, 4</w:t>
      </w:r>
      <w:r w:rsidR="00F54B00" w:rsidRPr="00D634CD">
        <w:rPr>
          <w:rFonts w:ascii="Calibri" w:hAnsi="Calibri"/>
          <w:sz w:val="22"/>
        </w:rPr>
        <w:t>(4), 487-494.</w:t>
      </w:r>
    </w:p>
    <w:p w14:paraId="76103E81" w14:textId="63B2274F" w:rsidR="00CB0E13" w:rsidRPr="00D634CD" w:rsidRDefault="00F54B00" w:rsidP="00CB0E13">
      <w:pPr>
        <w:rPr>
          <w:rFonts w:ascii="Calibri" w:hAnsi="Calibri"/>
          <w:sz w:val="22"/>
        </w:rPr>
      </w:pPr>
      <w:r>
        <w:rPr>
          <w:rFonts w:ascii="Calibri" w:hAnsi="Calibri"/>
          <w:sz w:val="22"/>
        </w:rPr>
        <w:br/>
      </w:r>
      <w:r w:rsidR="005D77C1" w:rsidRPr="00D634CD">
        <w:rPr>
          <w:rFonts w:ascii="Calibri" w:hAnsi="Calibri"/>
          <w:sz w:val="22"/>
        </w:rPr>
        <w:t xml:space="preserve">Otten, R., van </w:t>
      </w:r>
      <w:proofErr w:type="spellStart"/>
      <w:r w:rsidR="005D77C1" w:rsidRPr="00D634CD">
        <w:rPr>
          <w:rFonts w:ascii="Calibri" w:hAnsi="Calibri"/>
          <w:sz w:val="22"/>
        </w:rPr>
        <w:t>Roermu</w:t>
      </w:r>
      <w:r w:rsidR="005B7BA1" w:rsidRPr="00D634CD">
        <w:rPr>
          <w:rFonts w:ascii="Calibri" w:hAnsi="Calibri"/>
          <w:sz w:val="22"/>
        </w:rPr>
        <w:t>nd</w:t>
      </w:r>
      <w:proofErr w:type="spellEnd"/>
      <w:r w:rsidR="005B7BA1" w:rsidRPr="00D634CD">
        <w:rPr>
          <w:rFonts w:ascii="Calibri" w:hAnsi="Calibri"/>
          <w:sz w:val="22"/>
        </w:rPr>
        <w:t xml:space="preserve">, P.M. &amp; </w:t>
      </w:r>
      <w:proofErr w:type="spellStart"/>
      <w:r w:rsidR="005B7BA1" w:rsidRPr="00D634CD">
        <w:rPr>
          <w:rFonts w:ascii="Calibri" w:hAnsi="Calibri"/>
          <w:sz w:val="22"/>
        </w:rPr>
        <w:t>Picavet</w:t>
      </w:r>
      <w:proofErr w:type="spellEnd"/>
      <w:r w:rsidR="005B7BA1" w:rsidRPr="00D634CD">
        <w:rPr>
          <w:rFonts w:ascii="Calibri" w:hAnsi="Calibri"/>
          <w:sz w:val="22"/>
        </w:rPr>
        <w:t xml:space="preserve">, S.J. (2010). Trends in aantallen knie- en </w:t>
      </w:r>
      <w:proofErr w:type="spellStart"/>
      <w:r w:rsidR="005B7BA1" w:rsidRPr="00D634CD">
        <w:rPr>
          <w:rFonts w:ascii="Calibri" w:hAnsi="Calibri"/>
          <w:sz w:val="22"/>
        </w:rPr>
        <w:t>heuparthroplastieken</w:t>
      </w:r>
      <w:proofErr w:type="spellEnd"/>
      <w:r w:rsidR="005B7BA1" w:rsidRPr="00D634CD">
        <w:rPr>
          <w:rFonts w:ascii="Calibri" w:hAnsi="Calibri"/>
          <w:sz w:val="22"/>
        </w:rPr>
        <w:t xml:space="preserve">. </w:t>
      </w:r>
      <w:r w:rsidR="005B7BA1" w:rsidRPr="00D634CD">
        <w:rPr>
          <w:rFonts w:ascii="Calibri" w:hAnsi="Calibri"/>
          <w:i/>
          <w:sz w:val="22"/>
        </w:rPr>
        <w:t>Nederlands tijdschrift voor geneeskunde</w:t>
      </w:r>
      <w:r>
        <w:rPr>
          <w:rFonts w:ascii="Calibri" w:hAnsi="Calibri"/>
          <w:i/>
          <w:sz w:val="22"/>
        </w:rPr>
        <w:br/>
      </w:r>
      <w:r w:rsidR="007E667B">
        <w:rPr>
          <w:rFonts w:ascii="Calibri" w:hAnsi="Calibri"/>
          <w:sz w:val="22"/>
        </w:rPr>
        <w:br/>
      </w:r>
      <w:proofErr w:type="spellStart"/>
      <w:r w:rsidR="007E667B" w:rsidRPr="007E667B">
        <w:rPr>
          <w:rFonts w:ascii="Calibri" w:hAnsi="Calibri"/>
          <w:sz w:val="22"/>
        </w:rPr>
        <w:t>Petis</w:t>
      </w:r>
      <w:proofErr w:type="spellEnd"/>
      <w:r w:rsidR="007E667B" w:rsidRPr="007E667B">
        <w:rPr>
          <w:rFonts w:ascii="Calibri" w:hAnsi="Calibri"/>
          <w:sz w:val="22"/>
        </w:rPr>
        <w:t xml:space="preserve">, S., </w:t>
      </w:r>
      <w:proofErr w:type="spellStart"/>
      <w:r w:rsidR="007E667B" w:rsidRPr="007E667B">
        <w:rPr>
          <w:rFonts w:ascii="Calibri" w:hAnsi="Calibri"/>
          <w:sz w:val="22"/>
        </w:rPr>
        <w:t>Howard</w:t>
      </w:r>
      <w:proofErr w:type="spellEnd"/>
      <w:r w:rsidR="007E667B" w:rsidRPr="007E667B">
        <w:rPr>
          <w:rFonts w:ascii="Calibri" w:hAnsi="Calibri"/>
          <w:sz w:val="22"/>
        </w:rPr>
        <w:t xml:space="preserve">, J.L., Lanting, B.L. &amp; </w:t>
      </w:r>
      <w:proofErr w:type="spellStart"/>
      <w:r w:rsidR="007E667B" w:rsidRPr="007E667B">
        <w:rPr>
          <w:rFonts w:ascii="Calibri" w:hAnsi="Calibri"/>
          <w:sz w:val="22"/>
        </w:rPr>
        <w:t>Vasarhelvi</w:t>
      </w:r>
      <w:proofErr w:type="spellEnd"/>
      <w:r w:rsidR="007E667B" w:rsidRPr="007E667B">
        <w:rPr>
          <w:rFonts w:ascii="Calibri" w:hAnsi="Calibri"/>
          <w:sz w:val="22"/>
        </w:rPr>
        <w:t xml:space="preserve">, E.M. (2015). </w:t>
      </w:r>
      <w:proofErr w:type="spellStart"/>
      <w:r w:rsidR="007E667B" w:rsidRPr="007E667B">
        <w:rPr>
          <w:rFonts w:ascii="Calibri" w:hAnsi="Calibri"/>
          <w:sz w:val="22"/>
        </w:rPr>
        <w:t>Surgical</w:t>
      </w:r>
      <w:proofErr w:type="spellEnd"/>
      <w:r w:rsidR="007E667B" w:rsidRPr="007E667B">
        <w:rPr>
          <w:rFonts w:ascii="Calibri" w:hAnsi="Calibri"/>
          <w:sz w:val="22"/>
        </w:rPr>
        <w:t xml:space="preserve"> approach in </w:t>
      </w:r>
      <w:proofErr w:type="spellStart"/>
      <w:r w:rsidR="007E667B" w:rsidRPr="007E667B">
        <w:rPr>
          <w:rFonts w:ascii="Calibri" w:hAnsi="Calibri"/>
          <w:sz w:val="22"/>
        </w:rPr>
        <w:t>priary</w:t>
      </w:r>
      <w:proofErr w:type="spellEnd"/>
      <w:r w:rsidR="007E667B" w:rsidRPr="007E667B">
        <w:rPr>
          <w:rFonts w:ascii="Calibri" w:hAnsi="Calibri"/>
          <w:sz w:val="22"/>
        </w:rPr>
        <w:t xml:space="preserve"> </w:t>
      </w:r>
      <w:proofErr w:type="spellStart"/>
      <w:r w:rsidR="007E667B" w:rsidRPr="007E667B">
        <w:rPr>
          <w:rFonts w:ascii="Calibri" w:hAnsi="Calibri"/>
          <w:sz w:val="22"/>
        </w:rPr>
        <w:t>total</w:t>
      </w:r>
      <w:proofErr w:type="spellEnd"/>
      <w:r w:rsidR="007E667B" w:rsidRPr="007E667B">
        <w:rPr>
          <w:rFonts w:ascii="Calibri" w:hAnsi="Calibri"/>
          <w:sz w:val="22"/>
        </w:rPr>
        <w:t xml:space="preserve"> hip </w:t>
      </w:r>
      <w:proofErr w:type="spellStart"/>
      <w:r w:rsidR="007E667B" w:rsidRPr="007E667B">
        <w:rPr>
          <w:rFonts w:ascii="Calibri" w:hAnsi="Calibri"/>
          <w:sz w:val="22"/>
        </w:rPr>
        <w:t>arthroplasty</w:t>
      </w:r>
      <w:proofErr w:type="spellEnd"/>
      <w:r w:rsidR="007E667B" w:rsidRPr="007E667B">
        <w:rPr>
          <w:rFonts w:ascii="Calibri" w:hAnsi="Calibri"/>
          <w:sz w:val="22"/>
        </w:rPr>
        <w:t xml:space="preserve">: </w:t>
      </w:r>
      <w:proofErr w:type="spellStart"/>
      <w:r w:rsidR="007E667B" w:rsidRPr="007E667B">
        <w:rPr>
          <w:rFonts w:ascii="Calibri" w:hAnsi="Calibri"/>
          <w:sz w:val="22"/>
        </w:rPr>
        <w:t>anatomy</w:t>
      </w:r>
      <w:proofErr w:type="spellEnd"/>
      <w:r w:rsidR="007E667B" w:rsidRPr="007E667B">
        <w:rPr>
          <w:rFonts w:ascii="Calibri" w:hAnsi="Calibri"/>
          <w:sz w:val="22"/>
        </w:rPr>
        <w:t xml:space="preserve">, </w:t>
      </w:r>
      <w:proofErr w:type="spellStart"/>
      <w:r w:rsidR="007E667B" w:rsidRPr="007E667B">
        <w:rPr>
          <w:rFonts w:ascii="Calibri" w:hAnsi="Calibri"/>
          <w:sz w:val="22"/>
        </w:rPr>
        <w:t>technique</w:t>
      </w:r>
      <w:proofErr w:type="spellEnd"/>
      <w:r w:rsidR="007E667B" w:rsidRPr="007E667B">
        <w:rPr>
          <w:rFonts w:ascii="Calibri" w:hAnsi="Calibri"/>
          <w:sz w:val="22"/>
        </w:rPr>
        <w:t xml:space="preserve"> </w:t>
      </w:r>
      <w:proofErr w:type="spellStart"/>
      <w:r w:rsidR="007E667B" w:rsidRPr="007E667B">
        <w:rPr>
          <w:rFonts w:ascii="Calibri" w:hAnsi="Calibri"/>
          <w:sz w:val="22"/>
        </w:rPr>
        <w:t>and</w:t>
      </w:r>
      <w:proofErr w:type="spellEnd"/>
      <w:r w:rsidR="007E667B" w:rsidRPr="007E667B">
        <w:rPr>
          <w:rFonts w:ascii="Calibri" w:hAnsi="Calibri"/>
          <w:sz w:val="22"/>
        </w:rPr>
        <w:t xml:space="preserve"> </w:t>
      </w:r>
      <w:proofErr w:type="spellStart"/>
      <w:r w:rsidR="007E667B" w:rsidRPr="007E667B">
        <w:rPr>
          <w:rFonts w:ascii="Calibri" w:hAnsi="Calibri"/>
          <w:sz w:val="22"/>
        </w:rPr>
        <w:t>clinical</w:t>
      </w:r>
      <w:proofErr w:type="spellEnd"/>
      <w:r w:rsidR="007E667B" w:rsidRPr="007E667B">
        <w:rPr>
          <w:rFonts w:ascii="Calibri" w:hAnsi="Calibri"/>
          <w:sz w:val="22"/>
        </w:rPr>
        <w:t xml:space="preserve"> </w:t>
      </w:r>
      <w:proofErr w:type="spellStart"/>
      <w:r w:rsidR="007E667B" w:rsidRPr="007E667B">
        <w:rPr>
          <w:rFonts w:ascii="Calibri" w:hAnsi="Calibri"/>
          <w:sz w:val="22"/>
        </w:rPr>
        <w:t>outcomes</w:t>
      </w:r>
      <w:proofErr w:type="spellEnd"/>
      <w:r w:rsidR="007E667B" w:rsidRPr="007E667B">
        <w:rPr>
          <w:rFonts w:ascii="Calibri" w:hAnsi="Calibri"/>
          <w:sz w:val="22"/>
        </w:rPr>
        <w:t xml:space="preserve">. Canadian Journal of </w:t>
      </w:r>
      <w:proofErr w:type="spellStart"/>
      <w:r w:rsidR="007E667B" w:rsidRPr="007E667B">
        <w:rPr>
          <w:rFonts w:ascii="Calibri" w:hAnsi="Calibri"/>
          <w:sz w:val="22"/>
        </w:rPr>
        <w:t>Surgery</w:t>
      </w:r>
      <w:proofErr w:type="spellEnd"/>
      <w:r w:rsidR="007E667B" w:rsidRPr="007E667B">
        <w:rPr>
          <w:rFonts w:ascii="Calibri" w:hAnsi="Calibri"/>
          <w:sz w:val="22"/>
        </w:rPr>
        <w:t>, 58,(2), 128-139</w:t>
      </w:r>
      <w:r w:rsidR="007E667B">
        <w:rPr>
          <w:rFonts w:ascii="Calibri" w:hAnsi="Calibri"/>
          <w:sz w:val="22"/>
        </w:rPr>
        <w:br/>
      </w:r>
      <w:r>
        <w:rPr>
          <w:rFonts w:ascii="Calibri" w:hAnsi="Calibri"/>
          <w:sz w:val="22"/>
        </w:rPr>
        <w:br/>
      </w:r>
      <w:r w:rsidRPr="00D634CD">
        <w:rPr>
          <w:rFonts w:ascii="Calibri" w:hAnsi="Calibri"/>
          <w:sz w:val="22"/>
        </w:rPr>
        <w:t xml:space="preserve">Roche, J.J., </w:t>
      </w:r>
      <w:proofErr w:type="spellStart"/>
      <w:r w:rsidRPr="00D634CD">
        <w:rPr>
          <w:rFonts w:ascii="Calibri" w:hAnsi="Calibri"/>
          <w:sz w:val="22"/>
        </w:rPr>
        <w:t>Wenn</w:t>
      </w:r>
      <w:proofErr w:type="spellEnd"/>
      <w:r w:rsidRPr="00D634CD">
        <w:rPr>
          <w:rFonts w:ascii="Calibri" w:hAnsi="Calibri"/>
          <w:sz w:val="22"/>
        </w:rPr>
        <w:t xml:space="preserve">, R.T., </w:t>
      </w:r>
      <w:proofErr w:type="spellStart"/>
      <w:r w:rsidRPr="00D634CD">
        <w:rPr>
          <w:rFonts w:ascii="Calibri" w:hAnsi="Calibri"/>
          <w:sz w:val="22"/>
        </w:rPr>
        <w:t>Sahota</w:t>
      </w:r>
      <w:proofErr w:type="spellEnd"/>
      <w:r w:rsidRPr="00D634CD">
        <w:rPr>
          <w:rFonts w:ascii="Calibri" w:hAnsi="Calibri"/>
          <w:sz w:val="22"/>
        </w:rPr>
        <w:t xml:space="preserve">, O. &amp; Moran, C.G. (2005). Effect of </w:t>
      </w:r>
      <w:proofErr w:type="spellStart"/>
      <w:r w:rsidRPr="00D634CD">
        <w:rPr>
          <w:rFonts w:ascii="Calibri" w:hAnsi="Calibri"/>
          <w:sz w:val="22"/>
        </w:rPr>
        <w:t>comorbidities</w:t>
      </w:r>
      <w:proofErr w:type="spellEnd"/>
      <w:r w:rsidRPr="00D634CD">
        <w:rPr>
          <w:rFonts w:ascii="Calibri" w:hAnsi="Calibri"/>
          <w:sz w:val="22"/>
        </w:rPr>
        <w:t xml:space="preserve"> </w:t>
      </w:r>
      <w:proofErr w:type="spellStart"/>
      <w:r w:rsidRPr="00D634CD">
        <w:rPr>
          <w:rFonts w:ascii="Calibri" w:hAnsi="Calibri"/>
          <w:sz w:val="22"/>
        </w:rPr>
        <w:t>and</w:t>
      </w:r>
      <w:proofErr w:type="spellEnd"/>
      <w:r w:rsidRPr="00D634CD">
        <w:rPr>
          <w:rFonts w:ascii="Calibri" w:hAnsi="Calibri"/>
          <w:sz w:val="22"/>
        </w:rPr>
        <w:t xml:space="preserve"> </w:t>
      </w:r>
      <w:proofErr w:type="spellStart"/>
      <w:r w:rsidRPr="00D634CD">
        <w:rPr>
          <w:rFonts w:ascii="Calibri" w:hAnsi="Calibri"/>
          <w:sz w:val="22"/>
        </w:rPr>
        <w:t>postoperative</w:t>
      </w:r>
      <w:proofErr w:type="spellEnd"/>
      <w:r w:rsidRPr="00D634CD">
        <w:rPr>
          <w:rFonts w:ascii="Calibri" w:hAnsi="Calibri"/>
          <w:sz w:val="22"/>
        </w:rPr>
        <w:t xml:space="preserve"> </w:t>
      </w:r>
      <w:proofErr w:type="spellStart"/>
      <w:r w:rsidRPr="00D634CD">
        <w:rPr>
          <w:rFonts w:ascii="Calibri" w:hAnsi="Calibri"/>
          <w:sz w:val="22"/>
        </w:rPr>
        <w:t>complications</w:t>
      </w:r>
      <w:proofErr w:type="spellEnd"/>
      <w:r w:rsidRPr="00D634CD">
        <w:rPr>
          <w:rFonts w:ascii="Calibri" w:hAnsi="Calibri"/>
          <w:sz w:val="22"/>
        </w:rPr>
        <w:t xml:space="preserve"> on </w:t>
      </w:r>
      <w:proofErr w:type="spellStart"/>
      <w:r w:rsidRPr="00D634CD">
        <w:rPr>
          <w:rFonts w:ascii="Calibri" w:hAnsi="Calibri"/>
          <w:sz w:val="22"/>
        </w:rPr>
        <w:t>mortality</w:t>
      </w:r>
      <w:proofErr w:type="spellEnd"/>
      <w:r w:rsidRPr="00D634CD">
        <w:rPr>
          <w:rFonts w:ascii="Calibri" w:hAnsi="Calibri"/>
          <w:sz w:val="22"/>
        </w:rPr>
        <w:t xml:space="preserve"> </w:t>
      </w:r>
      <w:proofErr w:type="spellStart"/>
      <w:r w:rsidRPr="00D634CD">
        <w:rPr>
          <w:rFonts w:ascii="Calibri" w:hAnsi="Calibri"/>
          <w:sz w:val="22"/>
        </w:rPr>
        <w:t>after</w:t>
      </w:r>
      <w:proofErr w:type="spellEnd"/>
      <w:r w:rsidRPr="00D634CD">
        <w:rPr>
          <w:rFonts w:ascii="Calibri" w:hAnsi="Calibri"/>
          <w:sz w:val="22"/>
        </w:rPr>
        <w:t xml:space="preserve"> </w:t>
      </w:r>
      <w:proofErr w:type="spellStart"/>
      <w:r w:rsidRPr="00D634CD">
        <w:rPr>
          <w:rFonts w:ascii="Calibri" w:hAnsi="Calibri"/>
          <w:sz w:val="22"/>
        </w:rPr>
        <w:t>fip</w:t>
      </w:r>
      <w:proofErr w:type="spellEnd"/>
      <w:r w:rsidRPr="00D634CD">
        <w:rPr>
          <w:rFonts w:ascii="Calibri" w:hAnsi="Calibri"/>
          <w:sz w:val="22"/>
        </w:rPr>
        <w:t xml:space="preserve"> </w:t>
      </w:r>
      <w:proofErr w:type="spellStart"/>
      <w:r w:rsidRPr="00D634CD">
        <w:rPr>
          <w:rFonts w:ascii="Calibri" w:hAnsi="Calibri"/>
          <w:sz w:val="22"/>
        </w:rPr>
        <w:t>fracture</w:t>
      </w:r>
      <w:proofErr w:type="spellEnd"/>
      <w:r w:rsidRPr="00D634CD">
        <w:rPr>
          <w:rFonts w:ascii="Calibri" w:hAnsi="Calibri"/>
          <w:sz w:val="22"/>
        </w:rPr>
        <w:t xml:space="preserve"> in </w:t>
      </w:r>
      <w:proofErr w:type="spellStart"/>
      <w:r w:rsidRPr="00D634CD">
        <w:rPr>
          <w:rFonts w:ascii="Calibri" w:hAnsi="Calibri"/>
          <w:sz w:val="22"/>
        </w:rPr>
        <w:t>elderly</w:t>
      </w:r>
      <w:proofErr w:type="spellEnd"/>
      <w:r w:rsidRPr="00D634CD">
        <w:rPr>
          <w:rFonts w:ascii="Calibri" w:hAnsi="Calibri"/>
          <w:sz w:val="22"/>
        </w:rPr>
        <w:t xml:space="preserve"> </w:t>
      </w:r>
      <w:proofErr w:type="spellStart"/>
      <w:r w:rsidRPr="00D634CD">
        <w:rPr>
          <w:rFonts w:ascii="Calibri" w:hAnsi="Calibri"/>
          <w:sz w:val="22"/>
        </w:rPr>
        <w:t>people</w:t>
      </w:r>
      <w:proofErr w:type="spellEnd"/>
      <w:r w:rsidRPr="00D634CD">
        <w:rPr>
          <w:rFonts w:ascii="Calibri" w:hAnsi="Calibri"/>
          <w:sz w:val="22"/>
        </w:rPr>
        <w:t xml:space="preserve">: </w:t>
      </w:r>
      <w:proofErr w:type="spellStart"/>
      <w:r w:rsidRPr="00D634CD">
        <w:rPr>
          <w:rFonts w:ascii="Calibri" w:hAnsi="Calibri"/>
          <w:sz w:val="22"/>
        </w:rPr>
        <w:t>prospective</w:t>
      </w:r>
      <w:proofErr w:type="spellEnd"/>
      <w:r w:rsidRPr="00D634CD">
        <w:rPr>
          <w:rFonts w:ascii="Calibri" w:hAnsi="Calibri"/>
          <w:sz w:val="22"/>
        </w:rPr>
        <w:t xml:space="preserve"> </w:t>
      </w:r>
      <w:proofErr w:type="spellStart"/>
      <w:r w:rsidRPr="00D634CD">
        <w:rPr>
          <w:rFonts w:ascii="Calibri" w:hAnsi="Calibri"/>
          <w:sz w:val="22"/>
        </w:rPr>
        <w:t>observational</w:t>
      </w:r>
      <w:proofErr w:type="spellEnd"/>
      <w:r w:rsidRPr="00D634CD">
        <w:rPr>
          <w:rFonts w:ascii="Calibri" w:hAnsi="Calibri"/>
          <w:sz w:val="22"/>
        </w:rPr>
        <w:t xml:space="preserve"> cohort </w:t>
      </w:r>
      <w:proofErr w:type="spellStart"/>
      <w:r w:rsidRPr="00D634CD">
        <w:rPr>
          <w:rFonts w:ascii="Calibri" w:hAnsi="Calibri"/>
          <w:sz w:val="22"/>
        </w:rPr>
        <w:t>study</w:t>
      </w:r>
      <w:proofErr w:type="spellEnd"/>
      <w:r w:rsidRPr="00D634CD">
        <w:rPr>
          <w:rFonts w:ascii="Calibri" w:hAnsi="Calibri"/>
          <w:sz w:val="22"/>
        </w:rPr>
        <w:t xml:space="preserve">. </w:t>
      </w:r>
      <w:r w:rsidRPr="00D634CD">
        <w:rPr>
          <w:rFonts w:ascii="Calibri" w:hAnsi="Calibri"/>
          <w:i/>
          <w:sz w:val="22"/>
        </w:rPr>
        <w:t>BMJ, 331</w:t>
      </w:r>
      <w:r w:rsidRPr="00D634CD">
        <w:rPr>
          <w:rFonts w:ascii="Calibri" w:hAnsi="Calibri"/>
          <w:sz w:val="22"/>
        </w:rPr>
        <w:t>(7529).</w:t>
      </w:r>
      <w:r w:rsidR="005D77C1" w:rsidRPr="00D634CD">
        <w:rPr>
          <w:rFonts w:ascii="Calibri" w:hAnsi="Calibri"/>
          <w:i/>
          <w:sz w:val="22"/>
        </w:rPr>
        <w:br/>
      </w:r>
      <w:r>
        <w:rPr>
          <w:rFonts w:ascii="Calibri" w:hAnsi="Calibri"/>
          <w:sz w:val="22"/>
        </w:rPr>
        <w:br/>
        <w:t xml:space="preserve">Smith, R. (1994). </w:t>
      </w:r>
      <w:proofErr w:type="spellStart"/>
      <w:r>
        <w:rPr>
          <w:rFonts w:ascii="Calibri" w:hAnsi="Calibri"/>
          <w:sz w:val="22"/>
        </w:rPr>
        <w:t>Validation</w:t>
      </w:r>
      <w:proofErr w:type="spellEnd"/>
      <w:r>
        <w:rPr>
          <w:rFonts w:ascii="Calibri" w:hAnsi="Calibri"/>
          <w:sz w:val="22"/>
        </w:rPr>
        <w:t xml:space="preserve"> </w:t>
      </w:r>
      <w:proofErr w:type="spellStart"/>
      <w:r>
        <w:rPr>
          <w:rFonts w:ascii="Calibri" w:hAnsi="Calibri"/>
          <w:sz w:val="22"/>
        </w:rPr>
        <w:t>and</w:t>
      </w:r>
      <w:proofErr w:type="spellEnd"/>
      <w:r>
        <w:rPr>
          <w:rFonts w:ascii="Calibri" w:hAnsi="Calibri"/>
          <w:sz w:val="22"/>
        </w:rPr>
        <w:t xml:space="preserve"> </w:t>
      </w:r>
      <w:proofErr w:type="spellStart"/>
      <w:r>
        <w:rPr>
          <w:rFonts w:ascii="Calibri" w:hAnsi="Calibri"/>
          <w:sz w:val="22"/>
        </w:rPr>
        <w:t>reliability</w:t>
      </w:r>
      <w:proofErr w:type="spellEnd"/>
      <w:r>
        <w:rPr>
          <w:rFonts w:ascii="Calibri" w:hAnsi="Calibri"/>
          <w:sz w:val="22"/>
        </w:rPr>
        <w:t xml:space="preserve"> of the </w:t>
      </w:r>
      <w:proofErr w:type="spellStart"/>
      <w:r>
        <w:rPr>
          <w:rFonts w:ascii="Calibri" w:hAnsi="Calibri"/>
          <w:sz w:val="22"/>
        </w:rPr>
        <w:t>Elderly</w:t>
      </w:r>
      <w:proofErr w:type="spellEnd"/>
      <w:r>
        <w:rPr>
          <w:rFonts w:ascii="Calibri" w:hAnsi="Calibri"/>
          <w:sz w:val="22"/>
        </w:rPr>
        <w:t xml:space="preserve"> </w:t>
      </w:r>
      <w:proofErr w:type="spellStart"/>
      <w:r>
        <w:rPr>
          <w:rFonts w:ascii="Calibri" w:hAnsi="Calibri"/>
          <w:sz w:val="22"/>
        </w:rPr>
        <w:t>Mobility</w:t>
      </w:r>
      <w:proofErr w:type="spellEnd"/>
      <w:r>
        <w:rPr>
          <w:rFonts w:ascii="Calibri" w:hAnsi="Calibri"/>
          <w:sz w:val="22"/>
        </w:rPr>
        <w:t xml:space="preserve"> </w:t>
      </w:r>
      <w:proofErr w:type="spellStart"/>
      <w:r>
        <w:rPr>
          <w:rFonts w:ascii="Calibri" w:hAnsi="Calibri"/>
          <w:sz w:val="22"/>
        </w:rPr>
        <w:t>Scale</w:t>
      </w:r>
      <w:proofErr w:type="spellEnd"/>
      <w:r>
        <w:rPr>
          <w:rFonts w:ascii="Calibri" w:hAnsi="Calibri"/>
          <w:sz w:val="22"/>
        </w:rPr>
        <w:t xml:space="preserve">. </w:t>
      </w:r>
      <w:r>
        <w:rPr>
          <w:rFonts w:ascii="Calibri" w:hAnsi="Calibri"/>
          <w:i/>
          <w:sz w:val="22"/>
        </w:rPr>
        <w:t xml:space="preserve"> </w:t>
      </w:r>
      <w:proofErr w:type="spellStart"/>
      <w:r>
        <w:rPr>
          <w:rFonts w:ascii="Calibri" w:hAnsi="Calibri"/>
          <w:i/>
          <w:sz w:val="22"/>
        </w:rPr>
        <w:t>Physiotherapy</w:t>
      </w:r>
      <w:proofErr w:type="spellEnd"/>
      <w:r>
        <w:rPr>
          <w:rFonts w:ascii="Calibri" w:hAnsi="Calibri"/>
          <w:i/>
          <w:sz w:val="22"/>
        </w:rPr>
        <w:t>, 80</w:t>
      </w:r>
      <w:r>
        <w:rPr>
          <w:rFonts w:ascii="Calibri" w:hAnsi="Calibri"/>
          <w:sz w:val="22"/>
        </w:rPr>
        <w:t>(11), 744-747.</w:t>
      </w:r>
      <w:r>
        <w:rPr>
          <w:rFonts w:ascii="Calibri" w:hAnsi="Calibri"/>
          <w:sz w:val="22"/>
        </w:rPr>
        <w:br/>
      </w:r>
      <w:r w:rsidR="00E30350">
        <w:rPr>
          <w:rFonts w:ascii="Calibri" w:hAnsi="Calibri"/>
          <w:sz w:val="22"/>
        </w:rPr>
        <w:br/>
      </w:r>
      <w:r w:rsidR="00E30350" w:rsidRPr="00E30350">
        <w:rPr>
          <w:rFonts w:ascii="Calibri" w:hAnsi="Calibri"/>
          <w:sz w:val="22"/>
        </w:rPr>
        <w:t xml:space="preserve">Stockton, K.A. &amp; </w:t>
      </w:r>
      <w:proofErr w:type="spellStart"/>
      <w:r w:rsidR="00E30350" w:rsidRPr="00E30350">
        <w:rPr>
          <w:rFonts w:ascii="Calibri" w:hAnsi="Calibri"/>
          <w:sz w:val="22"/>
        </w:rPr>
        <w:t>Mengersen</w:t>
      </w:r>
      <w:proofErr w:type="spellEnd"/>
      <w:r w:rsidR="00E30350" w:rsidRPr="00E30350">
        <w:rPr>
          <w:rFonts w:ascii="Calibri" w:hAnsi="Calibri"/>
          <w:sz w:val="22"/>
        </w:rPr>
        <w:t xml:space="preserve">, K.A. (2009). Effect of multiple </w:t>
      </w:r>
      <w:proofErr w:type="spellStart"/>
      <w:r w:rsidR="00E30350" w:rsidRPr="00E30350">
        <w:rPr>
          <w:rFonts w:ascii="Calibri" w:hAnsi="Calibri"/>
          <w:sz w:val="22"/>
        </w:rPr>
        <w:t>physiotherapie</w:t>
      </w:r>
      <w:proofErr w:type="spellEnd"/>
      <w:r w:rsidR="00E30350" w:rsidRPr="00E30350">
        <w:rPr>
          <w:rFonts w:ascii="Calibri" w:hAnsi="Calibri"/>
          <w:sz w:val="22"/>
        </w:rPr>
        <w:t xml:space="preserve"> </w:t>
      </w:r>
      <w:proofErr w:type="spellStart"/>
      <w:r w:rsidR="00E30350" w:rsidRPr="00E30350">
        <w:rPr>
          <w:rFonts w:ascii="Calibri" w:hAnsi="Calibri"/>
          <w:sz w:val="22"/>
        </w:rPr>
        <w:t>sessions</w:t>
      </w:r>
      <w:proofErr w:type="spellEnd"/>
      <w:r w:rsidR="00E30350" w:rsidRPr="00E30350">
        <w:rPr>
          <w:rFonts w:ascii="Calibri" w:hAnsi="Calibri"/>
          <w:sz w:val="22"/>
        </w:rPr>
        <w:t xml:space="preserve"> on </w:t>
      </w:r>
      <w:proofErr w:type="spellStart"/>
      <w:r w:rsidR="00E30350" w:rsidRPr="00E30350">
        <w:rPr>
          <w:rFonts w:ascii="Calibri" w:hAnsi="Calibri"/>
          <w:sz w:val="22"/>
        </w:rPr>
        <w:t>functional</w:t>
      </w:r>
      <w:proofErr w:type="spellEnd"/>
      <w:r w:rsidR="00E30350" w:rsidRPr="00E30350">
        <w:rPr>
          <w:rFonts w:ascii="Calibri" w:hAnsi="Calibri"/>
          <w:sz w:val="22"/>
        </w:rPr>
        <w:t xml:space="preserve"> </w:t>
      </w:r>
      <w:proofErr w:type="spellStart"/>
      <w:r w:rsidR="00E30350" w:rsidRPr="00E30350">
        <w:rPr>
          <w:rFonts w:ascii="Calibri" w:hAnsi="Calibri"/>
          <w:sz w:val="22"/>
        </w:rPr>
        <w:t>outcomes</w:t>
      </w:r>
      <w:proofErr w:type="spellEnd"/>
      <w:r w:rsidR="00E30350" w:rsidRPr="00E30350">
        <w:rPr>
          <w:rFonts w:ascii="Calibri" w:hAnsi="Calibri"/>
          <w:sz w:val="22"/>
        </w:rPr>
        <w:t xml:space="preserve"> in the </w:t>
      </w:r>
      <w:proofErr w:type="spellStart"/>
      <w:r w:rsidR="00E30350" w:rsidRPr="00E30350">
        <w:rPr>
          <w:rFonts w:ascii="Calibri" w:hAnsi="Calibri"/>
          <w:sz w:val="22"/>
        </w:rPr>
        <w:t>initial</w:t>
      </w:r>
      <w:proofErr w:type="spellEnd"/>
      <w:r w:rsidR="00E30350" w:rsidRPr="00E30350">
        <w:rPr>
          <w:rFonts w:ascii="Calibri" w:hAnsi="Calibri"/>
          <w:sz w:val="22"/>
        </w:rPr>
        <w:t xml:space="preserve"> </w:t>
      </w:r>
      <w:proofErr w:type="spellStart"/>
      <w:r w:rsidR="00E30350" w:rsidRPr="00E30350">
        <w:rPr>
          <w:rFonts w:ascii="Calibri" w:hAnsi="Calibri"/>
          <w:sz w:val="22"/>
        </w:rPr>
        <w:t>postoperative</w:t>
      </w:r>
      <w:proofErr w:type="spellEnd"/>
      <w:r w:rsidR="00E30350" w:rsidRPr="00E30350">
        <w:rPr>
          <w:rFonts w:ascii="Calibri" w:hAnsi="Calibri"/>
          <w:sz w:val="22"/>
        </w:rPr>
        <w:t xml:space="preserve"> </w:t>
      </w:r>
      <w:proofErr w:type="spellStart"/>
      <w:r w:rsidR="00E30350" w:rsidRPr="00E30350">
        <w:rPr>
          <w:rFonts w:ascii="Calibri" w:hAnsi="Calibri"/>
          <w:sz w:val="22"/>
        </w:rPr>
        <w:t>period</w:t>
      </w:r>
      <w:proofErr w:type="spellEnd"/>
      <w:r w:rsidR="00E30350" w:rsidRPr="00E30350">
        <w:rPr>
          <w:rFonts w:ascii="Calibri" w:hAnsi="Calibri"/>
          <w:sz w:val="22"/>
        </w:rPr>
        <w:t xml:space="preserve"> </w:t>
      </w:r>
      <w:proofErr w:type="spellStart"/>
      <w:r w:rsidR="00E30350" w:rsidRPr="00E30350">
        <w:rPr>
          <w:rFonts w:ascii="Calibri" w:hAnsi="Calibri"/>
          <w:sz w:val="22"/>
        </w:rPr>
        <w:t>after</w:t>
      </w:r>
      <w:proofErr w:type="spellEnd"/>
      <w:r w:rsidR="00E30350" w:rsidRPr="00E30350">
        <w:rPr>
          <w:rFonts w:ascii="Calibri" w:hAnsi="Calibri"/>
          <w:sz w:val="22"/>
        </w:rPr>
        <w:t xml:space="preserve"> </w:t>
      </w:r>
      <w:proofErr w:type="spellStart"/>
      <w:r w:rsidR="00E30350" w:rsidRPr="00E30350">
        <w:rPr>
          <w:rFonts w:ascii="Calibri" w:hAnsi="Calibri"/>
          <w:sz w:val="22"/>
        </w:rPr>
        <w:t>primary</w:t>
      </w:r>
      <w:proofErr w:type="spellEnd"/>
      <w:r w:rsidR="00E30350" w:rsidRPr="00E30350">
        <w:rPr>
          <w:rFonts w:ascii="Calibri" w:hAnsi="Calibri"/>
          <w:sz w:val="22"/>
        </w:rPr>
        <w:t xml:space="preserve"> </w:t>
      </w:r>
      <w:proofErr w:type="spellStart"/>
      <w:r w:rsidR="00E30350" w:rsidRPr="00E30350">
        <w:rPr>
          <w:rFonts w:ascii="Calibri" w:hAnsi="Calibri"/>
          <w:sz w:val="22"/>
        </w:rPr>
        <w:t>total</w:t>
      </w:r>
      <w:proofErr w:type="spellEnd"/>
      <w:r w:rsidR="00E30350" w:rsidRPr="00E30350">
        <w:rPr>
          <w:rFonts w:ascii="Calibri" w:hAnsi="Calibri"/>
          <w:sz w:val="22"/>
        </w:rPr>
        <w:t xml:space="preserve"> hip </w:t>
      </w:r>
      <w:proofErr w:type="spellStart"/>
      <w:r w:rsidR="00E30350" w:rsidRPr="00E30350">
        <w:rPr>
          <w:rFonts w:ascii="Calibri" w:hAnsi="Calibri"/>
          <w:sz w:val="22"/>
        </w:rPr>
        <w:t>replacements</w:t>
      </w:r>
      <w:proofErr w:type="spellEnd"/>
      <w:r w:rsidR="00E30350" w:rsidRPr="00E30350">
        <w:rPr>
          <w:rFonts w:ascii="Calibri" w:hAnsi="Calibri"/>
          <w:sz w:val="22"/>
        </w:rPr>
        <w:t xml:space="preserve">: a </w:t>
      </w:r>
      <w:proofErr w:type="spellStart"/>
      <w:r w:rsidR="00E30350" w:rsidRPr="00E30350">
        <w:rPr>
          <w:rFonts w:ascii="Calibri" w:hAnsi="Calibri"/>
          <w:sz w:val="22"/>
        </w:rPr>
        <w:t>randomized</w:t>
      </w:r>
      <w:proofErr w:type="spellEnd"/>
      <w:r w:rsidR="00E30350" w:rsidRPr="00E30350">
        <w:rPr>
          <w:rFonts w:ascii="Calibri" w:hAnsi="Calibri"/>
          <w:sz w:val="22"/>
        </w:rPr>
        <w:t xml:space="preserve"> </w:t>
      </w:r>
      <w:proofErr w:type="spellStart"/>
      <w:r w:rsidR="00E30350" w:rsidRPr="00E30350">
        <w:rPr>
          <w:rFonts w:ascii="Calibri" w:hAnsi="Calibri"/>
          <w:sz w:val="22"/>
        </w:rPr>
        <w:t>controlled</w:t>
      </w:r>
      <w:proofErr w:type="spellEnd"/>
      <w:r w:rsidR="00E30350" w:rsidRPr="00E30350">
        <w:rPr>
          <w:rFonts w:ascii="Calibri" w:hAnsi="Calibri"/>
          <w:sz w:val="22"/>
        </w:rPr>
        <w:t xml:space="preserve"> trial. </w:t>
      </w:r>
      <w:proofErr w:type="spellStart"/>
      <w:r w:rsidR="00E30350" w:rsidRPr="00E30350">
        <w:rPr>
          <w:rFonts w:ascii="Calibri" w:hAnsi="Calibri"/>
          <w:sz w:val="22"/>
        </w:rPr>
        <w:t>Archives</w:t>
      </w:r>
      <w:proofErr w:type="spellEnd"/>
      <w:r w:rsidR="00E30350" w:rsidRPr="00E30350">
        <w:rPr>
          <w:rFonts w:ascii="Calibri" w:hAnsi="Calibri"/>
          <w:sz w:val="22"/>
        </w:rPr>
        <w:t xml:space="preserve"> of </w:t>
      </w:r>
      <w:proofErr w:type="spellStart"/>
      <w:r w:rsidR="00E30350" w:rsidRPr="00E30350">
        <w:rPr>
          <w:rFonts w:ascii="Calibri" w:hAnsi="Calibri"/>
          <w:sz w:val="22"/>
        </w:rPr>
        <w:t>physical</w:t>
      </w:r>
      <w:proofErr w:type="spellEnd"/>
      <w:r w:rsidR="00E30350" w:rsidRPr="00E30350">
        <w:rPr>
          <w:rFonts w:ascii="Calibri" w:hAnsi="Calibri"/>
          <w:sz w:val="22"/>
        </w:rPr>
        <w:t xml:space="preserve"> </w:t>
      </w:r>
      <w:proofErr w:type="spellStart"/>
      <w:r w:rsidR="00E30350" w:rsidRPr="00E30350">
        <w:rPr>
          <w:rFonts w:ascii="Calibri" w:hAnsi="Calibri"/>
          <w:sz w:val="22"/>
        </w:rPr>
        <w:t>medicine</w:t>
      </w:r>
      <w:proofErr w:type="spellEnd"/>
      <w:r w:rsidR="00E30350" w:rsidRPr="00E30350">
        <w:rPr>
          <w:rFonts w:ascii="Calibri" w:hAnsi="Calibri"/>
          <w:sz w:val="22"/>
        </w:rPr>
        <w:t xml:space="preserve"> </w:t>
      </w:r>
      <w:proofErr w:type="spellStart"/>
      <w:r w:rsidR="00E30350" w:rsidRPr="00E30350">
        <w:rPr>
          <w:rFonts w:ascii="Calibri" w:hAnsi="Calibri"/>
          <w:sz w:val="22"/>
        </w:rPr>
        <w:t>and</w:t>
      </w:r>
      <w:proofErr w:type="spellEnd"/>
      <w:r w:rsidR="00E30350" w:rsidRPr="00E30350">
        <w:rPr>
          <w:rFonts w:ascii="Calibri" w:hAnsi="Calibri"/>
          <w:sz w:val="22"/>
        </w:rPr>
        <w:t xml:space="preserve"> </w:t>
      </w:r>
      <w:proofErr w:type="spellStart"/>
      <w:r w:rsidR="00E30350" w:rsidRPr="00E30350">
        <w:rPr>
          <w:rFonts w:ascii="Calibri" w:hAnsi="Calibri"/>
          <w:sz w:val="22"/>
        </w:rPr>
        <w:t>rehabilitation</w:t>
      </w:r>
      <w:proofErr w:type="spellEnd"/>
      <w:r w:rsidR="00E30350" w:rsidRPr="00E30350">
        <w:rPr>
          <w:rFonts w:ascii="Calibri" w:hAnsi="Calibri"/>
          <w:sz w:val="22"/>
        </w:rPr>
        <w:t>, 90(1), 1652-1657</w:t>
      </w:r>
      <w:r w:rsidR="00E30350">
        <w:rPr>
          <w:rFonts w:ascii="Calibri" w:hAnsi="Calibri"/>
          <w:sz w:val="22"/>
        </w:rPr>
        <w:br/>
      </w:r>
      <w:r>
        <w:rPr>
          <w:rFonts w:ascii="Calibri" w:hAnsi="Calibri"/>
          <w:sz w:val="22"/>
        </w:rPr>
        <w:br/>
        <w:t xml:space="preserve">Suetta, C., </w:t>
      </w:r>
      <w:proofErr w:type="spellStart"/>
      <w:r>
        <w:rPr>
          <w:rFonts w:ascii="Calibri" w:hAnsi="Calibri"/>
          <w:sz w:val="22"/>
        </w:rPr>
        <w:t>Magnusson</w:t>
      </w:r>
      <w:proofErr w:type="spellEnd"/>
      <w:r>
        <w:rPr>
          <w:rFonts w:ascii="Calibri" w:hAnsi="Calibri"/>
          <w:sz w:val="22"/>
        </w:rPr>
        <w:t xml:space="preserve">, S.P., </w:t>
      </w:r>
      <w:proofErr w:type="spellStart"/>
      <w:r>
        <w:rPr>
          <w:rFonts w:ascii="Calibri" w:hAnsi="Calibri"/>
          <w:sz w:val="22"/>
        </w:rPr>
        <w:t>Rosted</w:t>
      </w:r>
      <w:proofErr w:type="spellEnd"/>
      <w:r>
        <w:rPr>
          <w:rFonts w:ascii="Calibri" w:hAnsi="Calibri"/>
          <w:sz w:val="22"/>
        </w:rPr>
        <w:t xml:space="preserve">, A., </w:t>
      </w:r>
      <w:proofErr w:type="spellStart"/>
      <w:r>
        <w:rPr>
          <w:rFonts w:ascii="Calibri" w:hAnsi="Calibri"/>
          <w:sz w:val="22"/>
        </w:rPr>
        <w:t>Aagaard</w:t>
      </w:r>
      <w:proofErr w:type="spellEnd"/>
      <w:r>
        <w:rPr>
          <w:rFonts w:ascii="Calibri" w:hAnsi="Calibri"/>
          <w:sz w:val="22"/>
        </w:rPr>
        <w:t xml:space="preserve">, P., </w:t>
      </w:r>
      <w:proofErr w:type="spellStart"/>
      <w:r>
        <w:rPr>
          <w:rFonts w:ascii="Calibri" w:hAnsi="Calibri"/>
          <w:sz w:val="22"/>
        </w:rPr>
        <w:t>Jakobsen</w:t>
      </w:r>
      <w:proofErr w:type="spellEnd"/>
      <w:r>
        <w:rPr>
          <w:rFonts w:ascii="Calibri" w:hAnsi="Calibri"/>
          <w:sz w:val="22"/>
        </w:rPr>
        <w:t xml:space="preserve">, A.K., Larsen, L.H., </w:t>
      </w:r>
      <w:proofErr w:type="spellStart"/>
      <w:r>
        <w:rPr>
          <w:rFonts w:ascii="Calibri" w:hAnsi="Calibri"/>
          <w:sz w:val="22"/>
        </w:rPr>
        <w:t>Duus</w:t>
      </w:r>
      <w:proofErr w:type="spellEnd"/>
      <w:r>
        <w:rPr>
          <w:rFonts w:ascii="Calibri" w:hAnsi="Calibri"/>
          <w:sz w:val="22"/>
        </w:rPr>
        <w:t xml:space="preserve">, B. &amp; </w:t>
      </w:r>
      <w:proofErr w:type="spellStart"/>
      <w:r>
        <w:rPr>
          <w:rFonts w:ascii="Calibri" w:hAnsi="Calibri"/>
          <w:sz w:val="22"/>
        </w:rPr>
        <w:t>Kjaer</w:t>
      </w:r>
      <w:proofErr w:type="spellEnd"/>
      <w:r>
        <w:rPr>
          <w:rFonts w:ascii="Calibri" w:hAnsi="Calibri"/>
          <w:sz w:val="22"/>
        </w:rPr>
        <w:t xml:space="preserve">, M. (2004). </w:t>
      </w:r>
      <w:proofErr w:type="spellStart"/>
      <w:r>
        <w:rPr>
          <w:rFonts w:ascii="Calibri" w:hAnsi="Calibri"/>
          <w:sz w:val="22"/>
        </w:rPr>
        <w:t>Resistance</w:t>
      </w:r>
      <w:proofErr w:type="spellEnd"/>
      <w:r>
        <w:rPr>
          <w:rFonts w:ascii="Calibri" w:hAnsi="Calibri"/>
          <w:sz w:val="22"/>
        </w:rPr>
        <w:t xml:space="preserve"> training in the </w:t>
      </w:r>
      <w:proofErr w:type="spellStart"/>
      <w:r>
        <w:rPr>
          <w:rFonts w:ascii="Calibri" w:hAnsi="Calibri"/>
          <w:sz w:val="22"/>
        </w:rPr>
        <w:t>early</w:t>
      </w:r>
      <w:proofErr w:type="spellEnd"/>
      <w:r>
        <w:rPr>
          <w:rFonts w:ascii="Calibri" w:hAnsi="Calibri"/>
          <w:sz w:val="22"/>
        </w:rPr>
        <w:t xml:space="preserve"> </w:t>
      </w:r>
      <w:proofErr w:type="spellStart"/>
      <w:r>
        <w:rPr>
          <w:rFonts w:ascii="Calibri" w:hAnsi="Calibri"/>
          <w:sz w:val="22"/>
        </w:rPr>
        <w:t>postoperative</w:t>
      </w:r>
      <w:proofErr w:type="spellEnd"/>
      <w:r>
        <w:rPr>
          <w:rFonts w:ascii="Calibri" w:hAnsi="Calibri"/>
          <w:sz w:val="22"/>
        </w:rPr>
        <w:t xml:space="preserve"> </w:t>
      </w:r>
      <w:proofErr w:type="spellStart"/>
      <w:r>
        <w:rPr>
          <w:rFonts w:ascii="Calibri" w:hAnsi="Calibri"/>
          <w:sz w:val="22"/>
        </w:rPr>
        <w:t>phase</w:t>
      </w:r>
      <w:proofErr w:type="spellEnd"/>
      <w:r>
        <w:rPr>
          <w:rFonts w:ascii="Calibri" w:hAnsi="Calibri"/>
          <w:sz w:val="22"/>
        </w:rPr>
        <w:t xml:space="preserve"> </w:t>
      </w:r>
      <w:proofErr w:type="spellStart"/>
      <w:r>
        <w:rPr>
          <w:rFonts w:ascii="Calibri" w:hAnsi="Calibri"/>
          <w:sz w:val="22"/>
        </w:rPr>
        <w:t>reduces</w:t>
      </w:r>
      <w:proofErr w:type="spellEnd"/>
      <w:r>
        <w:rPr>
          <w:rFonts w:ascii="Calibri" w:hAnsi="Calibri"/>
          <w:sz w:val="22"/>
        </w:rPr>
        <w:t xml:space="preserve"> </w:t>
      </w:r>
      <w:proofErr w:type="spellStart"/>
      <w:r>
        <w:rPr>
          <w:rFonts w:ascii="Calibri" w:hAnsi="Calibri"/>
          <w:sz w:val="22"/>
        </w:rPr>
        <w:t>hospitalization</w:t>
      </w:r>
      <w:proofErr w:type="spellEnd"/>
      <w:r>
        <w:rPr>
          <w:rFonts w:ascii="Calibri" w:hAnsi="Calibri"/>
          <w:sz w:val="22"/>
        </w:rPr>
        <w:t xml:space="preserve"> </w:t>
      </w:r>
      <w:proofErr w:type="spellStart"/>
      <w:r>
        <w:rPr>
          <w:rFonts w:ascii="Calibri" w:hAnsi="Calibri"/>
          <w:sz w:val="22"/>
        </w:rPr>
        <w:t>and</w:t>
      </w:r>
      <w:proofErr w:type="spellEnd"/>
      <w:r>
        <w:rPr>
          <w:rFonts w:ascii="Calibri" w:hAnsi="Calibri"/>
          <w:sz w:val="22"/>
        </w:rPr>
        <w:t xml:space="preserve"> leads </w:t>
      </w:r>
      <w:proofErr w:type="spellStart"/>
      <w:r>
        <w:rPr>
          <w:rFonts w:ascii="Calibri" w:hAnsi="Calibri"/>
          <w:sz w:val="22"/>
        </w:rPr>
        <w:t>to</w:t>
      </w:r>
      <w:proofErr w:type="spellEnd"/>
      <w:r>
        <w:rPr>
          <w:rFonts w:ascii="Calibri" w:hAnsi="Calibri"/>
          <w:sz w:val="22"/>
        </w:rPr>
        <w:t xml:space="preserve"> </w:t>
      </w:r>
      <w:proofErr w:type="spellStart"/>
      <w:r>
        <w:rPr>
          <w:rFonts w:ascii="Calibri" w:hAnsi="Calibri"/>
          <w:sz w:val="22"/>
        </w:rPr>
        <w:t>muscle</w:t>
      </w:r>
      <w:proofErr w:type="spellEnd"/>
      <w:r>
        <w:rPr>
          <w:rFonts w:ascii="Calibri" w:hAnsi="Calibri"/>
          <w:sz w:val="22"/>
        </w:rPr>
        <w:t xml:space="preserve"> </w:t>
      </w:r>
      <w:proofErr w:type="spellStart"/>
      <w:r>
        <w:rPr>
          <w:rFonts w:ascii="Calibri" w:hAnsi="Calibri"/>
          <w:sz w:val="22"/>
        </w:rPr>
        <w:t>hypertrophy</w:t>
      </w:r>
      <w:proofErr w:type="spellEnd"/>
      <w:r>
        <w:rPr>
          <w:rFonts w:ascii="Calibri" w:hAnsi="Calibri"/>
          <w:sz w:val="22"/>
        </w:rPr>
        <w:t xml:space="preserve"> in </w:t>
      </w:r>
      <w:proofErr w:type="spellStart"/>
      <w:r>
        <w:rPr>
          <w:rFonts w:ascii="Calibri" w:hAnsi="Calibri"/>
          <w:sz w:val="22"/>
        </w:rPr>
        <w:t>elderly</w:t>
      </w:r>
      <w:proofErr w:type="spellEnd"/>
      <w:r>
        <w:rPr>
          <w:rFonts w:ascii="Calibri" w:hAnsi="Calibri"/>
          <w:sz w:val="22"/>
        </w:rPr>
        <w:t xml:space="preserve"> hip </w:t>
      </w:r>
      <w:proofErr w:type="spellStart"/>
      <w:r>
        <w:rPr>
          <w:rFonts w:ascii="Calibri" w:hAnsi="Calibri"/>
          <w:sz w:val="22"/>
        </w:rPr>
        <w:t>surgery</w:t>
      </w:r>
      <w:proofErr w:type="spellEnd"/>
      <w:r>
        <w:rPr>
          <w:rFonts w:ascii="Calibri" w:hAnsi="Calibri"/>
          <w:sz w:val="22"/>
        </w:rPr>
        <w:t xml:space="preserve"> </w:t>
      </w:r>
      <w:proofErr w:type="spellStart"/>
      <w:r>
        <w:rPr>
          <w:rFonts w:ascii="Calibri" w:hAnsi="Calibri"/>
          <w:sz w:val="22"/>
        </w:rPr>
        <w:t>patients</w:t>
      </w:r>
      <w:proofErr w:type="spellEnd"/>
      <w:r>
        <w:rPr>
          <w:rFonts w:ascii="Calibri" w:hAnsi="Calibri"/>
          <w:sz w:val="22"/>
        </w:rPr>
        <w:t xml:space="preserve"> – a </w:t>
      </w:r>
      <w:proofErr w:type="spellStart"/>
      <w:r>
        <w:rPr>
          <w:rFonts w:ascii="Calibri" w:hAnsi="Calibri"/>
          <w:sz w:val="22"/>
        </w:rPr>
        <w:t>controlled</w:t>
      </w:r>
      <w:proofErr w:type="spellEnd"/>
      <w:r>
        <w:rPr>
          <w:rFonts w:ascii="Calibri" w:hAnsi="Calibri"/>
          <w:sz w:val="22"/>
        </w:rPr>
        <w:t xml:space="preserve"> </w:t>
      </w:r>
      <w:proofErr w:type="spellStart"/>
      <w:r>
        <w:rPr>
          <w:rFonts w:ascii="Calibri" w:hAnsi="Calibri"/>
          <w:sz w:val="22"/>
        </w:rPr>
        <w:t>randomized</w:t>
      </w:r>
      <w:proofErr w:type="spellEnd"/>
      <w:r>
        <w:rPr>
          <w:rFonts w:ascii="Calibri" w:hAnsi="Calibri"/>
          <w:sz w:val="22"/>
        </w:rPr>
        <w:t xml:space="preserve"> </w:t>
      </w:r>
      <w:proofErr w:type="spellStart"/>
      <w:r>
        <w:rPr>
          <w:rFonts w:ascii="Calibri" w:hAnsi="Calibri"/>
          <w:sz w:val="22"/>
        </w:rPr>
        <w:t>study</w:t>
      </w:r>
      <w:proofErr w:type="spellEnd"/>
      <w:r>
        <w:rPr>
          <w:rFonts w:ascii="Calibri" w:hAnsi="Calibri"/>
          <w:sz w:val="22"/>
        </w:rPr>
        <w:t xml:space="preserve">. </w:t>
      </w:r>
      <w:r>
        <w:rPr>
          <w:rFonts w:ascii="Calibri" w:hAnsi="Calibri"/>
          <w:i/>
          <w:sz w:val="22"/>
        </w:rPr>
        <w:t xml:space="preserve">Journal of the American </w:t>
      </w:r>
      <w:proofErr w:type="spellStart"/>
      <w:r>
        <w:rPr>
          <w:rFonts w:ascii="Calibri" w:hAnsi="Calibri"/>
          <w:i/>
          <w:sz w:val="22"/>
        </w:rPr>
        <w:t>Geriatrics</w:t>
      </w:r>
      <w:proofErr w:type="spellEnd"/>
      <w:r>
        <w:rPr>
          <w:rFonts w:ascii="Calibri" w:hAnsi="Calibri"/>
          <w:i/>
          <w:sz w:val="22"/>
        </w:rPr>
        <w:t xml:space="preserve"> Society, 52</w:t>
      </w:r>
      <w:r>
        <w:rPr>
          <w:rFonts w:ascii="Calibri" w:hAnsi="Calibri"/>
          <w:sz w:val="22"/>
        </w:rPr>
        <w:t>(12), 2016-2022</w:t>
      </w:r>
      <w:r>
        <w:rPr>
          <w:rFonts w:ascii="Calibri" w:hAnsi="Calibri"/>
          <w:sz w:val="22"/>
        </w:rPr>
        <w:br/>
      </w:r>
      <w:r>
        <w:rPr>
          <w:rFonts w:ascii="Calibri" w:hAnsi="Calibri"/>
          <w:sz w:val="22"/>
        </w:rPr>
        <w:br/>
        <w:t xml:space="preserve">Unver, B., </w:t>
      </w:r>
      <w:proofErr w:type="spellStart"/>
      <w:r>
        <w:rPr>
          <w:rFonts w:ascii="Calibri" w:hAnsi="Calibri"/>
          <w:sz w:val="22"/>
        </w:rPr>
        <w:t>Kahraman</w:t>
      </w:r>
      <w:proofErr w:type="spellEnd"/>
      <w:r>
        <w:rPr>
          <w:rFonts w:ascii="Calibri" w:hAnsi="Calibri"/>
          <w:sz w:val="22"/>
        </w:rPr>
        <w:t xml:space="preserve">, T., </w:t>
      </w:r>
      <w:proofErr w:type="spellStart"/>
      <w:r>
        <w:rPr>
          <w:rFonts w:ascii="Calibri" w:hAnsi="Calibri"/>
          <w:sz w:val="22"/>
        </w:rPr>
        <w:t>Kalkan</w:t>
      </w:r>
      <w:proofErr w:type="spellEnd"/>
      <w:r>
        <w:rPr>
          <w:rFonts w:ascii="Calibri" w:hAnsi="Calibri"/>
          <w:sz w:val="22"/>
        </w:rPr>
        <w:t xml:space="preserve">, S., </w:t>
      </w:r>
      <w:proofErr w:type="spellStart"/>
      <w:r>
        <w:rPr>
          <w:rFonts w:ascii="Calibri" w:hAnsi="Calibri"/>
          <w:sz w:val="22"/>
        </w:rPr>
        <w:t>Yuksel</w:t>
      </w:r>
      <w:proofErr w:type="spellEnd"/>
      <w:r>
        <w:rPr>
          <w:rFonts w:ascii="Calibri" w:hAnsi="Calibri"/>
          <w:sz w:val="22"/>
        </w:rPr>
        <w:t xml:space="preserve">, E. &amp; </w:t>
      </w:r>
      <w:proofErr w:type="spellStart"/>
      <w:r>
        <w:rPr>
          <w:rFonts w:ascii="Calibri" w:hAnsi="Calibri"/>
          <w:sz w:val="22"/>
        </w:rPr>
        <w:t>Karatosun</w:t>
      </w:r>
      <w:proofErr w:type="spellEnd"/>
      <w:r>
        <w:rPr>
          <w:rFonts w:ascii="Calibri" w:hAnsi="Calibri"/>
          <w:sz w:val="22"/>
        </w:rPr>
        <w:t xml:space="preserve">, V. (2013). </w:t>
      </w:r>
      <w:proofErr w:type="spellStart"/>
      <w:r>
        <w:rPr>
          <w:rFonts w:ascii="Calibri" w:hAnsi="Calibri"/>
          <w:sz w:val="22"/>
        </w:rPr>
        <w:t>Reliability</w:t>
      </w:r>
      <w:proofErr w:type="spellEnd"/>
      <w:r>
        <w:rPr>
          <w:rFonts w:ascii="Calibri" w:hAnsi="Calibri"/>
          <w:sz w:val="22"/>
        </w:rPr>
        <w:t xml:space="preserve"> of the </w:t>
      </w:r>
      <w:proofErr w:type="spellStart"/>
      <w:r>
        <w:rPr>
          <w:rFonts w:ascii="Calibri" w:hAnsi="Calibri"/>
          <w:sz w:val="22"/>
        </w:rPr>
        <w:t>six</w:t>
      </w:r>
      <w:proofErr w:type="spellEnd"/>
      <w:r>
        <w:rPr>
          <w:rFonts w:ascii="Calibri" w:hAnsi="Calibri"/>
          <w:sz w:val="22"/>
        </w:rPr>
        <w:t xml:space="preserve">-minute walk test </w:t>
      </w:r>
      <w:proofErr w:type="spellStart"/>
      <w:r>
        <w:rPr>
          <w:rFonts w:ascii="Calibri" w:hAnsi="Calibri"/>
          <w:sz w:val="22"/>
        </w:rPr>
        <w:t>after</w:t>
      </w:r>
      <w:proofErr w:type="spellEnd"/>
      <w:r>
        <w:rPr>
          <w:rFonts w:ascii="Calibri" w:hAnsi="Calibri"/>
          <w:sz w:val="22"/>
        </w:rPr>
        <w:t xml:space="preserve"> </w:t>
      </w:r>
      <w:proofErr w:type="spellStart"/>
      <w:r>
        <w:rPr>
          <w:rFonts w:ascii="Calibri" w:hAnsi="Calibri"/>
          <w:sz w:val="22"/>
        </w:rPr>
        <w:t>total</w:t>
      </w:r>
      <w:proofErr w:type="spellEnd"/>
      <w:r>
        <w:rPr>
          <w:rFonts w:ascii="Calibri" w:hAnsi="Calibri"/>
          <w:sz w:val="22"/>
        </w:rPr>
        <w:t xml:space="preserve"> hip </w:t>
      </w:r>
      <w:proofErr w:type="spellStart"/>
      <w:r>
        <w:rPr>
          <w:rFonts w:ascii="Calibri" w:hAnsi="Calibri"/>
          <w:sz w:val="22"/>
        </w:rPr>
        <w:t>arthroplasty</w:t>
      </w:r>
      <w:proofErr w:type="spellEnd"/>
      <w:r>
        <w:rPr>
          <w:rFonts w:ascii="Calibri" w:hAnsi="Calibri"/>
          <w:sz w:val="22"/>
        </w:rPr>
        <w:t xml:space="preserve">. </w:t>
      </w:r>
      <w:r>
        <w:rPr>
          <w:rFonts w:ascii="Calibri" w:hAnsi="Calibri"/>
          <w:i/>
          <w:sz w:val="22"/>
        </w:rPr>
        <w:t>Hip International, 23</w:t>
      </w:r>
      <w:r>
        <w:rPr>
          <w:rFonts w:ascii="Calibri" w:hAnsi="Calibri"/>
          <w:sz w:val="22"/>
        </w:rPr>
        <w:t>(6), 541-545.</w:t>
      </w:r>
      <w:r>
        <w:rPr>
          <w:rFonts w:ascii="Calibri" w:hAnsi="Calibri"/>
          <w:sz w:val="22"/>
        </w:rPr>
        <w:br/>
      </w:r>
    </w:p>
    <w:p w14:paraId="3C531227" w14:textId="1D3D32F1" w:rsidR="00057C84" w:rsidRPr="00057C84" w:rsidRDefault="002E533D" w:rsidP="00057C84">
      <w:pPr>
        <w:rPr>
          <w:rFonts w:ascii="Calibri" w:hAnsi="Calibri"/>
          <w:sz w:val="22"/>
        </w:rPr>
      </w:pPr>
      <w:r w:rsidRPr="00D634CD">
        <w:rPr>
          <w:rFonts w:ascii="Calibri" w:hAnsi="Calibri"/>
          <w:sz w:val="22"/>
        </w:rPr>
        <w:t xml:space="preserve">Van Santen, M. (2010, 23 september). Geraadpleegd op </w:t>
      </w:r>
      <w:r w:rsidR="001A3815" w:rsidRPr="00D634CD">
        <w:rPr>
          <w:rFonts w:ascii="Calibri" w:hAnsi="Calibri"/>
          <w:sz w:val="22"/>
        </w:rPr>
        <w:t xml:space="preserve">15 november, 2016, van </w:t>
      </w:r>
      <w:hyperlink r:id="rId10" w:history="1">
        <w:r w:rsidR="001A3815" w:rsidRPr="00D634CD">
          <w:rPr>
            <w:rStyle w:val="Hyperlink"/>
            <w:rFonts w:ascii="Calibri" w:hAnsi="Calibri"/>
            <w:sz w:val="22"/>
          </w:rPr>
          <w:t>https://www.plusonline.nl/versleten-heup/waarom-heeft-een-gebroken-heup-zulke-grote-consequenties</w:t>
        </w:r>
      </w:hyperlink>
      <w:r w:rsidR="001A3815" w:rsidRPr="00D634CD">
        <w:rPr>
          <w:rFonts w:ascii="Calibri" w:hAnsi="Calibri"/>
          <w:sz w:val="22"/>
        </w:rPr>
        <w:br/>
      </w:r>
      <w:r w:rsidR="00BA77EA">
        <w:rPr>
          <w:rFonts w:ascii="Calibri" w:hAnsi="Calibri"/>
          <w:sz w:val="22"/>
        </w:rPr>
        <w:br/>
      </w:r>
      <w:proofErr w:type="spellStart"/>
      <w:r w:rsidR="00BA77EA" w:rsidRPr="00BA77EA">
        <w:rPr>
          <w:rFonts w:ascii="Calibri" w:hAnsi="Calibri"/>
          <w:sz w:val="22"/>
        </w:rPr>
        <w:t>Vijayan</w:t>
      </w:r>
      <w:proofErr w:type="spellEnd"/>
      <w:r w:rsidR="00BA77EA" w:rsidRPr="00BA77EA">
        <w:rPr>
          <w:rFonts w:ascii="Calibri" w:hAnsi="Calibri"/>
          <w:sz w:val="22"/>
        </w:rPr>
        <w:t xml:space="preserve">, V.K. (2013). </w:t>
      </w:r>
      <w:proofErr w:type="spellStart"/>
      <w:r w:rsidR="00BA77EA" w:rsidRPr="00BA77EA">
        <w:rPr>
          <w:rFonts w:ascii="Calibri" w:hAnsi="Calibri"/>
          <w:sz w:val="22"/>
        </w:rPr>
        <w:t>Chronic</w:t>
      </w:r>
      <w:proofErr w:type="spellEnd"/>
      <w:r w:rsidR="00BA77EA" w:rsidRPr="00BA77EA">
        <w:rPr>
          <w:rFonts w:ascii="Calibri" w:hAnsi="Calibri"/>
          <w:sz w:val="22"/>
        </w:rPr>
        <w:t xml:space="preserve"> </w:t>
      </w:r>
      <w:proofErr w:type="spellStart"/>
      <w:r w:rsidR="00BA77EA" w:rsidRPr="00BA77EA">
        <w:rPr>
          <w:rFonts w:ascii="Calibri" w:hAnsi="Calibri"/>
          <w:sz w:val="22"/>
        </w:rPr>
        <w:t>obstructive</w:t>
      </w:r>
      <w:proofErr w:type="spellEnd"/>
      <w:r w:rsidR="00BA77EA" w:rsidRPr="00BA77EA">
        <w:rPr>
          <w:rFonts w:ascii="Calibri" w:hAnsi="Calibri"/>
          <w:sz w:val="22"/>
        </w:rPr>
        <w:t xml:space="preserve"> </w:t>
      </w:r>
      <w:proofErr w:type="spellStart"/>
      <w:r w:rsidR="00BA77EA" w:rsidRPr="00BA77EA">
        <w:rPr>
          <w:rFonts w:ascii="Calibri" w:hAnsi="Calibri"/>
          <w:sz w:val="22"/>
        </w:rPr>
        <w:t>pulmonary</w:t>
      </w:r>
      <w:proofErr w:type="spellEnd"/>
      <w:r w:rsidR="00BA77EA" w:rsidRPr="00BA77EA">
        <w:rPr>
          <w:rFonts w:ascii="Calibri" w:hAnsi="Calibri"/>
          <w:sz w:val="22"/>
        </w:rPr>
        <w:t xml:space="preserve"> </w:t>
      </w:r>
      <w:proofErr w:type="spellStart"/>
      <w:r w:rsidR="00BA77EA" w:rsidRPr="00BA77EA">
        <w:rPr>
          <w:rFonts w:ascii="Calibri" w:hAnsi="Calibri"/>
          <w:sz w:val="22"/>
        </w:rPr>
        <w:t>disease</w:t>
      </w:r>
      <w:proofErr w:type="spellEnd"/>
      <w:r w:rsidR="00BA77EA" w:rsidRPr="00BA77EA">
        <w:rPr>
          <w:rFonts w:ascii="Calibri" w:hAnsi="Calibri"/>
          <w:sz w:val="22"/>
        </w:rPr>
        <w:t xml:space="preserve">. The Indian </w:t>
      </w:r>
      <w:proofErr w:type="spellStart"/>
      <w:r w:rsidR="00BA77EA" w:rsidRPr="00BA77EA">
        <w:rPr>
          <w:rFonts w:ascii="Calibri" w:hAnsi="Calibri"/>
          <w:sz w:val="22"/>
        </w:rPr>
        <w:t>journal</w:t>
      </w:r>
      <w:proofErr w:type="spellEnd"/>
      <w:r w:rsidR="00BA77EA" w:rsidRPr="00BA77EA">
        <w:rPr>
          <w:rFonts w:ascii="Calibri" w:hAnsi="Calibri"/>
          <w:sz w:val="22"/>
        </w:rPr>
        <w:t xml:space="preserve"> of </w:t>
      </w:r>
      <w:proofErr w:type="spellStart"/>
      <w:r w:rsidR="00BA77EA" w:rsidRPr="00BA77EA">
        <w:rPr>
          <w:rFonts w:ascii="Calibri" w:hAnsi="Calibri"/>
          <w:sz w:val="22"/>
        </w:rPr>
        <w:t>medical</w:t>
      </w:r>
      <w:proofErr w:type="spellEnd"/>
      <w:r w:rsidR="00BA77EA" w:rsidRPr="00BA77EA">
        <w:rPr>
          <w:rFonts w:ascii="Calibri" w:hAnsi="Calibri"/>
          <w:sz w:val="22"/>
        </w:rPr>
        <w:t xml:space="preserve"> research, 137(7), 251-269</w:t>
      </w:r>
    </w:p>
    <w:p w14:paraId="408CCCD8" w14:textId="77777777" w:rsidR="00D7301B" w:rsidRDefault="00D7301B" w:rsidP="00340D65">
      <w:pPr>
        <w:rPr>
          <w:rFonts w:ascii="Calibri" w:hAnsi="Calibri"/>
        </w:rPr>
        <w:sectPr w:rsidR="00D7301B" w:rsidSect="00FC5439">
          <w:footerReference w:type="even" r:id="rId11"/>
          <w:footerReference w:type="default" r:id="rId12"/>
          <w:pgSz w:w="11900" w:h="16840"/>
          <w:pgMar w:top="1417" w:right="1417" w:bottom="1417" w:left="1417" w:header="708" w:footer="708" w:gutter="0"/>
          <w:cols w:space="708"/>
          <w:titlePg/>
          <w:docGrid w:linePitch="360"/>
        </w:sectPr>
      </w:pPr>
    </w:p>
    <w:p w14:paraId="16AA2E49" w14:textId="77777777" w:rsidR="002F643F" w:rsidRPr="006B322A" w:rsidRDefault="002F643F" w:rsidP="002F643F">
      <w:pPr>
        <w:pStyle w:val="Kop1"/>
        <w:rPr>
          <w:rFonts w:asciiTheme="minorHAnsi" w:hAnsiTheme="minorHAnsi"/>
          <w:b w:val="0"/>
          <w:sz w:val="24"/>
          <w:szCs w:val="24"/>
        </w:rPr>
      </w:pPr>
      <w:r>
        <w:rPr>
          <w:rFonts w:asciiTheme="minorHAnsi" w:hAnsiTheme="minorHAnsi"/>
          <w:b w:val="0"/>
          <w:sz w:val="24"/>
          <w:szCs w:val="24"/>
        </w:rPr>
        <w:br/>
      </w:r>
      <w:r w:rsidRPr="006B322A">
        <w:rPr>
          <w:rFonts w:asciiTheme="minorHAnsi" w:hAnsiTheme="minorHAnsi"/>
          <w:b w:val="0"/>
          <w:noProof/>
          <w:sz w:val="24"/>
          <w:szCs w:val="24"/>
          <w:lang w:val="en-US"/>
        </w:rPr>
        <mc:AlternateContent>
          <mc:Choice Requires="wps">
            <w:drawing>
              <wp:anchor distT="0" distB="0" distL="114300" distR="114300" simplePos="0" relativeHeight="251664384" behindDoc="0" locked="0" layoutInCell="1" allowOverlap="1" wp14:anchorId="7D78C10F" wp14:editId="1C93663F">
                <wp:simplePos x="0" y="0"/>
                <wp:positionH relativeFrom="column">
                  <wp:posOffset>2146691803</wp:posOffset>
                </wp:positionH>
                <wp:positionV relativeFrom="paragraph">
                  <wp:posOffset>-2142498898</wp:posOffset>
                </wp:positionV>
                <wp:extent cx="114935" cy="175260"/>
                <wp:effectExtent l="0" t="1905" r="1270" b="3175"/>
                <wp:wrapSquare wrapText="bothSides"/>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DF22" w14:textId="77777777" w:rsidR="00FC558A" w:rsidRDefault="00FC558A" w:rsidP="002F643F"/>
                        </w:txbxContent>
                      </wps:txbx>
                      <wps:bodyPr rot="540000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69030.85pt;margin-top:-168700.65pt;width:9.05pt;height:13.8pt;rotation:-90;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" filled="f" stroked="f">
                <v:textbox style="mso-rotate:90;mso-fit-shape-to-text:t" inset="0,0,0,0">
                  <w:txbxContent>
                    <w:p w14:paraId="238CDF22" w14:textId="77777777" w:rsidR="00FC558A" w:rsidRDefault="00FC558A" w:rsidP="002F643F"/>
                  </w:txbxContent>
                </v:textbox>
                <w10:wrap type="square"/>
              </v:rect>
            </w:pict>
          </mc:Fallback>
        </mc:AlternateContent>
      </w:r>
      <w:bookmarkStart w:id="1" w:name="Text21"/>
      <w:bookmarkStart w:id="2" w:name="Text1"/>
      <w:r>
        <w:rPr>
          <w:rFonts w:asciiTheme="minorHAnsi" w:hAnsiTheme="minorHAnsi"/>
          <w:b w:val="0"/>
          <w:sz w:val="24"/>
          <w:szCs w:val="24"/>
        </w:rPr>
        <w:t>Naam student: Ilse de Laat</w:t>
      </w:r>
      <w:r>
        <w:rPr>
          <w:rFonts w:asciiTheme="minorHAnsi" w:hAnsiTheme="minorHAnsi"/>
          <w:b w:val="0"/>
          <w:sz w:val="24"/>
          <w:szCs w:val="24"/>
        </w:rPr>
        <w:tab/>
      </w:r>
      <w:r>
        <w:rPr>
          <w:rFonts w:asciiTheme="minorHAnsi" w:hAnsiTheme="minorHAnsi"/>
          <w:b w:val="0"/>
          <w:sz w:val="24"/>
          <w:szCs w:val="24"/>
        </w:rPr>
        <w:tab/>
      </w:r>
      <w:r w:rsidRPr="006B322A">
        <w:rPr>
          <w:rFonts w:asciiTheme="minorHAnsi" w:hAnsiTheme="minorHAnsi"/>
          <w:b w:val="0"/>
          <w:sz w:val="24"/>
          <w:szCs w:val="24"/>
        </w:rPr>
        <w:t>Studen</w:t>
      </w:r>
      <w:r>
        <w:rPr>
          <w:rFonts w:asciiTheme="minorHAnsi" w:hAnsiTheme="minorHAnsi"/>
          <w:b w:val="0"/>
          <w:sz w:val="24"/>
          <w:szCs w:val="24"/>
        </w:rPr>
        <w:t>tn</w:t>
      </w:r>
      <w:r w:rsidRPr="006B322A">
        <w:rPr>
          <w:rFonts w:asciiTheme="minorHAnsi" w:hAnsiTheme="minorHAnsi"/>
          <w:b w:val="0"/>
          <w:sz w:val="24"/>
          <w:szCs w:val="24"/>
        </w:rPr>
        <w:t>ummer:</w:t>
      </w:r>
      <w:r w:rsidRPr="006B322A">
        <w:rPr>
          <w:rFonts w:asciiTheme="minorHAnsi" w:hAnsiTheme="minorHAnsi"/>
          <w:b w:val="0"/>
          <w:sz w:val="24"/>
          <w:szCs w:val="24"/>
        </w:rPr>
        <w:tab/>
      </w:r>
      <w:r>
        <w:rPr>
          <w:rFonts w:asciiTheme="minorHAnsi" w:hAnsiTheme="minorHAnsi"/>
          <w:b w:val="0"/>
          <w:sz w:val="24"/>
          <w:szCs w:val="24"/>
        </w:rPr>
        <w:t>1644798</w:t>
      </w:r>
      <w:r w:rsidRPr="006B322A">
        <w:rPr>
          <w:rFonts w:asciiTheme="minorHAnsi" w:hAnsiTheme="minorHAnsi"/>
          <w:b w:val="0"/>
          <w:sz w:val="24"/>
          <w:szCs w:val="24"/>
        </w:rPr>
        <w:tab/>
      </w:r>
      <w:r>
        <w:rPr>
          <w:rFonts w:asciiTheme="minorHAnsi" w:hAnsiTheme="minorHAnsi"/>
          <w:b w:val="0"/>
          <w:sz w:val="24"/>
          <w:szCs w:val="24"/>
        </w:rPr>
        <w:t xml:space="preserve">          Toets:</w:t>
      </w:r>
      <w:r w:rsidRPr="006B322A">
        <w:rPr>
          <w:rFonts w:asciiTheme="minorHAnsi" w:hAnsiTheme="minorHAnsi"/>
          <w:b w:val="0"/>
          <w:sz w:val="24"/>
          <w:szCs w:val="24"/>
        </w:rPr>
        <w:tab/>
      </w:r>
      <w:r w:rsidRPr="004C6556">
        <w:rPr>
          <w:rFonts w:asciiTheme="minorHAnsi" w:hAnsiTheme="minorHAnsi"/>
          <w:b w:val="0"/>
          <w:sz w:val="24"/>
          <w:szCs w:val="24"/>
        </w:rPr>
        <w:t>GFY-EF.AFST-15</w:t>
      </w:r>
      <w:r>
        <w:rPr>
          <w:rFonts w:asciiTheme="minorHAnsi" w:hAnsiTheme="minorHAnsi"/>
          <w:b w:val="0"/>
          <w:sz w:val="24"/>
          <w:szCs w:val="24"/>
        </w:rPr>
        <w:tab/>
      </w:r>
      <w:r w:rsidRPr="006B322A">
        <w:rPr>
          <w:rFonts w:asciiTheme="minorHAnsi" w:hAnsiTheme="minorHAnsi"/>
          <w:b w:val="0"/>
          <w:sz w:val="24"/>
          <w:szCs w:val="24"/>
        </w:rPr>
        <w:t>Datum</w:t>
      </w:r>
      <w:r>
        <w:rPr>
          <w:rFonts w:asciiTheme="minorHAnsi" w:hAnsiTheme="minorHAnsi"/>
          <w:b w:val="0"/>
          <w:sz w:val="24"/>
          <w:szCs w:val="24"/>
        </w:rPr>
        <w:t>: 24-10-2016</w:t>
      </w:r>
    </w:p>
    <w:p w14:paraId="19BE51E8" w14:textId="77777777" w:rsidR="002F643F" w:rsidRPr="000B28DC" w:rsidRDefault="002F643F" w:rsidP="002F643F">
      <w:pPr>
        <w:pStyle w:val="Kop1"/>
        <w:jc w:val="center"/>
        <w:rPr>
          <w:rFonts w:asciiTheme="minorHAnsi" w:hAnsiTheme="minorHAnsi"/>
          <w:b w:val="0"/>
          <w:sz w:val="24"/>
          <w:szCs w:val="24"/>
          <w:u w:val="single"/>
        </w:rPr>
      </w:pPr>
      <w:r>
        <w:rPr>
          <w:rFonts w:asciiTheme="minorHAnsi" w:hAnsiTheme="minorHAnsi"/>
        </w:rPr>
        <w:br/>
      </w:r>
      <w:r>
        <w:rPr>
          <w:rFonts w:asciiTheme="minorHAnsi" w:hAnsiTheme="minorHAnsi"/>
        </w:rPr>
        <w:br/>
      </w:r>
      <w:r w:rsidRPr="002F643F">
        <w:rPr>
          <w:rFonts w:asciiTheme="minorHAnsi" w:hAnsiTheme="minorHAnsi"/>
          <w:sz w:val="40"/>
        </w:rPr>
        <w:t>Casus:</w:t>
      </w:r>
      <w:bookmarkEnd w:id="1"/>
      <w:r w:rsidRPr="002F643F">
        <w:rPr>
          <w:rFonts w:asciiTheme="minorHAnsi" w:hAnsiTheme="minorHAnsi"/>
          <w:sz w:val="40"/>
        </w:rPr>
        <w:t xml:space="preserve"> </w:t>
      </w:r>
      <w:r w:rsidRPr="002F643F">
        <w:rPr>
          <w:rFonts w:asciiTheme="minorHAnsi" w:hAnsiTheme="minorHAnsi"/>
          <w:b w:val="0"/>
          <w:sz w:val="40"/>
        </w:rPr>
        <w:t xml:space="preserve">Status na KHP rechts </w:t>
      </w:r>
      <w:proofErr w:type="spellStart"/>
      <w:r w:rsidRPr="002F643F">
        <w:rPr>
          <w:rFonts w:asciiTheme="minorHAnsi" w:hAnsiTheme="minorHAnsi"/>
          <w:b w:val="0"/>
          <w:sz w:val="40"/>
        </w:rPr>
        <w:t>dd</w:t>
      </w:r>
      <w:proofErr w:type="spellEnd"/>
      <w:r w:rsidRPr="002F643F">
        <w:rPr>
          <w:rFonts w:asciiTheme="minorHAnsi" w:hAnsiTheme="minorHAnsi"/>
          <w:b w:val="0"/>
          <w:sz w:val="40"/>
        </w:rPr>
        <w:t xml:space="preserve"> OK 13-10-2016 met co-morbiditeit COPD</w:t>
      </w:r>
    </w:p>
    <w:bookmarkEnd w:id="2"/>
    <w:p w14:paraId="3558EB47" w14:textId="77777777" w:rsidR="002F643F" w:rsidRPr="002F643F" w:rsidRDefault="002F643F" w:rsidP="002F643F">
      <w:pPr>
        <w:pStyle w:val="Kop3"/>
        <w:rPr>
          <w:rFonts w:asciiTheme="minorHAnsi" w:hAnsiTheme="minorHAnsi"/>
          <w:b w:val="0"/>
          <w:color w:val="auto"/>
        </w:rPr>
      </w:pPr>
      <w:r w:rsidRPr="002F643F">
        <w:rPr>
          <w:rFonts w:asciiTheme="minorHAnsi" w:hAnsiTheme="minorHAnsi"/>
          <w:color w:val="auto"/>
        </w:rPr>
        <w:t xml:space="preserve">Datum:  </w:t>
      </w:r>
      <w:r w:rsidRPr="002F643F">
        <w:rPr>
          <w:rFonts w:asciiTheme="minorHAnsi" w:hAnsiTheme="minorHAnsi"/>
          <w:b w:val="0"/>
          <w:color w:val="auto"/>
        </w:rPr>
        <w:t>13-10-2016</w:t>
      </w:r>
    </w:p>
    <w:p w14:paraId="2F46CCE6" w14:textId="77777777" w:rsidR="002F643F" w:rsidRPr="002F643F" w:rsidRDefault="002F643F" w:rsidP="002F643F">
      <w:pPr>
        <w:pStyle w:val="Kop3"/>
        <w:rPr>
          <w:rFonts w:asciiTheme="minorHAnsi" w:hAnsiTheme="minorHAnsi"/>
          <w:color w:val="auto"/>
        </w:rPr>
      </w:pPr>
      <w:r w:rsidRPr="002F643F">
        <w:rPr>
          <w:rFonts w:asciiTheme="minorHAnsi" w:hAnsiTheme="minorHAnsi"/>
          <w:color w:val="auto"/>
        </w:rPr>
        <w:br/>
        <w:t xml:space="preserve">Wijze van aanmelding:  Verwijzing van chirurg     </w:t>
      </w:r>
    </w:p>
    <w:p w14:paraId="4A2F5FAE" w14:textId="77777777" w:rsidR="002F643F" w:rsidRPr="002F643F" w:rsidRDefault="002F643F" w:rsidP="002F643F">
      <w:pPr>
        <w:pStyle w:val="Kop3"/>
        <w:rPr>
          <w:rFonts w:asciiTheme="minorHAnsi" w:hAnsiTheme="minorHAnsi"/>
          <w:color w:val="auto"/>
        </w:rPr>
      </w:pPr>
      <w:r w:rsidRPr="002F643F">
        <w:rPr>
          <w:rFonts w:asciiTheme="minorHAnsi" w:hAnsiTheme="minorHAnsi"/>
          <w:color w:val="auto"/>
        </w:rPr>
        <w:t>Reden van komst/ initiële hulpvraag:</w:t>
      </w:r>
      <w:r w:rsidRPr="002F643F">
        <w:rPr>
          <w:rFonts w:asciiTheme="minorHAnsi" w:hAnsiTheme="minorHAnsi"/>
          <w:color w:val="auto"/>
        </w:rPr>
        <w:br/>
      </w:r>
      <w:r w:rsidRPr="002F643F">
        <w:rPr>
          <w:rFonts w:asciiTheme="minorHAnsi" w:hAnsiTheme="minorHAnsi"/>
          <w:b w:val="0"/>
          <w:color w:val="auto"/>
        </w:rPr>
        <w:t>Er is een KHP rechts geplaatst (OK 13-10-2016) bij mevrouw hierdoor ondervindt zij beperkingen in het dagelijks leven.</w:t>
      </w:r>
      <w:r w:rsidRPr="002F643F">
        <w:rPr>
          <w:rFonts w:asciiTheme="minorHAnsi" w:hAnsiTheme="minorHAnsi"/>
          <w:b w:val="0"/>
          <w:color w:val="auto"/>
        </w:rPr>
        <w:br/>
        <w:t>Hulpvraag: zelfstandige transfers kunnen maken m.b.v. de rollator, zelfstandig kunnen lopen m.b.v. de rollator binnenshuis (circa 75 meter) en het liefst ook kleine afstanden buitenhuis (circa 250 meter)</w:t>
      </w:r>
    </w:p>
    <w:p w14:paraId="16768508" w14:textId="77777777" w:rsidR="002F643F" w:rsidRPr="002F643F" w:rsidRDefault="002F643F" w:rsidP="002F643F">
      <w:pPr>
        <w:pStyle w:val="Kop3"/>
        <w:rPr>
          <w:rFonts w:asciiTheme="minorHAnsi" w:hAnsiTheme="minorHAnsi"/>
          <w:color w:val="auto"/>
        </w:rPr>
      </w:pPr>
      <w:r w:rsidRPr="002F643F">
        <w:rPr>
          <w:rFonts w:asciiTheme="minorHAnsi" w:hAnsiTheme="minorHAnsi"/>
          <w:color w:val="auto"/>
        </w:rPr>
        <w:t>Medische informatie:</w:t>
      </w:r>
    </w:p>
    <w:p w14:paraId="5BDA502F" w14:textId="77777777" w:rsidR="002F643F" w:rsidRPr="002F643F" w:rsidRDefault="002F643F" w:rsidP="002F643F">
      <w:r w:rsidRPr="002F643F">
        <w:t>Wervelkanaalstenose (waarvoor chirurgie)</w:t>
      </w:r>
      <w:r w:rsidRPr="002F643F">
        <w:br/>
        <w:t xml:space="preserve">Tubulair </w:t>
      </w:r>
      <w:proofErr w:type="spellStart"/>
      <w:r w:rsidRPr="002F643F">
        <w:t>adenomen</w:t>
      </w:r>
      <w:proofErr w:type="spellEnd"/>
      <w:r w:rsidRPr="002F643F">
        <w:t xml:space="preserve"> colon verwijderd ‘10</w:t>
      </w:r>
      <w:r w:rsidRPr="002F643F">
        <w:br/>
      </w:r>
      <w:proofErr w:type="spellStart"/>
      <w:r w:rsidRPr="002F643F">
        <w:t>Embolisatie</w:t>
      </w:r>
      <w:proofErr w:type="spellEnd"/>
      <w:r w:rsidRPr="002F643F">
        <w:t xml:space="preserve"> van de a. Mes. </w:t>
      </w:r>
      <w:proofErr w:type="spellStart"/>
      <w:r w:rsidRPr="002F643F">
        <w:t>Inferior</w:t>
      </w:r>
      <w:proofErr w:type="spellEnd"/>
      <w:r w:rsidRPr="002F643F">
        <w:t xml:space="preserve"> ‘10</w:t>
      </w:r>
      <w:r w:rsidRPr="002F643F">
        <w:br/>
        <w:t>COPD Gold 3</w:t>
      </w:r>
      <w:r w:rsidRPr="002F643F">
        <w:br/>
        <w:t>Beeld van waarschijnlijk doorgemaakt myocardinfarct ‘13</w:t>
      </w:r>
    </w:p>
    <w:p w14:paraId="6142F177" w14:textId="77777777" w:rsidR="002F643F" w:rsidRPr="007712D8" w:rsidRDefault="002F643F" w:rsidP="002F643F"/>
    <w:p w14:paraId="60364CA1" w14:textId="77777777" w:rsidR="002F643F" w:rsidRPr="007712D8" w:rsidRDefault="002F643F" w:rsidP="002F643F"/>
    <w:p w14:paraId="1E2693A2" w14:textId="77777777" w:rsidR="002F643F" w:rsidRPr="007712D8" w:rsidRDefault="002F643F" w:rsidP="002F643F"/>
    <w:p w14:paraId="48FA6AD8" w14:textId="77777777" w:rsidR="002F643F" w:rsidRPr="007712D8" w:rsidRDefault="002F643F" w:rsidP="002F643F">
      <w:pPr>
        <w:rPr>
          <w:rFonts w:cs="Arial"/>
          <w:b/>
          <w:bCs/>
          <w:sz w:val="26"/>
          <w:szCs w:val="26"/>
        </w:rPr>
      </w:pPr>
      <w:r w:rsidRPr="007712D8">
        <w:br w:type="page"/>
      </w:r>
    </w:p>
    <w:p w14:paraId="49E1B4C3" w14:textId="77777777" w:rsidR="002F643F" w:rsidRPr="002F643F" w:rsidRDefault="002F643F" w:rsidP="002F643F">
      <w:pPr>
        <w:pStyle w:val="Kop3"/>
        <w:rPr>
          <w:color w:val="auto"/>
          <w:sz w:val="22"/>
          <w:u w:val="single"/>
        </w:rPr>
      </w:pPr>
      <w:r w:rsidRPr="002F643F">
        <w:rPr>
          <w:color w:val="auto"/>
          <w:sz w:val="22"/>
          <w:u w:val="single"/>
        </w:rPr>
        <w:t>Anamnese</w:t>
      </w:r>
    </w:p>
    <w:p w14:paraId="72E083F0" w14:textId="77777777" w:rsidR="002F643F" w:rsidRPr="002F643F" w:rsidRDefault="002F643F" w:rsidP="002F643F">
      <w:pPr>
        <w:rPr>
          <w:rStyle w:val="Kop3Teken"/>
          <w:color w:val="auto"/>
          <w:sz w:val="22"/>
        </w:rPr>
      </w:pPr>
    </w:p>
    <w:p w14:paraId="2A328BFE" w14:textId="77777777" w:rsidR="002F643F" w:rsidRPr="002F643F" w:rsidRDefault="002F643F" w:rsidP="002F643F">
      <w:pPr>
        <w:rPr>
          <w:rStyle w:val="Kop3Teken"/>
          <w:b w:val="0"/>
          <w:color w:val="auto"/>
          <w:sz w:val="22"/>
        </w:rPr>
      </w:pPr>
      <w:r w:rsidRPr="002F643F">
        <w:rPr>
          <w:rStyle w:val="Kop3Teken"/>
          <w:color w:val="auto"/>
          <w:sz w:val="22"/>
        </w:rPr>
        <w:t>Status praesens:</w:t>
      </w:r>
      <w:r w:rsidRPr="002F643F">
        <w:rPr>
          <w:rStyle w:val="Kop3Teken"/>
          <w:color w:val="auto"/>
          <w:sz w:val="22"/>
        </w:rPr>
        <w:br/>
      </w:r>
      <w:r w:rsidRPr="002F643F">
        <w:rPr>
          <w:rStyle w:val="Kop3Teken"/>
          <w:b w:val="0"/>
          <w:color w:val="auto"/>
          <w:sz w:val="22"/>
        </w:rPr>
        <w:t xml:space="preserve">Mevrouw ervaart pijn in het rechterbeen ter hoogte van de operatiewond. Deze pijn treedt voornamelijk op tijdens het opstaan en het lopen. Mevrouw is erg beperkt in haar loopafstand: momenteel 5 meter m.b.v. de rollator. Mevrouw doet de transfers m.b.v. een persoon. Daarnaast is mevrouw erg beperkt in het zelfstandig functioneren; mevrouw is niet in staat om zich zelfstandig te wassen, aan te kleden en naar het toilet gaan. </w:t>
      </w:r>
    </w:p>
    <w:p w14:paraId="70316836" w14:textId="77777777" w:rsidR="002F643F" w:rsidRPr="002F643F" w:rsidRDefault="002F643F" w:rsidP="002F643F">
      <w:pPr>
        <w:rPr>
          <w:rFonts w:asciiTheme="majorHAnsi" w:hAnsiTheme="majorHAnsi"/>
          <w:sz w:val="22"/>
        </w:rPr>
      </w:pPr>
      <w:r w:rsidRPr="002F643F">
        <w:rPr>
          <w:rStyle w:val="Kop3Teken"/>
          <w:b w:val="0"/>
          <w:color w:val="auto"/>
          <w:sz w:val="22"/>
        </w:rPr>
        <w:t>Mevrouw heeft na de operatie een delier doorgemaakt en is sinds de operatie vergeetachtig.</w:t>
      </w:r>
      <w:r w:rsidRPr="002F643F">
        <w:rPr>
          <w:rStyle w:val="Kop3Teken"/>
          <w:color w:val="auto"/>
          <w:sz w:val="22"/>
        </w:rPr>
        <w:br/>
      </w:r>
    </w:p>
    <w:p w14:paraId="3277D0C3" w14:textId="77777777" w:rsidR="002F643F" w:rsidRPr="002F643F" w:rsidRDefault="002F643F" w:rsidP="002F643F">
      <w:pPr>
        <w:rPr>
          <w:rStyle w:val="Kop3Teken"/>
          <w:color w:val="auto"/>
          <w:sz w:val="22"/>
        </w:rPr>
      </w:pPr>
      <w:r w:rsidRPr="002F643F">
        <w:rPr>
          <w:rStyle w:val="Kop3Teken"/>
          <w:color w:val="auto"/>
          <w:sz w:val="22"/>
        </w:rPr>
        <w:t>Voorgeschiedenis:</w:t>
      </w:r>
    </w:p>
    <w:p w14:paraId="3990871B" w14:textId="77777777" w:rsidR="002F643F" w:rsidRPr="002F643F" w:rsidRDefault="002F643F" w:rsidP="002F643F">
      <w:pPr>
        <w:rPr>
          <w:rFonts w:asciiTheme="majorHAnsi" w:hAnsiTheme="majorHAnsi"/>
          <w:sz w:val="22"/>
        </w:rPr>
      </w:pPr>
      <w:r w:rsidRPr="002F643F">
        <w:rPr>
          <w:rFonts w:asciiTheme="majorHAnsi" w:hAnsiTheme="majorHAnsi"/>
          <w:sz w:val="22"/>
        </w:rPr>
        <w:t xml:space="preserve">Voor de huidige opname had mevrouw net gerevalideerd vanwege een exacerbatie COPD. Mevrouw was ADL-zelfstandig en liep binnen- en buitenhuis m.b.v. de rollator. Kleine stukjes in huis (ca. 5 meter) liep zij zonder rollator. </w:t>
      </w:r>
      <w:r w:rsidRPr="002F643F">
        <w:rPr>
          <w:rFonts w:asciiTheme="majorHAnsi" w:hAnsiTheme="majorHAnsi"/>
          <w:sz w:val="22"/>
        </w:rPr>
        <w:br/>
        <w:t>Mevrouw had een passieve en inactieve leefstijl, mevrouw lag veel op bed en ondernam weinig initiatief tot fysieke activiteiten.</w:t>
      </w:r>
    </w:p>
    <w:p w14:paraId="789BEE79" w14:textId="77777777" w:rsidR="002F643F" w:rsidRPr="002F643F" w:rsidRDefault="002F643F" w:rsidP="002F643F">
      <w:pPr>
        <w:tabs>
          <w:tab w:val="left" w:pos="3420"/>
        </w:tabs>
        <w:rPr>
          <w:rFonts w:asciiTheme="majorHAnsi" w:hAnsiTheme="majorHAnsi"/>
          <w:b/>
          <w:sz w:val="22"/>
        </w:rPr>
      </w:pPr>
      <w:r w:rsidRPr="002F643F">
        <w:rPr>
          <w:rFonts w:asciiTheme="majorHAnsi" w:hAnsiTheme="majorHAnsi"/>
          <w:b/>
          <w:sz w:val="22"/>
        </w:rPr>
        <w:tab/>
      </w:r>
    </w:p>
    <w:p w14:paraId="111885BB" w14:textId="77777777" w:rsidR="002F643F" w:rsidRPr="002F643F" w:rsidRDefault="002F643F" w:rsidP="002F643F">
      <w:pPr>
        <w:rPr>
          <w:rFonts w:asciiTheme="majorHAnsi" w:hAnsiTheme="majorHAnsi"/>
          <w:sz w:val="22"/>
        </w:rPr>
      </w:pPr>
      <w:r w:rsidRPr="002F643F">
        <w:rPr>
          <w:rStyle w:val="Kop3Teken"/>
          <w:color w:val="auto"/>
          <w:sz w:val="22"/>
        </w:rPr>
        <w:t>Hypothese(n):</w:t>
      </w:r>
      <w:r w:rsidRPr="002F643F">
        <w:rPr>
          <w:rFonts w:asciiTheme="majorHAnsi" w:hAnsiTheme="majorHAnsi"/>
          <w:b/>
          <w:sz w:val="22"/>
        </w:rPr>
        <w:t xml:space="preserve">  </w:t>
      </w:r>
    </w:p>
    <w:p w14:paraId="74CF0E74" w14:textId="77777777" w:rsidR="002F643F" w:rsidRPr="002F643F" w:rsidRDefault="002F643F" w:rsidP="002F643F">
      <w:pPr>
        <w:rPr>
          <w:rFonts w:asciiTheme="majorHAnsi" w:hAnsiTheme="majorHAnsi"/>
          <w:b/>
          <w:sz w:val="22"/>
        </w:rPr>
      </w:pPr>
    </w:p>
    <w:p w14:paraId="466A68D5" w14:textId="77777777" w:rsidR="002F643F" w:rsidRPr="002F643F" w:rsidRDefault="002F643F" w:rsidP="002F643F">
      <w:pPr>
        <w:spacing w:line="480" w:lineRule="auto"/>
        <w:rPr>
          <w:rFonts w:asciiTheme="majorHAnsi" w:hAnsiTheme="majorHAnsi"/>
          <w:sz w:val="22"/>
        </w:rPr>
      </w:pPr>
      <w:r w:rsidRPr="002F643F">
        <w:rPr>
          <w:rFonts w:asciiTheme="majorHAnsi" w:hAnsiTheme="majorHAnsi"/>
          <w:b/>
          <w:sz w:val="22"/>
        </w:rPr>
        <w:t xml:space="preserve">1. </w:t>
      </w:r>
      <w:r w:rsidRPr="002F643F">
        <w:rPr>
          <w:rFonts w:asciiTheme="majorHAnsi" w:hAnsiTheme="majorHAnsi"/>
          <w:sz w:val="22"/>
        </w:rPr>
        <w:t>Er is sprake van pijn ter hoogte van de operatiewond t.g.v. de operatie</w:t>
      </w:r>
    </w:p>
    <w:p w14:paraId="7B449468" w14:textId="77777777" w:rsidR="002F643F" w:rsidRPr="002F643F" w:rsidRDefault="002F643F" w:rsidP="002F643F">
      <w:pPr>
        <w:spacing w:line="480" w:lineRule="auto"/>
        <w:rPr>
          <w:rFonts w:asciiTheme="majorHAnsi" w:hAnsiTheme="majorHAnsi"/>
          <w:sz w:val="22"/>
        </w:rPr>
      </w:pPr>
      <w:r w:rsidRPr="002F643F">
        <w:rPr>
          <w:rFonts w:asciiTheme="majorHAnsi" w:hAnsiTheme="majorHAnsi"/>
          <w:b/>
          <w:sz w:val="22"/>
        </w:rPr>
        <w:t xml:space="preserve">2. </w:t>
      </w:r>
      <w:r w:rsidRPr="002F643F">
        <w:rPr>
          <w:rFonts w:asciiTheme="majorHAnsi" w:hAnsiTheme="majorHAnsi"/>
          <w:sz w:val="22"/>
        </w:rPr>
        <w:t>Er is sprake van een verminderde kracht van de OE rechts t.g.v. de operatie</w:t>
      </w:r>
    </w:p>
    <w:p w14:paraId="10FE629B" w14:textId="77777777" w:rsidR="002F643F" w:rsidRPr="002F643F" w:rsidRDefault="002F643F" w:rsidP="002F643F">
      <w:pPr>
        <w:spacing w:line="480" w:lineRule="auto"/>
        <w:rPr>
          <w:rFonts w:asciiTheme="majorHAnsi" w:hAnsiTheme="majorHAnsi"/>
          <w:sz w:val="22"/>
        </w:rPr>
      </w:pPr>
      <w:r w:rsidRPr="002F643F">
        <w:rPr>
          <w:rFonts w:asciiTheme="majorHAnsi" w:hAnsiTheme="majorHAnsi"/>
          <w:b/>
          <w:sz w:val="22"/>
        </w:rPr>
        <w:t xml:space="preserve">3. </w:t>
      </w:r>
      <w:r w:rsidRPr="002F643F">
        <w:rPr>
          <w:rFonts w:asciiTheme="majorHAnsi" w:hAnsiTheme="majorHAnsi"/>
          <w:sz w:val="22"/>
        </w:rPr>
        <w:t>Er is sprake van een verminderde stabiliteit rechts t.g.v. de operatie</w:t>
      </w:r>
    </w:p>
    <w:p w14:paraId="0A197B80" w14:textId="77777777" w:rsidR="002F643F" w:rsidRPr="002F643F" w:rsidRDefault="002F643F" w:rsidP="002F643F">
      <w:pPr>
        <w:spacing w:line="480" w:lineRule="auto"/>
        <w:rPr>
          <w:rFonts w:asciiTheme="majorHAnsi" w:hAnsiTheme="majorHAnsi"/>
          <w:sz w:val="22"/>
        </w:rPr>
      </w:pPr>
      <w:r w:rsidRPr="002F643F">
        <w:rPr>
          <w:rFonts w:asciiTheme="majorHAnsi" w:hAnsiTheme="majorHAnsi"/>
          <w:b/>
          <w:sz w:val="22"/>
        </w:rPr>
        <w:t xml:space="preserve">4. </w:t>
      </w:r>
      <w:r w:rsidRPr="002F643F">
        <w:rPr>
          <w:rFonts w:asciiTheme="majorHAnsi" w:hAnsiTheme="majorHAnsi"/>
          <w:sz w:val="22"/>
        </w:rPr>
        <w:t>Er is sprake van een verminderde loopvaardigheid t.g.v. de operatie</w:t>
      </w:r>
    </w:p>
    <w:p w14:paraId="0EA390E7" w14:textId="77777777" w:rsidR="002F643F" w:rsidRPr="002F643F" w:rsidRDefault="002F643F" w:rsidP="002F643F">
      <w:pPr>
        <w:spacing w:line="480" w:lineRule="auto"/>
        <w:rPr>
          <w:rFonts w:asciiTheme="majorHAnsi" w:hAnsiTheme="majorHAnsi"/>
          <w:sz w:val="22"/>
        </w:rPr>
      </w:pPr>
      <w:r w:rsidRPr="002F643F">
        <w:rPr>
          <w:rFonts w:asciiTheme="majorHAnsi" w:hAnsiTheme="majorHAnsi"/>
          <w:b/>
          <w:sz w:val="22"/>
        </w:rPr>
        <w:t xml:space="preserve">5. </w:t>
      </w:r>
      <w:r w:rsidRPr="002F643F">
        <w:rPr>
          <w:rFonts w:asciiTheme="majorHAnsi" w:hAnsiTheme="majorHAnsi"/>
          <w:sz w:val="22"/>
        </w:rPr>
        <w:t>Er is sprake van een verminderd zelfstandig functioneren t.g.v. de operatie</w:t>
      </w:r>
    </w:p>
    <w:p w14:paraId="597233C8" w14:textId="77777777" w:rsidR="002F643F" w:rsidRDefault="002F643F" w:rsidP="002F643F">
      <w:pPr>
        <w:spacing w:line="480" w:lineRule="auto"/>
        <w:rPr>
          <w:rFonts w:asciiTheme="majorHAnsi" w:hAnsiTheme="majorHAnsi"/>
          <w:sz w:val="22"/>
        </w:rPr>
      </w:pPr>
      <w:r w:rsidRPr="002F643F">
        <w:rPr>
          <w:rFonts w:asciiTheme="majorHAnsi" w:hAnsiTheme="majorHAnsi"/>
          <w:b/>
          <w:sz w:val="22"/>
        </w:rPr>
        <w:t xml:space="preserve"> 6. </w:t>
      </w:r>
      <w:r w:rsidRPr="002F643F">
        <w:rPr>
          <w:rFonts w:asciiTheme="majorHAnsi" w:hAnsiTheme="majorHAnsi"/>
          <w:sz w:val="22"/>
        </w:rPr>
        <w:t>Er is sprake van een vertraagd herstel vanwege een verminderde belastbaarheid op basis van een verminderde inspanningstolerantie i.v.m. COPD, hartproblemen en wervelkanaalstenose</w:t>
      </w:r>
      <w:r w:rsidRPr="002F643F">
        <w:rPr>
          <w:rFonts w:asciiTheme="majorHAnsi" w:hAnsiTheme="majorHAnsi"/>
          <w:sz w:val="22"/>
        </w:rPr>
        <w:br/>
      </w:r>
      <w:r w:rsidRPr="002F643F">
        <w:rPr>
          <w:rFonts w:asciiTheme="majorHAnsi" w:hAnsiTheme="majorHAnsi"/>
          <w:b/>
          <w:sz w:val="22"/>
        </w:rPr>
        <w:t xml:space="preserve">7. </w:t>
      </w:r>
      <w:r w:rsidRPr="002F643F">
        <w:rPr>
          <w:rFonts w:asciiTheme="majorHAnsi" w:hAnsiTheme="majorHAnsi"/>
          <w:sz w:val="22"/>
        </w:rPr>
        <w:t>Er is sprake van een vertraagd herstel omdat mevrouw een passieve en inactieve leefstijl heeft</w:t>
      </w:r>
      <w:r w:rsidRPr="002F643F">
        <w:rPr>
          <w:rFonts w:asciiTheme="majorHAnsi" w:hAnsiTheme="majorHAnsi"/>
          <w:sz w:val="22"/>
        </w:rPr>
        <w:br/>
      </w:r>
      <w:r w:rsidRPr="002F643F">
        <w:rPr>
          <w:rFonts w:asciiTheme="majorHAnsi" w:hAnsiTheme="majorHAnsi"/>
          <w:b/>
          <w:sz w:val="22"/>
        </w:rPr>
        <w:t xml:space="preserve">8. </w:t>
      </w:r>
      <w:r w:rsidRPr="002F643F">
        <w:rPr>
          <w:rFonts w:asciiTheme="majorHAnsi" w:hAnsiTheme="majorHAnsi"/>
          <w:sz w:val="22"/>
        </w:rPr>
        <w:t>Er is sprake van een vertraagd herstel vanwege het doorgemaakte delier van mevrouw na de operatie</w:t>
      </w:r>
    </w:p>
    <w:tbl>
      <w:tblPr>
        <w:tblStyle w:val="Tabelraster"/>
        <w:tblpPr w:leftFromText="141" w:rightFromText="141" w:vertAnchor="page" w:horzAnchor="page" w:tblpX="1526" w:tblpY="2138"/>
        <w:tblW w:w="14000" w:type="dxa"/>
        <w:tblLayout w:type="fixed"/>
        <w:tblLook w:val="01E0" w:firstRow="1" w:lastRow="1" w:firstColumn="1" w:lastColumn="1" w:noHBand="0" w:noVBand="0"/>
      </w:tblPr>
      <w:tblGrid>
        <w:gridCol w:w="1526"/>
        <w:gridCol w:w="3969"/>
        <w:gridCol w:w="2977"/>
        <w:gridCol w:w="5528"/>
      </w:tblGrid>
      <w:tr w:rsidR="002F643F" w:rsidRPr="007712D8" w14:paraId="7F7571EB" w14:textId="77777777" w:rsidTr="002F643F">
        <w:trPr>
          <w:trHeight w:val="575"/>
        </w:trPr>
        <w:tc>
          <w:tcPr>
            <w:tcW w:w="1526" w:type="dxa"/>
            <w:vAlign w:val="center"/>
          </w:tcPr>
          <w:p w14:paraId="2A0B2875" w14:textId="77777777" w:rsidR="002F643F" w:rsidRPr="002F643F" w:rsidRDefault="002F643F" w:rsidP="002F643F">
            <w:pPr>
              <w:jc w:val="center"/>
              <w:rPr>
                <w:b/>
                <w:sz w:val="22"/>
                <w:szCs w:val="22"/>
              </w:rPr>
            </w:pPr>
            <w:r w:rsidRPr="002F643F">
              <w:rPr>
                <w:b/>
                <w:sz w:val="22"/>
                <w:szCs w:val="22"/>
              </w:rPr>
              <w:t>Hypothese nr.</w:t>
            </w:r>
          </w:p>
        </w:tc>
        <w:tc>
          <w:tcPr>
            <w:tcW w:w="3969" w:type="dxa"/>
            <w:vAlign w:val="center"/>
          </w:tcPr>
          <w:p w14:paraId="091BD5F7" w14:textId="77777777" w:rsidR="002F643F" w:rsidRPr="002F643F" w:rsidRDefault="002F643F" w:rsidP="002F643F">
            <w:pPr>
              <w:jc w:val="center"/>
              <w:rPr>
                <w:b/>
                <w:sz w:val="22"/>
                <w:szCs w:val="22"/>
              </w:rPr>
            </w:pPr>
            <w:r w:rsidRPr="002F643F">
              <w:rPr>
                <w:b/>
                <w:sz w:val="22"/>
                <w:szCs w:val="22"/>
              </w:rPr>
              <w:t>Onderzoeksdoelstellingen</w:t>
            </w:r>
          </w:p>
          <w:p w14:paraId="0BEC26D2" w14:textId="77777777" w:rsidR="002F643F" w:rsidRPr="002F643F" w:rsidRDefault="002F643F" w:rsidP="002F643F">
            <w:pPr>
              <w:jc w:val="center"/>
              <w:rPr>
                <w:b/>
                <w:sz w:val="22"/>
                <w:szCs w:val="22"/>
              </w:rPr>
            </w:pPr>
            <w:r w:rsidRPr="002F643F">
              <w:rPr>
                <w:b/>
                <w:sz w:val="22"/>
                <w:szCs w:val="22"/>
              </w:rPr>
              <w:t>(diagnostisch)</w:t>
            </w:r>
          </w:p>
        </w:tc>
        <w:tc>
          <w:tcPr>
            <w:tcW w:w="2977" w:type="dxa"/>
            <w:vAlign w:val="center"/>
          </w:tcPr>
          <w:p w14:paraId="7D9A01B4" w14:textId="77777777" w:rsidR="002F643F" w:rsidRPr="002F643F" w:rsidRDefault="002F643F" w:rsidP="002F643F">
            <w:pPr>
              <w:jc w:val="center"/>
              <w:rPr>
                <w:b/>
                <w:sz w:val="22"/>
                <w:szCs w:val="22"/>
              </w:rPr>
            </w:pPr>
            <w:r w:rsidRPr="002F643F">
              <w:rPr>
                <w:b/>
                <w:sz w:val="22"/>
                <w:szCs w:val="22"/>
              </w:rPr>
              <w:t>Onderzoeksmiddelen</w:t>
            </w:r>
          </w:p>
        </w:tc>
        <w:tc>
          <w:tcPr>
            <w:tcW w:w="5528" w:type="dxa"/>
            <w:vAlign w:val="center"/>
          </w:tcPr>
          <w:p w14:paraId="1840582B" w14:textId="77777777" w:rsidR="002F643F" w:rsidRPr="002F643F" w:rsidRDefault="002F643F" w:rsidP="002F643F">
            <w:pPr>
              <w:jc w:val="center"/>
              <w:rPr>
                <w:b/>
                <w:sz w:val="22"/>
                <w:szCs w:val="22"/>
              </w:rPr>
            </w:pPr>
            <w:r w:rsidRPr="002F643F">
              <w:rPr>
                <w:b/>
                <w:sz w:val="22"/>
                <w:szCs w:val="22"/>
              </w:rPr>
              <w:t>Evidentie</w:t>
            </w:r>
          </w:p>
          <w:p w14:paraId="7783342C" w14:textId="77777777" w:rsidR="002F643F" w:rsidRPr="002F643F" w:rsidRDefault="002F643F" w:rsidP="002F643F">
            <w:pPr>
              <w:jc w:val="center"/>
              <w:rPr>
                <w:b/>
                <w:sz w:val="22"/>
                <w:szCs w:val="22"/>
              </w:rPr>
            </w:pPr>
            <w:r w:rsidRPr="002F643F">
              <w:rPr>
                <w:sz w:val="22"/>
                <w:szCs w:val="22"/>
              </w:rPr>
              <w:t xml:space="preserve">(opinion, </w:t>
            </w:r>
            <w:proofErr w:type="spellStart"/>
            <w:r w:rsidRPr="002F643F">
              <w:rPr>
                <w:sz w:val="22"/>
                <w:szCs w:val="22"/>
              </w:rPr>
              <w:t>experience</w:t>
            </w:r>
            <w:proofErr w:type="spellEnd"/>
            <w:r w:rsidRPr="002F643F">
              <w:rPr>
                <w:sz w:val="22"/>
                <w:szCs w:val="22"/>
              </w:rPr>
              <w:t xml:space="preserve">, </w:t>
            </w:r>
            <w:proofErr w:type="spellStart"/>
            <w:r w:rsidRPr="002F643F">
              <w:rPr>
                <w:sz w:val="22"/>
                <w:szCs w:val="22"/>
              </w:rPr>
              <w:t>evidence</w:t>
            </w:r>
            <w:proofErr w:type="spellEnd"/>
            <w:r w:rsidRPr="002F643F">
              <w:rPr>
                <w:sz w:val="22"/>
                <w:szCs w:val="22"/>
              </w:rPr>
              <w:t>)</w:t>
            </w:r>
          </w:p>
        </w:tc>
      </w:tr>
      <w:tr w:rsidR="002F643F" w:rsidRPr="007712D8" w14:paraId="0EC75E34" w14:textId="77777777" w:rsidTr="002F643F">
        <w:trPr>
          <w:trHeight w:val="901"/>
        </w:trPr>
        <w:tc>
          <w:tcPr>
            <w:tcW w:w="1526" w:type="dxa"/>
            <w:vAlign w:val="center"/>
          </w:tcPr>
          <w:p w14:paraId="57A040FA" w14:textId="77777777" w:rsidR="002F643F" w:rsidRPr="002F643F" w:rsidRDefault="002F643F" w:rsidP="002F643F">
            <w:pPr>
              <w:jc w:val="center"/>
              <w:rPr>
                <w:sz w:val="22"/>
                <w:szCs w:val="22"/>
              </w:rPr>
            </w:pPr>
            <w:r w:rsidRPr="002F643F">
              <w:rPr>
                <w:sz w:val="22"/>
                <w:szCs w:val="22"/>
              </w:rPr>
              <w:t>1</w:t>
            </w:r>
          </w:p>
        </w:tc>
        <w:tc>
          <w:tcPr>
            <w:tcW w:w="3969" w:type="dxa"/>
            <w:vAlign w:val="center"/>
          </w:tcPr>
          <w:p w14:paraId="39E9935C" w14:textId="77777777" w:rsidR="002F643F" w:rsidRPr="002F643F" w:rsidRDefault="002F643F" w:rsidP="002F643F">
            <w:pPr>
              <w:rPr>
                <w:sz w:val="22"/>
                <w:szCs w:val="22"/>
              </w:rPr>
            </w:pPr>
            <w:r w:rsidRPr="002F643F">
              <w:rPr>
                <w:sz w:val="22"/>
                <w:szCs w:val="22"/>
              </w:rPr>
              <w:t>Het uitvragen van de pijn die mevrouw X. ervaart</w:t>
            </w:r>
          </w:p>
        </w:tc>
        <w:tc>
          <w:tcPr>
            <w:tcW w:w="2977" w:type="dxa"/>
            <w:vAlign w:val="center"/>
          </w:tcPr>
          <w:p w14:paraId="50C6F069" w14:textId="77777777" w:rsidR="002F643F" w:rsidRPr="002F643F" w:rsidRDefault="002F643F" w:rsidP="002F643F">
            <w:pPr>
              <w:jc w:val="center"/>
              <w:rPr>
                <w:sz w:val="22"/>
                <w:szCs w:val="22"/>
              </w:rPr>
            </w:pPr>
            <w:r w:rsidRPr="002F643F">
              <w:rPr>
                <w:sz w:val="22"/>
                <w:szCs w:val="22"/>
              </w:rPr>
              <w:t>NPRS</w:t>
            </w:r>
          </w:p>
        </w:tc>
        <w:tc>
          <w:tcPr>
            <w:tcW w:w="5528" w:type="dxa"/>
            <w:vAlign w:val="center"/>
          </w:tcPr>
          <w:p w14:paraId="7B01CAA0" w14:textId="77777777" w:rsidR="002F643F" w:rsidRPr="002F643F" w:rsidRDefault="002F643F" w:rsidP="002F643F">
            <w:pPr>
              <w:pStyle w:val="Kop1"/>
              <w:shd w:val="clear" w:color="auto" w:fill="FFFFFF"/>
              <w:spacing w:before="120" w:after="120" w:line="300" w:lineRule="atLeast"/>
              <w:rPr>
                <w:rFonts w:asciiTheme="minorHAnsi" w:hAnsiTheme="minorHAnsi"/>
                <w:b w:val="0"/>
                <w:color w:val="000000"/>
                <w:sz w:val="22"/>
                <w:szCs w:val="22"/>
              </w:rPr>
            </w:pPr>
            <w:proofErr w:type="spellStart"/>
            <w:r w:rsidRPr="002F643F">
              <w:rPr>
                <w:rFonts w:asciiTheme="minorHAnsi" w:hAnsiTheme="minorHAnsi"/>
                <w:b w:val="0"/>
                <w:color w:val="000000"/>
                <w:sz w:val="22"/>
                <w:szCs w:val="22"/>
              </w:rPr>
              <w:t>Ferreira-Valente</w:t>
            </w:r>
            <w:proofErr w:type="spellEnd"/>
            <w:r w:rsidRPr="002F643F">
              <w:rPr>
                <w:rFonts w:asciiTheme="minorHAnsi" w:hAnsiTheme="minorHAnsi"/>
                <w:b w:val="0"/>
                <w:color w:val="000000"/>
                <w:sz w:val="22"/>
                <w:szCs w:val="22"/>
              </w:rPr>
              <w:t>, M.A., Pais-</w:t>
            </w:r>
            <w:proofErr w:type="spellStart"/>
            <w:r w:rsidRPr="002F643F">
              <w:rPr>
                <w:rFonts w:asciiTheme="minorHAnsi" w:hAnsiTheme="minorHAnsi"/>
                <w:b w:val="0"/>
                <w:color w:val="000000"/>
                <w:sz w:val="22"/>
                <w:szCs w:val="22"/>
              </w:rPr>
              <w:t>Ribeiro</w:t>
            </w:r>
            <w:proofErr w:type="spellEnd"/>
            <w:r w:rsidRPr="002F643F">
              <w:rPr>
                <w:rFonts w:asciiTheme="minorHAnsi" w:hAnsiTheme="minorHAnsi"/>
                <w:b w:val="0"/>
                <w:color w:val="000000"/>
                <w:sz w:val="22"/>
                <w:szCs w:val="22"/>
              </w:rPr>
              <w:t xml:space="preserve">, J.L. &amp; Jensen, M.P. (2011) </w:t>
            </w:r>
            <w:proofErr w:type="spellStart"/>
            <w:r w:rsidRPr="002F643F">
              <w:rPr>
                <w:rFonts w:asciiTheme="minorHAnsi" w:hAnsiTheme="minorHAnsi"/>
                <w:b w:val="0"/>
                <w:color w:val="000000"/>
                <w:sz w:val="22"/>
                <w:szCs w:val="22"/>
              </w:rPr>
              <w:t>Validity</w:t>
            </w:r>
            <w:proofErr w:type="spellEnd"/>
            <w:r w:rsidRPr="002F643F">
              <w:rPr>
                <w:rFonts w:asciiTheme="minorHAnsi" w:hAnsiTheme="minorHAnsi"/>
                <w:b w:val="0"/>
                <w:color w:val="000000"/>
                <w:sz w:val="22"/>
                <w:szCs w:val="22"/>
              </w:rPr>
              <w:t xml:space="preserve"> of </w:t>
            </w:r>
            <w:proofErr w:type="spellStart"/>
            <w:r w:rsidRPr="002F643F">
              <w:rPr>
                <w:rFonts w:asciiTheme="minorHAnsi" w:hAnsiTheme="minorHAnsi"/>
                <w:b w:val="0"/>
                <w:color w:val="000000"/>
                <w:sz w:val="22"/>
                <w:szCs w:val="22"/>
              </w:rPr>
              <w:t>four</w:t>
            </w:r>
            <w:proofErr w:type="spellEnd"/>
            <w:r w:rsidRPr="002F643F">
              <w:rPr>
                <w:rFonts w:asciiTheme="minorHAnsi" w:hAnsiTheme="minorHAnsi"/>
                <w:b w:val="0"/>
                <w:color w:val="000000"/>
                <w:sz w:val="22"/>
                <w:szCs w:val="22"/>
              </w:rPr>
              <w:t xml:space="preserve"> </w:t>
            </w:r>
            <w:proofErr w:type="spellStart"/>
            <w:r w:rsidRPr="002F643F">
              <w:rPr>
                <w:rFonts w:asciiTheme="minorHAnsi" w:hAnsiTheme="minorHAnsi"/>
                <w:b w:val="0"/>
                <w:color w:val="000000"/>
                <w:sz w:val="22"/>
                <w:szCs w:val="22"/>
              </w:rPr>
              <w:t>pain</w:t>
            </w:r>
            <w:proofErr w:type="spellEnd"/>
            <w:r w:rsidRPr="002F643F">
              <w:rPr>
                <w:rFonts w:asciiTheme="minorHAnsi" w:hAnsiTheme="minorHAnsi"/>
                <w:b w:val="0"/>
                <w:color w:val="000000"/>
                <w:sz w:val="22"/>
                <w:szCs w:val="22"/>
              </w:rPr>
              <w:t xml:space="preserve"> </w:t>
            </w:r>
            <w:proofErr w:type="spellStart"/>
            <w:r w:rsidRPr="002F643F">
              <w:rPr>
                <w:rFonts w:asciiTheme="minorHAnsi" w:hAnsiTheme="minorHAnsi"/>
                <w:b w:val="0"/>
                <w:color w:val="000000"/>
                <w:sz w:val="22"/>
                <w:szCs w:val="22"/>
              </w:rPr>
              <w:t>intensity</w:t>
            </w:r>
            <w:proofErr w:type="spellEnd"/>
            <w:r w:rsidRPr="002F643F">
              <w:rPr>
                <w:rFonts w:asciiTheme="minorHAnsi" w:hAnsiTheme="minorHAnsi"/>
                <w:b w:val="0"/>
                <w:color w:val="000000"/>
                <w:sz w:val="22"/>
                <w:szCs w:val="22"/>
              </w:rPr>
              <w:t xml:space="preserve"> rating </w:t>
            </w:r>
            <w:proofErr w:type="spellStart"/>
            <w:r w:rsidRPr="002F643F">
              <w:rPr>
                <w:rFonts w:asciiTheme="minorHAnsi" w:hAnsiTheme="minorHAnsi"/>
                <w:b w:val="0"/>
                <w:color w:val="000000"/>
                <w:sz w:val="22"/>
                <w:szCs w:val="22"/>
              </w:rPr>
              <w:t>scales</w:t>
            </w:r>
            <w:proofErr w:type="spellEnd"/>
            <w:r w:rsidRPr="002F643F">
              <w:rPr>
                <w:rFonts w:asciiTheme="minorHAnsi" w:hAnsiTheme="minorHAnsi"/>
                <w:b w:val="0"/>
                <w:color w:val="000000"/>
                <w:sz w:val="22"/>
                <w:szCs w:val="22"/>
              </w:rPr>
              <w:t>.</w:t>
            </w:r>
          </w:p>
        </w:tc>
      </w:tr>
      <w:tr w:rsidR="002F643F" w:rsidRPr="007712D8" w14:paraId="1AD1874E" w14:textId="77777777" w:rsidTr="002F643F">
        <w:trPr>
          <w:trHeight w:val="828"/>
        </w:trPr>
        <w:tc>
          <w:tcPr>
            <w:tcW w:w="1526" w:type="dxa"/>
            <w:vAlign w:val="center"/>
          </w:tcPr>
          <w:p w14:paraId="1175B0F5" w14:textId="77777777" w:rsidR="002F643F" w:rsidRPr="002F643F" w:rsidRDefault="002F643F" w:rsidP="002F643F">
            <w:pPr>
              <w:jc w:val="center"/>
              <w:rPr>
                <w:sz w:val="22"/>
                <w:szCs w:val="22"/>
              </w:rPr>
            </w:pPr>
            <w:r w:rsidRPr="002F643F">
              <w:rPr>
                <w:sz w:val="22"/>
                <w:szCs w:val="22"/>
              </w:rPr>
              <w:t>2</w:t>
            </w:r>
          </w:p>
        </w:tc>
        <w:tc>
          <w:tcPr>
            <w:tcW w:w="3969" w:type="dxa"/>
            <w:vAlign w:val="center"/>
          </w:tcPr>
          <w:p w14:paraId="6B126617" w14:textId="77777777" w:rsidR="002F643F" w:rsidRPr="002F643F" w:rsidRDefault="002F643F" w:rsidP="002F643F">
            <w:pPr>
              <w:rPr>
                <w:sz w:val="22"/>
                <w:szCs w:val="22"/>
              </w:rPr>
            </w:pPr>
            <w:r w:rsidRPr="002F643F">
              <w:rPr>
                <w:sz w:val="22"/>
                <w:szCs w:val="22"/>
              </w:rPr>
              <w:t>Het meten van de spierkracht van de onderste extremiteit van mevrouw X.</w:t>
            </w:r>
          </w:p>
        </w:tc>
        <w:tc>
          <w:tcPr>
            <w:tcW w:w="2977" w:type="dxa"/>
            <w:vAlign w:val="center"/>
          </w:tcPr>
          <w:p w14:paraId="3BE37E4F" w14:textId="77777777" w:rsidR="002F643F" w:rsidRPr="002F643F" w:rsidRDefault="002F643F" w:rsidP="002F643F">
            <w:pPr>
              <w:jc w:val="center"/>
              <w:rPr>
                <w:sz w:val="22"/>
                <w:szCs w:val="22"/>
              </w:rPr>
            </w:pPr>
            <w:r w:rsidRPr="002F643F">
              <w:rPr>
                <w:sz w:val="22"/>
                <w:szCs w:val="22"/>
              </w:rPr>
              <w:t>MRC</w:t>
            </w:r>
          </w:p>
        </w:tc>
        <w:tc>
          <w:tcPr>
            <w:tcW w:w="5528" w:type="dxa"/>
            <w:vAlign w:val="center"/>
          </w:tcPr>
          <w:p w14:paraId="21718394" w14:textId="77777777" w:rsidR="002F643F" w:rsidRPr="002F643F" w:rsidRDefault="002F643F" w:rsidP="002F643F">
            <w:pPr>
              <w:rPr>
                <w:sz w:val="22"/>
                <w:szCs w:val="22"/>
              </w:rPr>
            </w:pPr>
          </w:p>
        </w:tc>
      </w:tr>
      <w:tr w:rsidR="002F643F" w:rsidRPr="007712D8" w14:paraId="32912A61" w14:textId="77777777" w:rsidTr="002F643F">
        <w:trPr>
          <w:trHeight w:val="697"/>
        </w:trPr>
        <w:tc>
          <w:tcPr>
            <w:tcW w:w="1526" w:type="dxa"/>
            <w:vAlign w:val="center"/>
          </w:tcPr>
          <w:p w14:paraId="73407A33" w14:textId="77777777" w:rsidR="002F643F" w:rsidRPr="002F643F" w:rsidRDefault="002F643F" w:rsidP="002F643F">
            <w:pPr>
              <w:jc w:val="center"/>
              <w:rPr>
                <w:sz w:val="22"/>
                <w:szCs w:val="22"/>
              </w:rPr>
            </w:pPr>
            <w:r w:rsidRPr="002F643F">
              <w:rPr>
                <w:sz w:val="22"/>
                <w:szCs w:val="22"/>
              </w:rPr>
              <w:t>3</w:t>
            </w:r>
          </w:p>
        </w:tc>
        <w:tc>
          <w:tcPr>
            <w:tcW w:w="3969" w:type="dxa"/>
            <w:vAlign w:val="center"/>
          </w:tcPr>
          <w:p w14:paraId="0B9CDF95" w14:textId="77777777" w:rsidR="002F643F" w:rsidRPr="002F643F" w:rsidRDefault="002F643F" w:rsidP="002F643F">
            <w:pPr>
              <w:rPr>
                <w:sz w:val="22"/>
                <w:szCs w:val="22"/>
              </w:rPr>
            </w:pPr>
            <w:r w:rsidRPr="002F643F">
              <w:rPr>
                <w:sz w:val="22"/>
                <w:szCs w:val="22"/>
              </w:rPr>
              <w:t>Het bekijken van de stabiliteit van het rechterbeen/heup van mevrouw X.</w:t>
            </w:r>
          </w:p>
        </w:tc>
        <w:tc>
          <w:tcPr>
            <w:tcW w:w="2977" w:type="dxa"/>
            <w:vAlign w:val="center"/>
          </w:tcPr>
          <w:p w14:paraId="1C39FDB8" w14:textId="77777777" w:rsidR="002F643F" w:rsidRPr="002F643F" w:rsidRDefault="002F643F" w:rsidP="002F643F">
            <w:pPr>
              <w:jc w:val="center"/>
              <w:rPr>
                <w:sz w:val="22"/>
                <w:szCs w:val="22"/>
              </w:rPr>
            </w:pPr>
            <w:r w:rsidRPr="002F643F">
              <w:rPr>
                <w:sz w:val="22"/>
                <w:szCs w:val="22"/>
              </w:rPr>
              <w:t>Performance analyse</w:t>
            </w:r>
          </w:p>
        </w:tc>
        <w:tc>
          <w:tcPr>
            <w:tcW w:w="5528" w:type="dxa"/>
            <w:vAlign w:val="center"/>
          </w:tcPr>
          <w:p w14:paraId="77C74439" w14:textId="77777777" w:rsidR="002F643F" w:rsidRPr="002F643F" w:rsidRDefault="002F643F" w:rsidP="002F643F">
            <w:pPr>
              <w:rPr>
                <w:sz w:val="22"/>
                <w:szCs w:val="22"/>
              </w:rPr>
            </w:pPr>
          </w:p>
        </w:tc>
      </w:tr>
      <w:tr w:rsidR="002F643F" w:rsidRPr="007712D8" w14:paraId="4C9189DE" w14:textId="77777777" w:rsidTr="002F643F">
        <w:trPr>
          <w:trHeight w:val="1134"/>
        </w:trPr>
        <w:tc>
          <w:tcPr>
            <w:tcW w:w="1526" w:type="dxa"/>
            <w:vAlign w:val="center"/>
          </w:tcPr>
          <w:p w14:paraId="0613A5D5" w14:textId="77777777" w:rsidR="002F643F" w:rsidRPr="002F643F" w:rsidRDefault="002F643F" w:rsidP="002F643F">
            <w:pPr>
              <w:jc w:val="center"/>
              <w:rPr>
                <w:sz w:val="22"/>
                <w:szCs w:val="22"/>
              </w:rPr>
            </w:pPr>
            <w:r w:rsidRPr="002F643F">
              <w:rPr>
                <w:sz w:val="22"/>
                <w:szCs w:val="22"/>
              </w:rPr>
              <w:t>4</w:t>
            </w:r>
          </w:p>
        </w:tc>
        <w:tc>
          <w:tcPr>
            <w:tcW w:w="3969" w:type="dxa"/>
            <w:vAlign w:val="center"/>
          </w:tcPr>
          <w:p w14:paraId="3ACD80A5" w14:textId="77777777" w:rsidR="002F643F" w:rsidRPr="002F643F" w:rsidRDefault="002F643F" w:rsidP="002F643F">
            <w:pPr>
              <w:rPr>
                <w:sz w:val="22"/>
                <w:szCs w:val="22"/>
              </w:rPr>
            </w:pPr>
            <w:r w:rsidRPr="002F643F">
              <w:rPr>
                <w:sz w:val="22"/>
                <w:szCs w:val="22"/>
              </w:rPr>
              <w:t>Het in kaart brengen van de loopvaardigheid van mevrouw X.</w:t>
            </w:r>
          </w:p>
        </w:tc>
        <w:tc>
          <w:tcPr>
            <w:tcW w:w="2977" w:type="dxa"/>
            <w:vAlign w:val="center"/>
          </w:tcPr>
          <w:p w14:paraId="78CD107B" w14:textId="77777777" w:rsidR="002F643F" w:rsidRPr="002F643F" w:rsidRDefault="002F643F" w:rsidP="002F643F">
            <w:pPr>
              <w:jc w:val="center"/>
              <w:rPr>
                <w:sz w:val="22"/>
                <w:szCs w:val="22"/>
              </w:rPr>
            </w:pPr>
            <w:r w:rsidRPr="002F643F">
              <w:rPr>
                <w:sz w:val="22"/>
                <w:szCs w:val="22"/>
              </w:rPr>
              <w:t>6MWT</w:t>
            </w:r>
            <w:r w:rsidRPr="002F643F">
              <w:rPr>
                <w:sz w:val="22"/>
                <w:szCs w:val="22"/>
              </w:rPr>
              <w:br/>
              <w:t>FAC</w:t>
            </w:r>
          </w:p>
        </w:tc>
        <w:tc>
          <w:tcPr>
            <w:tcW w:w="5528" w:type="dxa"/>
            <w:vAlign w:val="center"/>
          </w:tcPr>
          <w:p w14:paraId="6DFE3704" w14:textId="77777777" w:rsidR="002F643F" w:rsidRPr="002F643F" w:rsidRDefault="002F643F" w:rsidP="002F643F">
            <w:pPr>
              <w:rPr>
                <w:sz w:val="22"/>
                <w:szCs w:val="22"/>
              </w:rPr>
            </w:pPr>
            <w:r w:rsidRPr="002F643F">
              <w:rPr>
                <w:sz w:val="22"/>
                <w:szCs w:val="22"/>
              </w:rPr>
              <w:t xml:space="preserve">Unver, B., </w:t>
            </w:r>
            <w:proofErr w:type="spellStart"/>
            <w:r w:rsidRPr="002F643F">
              <w:rPr>
                <w:sz w:val="22"/>
                <w:szCs w:val="22"/>
              </w:rPr>
              <w:t>Kahraman</w:t>
            </w:r>
            <w:proofErr w:type="spellEnd"/>
            <w:r w:rsidRPr="002F643F">
              <w:rPr>
                <w:sz w:val="22"/>
                <w:szCs w:val="22"/>
              </w:rPr>
              <w:t xml:space="preserve">, T., </w:t>
            </w:r>
            <w:proofErr w:type="spellStart"/>
            <w:r w:rsidRPr="002F643F">
              <w:rPr>
                <w:sz w:val="22"/>
                <w:szCs w:val="22"/>
              </w:rPr>
              <w:t>Kalkan</w:t>
            </w:r>
            <w:proofErr w:type="spellEnd"/>
            <w:r w:rsidRPr="002F643F">
              <w:rPr>
                <w:sz w:val="22"/>
                <w:szCs w:val="22"/>
              </w:rPr>
              <w:t xml:space="preserve">, S., </w:t>
            </w:r>
            <w:proofErr w:type="spellStart"/>
            <w:r w:rsidRPr="002F643F">
              <w:rPr>
                <w:sz w:val="22"/>
                <w:szCs w:val="22"/>
              </w:rPr>
              <w:t>Yuksel</w:t>
            </w:r>
            <w:proofErr w:type="spellEnd"/>
            <w:r w:rsidRPr="002F643F">
              <w:rPr>
                <w:sz w:val="22"/>
                <w:szCs w:val="22"/>
              </w:rPr>
              <w:t xml:space="preserve">, E. &amp; </w:t>
            </w:r>
            <w:proofErr w:type="spellStart"/>
            <w:r w:rsidRPr="002F643F">
              <w:rPr>
                <w:sz w:val="22"/>
                <w:szCs w:val="22"/>
              </w:rPr>
              <w:t>Karatosun</w:t>
            </w:r>
            <w:proofErr w:type="spellEnd"/>
            <w:r w:rsidRPr="002F643F">
              <w:rPr>
                <w:sz w:val="22"/>
                <w:szCs w:val="22"/>
              </w:rPr>
              <w:t xml:space="preserve">, V. (2013). </w:t>
            </w:r>
            <w:proofErr w:type="spellStart"/>
            <w:r w:rsidRPr="002F643F">
              <w:rPr>
                <w:sz w:val="22"/>
                <w:szCs w:val="22"/>
              </w:rPr>
              <w:t>Reliability</w:t>
            </w:r>
            <w:proofErr w:type="spellEnd"/>
            <w:r w:rsidRPr="002F643F">
              <w:rPr>
                <w:sz w:val="22"/>
                <w:szCs w:val="22"/>
              </w:rPr>
              <w:t xml:space="preserve"> of the </w:t>
            </w:r>
            <w:proofErr w:type="spellStart"/>
            <w:r w:rsidRPr="002F643F">
              <w:rPr>
                <w:sz w:val="22"/>
                <w:szCs w:val="22"/>
              </w:rPr>
              <w:t>six</w:t>
            </w:r>
            <w:proofErr w:type="spellEnd"/>
            <w:r w:rsidRPr="002F643F">
              <w:rPr>
                <w:sz w:val="22"/>
                <w:szCs w:val="22"/>
              </w:rPr>
              <w:t xml:space="preserve">-minute walk test </w:t>
            </w:r>
            <w:proofErr w:type="spellStart"/>
            <w:r w:rsidRPr="002F643F">
              <w:rPr>
                <w:sz w:val="22"/>
                <w:szCs w:val="22"/>
              </w:rPr>
              <w:t>after</w:t>
            </w:r>
            <w:proofErr w:type="spellEnd"/>
            <w:r w:rsidRPr="002F643F">
              <w:rPr>
                <w:sz w:val="22"/>
                <w:szCs w:val="22"/>
              </w:rPr>
              <w:t xml:space="preserve"> </w:t>
            </w:r>
            <w:proofErr w:type="spellStart"/>
            <w:r w:rsidRPr="002F643F">
              <w:rPr>
                <w:sz w:val="22"/>
                <w:szCs w:val="22"/>
              </w:rPr>
              <w:t>total</w:t>
            </w:r>
            <w:proofErr w:type="spellEnd"/>
            <w:r w:rsidRPr="002F643F">
              <w:rPr>
                <w:sz w:val="22"/>
                <w:szCs w:val="22"/>
              </w:rPr>
              <w:t xml:space="preserve"> hip </w:t>
            </w:r>
            <w:proofErr w:type="spellStart"/>
            <w:r w:rsidRPr="002F643F">
              <w:rPr>
                <w:sz w:val="22"/>
                <w:szCs w:val="22"/>
              </w:rPr>
              <w:t>arthroplasty</w:t>
            </w:r>
            <w:proofErr w:type="spellEnd"/>
            <w:r w:rsidRPr="002F643F">
              <w:rPr>
                <w:sz w:val="22"/>
                <w:szCs w:val="22"/>
              </w:rPr>
              <w:t xml:space="preserve">. </w:t>
            </w:r>
            <w:r w:rsidRPr="002F643F">
              <w:rPr>
                <w:sz w:val="22"/>
                <w:szCs w:val="22"/>
              </w:rPr>
              <w:br/>
            </w:r>
            <w:proofErr w:type="spellStart"/>
            <w:r w:rsidRPr="002F643F">
              <w:rPr>
                <w:sz w:val="22"/>
                <w:szCs w:val="22"/>
              </w:rPr>
              <w:t>Chau</w:t>
            </w:r>
            <w:proofErr w:type="spellEnd"/>
            <w:r w:rsidRPr="002F643F">
              <w:rPr>
                <w:sz w:val="22"/>
                <w:szCs w:val="22"/>
              </w:rPr>
              <w:t xml:space="preserve">, M.W.R., </w:t>
            </w:r>
            <w:proofErr w:type="spellStart"/>
            <w:r w:rsidRPr="002F643F">
              <w:rPr>
                <w:sz w:val="22"/>
                <w:szCs w:val="22"/>
              </w:rPr>
              <w:t>Chan</w:t>
            </w:r>
            <w:proofErr w:type="spellEnd"/>
            <w:r w:rsidRPr="002F643F">
              <w:rPr>
                <w:sz w:val="22"/>
                <w:szCs w:val="22"/>
              </w:rPr>
              <w:t xml:space="preserve">, S.P., Wong, Y.W. &amp; Lau, M.Y.P. (2013). </w:t>
            </w:r>
            <w:proofErr w:type="spellStart"/>
            <w:r w:rsidRPr="002F643F">
              <w:rPr>
                <w:sz w:val="22"/>
                <w:szCs w:val="22"/>
              </w:rPr>
              <w:t>Reliability</w:t>
            </w:r>
            <w:proofErr w:type="spellEnd"/>
            <w:r w:rsidRPr="002F643F">
              <w:rPr>
                <w:sz w:val="22"/>
                <w:szCs w:val="22"/>
              </w:rPr>
              <w:t xml:space="preserve"> </w:t>
            </w:r>
            <w:proofErr w:type="spellStart"/>
            <w:r w:rsidRPr="002F643F">
              <w:rPr>
                <w:sz w:val="22"/>
                <w:szCs w:val="22"/>
              </w:rPr>
              <w:t>and</w:t>
            </w:r>
            <w:proofErr w:type="spellEnd"/>
            <w:r w:rsidRPr="002F643F">
              <w:rPr>
                <w:sz w:val="22"/>
                <w:szCs w:val="22"/>
              </w:rPr>
              <w:t xml:space="preserve"> </w:t>
            </w:r>
            <w:proofErr w:type="spellStart"/>
            <w:r w:rsidRPr="002F643F">
              <w:rPr>
                <w:sz w:val="22"/>
                <w:szCs w:val="22"/>
              </w:rPr>
              <w:t>validity</w:t>
            </w:r>
            <w:proofErr w:type="spellEnd"/>
            <w:r w:rsidRPr="002F643F">
              <w:rPr>
                <w:sz w:val="22"/>
                <w:szCs w:val="22"/>
              </w:rPr>
              <w:t xml:space="preserve"> of the </w:t>
            </w:r>
            <w:proofErr w:type="spellStart"/>
            <w:r w:rsidRPr="002F643F">
              <w:rPr>
                <w:sz w:val="22"/>
                <w:szCs w:val="22"/>
              </w:rPr>
              <w:t>modified</w:t>
            </w:r>
            <w:proofErr w:type="spellEnd"/>
            <w:r w:rsidRPr="002F643F">
              <w:rPr>
                <w:sz w:val="22"/>
                <w:szCs w:val="22"/>
              </w:rPr>
              <w:t xml:space="preserve"> </w:t>
            </w:r>
            <w:proofErr w:type="spellStart"/>
            <w:r w:rsidRPr="002F643F">
              <w:rPr>
                <w:sz w:val="22"/>
                <w:szCs w:val="22"/>
              </w:rPr>
              <w:t>functional</w:t>
            </w:r>
            <w:proofErr w:type="spellEnd"/>
            <w:r w:rsidRPr="002F643F">
              <w:rPr>
                <w:sz w:val="22"/>
                <w:szCs w:val="22"/>
              </w:rPr>
              <w:t xml:space="preserve"> </w:t>
            </w:r>
            <w:proofErr w:type="spellStart"/>
            <w:r w:rsidRPr="002F643F">
              <w:rPr>
                <w:sz w:val="22"/>
                <w:szCs w:val="22"/>
              </w:rPr>
              <w:t>ambulation</w:t>
            </w:r>
            <w:proofErr w:type="spellEnd"/>
            <w:r w:rsidRPr="002F643F">
              <w:rPr>
                <w:sz w:val="22"/>
                <w:szCs w:val="22"/>
              </w:rPr>
              <w:t xml:space="preserve"> </w:t>
            </w:r>
            <w:proofErr w:type="spellStart"/>
            <w:r w:rsidRPr="002F643F">
              <w:rPr>
                <w:sz w:val="22"/>
                <w:szCs w:val="22"/>
              </w:rPr>
              <w:t>classification</w:t>
            </w:r>
            <w:proofErr w:type="spellEnd"/>
            <w:r w:rsidRPr="002F643F">
              <w:rPr>
                <w:sz w:val="22"/>
                <w:szCs w:val="22"/>
              </w:rPr>
              <w:t xml:space="preserve"> in </w:t>
            </w:r>
            <w:proofErr w:type="spellStart"/>
            <w:r w:rsidRPr="002F643F">
              <w:rPr>
                <w:sz w:val="22"/>
                <w:szCs w:val="22"/>
              </w:rPr>
              <w:t>patients</w:t>
            </w:r>
            <w:proofErr w:type="spellEnd"/>
            <w:r w:rsidRPr="002F643F">
              <w:rPr>
                <w:sz w:val="22"/>
                <w:szCs w:val="22"/>
              </w:rPr>
              <w:t xml:space="preserve"> </w:t>
            </w:r>
            <w:proofErr w:type="spellStart"/>
            <w:r w:rsidRPr="002F643F">
              <w:rPr>
                <w:sz w:val="22"/>
                <w:szCs w:val="22"/>
              </w:rPr>
              <w:t>with</w:t>
            </w:r>
            <w:proofErr w:type="spellEnd"/>
            <w:r w:rsidRPr="002F643F">
              <w:rPr>
                <w:sz w:val="22"/>
                <w:szCs w:val="22"/>
              </w:rPr>
              <w:t xml:space="preserve"> hip </w:t>
            </w:r>
            <w:proofErr w:type="spellStart"/>
            <w:r w:rsidRPr="002F643F">
              <w:rPr>
                <w:sz w:val="22"/>
                <w:szCs w:val="22"/>
              </w:rPr>
              <w:t>frature</w:t>
            </w:r>
            <w:proofErr w:type="spellEnd"/>
          </w:p>
        </w:tc>
      </w:tr>
      <w:tr w:rsidR="002F643F" w:rsidRPr="007712D8" w14:paraId="28992961" w14:textId="77777777" w:rsidTr="002F643F">
        <w:trPr>
          <w:trHeight w:val="1134"/>
        </w:trPr>
        <w:tc>
          <w:tcPr>
            <w:tcW w:w="1526" w:type="dxa"/>
            <w:vAlign w:val="center"/>
          </w:tcPr>
          <w:p w14:paraId="0662D568" w14:textId="77777777" w:rsidR="002F643F" w:rsidRPr="002F643F" w:rsidRDefault="002F643F" w:rsidP="002F643F">
            <w:pPr>
              <w:jc w:val="center"/>
              <w:rPr>
                <w:sz w:val="22"/>
                <w:szCs w:val="22"/>
              </w:rPr>
            </w:pPr>
            <w:r w:rsidRPr="002F643F">
              <w:rPr>
                <w:sz w:val="22"/>
                <w:szCs w:val="22"/>
              </w:rPr>
              <w:t>5</w:t>
            </w:r>
          </w:p>
        </w:tc>
        <w:tc>
          <w:tcPr>
            <w:tcW w:w="3969" w:type="dxa"/>
            <w:vAlign w:val="center"/>
          </w:tcPr>
          <w:p w14:paraId="18A19C66" w14:textId="77777777" w:rsidR="002F643F" w:rsidRPr="002F643F" w:rsidRDefault="002F643F" w:rsidP="002F643F">
            <w:pPr>
              <w:rPr>
                <w:sz w:val="22"/>
                <w:szCs w:val="22"/>
              </w:rPr>
            </w:pPr>
            <w:r w:rsidRPr="002F643F">
              <w:rPr>
                <w:sz w:val="22"/>
                <w:szCs w:val="22"/>
              </w:rPr>
              <w:t>Het in kaart brengen van het zelfstandig functioneren van mevrouw X.</w:t>
            </w:r>
          </w:p>
        </w:tc>
        <w:tc>
          <w:tcPr>
            <w:tcW w:w="2977" w:type="dxa"/>
            <w:vAlign w:val="center"/>
          </w:tcPr>
          <w:p w14:paraId="0AF9AF94" w14:textId="77777777" w:rsidR="002F643F" w:rsidRPr="002F643F" w:rsidRDefault="002F643F" w:rsidP="002F643F">
            <w:pPr>
              <w:jc w:val="center"/>
              <w:rPr>
                <w:sz w:val="22"/>
                <w:szCs w:val="22"/>
                <w:lang w:val="en-US"/>
              </w:rPr>
            </w:pPr>
            <w:r w:rsidRPr="002F643F">
              <w:rPr>
                <w:sz w:val="22"/>
                <w:szCs w:val="22"/>
                <w:lang w:val="en-US"/>
              </w:rPr>
              <w:t>PSK</w:t>
            </w:r>
            <w:r w:rsidRPr="002F643F">
              <w:rPr>
                <w:sz w:val="22"/>
                <w:szCs w:val="22"/>
                <w:lang w:val="en-US"/>
              </w:rPr>
              <w:br/>
              <w:t>EMS</w:t>
            </w:r>
          </w:p>
        </w:tc>
        <w:tc>
          <w:tcPr>
            <w:tcW w:w="5528" w:type="dxa"/>
            <w:vAlign w:val="center"/>
          </w:tcPr>
          <w:p w14:paraId="27D16EEC" w14:textId="77777777" w:rsidR="002F643F" w:rsidRPr="002F643F" w:rsidRDefault="002F643F" w:rsidP="002F643F">
            <w:pPr>
              <w:rPr>
                <w:sz w:val="22"/>
                <w:szCs w:val="22"/>
                <w:lang w:val="en-US"/>
              </w:rPr>
            </w:pPr>
            <w:r w:rsidRPr="002F643F">
              <w:rPr>
                <w:sz w:val="22"/>
                <w:szCs w:val="22"/>
                <w:lang w:val="en-US"/>
              </w:rPr>
              <w:t>Smith, R. (1994). Validation and reliability of the Elderly Mobility Scale.  Physiotherapy, 80(11), 744-747.</w:t>
            </w:r>
          </w:p>
        </w:tc>
      </w:tr>
      <w:tr w:rsidR="002F643F" w:rsidRPr="007712D8" w14:paraId="672E7755" w14:textId="77777777" w:rsidTr="002F643F">
        <w:trPr>
          <w:trHeight w:val="1134"/>
        </w:trPr>
        <w:tc>
          <w:tcPr>
            <w:tcW w:w="1526" w:type="dxa"/>
            <w:vAlign w:val="center"/>
          </w:tcPr>
          <w:p w14:paraId="16D53952" w14:textId="77777777" w:rsidR="002F643F" w:rsidRPr="002F643F" w:rsidRDefault="002F643F" w:rsidP="002F643F">
            <w:pPr>
              <w:jc w:val="center"/>
              <w:rPr>
                <w:sz w:val="22"/>
                <w:szCs w:val="22"/>
                <w:lang w:val="en-US"/>
              </w:rPr>
            </w:pPr>
            <w:r w:rsidRPr="002F643F">
              <w:rPr>
                <w:sz w:val="22"/>
                <w:szCs w:val="22"/>
                <w:lang w:val="en-US"/>
              </w:rPr>
              <w:t>6</w:t>
            </w:r>
          </w:p>
        </w:tc>
        <w:tc>
          <w:tcPr>
            <w:tcW w:w="3969" w:type="dxa"/>
            <w:vAlign w:val="center"/>
          </w:tcPr>
          <w:p w14:paraId="0D04B26B" w14:textId="77777777" w:rsidR="002F643F" w:rsidRPr="002F643F" w:rsidRDefault="002F643F" w:rsidP="002F643F">
            <w:pPr>
              <w:rPr>
                <w:sz w:val="22"/>
                <w:szCs w:val="22"/>
              </w:rPr>
            </w:pPr>
            <w:r w:rsidRPr="002F643F">
              <w:rPr>
                <w:sz w:val="22"/>
                <w:szCs w:val="22"/>
              </w:rPr>
              <w:t>Het in kaart brengen van de belastbaarheid en inspanningstolerantie van mevrouw X.</w:t>
            </w:r>
          </w:p>
        </w:tc>
        <w:tc>
          <w:tcPr>
            <w:tcW w:w="2977" w:type="dxa"/>
            <w:vAlign w:val="center"/>
          </w:tcPr>
          <w:p w14:paraId="083D6C1F" w14:textId="77777777" w:rsidR="002F643F" w:rsidRPr="002F643F" w:rsidRDefault="002F643F" w:rsidP="002F643F">
            <w:pPr>
              <w:jc w:val="center"/>
              <w:rPr>
                <w:sz w:val="22"/>
                <w:szCs w:val="22"/>
                <w:lang w:val="en-US"/>
              </w:rPr>
            </w:pPr>
            <w:r w:rsidRPr="002F643F">
              <w:rPr>
                <w:sz w:val="22"/>
                <w:szCs w:val="22"/>
                <w:lang w:val="en-US"/>
              </w:rPr>
              <w:t>Observeren</w:t>
            </w:r>
          </w:p>
        </w:tc>
        <w:tc>
          <w:tcPr>
            <w:tcW w:w="5528" w:type="dxa"/>
            <w:vAlign w:val="center"/>
          </w:tcPr>
          <w:p w14:paraId="37698C0C" w14:textId="77777777" w:rsidR="002F643F" w:rsidRPr="002F643F" w:rsidRDefault="002F643F" w:rsidP="002F643F">
            <w:pPr>
              <w:rPr>
                <w:sz w:val="22"/>
                <w:szCs w:val="22"/>
                <w:lang w:val="en-US"/>
              </w:rPr>
            </w:pPr>
          </w:p>
        </w:tc>
      </w:tr>
      <w:tr w:rsidR="002F643F" w:rsidRPr="007712D8" w14:paraId="7AC60CC8" w14:textId="77777777" w:rsidTr="002F643F">
        <w:trPr>
          <w:trHeight w:val="599"/>
        </w:trPr>
        <w:tc>
          <w:tcPr>
            <w:tcW w:w="1526" w:type="dxa"/>
            <w:vAlign w:val="center"/>
          </w:tcPr>
          <w:p w14:paraId="7CA4E2F3" w14:textId="77777777" w:rsidR="002F643F" w:rsidRPr="002F643F" w:rsidRDefault="002F643F" w:rsidP="002F643F">
            <w:pPr>
              <w:jc w:val="center"/>
              <w:rPr>
                <w:sz w:val="22"/>
                <w:szCs w:val="22"/>
                <w:lang w:val="en-US"/>
              </w:rPr>
            </w:pPr>
            <w:r w:rsidRPr="002F643F">
              <w:rPr>
                <w:sz w:val="22"/>
                <w:szCs w:val="22"/>
                <w:lang w:val="en-US"/>
              </w:rPr>
              <w:t>7</w:t>
            </w:r>
          </w:p>
        </w:tc>
        <w:tc>
          <w:tcPr>
            <w:tcW w:w="3969" w:type="dxa"/>
            <w:vAlign w:val="center"/>
          </w:tcPr>
          <w:p w14:paraId="5CA373C5" w14:textId="77777777" w:rsidR="002F643F" w:rsidRPr="002F643F" w:rsidRDefault="002F643F" w:rsidP="002F643F">
            <w:pPr>
              <w:rPr>
                <w:sz w:val="22"/>
                <w:szCs w:val="22"/>
                <w:lang w:val="en-US"/>
              </w:rPr>
            </w:pPr>
            <w:r w:rsidRPr="002F643F">
              <w:rPr>
                <w:sz w:val="22"/>
                <w:szCs w:val="22"/>
                <w:lang w:val="en-US"/>
              </w:rPr>
              <w:t xml:space="preserve">Het in </w:t>
            </w:r>
            <w:proofErr w:type="spellStart"/>
            <w:r w:rsidRPr="002F643F">
              <w:rPr>
                <w:sz w:val="22"/>
                <w:szCs w:val="22"/>
                <w:lang w:val="en-US"/>
              </w:rPr>
              <w:t>kaart</w:t>
            </w:r>
            <w:proofErr w:type="spellEnd"/>
            <w:r w:rsidRPr="002F643F">
              <w:rPr>
                <w:sz w:val="22"/>
                <w:szCs w:val="22"/>
                <w:lang w:val="en-US"/>
              </w:rPr>
              <w:t xml:space="preserve"> </w:t>
            </w:r>
            <w:proofErr w:type="spellStart"/>
            <w:r w:rsidRPr="002F643F">
              <w:rPr>
                <w:sz w:val="22"/>
                <w:szCs w:val="22"/>
                <w:lang w:val="en-US"/>
              </w:rPr>
              <w:t>brengen</w:t>
            </w:r>
            <w:proofErr w:type="spellEnd"/>
            <w:r w:rsidRPr="002F643F">
              <w:rPr>
                <w:sz w:val="22"/>
                <w:szCs w:val="22"/>
                <w:lang w:val="en-US"/>
              </w:rPr>
              <w:t xml:space="preserve"> van de </w:t>
            </w:r>
            <w:proofErr w:type="spellStart"/>
            <w:r w:rsidRPr="002F643F">
              <w:rPr>
                <w:sz w:val="22"/>
                <w:szCs w:val="22"/>
                <w:lang w:val="en-US"/>
              </w:rPr>
              <w:t>leefstijl</w:t>
            </w:r>
            <w:proofErr w:type="spellEnd"/>
            <w:r w:rsidRPr="002F643F">
              <w:rPr>
                <w:sz w:val="22"/>
                <w:szCs w:val="22"/>
                <w:lang w:val="en-US"/>
              </w:rPr>
              <w:t xml:space="preserve"> van </w:t>
            </w:r>
            <w:proofErr w:type="spellStart"/>
            <w:r w:rsidRPr="002F643F">
              <w:rPr>
                <w:sz w:val="22"/>
                <w:szCs w:val="22"/>
                <w:lang w:val="en-US"/>
              </w:rPr>
              <w:t>mevrouw</w:t>
            </w:r>
            <w:proofErr w:type="spellEnd"/>
            <w:r w:rsidRPr="002F643F">
              <w:rPr>
                <w:sz w:val="22"/>
                <w:szCs w:val="22"/>
                <w:lang w:val="en-US"/>
              </w:rPr>
              <w:t xml:space="preserve"> X.</w:t>
            </w:r>
          </w:p>
        </w:tc>
        <w:tc>
          <w:tcPr>
            <w:tcW w:w="2977" w:type="dxa"/>
            <w:vAlign w:val="center"/>
          </w:tcPr>
          <w:p w14:paraId="059D3133" w14:textId="77777777" w:rsidR="002F643F" w:rsidRPr="002F643F" w:rsidRDefault="002F643F" w:rsidP="002F643F">
            <w:pPr>
              <w:jc w:val="center"/>
              <w:rPr>
                <w:sz w:val="22"/>
                <w:szCs w:val="22"/>
                <w:lang w:val="en-US"/>
              </w:rPr>
            </w:pPr>
            <w:r w:rsidRPr="002F643F">
              <w:rPr>
                <w:sz w:val="22"/>
                <w:szCs w:val="22"/>
                <w:lang w:val="en-US"/>
              </w:rPr>
              <w:t>Observeren</w:t>
            </w:r>
          </w:p>
        </w:tc>
        <w:tc>
          <w:tcPr>
            <w:tcW w:w="5528" w:type="dxa"/>
            <w:vAlign w:val="center"/>
          </w:tcPr>
          <w:p w14:paraId="7A7522D4" w14:textId="77777777" w:rsidR="002F643F" w:rsidRPr="002F643F" w:rsidRDefault="002F643F" w:rsidP="002F643F">
            <w:pPr>
              <w:rPr>
                <w:sz w:val="22"/>
                <w:szCs w:val="22"/>
              </w:rPr>
            </w:pPr>
          </w:p>
        </w:tc>
      </w:tr>
      <w:tr w:rsidR="002F643F" w:rsidRPr="007712D8" w14:paraId="6D6CD86F" w14:textId="77777777" w:rsidTr="002F643F">
        <w:trPr>
          <w:trHeight w:val="849"/>
        </w:trPr>
        <w:tc>
          <w:tcPr>
            <w:tcW w:w="1526" w:type="dxa"/>
            <w:vAlign w:val="center"/>
          </w:tcPr>
          <w:p w14:paraId="1AE558E8" w14:textId="77777777" w:rsidR="002F643F" w:rsidRPr="002F643F" w:rsidRDefault="002F643F" w:rsidP="002F643F">
            <w:pPr>
              <w:jc w:val="center"/>
              <w:rPr>
                <w:sz w:val="22"/>
                <w:szCs w:val="22"/>
                <w:lang w:val="en-US"/>
              </w:rPr>
            </w:pPr>
            <w:r w:rsidRPr="002F643F">
              <w:rPr>
                <w:sz w:val="22"/>
                <w:szCs w:val="22"/>
                <w:lang w:val="en-US"/>
              </w:rPr>
              <w:t>8</w:t>
            </w:r>
          </w:p>
        </w:tc>
        <w:tc>
          <w:tcPr>
            <w:tcW w:w="3969" w:type="dxa"/>
            <w:vAlign w:val="center"/>
          </w:tcPr>
          <w:p w14:paraId="6B9086AF" w14:textId="77777777" w:rsidR="002F643F" w:rsidRPr="002F643F" w:rsidRDefault="002F643F" w:rsidP="002F643F">
            <w:pPr>
              <w:rPr>
                <w:sz w:val="22"/>
                <w:szCs w:val="22"/>
                <w:lang w:val="en-US"/>
              </w:rPr>
            </w:pPr>
            <w:r w:rsidRPr="002F643F">
              <w:rPr>
                <w:sz w:val="22"/>
                <w:szCs w:val="22"/>
                <w:lang w:val="en-US"/>
              </w:rPr>
              <w:t xml:space="preserve">Het in </w:t>
            </w:r>
            <w:proofErr w:type="spellStart"/>
            <w:r w:rsidRPr="002F643F">
              <w:rPr>
                <w:sz w:val="22"/>
                <w:szCs w:val="22"/>
                <w:lang w:val="en-US"/>
              </w:rPr>
              <w:t>kaart</w:t>
            </w:r>
            <w:proofErr w:type="spellEnd"/>
            <w:r w:rsidRPr="002F643F">
              <w:rPr>
                <w:sz w:val="22"/>
                <w:szCs w:val="22"/>
                <w:lang w:val="en-US"/>
              </w:rPr>
              <w:t xml:space="preserve"> </w:t>
            </w:r>
            <w:proofErr w:type="spellStart"/>
            <w:r w:rsidRPr="002F643F">
              <w:rPr>
                <w:sz w:val="22"/>
                <w:szCs w:val="22"/>
                <w:lang w:val="en-US"/>
              </w:rPr>
              <w:t>brengen</w:t>
            </w:r>
            <w:proofErr w:type="spellEnd"/>
            <w:r w:rsidRPr="002F643F">
              <w:rPr>
                <w:sz w:val="22"/>
                <w:szCs w:val="22"/>
                <w:lang w:val="en-US"/>
              </w:rPr>
              <w:t xml:space="preserve"> of </w:t>
            </w:r>
            <w:proofErr w:type="spellStart"/>
            <w:r w:rsidRPr="002F643F">
              <w:rPr>
                <w:sz w:val="22"/>
                <w:szCs w:val="22"/>
                <w:lang w:val="en-US"/>
              </w:rPr>
              <w:t>er</w:t>
            </w:r>
            <w:proofErr w:type="spellEnd"/>
            <w:r w:rsidRPr="002F643F">
              <w:rPr>
                <w:sz w:val="22"/>
                <w:szCs w:val="22"/>
                <w:lang w:val="en-US"/>
              </w:rPr>
              <w:t xml:space="preserve"> </w:t>
            </w:r>
            <w:proofErr w:type="spellStart"/>
            <w:r w:rsidRPr="002F643F">
              <w:rPr>
                <w:sz w:val="22"/>
                <w:szCs w:val="22"/>
                <w:lang w:val="en-US"/>
              </w:rPr>
              <w:t>sprake</w:t>
            </w:r>
            <w:proofErr w:type="spellEnd"/>
            <w:r w:rsidRPr="002F643F">
              <w:rPr>
                <w:sz w:val="22"/>
                <w:szCs w:val="22"/>
                <w:lang w:val="en-US"/>
              </w:rPr>
              <w:t xml:space="preserve"> is </w:t>
            </w:r>
            <w:proofErr w:type="spellStart"/>
            <w:r w:rsidRPr="002F643F">
              <w:rPr>
                <w:sz w:val="22"/>
                <w:szCs w:val="22"/>
                <w:lang w:val="en-US"/>
              </w:rPr>
              <w:t>geweest</w:t>
            </w:r>
            <w:proofErr w:type="spellEnd"/>
            <w:r w:rsidRPr="002F643F">
              <w:rPr>
                <w:sz w:val="22"/>
                <w:szCs w:val="22"/>
                <w:lang w:val="en-US"/>
              </w:rPr>
              <w:t xml:space="preserve"> van </w:t>
            </w:r>
            <w:proofErr w:type="spellStart"/>
            <w:r w:rsidRPr="002F643F">
              <w:rPr>
                <w:sz w:val="22"/>
                <w:szCs w:val="22"/>
                <w:lang w:val="en-US"/>
              </w:rPr>
              <w:t>een</w:t>
            </w:r>
            <w:proofErr w:type="spellEnd"/>
            <w:r w:rsidRPr="002F643F">
              <w:rPr>
                <w:sz w:val="22"/>
                <w:szCs w:val="22"/>
                <w:lang w:val="en-US"/>
              </w:rPr>
              <w:t xml:space="preserve"> </w:t>
            </w:r>
            <w:proofErr w:type="spellStart"/>
            <w:r w:rsidRPr="002F643F">
              <w:rPr>
                <w:sz w:val="22"/>
                <w:szCs w:val="22"/>
                <w:lang w:val="en-US"/>
              </w:rPr>
              <w:t>delier</w:t>
            </w:r>
            <w:proofErr w:type="spellEnd"/>
            <w:r w:rsidRPr="002F643F">
              <w:rPr>
                <w:sz w:val="22"/>
                <w:szCs w:val="22"/>
                <w:lang w:val="en-US"/>
              </w:rPr>
              <w:t xml:space="preserve"> </w:t>
            </w:r>
            <w:proofErr w:type="spellStart"/>
            <w:r w:rsidRPr="002F643F">
              <w:rPr>
                <w:sz w:val="22"/>
                <w:szCs w:val="22"/>
                <w:lang w:val="en-US"/>
              </w:rPr>
              <w:t>na</w:t>
            </w:r>
            <w:proofErr w:type="spellEnd"/>
            <w:r w:rsidRPr="002F643F">
              <w:rPr>
                <w:sz w:val="22"/>
                <w:szCs w:val="22"/>
                <w:lang w:val="en-US"/>
              </w:rPr>
              <w:t xml:space="preserve"> de </w:t>
            </w:r>
            <w:proofErr w:type="spellStart"/>
            <w:r w:rsidRPr="002F643F">
              <w:rPr>
                <w:sz w:val="22"/>
                <w:szCs w:val="22"/>
                <w:lang w:val="en-US"/>
              </w:rPr>
              <w:t>operatie</w:t>
            </w:r>
            <w:proofErr w:type="spellEnd"/>
          </w:p>
        </w:tc>
        <w:tc>
          <w:tcPr>
            <w:tcW w:w="2977" w:type="dxa"/>
            <w:vAlign w:val="center"/>
          </w:tcPr>
          <w:p w14:paraId="228BCF94" w14:textId="77777777" w:rsidR="002F643F" w:rsidRPr="002F643F" w:rsidRDefault="002F643F" w:rsidP="002F643F">
            <w:pPr>
              <w:jc w:val="center"/>
              <w:rPr>
                <w:sz w:val="22"/>
                <w:szCs w:val="22"/>
                <w:lang w:val="en-US"/>
              </w:rPr>
            </w:pPr>
            <w:r w:rsidRPr="002F643F">
              <w:rPr>
                <w:sz w:val="22"/>
                <w:szCs w:val="22"/>
                <w:lang w:val="en-US"/>
              </w:rPr>
              <w:t>Arts</w:t>
            </w:r>
          </w:p>
        </w:tc>
        <w:tc>
          <w:tcPr>
            <w:tcW w:w="5528" w:type="dxa"/>
            <w:vAlign w:val="center"/>
          </w:tcPr>
          <w:p w14:paraId="68A718BC" w14:textId="77777777" w:rsidR="002F643F" w:rsidRPr="002F643F" w:rsidRDefault="002F643F" w:rsidP="002F643F">
            <w:pPr>
              <w:rPr>
                <w:sz w:val="22"/>
                <w:szCs w:val="22"/>
              </w:rPr>
            </w:pPr>
          </w:p>
        </w:tc>
      </w:tr>
    </w:tbl>
    <w:p w14:paraId="3A20D932" w14:textId="21906573" w:rsidR="002F643F" w:rsidRPr="002F643F" w:rsidRDefault="002F643F" w:rsidP="002F643F">
      <w:pPr>
        <w:spacing w:line="480" w:lineRule="auto"/>
      </w:pPr>
      <w:r w:rsidRPr="007712D8">
        <w:rPr>
          <w:rStyle w:val="Kop3Teken"/>
          <w:rFonts w:asciiTheme="minorHAnsi" w:hAnsiTheme="minorHAnsi"/>
        </w:rPr>
        <w:t>Onderzoek</w:t>
      </w:r>
      <w:r>
        <w:rPr>
          <w:rStyle w:val="Kop3Teken"/>
          <w:rFonts w:asciiTheme="minorHAnsi" w:hAnsiTheme="minorHAnsi"/>
        </w:rPr>
        <w:t>s</w:t>
      </w:r>
      <w:r w:rsidRPr="007712D8">
        <w:rPr>
          <w:rStyle w:val="Kop3Teken"/>
          <w:rFonts w:asciiTheme="minorHAnsi" w:hAnsiTheme="minorHAnsi"/>
        </w:rPr>
        <w:t>plan</w:t>
      </w:r>
      <w:r w:rsidRPr="007712D8">
        <w:rPr>
          <w:b/>
          <w:sz w:val="28"/>
          <w:szCs w:val="28"/>
        </w:rPr>
        <w:t xml:space="preserve"> </w:t>
      </w:r>
      <w:r w:rsidRPr="007712D8">
        <w:t>(gerelateerd aan bovenstaande hypothese(n)</w:t>
      </w:r>
      <w:bookmarkStart w:id="3" w:name="Onderzoek"/>
      <w:bookmarkEnd w:id="3"/>
    </w:p>
    <w:p w14:paraId="19391674" w14:textId="77777777" w:rsidR="002F643F" w:rsidRPr="007712D8" w:rsidRDefault="002F643F" w:rsidP="002F643F">
      <w:pPr>
        <w:pBdr>
          <w:top w:val="dotted" w:sz="2" w:space="1" w:color="632423" w:themeColor="accent2" w:themeShade="80"/>
          <w:bottom w:val="dotted" w:sz="2" w:space="6" w:color="632423" w:themeColor="accent2" w:themeShade="80"/>
        </w:pBdr>
        <w:spacing w:before="500" w:after="300"/>
        <w:jc w:val="center"/>
        <w:rPr>
          <w:rFonts w:eastAsiaTheme="majorEastAsia" w:cstheme="majorBidi"/>
          <w:caps/>
          <w:color w:val="632423" w:themeColor="accent2" w:themeShade="80"/>
          <w:spacing w:val="50"/>
          <w:sz w:val="44"/>
          <w:szCs w:val="44"/>
          <w:lang w:eastAsia="en-US" w:bidi="en-US"/>
        </w:rPr>
      </w:pPr>
      <w:r w:rsidRPr="007712D8">
        <w:rPr>
          <w:rFonts w:eastAsiaTheme="majorEastAsia" w:cstheme="majorBidi"/>
          <w:caps/>
          <w:color w:val="632423" w:themeColor="accent2" w:themeShade="80"/>
          <w:spacing w:val="50"/>
          <w:sz w:val="44"/>
          <w:szCs w:val="44"/>
          <w:lang w:eastAsia="en-US" w:bidi="en-US"/>
        </w:rPr>
        <w:t>Fysiotherapeutische diagnose</w:t>
      </w:r>
    </w:p>
    <w:p w14:paraId="3E1F17F6" w14:textId="77777777" w:rsidR="002F643F" w:rsidRPr="002F643F" w:rsidRDefault="002F643F" w:rsidP="002F643F">
      <w:pPr>
        <w:rPr>
          <w:rFonts w:ascii="Calibri" w:hAnsi="Calibri" w:cs="Arial"/>
        </w:rPr>
      </w:pPr>
      <w:r w:rsidRPr="002F643F">
        <w:rPr>
          <w:rFonts w:ascii="Calibri" w:hAnsi="Calibri" w:cs="Arial"/>
        </w:rPr>
        <w:t>Vrouw, 87 jaar, met status na een KHP rechts OK d.d. 13-10-2016 posterolaterale benadering. Mevrouw ervaart tijdens het lopen pijn (NPRS 7). Er is sprake van een verminderde spierkracht van de OE rechts (MRC 2). Ook is er sprake van een verminderde loopvaardigheid: de sturing en coördinatie rechts is verminderd, trendelenburg is aanwezig, FAC 2 m.b.v. rollator. Mevrouw scoort  erg laag op de 6MWT, 25 meter.</w:t>
      </w:r>
    </w:p>
    <w:p w14:paraId="49E71E92" w14:textId="77777777" w:rsidR="002F643F" w:rsidRPr="002F643F" w:rsidRDefault="002F643F" w:rsidP="002F643F">
      <w:pPr>
        <w:rPr>
          <w:rFonts w:ascii="Calibri" w:hAnsi="Calibri" w:cs="Arial"/>
        </w:rPr>
      </w:pPr>
      <w:r w:rsidRPr="002F643F">
        <w:rPr>
          <w:rFonts w:ascii="Calibri" w:hAnsi="Calibri" w:cs="Arial"/>
        </w:rPr>
        <w:br/>
        <w:t>Er is sprake van een verminderd zelfstandig functioneren (EMS 9/20). Mevrouw ervaart problemen met binnenshuis en buitenshuis lopen (89 mm), zelfstandig naar het toilet gaan (84 mm) en het opstaan / gaan zitten (70 mm).</w:t>
      </w:r>
    </w:p>
    <w:p w14:paraId="428C9796" w14:textId="77777777" w:rsidR="002F643F" w:rsidRPr="002F643F" w:rsidRDefault="002F643F" w:rsidP="002F643F">
      <w:pPr>
        <w:rPr>
          <w:rFonts w:ascii="Calibri" w:hAnsi="Calibri" w:cs="Arial"/>
        </w:rPr>
      </w:pPr>
      <w:r w:rsidRPr="002F643F">
        <w:rPr>
          <w:rFonts w:ascii="Calibri" w:hAnsi="Calibri" w:cs="Arial"/>
        </w:rPr>
        <w:t>Mogelijke herstel belemmerende factoren zijn: mevrouw is weduwe, alleenwonend en had voor de operatie een passieve en inactieve leefstijl. Alsmede zijn de COPD, wervelkanaalstenose en hartproblemen (waarschijnlijk doorgemaakt myocardinfarct).</w:t>
      </w:r>
    </w:p>
    <w:p w14:paraId="26A03973" w14:textId="77777777" w:rsidR="002F643F" w:rsidRPr="002F643F" w:rsidRDefault="002F643F" w:rsidP="002F643F">
      <w:pPr>
        <w:rPr>
          <w:rFonts w:ascii="Calibri" w:hAnsi="Calibri" w:cs="Arial"/>
        </w:rPr>
      </w:pPr>
      <w:r w:rsidRPr="002F643F">
        <w:rPr>
          <w:rFonts w:ascii="Calibri" w:hAnsi="Calibri" w:cs="Arial"/>
        </w:rPr>
        <w:t>Een herstel bevorderde factor is dat mevrouw graag terug naar huis zou willen keren en veel steun ervaart van haar kinderen en kleinkinderen die vaak op bezoek komen.</w:t>
      </w:r>
    </w:p>
    <w:p w14:paraId="6BC8B017" w14:textId="77777777" w:rsidR="002F643F" w:rsidRPr="002F643F" w:rsidRDefault="002F643F" w:rsidP="002F643F">
      <w:pPr>
        <w:pBdr>
          <w:bottom w:val="thinThickSmallGap" w:sz="12" w:space="1" w:color="943634" w:themeColor="accent2" w:themeShade="BF"/>
        </w:pBdr>
        <w:spacing w:before="400" w:after="200" w:line="252" w:lineRule="auto"/>
        <w:outlineLvl w:val="0"/>
        <w:rPr>
          <w:rFonts w:ascii="Calibri" w:hAnsi="Calibri"/>
        </w:rPr>
      </w:pPr>
      <w:r w:rsidRPr="002F643F">
        <w:rPr>
          <w:rFonts w:ascii="Calibri" w:hAnsi="Calibri" w:cs="Arial"/>
        </w:rPr>
        <w:t xml:space="preserve">De hulpvraag van mevrouw is: </w:t>
      </w:r>
      <w:r w:rsidRPr="002F643F">
        <w:rPr>
          <w:rFonts w:ascii="Calibri" w:hAnsi="Calibri"/>
        </w:rPr>
        <w:t>zelfstandige transfers kunnen maken m.b.v. de rollator, zelfstandig kunnen lopen m.b.v. de rollator binnenshuis (circa 75 meter) en het liefst ook kleine afstanden buitenhuis (circa 250 meter).</w:t>
      </w:r>
    </w:p>
    <w:p w14:paraId="0D184EDB" w14:textId="77777777" w:rsidR="002F643F" w:rsidRDefault="002F643F" w:rsidP="002F643F">
      <w:pPr>
        <w:pBdr>
          <w:bottom w:val="thinThickSmallGap" w:sz="12" w:space="1" w:color="943634" w:themeColor="accent2" w:themeShade="BF"/>
        </w:pBdr>
        <w:spacing w:before="400" w:after="200" w:line="252" w:lineRule="auto"/>
        <w:outlineLvl w:val="0"/>
        <w:rPr>
          <w:rFonts w:ascii="Calibri" w:hAnsi="Calibri"/>
          <w:sz w:val="28"/>
        </w:rPr>
      </w:pPr>
    </w:p>
    <w:p w14:paraId="7895DBA1" w14:textId="77777777" w:rsidR="002F643F" w:rsidRDefault="002F643F" w:rsidP="002F643F">
      <w:pPr>
        <w:pBdr>
          <w:bottom w:val="thinThickSmallGap" w:sz="12" w:space="1" w:color="943634" w:themeColor="accent2" w:themeShade="BF"/>
        </w:pBdr>
        <w:spacing w:before="400" w:after="200" w:line="252" w:lineRule="auto"/>
        <w:outlineLvl w:val="0"/>
        <w:rPr>
          <w:rFonts w:ascii="Calibri" w:hAnsi="Calibri"/>
          <w:sz w:val="28"/>
        </w:rPr>
      </w:pPr>
    </w:p>
    <w:p w14:paraId="2817B8E9" w14:textId="77777777" w:rsidR="002F643F" w:rsidRDefault="002F643F" w:rsidP="002F643F">
      <w:pPr>
        <w:pBdr>
          <w:bottom w:val="thinThickSmallGap" w:sz="12" w:space="1" w:color="943634" w:themeColor="accent2" w:themeShade="BF"/>
        </w:pBdr>
        <w:spacing w:before="400" w:after="200" w:line="252" w:lineRule="auto"/>
        <w:outlineLvl w:val="0"/>
        <w:rPr>
          <w:rFonts w:ascii="Calibri" w:hAnsi="Calibri"/>
          <w:sz w:val="28"/>
        </w:rPr>
      </w:pPr>
    </w:p>
    <w:p w14:paraId="311D7B37" w14:textId="77777777" w:rsidR="002F643F" w:rsidRDefault="002F643F" w:rsidP="002F643F">
      <w:pPr>
        <w:pBdr>
          <w:bottom w:val="thinThickSmallGap" w:sz="12" w:space="1" w:color="943634" w:themeColor="accent2" w:themeShade="BF"/>
        </w:pBdr>
        <w:spacing w:before="400" w:after="200" w:line="252" w:lineRule="auto"/>
        <w:outlineLvl w:val="0"/>
        <w:rPr>
          <w:rFonts w:ascii="Calibri" w:hAnsi="Calibri"/>
          <w:sz w:val="28"/>
        </w:rPr>
      </w:pPr>
    </w:p>
    <w:p w14:paraId="530CCC23" w14:textId="77777777" w:rsidR="002F643F" w:rsidRPr="003F6AE8" w:rsidRDefault="002F643F" w:rsidP="002F643F">
      <w:pPr>
        <w:pBdr>
          <w:bottom w:val="thinThickSmallGap" w:sz="12" w:space="1" w:color="943634" w:themeColor="accent2" w:themeShade="BF"/>
        </w:pBdr>
        <w:spacing w:before="400" w:after="200" w:line="252" w:lineRule="auto"/>
        <w:outlineLvl w:val="0"/>
        <w:rPr>
          <w:rFonts w:eastAsiaTheme="majorEastAsia" w:cstheme="majorBidi"/>
          <w:caps/>
          <w:color w:val="632423" w:themeColor="accent2" w:themeShade="80"/>
          <w:spacing w:val="20"/>
          <w:sz w:val="36"/>
          <w:szCs w:val="28"/>
          <w:lang w:val="en-US" w:eastAsia="en-US" w:bidi="en-US"/>
        </w:rPr>
      </w:pPr>
    </w:p>
    <w:p w14:paraId="2D004EC8" w14:textId="77777777" w:rsidR="002F643F" w:rsidRPr="00927F88" w:rsidRDefault="002F643F" w:rsidP="002F643F">
      <w:pPr>
        <w:pStyle w:val="Lijstalinea"/>
        <w:numPr>
          <w:ilvl w:val="0"/>
          <w:numId w:val="4"/>
        </w:numPr>
        <w:pBdr>
          <w:bottom w:val="thinThickSmallGap" w:sz="12" w:space="1" w:color="943634" w:themeColor="accent2" w:themeShade="BF"/>
        </w:pBdr>
        <w:spacing w:before="400" w:after="200" w:line="252" w:lineRule="auto"/>
        <w:jc w:val="center"/>
        <w:outlineLvl w:val="0"/>
        <w:rPr>
          <w:rFonts w:asciiTheme="minorHAnsi" w:eastAsiaTheme="majorEastAsia" w:hAnsiTheme="minorHAnsi" w:cstheme="majorBidi"/>
          <w:caps/>
          <w:color w:val="632423" w:themeColor="accent2" w:themeShade="80"/>
          <w:spacing w:val="20"/>
          <w:sz w:val="28"/>
          <w:szCs w:val="28"/>
          <w:lang w:val="en-US" w:eastAsia="en-US" w:bidi="en-US"/>
        </w:rPr>
      </w:pPr>
      <w:r w:rsidRPr="00927F88">
        <w:rPr>
          <w:rFonts w:asciiTheme="minorHAnsi" w:eastAsiaTheme="majorEastAsia" w:hAnsiTheme="minorHAnsi" w:cstheme="majorBidi"/>
          <w:caps/>
          <w:color w:val="632423" w:themeColor="accent2" w:themeShade="80"/>
          <w:spacing w:val="20"/>
          <w:sz w:val="28"/>
          <w:szCs w:val="28"/>
          <w:lang w:val="en-US" w:eastAsia="en-US" w:bidi="en-US"/>
        </w:rPr>
        <w:t xml:space="preserve">Weergave onderzoeksbevindingen </w:t>
      </w:r>
    </w:p>
    <w:p w14:paraId="7FDB0FFD" w14:textId="77777777" w:rsidR="002F643F" w:rsidRPr="007712D8" w:rsidRDefault="002F643F" w:rsidP="002F643F">
      <w:pPr>
        <w:numPr>
          <w:ilvl w:val="0"/>
          <w:numId w:val="3"/>
        </w:numPr>
        <w:spacing w:after="200" w:line="252" w:lineRule="auto"/>
        <w:contextualSpacing/>
        <w:rPr>
          <w:rFonts w:eastAsiaTheme="majorEastAsia" w:cstheme="majorBidi"/>
          <w:sz w:val="22"/>
          <w:szCs w:val="22"/>
          <w:lang w:eastAsia="en-US" w:bidi="en-US"/>
        </w:rPr>
      </w:pPr>
      <w:r w:rsidRPr="007712D8">
        <w:rPr>
          <w:rFonts w:eastAsiaTheme="majorEastAsia" w:cstheme="majorBidi"/>
          <w:sz w:val="22"/>
          <w:szCs w:val="22"/>
          <w:lang w:eastAsia="en-US" w:bidi="en-US"/>
        </w:rPr>
        <w:t xml:space="preserve">Reden van komst/  Initiële Hulpvraag </w:t>
      </w:r>
    </w:p>
    <w:p w14:paraId="12016C1A" w14:textId="77777777" w:rsidR="002F643F" w:rsidRPr="007712D8" w:rsidRDefault="002F643F" w:rsidP="002F643F">
      <w:pPr>
        <w:spacing w:after="200" w:line="252" w:lineRule="auto"/>
        <w:ind w:left="720"/>
        <w:contextualSpacing/>
        <w:rPr>
          <w:rFonts w:eastAsiaTheme="majorEastAsia" w:cstheme="majorBidi"/>
          <w:sz w:val="22"/>
          <w:szCs w:val="22"/>
          <w:lang w:eastAsia="en-US" w:bidi="en-US"/>
        </w:rPr>
      </w:pPr>
      <w:r w:rsidRPr="007712D8">
        <w:rPr>
          <w:rFonts w:eastAsiaTheme="majorEastAsia" w:cstheme="majorBidi"/>
          <w:noProof/>
          <w:sz w:val="22"/>
          <w:szCs w:val="22"/>
          <w:lang w:val="en-US"/>
        </w:rPr>
        <mc:AlternateContent>
          <mc:Choice Requires="wps">
            <w:drawing>
              <wp:inline distT="0" distB="0" distL="0" distR="0" wp14:anchorId="5DC633DC" wp14:editId="01D94889">
                <wp:extent cx="7924800" cy="1030791"/>
                <wp:effectExtent l="0" t="0" r="25400" b="36195"/>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1030791"/>
                        </a:xfrm>
                        <a:prstGeom prst="rect">
                          <a:avLst/>
                        </a:prstGeom>
                        <a:solidFill>
                          <a:srgbClr val="FFFFFF"/>
                        </a:solidFill>
                        <a:ln w="9525">
                          <a:solidFill>
                            <a:srgbClr val="000000"/>
                          </a:solidFill>
                          <a:miter lim="800000"/>
                          <a:headEnd/>
                          <a:tailEnd/>
                        </a:ln>
                      </wps:spPr>
                      <wps:txbx>
                        <w:txbxContent>
                          <w:p w14:paraId="6E58E142" w14:textId="77777777" w:rsidR="00FC558A" w:rsidRPr="00E2238C" w:rsidRDefault="00FC558A" w:rsidP="002F643F">
                            <w:pPr>
                              <w:pStyle w:val="Kop3"/>
                              <w:rPr>
                                <w:color w:val="auto"/>
                              </w:rPr>
                            </w:pPr>
                            <w:r w:rsidRPr="00E2238C">
                              <w:rPr>
                                <w:b w:val="0"/>
                                <w:color w:val="auto"/>
                              </w:rPr>
                              <w:t>Er is een KHP rechts geplaatst (OK 13-10-2016) bij mevrouw hierdoor ondervindt zij beperkingen in het dagelijks leven.</w:t>
                            </w:r>
                            <w:r w:rsidRPr="00E2238C">
                              <w:rPr>
                                <w:b w:val="0"/>
                                <w:color w:val="auto"/>
                              </w:rPr>
                              <w:br/>
                              <w:t>Hulpvraag: zelfstandige transfers kunnen maken m.b.v. de rollator, zelfstandig kunnen lopen m.b.v. de rollator binnenshuis (circa 75 meter) en het liefst ook kleine afstanden buitenhuis (circa 250 meter)</w:t>
                            </w:r>
                          </w:p>
                          <w:p w14:paraId="62C68CDF" w14:textId="77777777" w:rsidR="00FC558A" w:rsidRPr="00360DFF" w:rsidRDefault="00FC558A" w:rsidP="002F643F">
                            <w:pPr>
                              <w:rPr>
                                <w:i/>
                              </w:rPr>
                            </w:pPr>
                          </w:p>
                        </w:txbxContent>
                      </wps:txbx>
                      <wps:bodyPr rot="0" vert="horz" wrap="square" lIns="91440" tIns="45720" rIns="91440" bIns="45720" anchor="ctr" anchorCtr="0" upright="1">
                        <a:noAutofit/>
                      </wps:bodyPr>
                    </wps:wsp>
                  </a:graphicData>
                </a:graphic>
              </wp:inline>
            </w:drawing>
          </mc:Choice>
          <mc:Fallback>
            <w:pict>
              <v:shape id="Text Box 25" o:spid="_x0000_s1030" type="#_x0000_t202" style="width:624pt;height:81.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">
                <v:textbox>
                  <w:txbxContent>
                    <w:p w14:paraId="6E58E142" w14:textId="77777777" w:rsidR="00FC558A" w:rsidRPr="00E2238C" w:rsidRDefault="00FC558A" w:rsidP="002F643F">
                      <w:pPr>
                        <w:pStyle w:val="Kop3"/>
                        <w:rPr>
                          <w:color w:val="auto"/>
                        </w:rPr>
                      </w:pPr>
                      <w:r w:rsidRPr="00E2238C">
                        <w:rPr>
                          <w:b w:val="0"/>
                          <w:color w:val="auto"/>
                        </w:rPr>
                        <w:t>Er is een KHP rechts geplaatst (OK 13-10-2016) bij mevrouw hierdoor ondervindt zij beperkingen in het dagelijks leven.</w:t>
                      </w:r>
                      <w:r w:rsidRPr="00E2238C">
                        <w:rPr>
                          <w:b w:val="0"/>
                          <w:color w:val="auto"/>
                        </w:rPr>
                        <w:br/>
                        <w:t>Hulpvraag: zelfstandige transfers kunnen maken m.b.v. de rollator, zelfstandig kunnen lopen m.b.v. de rollator binnenshuis (circa 75 meter) en het liefst ook kleine afstanden buitenhuis (circa 250 meter)</w:t>
                      </w:r>
                    </w:p>
                    <w:p w14:paraId="62C68CDF" w14:textId="77777777" w:rsidR="00FC558A" w:rsidRPr="00360DFF" w:rsidRDefault="00FC558A" w:rsidP="002F643F">
                      <w:pPr>
                        <w:rPr>
                          <w:i/>
                        </w:rPr>
                      </w:pPr>
                    </w:p>
                  </w:txbxContent>
                </v:textbox>
                <w10:anchorlock/>
              </v:shape>
            </w:pict>
          </mc:Fallback>
        </mc:AlternateContent>
      </w:r>
    </w:p>
    <w:p w14:paraId="5B9CD96A" w14:textId="77777777" w:rsidR="002F643F" w:rsidRPr="007712D8" w:rsidRDefault="002F643F" w:rsidP="002F643F">
      <w:pPr>
        <w:spacing w:after="200" w:line="252" w:lineRule="auto"/>
        <w:ind w:left="1440"/>
        <w:contextualSpacing/>
        <w:rPr>
          <w:rFonts w:eastAsiaTheme="majorEastAsia" w:cstheme="majorBidi"/>
          <w:sz w:val="22"/>
          <w:szCs w:val="22"/>
          <w:lang w:eastAsia="en-US" w:bidi="en-US"/>
        </w:rPr>
      </w:pPr>
    </w:p>
    <w:p w14:paraId="2B4DABA6" w14:textId="77777777" w:rsidR="002F643F" w:rsidRPr="007712D8" w:rsidRDefault="002F643F" w:rsidP="002F643F">
      <w:pPr>
        <w:numPr>
          <w:ilvl w:val="0"/>
          <w:numId w:val="3"/>
        </w:numPr>
        <w:spacing w:after="200" w:line="252" w:lineRule="auto"/>
        <w:contextualSpacing/>
        <w:rPr>
          <w:rFonts w:eastAsiaTheme="majorEastAsia" w:cstheme="majorBidi"/>
          <w:sz w:val="22"/>
          <w:szCs w:val="22"/>
          <w:lang w:eastAsia="en-US" w:bidi="en-US"/>
        </w:rPr>
      </w:pPr>
      <w:r w:rsidRPr="007712D8">
        <w:rPr>
          <w:rFonts w:eastAsiaTheme="majorEastAsia" w:cstheme="majorBidi"/>
          <w:sz w:val="22"/>
          <w:szCs w:val="22"/>
          <w:lang w:eastAsia="en-US" w:bidi="en-US"/>
        </w:rPr>
        <w:t>Ontstaansmoment/ ontstaanswijze van de klacht</w:t>
      </w:r>
    </w:p>
    <w:p w14:paraId="5DBEC79C" w14:textId="77777777" w:rsidR="002F643F" w:rsidRPr="007712D8" w:rsidRDefault="002F643F" w:rsidP="002F643F">
      <w:pPr>
        <w:spacing w:after="200" w:line="252" w:lineRule="auto"/>
        <w:ind w:left="720"/>
        <w:contextualSpacing/>
        <w:rPr>
          <w:rFonts w:eastAsiaTheme="majorEastAsia" w:cstheme="majorBidi"/>
          <w:sz w:val="22"/>
          <w:szCs w:val="22"/>
          <w:lang w:eastAsia="en-US" w:bidi="en-US"/>
        </w:rPr>
      </w:pPr>
      <w:r w:rsidRPr="007712D8">
        <w:rPr>
          <w:rFonts w:eastAsiaTheme="majorEastAsia" w:cstheme="majorBidi"/>
          <w:noProof/>
          <w:sz w:val="22"/>
          <w:szCs w:val="22"/>
          <w:lang w:val="en-US"/>
        </w:rPr>
        <mc:AlternateContent>
          <mc:Choice Requires="wps">
            <w:drawing>
              <wp:inline distT="0" distB="0" distL="0" distR="0" wp14:anchorId="4B8406B5" wp14:editId="23022379">
                <wp:extent cx="7924800" cy="619125"/>
                <wp:effectExtent l="0" t="0" r="19050" b="28575"/>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619125"/>
                        </a:xfrm>
                        <a:prstGeom prst="rect">
                          <a:avLst/>
                        </a:prstGeom>
                        <a:solidFill>
                          <a:srgbClr val="FFFFFF"/>
                        </a:solidFill>
                        <a:ln w="9525">
                          <a:solidFill>
                            <a:srgbClr val="000000"/>
                          </a:solidFill>
                          <a:miter lim="800000"/>
                          <a:headEnd/>
                          <a:tailEnd/>
                        </a:ln>
                      </wps:spPr>
                      <wps:txbx>
                        <w:txbxContent>
                          <w:p w14:paraId="7617366D" w14:textId="77777777" w:rsidR="00FC558A" w:rsidRPr="00811BD0" w:rsidRDefault="00FC558A" w:rsidP="002F643F">
                            <w:pPr>
                              <w:rPr>
                                <w:i/>
                                <w:sz w:val="28"/>
                              </w:rPr>
                            </w:pPr>
                            <w:r w:rsidRPr="00811BD0">
                              <w:rPr>
                                <w:rFonts w:ascii="Calibri" w:hAnsi="Calibri"/>
                              </w:rPr>
                              <w:t xml:space="preserve">Mevrouw heeft haar rechter </w:t>
                            </w:r>
                            <w:proofErr w:type="spellStart"/>
                            <w:r w:rsidRPr="00811BD0">
                              <w:rPr>
                                <w:rFonts w:ascii="Calibri" w:hAnsi="Calibri"/>
                              </w:rPr>
                              <w:t>collum</w:t>
                            </w:r>
                            <w:proofErr w:type="spellEnd"/>
                            <w:r w:rsidRPr="00811BD0">
                              <w:rPr>
                                <w:rFonts w:ascii="Calibri" w:hAnsi="Calibri"/>
                              </w:rPr>
                              <w:t xml:space="preserve"> gebroken met een val in de badkamer toen zij een stukje zonder rollator liep </w:t>
                            </w:r>
                          </w:p>
                        </w:txbxContent>
                      </wps:txbx>
                      <wps:bodyPr rot="0" vert="horz" wrap="square" lIns="91440" tIns="45720" rIns="91440" bIns="45720" anchor="ctr" anchorCtr="0" upright="1">
                        <a:noAutofit/>
                      </wps:bodyPr>
                    </wps:wsp>
                  </a:graphicData>
                </a:graphic>
              </wp:inline>
            </w:drawing>
          </mc:Choice>
          <mc:Fallback>
            <w:pict>
              <v:shape id="Text Box 24" o:spid="_x0000_s1031" type="#_x0000_t202" style="width:624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">
                <v:textbox>
                  <w:txbxContent>
                    <w:p w14:paraId="7617366D" w14:textId="77777777" w:rsidR="00FC558A" w:rsidRPr="00811BD0" w:rsidRDefault="00FC558A" w:rsidP="002F643F">
                      <w:pPr>
                        <w:rPr>
                          <w:i/>
                          <w:sz w:val="28"/>
                        </w:rPr>
                      </w:pPr>
                      <w:r w:rsidRPr="00811BD0">
                        <w:rPr>
                          <w:rFonts w:ascii="Calibri" w:hAnsi="Calibri"/>
                        </w:rPr>
                        <w:t xml:space="preserve">Mevrouw heeft haar rechter </w:t>
                      </w:r>
                      <w:proofErr w:type="spellStart"/>
                      <w:r w:rsidRPr="00811BD0">
                        <w:rPr>
                          <w:rFonts w:ascii="Calibri" w:hAnsi="Calibri"/>
                        </w:rPr>
                        <w:t>collum</w:t>
                      </w:r>
                      <w:proofErr w:type="spellEnd"/>
                      <w:r w:rsidRPr="00811BD0">
                        <w:rPr>
                          <w:rFonts w:ascii="Calibri" w:hAnsi="Calibri"/>
                        </w:rPr>
                        <w:t xml:space="preserve"> gebroken met een val in de badkamer toen zij een stukje zonder rollator liep </w:t>
                      </w:r>
                    </w:p>
                  </w:txbxContent>
                </v:textbox>
                <w10:anchorlock/>
              </v:shape>
            </w:pict>
          </mc:Fallback>
        </mc:AlternateContent>
      </w:r>
    </w:p>
    <w:p w14:paraId="7AFC905F" w14:textId="77777777" w:rsidR="002F643F" w:rsidRPr="007712D8" w:rsidRDefault="002F643F" w:rsidP="002F643F">
      <w:pPr>
        <w:spacing w:after="200" w:line="252" w:lineRule="auto"/>
        <w:ind w:left="720"/>
        <w:contextualSpacing/>
        <w:rPr>
          <w:rFonts w:eastAsiaTheme="majorEastAsia" w:cstheme="majorBidi"/>
          <w:sz w:val="22"/>
          <w:szCs w:val="22"/>
          <w:lang w:eastAsia="en-US" w:bidi="en-US"/>
        </w:rPr>
      </w:pPr>
    </w:p>
    <w:p w14:paraId="463B9182" w14:textId="77777777" w:rsidR="002F643F" w:rsidRPr="007712D8" w:rsidRDefault="002F643F" w:rsidP="002F643F">
      <w:pPr>
        <w:numPr>
          <w:ilvl w:val="0"/>
          <w:numId w:val="3"/>
        </w:numPr>
        <w:spacing w:after="200" w:line="252" w:lineRule="auto"/>
        <w:contextualSpacing/>
        <w:rPr>
          <w:rFonts w:eastAsiaTheme="majorEastAsia" w:cstheme="majorBidi"/>
          <w:sz w:val="22"/>
          <w:szCs w:val="22"/>
          <w:lang w:eastAsia="en-US" w:bidi="en-US"/>
        </w:rPr>
      </w:pPr>
      <w:r w:rsidRPr="007712D8">
        <w:rPr>
          <w:rFonts w:eastAsiaTheme="majorEastAsia" w:cstheme="majorBidi"/>
          <w:sz w:val="22"/>
          <w:szCs w:val="22"/>
          <w:lang w:eastAsia="en-US" w:bidi="en-US"/>
        </w:rPr>
        <w:t>Beloop van de klacht</w:t>
      </w:r>
    </w:p>
    <w:p w14:paraId="764A11F3" w14:textId="77777777" w:rsidR="002F643F" w:rsidRPr="007712D8" w:rsidRDefault="002F643F" w:rsidP="002F643F">
      <w:pPr>
        <w:spacing w:after="200" w:line="252" w:lineRule="auto"/>
        <w:ind w:left="708"/>
        <w:rPr>
          <w:rFonts w:eastAsiaTheme="majorEastAsia" w:cstheme="majorBidi"/>
          <w:sz w:val="22"/>
          <w:szCs w:val="22"/>
          <w:lang w:eastAsia="en-US" w:bidi="en-US"/>
        </w:rPr>
      </w:pPr>
      <w:r w:rsidRPr="007712D8">
        <w:rPr>
          <w:rFonts w:eastAsiaTheme="majorEastAsia" w:cstheme="majorBidi"/>
          <w:noProof/>
          <w:sz w:val="22"/>
          <w:szCs w:val="22"/>
          <w:lang w:val="en-US"/>
        </w:rPr>
        <mc:AlternateContent>
          <mc:Choice Requires="wps">
            <w:drawing>
              <wp:inline distT="0" distB="0" distL="0" distR="0" wp14:anchorId="2417AB01" wp14:editId="3B081B3B">
                <wp:extent cx="7924800" cy="863600"/>
                <wp:effectExtent l="0" t="0" r="25400" b="25400"/>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863600"/>
                        </a:xfrm>
                        <a:prstGeom prst="rect">
                          <a:avLst/>
                        </a:prstGeom>
                        <a:solidFill>
                          <a:srgbClr val="FFFFFF"/>
                        </a:solidFill>
                        <a:ln w="9525">
                          <a:solidFill>
                            <a:srgbClr val="000000"/>
                          </a:solidFill>
                          <a:miter lim="800000"/>
                          <a:headEnd/>
                          <a:tailEnd/>
                        </a:ln>
                      </wps:spPr>
                      <wps:txbx>
                        <w:txbxContent>
                          <w:p w14:paraId="738FF79E" w14:textId="77777777" w:rsidR="00FC558A" w:rsidRDefault="00FC558A" w:rsidP="002F643F">
                            <w:pPr>
                              <w:rPr>
                                <w:ins w:id="4" w:author="Janneke Luiken" w:date="2014-09-18T09:58:00Z"/>
                                <w:i/>
                              </w:rPr>
                            </w:pPr>
                          </w:p>
                          <w:p w14:paraId="751B6AB2" w14:textId="77777777" w:rsidR="00FC558A" w:rsidRPr="006F0F5A" w:rsidRDefault="00FC558A" w:rsidP="002F643F">
                            <w:pPr>
                              <w:rPr>
                                <w:ins w:id="5" w:author="Janneke Luiken" w:date="2014-09-18T09:58:00Z"/>
                              </w:rPr>
                            </w:pPr>
                            <w:r w:rsidRPr="006F0F5A">
                              <w:t>De verwachting is dat de klacht verbetert en dat mevrouw weer zelfstandig transfers kan maken m.b.v. rollator en binnen- en buitenshuis kan lopen m.b.v. rollator</w:t>
                            </w:r>
                          </w:p>
                          <w:p w14:paraId="37D92A12" w14:textId="77777777" w:rsidR="00FC558A" w:rsidRDefault="00FC558A" w:rsidP="002F643F">
                            <w:pPr>
                              <w:rPr>
                                <w:ins w:id="6" w:author="Janneke Luiken" w:date="2014-09-18T09:58:00Z"/>
                                <w:i/>
                              </w:rPr>
                            </w:pPr>
                          </w:p>
                          <w:p w14:paraId="212FD4AD" w14:textId="77777777" w:rsidR="00FC558A" w:rsidRPr="00360DFF" w:rsidRDefault="00FC558A" w:rsidP="002F643F">
                            <w:pPr>
                              <w:rPr>
                                <w:i/>
                              </w:rPr>
                            </w:pPr>
                          </w:p>
                        </w:txbxContent>
                      </wps:txbx>
                      <wps:bodyPr rot="0" vert="horz" wrap="square" lIns="91440" tIns="45720" rIns="91440" bIns="45720" anchor="ctr" anchorCtr="0" upright="1">
                        <a:noAutofit/>
                      </wps:bodyPr>
                    </wps:wsp>
                  </a:graphicData>
                </a:graphic>
              </wp:inline>
            </w:drawing>
          </mc:Choice>
          <mc:Fallback>
            <w:pict>
              <v:shape id="Text Box 23" o:spid="_x0000_s1032" type="#_x0000_t202" style="width:624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">
                <v:textbox>
                  <w:txbxContent>
                    <w:p w14:paraId="738FF79E" w14:textId="77777777" w:rsidR="00FC558A" w:rsidRDefault="00FC558A" w:rsidP="002F643F">
                      <w:pPr>
                        <w:rPr>
                          <w:ins w:id="7" w:author="Janneke Luiken" w:date="2014-09-18T09:58:00Z"/>
                          <w:i/>
                        </w:rPr>
                      </w:pPr>
                    </w:p>
                    <w:p w14:paraId="751B6AB2" w14:textId="77777777" w:rsidR="00FC558A" w:rsidRPr="006F0F5A" w:rsidRDefault="00FC558A" w:rsidP="002F643F">
                      <w:pPr>
                        <w:rPr>
                          <w:ins w:id="8" w:author="Janneke Luiken" w:date="2014-09-18T09:58:00Z"/>
                        </w:rPr>
                      </w:pPr>
                      <w:r w:rsidRPr="006F0F5A">
                        <w:t>De verwachting is dat de klacht verbetert en dat mevrouw weer zelfstandig transfers kan maken m.b.v. rollator en binnen- en buitenshuis kan lopen m.b.v. rollator</w:t>
                      </w:r>
                    </w:p>
                    <w:p w14:paraId="37D92A12" w14:textId="77777777" w:rsidR="00FC558A" w:rsidRDefault="00FC558A" w:rsidP="002F643F">
                      <w:pPr>
                        <w:rPr>
                          <w:ins w:id="9" w:author="Janneke Luiken" w:date="2014-09-18T09:58:00Z"/>
                          <w:i/>
                        </w:rPr>
                      </w:pPr>
                    </w:p>
                    <w:p w14:paraId="212FD4AD" w14:textId="77777777" w:rsidR="00FC558A" w:rsidRPr="00360DFF" w:rsidRDefault="00FC558A" w:rsidP="002F643F">
                      <w:pPr>
                        <w:rPr>
                          <w:i/>
                        </w:rPr>
                      </w:pPr>
                    </w:p>
                  </w:txbxContent>
                </v:textbox>
                <w10:anchorlock/>
              </v:shape>
            </w:pict>
          </mc:Fallback>
        </mc:AlternateContent>
      </w:r>
    </w:p>
    <w:p w14:paraId="129F7C6F" w14:textId="77777777" w:rsidR="002F643F" w:rsidRPr="007712D8" w:rsidRDefault="002F643F" w:rsidP="002F643F">
      <w:pPr>
        <w:numPr>
          <w:ilvl w:val="0"/>
          <w:numId w:val="3"/>
        </w:numPr>
        <w:spacing w:after="200" w:line="252" w:lineRule="auto"/>
        <w:contextualSpacing/>
        <w:rPr>
          <w:rFonts w:eastAsiaTheme="majorEastAsia" w:cstheme="majorBidi"/>
          <w:sz w:val="22"/>
          <w:szCs w:val="22"/>
          <w:lang w:eastAsia="en-US" w:bidi="en-US"/>
        </w:rPr>
      </w:pPr>
      <w:r w:rsidRPr="007712D8">
        <w:rPr>
          <w:rFonts w:eastAsiaTheme="majorEastAsia" w:cstheme="majorBidi"/>
          <w:sz w:val="22"/>
          <w:szCs w:val="22"/>
          <w:lang w:eastAsia="en-US" w:bidi="en-US"/>
        </w:rPr>
        <w:t>Prognose van aandoening</w:t>
      </w:r>
    </w:p>
    <w:p w14:paraId="0B756A32" w14:textId="77777777" w:rsidR="002F643F" w:rsidRPr="007712D8" w:rsidRDefault="002F643F" w:rsidP="002F643F">
      <w:pPr>
        <w:spacing w:after="200" w:line="252" w:lineRule="auto"/>
        <w:ind w:left="720"/>
        <w:contextualSpacing/>
        <w:rPr>
          <w:rFonts w:eastAsiaTheme="majorEastAsia" w:cstheme="majorBidi"/>
          <w:sz w:val="22"/>
          <w:szCs w:val="22"/>
          <w:lang w:eastAsia="en-US" w:bidi="en-US"/>
        </w:rPr>
      </w:pPr>
      <w:r w:rsidRPr="007712D8">
        <w:rPr>
          <w:rFonts w:eastAsiaTheme="majorEastAsia" w:cstheme="majorBidi"/>
          <w:noProof/>
          <w:sz w:val="22"/>
          <w:szCs w:val="22"/>
          <w:lang w:val="en-US"/>
        </w:rPr>
        <mc:AlternateContent>
          <mc:Choice Requires="wps">
            <w:drawing>
              <wp:inline distT="0" distB="0" distL="0" distR="0" wp14:anchorId="4109866B" wp14:editId="25768480">
                <wp:extent cx="7924800" cy="695325"/>
                <wp:effectExtent l="0" t="0" r="25400" b="15875"/>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695325"/>
                        </a:xfrm>
                        <a:prstGeom prst="rect">
                          <a:avLst/>
                        </a:prstGeom>
                        <a:solidFill>
                          <a:srgbClr val="FFFFFF"/>
                        </a:solidFill>
                        <a:ln w="9525">
                          <a:solidFill>
                            <a:srgbClr val="000000"/>
                          </a:solidFill>
                          <a:miter lim="800000"/>
                          <a:headEnd/>
                          <a:tailEnd/>
                        </a:ln>
                      </wps:spPr>
                      <wps:txbx>
                        <w:txbxContent>
                          <w:p w14:paraId="42FEA60C" w14:textId="77777777" w:rsidR="00FC558A" w:rsidRPr="0080503C" w:rsidRDefault="00FC558A" w:rsidP="002F643F">
                            <w:r w:rsidRPr="0080503C">
                              <w:t>De verwachting is dat het revalidatieproces langer duurt dan gemiddeld vanwege de co-morbiditeiten, het doorgemaakte delier en de passieve en inactieve leefstijl van mevrouw</w:t>
                            </w:r>
                          </w:p>
                        </w:txbxContent>
                      </wps:txbx>
                      <wps:bodyPr rot="0" vert="horz" wrap="square" lIns="91440" tIns="45720" rIns="91440" bIns="45720" anchor="ctr" anchorCtr="0" upright="1">
                        <a:noAutofit/>
                      </wps:bodyPr>
                    </wps:wsp>
                  </a:graphicData>
                </a:graphic>
              </wp:inline>
            </w:drawing>
          </mc:Choice>
          <mc:Fallback>
            <w:pict>
              <v:shape id="Text Box 22" o:spid="_x0000_s1033" type="#_x0000_t202" style="width:624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">
                <v:textbox>
                  <w:txbxContent>
                    <w:p w14:paraId="42FEA60C" w14:textId="77777777" w:rsidR="00FC558A" w:rsidRPr="0080503C" w:rsidRDefault="00FC558A" w:rsidP="002F643F">
                      <w:r w:rsidRPr="0080503C">
                        <w:t>De verwachting is dat het revalidatieproces langer duurt dan gemiddeld vanwege de co-morbiditeiten, het doorgemaakte delier en de passieve en inactieve leefstijl van mevrouw</w:t>
                      </w:r>
                    </w:p>
                  </w:txbxContent>
                </v:textbox>
                <w10:anchorlock/>
              </v:shape>
            </w:pict>
          </mc:Fallback>
        </mc:AlternateContent>
      </w:r>
    </w:p>
    <w:p w14:paraId="3277B8A9" w14:textId="77777777" w:rsidR="002F643F" w:rsidRPr="007712D8" w:rsidRDefault="002F643F" w:rsidP="002F643F">
      <w:pPr>
        <w:spacing w:after="200" w:line="252" w:lineRule="auto"/>
        <w:ind w:left="720"/>
        <w:contextualSpacing/>
        <w:rPr>
          <w:rFonts w:eastAsiaTheme="majorEastAsia" w:cstheme="majorBidi"/>
          <w:sz w:val="22"/>
          <w:szCs w:val="22"/>
          <w:lang w:eastAsia="en-US" w:bidi="en-US"/>
        </w:rPr>
      </w:pPr>
    </w:p>
    <w:p w14:paraId="35F40396" w14:textId="77777777" w:rsidR="002F643F" w:rsidRDefault="002F643F" w:rsidP="002F643F">
      <w:pPr>
        <w:rPr>
          <w:rFonts w:eastAsiaTheme="majorEastAsia" w:cstheme="majorBidi"/>
          <w:sz w:val="22"/>
          <w:szCs w:val="22"/>
          <w:lang w:eastAsia="en-US" w:bidi="en-US"/>
        </w:rPr>
      </w:pPr>
    </w:p>
    <w:p w14:paraId="6D3A6350" w14:textId="77777777" w:rsidR="002F643F" w:rsidRDefault="002F643F" w:rsidP="002F643F">
      <w:pPr>
        <w:numPr>
          <w:ilvl w:val="0"/>
          <w:numId w:val="3"/>
        </w:numPr>
        <w:spacing w:after="200" w:line="252" w:lineRule="auto"/>
        <w:contextualSpacing/>
        <w:rPr>
          <w:rFonts w:eastAsiaTheme="majorEastAsia" w:cstheme="majorBidi"/>
          <w:sz w:val="22"/>
          <w:szCs w:val="22"/>
          <w:lang w:eastAsia="en-US" w:bidi="en-US"/>
        </w:rPr>
      </w:pPr>
      <w:r w:rsidRPr="007712D8">
        <w:rPr>
          <w:rFonts w:eastAsiaTheme="majorEastAsia" w:cstheme="majorBidi"/>
          <w:sz w:val="22"/>
          <w:szCs w:val="22"/>
          <w:lang w:eastAsia="en-US" w:bidi="en-US"/>
        </w:rPr>
        <w:t>PPA formulier</w:t>
      </w:r>
      <w:r>
        <w:rPr>
          <w:rFonts w:eastAsiaTheme="majorEastAsia" w:cstheme="majorBidi"/>
          <w:sz w:val="22"/>
          <w:szCs w:val="22"/>
          <w:lang w:eastAsia="en-US" w:bidi="en-US"/>
        </w:rPr>
        <w:t xml:space="preserve">  ( volgende blz.)</w:t>
      </w:r>
    </w:p>
    <w:p w14:paraId="7400DB63" w14:textId="77777777" w:rsidR="002F643F" w:rsidRDefault="002F643F" w:rsidP="002F643F">
      <w:pPr>
        <w:rPr>
          <w:rFonts w:eastAsiaTheme="majorEastAsia" w:cstheme="majorBidi"/>
          <w:sz w:val="22"/>
          <w:szCs w:val="22"/>
          <w:lang w:eastAsia="en-US" w:bidi="en-US"/>
        </w:rPr>
      </w:pPr>
      <w:r>
        <w:rPr>
          <w:rFonts w:eastAsiaTheme="majorEastAsia" w:cstheme="majorBidi"/>
          <w:sz w:val="22"/>
          <w:szCs w:val="22"/>
          <w:lang w:eastAsia="en-US" w:bidi="en-US"/>
        </w:rPr>
        <w:br w:type="page"/>
      </w:r>
    </w:p>
    <w:tbl>
      <w:tblPr>
        <w:tblStyle w:val="Tabelraster"/>
        <w:tblpPr w:leftFromText="141" w:rightFromText="141" w:vertAnchor="text" w:horzAnchor="page" w:tblpX="1526" w:tblpY="-358"/>
        <w:tblW w:w="0" w:type="auto"/>
        <w:shd w:val="clear" w:color="auto" w:fill="D9D9D9" w:themeFill="background1" w:themeFillShade="D9"/>
        <w:tblLayout w:type="fixed"/>
        <w:tblLook w:val="04A0" w:firstRow="1" w:lastRow="0" w:firstColumn="1" w:lastColumn="0" w:noHBand="0" w:noVBand="1"/>
      </w:tblPr>
      <w:tblGrid>
        <w:gridCol w:w="4699"/>
        <w:gridCol w:w="2246"/>
        <w:gridCol w:w="2453"/>
        <w:gridCol w:w="4700"/>
      </w:tblGrid>
      <w:tr w:rsidR="002F643F" w14:paraId="570CBCE4" w14:textId="77777777" w:rsidTr="002F643F">
        <w:tc>
          <w:tcPr>
            <w:tcW w:w="14098" w:type="dxa"/>
            <w:gridSpan w:val="4"/>
            <w:shd w:val="clear" w:color="auto" w:fill="D9D9D9" w:themeFill="background1" w:themeFillShade="D9"/>
          </w:tcPr>
          <w:p w14:paraId="01A2A125" w14:textId="77777777" w:rsidR="002F643F" w:rsidRPr="00A6202F" w:rsidRDefault="002F643F" w:rsidP="002F643F">
            <w:pPr>
              <w:jc w:val="center"/>
              <w:rPr>
                <w:b/>
              </w:rPr>
            </w:pPr>
            <w:r w:rsidRPr="00A6202F">
              <w:rPr>
                <w:b/>
              </w:rPr>
              <w:t xml:space="preserve">Medische diagnose     &amp;     Hulpvraag </w:t>
            </w:r>
            <w:r w:rsidRPr="00A6202F">
              <w:t>( in termen van beweging)</w:t>
            </w:r>
          </w:p>
        </w:tc>
      </w:tr>
      <w:tr w:rsidR="002F643F" w14:paraId="0A757FC6" w14:textId="77777777" w:rsidTr="002F643F">
        <w:tc>
          <w:tcPr>
            <w:tcW w:w="14098" w:type="dxa"/>
            <w:gridSpan w:val="4"/>
            <w:shd w:val="clear" w:color="auto" w:fill="FFFFFF" w:themeFill="background1"/>
          </w:tcPr>
          <w:p w14:paraId="1EB7565D" w14:textId="77777777" w:rsidR="002F643F" w:rsidRPr="002F643F" w:rsidRDefault="002F643F" w:rsidP="002F643F">
            <w:pPr>
              <w:jc w:val="center"/>
              <w:rPr>
                <w:noProof/>
                <w:sz w:val="22"/>
              </w:rPr>
            </w:pPr>
          </w:p>
          <w:p w14:paraId="7A79036D" w14:textId="77777777" w:rsidR="002F643F" w:rsidRPr="002F643F" w:rsidRDefault="002F643F" w:rsidP="002F643F">
            <w:pPr>
              <w:jc w:val="center"/>
              <w:rPr>
                <w:noProof/>
                <w:sz w:val="22"/>
              </w:rPr>
            </w:pPr>
            <w:r w:rsidRPr="002F643F">
              <w:rPr>
                <w:sz w:val="22"/>
              </w:rPr>
              <w:t xml:space="preserve">Status na KHP rechts </w:t>
            </w:r>
            <w:proofErr w:type="spellStart"/>
            <w:r w:rsidRPr="002F643F">
              <w:rPr>
                <w:sz w:val="22"/>
              </w:rPr>
              <w:t>dd</w:t>
            </w:r>
            <w:proofErr w:type="spellEnd"/>
            <w:r w:rsidRPr="002F643F">
              <w:rPr>
                <w:sz w:val="22"/>
              </w:rPr>
              <w:t xml:space="preserve"> OK 13-10-2016 met co-morbiditeit COPD</w:t>
            </w:r>
          </w:p>
          <w:p w14:paraId="0F855E0B" w14:textId="77777777" w:rsidR="002F643F" w:rsidRPr="002F643F" w:rsidRDefault="002F643F" w:rsidP="002F643F">
            <w:pPr>
              <w:jc w:val="center"/>
              <w:rPr>
                <w:noProof/>
                <w:sz w:val="22"/>
              </w:rPr>
            </w:pPr>
          </w:p>
        </w:tc>
      </w:tr>
      <w:tr w:rsidR="002F643F" w14:paraId="4C7102C1" w14:textId="77777777" w:rsidTr="002F643F">
        <w:trPr>
          <w:trHeight w:hRule="exact" w:val="2552"/>
        </w:trPr>
        <w:tc>
          <w:tcPr>
            <w:tcW w:w="4699" w:type="dxa"/>
            <w:shd w:val="clear" w:color="auto" w:fill="FFFFFF" w:themeFill="background1"/>
          </w:tcPr>
          <w:p w14:paraId="58B3961C" w14:textId="77777777" w:rsidR="002F643F" w:rsidRPr="002F643F" w:rsidRDefault="002F643F" w:rsidP="002F643F">
            <w:pPr>
              <w:rPr>
                <w:sz w:val="22"/>
              </w:rPr>
            </w:pPr>
          </w:p>
          <w:p w14:paraId="7C929F70" w14:textId="77777777" w:rsidR="002F643F" w:rsidRPr="002F643F" w:rsidRDefault="002F643F" w:rsidP="002F643F">
            <w:pPr>
              <w:rPr>
                <w:sz w:val="22"/>
              </w:rPr>
            </w:pPr>
            <w:r w:rsidRPr="002F643F">
              <w:rPr>
                <w:sz w:val="22"/>
              </w:rPr>
              <w:t>Mevrouw heeft haar rechter heup gebroken, hiervoor is een KHP geplaatst (OK 13-10-2016)</w:t>
            </w:r>
          </w:p>
          <w:p w14:paraId="1FFB81C7" w14:textId="77777777" w:rsidR="002F643F" w:rsidRPr="002F643F" w:rsidRDefault="002F643F" w:rsidP="002F643F">
            <w:pPr>
              <w:rPr>
                <w:sz w:val="22"/>
              </w:rPr>
            </w:pPr>
            <w:r w:rsidRPr="002F643F">
              <w:rPr>
                <w:b/>
                <w:noProof/>
                <w:sz w:val="22"/>
                <w:lang w:val="en-US"/>
              </w:rPr>
              <mc:AlternateContent>
                <mc:Choice Requires="wps">
                  <w:drawing>
                    <wp:anchor distT="0" distB="0" distL="114300" distR="114300" simplePos="0" relativeHeight="251669504" behindDoc="0" locked="0" layoutInCell="1" allowOverlap="1" wp14:anchorId="31FDC5EA" wp14:editId="6F9E5E3F">
                      <wp:simplePos x="0" y="0"/>
                      <wp:positionH relativeFrom="column">
                        <wp:posOffset>-1223645</wp:posOffset>
                      </wp:positionH>
                      <wp:positionV relativeFrom="paragraph">
                        <wp:posOffset>88265</wp:posOffset>
                      </wp:positionV>
                      <wp:extent cx="1614805" cy="546735"/>
                      <wp:effectExtent l="4763"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14805" cy="546735"/>
                              </a:xfrm>
                              <a:prstGeom prst="rect">
                                <a:avLst/>
                              </a:prstGeom>
                              <a:solidFill>
                                <a:srgbClr val="FFFFFF"/>
                              </a:solidFill>
                              <a:ln w="9525">
                                <a:noFill/>
                                <a:miter lim="800000"/>
                                <a:headEnd/>
                                <a:tailEnd/>
                              </a:ln>
                            </wps:spPr>
                            <wps:txbx>
                              <w:txbxContent>
                                <w:p w14:paraId="782928CC" w14:textId="77777777" w:rsidR="00FC558A" w:rsidRPr="00F16706" w:rsidRDefault="00FC558A" w:rsidP="002F643F">
                                  <w:pPr>
                                    <w:jc w:val="center"/>
                                    <w:rPr>
                                      <w:color w:val="0070C0"/>
                                      <w:sz w:val="20"/>
                                      <w:szCs w:val="20"/>
                                    </w:rPr>
                                  </w:pPr>
                                  <w:r w:rsidRPr="00F16706">
                                    <w:rPr>
                                      <w:i/>
                                      <w:color w:val="003399"/>
                                      <w:sz w:val="20"/>
                                      <w:szCs w:val="20"/>
                                    </w:rPr>
                                    <w:t>Client/ familie percepties van problemen en beperkingen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034" type="#_x0000_t202" style="position:absolute;margin-left:-96.3pt;margin-top:6.95pt;width:127.15pt;height:43.05pt;rotation:-90;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" stroked="f">
                      <v:textbox style="mso-fit-shape-to-text:t">
                        <w:txbxContent>
                          <w:p w14:paraId="782928CC" w14:textId="77777777" w:rsidR="00FC558A" w:rsidRPr="00F16706" w:rsidRDefault="00FC558A" w:rsidP="002F643F">
                            <w:pPr>
                              <w:jc w:val="center"/>
                              <w:rPr>
                                <w:color w:val="0070C0"/>
                                <w:sz w:val="20"/>
                                <w:szCs w:val="20"/>
                              </w:rPr>
                            </w:pPr>
                            <w:r w:rsidRPr="00F16706">
                              <w:rPr>
                                <w:i/>
                                <w:color w:val="003399"/>
                                <w:sz w:val="20"/>
                                <w:szCs w:val="20"/>
                              </w:rPr>
                              <w:t>Client/ familie percepties van problemen en beperkingen</w:t>
                            </w:r>
                          </w:p>
                        </w:txbxContent>
                      </v:textbox>
                    </v:shape>
                  </w:pict>
                </mc:Fallback>
              </mc:AlternateContent>
            </w:r>
            <w:r w:rsidRPr="002F643F">
              <w:rPr>
                <w:sz w:val="22"/>
              </w:rPr>
              <w:t>Hierdoor is zij erg beperkt in het dagelijks leven</w:t>
            </w:r>
          </w:p>
          <w:p w14:paraId="0EAE6CF6" w14:textId="77777777" w:rsidR="002F643F" w:rsidRPr="002F643F" w:rsidRDefault="002F643F" w:rsidP="002F643F">
            <w:pPr>
              <w:rPr>
                <w:sz w:val="22"/>
              </w:rPr>
            </w:pPr>
          </w:p>
          <w:p w14:paraId="5496DFA6" w14:textId="77777777" w:rsidR="002F643F" w:rsidRPr="002F643F" w:rsidRDefault="002F643F" w:rsidP="002F643F">
            <w:pPr>
              <w:rPr>
                <w:sz w:val="22"/>
              </w:rPr>
            </w:pPr>
          </w:p>
          <w:p w14:paraId="3B0ECBAE" w14:textId="77777777" w:rsidR="002F643F" w:rsidRPr="002F643F" w:rsidRDefault="002F643F" w:rsidP="002F643F">
            <w:pPr>
              <w:rPr>
                <w:sz w:val="22"/>
              </w:rPr>
            </w:pPr>
          </w:p>
          <w:p w14:paraId="41A8AD06" w14:textId="77777777" w:rsidR="002F643F" w:rsidRPr="002F643F" w:rsidRDefault="002F643F" w:rsidP="002F643F">
            <w:pPr>
              <w:rPr>
                <w:sz w:val="22"/>
              </w:rPr>
            </w:pPr>
          </w:p>
          <w:p w14:paraId="7F029EB6" w14:textId="77777777" w:rsidR="002F643F" w:rsidRPr="002F643F" w:rsidRDefault="002F643F" w:rsidP="002F643F">
            <w:pPr>
              <w:rPr>
                <w:sz w:val="22"/>
              </w:rPr>
            </w:pPr>
          </w:p>
          <w:p w14:paraId="228F9CA9" w14:textId="77777777" w:rsidR="002F643F" w:rsidRPr="002F643F" w:rsidRDefault="002F643F" w:rsidP="002F643F">
            <w:pPr>
              <w:rPr>
                <w:sz w:val="22"/>
              </w:rPr>
            </w:pPr>
          </w:p>
        </w:tc>
        <w:tc>
          <w:tcPr>
            <w:tcW w:w="4699" w:type="dxa"/>
            <w:gridSpan w:val="2"/>
            <w:shd w:val="clear" w:color="auto" w:fill="FFFFFF" w:themeFill="background1"/>
          </w:tcPr>
          <w:p w14:paraId="7A79D2A3" w14:textId="77777777" w:rsidR="002F643F" w:rsidRPr="002F643F" w:rsidRDefault="002F643F" w:rsidP="002F643F">
            <w:pPr>
              <w:rPr>
                <w:sz w:val="22"/>
              </w:rPr>
            </w:pPr>
            <w:r w:rsidRPr="002F643F">
              <w:rPr>
                <w:sz w:val="22"/>
              </w:rPr>
              <w:t>Mevrouw heeft moeite met het opstaan en gaan zitten</w:t>
            </w:r>
          </w:p>
        </w:tc>
        <w:tc>
          <w:tcPr>
            <w:tcW w:w="4700" w:type="dxa"/>
            <w:shd w:val="clear" w:color="auto" w:fill="FFFFFF" w:themeFill="background1"/>
          </w:tcPr>
          <w:p w14:paraId="2E92AFDA" w14:textId="77777777" w:rsidR="002F643F" w:rsidRPr="002F643F" w:rsidRDefault="002F643F" w:rsidP="002F643F">
            <w:pPr>
              <w:rPr>
                <w:sz w:val="22"/>
              </w:rPr>
            </w:pPr>
            <w:r w:rsidRPr="002F643F">
              <w:rPr>
                <w:sz w:val="22"/>
              </w:rPr>
              <w:t>Mevrouw heeft moeite met het lopen m.b.v. rollator</w:t>
            </w:r>
            <w:r w:rsidRPr="002F643F">
              <w:rPr>
                <w:sz w:val="22"/>
              </w:rPr>
              <w:br/>
            </w:r>
            <w:r w:rsidRPr="002F643F">
              <w:rPr>
                <w:sz w:val="22"/>
              </w:rPr>
              <w:br/>
              <w:t>Mevrouw kan niet zelfstandig naar het toilet gaan</w:t>
            </w:r>
            <w:r w:rsidRPr="002F643F">
              <w:rPr>
                <w:sz w:val="22"/>
              </w:rPr>
              <w:br/>
            </w:r>
          </w:p>
        </w:tc>
      </w:tr>
      <w:tr w:rsidR="002F643F" w14:paraId="0C85A041" w14:textId="77777777" w:rsidTr="002F643F">
        <w:tc>
          <w:tcPr>
            <w:tcW w:w="4699" w:type="dxa"/>
            <w:shd w:val="clear" w:color="auto" w:fill="D9D9D9" w:themeFill="background1" w:themeFillShade="D9"/>
          </w:tcPr>
          <w:p w14:paraId="268387AC" w14:textId="77777777" w:rsidR="002F643F" w:rsidRPr="002F643F" w:rsidRDefault="002F643F" w:rsidP="002F643F">
            <w:pPr>
              <w:jc w:val="center"/>
              <w:rPr>
                <w:sz w:val="22"/>
              </w:rPr>
            </w:pPr>
            <w:r w:rsidRPr="002F643F">
              <w:rPr>
                <w:b/>
                <w:sz w:val="22"/>
              </w:rPr>
              <w:t>Functies &amp; Anatomische eigenschappen</w:t>
            </w:r>
          </w:p>
        </w:tc>
        <w:tc>
          <w:tcPr>
            <w:tcW w:w="4699" w:type="dxa"/>
            <w:gridSpan w:val="2"/>
            <w:shd w:val="clear" w:color="auto" w:fill="D9D9D9" w:themeFill="background1" w:themeFillShade="D9"/>
          </w:tcPr>
          <w:p w14:paraId="1EF897FF" w14:textId="77777777" w:rsidR="002F643F" w:rsidRPr="002F643F" w:rsidRDefault="002F643F" w:rsidP="002F643F">
            <w:pPr>
              <w:jc w:val="center"/>
              <w:rPr>
                <w:b/>
                <w:sz w:val="22"/>
              </w:rPr>
            </w:pPr>
            <w:r w:rsidRPr="002F643F">
              <w:rPr>
                <w:b/>
                <w:sz w:val="22"/>
              </w:rPr>
              <w:t>Beweegfuncties</w:t>
            </w:r>
          </w:p>
        </w:tc>
        <w:tc>
          <w:tcPr>
            <w:tcW w:w="4700" w:type="dxa"/>
            <w:shd w:val="clear" w:color="auto" w:fill="D9D9D9" w:themeFill="background1" w:themeFillShade="D9"/>
          </w:tcPr>
          <w:p w14:paraId="41EBC231" w14:textId="77777777" w:rsidR="002F643F" w:rsidRPr="002F643F" w:rsidRDefault="002F643F" w:rsidP="002F643F">
            <w:pPr>
              <w:jc w:val="center"/>
              <w:rPr>
                <w:sz w:val="22"/>
              </w:rPr>
            </w:pPr>
            <w:r w:rsidRPr="002F643F">
              <w:rPr>
                <w:b/>
                <w:sz w:val="22"/>
              </w:rPr>
              <w:t>Activiteiten &amp; Participatie</w:t>
            </w:r>
          </w:p>
        </w:tc>
      </w:tr>
      <w:tr w:rsidR="002F643F" w14:paraId="4C62BA54" w14:textId="77777777" w:rsidTr="002F643F">
        <w:trPr>
          <w:trHeight w:hRule="exact" w:val="2552"/>
        </w:trPr>
        <w:tc>
          <w:tcPr>
            <w:tcW w:w="4699" w:type="dxa"/>
            <w:shd w:val="clear" w:color="auto" w:fill="FFFFFF" w:themeFill="background1"/>
          </w:tcPr>
          <w:p w14:paraId="7D6197E7" w14:textId="77777777" w:rsidR="002F643F" w:rsidRPr="002F643F" w:rsidRDefault="002F643F" w:rsidP="002F643F">
            <w:pPr>
              <w:rPr>
                <w:sz w:val="22"/>
              </w:rPr>
            </w:pPr>
            <w:r w:rsidRPr="002F643F">
              <w:rPr>
                <w:sz w:val="22"/>
              </w:rPr>
              <w:t>Rechter collumfractuur (OK 13-10-2016)</w:t>
            </w:r>
          </w:p>
          <w:p w14:paraId="240D8543" w14:textId="77777777" w:rsidR="002F643F" w:rsidRPr="002F643F" w:rsidRDefault="002F643F" w:rsidP="002F643F">
            <w:pPr>
              <w:rPr>
                <w:sz w:val="22"/>
              </w:rPr>
            </w:pPr>
          </w:p>
          <w:p w14:paraId="35BE170F" w14:textId="77777777" w:rsidR="002F643F" w:rsidRPr="002F643F" w:rsidRDefault="002F643F" w:rsidP="002F643F">
            <w:pPr>
              <w:rPr>
                <w:sz w:val="22"/>
              </w:rPr>
            </w:pPr>
            <w:r w:rsidRPr="002F643F">
              <w:rPr>
                <w:sz w:val="22"/>
              </w:rPr>
              <w:t>NPRS 7</w:t>
            </w:r>
          </w:p>
          <w:p w14:paraId="58876B5F" w14:textId="77777777" w:rsidR="002F643F" w:rsidRPr="002F643F" w:rsidRDefault="002F643F" w:rsidP="002F643F">
            <w:pPr>
              <w:rPr>
                <w:sz w:val="22"/>
              </w:rPr>
            </w:pPr>
            <w:r w:rsidRPr="002F643F">
              <w:rPr>
                <w:noProof/>
                <w:sz w:val="22"/>
                <w:lang w:val="en-US"/>
              </w:rPr>
              <mc:AlternateContent>
                <mc:Choice Requires="wps">
                  <w:drawing>
                    <wp:anchor distT="0" distB="0" distL="114300" distR="114300" simplePos="0" relativeHeight="251670528" behindDoc="0" locked="0" layoutInCell="1" allowOverlap="1" wp14:anchorId="29929897" wp14:editId="77F49C83">
                      <wp:simplePos x="0" y="0"/>
                      <wp:positionH relativeFrom="column">
                        <wp:posOffset>-1220470</wp:posOffset>
                      </wp:positionH>
                      <wp:positionV relativeFrom="paragraph">
                        <wp:posOffset>12700</wp:posOffset>
                      </wp:positionV>
                      <wp:extent cx="1614805" cy="398145"/>
                      <wp:effectExtent l="1588" t="0" r="12382" b="12383"/>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14805" cy="398145"/>
                              </a:xfrm>
                              <a:prstGeom prst="rect">
                                <a:avLst/>
                              </a:prstGeom>
                              <a:solidFill>
                                <a:srgbClr val="FFFFFF"/>
                              </a:solidFill>
                              <a:ln w="9525">
                                <a:noFill/>
                                <a:miter lim="800000"/>
                                <a:headEnd/>
                                <a:tailEnd/>
                              </a:ln>
                            </wps:spPr>
                            <wps:txbx>
                              <w:txbxContent>
                                <w:p w14:paraId="5E0F0794" w14:textId="77777777" w:rsidR="00FC558A" w:rsidRPr="00F16706" w:rsidRDefault="00FC558A" w:rsidP="002F643F">
                                  <w:pPr>
                                    <w:jc w:val="center"/>
                                    <w:rPr>
                                      <w:i/>
                                      <w:color w:val="003399"/>
                                      <w:sz w:val="20"/>
                                      <w:szCs w:val="20"/>
                                    </w:rPr>
                                  </w:pPr>
                                  <w:r w:rsidRPr="00F16706">
                                    <w:rPr>
                                      <w:i/>
                                      <w:color w:val="003399"/>
                                      <w:sz w:val="20"/>
                                      <w:szCs w:val="20"/>
                                    </w:rPr>
                                    <w:t>Fysiotherapeutische bevindingen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96.05pt;margin-top:1pt;width:127.15pt;height:31.35pt;rotation:-90;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" stroked="f">
                      <v:textbox style="mso-fit-shape-to-text:t">
                        <w:txbxContent>
                          <w:p w14:paraId="5E0F0794" w14:textId="77777777" w:rsidR="00FC558A" w:rsidRPr="00F16706" w:rsidRDefault="00FC558A" w:rsidP="002F643F">
                            <w:pPr>
                              <w:jc w:val="center"/>
                              <w:rPr>
                                <w:i/>
                                <w:color w:val="003399"/>
                                <w:sz w:val="20"/>
                                <w:szCs w:val="20"/>
                              </w:rPr>
                            </w:pPr>
                            <w:r w:rsidRPr="00F16706">
                              <w:rPr>
                                <w:i/>
                                <w:color w:val="003399"/>
                                <w:sz w:val="20"/>
                                <w:szCs w:val="20"/>
                              </w:rPr>
                              <w:t>Fysiotherapeutische bevindingen</w:t>
                            </w:r>
                          </w:p>
                        </w:txbxContent>
                      </v:textbox>
                    </v:shape>
                  </w:pict>
                </mc:Fallback>
              </mc:AlternateContent>
            </w:r>
          </w:p>
          <w:p w14:paraId="5E2EFBF1" w14:textId="77777777" w:rsidR="002F643F" w:rsidRPr="002F643F" w:rsidRDefault="002F643F" w:rsidP="002F643F">
            <w:pPr>
              <w:rPr>
                <w:sz w:val="22"/>
              </w:rPr>
            </w:pPr>
          </w:p>
          <w:p w14:paraId="4B8443FC" w14:textId="77777777" w:rsidR="002F643F" w:rsidRPr="002F643F" w:rsidRDefault="002F643F" w:rsidP="002F643F">
            <w:pPr>
              <w:rPr>
                <w:sz w:val="22"/>
              </w:rPr>
            </w:pPr>
          </w:p>
          <w:p w14:paraId="2C3108EB" w14:textId="77777777" w:rsidR="002F643F" w:rsidRPr="002F643F" w:rsidRDefault="002F643F" w:rsidP="002F643F">
            <w:pPr>
              <w:rPr>
                <w:sz w:val="22"/>
              </w:rPr>
            </w:pPr>
          </w:p>
          <w:p w14:paraId="702FE833" w14:textId="77777777" w:rsidR="002F643F" w:rsidRPr="002F643F" w:rsidRDefault="002F643F" w:rsidP="002F643F">
            <w:pPr>
              <w:rPr>
                <w:sz w:val="22"/>
              </w:rPr>
            </w:pPr>
          </w:p>
          <w:p w14:paraId="78EBDBA5" w14:textId="77777777" w:rsidR="002F643F" w:rsidRPr="002F643F" w:rsidRDefault="002F643F" w:rsidP="002F643F">
            <w:pPr>
              <w:rPr>
                <w:sz w:val="22"/>
              </w:rPr>
            </w:pPr>
          </w:p>
          <w:p w14:paraId="0B56312C" w14:textId="77777777" w:rsidR="002F643F" w:rsidRPr="002F643F" w:rsidRDefault="002F643F" w:rsidP="002F643F">
            <w:pPr>
              <w:rPr>
                <w:sz w:val="22"/>
              </w:rPr>
            </w:pPr>
          </w:p>
        </w:tc>
        <w:tc>
          <w:tcPr>
            <w:tcW w:w="4699" w:type="dxa"/>
            <w:gridSpan w:val="2"/>
            <w:shd w:val="clear" w:color="auto" w:fill="FFFFFF" w:themeFill="background1"/>
          </w:tcPr>
          <w:p w14:paraId="04A90B94" w14:textId="77777777" w:rsidR="002F643F" w:rsidRPr="002F643F" w:rsidRDefault="002F643F" w:rsidP="002F643F">
            <w:pPr>
              <w:rPr>
                <w:sz w:val="22"/>
              </w:rPr>
            </w:pPr>
            <w:r w:rsidRPr="002F643F">
              <w:rPr>
                <w:sz w:val="22"/>
              </w:rPr>
              <w:t>MRC rechts = 2</w:t>
            </w:r>
            <w:r w:rsidRPr="002F643F">
              <w:rPr>
                <w:sz w:val="22"/>
              </w:rPr>
              <w:br/>
              <w:t>6MWT = 25 meter</w:t>
            </w:r>
            <w:r w:rsidRPr="002F643F">
              <w:rPr>
                <w:sz w:val="22"/>
              </w:rPr>
              <w:br/>
              <w:t>FAC 2</w:t>
            </w:r>
          </w:p>
        </w:tc>
        <w:tc>
          <w:tcPr>
            <w:tcW w:w="4700" w:type="dxa"/>
            <w:shd w:val="clear" w:color="auto" w:fill="FFFFFF" w:themeFill="background1"/>
          </w:tcPr>
          <w:p w14:paraId="642DCEC8" w14:textId="77777777" w:rsidR="002F643F" w:rsidRPr="002F643F" w:rsidRDefault="002F643F" w:rsidP="002F643F">
            <w:pPr>
              <w:rPr>
                <w:sz w:val="22"/>
              </w:rPr>
            </w:pPr>
            <w:r w:rsidRPr="002F643F">
              <w:rPr>
                <w:sz w:val="22"/>
              </w:rPr>
              <w:t>EMS = 9/20</w:t>
            </w:r>
            <w:r w:rsidRPr="002F643F">
              <w:rPr>
                <w:sz w:val="22"/>
              </w:rPr>
              <w:br/>
              <w:t xml:space="preserve">PSK: </w:t>
            </w:r>
            <w:r w:rsidRPr="002F643F">
              <w:rPr>
                <w:sz w:val="22"/>
              </w:rPr>
              <w:br/>
              <w:t>- Lopen (89 mm)</w:t>
            </w:r>
            <w:r w:rsidRPr="002F643F">
              <w:rPr>
                <w:sz w:val="22"/>
              </w:rPr>
              <w:br/>
              <w:t>- Zelfstandig naar toilet gaan (84 mm)</w:t>
            </w:r>
            <w:r w:rsidRPr="002F643F">
              <w:rPr>
                <w:sz w:val="22"/>
              </w:rPr>
              <w:br/>
              <w:t>- Opstaan / gaan zitten (70 mm)</w:t>
            </w:r>
            <w:r w:rsidRPr="002F643F">
              <w:rPr>
                <w:sz w:val="22"/>
              </w:rPr>
              <w:br/>
            </w:r>
          </w:p>
        </w:tc>
      </w:tr>
      <w:tr w:rsidR="002F643F" w14:paraId="639E22C5" w14:textId="77777777" w:rsidTr="002F643F">
        <w:tc>
          <w:tcPr>
            <w:tcW w:w="4699" w:type="dxa"/>
            <w:shd w:val="clear" w:color="auto" w:fill="D9D9D9" w:themeFill="background1" w:themeFillShade="D9"/>
          </w:tcPr>
          <w:p w14:paraId="02930308" w14:textId="77777777" w:rsidR="002F643F" w:rsidRPr="002F643F" w:rsidRDefault="002F643F" w:rsidP="002F643F">
            <w:pPr>
              <w:jc w:val="center"/>
              <w:rPr>
                <w:b/>
                <w:sz w:val="22"/>
              </w:rPr>
            </w:pPr>
          </w:p>
          <w:p w14:paraId="5CE80D91" w14:textId="77777777" w:rsidR="002F643F" w:rsidRPr="002F643F" w:rsidRDefault="002F643F" w:rsidP="002F643F">
            <w:pPr>
              <w:jc w:val="center"/>
              <w:rPr>
                <w:sz w:val="22"/>
              </w:rPr>
            </w:pPr>
            <w:r w:rsidRPr="002F643F">
              <w:rPr>
                <w:b/>
                <w:sz w:val="22"/>
              </w:rPr>
              <w:t>Persoonlijke factoren</w:t>
            </w:r>
          </w:p>
        </w:tc>
        <w:tc>
          <w:tcPr>
            <w:tcW w:w="4699" w:type="dxa"/>
            <w:gridSpan w:val="2"/>
            <w:shd w:val="clear" w:color="auto" w:fill="D9D9D9" w:themeFill="background1" w:themeFillShade="D9"/>
          </w:tcPr>
          <w:p w14:paraId="4D5D4E57" w14:textId="77777777" w:rsidR="002F643F" w:rsidRPr="002F643F" w:rsidRDefault="002F643F" w:rsidP="002F643F">
            <w:pPr>
              <w:jc w:val="center"/>
              <w:rPr>
                <w:b/>
                <w:sz w:val="22"/>
              </w:rPr>
            </w:pPr>
            <w:r w:rsidRPr="002F643F">
              <w:rPr>
                <w:b/>
                <w:sz w:val="22"/>
              </w:rPr>
              <w:t>Contextuele factoren</w:t>
            </w:r>
          </w:p>
          <w:p w14:paraId="0F934835" w14:textId="77777777" w:rsidR="002F643F" w:rsidRPr="002F643F" w:rsidRDefault="002F643F" w:rsidP="002F643F">
            <w:pPr>
              <w:jc w:val="center"/>
              <w:rPr>
                <w:b/>
                <w:sz w:val="22"/>
              </w:rPr>
            </w:pPr>
          </w:p>
        </w:tc>
        <w:tc>
          <w:tcPr>
            <w:tcW w:w="4700" w:type="dxa"/>
            <w:shd w:val="clear" w:color="auto" w:fill="D9D9D9" w:themeFill="background1" w:themeFillShade="D9"/>
          </w:tcPr>
          <w:p w14:paraId="2045E29C" w14:textId="77777777" w:rsidR="002F643F" w:rsidRPr="002F643F" w:rsidRDefault="002F643F" w:rsidP="002F643F">
            <w:pPr>
              <w:jc w:val="center"/>
              <w:rPr>
                <w:b/>
                <w:sz w:val="22"/>
              </w:rPr>
            </w:pPr>
          </w:p>
          <w:p w14:paraId="34134DD8" w14:textId="77777777" w:rsidR="002F643F" w:rsidRPr="002F643F" w:rsidRDefault="002F643F" w:rsidP="002F643F">
            <w:pPr>
              <w:jc w:val="center"/>
              <w:rPr>
                <w:b/>
                <w:sz w:val="22"/>
              </w:rPr>
            </w:pPr>
            <w:r w:rsidRPr="002F643F">
              <w:rPr>
                <w:b/>
                <w:sz w:val="22"/>
              </w:rPr>
              <w:t>Omgevingsfactoren</w:t>
            </w:r>
          </w:p>
        </w:tc>
      </w:tr>
      <w:tr w:rsidR="002F643F" w14:paraId="4D362A33" w14:textId="77777777" w:rsidTr="002F643F">
        <w:trPr>
          <w:trHeight w:hRule="exact" w:val="1837"/>
        </w:trPr>
        <w:tc>
          <w:tcPr>
            <w:tcW w:w="6945" w:type="dxa"/>
            <w:gridSpan w:val="2"/>
            <w:shd w:val="clear" w:color="auto" w:fill="FFFFFF" w:themeFill="background1"/>
          </w:tcPr>
          <w:p w14:paraId="44A8CE76" w14:textId="77777777" w:rsidR="002F643F" w:rsidRPr="002F643F" w:rsidRDefault="002F643F" w:rsidP="002F643F">
            <w:pPr>
              <w:rPr>
                <w:sz w:val="22"/>
              </w:rPr>
            </w:pPr>
            <w:r w:rsidRPr="002F643F">
              <w:rPr>
                <w:sz w:val="22"/>
              </w:rPr>
              <w:t>Weduwe</w:t>
            </w:r>
            <w:r w:rsidRPr="002F643F">
              <w:rPr>
                <w:sz w:val="22"/>
              </w:rPr>
              <w:br/>
              <w:t>87 jaar</w:t>
            </w:r>
            <w:r w:rsidRPr="002F643F">
              <w:rPr>
                <w:sz w:val="22"/>
              </w:rPr>
              <w:br/>
              <w:t>Passieve en inactieve leefstijl</w:t>
            </w:r>
          </w:p>
          <w:p w14:paraId="1B05581D" w14:textId="77777777" w:rsidR="002F643F" w:rsidRPr="002F643F" w:rsidRDefault="002F643F" w:rsidP="002F643F">
            <w:pPr>
              <w:rPr>
                <w:b/>
                <w:sz w:val="22"/>
              </w:rPr>
            </w:pPr>
            <w:r w:rsidRPr="002F643F">
              <w:rPr>
                <w:sz w:val="22"/>
              </w:rPr>
              <w:t>Delier</w:t>
            </w:r>
            <w:r w:rsidRPr="002F643F">
              <w:rPr>
                <w:sz w:val="22"/>
              </w:rPr>
              <w:br/>
              <w:t>COPD</w:t>
            </w:r>
            <w:r w:rsidRPr="002F643F">
              <w:rPr>
                <w:sz w:val="22"/>
              </w:rPr>
              <w:br/>
              <w:t>Hartproblemen</w:t>
            </w:r>
          </w:p>
        </w:tc>
        <w:tc>
          <w:tcPr>
            <w:tcW w:w="7153" w:type="dxa"/>
            <w:gridSpan w:val="2"/>
            <w:shd w:val="clear" w:color="auto" w:fill="FFFFFF" w:themeFill="background1"/>
          </w:tcPr>
          <w:p w14:paraId="371222CF" w14:textId="77777777" w:rsidR="002F643F" w:rsidRPr="002F643F" w:rsidRDefault="002F643F" w:rsidP="002F643F">
            <w:pPr>
              <w:rPr>
                <w:sz w:val="22"/>
              </w:rPr>
            </w:pPr>
            <w:r w:rsidRPr="002F643F">
              <w:rPr>
                <w:sz w:val="22"/>
              </w:rPr>
              <w:t>Steun van kinderen en kleinkinderen</w:t>
            </w:r>
            <w:r w:rsidRPr="002F643F">
              <w:rPr>
                <w:sz w:val="22"/>
              </w:rPr>
              <w:br/>
            </w:r>
          </w:p>
          <w:p w14:paraId="4DCE239C" w14:textId="77777777" w:rsidR="002F643F" w:rsidRPr="002F643F" w:rsidRDefault="002F643F" w:rsidP="002F643F">
            <w:pPr>
              <w:rPr>
                <w:b/>
                <w:sz w:val="22"/>
              </w:rPr>
            </w:pPr>
          </w:p>
          <w:p w14:paraId="7838EB4A" w14:textId="77777777" w:rsidR="002F643F" w:rsidRPr="002F643F" w:rsidRDefault="002F643F" w:rsidP="002F643F">
            <w:pPr>
              <w:rPr>
                <w:b/>
                <w:sz w:val="22"/>
              </w:rPr>
            </w:pPr>
          </w:p>
          <w:p w14:paraId="3AA76AFF" w14:textId="77777777" w:rsidR="002F643F" w:rsidRPr="002F643F" w:rsidRDefault="002F643F" w:rsidP="002F643F">
            <w:pPr>
              <w:rPr>
                <w:b/>
                <w:sz w:val="22"/>
              </w:rPr>
            </w:pPr>
          </w:p>
          <w:p w14:paraId="43C08EE1" w14:textId="77777777" w:rsidR="002F643F" w:rsidRPr="002F643F" w:rsidRDefault="002F643F" w:rsidP="002F643F">
            <w:pPr>
              <w:rPr>
                <w:b/>
                <w:sz w:val="22"/>
              </w:rPr>
            </w:pPr>
          </w:p>
        </w:tc>
      </w:tr>
    </w:tbl>
    <w:p w14:paraId="5FED5162" w14:textId="77777777" w:rsidR="002F643F" w:rsidRPr="007712D8" w:rsidRDefault="002F643F" w:rsidP="002F643F">
      <w:pPr>
        <w:spacing w:after="200" w:line="252" w:lineRule="auto"/>
        <w:ind w:left="720"/>
        <w:contextualSpacing/>
        <w:rPr>
          <w:rFonts w:eastAsiaTheme="majorEastAsia" w:cstheme="majorBidi"/>
          <w:sz w:val="22"/>
          <w:szCs w:val="22"/>
          <w:lang w:eastAsia="en-US" w:bidi="en-US"/>
        </w:rPr>
      </w:pPr>
    </w:p>
    <w:p w14:paraId="2FB7B847" w14:textId="7E254E9D" w:rsidR="002F643F" w:rsidRDefault="002F643F" w:rsidP="002F643F">
      <w:pPr>
        <w:rPr>
          <w:rFonts w:eastAsiaTheme="majorEastAsia" w:cstheme="majorBidi"/>
          <w:caps/>
          <w:color w:val="632423" w:themeColor="accent2" w:themeShade="80"/>
          <w:spacing w:val="20"/>
          <w:sz w:val="28"/>
          <w:szCs w:val="28"/>
          <w:lang w:eastAsia="en-US" w:bidi="en-US"/>
        </w:rPr>
      </w:pPr>
    </w:p>
    <w:p w14:paraId="36253A82" w14:textId="77777777" w:rsidR="002F643F" w:rsidRPr="007712D8" w:rsidRDefault="002F643F" w:rsidP="002F643F">
      <w:pPr>
        <w:pBdr>
          <w:bottom w:val="thinThickSmallGap" w:sz="12" w:space="1" w:color="943634" w:themeColor="accent2" w:themeShade="BF"/>
        </w:pBdr>
        <w:spacing w:before="400" w:after="200" w:line="252" w:lineRule="auto"/>
        <w:ind w:left="360"/>
        <w:jc w:val="center"/>
        <w:outlineLvl w:val="0"/>
        <w:rPr>
          <w:rFonts w:eastAsiaTheme="majorEastAsia" w:cstheme="majorBidi"/>
          <w:caps/>
          <w:color w:val="632423" w:themeColor="accent2" w:themeShade="80"/>
          <w:spacing w:val="20"/>
          <w:sz w:val="28"/>
          <w:szCs w:val="28"/>
          <w:lang w:eastAsia="en-US" w:bidi="en-US"/>
        </w:rPr>
      </w:pPr>
      <w:r w:rsidRPr="007712D8">
        <w:rPr>
          <w:rFonts w:eastAsiaTheme="majorEastAsia" w:cstheme="majorBidi"/>
          <w:caps/>
          <w:color w:val="632423" w:themeColor="accent2" w:themeShade="80"/>
          <w:spacing w:val="20"/>
          <w:sz w:val="28"/>
          <w:szCs w:val="28"/>
          <w:lang w:eastAsia="en-US" w:bidi="en-US"/>
        </w:rPr>
        <w:t>B.INterpretatie</w:t>
      </w:r>
    </w:p>
    <w:p w14:paraId="4D426857" w14:textId="77777777" w:rsidR="002F643F" w:rsidRPr="007712D8" w:rsidRDefault="002F643F" w:rsidP="002F643F">
      <w:pPr>
        <w:spacing w:before="100" w:beforeAutospacing="1" w:after="100" w:afterAutospacing="1"/>
        <w:rPr>
          <w:lang w:eastAsia="en-GB"/>
        </w:rPr>
      </w:pPr>
      <w:r w:rsidRPr="007712D8">
        <w:rPr>
          <w:rFonts w:eastAsiaTheme="majorEastAsia" w:cstheme="majorBidi"/>
          <w:noProof/>
          <w:sz w:val="22"/>
          <w:szCs w:val="22"/>
          <w:lang w:val="en-US"/>
        </w:rPr>
        <mc:AlternateContent>
          <mc:Choice Requires="wps">
            <w:drawing>
              <wp:inline distT="0" distB="0" distL="0" distR="0" wp14:anchorId="16FCFBC0" wp14:editId="615DA0AE">
                <wp:extent cx="9295765" cy="4240180"/>
                <wp:effectExtent l="0" t="0" r="26035" b="27305"/>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5765" cy="4240180"/>
                        </a:xfrm>
                        <a:prstGeom prst="rect">
                          <a:avLst/>
                        </a:prstGeom>
                        <a:solidFill>
                          <a:srgbClr val="FFFFFF"/>
                        </a:solidFill>
                        <a:ln w="9525">
                          <a:solidFill>
                            <a:srgbClr val="000000"/>
                          </a:solidFill>
                          <a:miter lim="800000"/>
                          <a:headEnd/>
                          <a:tailEnd/>
                        </a:ln>
                      </wps:spPr>
                      <wps:txbx>
                        <w:txbxContent>
                          <w:p w14:paraId="35CB7DE3" w14:textId="77777777" w:rsidR="00FC558A" w:rsidRPr="006B322A" w:rsidRDefault="00FC558A" w:rsidP="002F643F">
                            <w:pPr>
                              <w:rPr>
                                <w:b/>
                                <w:sz w:val="22"/>
                                <w:szCs w:val="22"/>
                              </w:rPr>
                            </w:pPr>
                            <w:r w:rsidRPr="006B322A">
                              <w:rPr>
                                <w:b/>
                                <w:sz w:val="22"/>
                                <w:szCs w:val="22"/>
                              </w:rPr>
                              <w:t xml:space="preserve">Bevestigde hypothesen </w:t>
                            </w:r>
                          </w:p>
                          <w:p w14:paraId="5AA934F2" w14:textId="77777777" w:rsidR="00FC558A" w:rsidRPr="00450046" w:rsidRDefault="00FC558A" w:rsidP="002F643F">
                            <w:pPr>
                              <w:spacing w:line="480" w:lineRule="auto"/>
                            </w:pPr>
                            <w:r>
                              <w:rPr>
                                <w:b/>
                              </w:rPr>
                              <w:t xml:space="preserve">1. </w:t>
                            </w:r>
                            <w:r>
                              <w:t>Er is sprake van pijn ter hoogte van de operatiewond t.g.v. de operatie</w:t>
                            </w:r>
                          </w:p>
                          <w:p w14:paraId="28610CB2" w14:textId="77777777" w:rsidR="00FC558A" w:rsidRPr="00450046" w:rsidRDefault="00FC558A" w:rsidP="002F643F">
                            <w:pPr>
                              <w:spacing w:line="480" w:lineRule="auto"/>
                            </w:pPr>
                            <w:r w:rsidRPr="007712D8">
                              <w:rPr>
                                <w:b/>
                              </w:rPr>
                              <w:t>2.</w:t>
                            </w:r>
                            <w:r>
                              <w:rPr>
                                <w:b/>
                              </w:rPr>
                              <w:t xml:space="preserve"> </w:t>
                            </w:r>
                            <w:r>
                              <w:t>Er is sprake van een verminderde kracht van de OE rechts t.g.v. de operatie</w:t>
                            </w:r>
                          </w:p>
                          <w:p w14:paraId="2E30C7E8" w14:textId="77777777" w:rsidR="00FC558A" w:rsidRPr="00450046" w:rsidRDefault="00FC558A" w:rsidP="002F643F">
                            <w:pPr>
                              <w:spacing w:line="480" w:lineRule="auto"/>
                            </w:pPr>
                            <w:r w:rsidRPr="007712D8">
                              <w:rPr>
                                <w:b/>
                              </w:rPr>
                              <w:t>3.</w:t>
                            </w:r>
                            <w:r>
                              <w:rPr>
                                <w:b/>
                              </w:rPr>
                              <w:t xml:space="preserve"> </w:t>
                            </w:r>
                            <w:r>
                              <w:t>Er is sprake van een verminderde stabiliteit rechts t.g.v. de operatie</w:t>
                            </w:r>
                          </w:p>
                          <w:p w14:paraId="2071CE73" w14:textId="77777777" w:rsidR="00FC558A" w:rsidRDefault="00FC558A" w:rsidP="002F643F">
                            <w:pPr>
                              <w:spacing w:line="480" w:lineRule="auto"/>
                            </w:pPr>
                            <w:r>
                              <w:rPr>
                                <w:b/>
                              </w:rPr>
                              <w:t xml:space="preserve">4. </w:t>
                            </w:r>
                            <w:r>
                              <w:t>Er is sprake van een verminderde loopvaardigheid t.g.v. de operatie</w:t>
                            </w:r>
                          </w:p>
                          <w:p w14:paraId="4909C9F9" w14:textId="77777777" w:rsidR="00FC558A" w:rsidRDefault="00FC558A" w:rsidP="002F643F">
                            <w:pPr>
                              <w:spacing w:line="480" w:lineRule="auto"/>
                            </w:pPr>
                            <w:r>
                              <w:rPr>
                                <w:b/>
                              </w:rPr>
                              <w:t xml:space="preserve">5. </w:t>
                            </w:r>
                            <w:r>
                              <w:t>Er is sprake van een verminderd zelfstandig functioneren t.g.v. de operatie</w:t>
                            </w:r>
                          </w:p>
                          <w:p w14:paraId="17963824" w14:textId="77777777" w:rsidR="00FC558A" w:rsidRPr="00450046" w:rsidRDefault="00FC558A" w:rsidP="002F643F">
                            <w:pPr>
                              <w:spacing w:line="480" w:lineRule="auto"/>
                            </w:pPr>
                            <w:r>
                              <w:rPr>
                                <w:b/>
                              </w:rPr>
                              <w:t xml:space="preserve"> 6. </w:t>
                            </w:r>
                            <w:r w:rsidRPr="00450046">
                              <w:t xml:space="preserve">Er </w:t>
                            </w:r>
                            <w:r w:rsidRPr="00450046">
                              <w:rPr>
                                <w:rFonts w:ascii="Calibri" w:hAnsi="Calibri"/>
                                <w:color w:val="000000"/>
                              </w:rPr>
                              <w:t xml:space="preserve">is sprake van een vertraagd herstel vanwege een verminderde belastbaarheid op basis van een verminderde inspanningstolerantie i.v.m. COPD, hartproblemen en </w:t>
                            </w:r>
                            <w:r>
                              <w:rPr>
                                <w:rFonts w:ascii="Calibri" w:hAnsi="Calibri"/>
                                <w:color w:val="000000"/>
                              </w:rPr>
                              <w:t>wervelkanaalstenose</w:t>
                            </w:r>
                            <w:r>
                              <w:rPr>
                                <w:rFonts w:ascii="Calibri" w:hAnsi="Calibri"/>
                                <w:color w:val="000000"/>
                              </w:rPr>
                              <w:br/>
                            </w:r>
                            <w:r>
                              <w:rPr>
                                <w:rFonts w:ascii="Calibri" w:hAnsi="Calibri"/>
                                <w:b/>
                                <w:color w:val="000000"/>
                              </w:rPr>
                              <w:t xml:space="preserve">7. </w:t>
                            </w:r>
                            <w:r>
                              <w:rPr>
                                <w:rFonts w:ascii="Calibri" w:hAnsi="Calibri"/>
                                <w:color w:val="000000"/>
                              </w:rPr>
                              <w:t>Er is sprake van een vertraagd herstel omdat mevrouw een passieve en inactieve leefstijl heeft</w:t>
                            </w:r>
                            <w:r>
                              <w:rPr>
                                <w:rFonts w:ascii="Calibri" w:hAnsi="Calibri"/>
                                <w:color w:val="000000"/>
                              </w:rPr>
                              <w:br/>
                            </w:r>
                            <w:r>
                              <w:rPr>
                                <w:rFonts w:ascii="Calibri" w:hAnsi="Calibri"/>
                                <w:b/>
                                <w:color w:val="000000"/>
                              </w:rPr>
                              <w:t xml:space="preserve">8. </w:t>
                            </w:r>
                            <w:r>
                              <w:rPr>
                                <w:rFonts w:ascii="Calibri" w:hAnsi="Calibri"/>
                                <w:color w:val="000000"/>
                              </w:rPr>
                              <w:t>Er is sprake van een vertraagd herstel vanwege het doorgemaakte delier van mevrouw na de operatie</w:t>
                            </w:r>
                          </w:p>
                          <w:p w14:paraId="78F47905" w14:textId="77777777" w:rsidR="00FC558A" w:rsidRDefault="00FC558A" w:rsidP="002F643F"/>
                          <w:p w14:paraId="55D39AA5" w14:textId="77777777" w:rsidR="00FC558A" w:rsidRDefault="00FC558A" w:rsidP="002F643F"/>
                          <w:p w14:paraId="31E08016" w14:textId="77777777" w:rsidR="00FC558A" w:rsidRPr="006B322A" w:rsidRDefault="00FC558A" w:rsidP="002F643F">
                            <w:pPr>
                              <w:rPr>
                                <w:b/>
                                <w:sz w:val="22"/>
                                <w:szCs w:val="22"/>
                              </w:rPr>
                            </w:pPr>
                            <w:r w:rsidRPr="006B322A">
                              <w:rPr>
                                <w:b/>
                                <w:sz w:val="22"/>
                                <w:szCs w:val="22"/>
                              </w:rPr>
                              <w:t>Indicatie fysiotherapie</w:t>
                            </w:r>
                            <w:r>
                              <w:rPr>
                                <w:b/>
                                <w:sz w:val="22"/>
                                <w:szCs w:val="22"/>
                              </w:rPr>
                              <w:t>:</w:t>
                            </w:r>
                            <w:ins w:id="10" w:author="Henk Dekkers" w:date="2014-09-18T10:05:00Z">
                              <w:r>
                                <w:rPr>
                                  <w:b/>
                                  <w:sz w:val="22"/>
                                  <w:szCs w:val="22"/>
                                </w:rPr>
                                <w:t xml:space="preserve"> </w:t>
                              </w:r>
                            </w:ins>
                            <w:r>
                              <w:rPr>
                                <w:b/>
                                <w:sz w:val="22"/>
                                <w:szCs w:val="22"/>
                              </w:rPr>
                              <w:t xml:space="preserve"> ja</w:t>
                            </w:r>
                            <w:r w:rsidRPr="006B322A">
                              <w:rPr>
                                <w:b/>
                                <w:sz w:val="22"/>
                                <w:szCs w:val="22"/>
                              </w:rPr>
                              <w:t xml:space="preserve"> </w:t>
                            </w:r>
                          </w:p>
                          <w:p w14:paraId="0C9EA529" w14:textId="77777777" w:rsidR="00FC558A" w:rsidRDefault="00FC558A" w:rsidP="002F643F">
                            <w:pPr>
                              <w:ind w:firstLine="708"/>
                            </w:pPr>
                          </w:p>
                          <w:p w14:paraId="3D32CF37" w14:textId="77777777" w:rsidR="00FC558A" w:rsidRDefault="00FC558A" w:rsidP="002F643F">
                            <w:pPr>
                              <w:ind w:firstLine="708"/>
                            </w:pPr>
                          </w:p>
                          <w:p w14:paraId="61444918" w14:textId="77777777" w:rsidR="00FC558A" w:rsidRPr="001A33DA" w:rsidRDefault="00FC558A" w:rsidP="002F643F">
                            <w:pPr>
                              <w:rPr>
                                <w:b/>
                              </w:rPr>
                            </w:pPr>
                          </w:p>
                          <w:p w14:paraId="13B50EF0" w14:textId="77777777" w:rsidR="00FC558A" w:rsidRDefault="00FC558A" w:rsidP="002F643F">
                            <w:pPr>
                              <w:rPr>
                                <w:rFonts w:cs="Arial"/>
                                <w:color w:val="0070C0"/>
                                <w:sz w:val="20"/>
                                <w:szCs w:val="20"/>
                              </w:rPr>
                            </w:pPr>
                          </w:p>
                        </w:txbxContent>
                      </wps:txbx>
                      <wps:bodyPr rot="0" vert="horz" wrap="square" lIns="91440" tIns="45720" rIns="91440" bIns="45720" anchor="t" anchorCtr="0" upright="1">
                        <a:noAutofit/>
                      </wps:bodyPr>
                    </wps:wsp>
                  </a:graphicData>
                </a:graphic>
              </wp:inline>
            </w:drawing>
          </mc:Choice>
          <mc:Fallback>
            <w:pict>
              <v:shape id="Text Box 21" o:spid="_x0000_s1036" type="#_x0000_t202" style="width:731.95pt;height:33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">
                <v:textbox>
                  <w:txbxContent>
                    <w:p w14:paraId="35CB7DE3" w14:textId="77777777" w:rsidR="00FC558A" w:rsidRPr="006B322A" w:rsidRDefault="00FC558A" w:rsidP="002F643F">
                      <w:pPr>
                        <w:rPr>
                          <w:b/>
                          <w:sz w:val="22"/>
                          <w:szCs w:val="22"/>
                        </w:rPr>
                      </w:pPr>
                      <w:r w:rsidRPr="006B322A">
                        <w:rPr>
                          <w:b/>
                          <w:sz w:val="22"/>
                          <w:szCs w:val="22"/>
                        </w:rPr>
                        <w:t xml:space="preserve">Bevestigde hypothesen </w:t>
                      </w:r>
                    </w:p>
                    <w:p w14:paraId="5AA934F2" w14:textId="77777777" w:rsidR="00FC558A" w:rsidRPr="00450046" w:rsidRDefault="00FC558A" w:rsidP="002F643F">
                      <w:pPr>
                        <w:spacing w:line="480" w:lineRule="auto"/>
                      </w:pPr>
                      <w:r>
                        <w:rPr>
                          <w:b/>
                        </w:rPr>
                        <w:t xml:space="preserve">1. </w:t>
                      </w:r>
                      <w:r>
                        <w:t>Er is sprake van pijn ter hoogte van de operatiewond t.g.v. de operatie</w:t>
                      </w:r>
                    </w:p>
                    <w:p w14:paraId="28610CB2" w14:textId="77777777" w:rsidR="00FC558A" w:rsidRPr="00450046" w:rsidRDefault="00FC558A" w:rsidP="002F643F">
                      <w:pPr>
                        <w:spacing w:line="480" w:lineRule="auto"/>
                      </w:pPr>
                      <w:r w:rsidRPr="007712D8">
                        <w:rPr>
                          <w:b/>
                        </w:rPr>
                        <w:t>2.</w:t>
                      </w:r>
                      <w:r>
                        <w:rPr>
                          <w:b/>
                        </w:rPr>
                        <w:t xml:space="preserve"> </w:t>
                      </w:r>
                      <w:r>
                        <w:t>Er is sprake van een verminderde kracht van de OE rechts t.g.v. de operatie</w:t>
                      </w:r>
                    </w:p>
                    <w:p w14:paraId="2E30C7E8" w14:textId="77777777" w:rsidR="00FC558A" w:rsidRPr="00450046" w:rsidRDefault="00FC558A" w:rsidP="002F643F">
                      <w:pPr>
                        <w:spacing w:line="480" w:lineRule="auto"/>
                      </w:pPr>
                      <w:r w:rsidRPr="007712D8">
                        <w:rPr>
                          <w:b/>
                        </w:rPr>
                        <w:t>3.</w:t>
                      </w:r>
                      <w:r>
                        <w:rPr>
                          <w:b/>
                        </w:rPr>
                        <w:t xml:space="preserve"> </w:t>
                      </w:r>
                      <w:r>
                        <w:t>Er is sprake van een verminderde stabiliteit rechts t.g.v. de operatie</w:t>
                      </w:r>
                    </w:p>
                    <w:p w14:paraId="2071CE73" w14:textId="77777777" w:rsidR="00FC558A" w:rsidRDefault="00FC558A" w:rsidP="002F643F">
                      <w:pPr>
                        <w:spacing w:line="480" w:lineRule="auto"/>
                      </w:pPr>
                      <w:r>
                        <w:rPr>
                          <w:b/>
                        </w:rPr>
                        <w:t xml:space="preserve">4. </w:t>
                      </w:r>
                      <w:r>
                        <w:t>Er is sprake van een verminderde loopvaardigheid t.g.v. de operatie</w:t>
                      </w:r>
                    </w:p>
                    <w:p w14:paraId="4909C9F9" w14:textId="77777777" w:rsidR="00FC558A" w:rsidRDefault="00FC558A" w:rsidP="002F643F">
                      <w:pPr>
                        <w:spacing w:line="480" w:lineRule="auto"/>
                      </w:pPr>
                      <w:r>
                        <w:rPr>
                          <w:b/>
                        </w:rPr>
                        <w:t xml:space="preserve">5. </w:t>
                      </w:r>
                      <w:r>
                        <w:t>Er is sprake van een verminderd zelfstandig functioneren t.g.v. de operatie</w:t>
                      </w:r>
                    </w:p>
                    <w:p w14:paraId="17963824" w14:textId="77777777" w:rsidR="00FC558A" w:rsidRPr="00450046" w:rsidRDefault="00FC558A" w:rsidP="002F643F">
                      <w:pPr>
                        <w:spacing w:line="480" w:lineRule="auto"/>
                      </w:pPr>
                      <w:r>
                        <w:rPr>
                          <w:b/>
                        </w:rPr>
                        <w:t xml:space="preserve"> 6. </w:t>
                      </w:r>
                      <w:r w:rsidRPr="00450046">
                        <w:t xml:space="preserve">Er </w:t>
                      </w:r>
                      <w:r w:rsidRPr="00450046">
                        <w:rPr>
                          <w:rFonts w:ascii="Calibri" w:hAnsi="Calibri"/>
                          <w:color w:val="000000"/>
                        </w:rPr>
                        <w:t xml:space="preserve">is sprake van een vertraagd herstel vanwege een verminderde belastbaarheid op basis van een verminderde inspanningstolerantie i.v.m. COPD, hartproblemen en </w:t>
                      </w:r>
                      <w:r>
                        <w:rPr>
                          <w:rFonts w:ascii="Calibri" w:hAnsi="Calibri"/>
                          <w:color w:val="000000"/>
                        </w:rPr>
                        <w:t>wervelkanaalstenose</w:t>
                      </w:r>
                      <w:r>
                        <w:rPr>
                          <w:rFonts w:ascii="Calibri" w:hAnsi="Calibri"/>
                          <w:color w:val="000000"/>
                        </w:rPr>
                        <w:br/>
                      </w:r>
                      <w:r>
                        <w:rPr>
                          <w:rFonts w:ascii="Calibri" w:hAnsi="Calibri"/>
                          <w:b/>
                          <w:color w:val="000000"/>
                        </w:rPr>
                        <w:t xml:space="preserve">7. </w:t>
                      </w:r>
                      <w:r>
                        <w:rPr>
                          <w:rFonts w:ascii="Calibri" w:hAnsi="Calibri"/>
                          <w:color w:val="000000"/>
                        </w:rPr>
                        <w:t>Er is sprake van een vertraagd herstel omdat mevrouw een passieve en inactieve leefstijl heeft</w:t>
                      </w:r>
                      <w:r>
                        <w:rPr>
                          <w:rFonts w:ascii="Calibri" w:hAnsi="Calibri"/>
                          <w:color w:val="000000"/>
                        </w:rPr>
                        <w:br/>
                      </w:r>
                      <w:r>
                        <w:rPr>
                          <w:rFonts w:ascii="Calibri" w:hAnsi="Calibri"/>
                          <w:b/>
                          <w:color w:val="000000"/>
                        </w:rPr>
                        <w:t xml:space="preserve">8. </w:t>
                      </w:r>
                      <w:r>
                        <w:rPr>
                          <w:rFonts w:ascii="Calibri" w:hAnsi="Calibri"/>
                          <w:color w:val="000000"/>
                        </w:rPr>
                        <w:t>Er is sprake van een vertraagd herstel vanwege het doorgemaakte delier van mevrouw na de operatie</w:t>
                      </w:r>
                    </w:p>
                    <w:p w14:paraId="78F47905" w14:textId="77777777" w:rsidR="00FC558A" w:rsidRDefault="00FC558A" w:rsidP="002F643F"/>
                    <w:p w14:paraId="55D39AA5" w14:textId="77777777" w:rsidR="00FC558A" w:rsidRDefault="00FC558A" w:rsidP="002F643F"/>
                    <w:p w14:paraId="31E08016" w14:textId="77777777" w:rsidR="00FC558A" w:rsidRPr="006B322A" w:rsidRDefault="00FC558A" w:rsidP="002F643F">
                      <w:pPr>
                        <w:rPr>
                          <w:b/>
                          <w:sz w:val="22"/>
                          <w:szCs w:val="22"/>
                        </w:rPr>
                      </w:pPr>
                      <w:r w:rsidRPr="006B322A">
                        <w:rPr>
                          <w:b/>
                          <w:sz w:val="22"/>
                          <w:szCs w:val="22"/>
                        </w:rPr>
                        <w:t>Indicatie fysiotherapie</w:t>
                      </w:r>
                      <w:r>
                        <w:rPr>
                          <w:b/>
                          <w:sz w:val="22"/>
                          <w:szCs w:val="22"/>
                        </w:rPr>
                        <w:t>:</w:t>
                      </w:r>
                      <w:ins w:id="11" w:author="Henk Dekkers" w:date="2014-09-18T10:05:00Z">
                        <w:r>
                          <w:rPr>
                            <w:b/>
                            <w:sz w:val="22"/>
                            <w:szCs w:val="22"/>
                          </w:rPr>
                          <w:t xml:space="preserve"> </w:t>
                        </w:r>
                      </w:ins>
                      <w:r>
                        <w:rPr>
                          <w:b/>
                          <w:sz w:val="22"/>
                          <w:szCs w:val="22"/>
                        </w:rPr>
                        <w:t xml:space="preserve"> ja</w:t>
                      </w:r>
                      <w:r w:rsidRPr="006B322A">
                        <w:rPr>
                          <w:b/>
                          <w:sz w:val="22"/>
                          <w:szCs w:val="22"/>
                        </w:rPr>
                        <w:t xml:space="preserve"> </w:t>
                      </w:r>
                    </w:p>
                    <w:p w14:paraId="0C9EA529" w14:textId="77777777" w:rsidR="00FC558A" w:rsidRDefault="00FC558A" w:rsidP="002F643F">
                      <w:pPr>
                        <w:ind w:firstLine="708"/>
                      </w:pPr>
                    </w:p>
                    <w:p w14:paraId="3D32CF37" w14:textId="77777777" w:rsidR="00FC558A" w:rsidRDefault="00FC558A" w:rsidP="002F643F">
                      <w:pPr>
                        <w:ind w:firstLine="708"/>
                      </w:pPr>
                    </w:p>
                    <w:p w14:paraId="61444918" w14:textId="77777777" w:rsidR="00FC558A" w:rsidRPr="001A33DA" w:rsidRDefault="00FC558A" w:rsidP="002F643F">
                      <w:pPr>
                        <w:rPr>
                          <w:b/>
                        </w:rPr>
                      </w:pPr>
                    </w:p>
                    <w:p w14:paraId="13B50EF0" w14:textId="77777777" w:rsidR="00FC558A" w:rsidRDefault="00FC558A" w:rsidP="002F643F">
                      <w:pPr>
                        <w:rPr>
                          <w:rFonts w:cs="Arial"/>
                          <w:color w:val="0070C0"/>
                          <w:sz w:val="20"/>
                          <w:szCs w:val="20"/>
                        </w:rPr>
                      </w:pPr>
                    </w:p>
                  </w:txbxContent>
                </v:textbox>
                <w10:anchorlock/>
              </v:shape>
            </w:pict>
          </mc:Fallback>
        </mc:AlternateContent>
      </w:r>
    </w:p>
    <w:p w14:paraId="07A9A6A7" w14:textId="77777777" w:rsidR="002F643F" w:rsidRPr="004F6735" w:rsidRDefault="002F643F" w:rsidP="002F643F">
      <w:pPr>
        <w:pBdr>
          <w:top w:val="dotted" w:sz="2" w:space="1" w:color="632423" w:themeColor="accent2" w:themeShade="80"/>
          <w:bottom w:val="dotted" w:sz="2" w:space="6" w:color="632423" w:themeColor="accent2" w:themeShade="80"/>
        </w:pBdr>
        <w:spacing w:before="500" w:after="300"/>
        <w:jc w:val="center"/>
        <w:rPr>
          <w:rStyle w:val="Kop3Teken"/>
          <w:rFonts w:asciiTheme="minorHAnsi" w:hAnsiTheme="minorHAnsi"/>
          <w:b w:val="0"/>
          <w:bCs w:val="0"/>
          <w:caps/>
          <w:color w:val="632423" w:themeColor="accent2" w:themeShade="80"/>
          <w:spacing w:val="50"/>
          <w:lang w:eastAsia="en-US" w:bidi="en-US"/>
        </w:rPr>
      </w:pPr>
      <w:r w:rsidRPr="007712D8">
        <w:rPr>
          <w:rFonts w:eastAsiaTheme="majorEastAsia" w:cstheme="majorBidi"/>
          <w:caps/>
          <w:color w:val="632423" w:themeColor="accent2" w:themeShade="80"/>
          <w:spacing w:val="50"/>
          <w:sz w:val="20"/>
          <w:szCs w:val="20"/>
          <w:lang w:eastAsia="en-US" w:bidi="en-US"/>
        </w:rPr>
        <w:t>Einde Fysiotherapeutische diagnose</w:t>
      </w:r>
    </w:p>
    <w:p w14:paraId="5E5097D9" w14:textId="5FEA2A92" w:rsidR="002F643F" w:rsidRPr="002F643F" w:rsidRDefault="002F643F" w:rsidP="002F643F">
      <w:pPr>
        <w:rPr>
          <w:rFonts w:asciiTheme="majorHAnsi" w:hAnsiTheme="majorHAnsi"/>
        </w:rPr>
      </w:pPr>
      <w:r w:rsidRPr="002F643F">
        <w:rPr>
          <w:rStyle w:val="Kop3Teken"/>
          <w:color w:val="auto"/>
        </w:rPr>
        <w:t>Verworpen hypothese(n)</w:t>
      </w:r>
      <w:r w:rsidRPr="002F643F">
        <w:rPr>
          <w:rFonts w:asciiTheme="majorHAnsi" w:hAnsiTheme="majorHAnsi"/>
        </w:rPr>
        <w:t>: Geen</w:t>
      </w:r>
      <w:r w:rsidRPr="007712D8">
        <w:br w:type="page"/>
      </w:r>
    </w:p>
    <w:p w14:paraId="6BBB5C7E" w14:textId="791AA541" w:rsidR="002F643F" w:rsidRPr="002F643F" w:rsidRDefault="002F643F" w:rsidP="002F643F">
      <w:pPr>
        <w:pStyle w:val="Kop1"/>
        <w:jc w:val="center"/>
        <w:rPr>
          <w:rFonts w:asciiTheme="majorHAnsi" w:hAnsiTheme="majorHAnsi"/>
          <w:sz w:val="40"/>
        </w:rPr>
      </w:pPr>
      <w:r>
        <w:rPr>
          <w:rFonts w:asciiTheme="majorHAnsi" w:hAnsiTheme="majorHAnsi"/>
          <w:sz w:val="40"/>
        </w:rPr>
        <w:t>Behandelplan</w:t>
      </w:r>
    </w:p>
    <w:p w14:paraId="0DD830C2" w14:textId="77777777" w:rsidR="002F643F" w:rsidRPr="007712D8" w:rsidRDefault="002F643F" w:rsidP="002F643F">
      <w:pPr>
        <w:rPr>
          <w:sz w:val="20"/>
          <w:szCs w:val="20"/>
        </w:rPr>
      </w:pPr>
    </w:p>
    <w:tbl>
      <w:tblPr>
        <w:tblStyle w:val="Tabelraster"/>
        <w:tblW w:w="14885" w:type="dxa"/>
        <w:jc w:val="center"/>
        <w:tblInd w:w="-176" w:type="dxa"/>
        <w:tblLayout w:type="fixed"/>
        <w:tblLook w:val="01E0" w:firstRow="1" w:lastRow="1" w:firstColumn="1" w:lastColumn="1" w:noHBand="0" w:noVBand="0"/>
      </w:tblPr>
      <w:tblGrid>
        <w:gridCol w:w="993"/>
        <w:gridCol w:w="2485"/>
        <w:gridCol w:w="1418"/>
        <w:gridCol w:w="1134"/>
        <w:gridCol w:w="2693"/>
        <w:gridCol w:w="6162"/>
      </w:tblGrid>
      <w:tr w:rsidR="002F643F" w:rsidRPr="002F643F" w14:paraId="7878B2BC" w14:textId="77777777" w:rsidTr="002F643F">
        <w:trPr>
          <w:trHeight w:val="1134"/>
          <w:jc w:val="center"/>
        </w:trPr>
        <w:tc>
          <w:tcPr>
            <w:tcW w:w="993" w:type="dxa"/>
            <w:vAlign w:val="center"/>
          </w:tcPr>
          <w:p w14:paraId="39D33401" w14:textId="77777777" w:rsidR="002F643F" w:rsidRPr="002F643F" w:rsidRDefault="002F643F" w:rsidP="002F643F">
            <w:pPr>
              <w:jc w:val="center"/>
              <w:rPr>
                <w:b/>
                <w:bCs/>
                <w:sz w:val="22"/>
                <w:szCs w:val="22"/>
              </w:rPr>
            </w:pPr>
          </w:p>
          <w:p w14:paraId="767EE6AC" w14:textId="77777777" w:rsidR="002F643F" w:rsidRPr="002F643F" w:rsidRDefault="002F643F" w:rsidP="002F643F">
            <w:pPr>
              <w:jc w:val="center"/>
              <w:rPr>
                <w:ins w:id="12" w:author="Henk Dekkers" w:date="2014-09-18T10:06:00Z"/>
                <w:b/>
                <w:bCs/>
                <w:sz w:val="22"/>
                <w:szCs w:val="22"/>
              </w:rPr>
            </w:pPr>
            <w:r w:rsidRPr="002F643F">
              <w:rPr>
                <w:b/>
                <w:bCs/>
                <w:sz w:val="22"/>
                <w:szCs w:val="22"/>
              </w:rPr>
              <w:t>Hypo-</w:t>
            </w:r>
          </w:p>
          <w:p w14:paraId="7D644C4B" w14:textId="77777777" w:rsidR="002F643F" w:rsidRPr="002F643F" w:rsidRDefault="002F643F" w:rsidP="002F643F">
            <w:pPr>
              <w:jc w:val="center"/>
              <w:rPr>
                <w:b/>
                <w:sz w:val="22"/>
                <w:szCs w:val="22"/>
              </w:rPr>
            </w:pPr>
            <w:proofErr w:type="spellStart"/>
            <w:r w:rsidRPr="002F643F">
              <w:rPr>
                <w:b/>
                <w:bCs/>
                <w:sz w:val="22"/>
                <w:szCs w:val="22"/>
              </w:rPr>
              <w:t>thesenr</w:t>
            </w:r>
            <w:proofErr w:type="spellEnd"/>
            <w:r w:rsidRPr="002F643F">
              <w:rPr>
                <w:b/>
                <w:bCs/>
                <w:sz w:val="22"/>
                <w:szCs w:val="22"/>
              </w:rPr>
              <w:t>.</w:t>
            </w:r>
          </w:p>
        </w:tc>
        <w:tc>
          <w:tcPr>
            <w:tcW w:w="2485" w:type="dxa"/>
            <w:vAlign w:val="center"/>
          </w:tcPr>
          <w:p w14:paraId="0BCFC42C" w14:textId="77777777" w:rsidR="002F643F" w:rsidRPr="002F643F" w:rsidRDefault="002F643F" w:rsidP="002F643F">
            <w:pPr>
              <w:jc w:val="center"/>
              <w:rPr>
                <w:b/>
                <w:sz w:val="22"/>
                <w:szCs w:val="22"/>
              </w:rPr>
            </w:pPr>
            <w:r w:rsidRPr="002F643F">
              <w:rPr>
                <w:b/>
                <w:sz w:val="22"/>
                <w:szCs w:val="22"/>
              </w:rPr>
              <w:t>Doelen</w:t>
            </w:r>
          </w:p>
          <w:p w14:paraId="3CA58741" w14:textId="77777777" w:rsidR="002F643F" w:rsidRPr="002F643F" w:rsidRDefault="002F643F" w:rsidP="002F643F">
            <w:pPr>
              <w:jc w:val="center"/>
              <w:rPr>
                <w:sz w:val="22"/>
                <w:szCs w:val="22"/>
              </w:rPr>
            </w:pPr>
            <w:r w:rsidRPr="002F643F">
              <w:rPr>
                <w:sz w:val="22"/>
                <w:szCs w:val="22"/>
              </w:rPr>
              <w:t>( SMART)</w:t>
            </w:r>
          </w:p>
        </w:tc>
        <w:tc>
          <w:tcPr>
            <w:tcW w:w="1418" w:type="dxa"/>
            <w:vAlign w:val="center"/>
          </w:tcPr>
          <w:p w14:paraId="35429617" w14:textId="77777777" w:rsidR="002F643F" w:rsidRPr="002F643F" w:rsidRDefault="002F643F" w:rsidP="002F643F">
            <w:pPr>
              <w:jc w:val="center"/>
              <w:rPr>
                <w:b/>
                <w:sz w:val="22"/>
                <w:szCs w:val="22"/>
              </w:rPr>
            </w:pPr>
          </w:p>
          <w:p w14:paraId="5684C326" w14:textId="77777777" w:rsidR="002F643F" w:rsidRPr="002F643F" w:rsidRDefault="002F643F" w:rsidP="002F643F">
            <w:pPr>
              <w:jc w:val="center"/>
              <w:rPr>
                <w:b/>
                <w:sz w:val="22"/>
                <w:szCs w:val="22"/>
              </w:rPr>
            </w:pPr>
            <w:r w:rsidRPr="002F643F">
              <w:rPr>
                <w:b/>
                <w:sz w:val="22"/>
                <w:szCs w:val="22"/>
              </w:rPr>
              <w:t>Meetinstrument</w:t>
            </w:r>
          </w:p>
        </w:tc>
        <w:tc>
          <w:tcPr>
            <w:tcW w:w="1134" w:type="dxa"/>
            <w:vAlign w:val="center"/>
          </w:tcPr>
          <w:p w14:paraId="3E3F7DFE" w14:textId="77777777" w:rsidR="002F643F" w:rsidRPr="002F643F" w:rsidRDefault="002F643F" w:rsidP="002F643F">
            <w:pPr>
              <w:jc w:val="center"/>
              <w:rPr>
                <w:b/>
                <w:sz w:val="22"/>
                <w:szCs w:val="22"/>
              </w:rPr>
            </w:pPr>
            <w:r w:rsidRPr="002F643F">
              <w:rPr>
                <w:b/>
                <w:sz w:val="22"/>
                <w:szCs w:val="22"/>
              </w:rPr>
              <w:t xml:space="preserve">Tijdlijn </w:t>
            </w:r>
            <w:r w:rsidRPr="002F643F">
              <w:rPr>
                <w:sz w:val="22"/>
                <w:szCs w:val="22"/>
              </w:rPr>
              <w:t>(korte en lange termijn)</w:t>
            </w:r>
          </w:p>
        </w:tc>
        <w:tc>
          <w:tcPr>
            <w:tcW w:w="2693" w:type="dxa"/>
            <w:vAlign w:val="center"/>
          </w:tcPr>
          <w:p w14:paraId="24D15669" w14:textId="77777777" w:rsidR="002F643F" w:rsidRPr="002F643F" w:rsidRDefault="002F643F" w:rsidP="002F643F">
            <w:pPr>
              <w:jc w:val="center"/>
              <w:rPr>
                <w:b/>
                <w:sz w:val="22"/>
                <w:szCs w:val="22"/>
              </w:rPr>
            </w:pPr>
            <w:r w:rsidRPr="002F643F">
              <w:rPr>
                <w:b/>
                <w:sz w:val="22"/>
                <w:szCs w:val="22"/>
              </w:rPr>
              <w:t>Interventie</w:t>
            </w:r>
          </w:p>
          <w:p w14:paraId="0DECCB85" w14:textId="77777777" w:rsidR="002F643F" w:rsidRPr="002F643F" w:rsidRDefault="002F643F" w:rsidP="002F643F">
            <w:pPr>
              <w:jc w:val="center"/>
              <w:rPr>
                <w:b/>
                <w:sz w:val="22"/>
                <w:szCs w:val="22"/>
              </w:rPr>
            </w:pPr>
            <w:r w:rsidRPr="002F643F">
              <w:rPr>
                <w:b/>
                <w:sz w:val="22"/>
                <w:szCs w:val="22"/>
              </w:rPr>
              <w:t>Behandel-middelen</w:t>
            </w:r>
          </w:p>
          <w:p w14:paraId="50486AD5" w14:textId="77777777" w:rsidR="002F643F" w:rsidRPr="002F643F" w:rsidRDefault="002F643F" w:rsidP="002F643F">
            <w:pPr>
              <w:jc w:val="center"/>
              <w:rPr>
                <w:sz w:val="22"/>
                <w:szCs w:val="22"/>
              </w:rPr>
            </w:pPr>
            <w:r w:rsidRPr="002F643F">
              <w:rPr>
                <w:sz w:val="22"/>
                <w:szCs w:val="22"/>
              </w:rPr>
              <w:t>(inclusief  uitvoeringsparameters)</w:t>
            </w:r>
          </w:p>
        </w:tc>
        <w:tc>
          <w:tcPr>
            <w:tcW w:w="6162" w:type="dxa"/>
            <w:vAlign w:val="center"/>
          </w:tcPr>
          <w:p w14:paraId="05374C18" w14:textId="77777777" w:rsidR="002F643F" w:rsidRPr="002F643F" w:rsidRDefault="002F643F" w:rsidP="002F643F">
            <w:pPr>
              <w:jc w:val="center"/>
              <w:rPr>
                <w:b/>
                <w:sz w:val="22"/>
                <w:szCs w:val="22"/>
              </w:rPr>
            </w:pPr>
            <w:r w:rsidRPr="002F643F">
              <w:rPr>
                <w:b/>
                <w:sz w:val="22"/>
                <w:szCs w:val="22"/>
              </w:rPr>
              <w:t>Evidentie</w:t>
            </w:r>
          </w:p>
          <w:p w14:paraId="356ED89C" w14:textId="77777777" w:rsidR="002F643F" w:rsidRPr="002F643F" w:rsidRDefault="002F643F" w:rsidP="002F643F">
            <w:pPr>
              <w:jc w:val="center"/>
              <w:rPr>
                <w:sz w:val="22"/>
                <w:szCs w:val="22"/>
              </w:rPr>
            </w:pPr>
            <w:r w:rsidRPr="002F643F">
              <w:rPr>
                <w:sz w:val="22"/>
                <w:szCs w:val="22"/>
              </w:rPr>
              <w:t xml:space="preserve">(opinion, </w:t>
            </w:r>
            <w:proofErr w:type="spellStart"/>
            <w:r w:rsidRPr="002F643F">
              <w:rPr>
                <w:sz w:val="22"/>
                <w:szCs w:val="22"/>
              </w:rPr>
              <w:t>experience</w:t>
            </w:r>
            <w:proofErr w:type="spellEnd"/>
            <w:r w:rsidRPr="002F643F">
              <w:rPr>
                <w:sz w:val="22"/>
                <w:szCs w:val="22"/>
              </w:rPr>
              <w:t xml:space="preserve">, </w:t>
            </w:r>
            <w:proofErr w:type="spellStart"/>
            <w:r w:rsidRPr="002F643F">
              <w:rPr>
                <w:sz w:val="22"/>
                <w:szCs w:val="22"/>
              </w:rPr>
              <w:t>evidence</w:t>
            </w:r>
            <w:proofErr w:type="spellEnd"/>
            <w:r w:rsidRPr="002F643F">
              <w:rPr>
                <w:sz w:val="22"/>
                <w:szCs w:val="22"/>
              </w:rPr>
              <w:t>)</w:t>
            </w:r>
          </w:p>
        </w:tc>
      </w:tr>
      <w:tr w:rsidR="002F643F" w:rsidRPr="002F643F" w14:paraId="610288E7" w14:textId="77777777" w:rsidTr="002F643F">
        <w:trPr>
          <w:trHeight w:val="1134"/>
          <w:jc w:val="center"/>
        </w:trPr>
        <w:tc>
          <w:tcPr>
            <w:tcW w:w="993" w:type="dxa"/>
            <w:vAlign w:val="center"/>
          </w:tcPr>
          <w:p w14:paraId="496DBCE0" w14:textId="77777777" w:rsidR="002F643F" w:rsidRPr="002F643F" w:rsidRDefault="002F643F" w:rsidP="002F643F">
            <w:pPr>
              <w:jc w:val="center"/>
              <w:rPr>
                <w:sz w:val="22"/>
                <w:szCs w:val="22"/>
              </w:rPr>
            </w:pPr>
            <w:r w:rsidRPr="002F643F">
              <w:rPr>
                <w:sz w:val="22"/>
                <w:szCs w:val="22"/>
              </w:rPr>
              <w:t>1</w:t>
            </w:r>
          </w:p>
        </w:tc>
        <w:tc>
          <w:tcPr>
            <w:tcW w:w="2485" w:type="dxa"/>
            <w:vAlign w:val="center"/>
          </w:tcPr>
          <w:p w14:paraId="11F3AA7B" w14:textId="77777777" w:rsidR="002F643F" w:rsidRPr="002F643F" w:rsidRDefault="002F643F" w:rsidP="002F643F">
            <w:pPr>
              <w:rPr>
                <w:sz w:val="22"/>
                <w:szCs w:val="22"/>
              </w:rPr>
            </w:pPr>
            <w:r w:rsidRPr="002F643F">
              <w:rPr>
                <w:sz w:val="22"/>
                <w:szCs w:val="22"/>
              </w:rPr>
              <w:t>Mevrouw X. ervaart na acht weken minder pijn (NPRS &lt; 3) tijdens het lopen</w:t>
            </w:r>
          </w:p>
        </w:tc>
        <w:tc>
          <w:tcPr>
            <w:tcW w:w="1418" w:type="dxa"/>
            <w:vAlign w:val="center"/>
          </w:tcPr>
          <w:p w14:paraId="4BDFE0A3" w14:textId="77777777" w:rsidR="002F643F" w:rsidRPr="002F643F" w:rsidRDefault="002F643F" w:rsidP="002F643F">
            <w:pPr>
              <w:rPr>
                <w:sz w:val="22"/>
                <w:szCs w:val="22"/>
              </w:rPr>
            </w:pPr>
            <w:r w:rsidRPr="002F643F">
              <w:rPr>
                <w:sz w:val="22"/>
                <w:szCs w:val="22"/>
              </w:rPr>
              <w:t>NPRS</w:t>
            </w:r>
          </w:p>
        </w:tc>
        <w:tc>
          <w:tcPr>
            <w:tcW w:w="1134" w:type="dxa"/>
            <w:vAlign w:val="center"/>
          </w:tcPr>
          <w:p w14:paraId="66B9B0A5" w14:textId="77777777" w:rsidR="002F643F" w:rsidRPr="002F643F" w:rsidRDefault="002F643F" w:rsidP="002F643F">
            <w:pPr>
              <w:rPr>
                <w:sz w:val="22"/>
                <w:szCs w:val="22"/>
              </w:rPr>
            </w:pPr>
            <w:r w:rsidRPr="002F643F">
              <w:rPr>
                <w:sz w:val="22"/>
                <w:szCs w:val="22"/>
              </w:rPr>
              <w:t>Acht weken</w:t>
            </w:r>
          </w:p>
        </w:tc>
        <w:tc>
          <w:tcPr>
            <w:tcW w:w="2693" w:type="dxa"/>
            <w:vAlign w:val="center"/>
          </w:tcPr>
          <w:p w14:paraId="7CBA8533" w14:textId="77777777" w:rsidR="002F643F" w:rsidRPr="002F643F" w:rsidRDefault="002F643F" w:rsidP="002F643F">
            <w:pPr>
              <w:rPr>
                <w:sz w:val="22"/>
                <w:szCs w:val="22"/>
              </w:rPr>
            </w:pPr>
            <w:r w:rsidRPr="002F643F">
              <w:rPr>
                <w:sz w:val="22"/>
                <w:szCs w:val="22"/>
              </w:rPr>
              <w:t>Heupprotocol</w:t>
            </w:r>
            <w:r w:rsidRPr="002F643F">
              <w:rPr>
                <w:sz w:val="22"/>
                <w:szCs w:val="22"/>
              </w:rPr>
              <w:br/>
            </w:r>
          </w:p>
        </w:tc>
        <w:tc>
          <w:tcPr>
            <w:tcW w:w="6162" w:type="dxa"/>
            <w:vAlign w:val="center"/>
          </w:tcPr>
          <w:p w14:paraId="1A94FEE0" w14:textId="77777777" w:rsidR="002F643F" w:rsidRPr="002F643F" w:rsidRDefault="002F643F" w:rsidP="002F643F">
            <w:pPr>
              <w:rPr>
                <w:sz w:val="22"/>
                <w:szCs w:val="22"/>
              </w:rPr>
            </w:pPr>
          </w:p>
        </w:tc>
      </w:tr>
      <w:tr w:rsidR="002F643F" w:rsidRPr="002F643F" w14:paraId="4F67474A" w14:textId="77777777" w:rsidTr="00C81AEF">
        <w:trPr>
          <w:trHeight w:val="2229"/>
          <w:jc w:val="center"/>
        </w:trPr>
        <w:tc>
          <w:tcPr>
            <w:tcW w:w="993" w:type="dxa"/>
            <w:vAlign w:val="center"/>
          </w:tcPr>
          <w:p w14:paraId="394AE23B" w14:textId="77777777" w:rsidR="002F643F" w:rsidRPr="002F643F" w:rsidRDefault="002F643F" w:rsidP="002F643F">
            <w:pPr>
              <w:jc w:val="center"/>
              <w:rPr>
                <w:sz w:val="22"/>
                <w:szCs w:val="22"/>
              </w:rPr>
            </w:pPr>
            <w:r w:rsidRPr="002F643F">
              <w:rPr>
                <w:sz w:val="22"/>
                <w:szCs w:val="22"/>
              </w:rPr>
              <w:t>2</w:t>
            </w:r>
          </w:p>
        </w:tc>
        <w:tc>
          <w:tcPr>
            <w:tcW w:w="2485" w:type="dxa"/>
            <w:vAlign w:val="center"/>
          </w:tcPr>
          <w:p w14:paraId="08D5C2E2" w14:textId="77777777" w:rsidR="002F643F" w:rsidRPr="002F643F" w:rsidRDefault="002F643F" w:rsidP="002F643F">
            <w:pPr>
              <w:rPr>
                <w:sz w:val="22"/>
                <w:szCs w:val="22"/>
              </w:rPr>
            </w:pPr>
            <w:r w:rsidRPr="002F643F">
              <w:rPr>
                <w:sz w:val="22"/>
                <w:szCs w:val="22"/>
              </w:rPr>
              <w:t>De spierkracht van de OE rechts van mevrouw X. is na acht weken verbetert (MRC = 4).</w:t>
            </w:r>
          </w:p>
        </w:tc>
        <w:tc>
          <w:tcPr>
            <w:tcW w:w="1418" w:type="dxa"/>
            <w:vAlign w:val="center"/>
          </w:tcPr>
          <w:p w14:paraId="0BA21C97" w14:textId="77777777" w:rsidR="002F643F" w:rsidRPr="002F643F" w:rsidRDefault="002F643F" w:rsidP="002F643F">
            <w:pPr>
              <w:rPr>
                <w:sz w:val="22"/>
                <w:szCs w:val="22"/>
              </w:rPr>
            </w:pPr>
            <w:r w:rsidRPr="002F643F">
              <w:rPr>
                <w:sz w:val="22"/>
                <w:szCs w:val="22"/>
              </w:rPr>
              <w:t>MRC</w:t>
            </w:r>
          </w:p>
        </w:tc>
        <w:tc>
          <w:tcPr>
            <w:tcW w:w="1134" w:type="dxa"/>
            <w:vAlign w:val="center"/>
          </w:tcPr>
          <w:p w14:paraId="652F8114" w14:textId="77777777" w:rsidR="002F643F" w:rsidRPr="002F643F" w:rsidRDefault="002F643F" w:rsidP="002F643F">
            <w:pPr>
              <w:rPr>
                <w:sz w:val="22"/>
                <w:szCs w:val="22"/>
              </w:rPr>
            </w:pPr>
            <w:r w:rsidRPr="002F643F">
              <w:rPr>
                <w:sz w:val="22"/>
                <w:szCs w:val="22"/>
              </w:rPr>
              <w:t>Acht weken</w:t>
            </w:r>
          </w:p>
        </w:tc>
        <w:tc>
          <w:tcPr>
            <w:tcW w:w="2693" w:type="dxa"/>
            <w:vAlign w:val="center"/>
          </w:tcPr>
          <w:p w14:paraId="6A77CD41" w14:textId="77777777" w:rsidR="002F643F" w:rsidRPr="002F643F" w:rsidRDefault="002F643F" w:rsidP="002F643F">
            <w:pPr>
              <w:rPr>
                <w:sz w:val="22"/>
                <w:szCs w:val="22"/>
              </w:rPr>
            </w:pPr>
            <w:r w:rsidRPr="002F643F">
              <w:rPr>
                <w:sz w:val="22"/>
                <w:szCs w:val="22"/>
              </w:rPr>
              <w:t>Oefentherapie gericht op kracht</w:t>
            </w:r>
            <w:r w:rsidRPr="002F643F">
              <w:rPr>
                <w:sz w:val="22"/>
                <w:szCs w:val="22"/>
              </w:rPr>
              <w:br/>
              <w:t>(oefeningen in de brug, op legpress)</w:t>
            </w:r>
          </w:p>
        </w:tc>
        <w:tc>
          <w:tcPr>
            <w:tcW w:w="6162" w:type="dxa"/>
            <w:vAlign w:val="center"/>
          </w:tcPr>
          <w:p w14:paraId="110A3386" w14:textId="77777777" w:rsidR="002F643F" w:rsidRPr="002F643F" w:rsidRDefault="002F643F" w:rsidP="002F643F">
            <w:pPr>
              <w:rPr>
                <w:sz w:val="22"/>
                <w:szCs w:val="22"/>
              </w:rPr>
            </w:pPr>
            <w:r w:rsidRPr="002F643F">
              <w:rPr>
                <w:rFonts w:ascii="Calibri" w:hAnsi="Calibri"/>
                <w:sz w:val="22"/>
                <w:szCs w:val="22"/>
              </w:rPr>
              <w:t xml:space="preserve">- Husby, V.S., </w:t>
            </w:r>
            <w:proofErr w:type="spellStart"/>
            <w:r w:rsidRPr="002F643F">
              <w:rPr>
                <w:rFonts w:ascii="Calibri" w:hAnsi="Calibri"/>
                <w:sz w:val="22"/>
                <w:szCs w:val="22"/>
              </w:rPr>
              <w:t>Helgerud</w:t>
            </w:r>
            <w:proofErr w:type="spellEnd"/>
            <w:r w:rsidRPr="002F643F">
              <w:rPr>
                <w:rFonts w:ascii="Calibri" w:hAnsi="Calibri"/>
                <w:sz w:val="22"/>
                <w:szCs w:val="22"/>
              </w:rPr>
              <w:t xml:space="preserve">, J., </w:t>
            </w:r>
            <w:proofErr w:type="spellStart"/>
            <w:r w:rsidRPr="002F643F">
              <w:rPr>
                <w:rFonts w:ascii="Calibri" w:hAnsi="Calibri"/>
                <w:sz w:val="22"/>
                <w:szCs w:val="22"/>
              </w:rPr>
              <w:t>Bjørgen</w:t>
            </w:r>
            <w:proofErr w:type="spellEnd"/>
            <w:r w:rsidRPr="002F643F">
              <w:rPr>
                <w:rFonts w:ascii="Calibri" w:hAnsi="Calibri"/>
                <w:sz w:val="22"/>
                <w:szCs w:val="22"/>
              </w:rPr>
              <w:t xml:space="preserve">, S., Husby, O.S., </w:t>
            </w:r>
            <w:proofErr w:type="spellStart"/>
            <w:r w:rsidRPr="002F643F">
              <w:rPr>
                <w:rFonts w:ascii="Calibri" w:hAnsi="Calibri"/>
                <w:sz w:val="22"/>
                <w:szCs w:val="22"/>
              </w:rPr>
              <w:t>Benum</w:t>
            </w:r>
            <w:proofErr w:type="spellEnd"/>
            <w:r w:rsidRPr="002F643F">
              <w:rPr>
                <w:rFonts w:ascii="Calibri" w:hAnsi="Calibri"/>
                <w:sz w:val="22"/>
                <w:szCs w:val="22"/>
              </w:rPr>
              <w:t xml:space="preserve">, P. &amp; Hoff, J. (2009). </w:t>
            </w:r>
            <w:proofErr w:type="spellStart"/>
            <w:r w:rsidRPr="002F643F">
              <w:rPr>
                <w:rFonts w:ascii="Calibri" w:hAnsi="Calibri"/>
                <w:sz w:val="22"/>
                <w:szCs w:val="22"/>
              </w:rPr>
              <w:t>Early</w:t>
            </w:r>
            <w:proofErr w:type="spellEnd"/>
            <w:r w:rsidRPr="002F643F">
              <w:rPr>
                <w:rFonts w:ascii="Calibri" w:hAnsi="Calibri"/>
                <w:sz w:val="22"/>
                <w:szCs w:val="22"/>
              </w:rPr>
              <w:t xml:space="preserve"> </w:t>
            </w:r>
            <w:proofErr w:type="spellStart"/>
            <w:r w:rsidRPr="002F643F">
              <w:rPr>
                <w:rFonts w:ascii="Calibri" w:hAnsi="Calibri"/>
                <w:sz w:val="22"/>
                <w:szCs w:val="22"/>
              </w:rPr>
              <w:t>maximal</w:t>
            </w:r>
            <w:proofErr w:type="spellEnd"/>
            <w:r w:rsidRPr="002F643F">
              <w:rPr>
                <w:rFonts w:ascii="Calibri" w:hAnsi="Calibri"/>
                <w:sz w:val="22"/>
                <w:szCs w:val="22"/>
              </w:rPr>
              <w:t xml:space="preserve"> </w:t>
            </w:r>
            <w:proofErr w:type="spellStart"/>
            <w:r w:rsidRPr="002F643F">
              <w:rPr>
                <w:rFonts w:ascii="Calibri" w:hAnsi="Calibri"/>
                <w:sz w:val="22"/>
                <w:szCs w:val="22"/>
              </w:rPr>
              <w:t>strenght</w:t>
            </w:r>
            <w:proofErr w:type="spellEnd"/>
            <w:r w:rsidRPr="002F643F">
              <w:rPr>
                <w:rFonts w:ascii="Calibri" w:hAnsi="Calibri"/>
                <w:sz w:val="22"/>
                <w:szCs w:val="22"/>
              </w:rPr>
              <w:t xml:space="preserve"> training is </w:t>
            </w:r>
            <w:proofErr w:type="spellStart"/>
            <w:r w:rsidRPr="002F643F">
              <w:rPr>
                <w:rFonts w:ascii="Calibri" w:hAnsi="Calibri"/>
                <w:sz w:val="22"/>
                <w:szCs w:val="22"/>
              </w:rPr>
              <w:t>an</w:t>
            </w:r>
            <w:proofErr w:type="spellEnd"/>
            <w:r w:rsidRPr="002F643F">
              <w:rPr>
                <w:rFonts w:ascii="Calibri" w:hAnsi="Calibri"/>
                <w:sz w:val="22"/>
                <w:szCs w:val="22"/>
              </w:rPr>
              <w:t xml:space="preserve"> </w:t>
            </w:r>
            <w:proofErr w:type="spellStart"/>
            <w:r w:rsidRPr="002F643F">
              <w:rPr>
                <w:rFonts w:ascii="Calibri" w:hAnsi="Calibri"/>
                <w:sz w:val="22"/>
                <w:szCs w:val="22"/>
              </w:rPr>
              <w:t>efficient</w:t>
            </w:r>
            <w:proofErr w:type="spellEnd"/>
            <w:r w:rsidRPr="002F643F">
              <w:rPr>
                <w:rFonts w:ascii="Calibri" w:hAnsi="Calibri"/>
                <w:sz w:val="22"/>
                <w:szCs w:val="22"/>
              </w:rPr>
              <w:t xml:space="preserve"> treatment </w:t>
            </w:r>
            <w:proofErr w:type="spellStart"/>
            <w:r w:rsidRPr="002F643F">
              <w:rPr>
                <w:rFonts w:ascii="Calibri" w:hAnsi="Calibri"/>
                <w:sz w:val="22"/>
                <w:szCs w:val="22"/>
              </w:rPr>
              <w:t>for</w:t>
            </w:r>
            <w:proofErr w:type="spellEnd"/>
            <w:r w:rsidRPr="002F643F">
              <w:rPr>
                <w:rFonts w:ascii="Calibri" w:hAnsi="Calibri"/>
                <w:sz w:val="22"/>
                <w:szCs w:val="22"/>
              </w:rPr>
              <w:t xml:space="preserve"> </w:t>
            </w:r>
            <w:proofErr w:type="spellStart"/>
            <w:r w:rsidRPr="002F643F">
              <w:rPr>
                <w:rFonts w:ascii="Calibri" w:hAnsi="Calibri"/>
                <w:sz w:val="22"/>
                <w:szCs w:val="22"/>
              </w:rPr>
              <w:t>patients</w:t>
            </w:r>
            <w:proofErr w:type="spellEnd"/>
            <w:r w:rsidRPr="002F643F">
              <w:rPr>
                <w:rFonts w:ascii="Calibri" w:hAnsi="Calibri"/>
                <w:sz w:val="22"/>
                <w:szCs w:val="22"/>
              </w:rPr>
              <w:t xml:space="preserve"> </w:t>
            </w:r>
            <w:proofErr w:type="spellStart"/>
            <w:r w:rsidRPr="002F643F">
              <w:rPr>
                <w:rFonts w:ascii="Calibri" w:hAnsi="Calibri"/>
                <w:sz w:val="22"/>
                <w:szCs w:val="22"/>
              </w:rPr>
              <w:t>operated</w:t>
            </w:r>
            <w:proofErr w:type="spellEnd"/>
            <w:r w:rsidRPr="002F643F">
              <w:rPr>
                <w:rFonts w:ascii="Calibri" w:hAnsi="Calibri"/>
                <w:sz w:val="22"/>
                <w:szCs w:val="22"/>
              </w:rPr>
              <w:t xml:space="preserve"> </w:t>
            </w:r>
            <w:proofErr w:type="spellStart"/>
            <w:r w:rsidRPr="002F643F">
              <w:rPr>
                <w:rFonts w:ascii="Calibri" w:hAnsi="Calibri"/>
                <w:sz w:val="22"/>
                <w:szCs w:val="22"/>
              </w:rPr>
              <w:t>witch</w:t>
            </w:r>
            <w:proofErr w:type="spellEnd"/>
            <w:r w:rsidRPr="002F643F">
              <w:rPr>
                <w:rFonts w:ascii="Calibri" w:hAnsi="Calibri"/>
                <w:sz w:val="22"/>
                <w:szCs w:val="22"/>
              </w:rPr>
              <w:t xml:space="preserve"> </w:t>
            </w:r>
            <w:proofErr w:type="spellStart"/>
            <w:r w:rsidRPr="002F643F">
              <w:rPr>
                <w:rFonts w:ascii="Calibri" w:hAnsi="Calibri"/>
                <w:sz w:val="22"/>
                <w:szCs w:val="22"/>
              </w:rPr>
              <w:t>total</w:t>
            </w:r>
            <w:proofErr w:type="spellEnd"/>
            <w:r w:rsidRPr="002F643F">
              <w:rPr>
                <w:rFonts w:ascii="Calibri" w:hAnsi="Calibri"/>
                <w:sz w:val="22"/>
                <w:szCs w:val="22"/>
              </w:rPr>
              <w:t xml:space="preserve"> hip </w:t>
            </w:r>
            <w:proofErr w:type="spellStart"/>
            <w:r w:rsidRPr="002F643F">
              <w:rPr>
                <w:rFonts w:ascii="Calibri" w:hAnsi="Calibri"/>
                <w:sz w:val="22"/>
                <w:szCs w:val="22"/>
              </w:rPr>
              <w:t>arthroplasty</w:t>
            </w:r>
            <w:proofErr w:type="spellEnd"/>
            <w:r w:rsidRPr="002F643F">
              <w:rPr>
                <w:rFonts w:ascii="Calibri" w:hAnsi="Calibri"/>
                <w:sz w:val="22"/>
                <w:szCs w:val="22"/>
              </w:rPr>
              <w:br/>
              <w:t xml:space="preserve">- Suetta, C., </w:t>
            </w:r>
            <w:proofErr w:type="spellStart"/>
            <w:r w:rsidRPr="002F643F">
              <w:rPr>
                <w:rFonts w:ascii="Calibri" w:hAnsi="Calibri"/>
                <w:sz w:val="22"/>
                <w:szCs w:val="22"/>
              </w:rPr>
              <w:t>Magnusson</w:t>
            </w:r>
            <w:proofErr w:type="spellEnd"/>
            <w:r w:rsidRPr="002F643F">
              <w:rPr>
                <w:rFonts w:ascii="Calibri" w:hAnsi="Calibri"/>
                <w:sz w:val="22"/>
                <w:szCs w:val="22"/>
              </w:rPr>
              <w:t xml:space="preserve">, S.P., </w:t>
            </w:r>
            <w:proofErr w:type="spellStart"/>
            <w:r w:rsidRPr="002F643F">
              <w:rPr>
                <w:rFonts w:ascii="Calibri" w:hAnsi="Calibri"/>
                <w:sz w:val="22"/>
                <w:szCs w:val="22"/>
              </w:rPr>
              <w:t>Rosted</w:t>
            </w:r>
            <w:proofErr w:type="spellEnd"/>
            <w:r w:rsidRPr="002F643F">
              <w:rPr>
                <w:rFonts w:ascii="Calibri" w:hAnsi="Calibri"/>
                <w:sz w:val="22"/>
                <w:szCs w:val="22"/>
              </w:rPr>
              <w:t xml:space="preserve">, A., </w:t>
            </w:r>
            <w:proofErr w:type="spellStart"/>
            <w:r w:rsidRPr="002F643F">
              <w:rPr>
                <w:rFonts w:ascii="Calibri" w:hAnsi="Calibri"/>
                <w:sz w:val="22"/>
                <w:szCs w:val="22"/>
              </w:rPr>
              <w:t>Aagaard</w:t>
            </w:r>
            <w:proofErr w:type="spellEnd"/>
            <w:r w:rsidRPr="002F643F">
              <w:rPr>
                <w:rFonts w:ascii="Calibri" w:hAnsi="Calibri"/>
                <w:sz w:val="22"/>
                <w:szCs w:val="22"/>
              </w:rPr>
              <w:t xml:space="preserve">, P., </w:t>
            </w:r>
            <w:proofErr w:type="spellStart"/>
            <w:r w:rsidRPr="002F643F">
              <w:rPr>
                <w:rFonts w:ascii="Calibri" w:hAnsi="Calibri"/>
                <w:sz w:val="22"/>
                <w:szCs w:val="22"/>
              </w:rPr>
              <w:t>Jakobsen</w:t>
            </w:r>
            <w:proofErr w:type="spellEnd"/>
            <w:r w:rsidRPr="002F643F">
              <w:rPr>
                <w:rFonts w:ascii="Calibri" w:hAnsi="Calibri"/>
                <w:sz w:val="22"/>
                <w:szCs w:val="22"/>
              </w:rPr>
              <w:t xml:space="preserve">, A.K., Larsen, L.H., </w:t>
            </w:r>
            <w:proofErr w:type="spellStart"/>
            <w:r w:rsidRPr="002F643F">
              <w:rPr>
                <w:rFonts w:ascii="Calibri" w:hAnsi="Calibri"/>
                <w:sz w:val="22"/>
                <w:szCs w:val="22"/>
              </w:rPr>
              <w:t>Duus</w:t>
            </w:r>
            <w:proofErr w:type="spellEnd"/>
            <w:r w:rsidRPr="002F643F">
              <w:rPr>
                <w:rFonts w:ascii="Calibri" w:hAnsi="Calibri"/>
                <w:sz w:val="22"/>
                <w:szCs w:val="22"/>
              </w:rPr>
              <w:t xml:space="preserve">, B. &amp; </w:t>
            </w:r>
            <w:proofErr w:type="spellStart"/>
            <w:r w:rsidRPr="002F643F">
              <w:rPr>
                <w:rFonts w:ascii="Calibri" w:hAnsi="Calibri"/>
                <w:sz w:val="22"/>
                <w:szCs w:val="22"/>
              </w:rPr>
              <w:t>Kjaer</w:t>
            </w:r>
            <w:proofErr w:type="spellEnd"/>
            <w:r w:rsidRPr="002F643F">
              <w:rPr>
                <w:rFonts w:ascii="Calibri" w:hAnsi="Calibri"/>
                <w:sz w:val="22"/>
                <w:szCs w:val="22"/>
              </w:rPr>
              <w:t xml:space="preserve">, M. (2004). </w:t>
            </w:r>
            <w:proofErr w:type="spellStart"/>
            <w:r w:rsidRPr="002F643F">
              <w:rPr>
                <w:rFonts w:ascii="Calibri" w:hAnsi="Calibri"/>
                <w:sz w:val="22"/>
                <w:szCs w:val="22"/>
              </w:rPr>
              <w:t>Resistance</w:t>
            </w:r>
            <w:proofErr w:type="spellEnd"/>
            <w:r w:rsidRPr="002F643F">
              <w:rPr>
                <w:rFonts w:ascii="Calibri" w:hAnsi="Calibri"/>
                <w:sz w:val="22"/>
                <w:szCs w:val="22"/>
              </w:rPr>
              <w:t xml:space="preserve"> training in the </w:t>
            </w:r>
            <w:proofErr w:type="spellStart"/>
            <w:r w:rsidRPr="002F643F">
              <w:rPr>
                <w:rFonts w:ascii="Calibri" w:hAnsi="Calibri"/>
                <w:sz w:val="22"/>
                <w:szCs w:val="22"/>
              </w:rPr>
              <w:t>early</w:t>
            </w:r>
            <w:proofErr w:type="spellEnd"/>
            <w:r w:rsidRPr="002F643F">
              <w:rPr>
                <w:rFonts w:ascii="Calibri" w:hAnsi="Calibri"/>
                <w:sz w:val="22"/>
                <w:szCs w:val="22"/>
              </w:rPr>
              <w:t xml:space="preserve"> </w:t>
            </w:r>
            <w:proofErr w:type="spellStart"/>
            <w:r w:rsidRPr="002F643F">
              <w:rPr>
                <w:rFonts w:ascii="Calibri" w:hAnsi="Calibri"/>
                <w:sz w:val="22"/>
                <w:szCs w:val="22"/>
              </w:rPr>
              <w:t>postoperative</w:t>
            </w:r>
            <w:proofErr w:type="spellEnd"/>
            <w:r w:rsidRPr="002F643F">
              <w:rPr>
                <w:rFonts w:ascii="Calibri" w:hAnsi="Calibri"/>
                <w:sz w:val="22"/>
                <w:szCs w:val="22"/>
              </w:rPr>
              <w:t xml:space="preserve"> </w:t>
            </w:r>
            <w:proofErr w:type="spellStart"/>
            <w:r w:rsidRPr="002F643F">
              <w:rPr>
                <w:rFonts w:ascii="Calibri" w:hAnsi="Calibri"/>
                <w:sz w:val="22"/>
                <w:szCs w:val="22"/>
              </w:rPr>
              <w:t>phase</w:t>
            </w:r>
            <w:proofErr w:type="spellEnd"/>
            <w:r w:rsidRPr="002F643F">
              <w:rPr>
                <w:rFonts w:ascii="Calibri" w:hAnsi="Calibri"/>
                <w:sz w:val="22"/>
                <w:szCs w:val="22"/>
              </w:rPr>
              <w:t xml:space="preserve"> </w:t>
            </w:r>
            <w:proofErr w:type="spellStart"/>
            <w:r w:rsidRPr="002F643F">
              <w:rPr>
                <w:rFonts w:ascii="Calibri" w:hAnsi="Calibri"/>
                <w:sz w:val="22"/>
                <w:szCs w:val="22"/>
              </w:rPr>
              <w:t>reduces</w:t>
            </w:r>
            <w:proofErr w:type="spellEnd"/>
            <w:r w:rsidRPr="002F643F">
              <w:rPr>
                <w:rFonts w:ascii="Calibri" w:hAnsi="Calibri"/>
                <w:sz w:val="22"/>
                <w:szCs w:val="22"/>
              </w:rPr>
              <w:t xml:space="preserve"> </w:t>
            </w:r>
            <w:proofErr w:type="spellStart"/>
            <w:r w:rsidRPr="002F643F">
              <w:rPr>
                <w:rFonts w:ascii="Calibri" w:hAnsi="Calibri"/>
                <w:sz w:val="22"/>
                <w:szCs w:val="22"/>
              </w:rPr>
              <w:t>hospitalization</w:t>
            </w:r>
            <w:proofErr w:type="spellEnd"/>
            <w:r w:rsidRPr="002F643F">
              <w:rPr>
                <w:rFonts w:ascii="Calibri" w:hAnsi="Calibri"/>
                <w:sz w:val="22"/>
                <w:szCs w:val="22"/>
              </w:rPr>
              <w:t xml:space="preserve"> </w:t>
            </w:r>
            <w:proofErr w:type="spellStart"/>
            <w:r w:rsidRPr="002F643F">
              <w:rPr>
                <w:rFonts w:ascii="Calibri" w:hAnsi="Calibri"/>
                <w:sz w:val="22"/>
                <w:szCs w:val="22"/>
              </w:rPr>
              <w:t>and</w:t>
            </w:r>
            <w:proofErr w:type="spellEnd"/>
            <w:r w:rsidRPr="002F643F">
              <w:rPr>
                <w:rFonts w:ascii="Calibri" w:hAnsi="Calibri"/>
                <w:sz w:val="22"/>
                <w:szCs w:val="22"/>
              </w:rPr>
              <w:t xml:space="preserve"> leads </w:t>
            </w:r>
            <w:proofErr w:type="spellStart"/>
            <w:r w:rsidRPr="002F643F">
              <w:rPr>
                <w:rFonts w:ascii="Calibri" w:hAnsi="Calibri"/>
                <w:sz w:val="22"/>
                <w:szCs w:val="22"/>
              </w:rPr>
              <w:t>to</w:t>
            </w:r>
            <w:proofErr w:type="spellEnd"/>
            <w:r w:rsidRPr="002F643F">
              <w:rPr>
                <w:rFonts w:ascii="Calibri" w:hAnsi="Calibri"/>
                <w:sz w:val="22"/>
                <w:szCs w:val="22"/>
              </w:rPr>
              <w:t xml:space="preserve"> </w:t>
            </w:r>
            <w:proofErr w:type="spellStart"/>
            <w:r w:rsidRPr="002F643F">
              <w:rPr>
                <w:rFonts w:ascii="Calibri" w:hAnsi="Calibri"/>
                <w:sz w:val="22"/>
                <w:szCs w:val="22"/>
              </w:rPr>
              <w:t>muscle</w:t>
            </w:r>
            <w:proofErr w:type="spellEnd"/>
            <w:r w:rsidRPr="002F643F">
              <w:rPr>
                <w:rFonts w:ascii="Calibri" w:hAnsi="Calibri"/>
                <w:sz w:val="22"/>
                <w:szCs w:val="22"/>
              </w:rPr>
              <w:t xml:space="preserve"> </w:t>
            </w:r>
            <w:proofErr w:type="spellStart"/>
            <w:r w:rsidRPr="002F643F">
              <w:rPr>
                <w:rFonts w:ascii="Calibri" w:hAnsi="Calibri"/>
                <w:sz w:val="22"/>
                <w:szCs w:val="22"/>
              </w:rPr>
              <w:t>hypertrophy</w:t>
            </w:r>
            <w:proofErr w:type="spellEnd"/>
            <w:r w:rsidRPr="002F643F">
              <w:rPr>
                <w:rFonts w:ascii="Calibri" w:hAnsi="Calibri"/>
                <w:sz w:val="22"/>
                <w:szCs w:val="22"/>
              </w:rPr>
              <w:t xml:space="preserve"> in </w:t>
            </w:r>
            <w:proofErr w:type="spellStart"/>
            <w:r w:rsidRPr="002F643F">
              <w:rPr>
                <w:rFonts w:ascii="Calibri" w:hAnsi="Calibri"/>
                <w:sz w:val="22"/>
                <w:szCs w:val="22"/>
              </w:rPr>
              <w:t>elderly</w:t>
            </w:r>
            <w:proofErr w:type="spellEnd"/>
            <w:r w:rsidRPr="002F643F">
              <w:rPr>
                <w:rFonts w:ascii="Calibri" w:hAnsi="Calibri"/>
                <w:sz w:val="22"/>
                <w:szCs w:val="22"/>
              </w:rPr>
              <w:t xml:space="preserve"> hip </w:t>
            </w:r>
            <w:proofErr w:type="spellStart"/>
            <w:r w:rsidRPr="002F643F">
              <w:rPr>
                <w:rFonts w:ascii="Calibri" w:hAnsi="Calibri"/>
                <w:sz w:val="22"/>
                <w:szCs w:val="22"/>
              </w:rPr>
              <w:t>surgery</w:t>
            </w:r>
            <w:proofErr w:type="spellEnd"/>
            <w:r w:rsidRPr="002F643F">
              <w:rPr>
                <w:rFonts w:ascii="Calibri" w:hAnsi="Calibri"/>
                <w:sz w:val="22"/>
                <w:szCs w:val="22"/>
              </w:rPr>
              <w:t xml:space="preserve"> </w:t>
            </w:r>
            <w:proofErr w:type="spellStart"/>
            <w:r w:rsidRPr="002F643F">
              <w:rPr>
                <w:rFonts w:ascii="Calibri" w:hAnsi="Calibri"/>
                <w:sz w:val="22"/>
                <w:szCs w:val="22"/>
              </w:rPr>
              <w:t>patients</w:t>
            </w:r>
            <w:proofErr w:type="spellEnd"/>
            <w:r w:rsidRPr="002F643F">
              <w:rPr>
                <w:rFonts w:ascii="Calibri" w:hAnsi="Calibri"/>
                <w:sz w:val="22"/>
                <w:szCs w:val="22"/>
              </w:rPr>
              <w:t xml:space="preserve"> – a </w:t>
            </w:r>
            <w:proofErr w:type="spellStart"/>
            <w:r w:rsidRPr="002F643F">
              <w:rPr>
                <w:rFonts w:ascii="Calibri" w:hAnsi="Calibri"/>
                <w:sz w:val="22"/>
                <w:szCs w:val="22"/>
              </w:rPr>
              <w:t>controlled</w:t>
            </w:r>
            <w:proofErr w:type="spellEnd"/>
            <w:r w:rsidRPr="002F643F">
              <w:rPr>
                <w:rFonts w:ascii="Calibri" w:hAnsi="Calibri"/>
                <w:sz w:val="22"/>
                <w:szCs w:val="22"/>
              </w:rPr>
              <w:t xml:space="preserve"> </w:t>
            </w:r>
            <w:proofErr w:type="spellStart"/>
            <w:r w:rsidRPr="002F643F">
              <w:rPr>
                <w:rFonts w:ascii="Calibri" w:hAnsi="Calibri"/>
                <w:sz w:val="22"/>
                <w:szCs w:val="22"/>
              </w:rPr>
              <w:t>randomized</w:t>
            </w:r>
            <w:proofErr w:type="spellEnd"/>
            <w:r w:rsidRPr="002F643F">
              <w:rPr>
                <w:rFonts w:ascii="Calibri" w:hAnsi="Calibri"/>
                <w:sz w:val="22"/>
                <w:szCs w:val="22"/>
              </w:rPr>
              <w:t xml:space="preserve"> </w:t>
            </w:r>
            <w:proofErr w:type="spellStart"/>
            <w:r w:rsidRPr="002F643F">
              <w:rPr>
                <w:rFonts w:ascii="Calibri" w:hAnsi="Calibri"/>
                <w:sz w:val="22"/>
                <w:szCs w:val="22"/>
              </w:rPr>
              <w:t>study</w:t>
            </w:r>
            <w:proofErr w:type="spellEnd"/>
            <w:r w:rsidRPr="002F643F">
              <w:rPr>
                <w:rFonts w:ascii="Calibri" w:hAnsi="Calibri"/>
                <w:sz w:val="22"/>
                <w:szCs w:val="22"/>
              </w:rPr>
              <w:br/>
            </w:r>
          </w:p>
        </w:tc>
      </w:tr>
      <w:tr w:rsidR="002F643F" w:rsidRPr="002F643F" w14:paraId="716916C2" w14:textId="77777777" w:rsidTr="002F643F">
        <w:trPr>
          <w:trHeight w:val="1134"/>
          <w:jc w:val="center"/>
        </w:trPr>
        <w:tc>
          <w:tcPr>
            <w:tcW w:w="993" w:type="dxa"/>
            <w:vAlign w:val="center"/>
          </w:tcPr>
          <w:p w14:paraId="4826B0C8" w14:textId="77777777" w:rsidR="002F643F" w:rsidRPr="002F643F" w:rsidRDefault="002F643F" w:rsidP="002F643F">
            <w:pPr>
              <w:jc w:val="center"/>
              <w:rPr>
                <w:sz w:val="22"/>
                <w:szCs w:val="22"/>
              </w:rPr>
            </w:pPr>
            <w:r w:rsidRPr="002F643F">
              <w:rPr>
                <w:sz w:val="22"/>
                <w:szCs w:val="22"/>
              </w:rPr>
              <w:t>3</w:t>
            </w:r>
          </w:p>
        </w:tc>
        <w:tc>
          <w:tcPr>
            <w:tcW w:w="2485" w:type="dxa"/>
            <w:vAlign w:val="center"/>
          </w:tcPr>
          <w:p w14:paraId="0F58CCC4" w14:textId="77777777" w:rsidR="002F643F" w:rsidRPr="002F643F" w:rsidRDefault="002F643F" w:rsidP="002F643F">
            <w:pPr>
              <w:rPr>
                <w:sz w:val="22"/>
                <w:szCs w:val="22"/>
              </w:rPr>
            </w:pPr>
            <w:r w:rsidRPr="002F643F">
              <w:rPr>
                <w:sz w:val="22"/>
                <w:szCs w:val="22"/>
              </w:rPr>
              <w:t>De stabiliteit van het rechterbeen van mevrouw X. is na acht weken verbetert</w:t>
            </w:r>
          </w:p>
        </w:tc>
        <w:tc>
          <w:tcPr>
            <w:tcW w:w="1418" w:type="dxa"/>
            <w:vAlign w:val="center"/>
          </w:tcPr>
          <w:p w14:paraId="5CB42217" w14:textId="77777777" w:rsidR="002F643F" w:rsidRPr="002F643F" w:rsidRDefault="002F643F" w:rsidP="002F643F">
            <w:pPr>
              <w:rPr>
                <w:sz w:val="22"/>
                <w:szCs w:val="22"/>
              </w:rPr>
            </w:pPr>
            <w:r w:rsidRPr="002F643F">
              <w:rPr>
                <w:sz w:val="22"/>
                <w:szCs w:val="22"/>
              </w:rPr>
              <w:t>Performance analyse</w:t>
            </w:r>
          </w:p>
        </w:tc>
        <w:tc>
          <w:tcPr>
            <w:tcW w:w="1134" w:type="dxa"/>
            <w:vAlign w:val="center"/>
          </w:tcPr>
          <w:p w14:paraId="058CB09D" w14:textId="77777777" w:rsidR="002F643F" w:rsidRPr="002F643F" w:rsidRDefault="002F643F" w:rsidP="002F643F">
            <w:pPr>
              <w:rPr>
                <w:sz w:val="22"/>
                <w:szCs w:val="22"/>
              </w:rPr>
            </w:pPr>
            <w:r w:rsidRPr="002F643F">
              <w:rPr>
                <w:sz w:val="22"/>
                <w:szCs w:val="22"/>
              </w:rPr>
              <w:t>Acht weken</w:t>
            </w:r>
          </w:p>
        </w:tc>
        <w:tc>
          <w:tcPr>
            <w:tcW w:w="2693" w:type="dxa"/>
            <w:vAlign w:val="center"/>
          </w:tcPr>
          <w:p w14:paraId="01602BDD" w14:textId="77777777" w:rsidR="002F643F" w:rsidRPr="002F643F" w:rsidRDefault="002F643F" w:rsidP="002F643F">
            <w:pPr>
              <w:rPr>
                <w:sz w:val="22"/>
                <w:szCs w:val="22"/>
              </w:rPr>
            </w:pPr>
            <w:r w:rsidRPr="002F643F">
              <w:rPr>
                <w:sz w:val="22"/>
                <w:szCs w:val="22"/>
              </w:rPr>
              <w:t>Oefentherapie gericht op stabiliteit</w:t>
            </w:r>
          </w:p>
        </w:tc>
        <w:tc>
          <w:tcPr>
            <w:tcW w:w="6162" w:type="dxa"/>
            <w:vAlign w:val="center"/>
          </w:tcPr>
          <w:p w14:paraId="617F72EF" w14:textId="77777777" w:rsidR="002F643F" w:rsidRPr="002F643F" w:rsidRDefault="002F643F" w:rsidP="002F643F">
            <w:pPr>
              <w:rPr>
                <w:sz w:val="22"/>
                <w:szCs w:val="22"/>
              </w:rPr>
            </w:pPr>
            <w:r w:rsidRPr="002F643F">
              <w:rPr>
                <w:rFonts w:ascii="Calibri" w:hAnsi="Calibri"/>
                <w:sz w:val="22"/>
                <w:szCs w:val="22"/>
              </w:rPr>
              <w:t xml:space="preserve">Suetta, C., </w:t>
            </w:r>
            <w:proofErr w:type="spellStart"/>
            <w:r w:rsidRPr="002F643F">
              <w:rPr>
                <w:rFonts w:ascii="Calibri" w:hAnsi="Calibri"/>
                <w:sz w:val="22"/>
                <w:szCs w:val="22"/>
              </w:rPr>
              <w:t>Magnusson</w:t>
            </w:r>
            <w:proofErr w:type="spellEnd"/>
            <w:r w:rsidRPr="002F643F">
              <w:rPr>
                <w:rFonts w:ascii="Calibri" w:hAnsi="Calibri"/>
                <w:sz w:val="22"/>
                <w:szCs w:val="22"/>
              </w:rPr>
              <w:t xml:space="preserve">, S.P., </w:t>
            </w:r>
            <w:proofErr w:type="spellStart"/>
            <w:r w:rsidRPr="002F643F">
              <w:rPr>
                <w:rFonts w:ascii="Calibri" w:hAnsi="Calibri"/>
                <w:sz w:val="22"/>
                <w:szCs w:val="22"/>
              </w:rPr>
              <w:t>Rosted</w:t>
            </w:r>
            <w:proofErr w:type="spellEnd"/>
            <w:r w:rsidRPr="002F643F">
              <w:rPr>
                <w:rFonts w:ascii="Calibri" w:hAnsi="Calibri"/>
                <w:sz w:val="22"/>
                <w:szCs w:val="22"/>
              </w:rPr>
              <w:t xml:space="preserve">, A., </w:t>
            </w:r>
            <w:proofErr w:type="spellStart"/>
            <w:r w:rsidRPr="002F643F">
              <w:rPr>
                <w:rFonts w:ascii="Calibri" w:hAnsi="Calibri"/>
                <w:sz w:val="22"/>
                <w:szCs w:val="22"/>
              </w:rPr>
              <w:t>Aagaard</w:t>
            </w:r>
            <w:proofErr w:type="spellEnd"/>
            <w:r w:rsidRPr="002F643F">
              <w:rPr>
                <w:rFonts w:ascii="Calibri" w:hAnsi="Calibri"/>
                <w:sz w:val="22"/>
                <w:szCs w:val="22"/>
              </w:rPr>
              <w:t xml:space="preserve">, P., </w:t>
            </w:r>
            <w:proofErr w:type="spellStart"/>
            <w:r w:rsidRPr="002F643F">
              <w:rPr>
                <w:rFonts w:ascii="Calibri" w:hAnsi="Calibri"/>
                <w:sz w:val="22"/>
                <w:szCs w:val="22"/>
              </w:rPr>
              <w:t>Jakobsen</w:t>
            </w:r>
            <w:proofErr w:type="spellEnd"/>
            <w:r w:rsidRPr="002F643F">
              <w:rPr>
                <w:rFonts w:ascii="Calibri" w:hAnsi="Calibri"/>
                <w:sz w:val="22"/>
                <w:szCs w:val="22"/>
              </w:rPr>
              <w:t xml:space="preserve">, A.K., Larsen, L.H., </w:t>
            </w:r>
            <w:proofErr w:type="spellStart"/>
            <w:r w:rsidRPr="002F643F">
              <w:rPr>
                <w:rFonts w:ascii="Calibri" w:hAnsi="Calibri"/>
                <w:sz w:val="22"/>
                <w:szCs w:val="22"/>
              </w:rPr>
              <w:t>Duus</w:t>
            </w:r>
            <w:proofErr w:type="spellEnd"/>
            <w:r w:rsidRPr="002F643F">
              <w:rPr>
                <w:rFonts w:ascii="Calibri" w:hAnsi="Calibri"/>
                <w:sz w:val="22"/>
                <w:szCs w:val="22"/>
              </w:rPr>
              <w:t xml:space="preserve">, B. &amp; </w:t>
            </w:r>
            <w:proofErr w:type="spellStart"/>
            <w:r w:rsidRPr="002F643F">
              <w:rPr>
                <w:rFonts w:ascii="Calibri" w:hAnsi="Calibri"/>
                <w:sz w:val="22"/>
                <w:szCs w:val="22"/>
              </w:rPr>
              <w:t>Kjaer</w:t>
            </w:r>
            <w:proofErr w:type="spellEnd"/>
            <w:r w:rsidRPr="002F643F">
              <w:rPr>
                <w:rFonts w:ascii="Calibri" w:hAnsi="Calibri"/>
                <w:sz w:val="22"/>
                <w:szCs w:val="22"/>
              </w:rPr>
              <w:t xml:space="preserve">, M. (2004). </w:t>
            </w:r>
            <w:proofErr w:type="spellStart"/>
            <w:r w:rsidRPr="002F643F">
              <w:rPr>
                <w:rFonts w:ascii="Calibri" w:hAnsi="Calibri"/>
                <w:sz w:val="22"/>
                <w:szCs w:val="22"/>
              </w:rPr>
              <w:t>Resistance</w:t>
            </w:r>
            <w:proofErr w:type="spellEnd"/>
            <w:r w:rsidRPr="002F643F">
              <w:rPr>
                <w:rFonts w:ascii="Calibri" w:hAnsi="Calibri"/>
                <w:sz w:val="22"/>
                <w:szCs w:val="22"/>
              </w:rPr>
              <w:t xml:space="preserve"> training in the </w:t>
            </w:r>
            <w:proofErr w:type="spellStart"/>
            <w:r w:rsidRPr="002F643F">
              <w:rPr>
                <w:rFonts w:ascii="Calibri" w:hAnsi="Calibri"/>
                <w:sz w:val="22"/>
                <w:szCs w:val="22"/>
              </w:rPr>
              <w:t>early</w:t>
            </w:r>
            <w:proofErr w:type="spellEnd"/>
            <w:r w:rsidRPr="002F643F">
              <w:rPr>
                <w:rFonts w:ascii="Calibri" w:hAnsi="Calibri"/>
                <w:sz w:val="22"/>
                <w:szCs w:val="22"/>
              </w:rPr>
              <w:t xml:space="preserve"> </w:t>
            </w:r>
            <w:proofErr w:type="spellStart"/>
            <w:r w:rsidRPr="002F643F">
              <w:rPr>
                <w:rFonts w:ascii="Calibri" w:hAnsi="Calibri"/>
                <w:sz w:val="22"/>
                <w:szCs w:val="22"/>
              </w:rPr>
              <w:t>postoperative</w:t>
            </w:r>
            <w:proofErr w:type="spellEnd"/>
            <w:r w:rsidRPr="002F643F">
              <w:rPr>
                <w:rFonts w:ascii="Calibri" w:hAnsi="Calibri"/>
                <w:sz w:val="22"/>
                <w:szCs w:val="22"/>
              </w:rPr>
              <w:t xml:space="preserve"> </w:t>
            </w:r>
            <w:proofErr w:type="spellStart"/>
            <w:r w:rsidRPr="002F643F">
              <w:rPr>
                <w:rFonts w:ascii="Calibri" w:hAnsi="Calibri"/>
                <w:sz w:val="22"/>
                <w:szCs w:val="22"/>
              </w:rPr>
              <w:t>phase</w:t>
            </w:r>
            <w:proofErr w:type="spellEnd"/>
            <w:r w:rsidRPr="002F643F">
              <w:rPr>
                <w:rFonts w:ascii="Calibri" w:hAnsi="Calibri"/>
                <w:sz w:val="22"/>
                <w:szCs w:val="22"/>
              </w:rPr>
              <w:t xml:space="preserve"> </w:t>
            </w:r>
            <w:proofErr w:type="spellStart"/>
            <w:r w:rsidRPr="002F643F">
              <w:rPr>
                <w:rFonts w:ascii="Calibri" w:hAnsi="Calibri"/>
                <w:sz w:val="22"/>
                <w:szCs w:val="22"/>
              </w:rPr>
              <w:t>reduces</w:t>
            </w:r>
            <w:proofErr w:type="spellEnd"/>
            <w:r w:rsidRPr="002F643F">
              <w:rPr>
                <w:rFonts w:ascii="Calibri" w:hAnsi="Calibri"/>
                <w:sz w:val="22"/>
                <w:szCs w:val="22"/>
              </w:rPr>
              <w:t xml:space="preserve"> </w:t>
            </w:r>
            <w:proofErr w:type="spellStart"/>
            <w:r w:rsidRPr="002F643F">
              <w:rPr>
                <w:rFonts w:ascii="Calibri" w:hAnsi="Calibri"/>
                <w:sz w:val="22"/>
                <w:szCs w:val="22"/>
              </w:rPr>
              <w:t>hospitalization</w:t>
            </w:r>
            <w:proofErr w:type="spellEnd"/>
            <w:r w:rsidRPr="002F643F">
              <w:rPr>
                <w:rFonts w:ascii="Calibri" w:hAnsi="Calibri"/>
                <w:sz w:val="22"/>
                <w:szCs w:val="22"/>
              </w:rPr>
              <w:t xml:space="preserve"> </w:t>
            </w:r>
            <w:proofErr w:type="spellStart"/>
            <w:r w:rsidRPr="002F643F">
              <w:rPr>
                <w:rFonts w:ascii="Calibri" w:hAnsi="Calibri"/>
                <w:sz w:val="22"/>
                <w:szCs w:val="22"/>
              </w:rPr>
              <w:t>and</w:t>
            </w:r>
            <w:proofErr w:type="spellEnd"/>
            <w:r w:rsidRPr="002F643F">
              <w:rPr>
                <w:rFonts w:ascii="Calibri" w:hAnsi="Calibri"/>
                <w:sz w:val="22"/>
                <w:szCs w:val="22"/>
              </w:rPr>
              <w:t xml:space="preserve"> leads </w:t>
            </w:r>
            <w:proofErr w:type="spellStart"/>
            <w:r w:rsidRPr="002F643F">
              <w:rPr>
                <w:rFonts w:ascii="Calibri" w:hAnsi="Calibri"/>
                <w:sz w:val="22"/>
                <w:szCs w:val="22"/>
              </w:rPr>
              <w:t>to</w:t>
            </w:r>
            <w:proofErr w:type="spellEnd"/>
            <w:r w:rsidRPr="002F643F">
              <w:rPr>
                <w:rFonts w:ascii="Calibri" w:hAnsi="Calibri"/>
                <w:sz w:val="22"/>
                <w:szCs w:val="22"/>
              </w:rPr>
              <w:t xml:space="preserve"> </w:t>
            </w:r>
            <w:proofErr w:type="spellStart"/>
            <w:r w:rsidRPr="002F643F">
              <w:rPr>
                <w:rFonts w:ascii="Calibri" w:hAnsi="Calibri"/>
                <w:sz w:val="22"/>
                <w:szCs w:val="22"/>
              </w:rPr>
              <w:t>muscle</w:t>
            </w:r>
            <w:proofErr w:type="spellEnd"/>
            <w:r w:rsidRPr="002F643F">
              <w:rPr>
                <w:rFonts w:ascii="Calibri" w:hAnsi="Calibri"/>
                <w:sz w:val="22"/>
                <w:szCs w:val="22"/>
              </w:rPr>
              <w:t xml:space="preserve"> </w:t>
            </w:r>
            <w:proofErr w:type="spellStart"/>
            <w:r w:rsidRPr="002F643F">
              <w:rPr>
                <w:rFonts w:ascii="Calibri" w:hAnsi="Calibri"/>
                <w:sz w:val="22"/>
                <w:szCs w:val="22"/>
              </w:rPr>
              <w:t>hypertrophy</w:t>
            </w:r>
            <w:proofErr w:type="spellEnd"/>
            <w:r w:rsidRPr="002F643F">
              <w:rPr>
                <w:rFonts w:ascii="Calibri" w:hAnsi="Calibri"/>
                <w:sz w:val="22"/>
                <w:szCs w:val="22"/>
              </w:rPr>
              <w:t xml:space="preserve"> in </w:t>
            </w:r>
            <w:proofErr w:type="spellStart"/>
            <w:r w:rsidRPr="002F643F">
              <w:rPr>
                <w:rFonts w:ascii="Calibri" w:hAnsi="Calibri"/>
                <w:sz w:val="22"/>
                <w:szCs w:val="22"/>
              </w:rPr>
              <w:t>elderly</w:t>
            </w:r>
            <w:proofErr w:type="spellEnd"/>
            <w:r w:rsidRPr="002F643F">
              <w:rPr>
                <w:rFonts w:ascii="Calibri" w:hAnsi="Calibri"/>
                <w:sz w:val="22"/>
                <w:szCs w:val="22"/>
              </w:rPr>
              <w:t xml:space="preserve"> hip </w:t>
            </w:r>
            <w:proofErr w:type="spellStart"/>
            <w:r w:rsidRPr="002F643F">
              <w:rPr>
                <w:rFonts w:ascii="Calibri" w:hAnsi="Calibri"/>
                <w:sz w:val="22"/>
                <w:szCs w:val="22"/>
              </w:rPr>
              <w:t>surgery</w:t>
            </w:r>
            <w:proofErr w:type="spellEnd"/>
            <w:r w:rsidRPr="002F643F">
              <w:rPr>
                <w:rFonts w:ascii="Calibri" w:hAnsi="Calibri"/>
                <w:sz w:val="22"/>
                <w:szCs w:val="22"/>
              </w:rPr>
              <w:t xml:space="preserve"> </w:t>
            </w:r>
            <w:proofErr w:type="spellStart"/>
            <w:r w:rsidRPr="002F643F">
              <w:rPr>
                <w:rFonts w:ascii="Calibri" w:hAnsi="Calibri"/>
                <w:sz w:val="22"/>
                <w:szCs w:val="22"/>
              </w:rPr>
              <w:t>patients</w:t>
            </w:r>
            <w:proofErr w:type="spellEnd"/>
            <w:r w:rsidRPr="002F643F">
              <w:rPr>
                <w:rFonts w:ascii="Calibri" w:hAnsi="Calibri"/>
                <w:sz w:val="22"/>
                <w:szCs w:val="22"/>
              </w:rPr>
              <w:t xml:space="preserve"> – a </w:t>
            </w:r>
            <w:proofErr w:type="spellStart"/>
            <w:r w:rsidRPr="002F643F">
              <w:rPr>
                <w:rFonts w:ascii="Calibri" w:hAnsi="Calibri"/>
                <w:sz w:val="22"/>
                <w:szCs w:val="22"/>
              </w:rPr>
              <w:t>controlled</w:t>
            </w:r>
            <w:proofErr w:type="spellEnd"/>
            <w:r w:rsidRPr="002F643F">
              <w:rPr>
                <w:rFonts w:ascii="Calibri" w:hAnsi="Calibri"/>
                <w:sz w:val="22"/>
                <w:szCs w:val="22"/>
              </w:rPr>
              <w:t xml:space="preserve"> </w:t>
            </w:r>
            <w:proofErr w:type="spellStart"/>
            <w:r w:rsidRPr="002F643F">
              <w:rPr>
                <w:rFonts w:ascii="Calibri" w:hAnsi="Calibri"/>
                <w:sz w:val="22"/>
                <w:szCs w:val="22"/>
              </w:rPr>
              <w:t>randomized</w:t>
            </w:r>
            <w:proofErr w:type="spellEnd"/>
            <w:r w:rsidRPr="002F643F">
              <w:rPr>
                <w:rFonts w:ascii="Calibri" w:hAnsi="Calibri"/>
                <w:sz w:val="22"/>
                <w:szCs w:val="22"/>
              </w:rPr>
              <w:t xml:space="preserve"> </w:t>
            </w:r>
            <w:proofErr w:type="spellStart"/>
            <w:r w:rsidRPr="002F643F">
              <w:rPr>
                <w:rFonts w:ascii="Calibri" w:hAnsi="Calibri"/>
                <w:sz w:val="22"/>
                <w:szCs w:val="22"/>
              </w:rPr>
              <w:t>study</w:t>
            </w:r>
            <w:proofErr w:type="spellEnd"/>
          </w:p>
        </w:tc>
      </w:tr>
      <w:tr w:rsidR="002F643F" w:rsidRPr="002F643F" w14:paraId="72E4B14B" w14:textId="77777777" w:rsidTr="00C81AEF">
        <w:trPr>
          <w:trHeight w:val="552"/>
          <w:jc w:val="center"/>
        </w:trPr>
        <w:tc>
          <w:tcPr>
            <w:tcW w:w="993" w:type="dxa"/>
            <w:vAlign w:val="center"/>
          </w:tcPr>
          <w:p w14:paraId="679B1745" w14:textId="77777777" w:rsidR="002F643F" w:rsidRPr="002F643F" w:rsidRDefault="002F643F" w:rsidP="002F643F">
            <w:pPr>
              <w:jc w:val="center"/>
              <w:rPr>
                <w:sz w:val="22"/>
                <w:szCs w:val="22"/>
              </w:rPr>
            </w:pPr>
            <w:r w:rsidRPr="002F643F">
              <w:rPr>
                <w:sz w:val="22"/>
                <w:szCs w:val="22"/>
              </w:rPr>
              <w:t>4</w:t>
            </w:r>
          </w:p>
        </w:tc>
        <w:tc>
          <w:tcPr>
            <w:tcW w:w="2485" w:type="dxa"/>
            <w:vAlign w:val="center"/>
          </w:tcPr>
          <w:p w14:paraId="43D8A994" w14:textId="77777777" w:rsidR="002F643F" w:rsidRPr="002F643F" w:rsidRDefault="002F643F" w:rsidP="002F643F">
            <w:pPr>
              <w:rPr>
                <w:sz w:val="22"/>
                <w:szCs w:val="22"/>
              </w:rPr>
            </w:pPr>
            <w:r w:rsidRPr="002F643F">
              <w:rPr>
                <w:sz w:val="22"/>
                <w:szCs w:val="22"/>
              </w:rPr>
              <w:t>De loopvaardigheid van mevrouw X. is na acht weken verbetert (FAC 4)</w:t>
            </w:r>
          </w:p>
        </w:tc>
        <w:tc>
          <w:tcPr>
            <w:tcW w:w="1418" w:type="dxa"/>
            <w:vAlign w:val="center"/>
          </w:tcPr>
          <w:p w14:paraId="69EE61BD" w14:textId="77777777" w:rsidR="002F643F" w:rsidRPr="002F643F" w:rsidRDefault="002F643F" w:rsidP="002F643F">
            <w:pPr>
              <w:rPr>
                <w:sz w:val="22"/>
                <w:szCs w:val="22"/>
              </w:rPr>
            </w:pPr>
            <w:r w:rsidRPr="002F643F">
              <w:rPr>
                <w:sz w:val="22"/>
                <w:szCs w:val="22"/>
              </w:rPr>
              <w:t>FAC</w:t>
            </w:r>
          </w:p>
          <w:p w14:paraId="79287ABB" w14:textId="77777777" w:rsidR="002F643F" w:rsidRPr="002F643F" w:rsidRDefault="002F643F" w:rsidP="002F643F">
            <w:pPr>
              <w:rPr>
                <w:sz w:val="22"/>
                <w:szCs w:val="22"/>
              </w:rPr>
            </w:pPr>
            <w:r w:rsidRPr="002F643F">
              <w:rPr>
                <w:sz w:val="22"/>
                <w:szCs w:val="22"/>
              </w:rPr>
              <w:t>6MWT</w:t>
            </w:r>
          </w:p>
        </w:tc>
        <w:tc>
          <w:tcPr>
            <w:tcW w:w="1134" w:type="dxa"/>
            <w:vAlign w:val="center"/>
          </w:tcPr>
          <w:p w14:paraId="20F9476E" w14:textId="77777777" w:rsidR="002F643F" w:rsidRPr="002F643F" w:rsidRDefault="002F643F" w:rsidP="002F643F">
            <w:pPr>
              <w:rPr>
                <w:sz w:val="22"/>
                <w:szCs w:val="22"/>
              </w:rPr>
            </w:pPr>
            <w:r w:rsidRPr="002F643F">
              <w:rPr>
                <w:sz w:val="22"/>
                <w:szCs w:val="22"/>
              </w:rPr>
              <w:t>Acht weken</w:t>
            </w:r>
          </w:p>
        </w:tc>
        <w:tc>
          <w:tcPr>
            <w:tcW w:w="2693" w:type="dxa"/>
            <w:vAlign w:val="center"/>
          </w:tcPr>
          <w:p w14:paraId="1636053B" w14:textId="77777777" w:rsidR="002F643F" w:rsidRPr="002F643F" w:rsidRDefault="002F643F" w:rsidP="002F643F">
            <w:pPr>
              <w:rPr>
                <w:sz w:val="22"/>
                <w:szCs w:val="22"/>
              </w:rPr>
            </w:pPr>
            <w:r w:rsidRPr="002F643F">
              <w:rPr>
                <w:sz w:val="22"/>
                <w:szCs w:val="22"/>
              </w:rPr>
              <w:t>Looptraining</w:t>
            </w:r>
            <w:r w:rsidRPr="002F643F">
              <w:rPr>
                <w:sz w:val="22"/>
                <w:szCs w:val="22"/>
              </w:rPr>
              <w:br/>
              <w:t xml:space="preserve">Training op de </w:t>
            </w:r>
            <w:proofErr w:type="spellStart"/>
            <w:r w:rsidRPr="002F643F">
              <w:rPr>
                <w:sz w:val="22"/>
                <w:szCs w:val="22"/>
              </w:rPr>
              <w:t>motomed</w:t>
            </w:r>
            <w:proofErr w:type="spellEnd"/>
          </w:p>
        </w:tc>
        <w:tc>
          <w:tcPr>
            <w:tcW w:w="6162" w:type="dxa"/>
            <w:vAlign w:val="center"/>
          </w:tcPr>
          <w:p w14:paraId="317359BD" w14:textId="77777777" w:rsidR="002F643F" w:rsidRPr="002F643F" w:rsidRDefault="002F643F" w:rsidP="002F643F">
            <w:pPr>
              <w:rPr>
                <w:rFonts w:ascii="Calibri" w:hAnsi="Calibri"/>
                <w:sz w:val="22"/>
                <w:szCs w:val="22"/>
              </w:rPr>
            </w:pPr>
            <w:r w:rsidRPr="002F643F">
              <w:rPr>
                <w:rFonts w:ascii="Calibri" w:hAnsi="Calibri"/>
                <w:sz w:val="22"/>
                <w:szCs w:val="22"/>
              </w:rPr>
              <w:t xml:space="preserve">- </w:t>
            </w:r>
            <w:proofErr w:type="spellStart"/>
            <w:r w:rsidRPr="002F643F">
              <w:rPr>
                <w:rFonts w:ascii="Calibri" w:hAnsi="Calibri"/>
                <w:sz w:val="22"/>
                <w:szCs w:val="22"/>
              </w:rPr>
              <w:t>Carneiro</w:t>
            </w:r>
            <w:proofErr w:type="spellEnd"/>
            <w:r w:rsidRPr="002F643F">
              <w:rPr>
                <w:rFonts w:ascii="Calibri" w:hAnsi="Calibri"/>
                <w:sz w:val="22"/>
                <w:szCs w:val="22"/>
              </w:rPr>
              <w:t xml:space="preserve">, M.B., </w:t>
            </w:r>
            <w:proofErr w:type="spellStart"/>
            <w:r w:rsidRPr="002F643F">
              <w:rPr>
                <w:rFonts w:ascii="Calibri" w:hAnsi="Calibri"/>
                <w:sz w:val="22"/>
                <w:szCs w:val="22"/>
              </w:rPr>
              <w:t>Alves</w:t>
            </w:r>
            <w:proofErr w:type="spellEnd"/>
            <w:r w:rsidRPr="002F643F">
              <w:rPr>
                <w:rFonts w:ascii="Calibri" w:hAnsi="Calibri"/>
                <w:sz w:val="22"/>
                <w:szCs w:val="22"/>
              </w:rPr>
              <w:t xml:space="preserve">, D.P.L. &amp; </w:t>
            </w:r>
            <w:proofErr w:type="spellStart"/>
            <w:r w:rsidRPr="002F643F">
              <w:rPr>
                <w:rFonts w:ascii="Calibri" w:hAnsi="Calibri"/>
                <w:sz w:val="22"/>
                <w:szCs w:val="22"/>
              </w:rPr>
              <w:t>Mercadante</w:t>
            </w:r>
            <w:proofErr w:type="spellEnd"/>
            <w:r w:rsidRPr="002F643F">
              <w:rPr>
                <w:rFonts w:ascii="Calibri" w:hAnsi="Calibri"/>
                <w:sz w:val="22"/>
                <w:szCs w:val="22"/>
              </w:rPr>
              <w:t xml:space="preserve">, M.T. (2013). </w:t>
            </w:r>
            <w:proofErr w:type="spellStart"/>
            <w:r w:rsidRPr="002F643F">
              <w:rPr>
                <w:rFonts w:ascii="Calibri" w:hAnsi="Calibri"/>
                <w:sz w:val="22"/>
                <w:szCs w:val="22"/>
              </w:rPr>
              <w:t>Physical</w:t>
            </w:r>
            <w:proofErr w:type="spellEnd"/>
            <w:r w:rsidRPr="002F643F">
              <w:rPr>
                <w:rFonts w:ascii="Calibri" w:hAnsi="Calibri"/>
                <w:sz w:val="22"/>
                <w:szCs w:val="22"/>
              </w:rPr>
              <w:t xml:space="preserve"> </w:t>
            </w:r>
            <w:proofErr w:type="spellStart"/>
            <w:r w:rsidRPr="002F643F">
              <w:rPr>
                <w:rFonts w:ascii="Calibri" w:hAnsi="Calibri"/>
                <w:sz w:val="22"/>
                <w:szCs w:val="22"/>
              </w:rPr>
              <w:t>therapy</w:t>
            </w:r>
            <w:proofErr w:type="spellEnd"/>
            <w:r w:rsidRPr="002F643F">
              <w:rPr>
                <w:rFonts w:ascii="Calibri" w:hAnsi="Calibri"/>
                <w:sz w:val="22"/>
                <w:szCs w:val="22"/>
              </w:rPr>
              <w:t xml:space="preserve"> in the </w:t>
            </w:r>
            <w:proofErr w:type="spellStart"/>
            <w:r w:rsidRPr="002F643F">
              <w:rPr>
                <w:rFonts w:ascii="Calibri" w:hAnsi="Calibri"/>
                <w:sz w:val="22"/>
                <w:szCs w:val="22"/>
              </w:rPr>
              <w:t>postoperative</w:t>
            </w:r>
            <w:proofErr w:type="spellEnd"/>
            <w:r w:rsidRPr="002F643F">
              <w:rPr>
                <w:rFonts w:ascii="Calibri" w:hAnsi="Calibri"/>
                <w:sz w:val="22"/>
                <w:szCs w:val="22"/>
              </w:rPr>
              <w:t xml:space="preserve"> of </w:t>
            </w:r>
            <w:proofErr w:type="spellStart"/>
            <w:r w:rsidRPr="002F643F">
              <w:rPr>
                <w:rFonts w:ascii="Calibri" w:hAnsi="Calibri"/>
                <w:sz w:val="22"/>
                <w:szCs w:val="22"/>
              </w:rPr>
              <w:t>proximal</w:t>
            </w:r>
            <w:proofErr w:type="spellEnd"/>
            <w:r w:rsidRPr="002F643F">
              <w:rPr>
                <w:rFonts w:ascii="Calibri" w:hAnsi="Calibri"/>
                <w:sz w:val="22"/>
                <w:szCs w:val="22"/>
              </w:rPr>
              <w:t xml:space="preserve"> </w:t>
            </w:r>
            <w:proofErr w:type="spellStart"/>
            <w:r w:rsidRPr="002F643F">
              <w:rPr>
                <w:rFonts w:ascii="Calibri" w:hAnsi="Calibri"/>
                <w:sz w:val="22"/>
                <w:szCs w:val="22"/>
              </w:rPr>
              <w:t>fracture</w:t>
            </w:r>
            <w:proofErr w:type="spellEnd"/>
            <w:r w:rsidRPr="002F643F">
              <w:rPr>
                <w:rFonts w:ascii="Calibri" w:hAnsi="Calibri"/>
                <w:sz w:val="22"/>
                <w:szCs w:val="22"/>
              </w:rPr>
              <w:t xml:space="preserve"> in </w:t>
            </w:r>
            <w:proofErr w:type="spellStart"/>
            <w:r w:rsidRPr="002F643F">
              <w:rPr>
                <w:rFonts w:ascii="Calibri" w:hAnsi="Calibri"/>
                <w:sz w:val="22"/>
                <w:szCs w:val="22"/>
              </w:rPr>
              <w:t>elderly</w:t>
            </w:r>
            <w:proofErr w:type="spellEnd"/>
            <w:r w:rsidRPr="002F643F">
              <w:rPr>
                <w:rFonts w:ascii="Calibri" w:hAnsi="Calibri"/>
                <w:sz w:val="22"/>
                <w:szCs w:val="22"/>
              </w:rPr>
              <w:t xml:space="preserve">. </w:t>
            </w:r>
            <w:proofErr w:type="spellStart"/>
            <w:r w:rsidRPr="002F643F">
              <w:rPr>
                <w:rFonts w:ascii="Calibri" w:hAnsi="Calibri"/>
                <w:sz w:val="22"/>
                <w:szCs w:val="22"/>
              </w:rPr>
              <w:t>Literature</w:t>
            </w:r>
            <w:proofErr w:type="spellEnd"/>
            <w:r w:rsidRPr="002F643F">
              <w:rPr>
                <w:rFonts w:ascii="Calibri" w:hAnsi="Calibri"/>
                <w:sz w:val="22"/>
                <w:szCs w:val="22"/>
              </w:rPr>
              <w:t xml:space="preserve"> review</w:t>
            </w:r>
          </w:p>
          <w:p w14:paraId="31466F11" w14:textId="77777777" w:rsidR="002F643F" w:rsidRPr="002F643F" w:rsidRDefault="002F643F" w:rsidP="002F643F">
            <w:pPr>
              <w:rPr>
                <w:sz w:val="22"/>
                <w:szCs w:val="22"/>
              </w:rPr>
            </w:pPr>
            <w:r w:rsidRPr="002F643F">
              <w:rPr>
                <w:sz w:val="22"/>
                <w:szCs w:val="22"/>
              </w:rPr>
              <w:t xml:space="preserve">- </w:t>
            </w:r>
            <w:proofErr w:type="spellStart"/>
            <w:r w:rsidRPr="002F643F">
              <w:rPr>
                <w:sz w:val="22"/>
                <w:szCs w:val="22"/>
              </w:rPr>
              <w:t>Liebs</w:t>
            </w:r>
            <w:proofErr w:type="spellEnd"/>
            <w:r w:rsidRPr="002F643F">
              <w:rPr>
                <w:sz w:val="22"/>
                <w:szCs w:val="22"/>
              </w:rPr>
              <w:t xml:space="preserve">, T.R., Herzberg, W., </w:t>
            </w:r>
            <w:proofErr w:type="spellStart"/>
            <w:r w:rsidRPr="002F643F">
              <w:rPr>
                <w:sz w:val="22"/>
                <w:szCs w:val="22"/>
              </w:rPr>
              <w:t>Rüther</w:t>
            </w:r>
            <w:proofErr w:type="spellEnd"/>
            <w:r w:rsidRPr="002F643F">
              <w:rPr>
                <w:sz w:val="22"/>
                <w:szCs w:val="22"/>
              </w:rPr>
              <w:t xml:space="preserve">, W., </w:t>
            </w:r>
            <w:proofErr w:type="spellStart"/>
            <w:r w:rsidRPr="002F643F">
              <w:rPr>
                <w:sz w:val="22"/>
                <w:szCs w:val="22"/>
              </w:rPr>
              <w:t>Haasters</w:t>
            </w:r>
            <w:proofErr w:type="spellEnd"/>
            <w:r w:rsidRPr="002F643F">
              <w:rPr>
                <w:sz w:val="22"/>
                <w:szCs w:val="22"/>
              </w:rPr>
              <w:t xml:space="preserve">, J., </w:t>
            </w:r>
            <w:proofErr w:type="spellStart"/>
            <w:r w:rsidRPr="002F643F">
              <w:rPr>
                <w:sz w:val="22"/>
                <w:szCs w:val="22"/>
              </w:rPr>
              <w:t>Russlies</w:t>
            </w:r>
            <w:proofErr w:type="spellEnd"/>
            <w:r w:rsidRPr="002F643F">
              <w:rPr>
                <w:sz w:val="22"/>
                <w:szCs w:val="22"/>
              </w:rPr>
              <w:t xml:space="preserve">, M. &amp; </w:t>
            </w:r>
            <w:proofErr w:type="spellStart"/>
            <w:r w:rsidRPr="002F643F">
              <w:rPr>
                <w:sz w:val="22"/>
                <w:szCs w:val="22"/>
              </w:rPr>
              <w:t>Hassenpflug</w:t>
            </w:r>
            <w:proofErr w:type="spellEnd"/>
            <w:r w:rsidRPr="002F643F">
              <w:rPr>
                <w:sz w:val="22"/>
                <w:szCs w:val="22"/>
              </w:rPr>
              <w:t xml:space="preserve">, J. (2010). Ergometer </w:t>
            </w:r>
            <w:proofErr w:type="spellStart"/>
            <w:r w:rsidRPr="002F643F">
              <w:rPr>
                <w:sz w:val="22"/>
                <w:szCs w:val="22"/>
              </w:rPr>
              <w:t>cycling</w:t>
            </w:r>
            <w:proofErr w:type="spellEnd"/>
            <w:r w:rsidRPr="002F643F">
              <w:rPr>
                <w:sz w:val="22"/>
                <w:szCs w:val="22"/>
              </w:rPr>
              <w:t xml:space="preserve"> </w:t>
            </w:r>
            <w:proofErr w:type="spellStart"/>
            <w:r w:rsidRPr="002F643F">
              <w:rPr>
                <w:sz w:val="22"/>
                <w:szCs w:val="22"/>
              </w:rPr>
              <w:t>after</w:t>
            </w:r>
            <w:proofErr w:type="spellEnd"/>
            <w:r w:rsidRPr="002F643F">
              <w:rPr>
                <w:sz w:val="22"/>
                <w:szCs w:val="22"/>
              </w:rPr>
              <w:t xml:space="preserve"> hip or </w:t>
            </w:r>
            <w:proofErr w:type="spellStart"/>
            <w:r w:rsidRPr="002F643F">
              <w:rPr>
                <w:sz w:val="22"/>
                <w:szCs w:val="22"/>
              </w:rPr>
              <w:t>knee</w:t>
            </w:r>
            <w:proofErr w:type="spellEnd"/>
            <w:r w:rsidRPr="002F643F">
              <w:rPr>
                <w:sz w:val="22"/>
                <w:szCs w:val="22"/>
              </w:rPr>
              <w:t xml:space="preserve"> </w:t>
            </w:r>
            <w:proofErr w:type="spellStart"/>
            <w:r w:rsidRPr="002F643F">
              <w:rPr>
                <w:sz w:val="22"/>
                <w:szCs w:val="22"/>
              </w:rPr>
              <w:t>replacement</w:t>
            </w:r>
            <w:proofErr w:type="spellEnd"/>
            <w:r w:rsidRPr="002F643F">
              <w:rPr>
                <w:sz w:val="22"/>
                <w:szCs w:val="22"/>
              </w:rPr>
              <w:t xml:space="preserve"> </w:t>
            </w:r>
            <w:proofErr w:type="spellStart"/>
            <w:r w:rsidRPr="002F643F">
              <w:rPr>
                <w:sz w:val="22"/>
                <w:szCs w:val="22"/>
              </w:rPr>
              <w:t>surgery</w:t>
            </w:r>
            <w:proofErr w:type="spellEnd"/>
            <w:r w:rsidRPr="002F643F">
              <w:rPr>
                <w:sz w:val="22"/>
                <w:szCs w:val="22"/>
              </w:rPr>
              <w:t xml:space="preserve">: a </w:t>
            </w:r>
            <w:proofErr w:type="spellStart"/>
            <w:r w:rsidRPr="002F643F">
              <w:rPr>
                <w:sz w:val="22"/>
                <w:szCs w:val="22"/>
              </w:rPr>
              <w:t>randomized</w:t>
            </w:r>
            <w:proofErr w:type="spellEnd"/>
            <w:r w:rsidRPr="002F643F">
              <w:rPr>
                <w:sz w:val="22"/>
                <w:szCs w:val="22"/>
              </w:rPr>
              <w:t xml:space="preserve"> </w:t>
            </w:r>
            <w:proofErr w:type="spellStart"/>
            <w:r w:rsidRPr="002F643F">
              <w:rPr>
                <w:sz w:val="22"/>
                <w:szCs w:val="22"/>
              </w:rPr>
              <w:t>controlled</w:t>
            </w:r>
            <w:proofErr w:type="spellEnd"/>
            <w:r w:rsidRPr="002F643F">
              <w:rPr>
                <w:sz w:val="22"/>
                <w:szCs w:val="22"/>
              </w:rPr>
              <w:t xml:space="preserve"> trial</w:t>
            </w:r>
          </w:p>
          <w:p w14:paraId="761FBCFC" w14:textId="77777777" w:rsidR="002F643F" w:rsidRPr="002F643F" w:rsidRDefault="002F643F" w:rsidP="002F643F">
            <w:pPr>
              <w:rPr>
                <w:sz w:val="22"/>
                <w:szCs w:val="22"/>
              </w:rPr>
            </w:pPr>
            <w:r w:rsidRPr="002F643F">
              <w:rPr>
                <w:sz w:val="22"/>
                <w:szCs w:val="22"/>
              </w:rPr>
              <w:t xml:space="preserve">- </w:t>
            </w:r>
            <w:r w:rsidRPr="002F643F">
              <w:rPr>
                <w:rFonts w:ascii="Calibri" w:hAnsi="Calibri"/>
                <w:sz w:val="22"/>
                <w:szCs w:val="22"/>
              </w:rPr>
              <w:t xml:space="preserve">Hauer, K., Specht, N., </w:t>
            </w:r>
            <w:proofErr w:type="spellStart"/>
            <w:r w:rsidRPr="002F643F">
              <w:rPr>
                <w:rFonts w:ascii="Calibri" w:hAnsi="Calibri"/>
                <w:sz w:val="22"/>
                <w:szCs w:val="22"/>
              </w:rPr>
              <w:t>Schuler</w:t>
            </w:r>
            <w:proofErr w:type="spellEnd"/>
            <w:r w:rsidRPr="002F643F">
              <w:rPr>
                <w:rFonts w:ascii="Calibri" w:hAnsi="Calibri"/>
                <w:sz w:val="22"/>
                <w:szCs w:val="22"/>
              </w:rPr>
              <w:t xml:space="preserve">, M., </w:t>
            </w:r>
            <w:proofErr w:type="spellStart"/>
            <w:r w:rsidRPr="002F643F">
              <w:rPr>
                <w:rFonts w:ascii="Calibri" w:hAnsi="Calibri"/>
                <w:sz w:val="22"/>
                <w:szCs w:val="22"/>
              </w:rPr>
              <w:t>Bartsch</w:t>
            </w:r>
            <w:proofErr w:type="spellEnd"/>
            <w:r w:rsidRPr="002F643F">
              <w:rPr>
                <w:rFonts w:ascii="Calibri" w:hAnsi="Calibri"/>
                <w:sz w:val="22"/>
                <w:szCs w:val="22"/>
              </w:rPr>
              <w:t xml:space="preserve"> P. &amp; </w:t>
            </w:r>
            <w:proofErr w:type="spellStart"/>
            <w:r w:rsidRPr="002F643F">
              <w:rPr>
                <w:rFonts w:ascii="Calibri" w:hAnsi="Calibri"/>
                <w:sz w:val="22"/>
                <w:szCs w:val="22"/>
              </w:rPr>
              <w:t>Oster</w:t>
            </w:r>
            <w:proofErr w:type="spellEnd"/>
            <w:r w:rsidRPr="002F643F">
              <w:rPr>
                <w:rFonts w:ascii="Calibri" w:hAnsi="Calibri"/>
                <w:sz w:val="22"/>
                <w:szCs w:val="22"/>
              </w:rPr>
              <w:t xml:space="preserve">, P. (2002). Intensive </w:t>
            </w:r>
            <w:proofErr w:type="spellStart"/>
            <w:r w:rsidRPr="002F643F">
              <w:rPr>
                <w:rFonts w:ascii="Calibri" w:hAnsi="Calibri"/>
                <w:sz w:val="22"/>
                <w:szCs w:val="22"/>
              </w:rPr>
              <w:t>physical</w:t>
            </w:r>
            <w:proofErr w:type="spellEnd"/>
            <w:r w:rsidRPr="002F643F">
              <w:rPr>
                <w:rFonts w:ascii="Calibri" w:hAnsi="Calibri"/>
                <w:sz w:val="22"/>
                <w:szCs w:val="22"/>
              </w:rPr>
              <w:t xml:space="preserve"> training in </w:t>
            </w:r>
            <w:proofErr w:type="spellStart"/>
            <w:r w:rsidRPr="002F643F">
              <w:rPr>
                <w:rFonts w:ascii="Calibri" w:hAnsi="Calibri"/>
                <w:sz w:val="22"/>
                <w:szCs w:val="22"/>
              </w:rPr>
              <w:t>geratric</w:t>
            </w:r>
            <w:proofErr w:type="spellEnd"/>
            <w:r w:rsidRPr="002F643F">
              <w:rPr>
                <w:rFonts w:ascii="Calibri" w:hAnsi="Calibri"/>
                <w:sz w:val="22"/>
                <w:szCs w:val="22"/>
              </w:rPr>
              <w:t xml:space="preserve"> </w:t>
            </w:r>
            <w:proofErr w:type="spellStart"/>
            <w:r w:rsidRPr="002F643F">
              <w:rPr>
                <w:rFonts w:ascii="Calibri" w:hAnsi="Calibri"/>
                <w:sz w:val="22"/>
                <w:szCs w:val="22"/>
              </w:rPr>
              <w:t>patients</w:t>
            </w:r>
            <w:proofErr w:type="spellEnd"/>
            <w:r w:rsidRPr="002F643F">
              <w:rPr>
                <w:rFonts w:ascii="Calibri" w:hAnsi="Calibri"/>
                <w:sz w:val="22"/>
                <w:szCs w:val="22"/>
              </w:rPr>
              <w:t xml:space="preserve"> </w:t>
            </w:r>
            <w:proofErr w:type="spellStart"/>
            <w:r w:rsidRPr="002F643F">
              <w:rPr>
                <w:rFonts w:ascii="Calibri" w:hAnsi="Calibri"/>
                <w:sz w:val="22"/>
                <w:szCs w:val="22"/>
              </w:rPr>
              <w:t>after</w:t>
            </w:r>
            <w:proofErr w:type="spellEnd"/>
            <w:r w:rsidRPr="002F643F">
              <w:rPr>
                <w:rFonts w:ascii="Calibri" w:hAnsi="Calibri"/>
                <w:sz w:val="22"/>
                <w:szCs w:val="22"/>
              </w:rPr>
              <w:t xml:space="preserve"> severe </w:t>
            </w:r>
            <w:proofErr w:type="spellStart"/>
            <w:r w:rsidRPr="002F643F">
              <w:rPr>
                <w:rFonts w:ascii="Calibri" w:hAnsi="Calibri"/>
                <w:sz w:val="22"/>
                <w:szCs w:val="22"/>
              </w:rPr>
              <w:t>falls</w:t>
            </w:r>
            <w:proofErr w:type="spellEnd"/>
            <w:r w:rsidRPr="002F643F">
              <w:rPr>
                <w:rFonts w:ascii="Calibri" w:hAnsi="Calibri"/>
                <w:sz w:val="22"/>
                <w:szCs w:val="22"/>
              </w:rPr>
              <w:t xml:space="preserve"> </w:t>
            </w:r>
            <w:proofErr w:type="spellStart"/>
            <w:r w:rsidRPr="002F643F">
              <w:rPr>
                <w:rFonts w:ascii="Calibri" w:hAnsi="Calibri"/>
                <w:sz w:val="22"/>
                <w:szCs w:val="22"/>
              </w:rPr>
              <w:t>and</w:t>
            </w:r>
            <w:proofErr w:type="spellEnd"/>
            <w:r w:rsidRPr="002F643F">
              <w:rPr>
                <w:rFonts w:ascii="Calibri" w:hAnsi="Calibri"/>
                <w:sz w:val="22"/>
                <w:szCs w:val="22"/>
              </w:rPr>
              <w:t xml:space="preserve"> hip </w:t>
            </w:r>
            <w:proofErr w:type="spellStart"/>
            <w:r w:rsidRPr="002F643F">
              <w:rPr>
                <w:rFonts w:ascii="Calibri" w:hAnsi="Calibri"/>
                <w:sz w:val="22"/>
                <w:szCs w:val="22"/>
              </w:rPr>
              <w:t>surgery</w:t>
            </w:r>
            <w:proofErr w:type="spellEnd"/>
          </w:p>
          <w:p w14:paraId="3AA1F945" w14:textId="77777777" w:rsidR="002F643F" w:rsidRPr="002F643F" w:rsidRDefault="002F643F" w:rsidP="002F643F">
            <w:pPr>
              <w:rPr>
                <w:sz w:val="22"/>
                <w:szCs w:val="22"/>
              </w:rPr>
            </w:pPr>
          </w:p>
        </w:tc>
      </w:tr>
      <w:tr w:rsidR="002F643F" w:rsidRPr="002F643F" w14:paraId="13FF9391" w14:textId="77777777" w:rsidTr="002F643F">
        <w:trPr>
          <w:trHeight w:val="1134"/>
          <w:jc w:val="center"/>
        </w:trPr>
        <w:tc>
          <w:tcPr>
            <w:tcW w:w="993" w:type="dxa"/>
            <w:vAlign w:val="center"/>
          </w:tcPr>
          <w:p w14:paraId="4A72734C" w14:textId="77777777" w:rsidR="002F643F" w:rsidRPr="002F643F" w:rsidRDefault="002F643F" w:rsidP="002F643F">
            <w:pPr>
              <w:jc w:val="center"/>
              <w:rPr>
                <w:sz w:val="22"/>
                <w:szCs w:val="22"/>
              </w:rPr>
            </w:pPr>
            <w:r w:rsidRPr="002F643F">
              <w:rPr>
                <w:sz w:val="22"/>
                <w:szCs w:val="22"/>
              </w:rPr>
              <w:t>5</w:t>
            </w:r>
          </w:p>
        </w:tc>
        <w:tc>
          <w:tcPr>
            <w:tcW w:w="2485" w:type="dxa"/>
            <w:vAlign w:val="center"/>
          </w:tcPr>
          <w:p w14:paraId="23BDF790" w14:textId="77777777" w:rsidR="002F643F" w:rsidRPr="002F643F" w:rsidRDefault="002F643F" w:rsidP="002F643F">
            <w:pPr>
              <w:rPr>
                <w:sz w:val="22"/>
                <w:szCs w:val="22"/>
              </w:rPr>
            </w:pPr>
            <w:r w:rsidRPr="002F643F">
              <w:rPr>
                <w:sz w:val="22"/>
                <w:szCs w:val="22"/>
              </w:rPr>
              <w:t>Het zelfstandig functioneren van mevrouw X. is n acht weken verbetert (EMS = 14/20)</w:t>
            </w:r>
          </w:p>
        </w:tc>
        <w:tc>
          <w:tcPr>
            <w:tcW w:w="1418" w:type="dxa"/>
            <w:vAlign w:val="center"/>
          </w:tcPr>
          <w:p w14:paraId="49CF17B1" w14:textId="77777777" w:rsidR="002F643F" w:rsidRPr="002F643F" w:rsidRDefault="002F643F" w:rsidP="002F643F">
            <w:pPr>
              <w:rPr>
                <w:sz w:val="22"/>
                <w:szCs w:val="22"/>
              </w:rPr>
            </w:pPr>
            <w:r w:rsidRPr="002F643F">
              <w:rPr>
                <w:sz w:val="22"/>
                <w:szCs w:val="22"/>
              </w:rPr>
              <w:t>EMS</w:t>
            </w:r>
            <w:r w:rsidRPr="002F643F">
              <w:rPr>
                <w:sz w:val="22"/>
                <w:szCs w:val="22"/>
              </w:rPr>
              <w:br/>
              <w:t>PSK</w:t>
            </w:r>
          </w:p>
        </w:tc>
        <w:tc>
          <w:tcPr>
            <w:tcW w:w="1134" w:type="dxa"/>
            <w:vAlign w:val="center"/>
          </w:tcPr>
          <w:p w14:paraId="28CCCCF9" w14:textId="77777777" w:rsidR="002F643F" w:rsidRPr="002F643F" w:rsidRDefault="002F643F" w:rsidP="002F643F">
            <w:pPr>
              <w:rPr>
                <w:sz w:val="22"/>
                <w:szCs w:val="22"/>
              </w:rPr>
            </w:pPr>
            <w:r w:rsidRPr="002F643F">
              <w:rPr>
                <w:sz w:val="22"/>
                <w:szCs w:val="22"/>
              </w:rPr>
              <w:t>Acht weken</w:t>
            </w:r>
          </w:p>
        </w:tc>
        <w:tc>
          <w:tcPr>
            <w:tcW w:w="2693" w:type="dxa"/>
            <w:vAlign w:val="center"/>
          </w:tcPr>
          <w:p w14:paraId="53E046F8" w14:textId="77777777" w:rsidR="002F643F" w:rsidRPr="002F643F" w:rsidRDefault="002F643F" w:rsidP="002F643F">
            <w:pPr>
              <w:rPr>
                <w:sz w:val="22"/>
                <w:szCs w:val="22"/>
              </w:rPr>
            </w:pPr>
            <w:r w:rsidRPr="002F643F">
              <w:rPr>
                <w:sz w:val="22"/>
                <w:szCs w:val="22"/>
              </w:rPr>
              <w:t>Functionele oefentherapie</w:t>
            </w:r>
          </w:p>
        </w:tc>
        <w:tc>
          <w:tcPr>
            <w:tcW w:w="6162" w:type="dxa"/>
            <w:vAlign w:val="center"/>
          </w:tcPr>
          <w:p w14:paraId="5E0F821E" w14:textId="77777777" w:rsidR="002F643F" w:rsidRPr="002F643F" w:rsidRDefault="002F643F" w:rsidP="002F643F">
            <w:pPr>
              <w:rPr>
                <w:sz w:val="22"/>
                <w:szCs w:val="22"/>
              </w:rPr>
            </w:pPr>
            <w:r w:rsidRPr="002F643F">
              <w:rPr>
                <w:rFonts w:ascii="Calibri" w:hAnsi="Calibri"/>
                <w:sz w:val="22"/>
                <w:szCs w:val="22"/>
              </w:rPr>
              <w:t xml:space="preserve">- Hauer, K., Specht, N., </w:t>
            </w:r>
            <w:proofErr w:type="spellStart"/>
            <w:r w:rsidRPr="002F643F">
              <w:rPr>
                <w:rFonts w:ascii="Calibri" w:hAnsi="Calibri"/>
                <w:sz w:val="22"/>
                <w:szCs w:val="22"/>
              </w:rPr>
              <w:t>Schuler</w:t>
            </w:r>
            <w:proofErr w:type="spellEnd"/>
            <w:r w:rsidRPr="002F643F">
              <w:rPr>
                <w:rFonts w:ascii="Calibri" w:hAnsi="Calibri"/>
                <w:sz w:val="22"/>
                <w:szCs w:val="22"/>
              </w:rPr>
              <w:t xml:space="preserve">, M., </w:t>
            </w:r>
            <w:proofErr w:type="spellStart"/>
            <w:r w:rsidRPr="002F643F">
              <w:rPr>
                <w:rFonts w:ascii="Calibri" w:hAnsi="Calibri"/>
                <w:sz w:val="22"/>
                <w:szCs w:val="22"/>
              </w:rPr>
              <w:t>Bartsch</w:t>
            </w:r>
            <w:proofErr w:type="spellEnd"/>
            <w:r w:rsidRPr="002F643F">
              <w:rPr>
                <w:rFonts w:ascii="Calibri" w:hAnsi="Calibri"/>
                <w:sz w:val="22"/>
                <w:szCs w:val="22"/>
              </w:rPr>
              <w:t xml:space="preserve"> P. &amp; </w:t>
            </w:r>
            <w:proofErr w:type="spellStart"/>
            <w:r w:rsidRPr="002F643F">
              <w:rPr>
                <w:rFonts w:ascii="Calibri" w:hAnsi="Calibri"/>
                <w:sz w:val="22"/>
                <w:szCs w:val="22"/>
              </w:rPr>
              <w:t>Oster</w:t>
            </w:r>
            <w:proofErr w:type="spellEnd"/>
            <w:r w:rsidRPr="002F643F">
              <w:rPr>
                <w:rFonts w:ascii="Calibri" w:hAnsi="Calibri"/>
                <w:sz w:val="22"/>
                <w:szCs w:val="22"/>
              </w:rPr>
              <w:t xml:space="preserve">, P. (2002). Intensive </w:t>
            </w:r>
            <w:proofErr w:type="spellStart"/>
            <w:r w:rsidRPr="002F643F">
              <w:rPr>
                <w:rFonts w:ascii="Calibri" w:hAnsi="Calibri"/>
                <w:sz w:val="22"/>
                <w:szCs w:val="22"/>
              </w:rPr>
              <w:t>physical</w:t>
            </w:r>
            <w:proofErr w:type="spellEnd"/>
            <w:r w:rsidRPr="002F643F">
              <w:rPr>
                <w:rFonts w:ascii="Calibri" w:hAnsi="Calibri"/>
                <w:sz w:val="22"/>
                <w:szCs w:val="22"/>
              </w:rPr>
              <w:t xml:space="preserve"> training in </w:t>
            </w:r>
            <w:proofErr w:type="spellStart"/>
            <w:r w:rsidRPr="002F643F">
              <w:rPr>
                <w:rFonts w:ascii="Calibri" w:hAnsi="Calibri"/>
                <w:sz w:val="22"/>
                <w:szCs w:val="22"/>
              </w:rPr>
              <w:t>geratric</w:t>
            </w:r>
            <w:proofErr w:type="spellEnd"/>
            <w:r w:rsidRPr="002F643F">
              <w:rPr>
                <w:rFonts w:ascii="Calibri" w:hAnsi="Calibri"/>
                <w:sz w:val="22"/>
                <w:szCs w:val="22"/>
              </w:rPr>
              <w:t xml:space="preserve"> </w:t>
            </w:r>
            <w:proofErr w:type="spellStart"/>
            <w:r w:rsidRPr="002F643F">
              <w:rPr>
                <w:rFonts w:ascii="Calibri" w:hAnsi="Calibri"/>
                <w:sz w:val="22"/>
                <w:szCs w:val="22"/>
              </w:rPr>
              <w:t>patients</w:t>
            </w:r>
            <w:proofErr w:type="spellEnd"/>
            <w:r w:rsidRPr="002F643F">
              <w:rPr>
                <w:rFonts w:ascii="Calibri" w:hAnsi="Calibri"/>
                <w:sz w:val="22"/>
                <w:szCs w:val="22"/>
              </w:rPr>
              <w:t xml:space="preserve"> </w:t>
            </w:r>
            <w:proofErr w:type="spellStart"/>
            <w:r w:rsidRPr="002F643F">
              <w:rPr>
                <w:rFonts w:ascii="Calibri" w:hAnsi="Calibri"/>
                <w:sz w:val="22"/>
                <w:szCs w:val="22"/>
              </w:rPr>
              <w:t>after</w:t>
            </w:r>
            <w:proofErr w:type="spellEnd"/>
            <w:r w:rsidRPr="002F643F">
              <w:rPr>
                <w:rFonts w:ascii="Calibri" w:hAnsi="Calibri"/>
                <w:sz w:val="22"/>
                <w:szCs w:val="22"/>
              </w:rPr>
              <w:t xml:space="preserve"> severe </w:t>
            </w:r>
            <w:proofErr w:type="spellStart"/>
            <w:r w:rsidRPr="002F643F">
              <w:rPr>
                <w:rFonts w:ascii="Calibri" w:hAnsi="Calibri"/>
                <w:sz w:val="22"/>
                <w:szCs w:val="22"/>
              </w:rPr>
              <w:t>falls</w:t>
            </w:r>
            <w:proofErr w:type="spellEnd"/>
            <w:r w:rsidRPr="002F643F">
              <w:rPr>
                <w:rFonts w:ascii="Calibri" w:hAnsi="Calibri"/>
                <w:sz w:val="22"/>
                <w:szCs w:val="22"/>
              </w:rPr>
              <w:t xml:space="preserve"> </w:t>
            </w:r>
            <w:proofErr w:type="spellStart"/>
            <w:r w:rsidRPr="002F643F">
              <w:rPr>
                <w:rFonts w:ascii="Calibri" w:hAnsi="Calibri"/>
                <w:sz w:val="22"/>
                <w:szCs w:val="22"/>
              </w:rPr>
              <w:t>and</w:t>
            </w:r>
            <w:proofErr w:type="spellEnd"/>
            <w:r w:rsidRPr="002F643F">
              <w:rPr>
                <w:rFonts w:ascii="Calibri" w:hAnsi="Calibri"/>
                <w:sz w:val="22"/>
                <w:szCs w:val="22"/>
              </w:rPr>
              <w:t xml:space="preserve"> hip </w:t>
            </w:r>
            <w:proofErr w:type="spellStart"/>
            <w:r w:rsidRPr="002F643F">
              <w:rPr>
                <w:rFonts w:ascii="Calibri" w:hAnsi="Calibri"/>
                <w:sz w:val="22"/>
                <w:szCs w:val="22"/>
              </w:rPr>
              <w:t>surgery</w:t>
            </w:r>
            <w:proofErr w:type="spellEnd"/>
            <w:r w:rsidRPr="002F643F">
              <w:rPr>
                <w:rFonts w:ascii="Calibri" w:hAnsi="Calibri"/>
                <w:sz w:val="22"/>
                <w:szCs w:val="22"/>
              </w:rPr>
              <w:br/>
              <w:t xml:space="preserve">- Stockton, K.A. &amp; </w:t>
            </w:r>
            <w:proofErr w:type="spellStart"/>
            <w:r w:rsidRPr="002F643F">
              <w:rPr>
                <w:rFonts w:ascii="Calibri" w:hAnsi="Calibri"/>
                <w:sz w:val="22"/>
                <w:szCs w:val="22"/>
              </w:rPr>
              <w:t>Mengersen</w:t>
            </w:r>
            <w:proofErr w:type="spellEnd"/>
            <w:r w:rsidRPr="002F643F">
              <w:rPr>
                <w:rFonts w:ascii="Calibri" w:hAnsi="Calibri"/>
                <w:sz w:val="22"/>
                <w:szCs w:val="22"/>
              </w:rPr>
              <w:t xml:space="preserve">, K.A. (2009). Effect of multiple </w:t>
            </w:r>
            <w:proofErr w:type="spellStart"/>
            <w:r w:rsidRPr="002F643F">
              <w:rPr>
                <w:rFonts w:ascii="Calibri" w:hAnsi="Calibri"/>
                <w:sz w:val="22"/>
                <w:szCs w:val="22"/>
              </w:rPr>
              <w:t>physiotherapie</w:t>
            </w:r>
            <w:proofErr w:type="spellEnd"/>
            <w:r w:rsidRPr="002F643F">
              <w:rPr>
                <w:rFonts w:ascii="Calibri" w:hAnsi="Calibri"/>
                <w:sz w:val="22"/>
                <w:szCs w:val="22"/>
              </w:rPr>
              <w:t xml:space="preserve"> </w:t>
            </w:r>
            <w:proofErr w:type="spellStart"/>
            <w:r w:rsidRPr="002F643F">
              <w:rPr>
                <w:rFonts w:ascii="Calibri" w:hAnsi="Calibri"/>
                <w:sz w:val="22"/>
                <w:szCs w:val="22"/>
              </w:rPr>
              <w:t>sessions</w:t>
            </w:r>
            <w:proofErr w:type="spellEnd"/>
            <w:r w:rsidRPr="002F643F">
              <w:rPr>
                <w:rFonts w:ascii="Calibri" w:hAnsi="Calibri"/>
                <w:sz w:val="22"/>
                <w:szCs w:val="22"/>
              </w:rPr>
              <w:t xml:space="preserve"> on </w:t>
            </w:r>
            <w:proofErr w:type="spellStart"/>
            <w:r w:rsidRPr="002F643F">
              <w:rPr>
                <w:rFonts w:ascii="Calibri" w:hAnsi="Calibri"/>
                <w:sz w:val="22"/>
                <w:szCs w:val="22"/>
              </w:rPr>
              <w:t>functional</w:t>
            </w:r>
            <w:proofErr w:type="spellEnd"/>
            <w:r w:rsidRPr="002F643F">
              <w:rPr>
                <w:rFonts w:ascii="Calibri" w:hAnsi="Calibri"/>
                <w:sz w:val="22"/>
                <w:szCs w:val="22"/>
              </w:rPr>
              <w:t xml:space="preserve"> </w:t>
            </w:r>
            <w:proofErr w:type="spellStart"/>
            <w:r w:rsidRPr="002F643F">
              <w:rPr>
                <w:rFonts w:ascii="Calibri" w:hAnsi="Calibri"/>
                <w:sz w:val="22"/>
                <w:szCs w:val="22"/>
              </w:rPr>
              <w:t>outcomes</w:t>
            </w:r>
            <w:proofErr w:type="spellEnd"/>
            <w:r w:rsidRPr="002F643F">
              <w:rPr>
                <w:rFonts w:ascii="Calibri" w:hAnsi="Calibri"/>
                <w:sz w:val="22"/>
                <w:szCs w:val="22"/>
              </w:rPr>
              <w:t xml:space="preserve"> in the </w:t>
            </w:r>
            <w:proofErr w:type="spellStart"/>
            <w:r w:rsidRPr="002F643F">
              <w:rPr>
                <w:rFonts w:ascii="Calibri" w:hAnsi="Calibri"/>
                <w:sz w:val="22"/>
                <w:szCs w:val="22"/>
              </w:rPr>
              <w:t>initial</w:t>
            </w:r>
            <w:proofErr w:type="spellEnd"/>
            <w:r w:rsidRPr="002F643F">
              <w:rPr>
                <w:rFonts w:ascii="Calibri" w:hAnsi="Calibri"/>
                <w:sz w:val="22"/>
                <w:szCs w:val="22"/>
              </w:rPr>
              <w:t xml:space="preserve"> </w:t>
            </w:r>
            <w:proofErr w:type="spellStart"/>
            <w:r w:rsidRPr="002F643F">
              <w:rPr>
                <w:rFonts w:ascii="Calibri" w:hAnsi="Calibri"/>
                <w:sz w:val="22"/>
                <w:szCs w:val="22"/>
              </w:rPr>
              <w:t>postoperative</w:t>
            </w:r>
            <w:proofErr w:type="spellEnd"/>
            <w:r w:rsidRPr="002F643F">
              <w:rPr>
                <w:rFonts w:ascii="Calibri" w:hAnsi="Calibri"/>
                <w:sz w:val="22"/>
                <w:szCs w:val="22"/>
              </w:rPr>
              <w:t xml:space="preserve"> </w:t>
            </w:r>
            <w:proofErr w:type="spellStart"/>
            <w:r w:rsidRPr="002F643F">
              <w:rPr>
                <w:rFonts w:ascii="Calibri" w:hAnsi="Calibri"/>
                <w:sz w:val="22"/>
                <w:szCs w:val="22"/>
              </w:rPr>
              <w:t>period</w:t>
            </w:r>
            <w:proofErr w:type="spellEnd"/>
            <w:r w:rsidRPr="002F643F">
              <w:rPr>
                <w:rFonts w:ascii="Calibri" w:hAnsi="Calibri"/>
                <w:sz w:val="22"/>
                <w:szCs w:val="22"/>
              </w:rPr>
              <w:t xml:space="preserve"> </w:t>
            </w:r>
            <w:proofErr w:type="spellStart"/>
            <w:r w:rsidRPr="002F643F">
              <w:rPr>
                <w:rFonts w:ascii="Calibri" w:hAnsi="Calibri"/>
                <w:sz w:val="22"/>
                <w:szCs w:val="22"/>
              </w:rPr>
              <w:t>after</w:t>
            </w:r>
            <w:proofErr w:type="spellEnd"/>
            <w:r w:rsidRPr="002F643F">
              <w:rPr>
                <w:rFonts w:ascii="Calibri" w:hAnsi="Calibri"/>
                <w:sz w:val="22"/>
                <w:szCs w:val="22"/>
              </w:rPr>
              <w:t xml:space="preserve"> </w:t>
            </w:r>
            <w:proofErr w:type="spellStart"/>
            <w:r w:rsidRPr="002F643F">
              <w:rPr>
                <w:rFonts w:ascii="Calibri" w:hAnsi="Calibri"/>
                <w:sz w:val="22"/>
                <w:szCs w:val="22"/>
              </w:rPr>
              <w:t>primary</w:t>
            </w:r>
            <w:proofErr w:type="spellEnd"/>
            <w:r w:rsidRPr="002F643F">
              <w:rPr>
                <w:rFonts w:ascii="Calibri" w:hAnsi="Calibri"/>
                <w:sz w:val="22"/>
                <w:szCs w:val="22"/>
              </w:rPr>
              <w:t xml:space="preserve"> </w:t>
            </w:r>
            <w:proofErr w:type="spellStart"/>
            <w:r w:rsidRPr="002F643F">
              <w:rPr>
                <w:rFonts w:ascii="Calibri" w:hAnsi="Calibri"/>
                <w:sz w:val="22"/>
                <w:szCs w:val="22"/>
              </w:rPr>
              <w:t>total</w:t>
            </w:r>
            <w:proofErr w:type="spellEnd"/>
            <w:r w:rsidRPr="002F643F">
              <w:rPr>
                <w:rFonts w:ascii="Calibri" w:hAnsi="Calibri"/>
                <w:sz w:val="22"/>
                <w:szCs w:val="22"/>
              </w:rPr>
              <w:t xml:space="preserve"> hip </w:t>
            </w:r>
            <w:proofErr w:type="spellStart"/>
            <w:r w:rsidRPr="002F643F">
              <w:rPr>
                <w:rFonts w:ascii="Calibri" w:hAnsi="Calibri"/>
                <w:sz w:val="22"/>
                <w:szCs w:val="22"/>
              </w:rPr>
              <w:t>replacements</w:t>
            </w:r>
            <w:proofErr w:type="spellEnd"/>
            <w:r w:rsidRPr="002F643F">
              <w:rPr>
                <w:rFonts w:ascii="Calibri" w:hAnsi="Calibri"/>
                <w:sz w:val="22"/>
                <w:szCs w:val="22"/>
              </w:rPr>
              <w:t xml:space="preserve">: a </w:t>
            </w:r>
            <w:proofErr w:type="spellStart"/>
            <w:r w:rsidRPr="002F643F">
              <w:rPr>
                <w:rFonts w:ascii="Calibri" w:hAnsi="Calibri"/>
                <w:sz w:val="22"/>
                <w:szCs w:val="22"/>
              </w:rPr>
              <w:t>randomized</w:t>
            </w:r>
            <w:proofErr w:type="spellEnd"/>
            <w:r w:rsidRPr="002F643F">
              <w:rPr>
                <w:rFonts w:ascii="Calibri" w:hAnsi="Calibri"/>
                <w:sz w:val="22"/>
                <w:szCs w:val="22"/>
              </w:rPr>
              <w:t xml:space="preserve"> </w:t>
            </w:r>
            <w:proofErr w:type="spellStart"/>
            <w:r w:rsidRPr="002F643F">
              <w:rPr>
                <w:rFonts w:ascii="Calibri" w:hAnsi="Calibri"/>
                <w:sz w:val="22"/>
                <w:szCs w:val="22"/>
              </w:rPr>
              <w:t>controlled</w:t>
            </w:r>
            <w:proofErr w:type="spellEnd"/>
            <w:r w:rsidRPr="002F643F">
              <w:rPr>
                <w:rFonts w:ascii="Calibri" w:hAnsi="Calibri"/>
                <w:sz w:val="22"/>
                <w:szCs w:val="22"/>
              </w:rPr>
              <w:t xml:space="preserve"> trial</w:t>
            </w:r>
          </w:p>
        </w:tc>
      </w:tr>
      <w:tr w:rsidR="002F643F" w:rsidRPr="002F643F" w14:paraId="395ED7EF" w14:textId="77777777" w:rsidTr="002F643F">
        <w:trPr>
          <w:trHeight w:val="1134"/>
          <w:jc w:val="center"/>
        </w:trPr>
        <w:tc>
          <w:tcPr>
            <w:tcW w:w="993" w:type="dxa"/>
            <w:vAlign w:val="center"/>
          </w:tcPr>
          <w:p w14:paraId="4ECCCCE9" w14:textId="0BE78312" w:rsidR="002F643F" w:rsidRPr="002F643F" w:rsidRDefault="002F643F" w:rsidP="002F643F">
            <w:pPr>
              <w:jc w:val="center"/>
              <w:rPr>
                <w:sz w:val="22"/>
                <w:szCs w:val="22"/>
              </w:rPr>
            </w:pPr>
            <w:r w:rsidRPr="002F643F">
              <w:rPr>
                <w:sz w:val="22"/>
                <w:szCs w:val="22"/>
              </w:rPr>
              <w:t>6/7/8</w:t>
            </w:r>
          </w:p>
        </w:tc>
        <w:tc>
          <w:tcPr>
            <w:tcW w:w="2485" w:type="dxa"/>
            <w:vAlign w:val="center"/>
          </w:tcPr>
          <w:p w14:paraId="21DDD911" w14:textId="77777777" w:rsidR="002F643F" w:rsidRPr="002F643F" w:rsidRDefault="002F643F" w:rsidP="002F643F">
            <w:pPr>
              <w:rPr>
                <w:sz w:val="22"/>
                <w:szCs w:val="22"/>
              </w:rPr>
            </w:pPr>
            <w:r w:rsidRPr="002F643F">
              <w:rPr>
                <w:sz w:val="22"/>
                <w:szCs w:val="22"/>
              </w:rPr>
              <w:t>Het normaliseren van de hersteltijd van de KHP</w:t>
            </w:r>
          </w:p>
        </w:tc>
        <w:tc>
          <w:tcPr>
            <w:tcW w:w="1418" w:type="dxa"/>
            <w:vAlign w:val="center"/>
          </w:tcPr>
          <w:p w14:paraId="56DD3385" w14:textId="77777777" w:rsidR="002F643F" w:rsidRPr="002F643F" w:rsidRDefault="002F643F" w:rsidP="002F643F">
            <w:pPr>
              <w:rPr>
                <w:sz w:val="22"/>
                <w:szCs w:val="22"/>
              </w:rPr>
            </w:pPr>
            <w:r w:rsidRPr="002F643F">
              <w:rPr>
                <w:sz w:val="22"/>
                <w:szCs w:val="22"/>
              </w:rPr>
              <w:t>Observatie</w:t>
            </w:r>
          </w:p>
        </w:tc>
        <w:tc>
          <w:tcPr>
            <w:tcW w:w="1134" w:type="dxa"/>
            <w:vAlign w:val="center"/>
          </w:tcPr>
          <w:p w14:paraId="7F0E670E" w14:textId="77777777" w:rsidR="002F643F" w:rsidRPr="002F643F" w:rsidRDefault="002F643F" w:rsidP="002F643F">
            <w:pPr>
              <w:rPr>
                <w:sz w:val="22"/>
                <w:szCs w:val="22"/>
              </w:rPr>
            </w:pPr>
            <w:r w:rsidRPr="002F643F">
              <w:rPr>
                <w:sz w:val="22"/>
                <w:szCs w:val="22"/>
              </w:rPr>
              <w:t>Acht weken</w:t>
            </w:r>
          </w:p>
        </w:tc>
        <w:tc>
          <w:tcPr>
            <w:tcW w:w="2693" w:type="dxa"/>
            <w:vAlign w:val="center"/>
          </w:tcPr>
          <w:p w14:paraId="669479F2" w14:textId="77777777" w:rsidR="002F643F" w:rsidRPr="002F643F" w:rsidRDefault="002F643F" w:rsidP="002F643F">
            <w:pPr>
              <w:rPr>
                <w:sz w:val="22"/>
                <w:szCs w:val="22"/>
              </w:rPr>
            </w:pPr>
            <w:r w:rsidRPr="002F643F">
              <w:rPr>
                <w:sz w:val="22"/>
                <w:szCs w:val="22"/>
              </w:rPr>
              <w:t>In acht nemen van de behandelintensiteit en waar nodig aanpassingen maken</w:t>
            </w:r>
          </w:p>
        </w:tc>
        <w:tc>
          <w:tcPr>
            <w:tcW w:w="6162" w:type="dxa"/>
            <w:vAlign w:val="center"/>
          </w:tcPr>
          <w:p w14:paraId="69172E79" w14:textId="77777777" w:rsidR="002F643F" w:rsidRPr="002F643F" w:rsidRDefault="002F643F" w:rsidP="002F643F">
            <w:pPr>
              <w:rPr>
                <w:sz w:val="22"/>
                <w:szCs w:val="22"/>
              </w:rPr>
            </w:pPr>
          </w:p>
        </w:tc>
      </w:tr>
    </w:tbl>
    <w:p w14:paraId="068ECEF5" w14:textId="1BBF63A3" w:rsidR="002F643F" w:rsidRDefault="009B3A9C" w:rsidP="002F643F">
      <w:pPr>
        <w:pStyle w:val="Kop1"/>
        <w:rPr>
          <w:rFonts w:asciiTheme="minorHAnsi" w:hAnsiTheme="minorHAnsi"/>
          <w:sz w:val="28"/>
        </w:rPr>
      </w:pPr>
      <w:r w:rsidRPr="009B3A9C">
        <w:rPr>
          <w:rFonts w:ascii="Arial" w:eastAsia="Times New Roman" w:hAnsi="Arial" w:cs="Arial"/>
          <w:color w:val="000000"/>
          <w:sz w:val="18"/>
          <w:szCs w:val="18"/>
        </w:rPr>
        <w:drawing>
          <wp:anchor distT="0" distB="0" distL="114300" distR="114300" simplePos="0" relativeHeight="251671552" behindDoc="0" locked="0" layoutInCell="1" allowOverlap="1" wp14:anchorId="377DF864" wp14:editId="185E1C1D">
            <wp:simplePos x="0" y="0"/>
            <wp:positionH relativeFrom="column">
              <wp:posOffset>-228600</wp:posOffset>
            </wp:positionH>
            <wp:positionV relativeFrom="paragraph">
              <wp:posOffset>756285</wp:posOffset>
            </wp:positionV>
            <wp:extent cx="8893810" cy="191579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paint.jpg"/>
                    <pic:cNvPicPr/>
                  </pic:nvPicPr>
                  <pic:blipFill>
                    <a:blip r:embed="rId13">
                      <a:extLst>
                        <a:ext uri="{28A0092B-C50C-407E-A947-70E740481C1C}">
                          <a14:useLocalDpi xmlns:a14="http://schemas.microsoft.com/office/drawing/2010/main" val="0"/>
                        </a:ext>
                      </a:extLst>
                    </a:blip>
                    <a:stretch>
                      <a:fillRect/>
                    </a:stretch>
                  </pic:blipFill>
                  <pic:spPr>
                    <a:xfrm>
                      <a:off x="0" y="0"/>
                      <a:ext cx="8893810" cy="1915795"/>
                    </a:xfrm>
                    <a:prstGeom prst="rect">
                      <a:avLst/>
                    </a:prstGeom>
                  </pic:spPr>
                </pic:pic>
              </a:graphicData>
            </a:graphic>
            <wp14:sizeRelH relativeFrom="page">
              <wp14:pctWidth>0</wp14:pctWidth>
            </wp14:sizeRelH>
            <wp14:sizeRelV relativeFrom="page">
              <wp14:pctHeight>0</wp14:pctHeight>
            </wp14:sizeRelV>
          </wp:anchor>
        </w:drawing>
      </w:r>
      <w:r w:rsidR="002F643F">
        <w:rPr>
          <w:rFonts w:asciiTheme="minorHAnsi" w:hAnsiTheme="minorHAnsi"/>
          <w:b w:val="0"/>
          <w:sz w:val="24"/>
        </w:rPr>
        <w:t>Er is geen gebruik gemaakt van een behandeljournaal, per week is er in het verpleeghotel bekeken welke oefeningen er op dat moment gedaan konden worden en deze zijn qua intensiteit elke week geëvalueerd en waar nodig aangepast.</w:t>
      </w:r>
    </w:p>
    <w:p w14:paraId="66D3B808" w14:textId="6347F8E6" w:rsidR="009B3A9C" w:rsidRPr="00C81AEF" w:rsidRDefault="009B3A9C" w:rsidP="00C81AEF">
      <w:pPr>
        <w:rPr>
          <w:rFonts w:ascii="Arial" w:eastAsia="Times New Roman" w:hAnsi="Arial" w:cs="Arial"/>
          <w:color w:val="000000"/>
          <w:sz w:val="18"/>
          <w:szCs w:val="18"/>
        </w:rPr>
      </w:pPr>
      <w:r>
        <w:rPr>
          <w:rFonts w:ascii="Arial" w:eastAsia="Times New Roman" w:hAnsi="Arial" w:cs="Arial"/>
          <w:color w:val="000000"/>
          <w:sz w:val="18"/>
          <w:szCs w:val="18"/>
        </w:rPr>
        <w:br/>
      </w:r>
    </w:p>
    <w:sectPr w:rsidR="009B3A9C" w:rsidRPr="00C81AEF" w:rsidSect="007C56A5">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F1F31" w14:textId="77777777" w:rsidR="00FC558A" w:rsidRDefault="00FC558A" w:rsidP="00092315">
      <w:r>
        <w:separator/>
      </w:r>
    </w:p>
  </w:endnote>
  <w:endnote w:type="continuationSeparator" w:id="0">
    <w:p w14:paraId="6EF5777C" w14:textId="77777777" w:rsidR="00FC558A" w:rsidRDefault="00FC558A" w:rsidP="0009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8243" w14:textId="77777777" w:rsidR="00FC558A" w:rsidRDefault="00FC558A" w:rsidP="009C6E3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C77B99" w14:textId="77777777" w:rsidR="00FC558A" w:rsidRDefault="00FC558A" w:rsidP="00FC543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D5A4" w14:textId="77777777" w:rsidR="00FC558A" w:rsidRDefault="00FC558A" w:rsidP="009C6E3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6781C">
      <w:rPr>
        <w:rStyle w:val="Paginanummer"/>
        <w:noProof/>
      </w:rPr>
      <w:t>2</w:t>
    </w:r>
    <w:r>
      <w:rPr>
        <w:rStyle w:val="Paginanummer"/>
      </w:rPr>
      <w:fldChar w:fldCharType="end"/>
    </w:r>
  </w:p>
  <w:p w14:paraId="5D307E44" w14:textId="77777777" w:rsidR="00FC558A" w:rsidRDefault="00FC558A" w:rsidP="00FC543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49983" w14:textId="77777777" w:rsidR="00FC558A" w:rsidRDefault="00FC558A" w:rsidP="00092315">
      <w:r>
        <w:separator/>
      </w:r>
    </w:p>
  </w:footnote>
  <w:footnote w:type="continuationSeparator" w:id="0">
    <w:p w14:paraId="3D7B8EBA" w14:textId="77777777" w:rsidR="00FC558A" w:rsidRDefault="00FC558A" w:rsidP="000923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35AF"/>
    <w:multiLevelType w:val="hybridMultilevel"/>
    <w:tmpl w:val="274E53E2"/>
    <w:lvl w:ilvl="0" w:tplc="5734DAA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C4C85"/>
    <w:multiLevelType w:val="multilevel"/>
    <w:tmpl w:val="B9E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89421D"/>
    <w:multiLevelType w:val="hybridMultilevel"/>
    <w:tmpl w:val="49F82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8C6A58"/>
    <w:multiLevelType w:val="hybridMultilevel"/>
    <w:tmpl w:val="E1D6676A"/>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D5"/>
    <w:rsid w:val="000015F5"/>
    <w:rsid w:val="00005F4C"/>
    <w:rsid w:val="00010C8A"/>
    <w:rsid w:val="00012943"/>
    <w:rsid w:val="00015D2B"/>
    <w:rsid w:val="00016644"/>
    <w:rsid w:val="00016E7B"/>
    <w:rsid w:val="00017459"/>
    <w:rsid w:val="00024881"/>
    <w:rsid w:val="000264EA"/>
    <w:rsid w:val="00031625"/>
    <w:rsid w:val="000352E6"/>
    <w:rsid w:val="00042514"/>
    <w:rsid w:val="00051307"/>
    <w:rsid w:val="000547B3"/>
    <w:rsid w:val="00055CFE"/>
    <w:rsid w:val="00057C84"/>
    <w:rsid w:val="000621DC"/>
    <w:rsid w:val="000649DB"/>
    <w:rsid w:val="00070701"/>
    <w:rsid w:val="00073A02"/>
    <w:rsid w:val="0008019B"/>
    <w:rsid w:val="00086FC8"/>
    <w:rsid w:val="000871E2"/>
    <w:rsid w:val="00090D97"/>
    <w:rsid w:val="00092315"/>
    <w:rsid w:val="0009395A"/>
    <w:rsid w:val="00093CAA"/>
    <w:rsid w:val="00095EA1"/>
    <w:rsid w:val="000A1EDF"/>
    <w:rsid w:val="000B4056"/>
    <w:rsid w:val="000C42B4"/>
    <w:rsid w:val="000C431E"/>
    <w:rsid w:val="000D36F9"/>
    <w:rsid w:val="000D4691"/>
    <w:rsid w:val="000F4D08"/>
    <w:rsid w:val="000F6222"/>
    <w:rsid w:val="00102E22"/>
    <w:rsid w:val="001063D4"/>
    <w:rsid w:val="001068FA"/>
    <w:rsid w:val="00110C44"/>
    <w:rsid w:val="00116D91"/>
    <w:rsid w:val="00120E54"/>
    <w:rsid w:val="00125A5A"/>
    <w:rsid w:val="001318BD"/>
    <w:rsid w:val="00143694"/>
    <w:rsid w:val="001439CF"/>
    <w:rsid w:val="00145F89"/>
    <w:rsid w:val="0014676C"/>
    <w:rsid w:val="00156E74"/>
    <w:rsid w:val="0015756C"/>
    <w:rsid w:val="00165B31"/>
    <w:rsid w:val="00170E41"/>
    <w:rsid w:val="00171AE4"/>
    <w:rsid w:val="00175899"/>
    <w:rsid w:val="00177370"/>
    <w:rsid w:val="001865FF"/>
    <w:rsid w:val="00186775"/>
    <w:rsid w:val="001911D7"/>
    <w:rsid w:val="00192195"/>
    <w:rsid w:val="001930A7"/>
    <w:rsid w:val="00193DAF"/>
    <w:rsid w:val="001A3815"/>
    <w:rsid w:val="001B2076"/>
    <w:rsid w:val="001B2CFC"/>
    <w:rsid w:val="001B454F"/>
    <w:rsid w:val="001D5DB9"/>
    <w:rsid w:val="001D6160"/>
    <w:rsid w:val="001D61B6"/>
    <w:rsid w:val="001D7D64"/>
    <w:rsid w:val="001E7174"/>
    <w:rsid w:val="001F32C8"/>
    <w:rsid w:val="001F35DA"/>
    <w:rsid w:val="001F5687"/>
    <w:rsid w:val="0020088B"/>
    <w:rsid w:val="002045A8"/>
    <w:rsid w:val="002047B5"/>
    <w:rsid w:val="00205524"/>
    <w:rsid w:val="00206030"/>
    <w:rsid w:val="00214105"/>
    <w:rsid w:val="002176B0"/>
    <w:rsid w:val="00220A6E"/>
    <w:rsid w:val="0022685D"/>
    <w:rsid w:val="0023352B"/>
    <w:rsid w:val="0023453C"/>
    <w:rsid w:val="0024629E"/>
    <w:rsid w:val="0025243F"/>
    <w:rsid w:val="0026245C"/>
    <w:rsid w:val="002655E1"/>
    <w:rsid w:val="00265AD1"/>
    <w:rsid w:val="00267372"/>
    <w:rsid w:val="0026781C"/>
    <w:rsid w:val="00270483"/>
    <w:rsid w:val="002856D6"/>
    <w:rsid w:val="0029181B"/>
    <w:rsid w:val="00293E73"/>
    <w:rsid w:val="002950B3"/>
    <w:rsid w:val="00295F03"/>
    <w:rsid w:val="002960AA"/>
    <w:rsid w:val="002A08B2"/>
    <w:rsid w:val="002A361A"/>
    <w:rsid w:val="002A625C"/>
    <w:rsid w:val="002B0263"/>
    <w:rsid w:val="002B1F27"/>
    <w:rsid w:val="002D6B5C"/>
    <w:rsid w:val="002D7FE6"/>
    <w:rsid w:val="002E24F0"/>
    <w:rsid w:val="002E533D"/>
    <w:rsid w:val="002F635F"/>
    <w:rsid w:val="002F643F"/>
    <w:rsid w:val="00302DC1"/>
    <w:rsid w:val="00304B69"/>
    <w:rsid w:val="0030699B"/>
    <w:rsid w:val="0031129D"/>
    <w:rsid w:val="00311B91"/>
    <w:rsid w:val="00313432"/>
    <w:rsid w:val="00323D8C"/>
    <w:rsid w:val="00330859"/>
    <w:rsid w:val="003326AC"/>
    <w:rsid w:val="00336596"/>
    <w:rsid w:val="00340D65"/>
    <w:rsid w:val="00345D7C"/>
    <w:rsid w:val="00355530"/>
    <w:rsid w:val="003574F6"/>
    <w:rsid w:val="00360D97"/>
    <w:rsid w:val="0036111E"/>
    <w:rsid w:val="00363260"/>
    <w:rsid w:val="00376577"/>
    <w:rsid w:val="0038348A"/>
    <w:rsid w:val="00383900"/>
    <w:rsid w:val="0038393F"/>
    <w:rsid w:val="0038602D"/>
    <w:rsid w:val="00386B4E"/>
    <w:rsid w:val="003941A6"/>
    <w:rsid w:val="003978CB"/>
    <w:rsid w:val="003A4175"/>
    <w:rsid w:val="003B3725"/>
    <w:rsid w:val="003B67C9"/>
    <w:rsid w:val="003B7A13"/>
    <w:rsid w:val="003C1D04"/>
    <w:rsid w:val="003C52FA"/>
    <w:rsid w:val="003D25FF"/>
    <w:rsid w:val="003D3706"/>
    <w:rsid w:val="003D469B"/>
    <w:rsid w:val="003D6045"/>
    <w:rsid w:val="003E7392"/>
    <w:rsid w:val="003F16D5"/>
    <w:rsid w:val="003F7D0B"/>
    <w:rsid w:val="00401603"/>
    <w:rsid w:val="0040209D"/>
    <w:rsid w:val="0040211C"/>
    <w:rsid w:val="00416667"/>
    <w:rsid w:val="00417607"/>
    <w:rsid w:val="004209AC"/>
    <w:rsid w:val="004229C5"/>
    <w:rsid w:val="00423055"/>
    <w:rsid w:val="00424D12"/>
    <w:rsid w:val="00426005"/>
    <w:rsid w:val="00426174"/>
    <w:rsid w:val="004269B9"/>
    <w:rsid w:val="00436EDC"/>
    <w:rsid w:val="004370C8"/>
    <w:rsid w:val="004457E3"/>
    <w:rsid w:val="0044722A"/>
    <w:rsid w:val="00451272"/>
    <w:rsid w:val="00452847"/>
    <w:rsid w:val="0045588E"/>
    <w:rsid w:val="004650CA"/>
    <w:rsid w:val="00466F90"/>
    <w:rsid w:val="0047073E"/>
    <w:rsid w:val="00480F83"/>
    <w:rsid w:val="00483DA9"/>
    <w:rsid w:val="004842C7"/>
    <w:rsid w:val="00484C8F"/>
    <w:rsid w:val="00485DD2"/>
    <w:rsid w:val="00490E1B"/>
    <w:rsid w:val="004917CA"/>
    <w:rsid w:val="00491FAC"/>
    <w:rsid w:val="00494F17"/>
    <w:rsid w:val="004A0724"/>
    <w:rsid w:val="004A4706"/>
    <w:rsid w:val="004A622F"/>
    <w:rsid w:val="004B159B"/>
    <w:rsid w:val="004B1EF2"/>
    <w:rsid w:val="004B695C"/>
    <w:rsid w:val="004C2A16"/>
    <w:rsid w:val="004C5BAE"/>
    <w:rsid w:val="004D2146"/>
    <w:rsid w:val="004D3102"/>
    <w:rsid w:val="004D5950"/>
    <w:rsid w:val="004D79C6"/>
    <w:rsid w:val="004E41CE"/>
    <w:rsid w:val="004F1725"/>
    <w:rsid w:val="004F2C39"/>
    <w:rsid w:val="004F3B05"/>
    <w:rsid w:val="004F7C4F"/>
    <w:rsid w:val="00500F67"/>
    <w:rsid w:val="00500FDA"/>
    <w:rsid w:val="00501D06"/>
    <w:rsid w:val="00502249"/>
    <w:rsid w:val="00503921"/>
    <w:rsid w:val="00507C76"/>
    <w:rsid w:val="00512626"/>
    <w:rsid w:val="00520CC4"/>
    <w:rsid w:val="00524604"/>
    <w:rsid w:val="00524BA9"/>
    <w:rsid w:val="00526339"/>
    <w:rsid w:val="005357A1"/>
    <w:rsid w:val="00536367"/>
    <w:rsid w:val="0054200D"/>
    <w:rsid w:val="0054358A"/>
    <w:rsid w:val="00546A7A"/>
    <w:rsid w:val="005474A6"/>
    <w:rsid w:val="00550774"/>
    <w:rsid w:val="005559C5"/>
    <w:rsid w:val="005620C5"/>
    <w:rsid w:val="00566A79"/>
    <w:rsid w:val="00567064"/>
    <w:rsid w:val="005701FE"/>
    <w:rsid w:val="00585756"/>
    <w:rsid w:val="00593238"/>
    <w:rsid w:val="00596A30"/>
    <w:rsid w:val="005A6D04"/>
    <w:rsid w:val="005A71F2"/>
    <w:rsid w:val="005B0FB2"/>
    <w:rsid w:val="005B724A"/>
    <w:rsid w:val="005B7BA1"/>
    <w:rsid w:val="005C548D"/>
    <w:rsid w:val="005C5EE7"/>
    <w:rsid w:val="005D3C07"/>
    <w:rsid w:val="005D54BF"/>
    <w:rsid w:val="005D77C1"/>
    <w:rsid w:val="005D78CE"/>
    <w:rsid w:val="005E51E1"/>
    <w:rsid w:val="005F39B1"/>
    <w:rsid w:val="005F7A12"/>
    <w:rsid w:val="0060234B"/>
    <w:rsid w:val="00603DBC"/>
    <w:rsid w:val="006042DA"/>
    <w:rsid w:val="0060550F"/>
    <w:rsid w:val="00605CB1"/>
    <w:rsid w:val="006200B3"/>
    <w:rsid w:val="006251F0"/>
    <w:rsid w:val="00632A03"/>
    <w:rsid w:val="0063477D"/>
    <w:rsid w:val="006430FF"/>
    <w:rsid w:val="00644C0D"/>
    <w:rsid w:val="006464CF"/>
    <w:rsid w:val="00647D5A"/>
    <w:rsid w:val="00647FA2"/>
    <w:rsid w:val="00661040"/>
    <w:rsid w:val="00663669"/>
    <w:rsid w:val="00673D3C"/>
    <w:rsid w:val="00674206"/>
    <w:rsid w:val="006760CD"/>
    <w:rsid w:val="00677EAB"/>
    <w:rsid w:val="00677FD8"/>
    <w:rsid w:val="00681B9C"/>
    <w:rsid w:val="00686FCD"/>
    <w:rsid w:val="006A44F7"/>
    <w:rsid w:val="006A6807"/>
    <w:rsid w:val="006B34DA"/>
    <w:rsid w:val="006C6DAE"/>
    <w:rsid w:val="006D4803"/>
    <w:rsid w:val="006D5204"/>
    <w:rsid w:val="006E66C7"/>
    <w:rsid w:val="006E7527"/>
    <w:rsid w:val="006F7522"/>
    <w:rsid w:val="006F755F"/>
    <w:rsid w:val="0070014B"/>
    <w:rsid w:val="00707CE7"/>
    <w:rsid w:val="007131E1"/>
    <w:rsid w:val="007160A1"/>
    <w:rsid w:val="007210AC"/>
    <w:rsid w:val="007248F9"/>
    <w:rsid w:val="00745BBB"/>
    <w:rsid w:val="007513A7"/>
    <w:rsid w:val="00754A76"/>
    <w:rsid w:val="00760BA4"/>
    <w:rsid w:val="0076156E"/>
    <w:rsid w:val="00761CD5"/>
    <w:rsid w:val="00766E40"/>
    <w:rsid w:val="00777774"/>
    <w:rsid w:val="00782405"/>
    <w:rsid w:val="00783194"/>
    <w:rsid w:val="007849BA"/>
    <w:rsid w:val="007864E8"/>
    <w:rsid w:val="00787D31"/>
    <w:rsid w:val="00792939"/>
    <w:rsid w:val="007A40ED"/>
    <w:rsid w:val="007A7694"/>
    <w:rsid w:val="007B1C38"/>
    <w:rsid w:val="007B6D24"/>
    <w:rsid w:val="007B7370"/>
    <w:rsid w:val="007C56A5"/>
    <w:rsid w:val="007C6FB7"/>
    <w:rsid w:val="007E03AD"/>
    <w:rsid w:val="007E1447"/>
    <w:rsid w:val="007E5724"/>
    <w:rsid w:val="007E667B"/>
    <w:rsid w:val="007E70D2"/>
    <w:rsid w:val="007E78A2"/>
    <w:rsid w:val="007F47EC"/>
    <w:rsid w:val="007F5879"/>
    <w:rsid w:val="007F7899"/>
    <w:rsid w:val="008010C8"/>
    <w:rsid w:val="00802DB7"/>
    <w:rsid w:val="0080372F"/>
    <w:rsid w:val="00804827"/>
    <w:rsid w:val="00805A69"/>
    <w:rsid w:val="008146AD"/>
    <w:rsid w:val="00815E29"/>
    <w:rsid w:val="008160F9"/>
    <w:rsid w:val="00824B6C"/>
    <w:rsid w:val="0082761D"/>
    <w:rsid w:val="00832256"/>
    <w:rsid w:val="00852497"/>
    <w:rsid w:val="00860795"/>
    <w:rsid w:val="008670A4"/>
    <w:rsid w:val="0087486C"/>
    <w:rsid w:val="00884EEA"/>
    <w:rsid w:val="00886B1E"/>
    <w:rsid w:val="00886C84"/>
    <w:rsid w:val="00895F5C"/>
    <w:rsid w:val="008A1D75"/>
    <w:rsid w:val="008A3588"/>
    <w:rsid w:val="008B5ECD"/>
    <w:rsid w:val="008D0181"/>
    <w:rsid w:val="008E24EE"/>
    <w:rsid w:val="009136B5"/>
    <w:rsid w:val="0091490B"/>
    <w:rsid w:val="009153B2"/>
    <w:rsid w:val="009177FB"/>
    <w:rsid w:val="00917825"/>
    <w:rsid w:val="00917E5A"/>
    <w:rsid w:val="00920BEF"/>
    <w:rsid w:val="00927E40"/>
    <w:rsid w:val="00932DA7"/>
    <w:rsid w:val="0093566F"/>
    <w:rsid w:val="00936D32"/>
    <w:rsid w:val="00942657"/>
    <w:rsid w:val="0095118F"/>
    <w:rsid w:val="0095200E"/>
    <w:rsid w:val="00953F43"/>
    <w:rsid w:val="0095751E"/>
    <w:rsid w:val="00962AB4"/>
    <w:rsid w:val="0096407A"/>
    <w:rsid w:val="00975FA2"/>
    <w:rsid w:val="00977E9D"/>
    <w:rsid w:val="00985D15"/>
    <w:rsid w:val="009900E7"/>
    <w:rsid w:val="00990FD1"/>
    <w:rsid w:val="0099699C"/>
    <w:rsid w:val="009A1F07"/>
    <w:rsid w:val="009A2147"/>
    <w:rsid w:val="009A5ED9"/>
    <w:rsid w:val="009B13EA"/>
    <w:rsid w:val="009B385D"/>
    <w:rsid w:val="009B3A9C"/>
    <w:rsid w:val="009B5DB3"/>
    <w:rsid w:val="009C466D"/>
    <w:rsid w:val="009C5831"/>
    <w:rsid w:val="009C6E30"/>
    <w:rsid w:val="009C72C1"/>
    <w:rsid w:val="009D0EC6"/>
    <w:rsid w:val="009D2339"/>
    <w:rsid w:val="009D26A4"/>
    <w:rsid w:val="009D2D73"/>
    <w:rsid w:val="009D620D"/>
    <w:rsid w:val="009E077C"/>
    <w:rsid w:val="009E4954"/>
    <w:rsid w:val="009E6495"/>
    <w:rsid w:val="009E6956"/>
    <w:rsid w:val="009F1EA3"/>
    <w:rsid w:val="009F2213"/>
    <w:rsid w:val="009F6CF3"/>
    <w:rsid w:val="00A007FB"/>
    <w:rsid w:val="00A017AA"/>
    <w:rsid w:val="00A06FCA"/>
    <w:rsid w:val="00A071DB"/>
    <w:rsid w:val="00A10CE3"/>
    <w:rsid w:val="00A1266D"/>
    <w:rsid w:val="00A141FB"/>
    <w:rsid w:val="00A1527A"/>
    <w:rsid w:val="00A1677A"/>
    <w:rsid w:val="00A16880"/>
    <w:rsid w:val="00A21721"/>
    <w:rsid w:val="00A248AE"/>
    <w:rsid w:val="00A31181"/>
    <w:rsid w:val="00A33CCF"/>
    <w:rsid w:val="00A36AE8"/>
    <w:rsid w:val="00A420FD"/>
    <w:rsid w:val="00A43B62"/>
    <w:rsid w:val="00A43BA0"/>
    <w:rsid w:val="00A518B0"/>
    <w:rsid w:val="00A5215D"/>
    <w:rsid w:val="00A578CF"/>
    <w:rsid w:val="00A676B4"/>
    <w:rsid w:val="00A67C46"/>
    <w:rsid w:val="00A80F1F"/>
    <w:rsid w:val="00A867C6"/>
    <w:rsid w:val="00A87724"/>
    <w:rsid w:val="00A92E68"/>
    <w:rsid w:val="00A958E1"/>
    <w:rsid w:val="00AA001C"/>
    <w:rsid w:val="00AB0CA9"/>
    <w:rsid w:val="00AB1633"/>
    <w:rsid w:val="00AB64ED"/>
    <w:rsid w:val="00AC2C7A"/>
    <w:rsid w:val="00AC6254"/>
    <w:rsid w:val="00AD1B52"/>
    <w:rsid w:val="00AE0D3D"/>
    <w:rsid w:val="00AE2E8C"/>
    <w:rsid w:val="00AE3F40"/>
    <w:rsid w:val="00AE63B1"/>
    <w:rsid w:val="00B00197"/>
    <w:rsid w:val="00B00D3B"/>
    <w:rsid w:val="00B02459"/>
    <w:rsid w:val="00B03867"/>
    <w:rsid w:val="00B1275F"/>
    <w:rsid w:val="00B12E90"/>
    <w:rsid w:val="00B141F8"/>
    <w:rsid w:val="00B27D4A"/>
    <w:rsid w:val="00B41183"/>
    <w:rsid w:val="00B42534"/>
    <w:rsid w:val="00B42970"/>
    <w:rsid w:val="00B45921"/>
    <w:rsid w:val="00B50A9A"/>
    <w:rsid w:val="00B5259E"/>
    <w:rsid w:val="00B57A90"/>
    <w:rsid w:val="00B62DB8"/>
    <w:rsid w:val="00B71A9E"/>
    <w:rsid w:val="00B72244"/>
    <w:rsid w:val="00B7256D"/>
    <w:rsid w:val="00B7788E"/>
    <w:rsid w:val="00B86A84"/>
    <w:rsid w:val="00B90645"/>
    <w:rsid w:val="00B9216E"/>
    <w:rsid w:val="00B9408B"/>
    <w:rsid w:val="00B94477"/>
    <w:rsid w:val="00BA2339"/>
    <w:rsid w:val="00BA3239"/>
    <w:rsid w:val="00BA77EA"/>
    <w:rsid w:val="00BB3A19"/>
    <w:rsid w:val="00BB5298"/>
    <w:rsid w:val="00BB74AB"/>
    <w:rsid w:val="00BC0A86"/>
    <w:rsid w:val="00BC15EC"/>
    <w:rsid w:val="00BC1D95"/>
    <w:rsid w:val="00BC3947"/>
    <w:rsid w:val="00BC53F2"/>
    <w:rsid w:val="00BE434D"/>
    <w:rsid w:val="00BE6151"/>
    <w:rsid w:val="00BE798F"/>
    <w:rsid w:val="00BF7D66"/>
    <w:rsid w:val="00C01F2E"/>
    <w:rsid w:val="00C22B50"/>
    <w:rsid w:val="00C2461B"/>
    <w:rsid w:val="00C24DFB"/>
    <w:rsid w:val="00C32353"/>
    <w:rsid w:val="00C334DE"/>
    <w:rsid w:val="00C33B8B"/>
    <w:rsid w:val="00C348CE"/>
    <w:rsid w:val="00C354EA"/>
    <w:rsid w:val="00C458F4"/>
    <w:rsid w:val="00C509FD"/>
    <w:rsid w:val="00C52DE4"/>
    <w:rsid w:val="00C531E5"/>
    <w:rsid w:val="00C54712"/>
    <w:rsid w:val="00C64340"/>
    <w:rsid w:val="00C71CE0"/>
    <w:rsid w:val="00C756D4"/>
    <w:rsid w:val="00C77D00"/>
    <w:rsid w:val="00C81AEF"/>
    <w:rsid w:val="00C84CEA"/>
    <w:rsid w:val="00C84DAB"/>
    <w:rsid w:val="00C93326"/>
    <w:rsid w:val="00C94258"/>
    <w:rsid w:val="00CA20FA"/>
    <w:rsid w:val="00CA3117"/>
    <w:rsid w:val="00CA4BF0"/>
    <w:rsid w:val="00CA7FCF"/>
    <w:rsid w:val="00CB0E13"/>
    <w:rsid w:val="00CB12D9"/>
    <w:rsid w:val="00CB6E7B"/>
    <w:rsid w:val="00CC166A"/>
    <w:rsid w:val="00CC1FE9"/>
    <w:rsid w:val="00CC6EDE"/>
    <w:rsid w:val="00CD4BDD"/>
    <w:rsid w:val="00CE0F3A"/>
    <w:rsid w:val="00CE1943"/>
    <w:rsid w:val="00CF14F9"/>
    <w:rsid w:val="00CF7793"/>
    <w:rsid w:val="00CF7DD8"/>
    <w:rsid w:val="00D13A78"/>
    <w:rsid w:val="00D219D8"/>
    <w:rsid w:val="00D235B2"/>
    <w:rsid w:val="00D24725"/>
    <w:rsid w:val="00D30B10"/>
    <w:rsid w:val="00D335F9"/>
    <w:rsid w:val="00D34866"/>
    <w:rsid w:val="00D349CA"/>
    <w:rsid w:val="00D34C37"/>
    <w:rsid w:val="00D34CD4"/>
    <w:rsid w:val="00D357C4"/>
    <w:rsid w:val="00D36407"/>
    <w:rsid w:val="00D411F0"/>
    <w:rsid w:val="00D41C65"/>
    <w:rsid w:val="00D43454"/>
    <w:rsid w:val="00D468D2"/>
    <w:rsid w:val="00D526B9"/>
    <w:rsid w:val="00D53FE2"/>
    <w:rsid w:val="00D55FD8"/>
    <w:rsid w:val="00D634CD"/>
    <w:rsid w:val="00D672F0"/>
    <w:rsid w:val="00D67978"/>
    <w:rsid w:val="00D7301B"/>
    <w:rsid w:val="00D746EB"/>
    <w:rsid w:val="00D91E17"/>
    <w:rsid w:val="00D952E7"/>
    <w:rsid w:val="00D967DC"/>
    <w:rsid w:val="00DA128F"/>
    <w:rsid w:val="00DB1FA1"/>
    <w:rsid w:val="00DB20C9"/>
    <w:rsid w:val="00DB5B7E"/>
    <w:rsid w:val="00DC37FC"/>
    <w:rsid w:val="00DD364C"/>
    <w:rsid w:val="00DE2148"/>
    <w:rsid w:val="00DE462E"/>
    <w:rsid w:val="00DE5DCF"/>
    <w:rsid w:val="00DE62D2"/>
    <w:rsid w:val="00DF0F1A"/>
    <w:rsid w:val="00DF5A70"/>
    <w:rsid w:val="00E00141"/>
    <w:rsid w:val="00E00DDC"/>
    <w:rsid w:val="00E07D81"/>
    <w:rsid w:val="00E16866"/>
    <w:rsid w:val="00E171C2"/>
    <w:rsid w:val="00E2238C"/>
    <w:rsid w:val="00E30350"/>
    <w:rsid w:val="00E3055F"/>
    <w:rsid w:val="00E352BA"/>
    <w:rsid w:val="00E41AB6"/>
    <w:rsid w:val="00E42261"/>
    <w:rsid w:val="00E476C2"/>
    <w:rsid w:val="00E50962"/>
    <w:rsid w:val="00E55B83"/>
    <w:rsid w:val="00E56395"/>
    <w:rsid w:val="00E57A0A"/>
    <w:rsid w:val="00E60B82"/>
    <w:rsid w:val="00E62E8E"/>
    <w:rsid w:val="00E668B1"/>
    <w:rsid w:val="00E71032"/>
    <w:rsid w:val="00E7200E"/>
    <w:rsid w:val="00E74006"/>
    <w:rsid w:val="00E747B9"/>
    <w:rsid w:val="00E83066"/>
    <w:rsid w:val="00E855FD"/>
    <w:rsid w:val="00E92822"/>
    <w:rsid w:val="00E92F91"/>
    <w:rsid w:val="00EA4DB6"/>
    <w:rsid w:val="00EA5E3E"/>
    <w:rsid w:val="00EB4004"/>
    <w:rsid w:val="00EC006C"/>
    <w:rsid w:val="00EC2514"/>
    <w:rsid w:val="00EC7B23"/>
    <w:rsid w:val="00ED5A82"/>
    <w:rsid w:val="00EE1CCE"/>
    <w:rsid w:val="00EE2316"/>
    <w:rsid w:val="00EE6717"/>
    <w:rsid w:val="00EF0895"/>
    <w:rsid w:val="00EF32F4"/>
    <w:rsid w:val="00EF614B"/>
    <w:rsid w:val="00EF6215"/>
    <w:rsid w:val="00F021CD"/>
    <w:rsid w:val="00F14C9E"/>
    <w:rsid w:val="00F15114"/>
    <w:rsid w:val="00F172D2"/>
    <w:rsid w:val="00F221E0"/>
    <w:rsid w:val="00F2262E"/>
    <w:rsid w:val="00F24F1E"/>
    <w:rsid w:val="00F25428"/>
    <w:rsid w:val="00F3042D"/>
    <w:rsid w:val="00F37568"/>
    <w:rsid w:val="00F40FDD"/>
    <w:rsid w:val="00F44602"/>
    <w:rsid w:val="00F476F1"/>
    <w:rsid w:val="00F5027D"/>
    <w:rsid w:val="00F518ED"/>
    <w:rsid w:val="00F54B00"/>
    <w:rsid w:val="00F556F8"/>
    <w:rsid w:val="00F57481"/>
    <w:rsid w:val="00F60015"/>
    <w:rsid w:val="00F6139C"/>
    <w:rsid w:val="00F64163"/>
    <w:rsid w:val="00F6436E"/>
    <w:rsid w:val="00F66BB5"/>
    <w:rsid w:val="00F67AA3"/>
    <w:rsid w:val="00F70BBE"/>
    <w:rsid w:val="00F872E7"/>
    <w:rsid w:val="00F90AC8"/>
    <w:rsid w:val="00F969B0"/>
    <w:rsid w:val="00F973FA"/>
    <w:rsid w:val="00F9747D"/>
    <w:rsid w:val="00FA00A8"/>
    <w:rsid w:val="00FA5A97"/>
    <w:rsid w:val="00FA6D28"/>
    <w:rsid w:val="00FB1FF9"/>
    <w:rsid w:val="00FB4BE0"/>
    <w:rsid w:val="00FC087F"/>
    <w:rsid w:val="00FC5439"/>
    <w:rsid w:val="00FC558A"/>
    <w:rsid w:val="00FC62ED"/>
    <w:rsid w:val="00FC77B4"/>
    <w:rsid w:val="00FC7DF3"/>
    <w:rsid w:val="00FD0007"/>
    <w:rsid w:val="00FD1004"/>
    <w:rsid w:val="00FD4559"/>
    <w:rsid w:val="00FD6078"/>
    <w:rsid w:val="00FD7215"/>
    <w:rsid w:val="00FE16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59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F16D5"/>
  </w:style>
  <w:style w:type="paragraph" w:styleId="Kop1">
    <w:name w:val="heading 1"/>
    <w:basedOn w:val="Normaal"/>
    <w:link w:val="Kop1Teken"/>
    <w:uiPriority w:val="9"/>
    <w:qFormat/>
    <w:rsid w:val="00E7200E"/>
    <w:pPr>
      <w:spacing w:before="100" w:beforeAutospacing="1" w:after="100" w:afterAutospacing="1"/>
      <w:outlineLvl w:val="0"/>
    </w:pPr>
    <w:rPr>
      <w:rFonts w:ascii="Times" w:hAnsi="Times"/>
      <w:b/>
      <w:bCs/>
      <w:kern w:val="36"/>
      <w:sz w:val="48"/>
      <w:szCs w:val="48"/>
    </w:rPr>
  </w:style>
  <w:style w:type="paragraph" w:styleId="Kop3">
    <w:name w:val="heading 3"/>
    <w:basedOn w:val="Normaal"/>
    <w:next w:val="Normaal"/>
    <w:link w:val="Kop3Teken"/>
    <w:uiPriority w:val="9"/>
    <w:semiHidden/>
    <w:unhideWhenUsed/>
    <w:qFormat/>
    <w:rsid w:val="004842C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Normaal"/>
    <w:link w:val="HTML-voorafopgemaaktTeken"/>
    <w:uiPriority w:val="99"/>
    <w:semiHidden/>
    <w:unhideWhenUsed/>
    <w:rsid w:val="0064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semiHidden/>
    <w:rsid w:val="00647D5A"/>
    <w:rPr>
      <w:rFonts w:ascii="Courier" w:hAnsi="Courier" w:cs="Courier"/>
      <w:sz w:val="20"/>
      <w:szCs w:val="20"/>
    </w:rPr>
  </w:style>
  <w:style w:type="character" w:styleId="Hyperlink">
    <w:name w:val="Hyperlink"/>
    <w:basedOn w:val="Standaardalinea-lettertype"/>
    <w:uiPriority w:val="99"/>
    <w:unhideWhenUsed/>
    <w:rsid w:val="00D335F9"/>
    <w:rPr>
      <w:color w:val="0000FF" w:themeColor="hyperlink"/>
      <w:u w:val="single"/>
    </w:rPr>
  </w:style>
  <w:style w:type="paragraph" w:customStyle="1" w:styleId="p">
    <w:name w:val="p"/>
    <w:basedOn w:val="Normaal"/>
    <w:rsid w:val="00F66BB5"/>
    <w:pPr>
      <w:spacing w:before="100" w:beforeAutospacing="1" w:after="100" w:afterAutospacing="1"/>
    </w:pPr>
    <w:rPr>
      <w:rFonts w:ascii="Times" w:hAnsi="Times"/>
      <w:sz w:val="20"/>
      <w:szCs w:val="20"/>
    </w:rPr>
  </w:style>
  <w:style w:type="character" w:customStyle="1" w:styleId="apple-converted-space">
    <w:name w:val="apple-converted-space"/>
    <w:basedOn w:val="Standaardalinea-lettertype"/>
    <w:rsid w:val="00F66BB5"/>
  </w:style>
  <w:style w:type="character" w:styleId="Nadruk">
    <w:name w:val="Emphasis"/>
    <w:basedOn w:val="Standaardalinea-lettertype"/>
    <w:uiPriority w:val="20"/>
    <w:qFormat/>
    <w:rsid w:val="00F66BB5"/>
    <w:rPr>
      <w:i/>
      <w:iCs/>
    </w:rPr>
  </w:style>
  <w:style w:type="character" w:styleId="GevolgdeHyperlink">
    <w:name w:val="FollowedHyperlink"/>
    <w:basedOn w:val="Standaardalinea-lettertype"/>
    <w:uiPriority w:val="99"/>
    <w:semiHidden/>
    <w:unhideWhenUsed/>
    <w:rsid w:val="00F66BB5"/>
    <w:rPr>
      <w:color w:val="800080" w:themeColor="followedHyperlink"/>
      <w:u w:val="single"/>
    </w:rPr>
  </w:style>
  <w:style w:type="character" w:styleId="Verwijzingopmerking">
    <w:name w:val="annotation reference"/>
    <w:basedOn w:val="Standaardalinea-lettertype"/>
    <w:uiPriority w:val="99"/>
    <w:semiHidden/>
    <w:unhideWhenUsed/>
    <w:rsid w:val="00644C0D"/>
    <w:rPr>
      <w:sz w:val="18"/>
      <w:szCs w:val="18"/>
    </w:rPr>
  </w:style>
  <w:style w:type="paragraph" w:styleId="Tekstopmerking">
    <w:name w:val="annotation text"/>
    <w:basedOn w:val="Normaal"/>
    <w:link w:val="TekstopmerkingTeken"/>
    <w:uiPriority w:val="99"/>
    <w:unhideWhenUsed/>
    <w:rsid w:val="00644C0D"/>
  </w:style>
  <w:style w:type="character" w:customStyle="1" w:styleId="TekstopmerkingTeken">
    <w:name w:val="Tekst opmerking Teken"/>
    <w:basedOn w:val="Standaardalinea-lettertype"/>
    <w:link w:val="Tekstopmerking"/>
    <w:uiPriority w:val="99"/>
    <w:rsid w:val="00644C0D"/>
  </w:style>
  <w:style w:type="paragraph" w:styleId="Onderwerpvanopmerking">
    <w:name w:val="annotation subject"/>
    <w:basedOn w:val="Tekstopmerking"/>
    <w:next w:val="Tekstopmerking"/>
    <w:link w:val="OnderwerpvanopmerkingTeken"/>
    <w:uiPriority w:val="99"/>
    <w:semiHidden/>
    <w:unhideWhenUsed/>
    <w:rsid w:val="00644C0D"/>
    <w:rPr>
      <w:b/>
      <w:bCs/>
      <w:sz w:val="20"/>
      <w:szCs w:val="20"/>
    </w:rPr>
  </w:style>
  <w:style w:type="character" w:customStyle="1" w:styleId="OnderwerpvanopmerkingTeken">
    <w:name w:val="Onderwerp van opmerking Teken"/>
    <w:basedOn w:val="TekstopmerkingTeken"/>
    <w:link w:val="Onderwerpvanopmerking"/>
    <w:uiPriority w:val="99"/>
    <w:semiHidden/>
    <w:rsid w:val="00644C0D"/>
    <w:rPr>
      <w:b/>
      <w:bCs/>
      <w:sz w:val="20"/>
      <w:szCs w:val="20"/>
    </w:rPr>
  </w:style>
  <w:style w:type="paragraph" w:styleId="Ballontekst">
    <w:name w:val="Balloon Text"/>
    <w:basedOn w:val="Normaal"/>
    <w:link w:val="BallontekstTeken"/>
    <w:uiPriority w:val="99"/>
    <w:semiHidden/>
    <w:unhideWhenUsed/>
    <w:rsid w:val="00644C0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4C0D"/>
    <w:rPr>
      <w:rFonts w:ascii="Lucida Grande" w:hAnsi="Lucida Grande" w:cs="Lucida Grande"/>
      <w:sz w:val="18"/>
      <w:szCs w:val="18"/>
    </w:rPr>
  </w:style>
  <w:style w:type="paragraph" w:styleId="Geenafstand">
    <w:name w:val="No Spacing"/>
    <w:link w:val="GeenafstandTeken"/>
    <w:uiPriority w:val="1"/>
    <w:qFormat/>
    <w:rsid w:val="00ED5A82"/>
    <w:rPr>
      <w:rFonts w:eastAsiaTheme="minorHAnsi"/>
      <w:sz w:val="22"/>
      <w:szCs w:val="22"/>
      <w:lang w:eastAsia="en-US"/>
    </w:rPr>
  </w:style>
  <w:style w:type="character" w:customStyle="1" w:styleId="GeenafstandTeken">
    <w:name w:val="Geen afstand Teken"/>
    <w:basedOn w:val="Standaardalinea-lettertype"/>
    <w:link w:val="Geenafstand"/>
    <w:uiPriority w:val="1"/>
    <w:rsid w:val="00ED5A82"/>
    <w:rPr>
      <w:rFonts w:eastAsiaTheme="minorHAnsi"/>
      <w:sz w:val="22"/>
      <w:szCs w:val="22"/>
      <w:lang w:eastAsia="en-US"/>
    </w:rPr>
  </w:style>
  <w:style w:type="paragraph" w:styleId="Koptekst">
    <w:name w:val="header"/>
    <w:basedOn w:val="Normaal"/>
    <w:link w:val="KoptekstTeken"/>
    <w:uiPriority w:val="99"/>
    <w:unhideWhenUsed/>
    <w:rsid w:val="00092315"/>
    <w:pPr>
      <w:tabs>
        <w:tab w:val="center" w:pos="4536"/>
        <w:tab w:val="right" w:pos="9072"/>
      </w:tabs>
    </w:pPr>
  </w:style>
  <w:style w:type="character" w:customStyle="1" w:styleId="KoptekstTeken">
    <w:name w:val="Koptekst Teken"/>
    <w:basedOn w:val="Standaardalinea-lettertype"/>
    <w:link w:val="Koptekst"/>
    <w:uiPriority w:val="99"/>
    <w:rsid w:val="00092315"/>
  </w:style>
  <w:style w:type="paragraph" w:styleId="Voettekst">
    <w:name w:val="footer"/>
    <w:basedOn w:val="Normaal"/>
    <w:link w:val="VoettekstTeken"/>
    <w:uiPriority w:val="99"/>
    <w:unhideWhenUsed/>
    <w:rsid w:val="00092315"/>
    <w:pPr>
      <w:tabs>
        <w:tab w:val="center" w:pos="4536"/>
        <w:tab w:val="right" w:pos="9072"/>
      </w:tabs>
    </w:pPr>
  </w:style>
  <w:style w:type="character" w:customStyle="1" w:styleId="VoettekstTeken">
    <w:name w:val="Voettekst Teken"/>
    <w:basedOn w:val="Standaardalinea-lettertype"/>
    <w:link w:val="Voettekst"/>
    <w:uiPriority w:val="99"/>
    <w:rsid w:val="00092315"/>
  </w:style>
  <w:style w:type="table" w:styleId="Tabelraster">
    <w:name w:val="Table Grid"/>
    <w:basedOn w:val="Standaardtabel"/>
    <w:uiPriority w:val="59"/>
    <w:rsid w:val="00447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E7200E"/>
    <w:rPr>
      <w:rFonts w:ascii="Times" w:hAnsi="Times"/>
      <w:b/>
      <w:bCs/>
      <w:kern w:val="36"/>
      <w:sz w:val="48"/>
      <w:szCs w:val="48"/>
    </w:rPr>
  </w:style>
  <w:style w:type="character" w:customStyle="1" w:styleId="Kop3Teken">
    <w:name w:val="Kop 3 Teken"/>
    <w:basedOn w:val="Standaardalinea-lettertype"/>
    <w:link w:val="Kop3"/>
    <w:uiPriority w:val="9"/>
    <w:semiHidden/>
    <w:rsid w:val="004842C7"/>
    <w:rPr>
      <w:rFonts w:asciiTheme="majorHAnsi" w:eastAsiaTheme="majorEastAsia" w:hAnsiTheme="majorHAnsi" w:cstheme="majorBidi"/>
      <w:b/>
      <w:bCs/>
      <w:color w:val="4F81BD" w:themeColor="accent1"/>
    </w:rPr>
  </w:style>
  <w:style w:type="character" w:customStyle="1" w:styleId="cit">
    <w:name w:val="cit"/>
    <w:basedOn w:val="Standaardalinea-lettertype"/>
    <w:rsid w:val="009136B5"/>
  </w:style>
  <w:style w:type="character" w:customStyle="1" w:styleId="doi">
    <w:name w:val="doi"/>
    <w:basedOn w:val="Standaardalinea-lettertype"/>
    <w:rsid w:val="009136B5"/>
  </w:style>
  <w:style w:type="character" w:customStyle="1" w:styleId="fm-citation-ids-label">
    <w:name w:val="fm-citation-ids-label"/>
    <w:basedOn w:val="Standaardalinea-lettertype"/>
    <w:rsid w:val="009136B5"/>
  </w:style>
  <w:style w:type="character" w:customStyle="1" w:styleId="authordegrees">
    <w:name w:val="authordegrees"/>
    <w:basedOn w:val="Standaardalinea-lettertype"/>
    <w:rsid w:val="00D357C4"/>
  </w:style>
  <w:style w:type="character" w:customStyle="1" w:styleId="author">
    <w:name w:val="author"/>
    <w:basedOn w:val="Standaardalinea-lettertype"/>
    <w:rsid w:val="00EB4004"/>
  </w:style>
  <w:style w:type="character" w:customStyle="1" w:styleId="author-name">
    <w:name w:val="author-name"/>
    <w:basedOn w:val="Standaardalinea-lettertype"/>
    <w:rsid w:val="00EB4004"/>
  </w:style>
  <w:style w:type="character" w:customStyle="1" w:styleId="sr-only">
    <w:name w:val="sr-only"/>
    <w:basedOn w:val="Standaardalinea-lettertype"/>
    <w:rsid w:val="00EB4004"/>
  </w:style>
  <w:style w:type="character" w:customStyle="1" w:styleId="author-degrees">
    <w:name w:val="author-degrees"/>
    <w:basedOn w:val="Standaardalinea-lettertype"/>
    <w:rsid w:val="00EB4004"/>
  </w:style>
  <w:style w:type="table" w:styleId="Gemiddeldearcering1">
    <w:name w:val="Medium Shading 1"/>
    <w:basedOn w:val="Standaardtabel"/>
    <w:uiPriority w:val="63"/>
    <w:rsid w:val="00F872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F872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
    <w:name w:val="Medium List 2"/>
    <w:basedOn w:val="Standaardtabel"/>
    <w:uiPriority w:val="66"/>
    <w:rsid w:val="00FA6D2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FA6D2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3">
    <w:name w:val="Medium Grid 3"/>
    <w:basedOn w:val="Standaardtabel"/>
    <w:uiPriority w:val="69"/>
    <w:rsid w:val="00FA6D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leurrijkraster">
    <w:name w:val="Colorful Grid"/>
    <w:basedOn w:val="Standaardtabel"/>
    <w:uiPriority w:val="73"/>
    <w:rsid w:val="00FA6D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chtelijst">
    <w:name w:val="Light List"/>
    <w:basedOn w:val="Standaardtabel"/>
    <w:uiPriority w:val="61"/>
    <w:rsid w:val="005932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raster">
    <w:name w:val="Light Grid"/>
    <w:basedOn w:val="Standaardtabel"/>
    <w:uiPriority w:val="62"/>
    <w:rsid w:val="005932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lijst1">
    <w:name w:val="Medium List 1"/>
    <w:basedOn w:val="Standaardtabel"/>
    <w:uiPriority w:val="65"/>
    <w:rsid w:val="0059323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raster2">
    <w:name w:val="Medium Grid 2"/>
    <w:basedOn w:val="Standaardtabel"/>
    <w:uiPriority w:val="68"/>
    <w:rsid w:val="00D34CD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fm-vol-iss-date">
    <w:name w:val="fm-vol-iss-date"/>
    <w:basedOn w:val="Standaardalinea-lettertype"/>
    <w:rsid w:val="000621DC"/>
  </w:style>
  <w:style w:type="paragraph" w:styleId="Normaalweb">
    <w:name w:val="Normal (Web)"/>
    <w:basedOn w:val="Normaal"/>
    <w:uiPriority w:val="99"/>
    <w:unhideWhenUsed/>
    <w:rsid w:val="00884EEA"/>
    <w:pPr>
      <w:spacing w:before="100" w:beforeAutospacing="1" w:after="100" w:afterAutospacing="1"/>
    </w:pPr>
    <w:rPr>
      <w:rFonts w:ascii="Times" w:hAnsi="Times" w:cs="Times New Roman"/>
      <w:sz w:val="20"/>
      <w:szCs w:val="20"/>
    </w:rPr>
  </w:style>
  <w:style w:type="paragraph" w:customStyle="1" w:styleId="wholerythm">
    <w:name w:val="whole_rythm"/>
    <w:basedOn w:val="Normaal"/>
    <w:rsid w:val="007E667B"/>
    <w:pPr>
      <w:spacing w:before="100" w:beforeAutospacing="1" w:after="100" w:afterAutospacing="1"/>
    </w:pPr>
    <w:rPr>
      <w:rFonts w:ascii="Times" w:hAnsi="Times"/>
      <w:sz w:val="20"/>
      <w:szCs w:val="20"/>
    </w:rPr>
  </w:style>
  <w:style w:type="character" w:customStyle="1" w:styleId="ref-lnk">
    <w:name w:val="ref-lnk"/>
    <w:basedOn w:val="Standaardalinea-lettertype"/>
    <w:rsid w:val="00490E1B"/>
  </w:style>
  <w:style w:type="paragraph" w:styleId="Titel">
    <w:name w:val="Title"/>
    <w:basedOn w:val="Normaal"/>
    <w:next w:val="Normaal"/>
    <w:link w:val="TitelTeken"/>
    <w:uiPriority w:val="10"/>
    <w:qFormat/>
    <w:rsid w:val="00BC0A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BC0A86"/>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BC0A86"/>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BC0A86"/>
    <w:rPr>
      <w:rFonts w:asciiTheme="majorHAnsi" w:eastAsiaTheme="majorEastAsia" w:hAnsiTheme="majorHAnsi" w:cstheme="majorBidi"/>
      <w:i/>
      <w:iCs/>
      <w:color w:val="4F81BD" w:themeColor="accent1"/>
      <w:spacing w:val="15"/>
    </w:rPr>
  </w:style>
  <w:style w:type="character" w:styleId="Paginanummer">
    <w:name w:val="page number"/>
    <w:basedOn w:val="Standaardalinea-lettertype"/>
    <w:uiPriority w:val="99"/>
    <w:semiHidden/>
    <w:unhideWhenUsed/>
    <w:rsid w:val="00FC5439"/>
  </w:style>
  <w:style w:type="paragraph" w:styleId="Lijstalinea">
    <w:name w:val="List Paragraph"/>
    <w:basedOn w:val="Normaal"/>
    <w:uiPriority w:val="34"/>
    <w:qFormat/>
    <w:rsid w:val="002F643F"/>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F16D5"/>
  </w:style>
  <w:style w:type="paragraph" w:styleId="Kop1">
    <w:name w:val="heading 1"/>
    <w:basedOn w:val="Normaal"/>
    <w:link w:val="Kop1Teken"/>
    <w:uiPriority w:val="9"/>
    <w:qFormat/>
    <w:rsid w:val="00E7200E"/>
    <w:pPr>
      <w:spacing w:before="100" w:beforeAutospacing="1" w:after="100" w:afterAutospacing="1"/>
      <w:outlineLvl w:val="0"/>
    </w:pPr>
    <w:rPr>
      <w:rFonts w:ascii="Times" w:hAnsi="Times"/>
      <w:b/>
      <w:bCs/>
      <w:kern w:val="36"/>
      <w:sz w:val="48"/>
      <w:szCs w:val="48"/>
    </w:rPr>
  </w:style>
  <w:style w:type="paragraph" w:styleId="Kop3">
    <w:name w:val="heading 3"/>
    <w:basedOn w:val="Normaal"/>
    <w:next w:val="Normaal"/>
    <w:link w:val="Kop3Teken"/>
    <w:uiPriority w:val="9"/>
    <w:semiHidden/>
    <w:unhideWhenUsed/>
    <w:qFormat/>
    <w:rsid w:val="004842C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Normaal"/>
    <w:link w:val="HTML-voorafopgemaaktTeken"/>
    <w:uiPriority w:val="99"/>
    <w:semiHidden/>
    <w:unhideWhenUsed/>
    <w:rsid w:val="0064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semiHidden/>
    <w:rsid w:val="00647D5A"/>
    <w:rPr>
      <w:rFonts w:ascii="Courier" w:hAnsi="Courier" w:cs="Courier"/>
      <w:sz w:val="20"/>
      <w:szCs w:val="20"/>
    </w:rPr>
  </w:style>
  <w:style w:type="character" w:styleId="Hyperlink">
    <w:name w:val="Hyperlink"/>
    <w:basedOn w:val="Standaardalinea-lettertype"/>
    <w:uiPriority w:val="99"/>
    <w:unhideWhenUsed/>
    <w:rsid w:val="00D335F9"/>
    <w:rPr>
      <w:color w:val="0000FF" w:themeColor="hyperlink"/>
      <w:u w:val="single"/>
    </w:rPr>
  </w:style>
  <w:style w:type="paragraph" w:customStyle="1" w:styleId="p">
    <w:name w:val="p"/>
    <w:basedOn w:val="Normaal"/>
    <w:rsid w:val="00F66BB5"/>
    <w:pPr>
      <w:spacing w:before="100" w:beforeAutospacing="1" w:after="100" w:afterAutospacing="1"/>
    </w:pPr>
    <w:rPr>
      <w:rFonts w:ascii="Times" w:hAnsi="Times"/>
      <w:sz w:val="20"/>
      <w:szCs w:val="20"/>
    </w:rPr>
  </w:style>
  <w:style w:type="character" w:customStyle="1" w:styleId="apple-converted-space">
    <w:name w:val="apple-converted-space"/>
    <w:basedOn w:val="Standaardalinea-lettertype"/>
    <w:rsid w:val="00F66BB5"/>
  </w:style>
  <w:style w:type="character" w:styleId="Nadruk">
    <w:name w:val="Emphasis"/>
    <w:basedOn w:val="Standaardalinea-lettertype"/>
    <w:uiPriority w:val="20"/>
    <w:qFormat/>
    <w:rsid w:val="00F66BB5"/>
    <w:rPr>
      <w:i/>
      <w:iCs/>
    </w:rPr>
  </w:style>
  <w:style w:type="character" w:styleId="GevolgdeHyperlink">
    <w:name w:val="FollowedHyperlink"/>
    <w:basedOn w:val="Standaardalinea-lettertype"/>
    <w:uiPriority w:val="99"/>
    <w:semiHidden/>
    <w:unhideWhenUsed/>
    <w:rsid w:val="00F66BB5"/>
    <w:rPr>
      <w:color w:val="800080" w:themeColor="followedHyperlink"/>
      <w:u w:val="single"/>
    </w:rPr>
  </w:style>
  <w:style w:type="character" w:styleId="Verwijzingopmerking">
    <w:name w:val="annotation reference"/>
    <w:basedOn w:val="Standaardalinea-lettertype"/>
    <w:uiPriority w:val="99"/>
    <w:semiHidden/>
    <w:unhideWhenUsed/>
    <w:rsid w:val="00644C0D"/>
    <w:rPr>
      <w:sz w:val="18"/>
      <w:szCs w:val="18"/>
    </w:rPr>
  </w:style>
  <w:style w:type="paragraph" w:styleId="Tekstopmerking">
    <w:name w:val="annotation text"/>
    <w:basedOn w:val="Normaal"/>
    <w:link w:val="TekstopmerkingTeken"/>
    <w:uiPriority w:val="99"/>
    <w:unhideWhenUsed/>
    <w:rsid w:val="00644C0D"/>
  </w:style>
  <w:style w:type="character" w:customStyle="1" w:styleId="TekstopmerkingTeken">
    <w:name w:val="Tekst opmerking Teken"/>
    <w:basedOn w:val="Standaardalinea-lettertype"/>
    <w:link w:val="Tekstopmerking"/>
    <w:uiPriority w:val="99"/>
    <w:rsid w:val="00644C0D"/>
  </w:style>
  <w:style w:type="paragraph" w:styleId="Onderwerpvanopmerking">
    <w:name w:val="annotation subject"/>
    <w:basedOn w:val="Tekstopmerking"/>
    <w:next w:val="Tekstopmerking"/>
    <w:link w:val="OnderwerpvanopmerkingTeken"/>
    <w:uiPriority w:val="99"/>
    <w:semiHidden/>
    <w:unhideWhenUsed/>
    <w:rsid w:val="00644C0D"/>
    <w:rPr>
      <w:b/>
      <w:bCs/>
      <w:sz w:val="20"/>
      <w:szCs w:val="20"/>
    </w:rPr>
  </w:style>
  <w:style w:type="character" w:customStyle="1" w:styleId="OnderwerpvanopmerkingTeken">
    <w:name w:val="Onderwerp van opmerking Teken"/>
    <w:basedOn w:val="TekstopmerkingTeken"/>
    <w:link w:val="Onderwerpvanopmerking"/>
    <w:uiPriority w:val="99"/>
    <w:semiHidden/>
    <w:rsid w:val="00644C0D"/>
    <w:rPr>
      <w:b/>
      <w:bCs/>
      <w:sz w:val="20"/>
      <w:szCs w:val="20"/>
    </w:rPr>
  </w:style>
  <w:style w:type="paragraph" w:styleId="Ballontekst">
    <w:name w:val="Balloon Text"/>
    <w:basedOn w:val="Normaal"/>
    <w:link w:val="BallontekstTeken"/>
    <w:uiPriority w:val="99"/>
    <w:semiHidden/>
    <w:unhideWhenUsed/>
    <w:rsid w:val="00644C0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4C0D"/>
    <w:rPr>
      <w:rFonts w:ascii="Lucida Grande" w:hAnsi="Lucida Grande" w:cs="Lucida Grande"/>
      <w:sz w:val="18"/>
      <w:szCs w:val="18"/>
    </w:rPr>
  </w:style>
  <w:style w:type="paragraph" w:styleId="Geenafstand">
    <w:name w:val="No Spacing"/>
    <w:link w:val="GeenafstandTeken"/>
    <w:uiPriority w:val="1"/>
    <w:qFormat/>
    <w:rsid w:val="00ED5A82"/>
    <w:rPr>
      <w:rFonts w:eastAsiaTheme="minorHAnsi"/>
      <w:sz w:val="22"/>
      <w:szCs w:val="22"/>
      <w:lang w:eastAsia="en-US"/>
    </w:rPr>
  </w:style>
  <w:style w:type="character" w:customStyle="1" w:styleId="GeenafstandTeken">
    <w:name w:val="Geen afstand Teken"/>
    <w:basedOn w:val="Standaardalinea-lettertype"/>
    <w:link w:val="Geenafstand"/>
    <w:uiPriority w:val="1"/>
    <w:rsid w:val="00ED5A82"/>
    <w:rPr>
      <w:rFonts w:eastAsiaTheme="minorHAnsi"/>
      <w:sz w:val="22"/>
      <w:szCs w:val="22"/>
      <w:lang w:eastAsia="en-US"/>
    </w:rPr>
  </w:style>
  <w:style w:type="paragraph" w:styleId="Koptekst">
    <w:name w:val="header"/>
    <w:basedOn w:val="Normaal"/>
    <w:link w:val="KoptekstTeken"/>
    <w:uiPriority w:val="99"/>
    <w:unhideWhenUsed/>
    <w:rsid w:val="00092315"/>
    <w:pPr>
      <w:tabs>
        <w:tab w:val="center" w:pos="4536"/>
        <w:tab w:val="right" w:pos="9072"/>
      </w:tabs>
    </w:pPr>
  </w:style>
  <w:style w:type="character" w:customStyle="1" w:styleId="KoptekstTeken">
    <w:name w:val="Koptekst Teken"/>
    <w:basedOn w:val="Standaardalinea-lettertype"/>
    <w:link w:val="Koptekst"/>
    <w:uiPriority w:val="99"/>
    <w:rsid w:val="00092315"/>
  </w:style>
  <w:style w:type="paragraph" w:styleId="Voettekst">
    <w:name w:val="footer"/>
    <w:basedOn w:val="Normaal"/>
    <w:link w:val="VoettekstTeken"/>
    <w:uiPriority w:val="99"/>
    <w:unhideWhenUsed/>
    <w:rsid w:val="00092315"/>
    <w:pPr>
      <w:tabs>
        <w:tab w:val="center" w:pos="4536"/>
        <w:tab w:val="right" w:pos="9072"/>
      </w:tabs>
    </w:pPr>
  </w:style>
  <w:style w:type="character" w:customStyle="1" w:styleId="VoettekstTeken">
    <w:name w:val="Voettekst Teken"/>
    <w:basedOn w:val="Standaardalinea-lettertype"/>
    <w:link w:val="Voettekst"/>
    <w:uiPriority w:val="99"/>
    <w:rsid w:val="00092315"/>
  </w:style>
  <w:style w:type="table" w:styleId="Tabelraster">
    <w:name w:val="Table Grid"/>
    <w:basedOn w:val="Standaardtabel"/>
    <w:uiPriority w:val="59"/>
    <w:rsid w:val="00447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E7200E"/>
    <w:rPr>
      <w:rFonts w:ascii="Times" w:hAnsi="Times"/>
      <w:b/>
      <w:bCs/>
      <w:kern w:val="36"/>
      <w:sz w:val="48"/>
      <w:szCs w:val="48"/>
    </w:rPr>
  </w:style>
  <w:style w:type="character" w:customStyle="1" w:styleId="Kop3Teken">
    <w:name w:val="Kop 3 Teken"/>
    <w:basedOn w:val="Standaardalinea-lettertype"/>
    <w:link w:val="Kop3"/>
    <w:uiPriority w:val="9"/>
    <w:semiHidden/>
    <w:rsid w:val="004842C7"/>
    <w:rPr>
      <w:rFonts w:asciiTheme="majorHAnsi" w:eastAsiaTheme="majorEastAsia" w:hAnsiTheme="majorHAnsi" w:cstheme="majorBidi"/>
      <w:b/>
      <w:bCs/>
      <w:color w:val="4F81BD" w:themeColor="accent1"/>
    </w:rPr>
  </w:style>
  <w:style w:type="character" w:customStyle="1" w:styleId="cit">
    <w:name w:val="cit"/>
    <w:basedOn w:val="Standaardalinea-lettertype"/>
    <w:rsid w:val="009136B5"/>
  </w:style>
  <w:style w:type="character" w:customStyle="1" w:styleId="doi">
    <w:name w:val="doi"/>
    <w:basedOn w:val="Standaardalinea-lettertype"/>
    <w:rsid w:val="009136B5"/>
  </w:style>
  <w:style w:type="character" w:customStyle="1" w:styleId="fm-citation-ids-label">
    <w:name w:val="fm-citation-ids-label"/>
    <w:basedOn w:val="Standaardalinea-lettertype"/>
    <w:rsid w:val="009136B5"/>
  </w:style>
  <w:style w:type="character" w:customStyle="1" w:styleId="authordegrees">
    <w:name w:val="authordegrees"/>
    <w:basedOn w:val="Standaardalinea-lettertype"/>
    <w:rsid w:val="00D357C4"/>
  </w:style>
  <w:style w:type="character" w:customStyle="1" w:styleId="author">
    <w:name w:val="author"/>
    <w:basedOn w:val="Standaardalinea-lettertype"/>
    <w:rsid w:val="00EB4004"/>
  </w:style>
  <w:style w:type="character" w:customStyle="1" w:styleId="author-name">
    <w:name w:val="author-name"/>
    <w:basedOn w:val="Standaardalinea-lettertype"/>
    <w:rsid w:val="00EB4004"/>
  </w:style>
  <w:style w:type="character" w:customStyle="1" w:styleId="sr-only">
    <w:name w:val="sr-only"/>
    <w:basedOn w:val="Standaardalinea-lettertype"/>
    <w:rsid w:val="00EB4004"/>
  </w:style>
  <w:style w:type="character" w:customStyle="1" w:styleId="author-degrees">
    <w:name w:val="author-degrees"/>
    <w:basedOn w:val="Standaardalinea-lettertype"/>
    <w:rsid w:val="00EB4004"/>
  </w:style>
  <w:style w:type="table" w:styleId="Gemiddeldearcering1">
    <w:name w:val="Medium Shading 1"/>
    <w:basedOn w:val="Standaardtabel"/>
    <w:uiPriority w:val="63"/>
    <w:rsid w:val="00F872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F872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
    <w:name w:val="Medium List 2"/>
    <w:basedOn w:val="Standaardtabel"/>
    <w:uiPriority w:val="66"/>
    <w:rsid w:val="00FA6D2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FA6D2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3">
    <w:name w:val="Medium Grid 3"/>
    <w:basedOn w:val="Standaardtabel"/>
    <w:uiPriority w:val="69"/>
    <w:rsid w:val="00FA6D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leurrijkraster">
    <w:name w:val="Colorful Grid"/>
    <w:basedOn w:val="Standaardtabel"/>
    <w:uiPriority w:val="73"/>
    <w:rsid w:val="00FA6D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chtelijst">
    <w:name w:val="Light List"/>
    <w:basedOn w:val="Standaardtabel"/>
    <w:uiPriority w:val="61"/>
    <w:rsid w:val="005932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raster">
    <w:name w:val="Light Grid"/>
    <w:basedOn w:val="Standaardtabel"/>
    <w:uiPriority w:val="62"/>
    <w:rsid w:val="005932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lijst1">
    <w:name w:val="Medium List 1"/>
    <w:basedOn w:val="Standaardtabel"/>
    <w:uiPriority w:val="65"/>
    <w:rsid w:val="0059323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raster2">
    <w:name w:val="Medium Grid 2"/>
    <w:basedOn w:val="Standaardtabel"/>
    <w:uiPriority w:val="68"/>
    <w:rsid w:val="00D34CD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fm-vol-iss-date">
    <w:name w:val="fm-vol-iss-date"/>
    <w:basedOn w:val="Standaardalinea-lettertype"/>
    <w:rsid w:val="000621DC"/>
  </w:style>
  <w:style w:type="paragraph" w:styleId="Normaalweb">
    <w:name w:val="Normal (Web)"/>
    <w:basedOn w:val="Normaal"/>
    <w:uiPriority w:val="99"/>
    <w:unhideWhenUsed/>
    <w:rsid w:val="00884EEA"/>
    <w:pPr>
      <w:spacing w:before="100" w:beforeAutospacing="1" w:after="100" w:afterAutospacing="1"/>
    </w:pPr>
    <w:rPr>
      <w:rFonts w:ascii="Times" w:hAnsi="Times" w:cs="Times New Roman"/>
      <w:sz w:val="20"/>
      <w:szCs w:val="20"/>
    </w:rPr>
  </w:style>
  <w:style w:type="paragraph" w:customStyle="1" w:styleId="wholerythm">
    <w:name w:val="whole_rythm"/>
    <w:basedOn w:val="Normaal"/>
    <w:rsid w:val="007E667B"/>
    <w:pPr>
      <w:spacing w:before="100" w:beforeAutospacing="1" w:after="100" w:afterAutospacing="1"/>
    </w:pPr>
    <w:rPr>
      <w:rFonts w:ascii="Times" w:hAnsi="Times"/>
      <w:sz w:val="20"/>
      <w:szCs w:val="20"/>
    </w:rPr>
  </w:style>
  <w:style w:type="character" w:customStyle="1" w:styleId="ref-lnk">
    <w:name w:val="ref-lnk"/>
    <w:basedOn w:val="Standaardalinea-lettertype"/>
    <w:rsid w:val="00490E1B"/>
  </w:style>
  <w:style w:type="paragraph" w:styleId="Titel">
    <w:name w:val="Title"/>
    <w:basedOn w:val="Normaal"/>
    <w:next w:val="Normaal"/>
    <w:link w:val="TitelTeken"/>
    <w:uiPriority w:val="10"/>
    <w:qFormat/>
    <w:rsid w:val="00BC0A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BC0A86"/>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BC0A86"/>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BC0A86"/>
    <w:rPr>
      <w:rFonts w:asciiTheme="majorHAnsi" w:eastAsiaTheme="majorEastAsia" w:hAnsiTheme="majorHAnsi" w:cstheme="majorBidi"/>
      <w:i/>
      <w:iCs/>
      <w:color w:val="4F81BD" w:themeColor="accent1"/>
      <w:spacing w:val="15"/>
    </w:rPr>
  </w:style>
  <w:style w:type="character" w:styleId="Paginanummer">
    <w:name w:val="page number"/>
    <w:basedOn w:val="Standaardalinea-lettertype"/>
    <w:uiPriority w:val="99"/>
    <w:semiHidden/>
    <w:unhideWhenUsed/>
    <w:rsid w:val="00FC5439"/>
  </w:style>
  <w:style w:type="paragraph" w:styleId="Lijstalinea">
    <w:name w:val="List Paragraph"/>
    <w:basedOn w:val="Normaal"/>
    <w:uiPriority w:val="34"/>
    <w:qFormat/>
    <w:rsid w:val="002F643F"/>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110">
      <w:bodyDiv w:val="1"/>
      <w:marLeft w:val="0"/>
      <w:marRight w:val="0"/>
      <w:marTop w:val="0"/>
      <w:marBottom w:val="0"/>
      <w:divBdr>
        <w:top w:val="none" w:sz="0" w:space="0" w:color="auto"/>
        <w:left w:val="none" w:sz="0" w:space="0" w:color="auto"/>
        <w:bottom w:val="none" w:sz="0" w:space="0" w:color="auto"/>
        <w:right w:val="none" w:sz="0" w:space="0" w:color="auto"/>
      </w:divBdr>
    </w:div>
    <w:div w:id="73281361">
      <w:bodyDiv w:val="1"/>
      <w:marLeft w:val="0"/>
      <w:marRight w:val="0"/>
      <w:marTop w:val="0"/>
      <w:marBottom w:val="0"/>
      <w:divBdr>
        <w:top w:val="none" w:sz="0" w:space="0" w:color="auto"/>
        <w:left w:val="none" w:sz="0" w:space="0" w:color="auto"/>
        <w:bottom w:val="none" w:sz="0" w:space="0" w:color="auto"/>
        <w:right w:val="none" w:sz="0" w:space="0" w:color="auto"/>
      </w:divBdr>
      <w:divsChild>
        <w:div w:id="1881434610">
          <w:marLeft w:val="0"/>
          <w:marRight w:val="0"/>
          <w:marTop w:val="0"/>
          <w:marBottom w:val="120"/>
          <w:divBdr>
            <w:top w:val="none" w:sz="0" w:space="0" w:color="auto"/>
            <w:left w:val="none" w:sz="0" w:space="0" w:color="auto"/>
            <w:bottom w:val="none" w:sz="0" w:space="0" w:color="auto"/>
            <w:right w:val="none" w:sz="0" w:space="0" w:color="auto"/>
          </w:divBdr>
        </w:div>
      </w:divsChild>
    </w:div>
    <w:div w:id="99686996">
      <w:bodyDiv w:val="1"/>
      <w:marLeft w:val="0"/>
      <w:marRight w:val="0"/>
      <w:marTop w:val="0"/>
      <w:marBottom w:val="0"/>
      <w:divBdr>
        <w:top w:val="none" w:sz="0" w:space="0" w:color="auto"/>
        <w:left w:val="none" w:sz="0" w:space="0" w:color="auto"/>
        <w:bottom w:val="none" w:sz="0" w:space="0" w:color="auto"/>
        <w:right w:val="none" w:sz="0" w:space="0" w:color="auto"/>
      </w:divBdr>
    </w:div>
    <w:div w:id="139225969">
      <w:bodyDiv w:val="1"/>
      <w:marLeft w:val="0"/>
      <w:marRight w:val="0"/>
      <w:marTop w:val="0"/>
      <w:marBottom w:val="0"/>
      <w:divBdr>
        <w:top w:val="none" w:sz="0" w:space="0" w:color="auto"/>
        <w:left w:val="none" w:sz="0" w:space="0" w:color="auto"/>
        <w:bottom w:val="none" w:sz="0" w:space="0" w:color="auto"/>
        <w:right w:val="none" w:sz="0" w:space="0" w:color="auto"/>
      </w:divBdr>
    </w:div>
    <w:div w:id="163786270">
      <w:bodyDiv w:val="1"/>
      <w:marLeft w:val="0"/>
      <w:marRight w:val="0"/>
      <w:marTop w:val="0"/>
      <w:marBottom w:val="0"/>
      <w:divBdr>
        <w:top w:val="none" w:sz="0" w:space="0" w:color="auto"/>
        <w:left w:val="none" w:sz="0" w:space="0" w:color="auto"/>
        <w:bottom w:val="none" w:sz="0" w:space="0" w:color="auto"/>
        <w:right w:val="none" w:sz="0" w:space="0" w:color="auto"/>
      </w:divBdr>
    </w:div>
    <w:div w:id="169830645">
      <w:bodyDiv w:val="1"/>
      <w:marLeft w:val="0"/>
      <w:marRight w:val="0"/>
      <w:marTop w:val="0"/>
      <w:marBottom w:val="0"/>
      <w:divBdr>
        <w:top w:val="none" w:sz="0" w:space="0" w:color="auto"/>
        <w:left w:val="none" w:sz="0" w:space="0" w:color="auto"/>
        <w:bottom w:val="none" w:sz="0" w:space="0" w:color="auto"/>
        <w:right w:val="none" w:sz="0" w:space="0" w:color="auto"/>
      </w:divBdr>
    </w:div>
    <w:div w:id="296690823">
      <w:bodyDiv w:val="1"/>
      <w:marLeft w:val="0"/>
      <w:marRight w:val="0"/>
      <w:marTop w:val="0"/>
      <w:marBottom w:val="0"/>
      <w:divBdr>
        <w:top w:val="none" w:sz="0" w:space="0" w:color="auto"/>
        <w:left w:val="none" w:sz="0" w:space="0" w:color="auto"/>
        <w:bottom w:val="none" w:sz="0" w:space="0" w:color="auto"/>
        <w:right w:val="none" w:sz="0" w:space="0" w:color="auto"/>
      </w:divBdr>
    </w:div>
    <w:div w:id="298189620">
      <w:bodyDiv w:val="1"/>
      <w:marLeft w:val="0"/>
      <w:marRight w:val="0"/>
      <w:marTop w:val="0"/>
      <w:marBottom w:val="0"/>
      <w:divBdr>
        <w:top w:val="none" w:sz="0" w:space="0" w:color="auto"/>
        <w:left w:val="none" w:sz="0" w:space="0" w:color="auto"/>
        <w:bottom w:val="none" w:sz="0" w:space="0" w:color="auto"/>
        <w:right w:val="none" w:sz="0" w:space="0" w:color="auto"/>
      </w:divBdr>
    </w:div>
    <w:div w:id="398871508">
      <w:bodyDiv w:val="1"/>
      <w:marLeft w:val="0"/>
      <w:marRight w:val="0"/>
      <w:marTop w:val="0"/>
      <w:marBottom w:val="0"/>
      <w:divBdr>
        <w:top w:val="none" w:sz="0" w:space="0" w:color="auto"/>
        <w:left w:val="none" w:sz="0" w:space="0" w:color="auto"/>
        <w:bottom w:val="none" w:sz="0" w:space="0" w:color="auto"/>
        <w:right w:val="none" w:sz="0" w:space="0" w:color="auto"/>
      </w:divBdr>
    </w:div>
    <w:div w:id="425394439">
      <w:bodyDiv w:val="1"/>
      <w:marLeft w:val="0"/>
      <w:marRight w:val="0"/>
      <w:marTop w:val="0"/>
      <w:marBottom w:val="0"/>
      <w:divBdr>
        <w:top w:val="none" w:sz="0" w:space="0" w:color="auto"/>
        <w:left w:val="none" w:sz="0" w:space="0" w:color="auto"/>
        <w:bottom w:val="none" w:sz="0" w:space="0" w:color="auto"/>
        <w:right w:val="none" w:sz="0" w:space="0" w:color="auto"/>
      </w:divBdr>
    </w:div>
    <w:div w:id="440533639">
      <w:bodyDiv w:val="1"/>
      <w:marLeft w:val="0"/>
      <w:marRight w:val="0"/>
      <w:marTop w:val="0"/>
      <w:marBottom w:val="0"/>
      <w:divBdr>
        <w:top w:val="none" w:sz="0" w:space="0" w:color="auto"/>
        <w:left w:val="none" w:sz="0" w:space="0" w:color="auto"/>
        <w:bottom w:val="none" w:sz="0" w:space="0" w:color="auto"/>
        <w:right w:val="none" w:sz="0" w:space="0" w:color="auto"/>
      </w:divBdr>
    </w:div>
    <w:div w:id="449934142">
      <w:bodyDiv w:val="1"/>
      <w:marLeft w:val="0"/>
      <w:marRight w:val="0"/>
      <w:marTop w:val="0"/>
      <w:marBottom w:val="0"/>
      <w:divBdr>
        <w:top w:val="none" w:sz="0" w:space="0" w:color="auto"/>
        <w:left w:val="none" w:sz="0" w:space="0" w:color="auto"/>
        <w:bottom w:val="none" w:sz="0" w:space="0" w:color="auto"/>
        <w:right w:val="none" w:sz="0" w:space="0" w:color="auto"/>
      </w:divBdr>
    </w:div>
    <w:div w:id="524947819">
      <w:bodyDiv w:val="1"/>
      <w:marLeft w:val="0"/>
      <w:marRight w:val="0"/>
      <w:marTop w:val="0"/>
      <w:marBottom w:val="0"/>
      <w:divBdr>
        <w:top w:val="none" w:sz="0" w:space="0" w:color="auto"/>
        <w:left w:val="none" w:sz="0" w:space="0" w:color="auto"/>
        <w:bottom w:val="none" w:sz="0" w:space="0" w:color="auto"/>
        <w:right w:val="none" w:sz="0" w:space="0" w:color="auto"/>
      </w:divBdr>
      <w:divsChild>
        <w:div w:id="1208445463">
          <w:marLeft w:val="0"/>
          <w:marRight w:val="0"/>
          <w:marTop w:val="0"/>
          <w:marBottom w:val="0"/>
          <w:divBdr>
            <w:top w:val="none" w:sz="0" w:space="0" w:color="auto"/>
            <w:left w:val="none" w:sz="0" w:space="0" w:color="auto"/>
            <w:bottom w:val="none" w:sz="0" w:space="0" w:color="auto"/>
            <w:right w:val="none" w:sz="0" w:space="0" w:color="auto"/>
          </w:divBdr>
        </w:div>
        <w:div w:id="623267697">
          <w:marLeft w:val="0"/>
          <w:marRight w:val="0"/>
          <w:marTop w:val="0"/>
          <w:marBottom w:val="0"/>
          <w:divBdr>
            <w:top w:val="none" w:sz="0" w:space="0" w:color="auto"/>
            <w:left w:val="none" w:sz="0" w:space="0" w:color="auto"/>
            <w:bottom w:val="none" w:sz="0" w:space="0" w:color="auto"/>
            <w:right w:val="none" w:sz="0" w:space="0" w:color="auto"/>
          </w:divBdr>
        </w:div>
        <w:div w:id="900747203">
          <w:marLeft w:val="0"/>
          <w:marRight w:val="0"/>
          <w:marTop w:val="0"/>
          <w:marBottom w:val="0"/>
          <w:divBdr>
            <w:top w:val="none" w:sz="0" w:space="0" w:color="auto"/>
            <w:left w:val="none" w:sz="0" w:space="0" w:color="auto"/>
            <w:bottom w:val="none" w:sz="0" w:space="0" w:color="auto"/>
            <w:right w:val="none" w:sz="0" w:space="0" w:color="auto"/>
          </w:divBdr>
        </w:div>
        <w:div w:id="300504167">
          <w:marLeft w:val="0"/>
          <w:marRight w:val="0"/>
          <w:marTop w:val="0"/>
          <w:marBottom w:val="0"/>
          <w:divBdr>
            <w:top w:val="none" w:sz="0" w:space="0" w:color="auto"/>
            <w:left w:val="none" w:sz="0" w:space="0" w:color="auto"/>
            <w:bottom w:val="none" w:sz="0" w:space="0" w:color="auto"/>
            <w:right w:val="none" w:sz="0" w:space="0" w:color="auto"/>
          </w:divBdr>
        </w:div>
      </w:divsChild>
    </w:div>
    <w:div w:id="546601652">
      <w:bodyDiv w:val="1"/>
      <w:marLeft w:val="0"/>
      <w:marRight w:val="0"/>
      <w:marTop w:val="0"/>
      <w:marBottom w:val="0"/>
      <w:divBdr>
        <w:top w:val="none" w:sz="0" w:space="0" w:color="auto"/>
        <w:left w:val="none" w:sz="0" w:space="0" w:color="auto"/>
        <w:bottom w:val="none" w:sz="0" w:space="0" w:color="auto"/>
        <w:right w:val="none" w:sz="0" w:space="0" w:color="auto"/>
      </w:divBdr>
    </w:div>
    <w:div w:id="547182795">
      <w:bodyDiv w:val="1"/>
      <w:marLeft w:val="0"/>
      <w:marRight w:val="0"/>
      <w:marTop w:val="0"/>
      <w:marBottom w:val="0"/>
      <w:divBdr>
        <w:top w:val="none" w:sz="0" w:space="0" w:color="auto"/>
        <w:left w:val="none" w:sz="0" w:space="0" w:color="auto"/>
        <w:bottom w:val="none" w:sz="0" w:space="0" w:color="auto"/>
        <w:right w:val="none" w:sz="0" w:space="0" w:color="auto"/>
      </w:divBdr>
      <w:divsChild>
        <w:div w:id="1048455322">
          <w:marLeft w:val="0"/>
          <w:marRight w:val="0"/>
          <w:marTop w:val="0"/>
          <w:marBottom w:val="166"/>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sChild>
                <w:div w:id="325524008">
                  <w:marLeft w:val="0"/>
                  <w:marRight w:val="0"/>
                  <w:marTop w:val="0"/>
                  <w:marBottom w:val="0"/>
                  <w:divBdr>
                    <w:top w:val="none" w:sz="0" w:space="0" w:color="auto"/>
                    <w:left w:val="none" w:sz="0" w:space="0" w:color="auto"/>
                    <w:bottom w:val="none" w:sz="0" w:space="0" w:color="auto"/>
                    <w:right w:val="none" w:sz="0" w:space="0" w:color="auto"/>
                  </w:divBdr>
                  <w:divsChild>
                    <w:div w:id="712198266">
                      <w:marLeft w:val="0"/>
                      <w:marRight w:val="0"/>
                      <w:marTop w:val="0"/>
                      <w:marBottom w:val="0"/>
                      <w:divBdr>
                        <w:top w:val="none" w:sz="0" w:space="0" w:color="auto"/>
                        <w:left w:val="none" w:sz="0" w:space="0" w:color="auto"/>
                        <w:bottom w:val="none" w:sz="0" w:space="0" w:color="auto"/>
                        <w:right w:val="none" w:sz="0" w:space="0" w:color="auto"/>
                      </w:divBdr>
                      <w:divsChild>
                        <w:div w:id="817383250">
                          <w:marLeft w:val="0"/>
                          <w:marRight w:val="0"/>
                          <w:marTop w:val="0"/>
                          <w:marBottom w:val="0"/>
                          <w:divBdr>
                            <w:top w:val="none" w:sz="0" w:space="0" w:color="auto"/>
                            <w:left w:val="none" w:sz="0" w:space="0" w:color="auto"/>
                            <w:bottom w:val="none" w:sz="0" w:space="0" w:color="auto"/>
                            <w:right w:val="none" w:sz="0" w:space="0" w:color="auto"/>
                          </w:divBdr>
                        </w:div>
                        <w:div w:id="7475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5705">
                  <w:marLeft w:val="0"/>
                  <w:marRight w:val="0"/>
                  <w:marTop w:val="0"/>
                  <w:marBottom w:val="0"/>
                  <w:divBdr>
                    <w:top w:val="none" w:sz="0" w:space="0" w:color="auto"/>
                    <w:left w:val="none" w:sz="0" w:space="0" w:color="auto"/>
                    <w:bottom w:val="none" w:sz="0" w:space="0" w:color="auto"/>
                    <w:right w:val="none" w:sz="0" w:space="0" w:color="auto"/>
                  </w:divBdr>
                  <w:divsChild>
                    <w:div w:id="18661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623">
          <w:marLeft w:val="0"/>
          <w:marRight w:val="0"/>
          <w:marTop w:val="166"/>
          <w:marBottom w:val="166"/>
          <w:divBdr>
            <w:top w:val="none" w:sz="0" w:space="0" w:color="auto"/>
            <w:left w:val="none" w:sz="0" w:space="0" w:color="auto"/>
            <w:bottom w:val="none" w:sz="0" w:space="0" w:color="auto"/>
            <w:right w:val="none" w:sz="0" w:space="0" w:color="auto"/>
          </w:divBdr>
          <w:divsChild>
            <w:div w:id="9348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9957">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07929151">
      <w:bodyDiv w:val="1"/>
      <w:marLeft w:val="0"/>
      <w:marRight w:val="0"/>
      <w:marTop w:val="0"/>
      <w:marBottom w:val="0"/>
      <w:divBdr>
        <w:top w:val="none" w:sz="0" w:space="0" w:color="auto"/>
        <w:left w:val="none" w:sz="0" w:space="0" w:color="auto"/>
        <w:bottom w:val="none" w:sz="0" w:space="0" w:color="auto"/>
        <w:right w:val="none" w:sz="0" w:space="0" w:color="auto"/>
      </w:divBdr>
    </w:div>
    <w:div w:id="625815829">
      <w:bodyDiv w:val="1"/>
      <w:marLeft w:val="0"/>
      <w:marRight w:val="0"/>
      <w:marTop w:val="0"/>
      <w:marBottom w:val="0"/>
      <w:divBdr>
        <w:top w:val="none" w:sz="0" w:space="0" w:color="auto"/>
        <w:left w:val="none" w:sz="0" w:space="0" w:color="auto"/>
        <w:bottom w:val="none" w:sz="0" w:space="0" w:color="auto"/>
        <w:right w:val="none" w:sz="0" w:space="0" w:color="auto"/>
      </w:divBdr>
      <w:divsChild>
        <w:div w:id="1338997648">
          <w:marLeft w:val="0"/>
          <w:marRight w:val="0"/>
          <w:marTop w:val="0"/>
          <w:marBottom w:val="166"/>
          <w:divBdr>
            <w:top w:val="none" w:sz="0" w:space="0" w:color="auto"/>
            <w:left w:val="none" w:sz="0" w:space="0" w:color="auto"/>
            <w:bottom w:val="none" w:sz="0" w:space="0" w:color="auto"/>
            <w:right w:val="none" w:sz="0" w:space="0" w:color="auto"/>
          </w:divBdr>
          <w:divsChild>
            <w:div w:id="175776602">
              <w:marLeft w:val="0"/>
              <w:marRight w:val="0"/>
              <w:marTop w:val="0"/>
              <w:marBottom w:val="0"/>
              <w:divBdr>
                <w:top w:val="none" w:sz="0" w:space="0" w:color="auto"/>
                <w:left w:val="none" w:sz="0" w:space="0" w:color="auto"/>
                <w:bottom w:val="none" w:sz="0" w:space="0" w:color="auto"/>
                <w:right w:val="none" w:sz="0" w:space="0" w:color="auto"/>
              </w:divBdr>
              <w:divsChild>
                <w:div w:id="270205316">
                  <w:marLeft w:val="0"/>
                  <w:marRight w:val="0"/>
                  <w:marTop w:val="0"/>
                  <w:marBottom w:val="0"/>
                  <w:divBdr>
                    <w:top w:val="none" w:sz="0" w:space="0" w:color="auto"/>
                    <w:left w:val="none" w:sz="0" w:space="0" w:color="auto"/>
                    <w:bottom w:val="none" w:sz="0" w:space="0" w:color="auto"/>
                    <w:right w:val="none" w:sz="0" w:space="0" w:color="auto"/>
                  </w:divBdr>
                  <w:divsChild>
                    <w:div w:id="217938623">
                      <w:marLeft w:val="0"/>
                      <w:marRight w:val="0"/>
                      <w:marTop w:val="0"/>
                      <w:marBottom w:val="0"/>
                      <w:divBdr>
                        <w:top w:val="none" w:sz="0" w:space="0" w:color="auto"/>
                        <w:left w:val="none" w:sz="0" w:space="0" w:color="auto"/>
                        <w:bottom w:val="none" w:sz="0" w:space="0" w:color="auto"/>
                        <w:right w:val="none" w:sz="0" w:space="0" w:color="auto"/>
                      </w:divBdr>
                      <w:divsChild>
                        <w:div w:id="1658611547">
                          <w:marLeft w:val="0"/>
                          <w:marRight w:val="0"/>
                          <w:marTop w:val="0"/>
                          <w:marBottom w:val="0"/>
                          <w:divBdr>
                            <w:top w:val="none" w:sz="0" w:space="0" w:color="auto"/>
                            <w:left w:val="none" w:sz="0" w:space="0" w:color="auto"/>
                            <w:bottom w:val="none" w:sz="0" w:space="0" w:color="auto"/>
                            <w:right w:val="none" w:sz="0" w:space="0" w:color="auto"/>
                          </w:divBdr>
                        </w:div>
                        <w:div w:id="1143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1382">
                  <w:marLeft w:val="0"/>
                  <w:marRight w:val="0"/>
                  <w:marTop w:val="0"/>
                  <w:marBottom w:val="0"/>
                  <w:divBdr>
                    <w:top w:val="none" w:sz="0" w:space="0" w:color="auto"/>
                    <w:left w:val="none" w:sz="0" w:space="0" w:color="auto"/>
                    <w:bottom w:val="none" w:sz="0" w:space="0" w:color="auto"/>
                    <w:right w:val="none" w:sz="0" w:space="0" w:color="auto"/>
                  </w:divBdr>
                  <w:divsChild>
                    <w:div w:id="8640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7172">
          <w:marLeft w:val="0"/>
          <w:marRight w:val="0"/>
          <w:marTop w:val="166"/>
          <w:marBottom w:val="166"/>
          <w:divBdr>
            <w:top w:val="none" w:sz="0" w:space="0" w:color="auto"/>
            <w:left w:val="none" w:sz="0" w:space="0" w:color="auto"/>
            <w:bottom w:val="none" w:sz="0" w:space="0" w:color="auto"/>
            <w:right w:val="none" w:sz="0" w:space="0" w:color="auto"/>
          </w:divBdr>
          <w:divsChild>
            <w:div w:id="18748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3043">
      <w:bodyDiv w:val="1"/>
      <w:marLeft w:val="0"/>
      <w:marRight w:val="0"/>
      <w:marTop w:val="0"/>
      <w:marBottom w:val="0"/>
      <w:divBdr>
        <w:top w:val="none" w:sz="0" w:space="0" w:color="auto"/>
        <w:left w:val="none" w:sz="0" w:space="0" w:color="auto"/>
        <w:bottom w:val="none" w:sz="0" w:space="0" w:color="auto"/>
        <w:right w:val="none" w:sz="0" w:space="0" w:color="auto"/>
      </w:divBdr>
    </w:div>
    <w:div w:id="629744902">
      <w:bodyDiv w:val="1"/>
      <w:marLeft w:val="0"/>
      <w:marRight w:val="0"/>
      <w:marTop w:val="0"/>
      <w:marBottom w:val="0"/>
      <w:divBdr>
        <w:top w:val="none" w:sz="0" w:space="0" w:color="auto"/>
        <w:left w:val="none" w:sz="0" w:space="0" w:color="auto"/>
        <w:bottom w:val="none" w:sz="0" w:space="0" w:color="auto"/>
        <w:right w:val="none" w:sz="0" w:space="0" w:color="auto"/>
      </w:divBdr>
    </w:div>
    <w:div w:id="647133682">
      <w:bodyDiv w:val="1"/>
      <w:marLeft w:val="0"/>
      <w:marRight w:val="0"/>
      <w:marTop w:val="0"/>
      <w:marBottom w:val="0"/>
      <w:divBdr>
        <w:top w:val="none" w:sz="0" w:space="0" w:color="auto"/>
        <w:left w:val="none" w:sz="0" w:space="0" w:color="auto"/>
        <w:bottom w:val="none" w:sz="0" w:space="0" w:color="auto"/>
        <w:right w:val="none" w:sz="0" w:space="0" w:color="auto"/>
      </w:divBdr>
    </w:div>
    <w:div w:id="671226323">
      <w:bodyDiv w:val="1"/>
      <w:marLeft w:val="0"/>
      <w:marRight w:val="0"/>
      <w:marTop w:val="0"/>
      <w:marBottom w:val="0"/>
      <w:divBdr>
        <w:top w:val="none" w:sz="0" w:space="0" w:color="auto"/>
        <w:left w:val="none" w:sz="0" w:space="0" w:color="auto"/>
        <w:bottom w:val="none" w:sz="0" w:space="0" w:color="auto"/>
        <w:right w:val="none" w:sz="0" w:space="0" w:color="auto"/>
      </w:divBdr>
    </w:div>
    <w:div w:id="697852092">
      <w:bodyDiv w:val="1"/>
      <w:marLeft w:val="0"/>
      <w:marRight w:val="0"/>
      <w:marTop w:val="0"/>
      <w:marBottom w:val="0"/>
      <w:divBdr>
        <w:top w:val="none" w:sz="0" w:space="0" w:color="auto"/>
        <w:left w:val="none" w:sz="0" w:space="0" w:color="auto"/>
        <w:bottom w:val="none" w:sz="0" w:space="0" w:color="auto"/>
        <w:right w:val="none" w:sz="0" w:space="0" w:color="auto"/>
      </w:divBdr>
    </w:div>
    <w:div w:id="730546273">
      <w:bodyDiv w:val="1"/>
      <w:marLeft w:val="0"/>
      <w:marRight w:val="0"/>
      <w:marTop w:val="0"/>
      <w:marBottom w:val="0"/>
      <w:divBdr>
        <w:top w:val="none" w:sz="0" w:space="0" w:color="auto"/>
        <w:left w:val="none" w:sz="0" w:space="0" w:color="auto"/>
        <w:bottom w:val="none" w:sz="0" w:space="0" w:color="auto"/>
        <w:right w:val="none" w:sz="0" w:space="0" w:color="auto"/>
      </w:divBdr>
    </w:div>
    <w:div w:id="739716171">
      <w:bodyDiv w:val="1"/>
      <w:marLeft w:val="0"/>
      <w:marRight w:val="0"/>
      <w:marTop w:val="0"/>
      <w:marBottom w:val="0"/>
      <w:divBdr>
        <w:top w:val="none" w:sz="0" w:space="0" w:color="auto"/>
        <w:left w:val="none" w:sz="0" w:space="0" w:color="auto"/>
        <w:bottom w:val="none" w:sz="0" w:space="0" w:color="auto"/>
        <w:right w:val="none" w:sz="0" w:space="0" w:color="auto"/>
      </w:divBdr>
    </w:div>
    <w:div w:id="778456235">
      <w:bodyDiv w:val="1"/>
      <w:marLeft w:val="0"/>
      <w:marRight w:val="0"/>
      <w:marTop w:val="0"/>
      <w:marBottom w:val="0"/>
      <w:divBdr>
        <w:top w:val="none" w:sz="0" w:space="0" w:color="auto"/>
        <w:left w:val="none" w:sz="0" w:space="0" w:color="auto"/>
        <w:bottom w:val="none" w:sz="0" w:space="0" w:color="auto"/>
        <w:right w:val="none" w:sz="0" w:space="0" w:color="auto"/>
      </w:divBdr>
    </w:div>
    <w:div w:id="846283982">
      <w:bodyDiv w:val="1"/>
      <w:marLeft w:val="0"/>
      <w:marRight w:val="0"/>
      <w:marTop w:val="0"/>
      <w:marBottom w:val="0"/>
      <w:divBdr>
        <w:top w:val="none" w:sz="0" w:space="0" w:color="auto"/>
        <w:left w:val="none" w:sz="0" w:space="0" w:color="auto"/>
        <w:bottom w:val="none" w:sz="0" w:space="0" w:color="auto"/>
        <w:right w:val="none" w:sz="0" w:space="0" w:color="auto"/>
      </w:divBdr>
    </w:div>
    <w:div w:id="900754898">
      <w:bodyDiv w:val="1"/>
      <w:marLeft w:val="0"/>
      <w:marRight w:val="0"/>
      <w:marTop w:val="0"/>
      <w:marBottom w:val="0"/>
      <w:divBdr>
        <w:top w:val="none" w:sz="0" w:space="0" w:color="auto"/>
        <w:left w:val="none" w:sz="0" w:space="0" w:color="auto"/>
        <w:bottom w:val="none" w:sz="0" w:space="0" w:color="auto"/>
        <w:right w:val="none" w:sz="0" w:space="0" w:color="auto"/>
      </w:divBdr>
    </w:div>
    <w:div w:id="990019007">
      <w:bodyDiv w:val="1"/>
      <w:marLeft w:val="0"/>
      <w:marRight w:val="0"/>
      <w:marTop w:val="0"/>
      <w:marBottom w:val="0"/>
      <w:divBdr>
        <w:top w:val="none" w:sz="0" w:space="0" w:color="auto"/>
        <w:left w:val="none" w:sz="0" w:space="0" w:color="auto"/>
        <w:bottom w:val="none" w:sz="0" w:space="0" w:color="auto"/>
        <w:right w:val="none" w:sz="0" w:space="0" w:color="auto"/>
      </w:divBdr>
    </w:div>
    <w:div w:id="1036196102">
      <w:bodyDiv w:val="1"/>
      <w:marLeft w:val="0"/>
      <w:marRight w:val="0"/>
      <w:marTop w:val="0"/>
      <w:marBottom w:val="0"/>
      <w:divBdr>
        <w:top w:val="none" w:sz="0" w:space="0" w:color="auto"/>
        <w:left w:val="none" w:sz="0" w:space="0" w:color="auto"/>
        <w:bottom w:val="none" w:sz="0" w:space="0" w:color="auto"/>
        <w:right w:val="none" w:sz="0" w:space="0" w:color="auto"/>
      </w:divBdr>
    </w:div>
    <w:div w:id="1061439143">
      <w:bodyDiv w:val="1"/>
      <w:marLeft w:val="0"/>
      <w:marRight w:val="0"/>
      <w:marTop w:val="0"/>
      <w:marBottom w:val="0"/>
      <w:divBdr>
        <w:top w:val="none" w:sz="0" w:space="0" w:color="auto"/>
        <w:left w:val="none" w:sz="0" w:space="0" w:color="auto"/>
        <w:bottom w:val="none" w:sz="0" w:space="0" w:color="auto"/>
        <w:right w:val="none" w:sz="0" w:space="0" w:color="auto"/>
      </w:divBdr>
    </w:div>
    <w:div w:id="1087582091">
      <w:bodyDiv w:val="1"/>
      <w:marLeft w:val="0"/>
      <w:marRight w:val="0"/>
      <w:marTop w:val="0"/>
      <w:marBottom w:val="0"/>
      <w:divBdr>
        <w:top w:val="none" w:sz="0" w:space="0" w:color="auto"/>
        <w:left w:val="none" w:sz="0" w:space="0" w:color="auto"/>
        <w:bottom w:val="none" w:sz="0" w:space="0" w:color="auto"/>
        <w:right w:val="none" w:sz="0" w:space="0" w:color="auto"/>
      </w:divBdr>
    </w:div>
    <w:div w:id="1102410869">
      <w:bodyDiv w:val="1"/>
      <w:marLeft w:val="0"/>
      <w:marRight w:val="0"/>
      <w:marTop w:val="0"/>
      <w:marBottom w:val="0"/>
      <w:divBdr>
        <w:top w:val="none" w:sz="0" w:space="0" w:color="auto"/>
        <w:left w:val="none" w:sz="0" w:space="0" w:color="auto"/>
        <w:bottom w:val="none" w:sz="0" w:space="0" w:color="auto"/>
        <w:right w:val="none" w:sz="0" w:space="0" w:color="auto"/>
      </w:divBdr>
    </w:div>
    <w:div w:id="1205946252">
      <w:bodyDiv w:val="1"/>
      <w:marLeft w:val="0"/>
      <w:marRight w:val="0"/>
      <w:marTop w:val="0"/>
      <w:marBottom w:val="0"/>
      <w:divBdr>
        <w:top w:val="none" w:sz="0" w:space="0" w:color="auto"/>
        <w:left w:val="none" w:sz="0" w:space="0" w:color="auto"/>
        <w:bottom w:val="none" w:sz="0" w:space="0" w:color="auto"/>
        <w:right w:val="none" w:sz="0" w:space="0" w:color="auto"/>
      </w:divBdr>
      <w:divsChild>
        <w:div w:id="1571235067">
          <w:marLeft w:val="0"/>
          <w:marRight w:val="0"/>
          <w:marTop w:val="166"/>
          <w:marBottom w:val="166"/>
          <w:divBdr>
            <w:top w:val="none" w:sz="0" w:space="0" w:color="auto"/>
            <w:left w:val="none" w:sz="0" w:space="0" w:color="auto"/>
            <w:bottom w:val="none" w:sz="0" w:space="0" w:color="auto"/>
            <w:right w:val="none" w:sz="0" w:space="0" w:color="auto"/>
          </w:divBdr>
          <w:divsChild>
            <w:div w:id="4250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2334">
      <w:bodyDiv w:val="1"/>
      <w:marLeft w:val="0"/>
      <w:marRight w:val="0"/>
      <w:marTop w:val="0"/>
      <w:marBottom w:val="0"/>
      <w:divBdr>
        <w:top w:val="none" w:sz="0" w:space="0" w:color="auto"/>
        <w:left w:val="none" w:sz="0" w:space="0" w:color="auto"/>
        <w:bottom w:val="none" w:sz="0" w:space="0" w:color="auto"/>
        <w:right w:val="none" w:sz="0" w:space="0" w:color="auto"/>
      </w:divBdr>
    </w:div>
    <w:div w:id="1298023277">
      <w:bodyDiv w:val="1"/>
      <w:marLeft w:val="0"/>
      <w:marRight w:val="0"/>
      <w:marTop w:val="0"/>
      <w:marBottom w:val="0"/>
      <w:divBdr>
        <w:top w:val="none" w:sz="0" w:space="0" w:color="auto"/>
        <w:left w:val="none" w:sz="0" w:space="0" w:color="auto"/>
        <w:bottom w:val="none" w:sz="0" w:space="0" w:color="auto"/>
        <w:right w:val="none" w:sz="0" w:space="0" w:color="auto"/>
      </w:divBdr>
    </w:div>
    <w:div w:id="1369180254">
      <w:bodyDiv w:val="1"/>
      <w:marLeft w:val="0"/>
      <w:marRight w:val="0"/>
      <w:marTop w:val="0"/>
      <w:marBottom w:val="0"/>
      <w:divBdr>
        <w:top w:val="none" w:sz="0" w:space="0" w:color="auto"/>
        <w:left w:val="none" w:sz="0" w:space="0" w:color="auto"/>
        <w:bottom w:val="none" w:sz="0" w:space="0" w:color="auto"/>
        <w:right w:val="none" w:sz="0" w:space="0" w:color="auto"/>
      </w:divBdr>
    </w:div>
    <w:div w:id="1384980950">
      <w:bodyDiv w:val="1"/>
      <w:marLeft w:val="0"/>
      <w:marRight w:val="0"/>
      <w:marTop w:val="0"/>
      <w:marBottom w:val="0"/>
      <w:divBdr>
        <w:top w:val="none" w:sz="0" w:space="0" w:color="auto"/>
        <w:left w:val="none" w:sz="0" w:space="0" w:color="auto"/>
        <w:bottom w:val="none" w:sz="0" w:space="0" w:color="auto"/>
        <w:right w:val="none" w:sz="0" w:space="0" w:color="auto"/>
      </w:divBdr>
      <w:divsChild>
        <w:div w:id="2099861020">
          <w:marLeft w:val="0"/>
          <w:marRight w:val="0"/>
          <w:marTop w:val="0"/>
          <w:marBottom w:val="0"/>
          <w:divBdr>
            <w:top w:val="none" w:sz="0" w:space="0" w:color="auto"/>
            <w:left w:val="none" w:sz="0" w:space="0" w:color="auto"/>
            <w:bottom w:val="none" w:sz="0" w:space="0" w:color="auto"/>
            <w:right w:val="none" w:sz="0" w:space="0" w:color="auto"/>
          </w:divBdr>
        </w:div>
        <w:div w:id="1098402089">
          <w:marLeft w:val="0"/>
          <w:marRight w:val="0"/>
          <w:marTop w:val="0"/>
          <w:marBottom w:val="120"/>
          <w:divBdr>
            <w:top w:val="none" w:sz="0" w:space="0" w:color="auto"/>
            <w:left w:val="none" w:sz="0" w:space="0" w:color="auto"/>
            <w:bottom w:val="none" w:sz="0" w:space="0" w:color="auto"/>
            <w:right w:val="none" w:sz="0" w:space="0" w:color="auto"/>
          </w:divBdr>
          <w:divsChild>
            <w:div w:id="1149204260">
              <w:marLeft w:val="0"/>
              <w:marRight w:val="0"/>
              <w:marTop w:val="0"/>
              <w:marBottom w:val="0"/>
              <w:divBdr>
                <w:top w:val="none" w:sz="0" w:space="0" w:color="auto"/>
                <w:left w:val="none" w:sz="0" w:space="0" w:color="auto"/>
                <w:bottom w:val="none" w:sz="0" w:space="0" w:color="auto"/>
                <w:right w:val="none" w:sz="0" w:space="0" w:color="auto"/>
              </w:divBdr>
              <w:divsChild>
                <w:div w:id="6208464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397362920">
      <w:bodyDiv w:val="1"/>
      <w:marLeft w:val="0"/>
      <w:marRight w:val="0"/>
      <w:marTop w:val="0"/>
      <w:marBottom w:val="0"/>
      <w:divBdr>
        <w:top w:val="none" w:sz="0" w:space="0" w:color="auto"/>
        <w:left w:val="none" w:sz="0" w:space="0" w:color="auto"/>
        <w:bottom w:val="none" w:sz="0" w:space="0" w:color="auto"/>
        <w:right w:val="none" w:sz="0" w:space="0" w:color="auto"/>
      </w:divBdr>
    </w:div>
    <w:div w:id="1422991307">
      <w:bodyDiv w:val="1"/>
      <w:marLeft w:val="0"/>
      <w:marRight w:val="0"/>
      <w:marTop w:val="0"/>
      <w:marBottom w:val="0"/>
      <w:divBdr>
        <w:top w:val="none" w:sz="0" w:space="0" w:color="auto"/>
        <w:left w:val="none" w:sz="0" w:space="0" w:color="auto"/>
        <w:bottom w:val="none" w:sz="0" w:space="0" w:color="auto"/>
        <w:right w:val="none" w:sz="0" w:space="0" w:color="auto"/>
      </w:divBdr>
      <w:divsChild>
        <w:div w:id="736901486">
          <w:marLeft w:val="0"/>
          <w:marRight w:val="0"/>
          <w:marTop w:val="0"/>
          <w:marBottom w:val="166"/>
          <w:divBdr>
            <w:top w:val="none" w:sz="0" w:space="0" w:color="auto"/>
            <w:left w:val="none" w:sz="0" w:space="0" w:color="auto"/>
            <w:bottom w:val="none" w:sz="0" w:space="0" w:color="auto"/>
            <w:right w:val="none" w:sz="0" w:space="0" w:color="auto"/>
          </w:divBdr>
          <w:divsChild>
            <w:div w:id="2028095327">
              <w:marLeft w:val="0"/>
              <w:marRight w:val="0"/>
              <w:marTop w:val="0"/>
              <w:marBottom w:val="0"/>
              <w:divBdr>
                <w:top w:val="none" w:sz="0" w:space="0" w:color="auto"/>
                <w:left w:val="none" w:sz="0" w:space="0" w:color="auto"/>
                <w:bottom w:val="none" w:sz="0" w:space="0" w:color="auto"/>
                <w:right w:val="none" w:sz="0" w:space="0" w:color="auto"/>
              </w:divBdr>
              <w:divsChild>
                <w:div w:id="1729571397">
                  <w:marLeft w:val="0"/>
                  <w:marRight w:val="0"/>
                  <w:marTop w:val="0"/>
                  <w:marBottom w:val="0"/>
                  <w:divBdr>
                    <w:top w:val="none" w:sz="0" w:space="0" w:color="auto"/>
                    <w:left w:val="none" w:sz="0" w:space="0" w:color="auto"/>
                    <w:bottom w:val="none" w:sz="0" w:space="0" w:color="auto"/>
                    <w:right w:val="none" w:sz="0" w:space="0" w:color="auto"/>
                  </w:divBdr>
                  <w:divsChild>
                    <w:div w:id="1505975939">
                      <w:marLeft w:val="0"/>
                      <w:marRight w:val="0"/>
                      <w:marTop w:val="0"/>
                      <w:marBottom w:val="0"/>
                      <w:divBdr>
                        <w:top w:val="none" w:sz="0" w:space="0" w:color="auto"/>
                        <w:left w:val="none" w:sz="0" w:space="0" w:color="auto"/>
                        <w:bottom w:val="none" w:sz="0" w:space="0" w:color="auto"/>
                        <w:right w:val="none" w:sz="0" w:space="0" w:color="auto"/>
                      </w:divBdr>
                      <w:divsChild>
                        <w:div w:id="1996644328">
                          <w:marLeft w:val="0"/>
                          <w:marRight w:val="0"/>
                          <w:marTop w:val="0"/>
                          <w:marBottom w:val="0"/>
                          <w:divBdr>
                            <w:top w:val="none" w:sz="0" w:space="0" w:color="auto"/>
                            <w:left w:val="none" w:sz="0" w:space="0" w:color="auto"/>
                            <w:bottom w:val="none" w:sz="0" w:space="0" w:color="auto"/>
                            <w:right w:val="none" w:sz="0" w:space="0" w:color="auto"/>
                          </w:divBdr>
                        </w:div>
                        <w:div w:id="18611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8932">
                  <w:marLeft w:val="0"/>
                  <w:marRight w:val="0"/>
                  <w:marTop w:val="0"/>
                  <w:marBottom w:val="0"/>
                  <w:divBdr>
                    <w:top w:val="none" w:sz="0" w:space="0" w:color="auto"/>
                    <w:left w:val="none" w:sz="0" w:space="0" w:color="auto"/>
                    <w:bottom w:val="none" w:sz="0" w:space="0" w:color="auto"/>
                    <w:right w:val="none" w:sz="0" w:space="0" w:color="auto"/>
                  </w:divBdr>
                  <w:divsChild>
                    <w:div w:id="10099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9508">
          <w:marLeft w:val="0"/>
          <w:marRight w:val="0"/>
          <w:marTop w:val="166"/>
          <w:marBottom w:val="166"/>
          <w:divBdr>
            <w:top w:val="none" w:sz="0" w:space="0" w:color="auto"/>
            <w:left w:val="none" w:sz="0" w:space="0" w:color="auto"/>
            <w:bottom w:val="none" w:sz="0" w:space="0" w:color="auto"/>
            <w:right w:val="none" w:sz="0" w:space="0" w:color="auto"/>
          </w:divBdr>
          <w:divsChild>
            <w:div w:id="10270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7297">
      <w:bodyDiv w:val="1"/>
      <w:marLeft w:val="0"/>
      <w:marRight w:val="0"/>
      <w:marTop w:val="0"/>
      <w:marBottom w:val="0"/>
      <w:divBdr>
        <w:top w:val="none" w:sz="0" w:space="0" w:color="auto"/>
        <w:left w:val="none" w:sz="0" w:space="0" w:color="auto"/>
        <w:bottom w:val="none" w:sz="0" w:space="0" w:color="auto"/>
        <w:right w:val="none" w:sz="0" w:space="0" w:color="auto"/>
      </w:divBdr>
    </w:div>
    <w:div w:id="1466661714">
      <w:bodyDiv w:val="1"/>
      <w:marLeft w:val="0"/>
      <w:marRight w:val="0"/>
      <w:marTop w:val="0"/>
      <w:marBottom w:val="0"/>
      <w:divBdr>
        <w:top w:val="none" w:sz="0" w:space="0" w:color="auto"/>
        <w:left w:val="none" w:sz="0" w:space="0" w:color="auto"/>
        <w:bottom w:val="none" w:sz="0" w:space="0" w:color="auto"/>
        <w:right w:val="none" w:sz="0" w:space="0" w:color="auto"/>
      </w:divBdr>
      <w:divsChild>
        <w:div w:id="572079751">
          <w:marLeft w:val="0"/>
          <w:marRight w:val="0"/>
          <w:marTop w:val="0"/>
          <w:marBottom w:val="120"/>
          <w:divBdr>
            <w:top w:val="none" w:sz="0" w:space="0" w:color="auto"/>
            <w:left w:val="none" w:sz="0" w:space="0" w:color="auto"/>
            <w:bottom w:val="none" w:sz="0" w:space="0" w:color="auto"/>
            <w:right w:val="none" w:sz="0" w:space="0" w:color="auto"/>
          </w:divBdr>
        </w:div>
      </w:divsChild>
    </w:div>
    <w:div w:id="1468545381">
      <w:bodyDiv w:val="1"/>
      <w:marLeft w:val="0"/>
      <w:marRight w:val="0"/>
      <w:marTop w:val="0"/>
      <w:marBottom w:val="0"/>
      <w:divBdr>
        <w:top w:val="none" w:sz="0" w:space="0" w:color="auto"/>
        <w:left w:val="none" w:sz="0" w:space="0" w:color="auto"/>
        <w:bottom w:val="none" w:sz="0" w:space="0" w:color="auto"/>
        <w:right w:val="none" w:sz="0" w:space="0" w:color="auto"/>
      </w:divBdr>
    </w:div>
    <w:div w:id="1483699202">
      <w:bodyDiv w:val="1"/>
      <w:marLeft w:val="0"/>
      <w:marRight w:val="0"/>
      <w:marTop w:val="0"/>
      <w:marBottom w:val="0"/>
      <w:divBdr>
        <w:top w:val="none" w:sz="0" w:space="0" w:color="auto"/>
        <w:left w:val="none" w:sz="0" w:space="0" w:color="auto"/>
        <w:bottom w:val="none" w:sz="0" w:space="0" w:color="auto"/>
        <w:right w:val="none" w:sz="0" w:space="0" w:color="auto"/>
      </w:divBdr>
    </w:div>
    <w:div w:id="1561672929">
      <w:bodyDiv w:val="1"/>
      <w:marLeft w:val="0"/>
      <w:marRight w:val="0"/>
      <w:marTop w:val="0"/>
      <w:marBottom w:val="0"/>
      <w:divBdr>
        <w:top w:val="none" w:sz="0" w:space="0" w:color="auto"/>
        <w:left w:val="none" w:sz="0" w:space="0" w:color="auto"/>
        <w:bottom w:val="none" w:sz="0" w:space="0" w:color="auto"/>
        <w:right w:val="none" w:sz="0" w:space="0" w:color="auto"/>
      </w:divBdr>
    </w:div>
    <w:div w:id="1576893280">
      <w:bodyDiv w:val="1"/>
      <w:marLeft w:val="0"/>
      <w:marRight w:val="0"/>
      <w:marTop w:val="0"/>
      <w:marBottom w:val="0"/>
      <w:divBdr>
        <w:top w:val="none" w:sz="0" w:space="0" w:color="auto"/>
        <w:left w:val="none" w:sz="0" w:space="0" w:color="auto"/>
        <w:bottom w:val="none" w:sz="0" w:space="0" w:color="auto"/>
        <w:right w:val="none" w:sz="0" w:space="0" w:color="auto"/>
      </w:divBdr>
    </w:div>
    <w:div w:id="1639452690">
      <w:bodyDiv w:val="1"/>
      <w:marLeft w:val="0"/>
      <w:marRight w:val="0"/>
      <w:marTop w:val="0"/>
      <w:marBottom w:val="0"/>
      <w:divBdr>
        <w:top w:val="none" w:sz="0" w:space="0" w:color="auto"/>
        <w:left w:val="none" w:sz="0" w:space="0" w:color="auto"/>
        <w:bottom w:val="none" w:sz="0" w:space="0" w:color="auto"/>
        <w:right w:val="none" w:sz="0" w:space="0" w:color="auto"/>
      </w:divBdr>
    </w:div>
    <w:div w:id="1648361562">
      <w:bodyDiv w:val="1"/>
      <w:marLeft w:val="0"/>
      <w:marRight w:val="0"/>
      <w:marTop w:val="0"/>
      <w:marBottom w:val="0"/>
      <w:divBdr>
        <w:top w:val="none" w:sz="0" w:space="0" w:color="auto"/>
        <w:left w:val="none" w:sz="0" w:space="0" w:color="auto"/>
        <w:bottom w:val="none" w:sz="0" w:space="0" w:color="auto"/>
        <w:right w:val="none" w:sz="0" w:space="0" w:color="auto"/>
      </w:divBdr>
    </w:div>
    <w:div w:id="1664577594">
      <w:bodyDiv w:val="1"/>
      <w:marLeft w:val="0"/>
      <w:marRight w:val="0"/>
      <w:marTop w:val="0"/>
      <w:marBottom w:val="0"/>
      <w:divBdr>
        <w:top w:val="none" w:sz="0" w:space="0" w:color="auto"/>
        <w:left w:val="none" w:sz="0" w:space="0" w:color="auto"/>
        <w:bottom w:val="none" w:sz="0" w:space="0" w:color="auto"/>
        <w:right w:val="none" w:sz="0" w:space="0" w:color="auto"/>
      </w:divBdr>
    </w:div>
    <w:div w:id="1703164526">
      <w:bodyDiv w:val="1"/>
      <w:marLeft w:val="0"/>
      <w:marRight w:val="0"/>
      <w:marTop w:val="0"/>
      <w:marBottom w:val="0"/>
      <w:divBdr>
        <w:top w:val="none" w:sz="0" w:space="0" w:color="auto"/>
        <w:left w:val="none" w:sz="0" w:space="0" w:color="auto"/>
        <w:bottom w:val="none" w:sz="0" w:space="0" w:color="auto"/>
        <w:right w:val="none" w:sz="0" w:space="0" w:color="auto"/>
      </w:divBdr>
    </w:div>
    <w:div w:id="1741322251">
      <w:bodyDiv w:val="1"/>
      <w:marLeft w:val="0"/>
      <w:marRight w:val="0"/>
      <w:marTop w:val="0"/>
      <w:marBottom w:val="0"/>
      <w:divBdr>
        <w:top w:val="none" w:sz="0" w:space="0" w:color="auto"/>
        <w:left w:val="none" w:sz="0" w:space="0" w:color="auto"/>
        <w:bottom w:val="none" w:sz="0" w:space="0" w:color="auto"/>
        <w:right w:val="none" w:sz="0" w:space="0" w:color="auto"/>
      </w:divBdr>
    </w:div>
    <w:div w:id="1750882193">
      <w:bodyDiv w:val="1"/>
      <w:marLeft w:val="0"/>
      <w:marRight w:val="0"/>
      <w:marTop w:val="0"/>
      <w:marBottom w:val="0"/>
      <w:divBdr>
        <w:top w:val="none" w:sz="0" w:space="0" w:color="auto"/>
        <w:left w:val="none" w:sz="0" w:space="0" w:color="auto"/>
        <w:bottom w:val="none" w:sz="0" w:space="0" w:color="auto"/>
        <w:right w:val="none" w:sz="0" w:space="0" w:color="auto"/>
      </w:divBdr>
    </w:div>
    <w:div w:id="1766146444">
      <w:bodyDiv w:val="1"/>
      <w:marLeft w:val="0"/>
      <w:marRight w:val="0"/>
      <w:marTop w:val="0"/>
      <w:marBottom w:val="0"/>
      <w:divBdr>
        <w:top w:val="none" w:sz="0" w:space="0" w:color="auto"/>
        <w:left w:val="none" w:sz="0" w:space="0" w:color="auto"/>
        <w:bottom w:val="none" w:sz="0" w:space="0" w:color="auto"/>
        <w:right w:val="none" w:sz="0" w:space="0" w:color="auto"/>
      </w:divBdr>
    </w:div>
    <w:div w:id="1801460553">
      <w:bodyDiv w:val="1"/>
      <w:marLeft w:val="0"/>
      <w:marRight w:val="0"/>
      <w:marTop w:val="0"/>
      <w:marBottom w:val="0"/>
      <w:divBdr>
        <w:top w:val="none" w:sz="0" w:space="0" w:color="auto"/>
        <w:left w:val="none" w:sz="0" w:space="0" w:color="auto"/>
        <w:bottom w:val="none" w:sz="0" w:space="0" w:color="auto"/>
        <w:right w:val="none" w:sz="0" w:space="0" w:color="auto"/>
      </w:divBdr>
    </w:div>
    <w:div w:id="1876966768">
      <w:bodyDiv w:val="1"/>
      <w:marLeft w:val="0"/>
      <w:marRight w:val="0"/>
      <w:marTop w:val="0"/>
      <w:marBottom w:val="0"/>
      <w:divBdr>
        <w:top w:val="none" w:sz="0" w:space="0" w:color="auto"/>
        <w:left w:val="none" w:sz="0" w:space="0" w:color="auto"/>
        <w:bottom w:val="none" w:sz="0" w:space="0" w:color="auto"/>
        <w:right w:val="none" w:sz="0" w:space="0" w:color="auto"/>
      </w:divBdr>
    </w:div>
    <w:div w:id="1877429241">
      <w:bodyDiv w:val="1"/>
      <w:marLeft w:val="0"/>
      <w:marRight w:val="0"/>
      <w:marTop w:val="0"/>
      <w:marBottom w:val="0"/>
      <w:divBdr>
        <w:top w:val="none" w:sz="0" w:space="0" w:color="auto"/>
        <w:left w:val="none" w:sz="0" w:space="0" w:color="auto"/>
        <w:bottom w:val="none" w:sz="0" w:space="0" w:color="auto"/>
        <w:right w:val="none" w:sz="0" w:space="0" w:color="auto"/>
      </w:divBdr>
    </w:div>
    <w:div w:id="1885023786">
      <w:bodyDiv w:val="1"/>
      <w:marLeft w:val="0"/>
      <w:marRight w:val="0"/>
      <w:marTop w:val="0"/>
      <w:marBottom w:val="0"/>
      <w:divBdr>
        <w:top w:val="none" w:sz="0" w:space="0" w:color="auto"/>
        <w:left w:val="none" w:sz="0" w:space="0" w:color="auto"/>
        <w:bottom w:val="none" w:sz="0" w:space="0" w:color="auto"/>
        <w:right w:val="none" w:sz="0" w:space="0" w:color="auto"/>
      </w:divBdr>
    </w:div>
    <w:div w:id="1934243253">
      <w:bodyDiv w:val="1"/>
      <w:marLeft w:val="0"/>
      <w:marRight w:val="0"/>
      <w:marTop w:val="0"/>
      <w:marBottom w:val="0"/>
      <w:divBdr>
        <w:top w:val="none" w:sz="0" w:space="0" w:color="auto"/>
        <w:left w:val="none" w:sz="0" w:space="0" w:color="auto"/>
        <w:bottom w:val="none" w:sz="0" w:space="0" w:color="auto"/>
        <w:right w:val="none" w:sz="0" w:space="0" w:color="auto"/>
      </w:divBdr>
    </w:div>
    <w:div w:id="1966540583">
      <w:bodyDiv w:val="1"/>
      <w:marLeft w:val="0"/>
      <w:marRight w:val="0"/>
      <w:marTop w:val="0"/>
      <w:marBottom w:val="0"/>
      <w:divBdr>
        <w:top w:val="none" w:sz="0" w:space="0" w:color="auto"/>
        <w:left w:val="none" w:sz="0" w:space="0" w:color="auto"/>
        <w:bottom w:val="none" w:sz="0" w:space="0" w:color="auto"/>
        <w:right w:val="none" w:sz="0" w:space="0" w:color="auto"/>
      </w:divBdr>
    </w:div>
    <w:div w:id="1988391737">
      <w:bodyDiv w:val="1"/>
      <w:marLeft w:val="0"/>
      <w:marRight w:val="0"/>
      <w:marTop w:val="0"/>
      <w:marBottom w:val="0"/>
      <w:divBdr>
        <w:top w:val="none" w:sz="0" w:space="0" w:color="auto"/>
        <w:left w:val="none" w:sz="0" w:space="0" w:color="auto"/>
        <w:bottom w:val="none" w:sz="0" w:space="0" w:color="auto"/>
        <w:right w:val="none" w:sz="0" w:space="0" w:color="auto"/>
      </w:divBdr>
    </w:div>
    <w:div w:id="2016960429">
      <w:bodyDiv w:val="1"/>
      <w:marLeft w:val="0"/>
      <w:marRight w:val="0"/>
      <w:marTop w:val="0"/>
      <w:marBottom w:val="0"/>
      <w:divBdr>
        <w:top w:val="none" w:sz="0" w:space="0" w:color="auto"/>
        <w:left w:val="none" w:sz="0" w:space="0" w:color="auto"/>
        <w:bottom w:val="none" w:sz="0" w:space="0" w:color="auto"/>
        <w:right w:val="none" w:sz="0" w:space="0" w:color="auto"/>
      </w:divBdr>
    </w:div>
    <w:div w:id="2068917356">
      <w:bodyDiv w:val="1"/>
      <w:marLeft w:val="0"/>
      <w:marRight w:val="0"/>
      <w:marTop w:val="0"/>
      <w:marBottom w:val="0"/>
      <w:divBdr>
        <w:top w:val="none" w:sz="0" w:space="0" w:color="auto"/>
        <w:left w:val="none" w:sz="0" w:space="0" w:color="auto"/>
        <w:bottom w:val="none" w:sz="0" w:space="0" w:color="auto"/>
        <w:right w:val="none" w:sz="0" w:space="0" w:color="auto"/>
      </w:divBdr>
    </w:div>
    <w:div w:id="2140684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plusonline.nl/versleten-heup/waarom-heeft-een-gebroken-heup-zulke-grote-consequenties" TargetMode="Externa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roi-rapportage.nl/media/pdf/PDF%20Online%20LROI-Rapportage%202015.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A8CD0-7DDE-4808-AA15-A54FA14FE40B}"/>
</file>

<file path=customXml/itemProps2.xml><?xml version="1.0" encoding="utf-8"?>
<ds:datastoreItem xmlns:ds="http://schemas.openxmlformats.org/officeDocument/2006/customXml" ds:itemID="{59A59A5F-D65F-4649-9FC6-5D2A43715CE6}"/>
</file>

<file path=customXml/itemProps3.xml><?xml version="1.0" encoding="utf-8"?>
<ds:datastoreItem xmlns:ds="http://schemas.openxmlformats.org/officeDocument/2006/customXml" ds:itemID="{4E0E3D19-8EA1-094D-A8EB-C03B805574C4}"/>
</file>

<file path=customXml/itemProps4.xml><?xml version="1.0" encoding="utf-8"?>
<ds:datastoreItem xmlns:ds="http://schemas.openxmlformats.org/officeDocument/2006/customXml" ds:itemID="{17B8DC54-9C67-418C-885C-7FAADC82030D}"/>
</file>

<file path=docProps/app.xml><?xml version="1.0" encoding="utf-8"?>
<Properties xmlns="http://schemas.openxmlformats.org/officeDocument/2006/extended-properties" xmlns:vt="http://schemas.openxmlformats.org/officeDocument/2006/docPropsVTypes">
  <Template>Normal.dotm</Template>
  <TotalTime>1</TotalTime>
  <Pages>25</Pages>
  <Words>8228</Words>
  <Characters>45255</Characters>
  <Application>Microsoft Macintosh Word</Application>
  <DocSecurity>0</DocSecurity>
  <Lines>377</Lines>
  <Paragraphs>106</Paragraphs>
  <ScaleCrop>false</ScaleCrop>
  <Company/>
  <LinksUpToDate>false</LinksUpToDate>
  <CharactersWithSpaces>53377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de Laat</dc:creator>
  <cp:keywords/>
  <dc:description/>
  <cp:lastModifiedBy>Ilse de Laat</cp:lastModifiedBy>
  <cp:revision>2</cp:revision>
  <cp:lastPrinted>2017-03-27T18:49:00Z</cp:lastPrinted>
  <dcterms:created xsi:type="dcterms:W3CDTF">2017-04-14T08:07:00Z</dcterms:created>
  <dcterms:modified xsi:type="dcterms:W3CDTF">2017-04-14T08:07:00Z</dcterms:modified>
</cp:coreProperties>
</file>