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F03" w:rsidRPr="003837DD" w:rsidRDefault="00B42F03" w:rsidP="007D1635">
      <w:pPr>
        <w:pStyle w:val="Titel"/>
        <w:pBdr>
          <w:top w:val="dotted" w:sz="2" w:space="0" w:color="632423" w:themeColor="accent2" w:themeShade="80"/>
        </w:pBdr>
      </w:pPr>
      <w:r w:rsidRPr="003837DD">
        <w:t>behoeften van bewoners van Bartiméus aan een sociaal netwerk</w:t>
      </w:r>
    </w:p>
    <w:p w:rsidR="007328C3" w:rsidRPr="003837DD" w:rsidRDefault="007328C3" w:rsidP="007328C3">
      <w:pPr>
        <w:pStyle w:val="Subtitel"/>
      </w:pPr>
      <w:r w:rsidRPr="003837DD">
        <w:t>Onderzoek naar het bestaande sociale netwerk en de behoeften naar een sociaal netwerk van visueel gehandicapte bewoners van Bartiméus tussen de 18 en 30 jaar oud</w:t>
      </w:r>
    </w:p>
    <w:p w:rsidR="007328C3" w:rsidRPr="003837DD" w:rsidRDefault="006534BD" w:rsidP="006534BD">
      <w:pPr>
        <w:jc w:val="center"/>
      </w:pPr>
      <w:r w:rsidRPr="003837DD">
        <w:rPr>
          <w:noProof/>
          <w:color w:val="0000FF"/>
          <w:lang w:eastAsia="nl-NL" w:bidi="ar-SA"/>
        </w:rPr>
        <w:drawing>
          <wp:inline distT="0" distB="0" distL="0" distR="0">
            <wp:extent cx="3800475" cy="3867150"/>
            <wp:effectExtent l="38100" t="0" r="66675" b="57150"/>
            <wp:docPr id="2" name="irc_mi" descr="https://doofengeloof.files.wordpress.com/2010/01/bartimeu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doofengeloof.files.wordpress.com/2010/01/bartimeus.jpg">
                      <a:hlinkClick r:id="rId8"/>
                    </pic:cNvPr>
                    <pic:cNvPicPr>
                      <a:picLocks noChangeAspect="1" noChangeArrowheads="1"/>
                    </pic:cNvPicPr>
                  </pic:nvPicPr>
                  <pic:blipFill>
                    <a:blip r:embed="rId9" cstate="print"/>
                    <a:srcRect/>
                    <a:stretch>
                      <a:fillRect/>
                    </a:stretch>
                  </pic:blipFill>
                  <pic:spPr bwMode="auto">
                    <a:xfrm>
                      <a:off x="0" y="0"/>
                      <a:ext cx="3800475" cy="3867150"/>
                    </a:xfrm>
                    <a:prstGeom prst="rect">
                      <a:avLst/>
                    </a:prstGeom>
                    <a:noFill/>
                    <a:ln w="9525">
                      <a:noFill/>
                      <a:miter lim="800000"/>
                      <a:headEnd/>
                      <a:tailEnd/>
                    </a:ln>
                    <a:effectLst>
                      <a:outerShdw blurRad="50800" dist="38100" dir="5400000" algn="t" rotWithShape="0">
                        <a:prstClr val="black">
                          <a:alpha val="40000"/>
                        </a:prstClr>
                      </a:outerShdw>
                    </a:effectLst>
                  </pic:spPr>
                </pic:pic>
              </a:graphicData>
            </a:graphic>
          </wp:inline>
        </w:drawing>
      </w:r>
    </w:p>
    <w:p w:rsidR="00FF509D" w:rsidRPr="003837DD" w:rsidRDefault="00FF509D" w:rsidP="00FF509D"/>
    <w:p w:rsidR="0079153A" w:rsidRPr="003837DD" w:rsidRDefault="0079153A" w:rsidP="0079153A"/>
    <w:p w:rsidR="00DF4C04" w:rsidRPr="003837DD" w:rsidRDefault="00DF4C04" w:rsidP="0079153A"/>
    <w:p w:rsidR="0079153A" w:rsidRPr="003837DD" w:rsidRDefault="0079153A" w:rsidP="0079153A"/>
    <w:p w:rsidR="00FF509D" w:rsidRPr="003837DD" w:rsidRDefault="0079153A" w:rsidP="0079153A">
      <w:r w:rsidRPr="003837DD">
        <w:t xml:space="preserve">Auteur: </w:t>
      </w:r>
      <w:r w:rsidRPr="003837DD">
        <w:tab/>
      </w:r>
      <w:r w:rsidRPr="003837DD">
        <w:tab/>
        <w:t xml:space="preserve">Elise </w:t>
      </w:r>
      <w:proofErr w:type="spellStart"/>
      <w:r w:rsidRPr="003837DD">
        <w:t>Epker</w:t>
      </w:r>
      <w:proofErr w:type="spellEnd"/>
      <w:r w:rsidRPr="003837DD">
        <w:br/>
        <w:t xml:space="preserve">Begeleider: </w:t>
      </w:r>
      <w:r w:rsidRPr="003837DD">
        <w:tab/>
      </w:r>
      <w:r w:rsidRPr="003837DD">
        <w:tab/>
        <w:t>Denn</w:t>
      </w:r>
      <w:r w:rsidR="007A668F" w:rsidRPr="003837DD">
        <w:t>is Karel</w:t>
      </w:r>
      <w:r w:rsidR="007A668F" w:rsidRPr="003837DD">
        <w:br/>
        <w:t>Eerste beoordelaar:</w:t>
      </w:r>
      <w:r w:rsidR="007A668F" w:rsidRPr="003837DD">
        <w:tab/>
        <w:t>Bou</w:t>
      </w:r>
      <w:r w:rsidRPr="003837DD">
        <w:t>dewijn van de</w:t>
      </w:r>
      <w:r w:rsidR="00E626F2" w:rsidRPr="003837DD">
        <w:t>r</w:t>
      </w:r>
      <w:r w:rsidRPr="003837DD">
        <w:t xml:space="preserve"> Veer</w:t>
      </w:r>
      <w:r w:rsidRPr="003837DD">
        <w:br/>
      </w:r>
      <w:r w:rsidRPr="003837DD">
        <w:br/>
        <w:t xml:space="preserve">Opdrachtgever: </w:t>
      </w:r>
      <w:r w:rsidRPr="003837DD">
        <w:tab/>
      </w:r>
      <w:proofErr w:type="spellStart"/>
      <w:r w:rsidRPr="003837DD">
        <w:t>Eljo</w:t>
      </w:r>
      <w:proofErr w:type="spellEnd"/>
      <w:r w:rsidRPr="003837DD">
        <w:t xml:space="preserve"> </w:t>
      </w:r>
      <w:proofErr w:type="spellStart"/>
      <w:r w:rsidRPr="003837DD">
        <w:t>Niemeijer</w:t>
      </w:r>
      <w:proofErr w:type="spellEnd"/>
      <w:r w:rsidRPr="003837DD">
        <w:br/>
        <w:t xml:space="preserve">Instelling: </w:t>
      </w:r>
      <w:r w:rsidRPr="003837DD">
        <w:tab/>
      </w:r>
      <w:r w:rsidRPr="003837DD">
        <w:tab/>
      </w:r>
      <w:proofErr w:type="spellStart"/>
      <w:r w:rsidRPr="003837DD">
        <w:t>Bartiméus</w:t>
      </w:r>
      <w:proofErr w:type="spellEnd"/>
      <w:r w:rsidRPr="003837DD">
        <w:t xml:space="preserve"> </w:t>
      </w:r>
      <w:r w:rsidRPr="003837DD">
        <w:br/>
        <w:t xml:space="preserve">Datum: </w:t>
      </w:r>
      <w:r w:rsidRPr="003837DD">
        <w:tab/>
      </w:r>
      <w:r w:rsidRPr="003837DD">
        <w:tab/>
      </w:r>
      <w:r w:rsidR="00CE515C" w:rsidRPr="003837DD">
        <w:t>9 mei 2016</w:t>
      </w:r>
    </w:p>
    <w:p w:rsidR="00FF509D" w:rsidRPr="003837DD" w:rsidRDefault="00FF509D" w:rsidP="007D1635">
      <w:pPr>
        <w:pStyle w:val="Titel"/>
      </w:pPr>
      <w:r w:rsidRPr="003837DD">
        <w:lastRenderedPageBreak/>
        <w:t>behoeften van bewoners binnen Bartiméus aan een sociaal netwerk</w:t>
      </w:r>
    </w:p>
    <w:p w:rsidR="00FF509D" w:rsidRPr="003837DD" w:rsidRDefault="00FF509D" w:rsidP="00FF509D">
      <w:pPr>
        <w:pStyle w:val="Subtitel"/>
      </w:pPr>
      <w:r w:rsidRPr="003837DD">
        <w:t>Onderzoek naar het bestaande sociale netwerk en de behoeften naar een sociaal netwerk van visueel gehandicapte bewoners van Bartimé</w:t>
      </w:r>
      <w:r w:rsidR="00D0201A" w:rsidRPr="003837DD">
        <w:t>us tussen de 18 en 30 jaar oud</w:t>
      </w:r>
    </w:p>
    <w:p w:rsidR="00DF4C04" w:rsidRPr="003837DD" w:rsidRDefault="00DF4C04" w:rsidP="00DF4C04">
      <w:pPr>
        <w:jc w:val="center"/>
      </w:pPr>
      <w:r w:rsidRPr="003837DD">
        <w:rPr>
          <w:noProof/>
          <w:color w:val="0000FF"/>
          <w:lang w:eastAsia="nl-NL" w:bidi="ar-SA"/>
        </w:rPr>
        <w:drawing>
          <wp:inline distT="0" distB="0" distL="0" distR="0">
            <wp:extent cx="2409825" cy="2452102"/>
            <wp:effectExtent l="171450" t="133350" r="371475" b="310148"/>
            <wp:docPr id="7" name="irc_mi" descr="https://doofengeloof.files.wordpress.com/2010/01/bartimeu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doofengeloof.files.wordpress.com/2010/01/bartimeus.jpg">
                      <a:hlinkClick r:id="rId8"/>
                    </pic:cNvPr>
                    <pic:cNvPicPr>
                      <a:picLocks noChangeAspect="1" noChangeArrowheads="1"/>
                    </pic:cNvPicPr>
                  </pic:nvPicPr>
                  <pic:blipFill>
                    <a:blip r:embed="rId9" cstate="print"/>
                    <a:srcRect/>
                    <a:stretch>
                      <a:fillRect/>
                    </a:stretch>
                  </pic:blipFill>
                  <pic:spPr bwMode="auto">
                    <a:xfrm>
                      <a:off x="0" y="0"/>
                      <a:ext cx="2409825" cy="2452102"/>
                    </a:xfrm>
                    <a:prstGeom prst="rect">
                      <a:avLst/>
                    </a:prstGeom>
                    <a:ln>
                      <a:noFill/>
                    </a:ln>
                    <a:effectLst>
                      <a:outerShdw blurRad="292100" dist="139700" dir="2700000" algn="tl" rotWithShape="0">
                        <a:srgbClr val="333333">
                          <a:alpha val="65000"/>
                        </a:srgbClr>
                      </a:outerShdw>
                    </a:effectLst>
                  </pic:spPr>
                </pic:pic>
              </a:graphicData>
            </a:graphic>
          </wp:inline>
        </w:drawing>
      </w:r>
    </w:p>
    <w:p w:rsidR="0079153A" w:rsidRPr="003837DD" w:rsidRDefault="0079153A" w:rsidP="00FF509D"/>
    <w:p w:rsidR="00FF509D" w:rsidRPr="003837DD" w:rsidRDefault="00FF509D" w:rsidP="00FF509D"/>
    <w:p w:rsidR="0079153A" w:rsidRPr="003837DD" w:rsidRDefault="0079153A" w:rsidP="0079153A"/>
    <w:p w:rsidR="00CE515C" w:rsidRPr="003837DD" w:rsidRDefault="00CE515C" w:rsidP="0079153A"/>
    <w:p w:rsidR="0079153A" w:rsidRPr="003837DD" w:rsidRDefault="0079153A" w:rsidP="0079153A">
      <w:r w:rsidRPr="003837DD">
        <w:t xml:space="preserve">Naam: </w:t>
      </w:r>
      <w:r w:rsidRPr="003837DD">
        <w:tab/>
      </w:r>
      <w:r w:rsidRPr="003837DD">
        <w:tab/>
      </w:r>
      <w:r w:rsidRPr="003837DD">
        <w:tab/>
        <w:t xml:space="preserve">Elise </w:t>
      </w:r>
      <w:proofErr w:type="spellStart"/>
      <w:r w:rsidRPr="003837DD">
        <w:t>Epker</w:t>
      </w:r>
      <w:proofErr w:type="spellEnd"/>
      <w:r w:rsidRPr="003837DD">
        <w:br/>
        <w:t xml:space="preserve">Studentnummer: </w:t>
      </w:r>
      <w:r w:rsidRPr="003837DD">
        <w:tab/>
        <w:t>64848</w:t>
      </w:r>
      <w:r w:rsidRPr="003837DD">
        <w:br/>
        <w:t xml:space="preserve">Opleiding: </w:t>
      </w:r>
      <w:r w:rsidRPr="003837DD">
        <w:tab/>
      </w:r>
      <w:r w:rsidRPr="003837DD">
        <w:tab/>
      </w:r>
      <w:r w:rsidR="00C463CD" w:rsidRPr="003837DD">
        <w:t xml:space="preserve">HZ </w:t>
      </w:r>
      <w:proofErr w:type="spellStart"/>
      <w:r w:rsidR="00C463CD" w:rsidRPr="003837DD">
        <w:t>University</w:t>
      </w:r>
      <w:proofErr w:type="spellEnd"/>
      <w:r w:rsidR="00C463CD" w:rsidRPr="003837DD">
        <w:t xml:space="preserve"> of </w:t>
      </w:r>
      <w:proofErr w:type="spellStart"/>
      <w:r w:rsidR="00C463CD" w:rsidRPr="003837DD">
        <w:t>Applied</w:t>
      </w:r>
      <w:proofErr w:type="spellEnd"/>
      <w:r w:rsidR="00C463CD" w:rsidRPr="003837DD">
        <w:t xml:space="preserve"> Sciences</w:t>
      </w:r>
      <w:r w:rsidR="00C463CD" w:rsidRPr="003837DD">
        <w:br/>
        <w:t xml:space="preserve"> </w:t>
      </w:r>
      <w:r w:rsidR="00C463CD" w:rsidRPr="003837DD">
        <w:tab/>
      </w:r>
      <w:r w:rsidR="00C463CD" w:rsidRPr="003837DD">
        <w:tab/>
      </w:r>
      <w:r w:rsidR="00C463CD" w:rsidRPr="003837DD">
        <w:tab/>
      </w:r>
      <w:proofErr w:type="spellStart"/>
      <w:r w:rsidRPr="003837DD">
        <w:t>Social</w:t>
      </w:r>
      <w:proofErr w:type="spellEnd"/>
      <w:r w:rsidRPr="003837DD">
        <w:t xml:space="preserve"> </w:t>
      </w:r>
      <w:proofErr w:type="spellStart"/>
      <w:r w:rsidRPr="003837DD">
        <w:t>Work</w:t>
      </w:r>
      <w:proofErr w:type="spellEnd"/>
      <w:r w:rsidRPr="003837DD">
        <w:t xml:space="preserve"> </w:t>
      </w:r>
      <w:r w:rsidRPr="003837DD">
        <w:br/>
        <w:t xml:space="preserve"> </w:t>
      </w:r>
      <w:r w:rsidRPr="003837DD">
        <w:tab/>
      </w:r>
      <w:r w:rsidRPr="003837DD">
        <w:tab/>
      </w:r>
      <w:r w:rsidRPr="003837DD">
        <w:tab/>
        <w:t xml:space="preserve">Maatschappelijk Werk en Dienstverlening </w:t>
      </w:r>
      <w:r w:rsidR="00C463CD" w:rsidRPr="003837DD">
        <w:br/>
      </w:r>
      <w:r w:rsidR="00C463CD" w:rsidRPr="003837DD">
        <w:br/>
      </w:r>
      <w:r w:rsidRPr="003837DD">
        <w:br/>
        <w:t xml:space="preserve">Begeleider: </w:t>
      </w:r>
      <w:r w:rsidRPr="003837DD">
        <w:tab/>
      </w:r>
      <w:r w:rsidRPr="003837DD">
        <w:tab/>
        <w:t>Denni</w:t>
      </w:r>
      <w:r w:rsidR="007A668F" w:rsidRPr="003837DD">
        <w:t xml:space="preserve">s Karel </w:t>
      </w:r>
      <w:r w:rsidR="007A668F" w:rsidRPr="003837DD">
        <w:br/>
        <w:t>Eerste beoordelaar:</w:t>
      </w:r>
      <w:r w:rsidR="007A668F" w:rsidRPr="003837DD">
        <w:tab/>
        <w:t>Bou</w:t>
      </w:r>
      <w:r w:rsidRPr="003837DD">
        <w:t>dewijn van de</w:t>
      </w:r>
      <w:r w:rsidR="00E626F2" w:rsidRPr="003837DD">
        <w:t>r</w:t>
      </w:r>
      <w:r w:rsidRPr="003837DD">
        <w:t xml:space="preserve"> Veer </w:t>
      </w:r>
    </w:p>
    <w:p w:rsidR="007006D5" w:rsidRPr="003837DD" w:rsidRDefault="0079153A" w:rsidP="007605B2">
      <w:r w:rsidRPr="003837DD">
        <w:br/>
        <w:t xml:space="preserve">Opdrachtgever: </w:t>
      </w:r>
      <w:r w:rsidRPr="003837DD">
        <w:tab/>
      </w:r>
      <w:proofErr w:type="spellStart"/>
      <w:r w:rsidRPr="003837DD">
        <w:t>Eljo</w:t>
      </w:r>
      <w:proofErr w:type="spellEnd"/>
      <w:r w:rsidRPr="003837DD">
        <w:t xml:space="preserve"> </w:t>
      </w:r>
      <w:proofErr w:type="spellStart"/>
      <w:r w:rsidRPr="003837DD">
        <w:t>Niemeijer</w:t>
      </w:r>
      <w:proofErr w:type="spellEnd"/>
      <w:r w:rsidRPr="003837DD">
        <w:br/>
        <w:t xml:space="preserve">Instelling: </w:t>
      </w:r>
      <w:r w:rsidRPr="003837DD">
        <w:tab/>
      </w:r>
      <w:r w:rsidRPr="003837DD">
        <w:tab/>
      </w:r>
      <w:proofErr w:type="spellStart"/>
      <w:r w:rsidRPr="003837DD">
        <w:t>Bartiméus</w:t>
      </w:r>
      <w:proofErr w:type="spellEnd"/>
      <w:r w:rsidRPr="003837DD">
        <w:t xml:space="preserve"> </w:t>
      </w:r>
      <w:r w:rsidRPr="003837DD">
        <w:br/>
        <w:t xml:space="preserve">Plaats: </w:t>
      </w:r>
      <w:r w:rsidRPr="003837DD">
        <w:tab/>
      </w:r>
      <w:r w:rsidRPr="003837DD">
        <w:tab/>
      </w:r>
      <w:r w:rsidRPr="003837DD">
        <w:tab/>
        <w:t xml:space="preserve">Vlissingen </w:t>
      </w:r>
      <w:r w:rsidRPr="003837DD">
        <w:br/>
        <w:t xml:space="preserve">Datum: </w:t>
      </w:r>
      <w:r w:rsidRPr="003837DD">
        <w:tab/>
      </w:r>
      <w:r w:rsidRPr="003837DD">
        <w:tab/>
      </w:r>
      <w:r w:rsidR="00CE515C" w:rsidRPr="003837DD">
        <w:t>9 mei 2016</w:t>
      </w:r>
    </w:p>
    <w:p w:rsidR="007006D5" w:rsidRPr="003837DD" w:rsidRDefault="007006D5" w:rsidP="007605B2"/>
    <w:p w:rsidR="007006D5" w:rsidRPr="003837DD" w:rsidRDefault="007006D5" w:rsidP="00EF377D">
      <w:pPr>
        <w:pStyle w:val="Kop2"/>
      </w:pPr>
      <w:bookmarkStart w:id="0" w:name="_Toc449799857"/>
      <w:bookmarkStart w:id="1" w:name="_Toc449816561"/>
      <w:bookmarkStart w:id="2" w:name="_Toc449901143"/>
      <w:bookmarkStart w:id="3" w:name="_Toc450233186"/>
      <w:r w:rsidRPr="003837DD">
        <w:lastRenderedPageBreak/>
        <w:t>Samenvatting</w:t>
      </w:r>
      <w:bookmarkEnd w:id="0"/>
      <w:bookmarkEnd w:id="1"/>
      <w:bookmarkEnd w:id="2"/>
      <w:bookmarkEnd w:id="3"/>
      <w:r w:rsidRPr="003837DD">
        <w:t xml:space="preserve"> </w:t>
      </w:r>
    </w:p>
    <w:p w:rsidR="001E7531" w:rsidRPr="003837DD" w:rsidRDefault="00901FB3" w:rsidP="007006D5">
      <w:r w:rsidRPr="003837DD">
        <w:t xml:space="preserve">In dit onderzoek  is onderzocht welk bestaand netwerk bewoners van </w:t>
      </w:r>
      <w:proofErr w:type="spellStart"/>
      <w:r w:rsidRPr="003837DD">
        <w:t>Bartiméus</w:t>
      </w:r>
      <w:proofErr w:type="spellEnd"/>
      <w:r w:rsidRPr="003837DD">
        <w:t xml:space="preserve"> tussen de 18</w:t>
      </w:r>
      <w:r w:rsidR="001E7531" w:rsidRPr="003837DD">
        <w:t xml:space="preserve"> </w:t>
      </w:r>
      <w:r w:rsidRPr="003837DD">
        <w:t xml:space="preserve"> en 30 jaar oud hebben en welke behoeften deze groep bewoners heeft naar een sociaal netwerk. Als hulpverlener kun je signaleren dat iemand weinig sociale contacten heeft, maar heeft een bewoner daar eigenlijk wel behoefte aan</w:t>
      </w:r>
      <w:r w:rsidR="009656DF" w:rsidRPr="003837DD">
        <w:t xml:space="preserve">? </w:t>
      </w:r>
    </w:p>
    <w:p w:rsidR="001E7531" w:rsidRPr="003837DD" w:rsidRDefault="001E7531" w:rsidP="001E7531">
      <w:pPr>
        <w:pStyle w:val="Citaat"/>
        <w:rPr>
          <w:b/>
          <w:i/>
        </w:rPr>
      </w:pPr>
      <w:r w:rsidRPr="003837DD">
        <w:t>De onderzoeksvraag van dit onderzoek luidt als volgt:</w:t>
      </w:r>
      <w:r w:rsidRPr="003837DD">
        <w:br/>
      </w:r>
      <w:r w:rsidRPr="003837DD">
        <w:rPr>
          <w:b/>
          <w:i/>
        </w:rPr>
        <w:t xml:space="preserve">Welke behoeften hebben slechtziende- en blinde bewoners binnen </w:t>
      </w:r>
      <w:proofErr w:type="spellStart"/>
      <w:r w:rsidRPr="003837DD">
        <w:rPr>
          <w:b/>
          <w:i/>
        </w:rPr>
        <w:t>Bartiméus</w:t>
      </w:r>
      <w:proofErr w:type="spellEnd"/>
      <w:r w:rsidRPr="003837DD">
        <w:rPr>
          <w:b/>
          <w:i/>
        </w:rPr>
        <w:t xml:space="preserve"> tussen de 18 en 30 jaar als het gaat om activering en uitbreiding van het sociale netwerk?</w:t>
      </w:r>
    </w:p>
    <w:p w:rsidR="00502347" w:rsidRPr="003837DD" w:rsidRDefault="001E7531" w:rsidP="001E7531">
      <w:r w:rsidRPr="003837DD">
        <w:t>Het doel van dit onderzoek is door middel van interviews met de bewoners v</w:t>
      </w:r>
      <w:r w:rsidR="007D1635" w:rsidRPr="003837DD">
        <w:t xml:space="preserve">an </w:t>
      </w:r>
      <w:proofErr w:type="spellStart"/>
      <w:r w:rsidR="007D1635" w:rsidRPr="003837DD">
        <w:t>Bartiméus</w:t>
      </w:r>
      <w:proofErr w:type="spellEnd"/>
      <w:r w:rsidRPr="003837DD">
        <w:t xml:space="preserve">, onderzoeken hoe hun sociale positie op dit moment is en welke wensen hierin bestaan. Wanneer de sociale behoeften van de bewoners uit de interviews naar voren komen, kan </w:t>
      </w:r>
      <w:proofErr w:type="spellStart"/>
      <w:r w:rsidRPr="003837DD">
        <w:t>Bar</w:t>
      </w:r>
      <w:r w:rsidR="009656DF" w:rsidRPr="003837DD">
        <w:t>timéus</w:t>
      </w:r>
      <w:proofErr w:type="spellEnd"/>
      <w:r w:rsidR="009656DF" w:rsidRPr="003837DD">
        <w:t xml:space="preserve"> hier als instelling bekijken welke </w:t>
      </w:r>
      <w:r w:rsidR="00B4219E" w:rsidRPr="003837DD">
        <w:t>rol</w:t>
      </w:r>
      <w:r w:rsidRPr="003837DD">
        <w:t xml:space="preserve"> zij kan spelen bij het in stand houden en </w:t>
      </w:r>
      <w:r w:rsidR="00502347" w:rsidRPr="003837DD">
        <w:t xml:space="preserve">het eventuele </w:t>
      </w:r>
      <w:r w:rsidRPr="003837DD">
        <w:t xml:space="preserve">uitbreiden van het sociale netwerk van haar bewoners. </w:t>
      </w:r>
      <w:r w:rsidR="00502347" w:rsidRPr="003837DD">
        <w:br/>
      </w:r>
      <w:r w:rsidR="00502347" w:rsidRPr="003837DD">
        <w:br/>
        <w:t xml:space="preserve">Om een antwoord te geven op de onderzoeksvraag zijn acht bewoners van </w:t>
      </w:r>
      <w:proofErr w:type="spellStart"/>
      <w:r w:rsidR="00502347" w:rsidRPr="003837DD">
        <w:t>Bartiméus</w:t>
      </w:r>
      <w:proofErr w:type="spellEnd"/>
      <w:r w:rsidR="00502347" w:rsidRPr="003837DD">
        <w:t xml:space="preserve"> bevraagd over hun sociale netwerk en hun behoeften hierin. Hieruit is naar voren gekomen dat bewoners vooral behoefte hebben aan het aangaan van nieuwe sociale contacten met leeftijdgenoten, die hopelijk leiden tot enkele nieuwe vriendschappen. Ook zouden de bewoners graag meer uitgaansgelegenheden hebben en zouden ze graag meer activiteiten doen die speciaal zijn voor bewoners met een normaal verstandelijk vermogen</w:t>
      </w:r>
      <w:r w:rsidR="0002338E" w:rsidRPr="003837DD">
        <w:t xml:space="preserve"> of een lichte verstandelijke beperking</w:t>
      </w:r>
      <w:r w:rsidR="00502347" w:rsidRPr="003837DD">
        <w:t xml:space="preserve"> om hier mogelijk ook nieuwe mensen te leren kennen. </w:t>
      </w:r>
    </w:p>
    <w:p w:rsidR="007006D5" w:rsidRPr="003837DD" w:rsidRDefault="001E7531" w:rsidP="007006D5">
      <w:r w:rsidRPr="003837DD">
        <w:br/>
      </w:r>
      <w:r w:rsidR="007006D5" w:rsidRPr="003837DD">
        <w:br w:type="page"/>
      </w:r>
    </w:p>
    <w:p w:rsidR="00FF509D" w:rsidRPr="003837DD" w:rsidRDefault="003616C9" w:rsidP="00EF377D">
      <w:pPr>
        <w:pStyle w:val="Kop2"/>
        <w:rPr>
          <w:lang w:val="en-US"/>
          <w:rPrChange w:id="4" w:author="Ralph" w:date="2016-05-05T19:58:00Z">
            <w:rPr/>
          </w:rPrChange>
        </w:rPr>
      </w:pPr>
      <w:bookmarkStart w:id="5" w:name="_Toc449799858"/>
      <w:bookmarkStart w:id="6" w:name="_Toc449816562"/>
      <w:bookmarkStart w:id="7" w:name="_Toc449901144"/>
      <w:bookmarkStart w:id="8" w:name="_Toc450233187"/>
      <w:r w:rsidRPr="003616C9">
        <w:rPr>
          <w:lang w:val="en-US"/>
          <w:rPrChange w:id="9" w:author="Ralph" w:date="2016-05-05T19:58:00Z">
            <w:rPr/>
          </w:rPrChange>
        </w:rPr>
        <w:t>Abstract</w:t>
      </w:r>
      <w:bookmarkEnd w:id="5"/>
      <w:bookmarkEnd w:id="6"/>
      <w:bookmarkEnd w:id="7"/>
      <w:bookmarkEnd w:id="8"/>
    </w:p>
    <w:p w:rsidR="009656DF" w:rsidRPr="003837DD" w:rsidRDefault="009656DF" w:rsidP="009656DF">
      <w:pPr>
        <w:rPr>
          <w:lang w:val="en-GB"/>
        </w:rPr>
      </w:pPr>
      <w:r w:rsidRPr="003837DD">
        <w:rPr>
          <w:lang w:val="en-GB"/>
        </w:rPr>
        <w:t xml:space="preserve">This study examined which existing network </w:t>
      </w:r>
      <w:proofErr w:type="spellStart"/>
      <w:r w:rsidRPr="003837DD">
        <w:rPr>
          <w:lang w:val="en-GB"/>
        </w:rPr>
        <w:t>Bartiméus</w:t>
      </w:r>
      <w:proofErr w:type="spellEnd"/>
      <w:r w:rsidRPr="003837DD">
        <w:rPr>
          <w:lang w:val="en-GB"/>
        </w:rPr>
        <w:t xml:space="preserve"> residents have between 18 and 30 years old and what needs does this group of residents </w:t>
      </w:r>
      <w:r w:rsidR="007B5CD9" w:rsidRPr="003837DD">
        <w:rPr>
          <w:lang w:val="en-GB"/>
        </w:rPr>
        <w:t xml:space="preserve">have </w:t>
      </w:r>
      <w:r w:rsidRPr="003837DD">
        <w:rPr>
          <w:lang w:val="en-GB"/>
        </w:rPr>
        <w:t xml:space="preserve">in </w:t>
      </w:r>
      <w:r w:rsidR="007B5CD9" w:rsidRPr="003837DD">
        <w:rPr>
          <w:lang w:val="en-GB"/>
        </w:rPr>
        <w:t>a social network. As a caregiver</w:t>
      </w:r>
      <w:r w:rsidRPr="003837DD">
        <w:rPr>
          <w:lang w:val="en-GB"/>
        </w:rPr>
        <w:t xml:space="preserve">, you can indicate that someone has few social contacts, but </w:t>
      </w:r>
      <w:r w:rsidR="007B5CD9" w:rsidRPr="003837DD">
        <w:rPr>
          <w:lang w:val="en-GB"/>
        </w:rPr>
        <w:t>has a</w:t>
      </w:r>
      <w:r w:rsidRPr="003837DD">
        <w:rPr>
          <w:lang w:val="en-GB"/>
        </w:rPr>
        <w:t xml:space="preserve"> resident </w:t>
      </w:r>
      <w:r w:rsidR="007B5CD9" w:rsidRPr="003837DD">
        <w:rPr>
          <w:lang w:val="en-GB"/>
        </w:rPr>
        <w:t>actually needs for such a social network</w:t>
      </w:r>
      <w:r w:rsidRPr="003837DD">
        <w:rPr>
          <w:lang w:val="en-GB"/>
        </w:rPr>
        <w:t>?</w:t>
      </w:r>
    </w:p>
    <w:p w:rsidR="009656DF" w:rsidRPr="003837DD" w:rsidRDefault="009656DF" w:rsidP="009656DF">
      <w:pPr>
        <w:rPr>
          <w:lang w:val="en-GB"/>
        </w:rPr>
      </w:pPr>
      <w:r w:rsidRPr="003837DD">
        <w:rPr>
          <w:lang w:val="en-GB"/>
        </w:rPr>
        <w:t>The research questi</w:t>
      </w:r>
      <w:r w:rsidR="007B5CD9" w:rsidRPr="003837DD">
        <w:rPr>
          <w:lang w:val="en-GB"/>
        </w:rPr>
        <w:t>on of this study is as follows:</w:t>
      </w:r>
      <w:r w:rsidR="007B5CD9" w:rsidRPr="003837DD">
        <w:rPr>
          <w:lang w:val="en-GB"/>
        </w:rPr>
        <w:br/>
      </w:r>
      <w:r w:rsidR="007B5CD9" w:rsidRPr="003837DD">
        <w:rPr>
          <w:b/>
          <w:i/>
          <w:lang w:val="en-GB"/>
        </w:rPr>
        <w:t>What needs have visually- impaired</w:t>
      </w:r>
      <w:r w:rsidRPr="003837DD">
        <w:rPr>
          <w:b/>
          <w:i/>
          <w:lang w:val="en-GB"/>
        </w:rPr>
        <w:t xml:space="preserve"> and blind residents within </w:t>
      </w:r>
      <w:proofErr w:type="spellStart"/>
      <w:r w:rsidRPr="003837DD">
        <w:rPr>
          <w:b/>
          <w:i/>
          <w:lang w:val="en-GB"/>
        </w:rPr>
        <w:t>Bartiméus</w:t>
      </w:r>
      <w:proofErr w:type="spellEnd"/>
      <w:r w:rsidRPr="003837DD">
        <w:rPr>
          <w:b/>
          <w:i/>
          <w:lang w:val="en-GB"/>
        </w:rPr>
        <w:t xml:space="preserve"> between 18 and 30 years in terms of the social network activation and expansion?</w:t>
      </w:r>
    </w:p>
    <w:p w:rsidR="009656DF" w:rsidRPr="003837DD" w:rsidRDefault="009656DF" w:rsidP="009656DF">
      <w:pPr>
        <w:rPr>
          <w:lang w:val="en-GB"/>
        </w:rPr>
      </w:pPr>
      <w:r w:rsidRPr="003837DD">
        <w:rPr>
          <w:lang w:val="en-GB"/>
        </w:rPr>
        <w:t xml:space="preserve">The aim of this research </w:t>
      </w:r>
      <w:r w:rsidR="007B5CD9" w:rsidRPr="003837DD">
        <w:rPr>
          <w:lang w:val="en-GB"/>
        </w:rPr>
        <w:t xml:space="preserve">is </w:t>
      </w:r>
      <w:r w:rsidRPr="003837DD">
        <w:rPr>
          <w:lang w:val="en-GB"/>
        </w:rPr>
        <w:t xml:space="preserve">through interviews with residents of </w:t>
      </w:r>
      <w:proofErr w:type="spellStart"/>
      <w:r w:rsidRPr="003837DD">
        <w:rPr>
          <w:lang w:val="en-GB"/>
        </w:rPr>
        <w:t>Bartiméus</w:t>
      </w:r>
      <w:proofErr w:type="spellEnd"/>
      <w:r w:rsidRPr="003837DD">
        <w:rPr>
          <w:lang w:val="en-GB"/>
        </w:rPr>
        <w:t xml:space="preserve"> themselves, examine how their social position </w:t>
      </w:r>
      <w:r w:rsidR="007B5CD9" w:rsidRPr="003837DD">
        <w:rPr>
          <w:lang w:val="en-GB"/>
        </w:rPr>
        <w:t xml:space="preserve">is </w:t>
      </w:r>
      <w:r w:rsidRPr="003837DD">
        <w:rPr>
          <w:lang w:val="en-GB"/>
        </w:rPr>
        <w:t xml:space="preserve">at this time and what </w:t>
      </w:r>
      <w:r w:rsidR="007B5CD9" w:rsidRPr="003837DD">
        <w:rPr>
          <w:lang w:val="en-GB"/>
        </w:rPr>
        <w:t xml:space="preserve">kind of </w:t>
      </w:r>
      <w:r w:rsidRPr="003837DD">
        <w:rPr>
          <w:lang w:val="en-GB"/>
        </w:rPr>
        <w:t xml:space="preserve">needs exist herein. When the social needs of the residents emerged from the interviews, </w:t>
      </w:r>
      <w:proofErr w:type="spellStart"/>
      <w:r w:rsidRPr="003837DD">
        <w:rPr>
          <w:lang w:val="en-GB"/>
        </w:rPr>
        <w:t>Bartiméus</w:t>
      </w:r>
      <w:proofErr w:type="spellEnd"/>
      <w:r w:rsidRPr="003837DD">
        <w:rPr>
          <w:lang w:val="en-GB"/>
        </w:rPr>
        <w:t xml:space="preserve"> can here see as an institution which</w:t>
      </w:r>
      <w:r w:rsidR="007B5CD9" w:rsidRPr="003837DD">
        <w:rPr>
          <w:lang w:val="en-GB"/>
        </w:rPr>
        <w:t xml:space="preserve"> part</w:t>
      </w:r>
      <w:r w:rsidRPr="003837DD">
        <w:rPr>
          <w:lang w:val="en-GB"/>
        </w:rPr>
        <w:t xml:space="preserve"> they can play in pr</w:t>
      </w:r>
      <w:r w:rsidR="007B5CD9" w:rsidRPr="003837DD">
        <w:rPr>
          <w:lang w:val="en-GB"/>
        </w:rPr>
        <w:t>eserving and expanding</w:t>
      </w:r>
      <w:r w:rsidRPr="003837DD">
        <w:rPr>
          <w:lang w:val="en-GB"/>
        </w:rPr>
        <w:t xml:space="preserve"> of the s</w:t>
      </w:r>
      <w:r w:rsidR="007B5CD9" w:rsidRPr="003837DD">
        <w:rPr>
          <w:lang w:val="en-GB"/>
        </w:rPr>
        <w:t>ocial network of its residents.</w:t>
      </w:r>
    </w:p>
    <w:p w:rsidR="009656DF" w:rsidRPr="003837DD" w:rsidRDefault="007B5CD9" w:rsidP="009656DF">
      <w:pPr>
        <w:rPr>
          <w:lang w:val="en-GB"/>
        </w:rPr>
      </w:pPr>
      <w:r w:rsidRPr="003837DD">
        <w:rPr>
          <w:lang w:val="en-GB"/>
        </w:rPr>
        <w:t>E</w:t>
      </w:r>
      <w:r w:rsidR="009656DF" w:rsidRPr="003837DD">
        <w:rPr>
          <w:lang w:val="en-GB"/>
        </w:rPr>
        <w:t xml:space="preserve">ight residents </w:t>
      </w:r>
      <w:r w:rsidRPr="003837DD">
        <w:rPr>
          <w:lang w:val="en-GB"/>
        </w:rPr>
        <w:t xml:space="preserve">of </w:t>
      </w:r>
      <w:proofErr w:type="spellStart"/>
      <w:r w:rsidR="009656DF" w:rsidRPr="003837DD">
        <w:rPr>
          <w:lang w:val="en-GB"/>
        </w:rPr>
        <w:t>Bartiméus</w:t>
      </w:r>
      <w:proofErr w:type="spellEnd"/>
      <w:r w:rsidR="009656DF" w:rsidRPr="003837DD">
        <w:rPr>
          <w:lang w:val="en-GB"/>
        </w:rPr>
        <w:t xml:space="preserve"> </w:t>
      </w:r>
      <w:r w:rsidRPr="003837DD">
        <w:rPr>
          <w:lang w:val="en-GB"/>
        </w:rPr>
        <w:t xml:space="preserve">were </w:t>
      </w:r>
      <w:r w:rsidR="009656DF" w:rsidRPr="003837DD">
        <w:rPr>
          <w:lang w:val="en-GB"/>
        </w:rPr>
        <w:t xml:space="preserve">questioned </w:t>
      </w:r>
      <w:r w:rsidRPr="003837DD">
        <w:rPr>
          <w:lang w:val="en-GB"/>
        </w:rPr>
        <w:t xml:space="preserve">to answer </w:t>
      </w:r>
      <w:r w:rsidR="009656DF" w:rsidRPr="003837DD">
        <w:rPr>
          <w:lang w:val="en-GB"/>
        </w:rPr>
        <w:t>the research question about their soc</w:t>
      </w:r>
      <w:r w:rsidRPr="003837DD">
        <w:rPr>
          <w:lang w:val="en-GB"/>
        </w:rPr>
        <w:t>ial network and their needs</w:t>
      </w:r>
      <w:r w:rsidR="009656DF" w:rsidRPr="003837DD">
        <w:rPr>
          <w:lang w:val="en-GB"/>
        </w:rPr>
        <w:t>. It has emerged that residents especially</w:t>
      </w:r>
      <w:r w:rsidRPr="003837DD">
        <w:rPr>
          <w:lang w:val="en-GB"/>
        </w:rPr>
        <w:t xml:space="preserve"> have got the</w:t>
      </w:r>
      <w:r w:rsidR="009656DF" w:rsidRPr="003837DD">
        <w:rPr>
          <w:lang w:val="en-GB"/>
        </w:rPr>
        <w:t xml:space="preserve"> need to enter into new social contacts with peers, which will hopefully lead to some new f</w:t>
      </w:r>
      <w:r w:rsidRPr="003837DD">
        <w:rPr>
          <w:lang w:val="en-GB"/>
        </w:rPr>
        <w:t>riendships. R</w:t>
      </w:r>
      <w:r w:rsidR="009656DF" w:rsidRPr="003837DD">
        <w:rPr>
          <w:lang w:val="en-GB"/>
        </w:rPr>
        <w:t>esidents</w:t>
      </w:r>
      <w:r w:rsidRPr="003837DD">
        <w:rPr>
          <w:lang w:val="en-GB"/>
        </w:rPr>
        <w:t xml:space="preserve"> would also</w:t>
      </w:r>
      <w:r w:rsidR="009656DF" w:rsidRPr="003837DD">
        <w:rPr>
          <w:lang w:val="en-GB"/>
        </w:rPr>
        <w:t xml:space="preserve"> like more entertainment and they would like to do more activities that are specially designed for people with normal mental ability</w:t>
      </w:r>
      <w:r w:rsidRPr="003837DD">
        <w:rPr>
          <w:lang w:val="en-GB"/>
        </w:rPr>
        <w:t xml:space="preserve"> </w:t>
      </w:r>
      <w:r w:rsidR="0002338E" w:rsidRPr="003837DD">
        <w:rPr>
          <w:lang w:val="en-GB"/>
        </w:rPr>
        <w:t xml:space="preserve">or a slight mental handicap </w:t>
      </w:r>
      <w:r w:rsidRPr="003837DD">
        <w:rPr>
          <w:lang w:val="en-GB"/>
        </w:rPr>
        <w:t>where they</w:t>
      </w:r>
      <w:r w:rsidR="009656DF" w:rsidRPr="003837DD">
        <w:rPr>
          <w:lang w:val="en-GB"/>
        </w:rPr>
        <w:t xml:space="preserve"> may </w:t>
      </w:r>
      <w:r w:rsidRPr="003837DD">
        <w:rPr>
          <w:lang w:val="en-GB"/>
        </w:rPr>
        <w:t>also get to know new people</w:t>
      </w:r>
      <w:r w:rsidR="009656DF" w:rsidRPr="003837DD">
        <w:rPr>
          <w:lang w:val="en-GB"/>
        </w:rPr>
        <w:t>.</w:t>
      </w:r>
    </w:p>
    <w:p w:rsidR="009656DF" w:rsidRPr="003837DD" w:rsidRDefault="009656DF" w:rsidP="009656DF">
      <w:pPr>
        <w:rPr>
          <w:lang w:val="en-US"/>
          <w:rPrChange w:id="10" w:author="Ralph" w:date="2016-05-05T19:58:00Z">
            <w:rPr/>
          </w:rPrChange>
        </w:rPr>
      </w:pPr>
    </w:p>
    <w:p w:rsidR="00E0460B" w:rsidRPr="003837DD" w:rsidRDefault="00E0460B" w:rsidP="00E0460B">
      <w:pPr>
        <w:rPr>
          <w:lang w:val="en-US"/>
          <w:rPrChange w:id="11" w:author="Ralph" w:date="2016-05-05T19:58:00Z">
            <w:rPr/>
          </w:rPrChange>
        </w:rPr>
      </w:pPr>
    </w:p>
    <w:p w:rsidR="00E0460B" w:rsidRPr="003837DD" w:rsidRDefault="003616C9">
      <w:pPr>
        <w:rPr>
          <w:lang w:val="en-US"/>
          <w:rPrChange w:id="12" w:author="Ralph" w:date="2016-05-05T19:58:00Z">
            <w:rPr/>
          </w:rPrChange>
        </w:rPr>
      </w:pPr>
      <w:r w:rsidRPr="003616C9">
        <w:rPr>
          <w:lang w:val="en-US"/>
          <w:rPrChange w:id="13" w:author="Ralph" w:date="2016-05-05T19:58:00Z">
            <w:rPr/>
          </w:rPrChange>
        </w:rPr>
        <w:br w:type="page"/>
      </w:r>
    </w:p>
    <w:p w:rsidR="00E0460B" w:rsidRPr="003837DD" w:rsidRDefault="00E0460B" w:rsidP="00EF377D">
      <w:pPr>
        <w:pStyle w:val="Kop2"/>
      </w:pPr>
      <w:bookmarkStart w:id="14" w:name="_Toc449799859"/>
      <w:bookmarkStart w:id="15" w:name="_Toc449816563"/>
      <w:bookmarkStart w:id="16" w:name="_Toc449901145"/>
      <w:bookmarkStart w:id="17" w:name="_Toc450233188"/>
      <w:r w:rsidRPr="003837DD">
        <w:t>Voorwoord</w:t>
      </w:r>
      <w:bookmarkEnd w:id="14"/>
      <w:bookmarkEnd w:id="15"/>
      <w:bookmarkEnd w:id="16"/>
      <w:bookmarkEnd w:id="17"/>
    </w:p>
    <w:p w:rsidR="00891ED5" w:rsidRPr="003837DD" w:rsidRDefault="00891ED5" w:rsidP="00E0460B">
      <w:pPr>
        <w:rPr>
          <w:rFonts w:eastAsia="SimSun"/>
          <w:lang w:eastAsia="zh-CN" w:bidi="ar-SA"/>
        </w:rPr>
      </w:pPr>
      <w:r w:rsidRPr="003837DD">
        <w:rPr>
          <w:rFonts w:eastAsia="SimSun"/>
          <w:lang w:eastAsia="zh-CN" w:bidi="ar-SA"/>
        </w:rPr>
        <w:t xml:space="preserve">Sinds september 2016 loop ik stage als maatschappelijk werkster binnen </w:t>
      </w:r>
      <w:proofErr w:type="spellStart"/>
      <w:r w:rsidRPr="003837DD">
        <w:rPr>
          <w:rFonts w:eastAsia="SimSun"/>
          <w:lang w:eastAsia="zh-CN" w:bidi="ar-SA"/>
        </w:rPr>
        <w:t>Bartiméus</w:t>
      </w:r>
      <w:proofErr w:type="spellEnd"/>
      <w:r w:rsidRPr="003837DD">
        <w:rPr>
          <w:rFonts w:eastAsia="SimSun"/>
          <w:lang w:eastAsia="zh-CN" w:bidi="ar-SA"/>
        </w:rPr>
        <w:t>. Wat mij al snel opviel, was dat hier jonge mensen wonen van mijn leeftijd die maar heel weinig sociale contacten hebben. Een onderwerp voor mijn afstudeeronderzoek was om die reden snel gekozen. Ik wilde meer weten over deze jonge mensen</w:t>
      </w:r>
      <w:r w:rsidR="00EF0715" w:rsidRPr="003837DD">
        <w:rPr>
          <w:rFonts w:eastAsia="SimSun"/>
          <w:lang w:eastAsia="zh-CN" w:bidi="ar-SA"/>
        </w:rPr>
        <w:t>; met wie hebben ze eigenlijk we</w:t>
      </w:r>
      <w:r w:rsidRPr="003837DD">
        <w:rPr>
          <w:rFonts w:eastAsia="SimSun"/>
          <w:lang w:eastAsia="zh-CN" w:bidi="ar-SA"/>
        </w:rPr>
        <w:t xml:space="preserve">l contact en gaat dat contact verder dan het terrein van </w:t>
      </w:r>
      <w:proofErr w:type="spellStart"/>
      <w:r w:rsidRPr="003837DD">
        <w:rPr>
          <w:rFonts w:eastAsia="SimSun"/>
          <w:lang w:eastAsia="zh-CN" w:bidi="ar-SA"/>
        </w:rPr>
        <w:t>Bartiméus</w:t>
      </w:r>
      <w:proofErr w:type="spellEnd"/>
      <w:r w:rsidRPr="003837DD">
        <w:rPr>
          <w:rFonts w:eastAsia="SimSun"/>
          <w:lang w:eastAsia="zh-CN" w:bidi="ar-SA"/>
        </w:rPr>
        <w:t xml:space="preserve">? </w:t>
      </w:r>
    </w:p>
    <w:p w:rsidR="00EF0715" w:rsidRPr="003837DD" w:rsidRDefault="008D7192" w:rsidP="00E0460B">
      <w:pPr>
        <w:rPr>
          <w:rFonts w:eastAsia="SimSun"/>
          <w:lang w:eastAsia="zh-CN" w:bidi="ar-SA"/>
        </w:rPr>
      </w:pPr>
      <w:r w:rsidRPr="003837DD">
        <w:rPr>
          <w:rFonts w:eastAsia="SimSun"/>
          <w:lang w:eastAsia="zh-CN" w:bidi="ar-SA"/>
        </w:rPr>
        <w:t>De interviews hebben mij nog meer bewust</w:t>
      </w:r>
      <w:r w:rsidR="00891ED5" w:rsidRPr="003837DD">
        <w:rPr>
          <w:rFonts w:eastAsia="SimSun"/>
          <w:lang w:eastAsia="zh-CN" w:bidi="ar-SA"/>
        </w:rPr>
        <w:t xml:space="preserve"> gemaakt van de impact die een visuele </w:t>
      </w:r>
      <w:r w:rsidR="00EF0715" w:rsidRPr="003837DD">
        <w:rPr>
          <w:rFonts w:eastAsia="SimSun"/>
          <w:lang w:eastAsia="zh-CN" w:bidi="ar-SA"/>
        </w:rPr>
        <w:t xml:space="preserve">beperking </w:t>
      </w:r>
      <w:r w:rsidRPr="003837DD">
        <w:rPr>
          <w:rFonts w:eastAsia="SimSun"/>
          <w:lang w:eastAsia="zh-CN" w:bidi="ar-SA"/>
        </w:rPr>
        <w:t xml:space="preserve">heeft op zulke jonge, slimme mensen. Ik heb gezien dat deze beperking maakt dat je als visueel beperkte </w:t>
      </w:r>
      <w:r w:rsidR="00B70996" w:rsidRPr="003837DD">
        <w:rPr>
          <w:rFonts w:eastAsia="SimSun"/>
          <w:lang w:eastAsia="zh-CN" w:bidi="ar-SA"/>
        </w:rPr>
        <w:t xml:space="preserve">tien keer </w:t>
      </w:r>
      <w:r w:rsidRPr="003837DD">
        <w:rPr>
          <w:rFonts w:eastAsia="SimSun"/>
          <w:lang w:eastAsia="zh-CN" w:bidi="ar-SA"/>
        </w:rPr>
        <w:t xml:space="preserve">zo hard moet knokken om een plekje te krijgen in onze maatschappij. De zaken die voor ons als </w:t>
      </w:r>
      <w:proofErr w:type="spellStart"/>
      <w:r w:rsidRPr="003837DD">
        <w:rPr>
          <w:rFonts w:eastAsia="SimSun"/>
          <w:lang w:eastAsia="zh-CN" w:bidi="ar-SA"/>
        </w:rPr>
        <w:t>goedzienden</w:t>
      </w:r>
      <w:proofErr w:type="spellEnd"/>
      <w:r w:rsidRPr="003837DD">
        <w:rPr>
          <w:rFonts w:eastAsia="SimSun"/>
          <w:lang w:eastAsia="zh-CN" w:bidi="ar-SA"/>
        </w:rPr>
        <w:t xml:space="preserve"> vanzelfsprekend zijn, zijn helemaal niet zo vanzelfsprekend wanneer je een visuele beperking hebt. Elke handeling kost meer energie en je bent enorm afhankelijk van</w:t>
      </w:r>
      <w:r w:rsidR="00891ED5" w:rsidRPr="003837DD">
        <w:rPr>
          <w:rFonts w:eastAsia="SimSun"/>
          <w:lang w:eastAsia="zh-CN" w:bidi="ar-SA"/>
        </w:rPr>
        <w:t xml:space="preserve"> anderen in het dagelijks leven. </w:t>
      </w:r>
      <w:r w:rsidR="00891ED5" w:rsidRPr="003837DD">
        <w:rPr>
          <w:rFonts w:eastAsia="SimSun"/>
          <w:lang w:eastAsia="zh-CN" w:bidi="ar-SA"/>
        </w:rPr>
        <w:br/>
      </w:r>
      <w:r w:rsidR="00891ED5" w:rsidRPr="003837DD">
        <w:rPr>
          <w:rFonts w:eastAsia="SimSun"/>
          <w:lang w:eastAsia="zh-CN" w:bidi="ar-SA"/>
        </w:rPr>
        <w:br/>
        <w:t xml:space="preserve">Ik heb nu van 8 jongeren van rond mijn eigen leeftijd mogen horen hoe hun situatie is, wat hun wensen zijn met betrekking tot hun sociale netwerk. Ik hoop van harte dat dit onderzoek een basis mag vormen en dat ik wellicht nog verder kan gaan in dit proces en kan meedenken in het vormgeven van activiteiten die ertoe bijdragen dat deze mensen nieuwe mensen zullen leren kennen. </w:t>
      </w:r>
      <w:ins w:id="18" w:author="Ralph" w:date="2016-05-05T19:59:00Z">
        <w:r w:rsidR="00C2477A" w:rsidRPr="003837DD">
          <w:rPr>
            <w:rFonts w:eastAsia="SimSun"/>
            <w:lang w:eastAsia="zh-CN" w:bidi="ar-SA"/>
          </w:rPr>
          <w:t>B</w:t>
        </w:r>
      </w:ins>
      <w:r w:rsidR="00891ED5" w:rsidRPr="003837DD">
        <w:rPr>
          <w:rFonts w:eastAsia="SimSun"/>
          <w:lang w:eastAsia="zh-CN" w:bidi="ar-SA"/>
        </w:rPr>
        <w:t xml:space="preserve">ovendien hoop ik dat anderen hen mogen leren kennen, want wat kan je veel </w:t>
      </w:r>
      <w:r w:rsidR="00EF0715" w:rsidRPr="003837DD">
        <w:rPr>
          <w:rFonts w:eastAsia="SimSun"/>
          <w:lang w:eastAsia="zh-CN" w:bidi="ar-SA"/>
        </w:rPr>
        <w:t>leren van al deze 8 jonge mensen</w:t>
      </w:r>
      <w:r w:rsidR="00891ED5" w:rsidRPr="003837DD">
        <w:rPr>
          <w:rFonts w:eastAsia="SimSun"/>
          <w:lang w:eastAsia="zh-CN" w:bidi="ar-SA"/>
        </w:rPr>
        <w:t>. Allemaal</w:t>
      </w:r>
      <w:ins w:id="19" w:author="Ralph" w:date="2016-05-05T19:59:00Z">
        <w:r w:rsidR="00C2477A" w:rsidRPr="003837DD">
          <w:rPr>
            <w:rFonts w:eastAsia="SimSun"/>
            <w:lang w:eastAsia="zh-CN" w:bidi="ar-SA"/>
          </w:rPr>
          <w:t xml:space="preserve"> </w:t>
        </w:r>
      </w:ins>
      <w:r w:rsidR="00891ED5" w:rsidRPr="003837DD">
        <w:rPr>
          <w:rFonts w:eastAsia="SimSun"/>
          <w:lang w:eastAsia="zh-CN" w:bidi="ar-SA"/>
        </w:rPr>
        <w:t xml:space="preserve"> hebben ze een doorzettingsvermogen waar je u tegen zegt. </w:t>
      </w:r>
      <w:r w:rsidR="00EF0715" w:rsidRPr="003837DD">
        <w:rPr>
          <w:rFonts w:eastAsia="SimSun"/>
          <w:lang w:eastAsia="zh-CN" w:bidi="ar-SA"/>
        </w:rPr>
        <w:t xml:space="preserve">Een visuele beperking is écht enorm ingrijpend, maar ondanks de tegenslagen die ze tegenkomen gaan ze door en maken ze er allemaal het beste van. </w:t>
      </w:r>
      <w:r w:rsidR="00EF0715" w:rsidRPr="003837DD">
        <w:rPr>
          <w:rFonts w:eastAsia="SimSun"/>
          <w:lang w:eastAsia="zh-CN" w:bidi="ar-SA"/>
        </w:rPr>
        <w:br/>
      </w:r>
      <w:r w:rsidR="00EF0715" w:rsidRPr="003837DD">
        <w:rPr>
          <w:rFonts w:eastAsia="SimSun"/>
          <w:lang w:eastAsia="zh-CN" w:bidi="ar-SA"/>
        </w:rPr>
        <w:br/>
        <w:t xml:space="preserve">Ik heb enorm veel respect voor hen allemaal en ik wil in dit voorwoord dan ook vooral de respondenten bedanken voor hun </w:t>
      </w:r>
      <w:r w:rsidR="00C2477A" w:rsidRPr="003837DD">
        <w:rPr>
          <w:rFonts w:eastAsia="SimSun"/>
          <w:lang w:eastAsia="zh-CN" w:bidi="ar-SA"/>
        </w:rPr>
        <w:t>medewerking</w:t>
      </w:r>
      <w:r w:rsidR="00EF0715" w:rsidRPr="003837DD">
        <w:rPr>
          <w:rFonts w:eastAsia="SimSun"/>
          <w:lang w:eastAsia="zh-CN" w:bidi="ar-SA"/>
        </w:rPr>
        <w:t xml:space="preserve">. Bedankt voor jullie openheid, eerlijkheid en jullie gepaste kritische blik. Daarnaast wil ik ook graag nog mijn stagebegeleidster bedanken voor haar feedback en ondersteuning tijdens het proces van dit onderzoeksverslag. </w:t>
      </w:r>
      <w:r w:rsidR="00EF0715" w:rsidRPr="003837DD">
        <w:rPr>
          <w:rFonts w:eastAsia="SimSun"/>
          <w:lang w:eastAsia="zh-CN" w:bidi="ar-SA"/>
        </w:rPr>
        <w:br/>
      </w:r>
      <w:r w:rsidR="00EF0715" w:rsidRPr="003837DD">
        <w:rPr>
          <w:rFonts w:eastAsia="SimSun"/>
          <w:lang w:eastAsia="zh-CN" w:bidi="ar-SA"/>
        </w:rPr>
        <w:br/>
        <w:t xml:space="preserve">Elise </w:t>
      </w:r>
      <w:proofErr w:type="spellStart"/>
      <w:r w:rsidR="00EF0715" w:rsidRPr="003837DD">
        <w:rPr>
          <w:rFonts w:eastAsia="SimSun"/>
          <w:lang w:eastAsia="zh-CN" w:bidi="ar-SA"/>
        </w:rPr>
        <w:t>Epker</w:t>
      </w:r>
      <w:proofErr w:type="spellEnd"/>
      <w:r w:rsidR="00EF0715" w:rsidRPr="003837DD">
        <w:rPr>
          <w:rFonts w:eastAsia="SimSun"/>
          <w:lang w:eastAsia="zh-CN" w:bidi="ar-SA"/>
        </w:rPr>
        <w:t xml:space="preserve"> </w:t>
      </w:r>
      <w:r w:rsidR="00EF0715" w:rsidRPr="003837DD">
        <w:rPr>
          <w:rFonts w:eastAsia="SimSun"/>
          <w:lang w:eastAsia="zh-CN" w:bidi="ar-SA"/>
        </w:rPr>
        <w:br/>
        <w:t>Utrecht, 1 mei 2016</w:t>
      </w:r>
    </w:p>
    <w:p w:rsidR="00D066FC" w:rsidRPr="003837DD" w:rsidRDefault="00D066FC" w:rsidP="00E0460B">
      <w:pPr>
        <w:rPr>
          <w:rFonts w:eastAsia="SimSun"/>
          <w:lang w:eastAsia="zh-CN" w:bidi="ar-SA"/>
        </w:rPr>
      </w:pPr>
    </w:p>
    <w:p w:rsidR="00D066FC" w:rsidRPr="003837DD" w:rsidRDefault="00D066FC" w:rsidP="00E0460B">
      <w:pPr>
        <w:rPr>
          <w:rFonts w:eastAsia="SimSun"/>
          <w:lang w:eastAsia="zh-CN" w:bidi="ar-SA"/>
        </w:rPr>
      </w:pPr>
    </w:p>
    <w:p w:rsidR="00D066FC" w:rsidRPr="003837DD" w:rsidRDefault="00D066FC" w:rsidP="00E0460B">
      <w:pPr>
        <w:rPr>
          <w:rFonts w:eastAsia="SimSun"/>
          <w:lang w:eastAsia="zh-CN" w:bidi="ar-SA"/>
        </w:rPr>
        <w:sectPr w:rsidR="00D066FC" w:rsidRPr="003837DD" w:rsidSect="0052534C">
          <w:headerReference w:type="default" r:id="rId10"/>
          <w:footerReference w:type="default" r:id="rId11"/>
          <w:pgSz w:w="11906" w:h="16838"/>
          <w:pgMar w:top="180" w:right="1417" w:bottom="1417" w:left="1417" w:header="708" w:footer="708" w:gutter="0"/>
          <w:cols w:space="708"/>
          <w:docGrid w:linePitch="360"/>
        </w:sectPr>
      </w:pPr>
    </w:p>
    <w:bookmarkStart w:id="20" w:name="_Toc439499185" w:displacedByCustomXml="next"/>
    <w:sdt>
      <w:sdtPr>
        <w:rPr>
          <w:b w:val="0"/>
          <w:caps w:val="0"/>
          <w:color w:val="auto"/>
          <w:spacing w:val="0"/>
          <w:sz w:val="22"/>
          <w:szCs w:val="22"/>
        </w:rPr>
        <w:id w:val="47369687"/>
        <w:docPartObj>
          <w:docPartGallery w:val="Table of Contents"/>
          <w:docPartUnique/>
        </w:docPartObj>
      </w:sdtPr>
      <w:sdtContent>
        <w:p w:rsidR="00400A37" w:rsidRPr="003837DD" w:rsidRDefault="00400A37" w:rsidP="00CC6610">
          <w:pPr>
            <w:pStyle w:val="Kopvaninhoudsopgave"/>
            <w:rPr>
              <w:b w:val="0"/>
              <w:caps w:val="0"/>
              <w:color w:val="auto"/>
              <w:spacing w:val="0"/>
              <w:sz w:val="22"/>
              <w:szCs w:val="22"/>
            </w:rPr>
          </w:pPr>
          <w:r w:rsidRPr="003837DD">
            <w:t>Inhoudsopgave</w:t>
          </w:r>
        </w:p>
        <w:p w:rsidR="00CC6610" w:rsidRPr="003837DD" w:rsidRDefault="003616C9" w:rsidP="00CC6610">
          <w:pPr>
            <w:pStyle w:val="Inhopg2"/>
            <w:ind w:left="0"/>
            <w:rPr>
              <w:rFonts w:eastAsiaTheme="minorEastAsia" w:cstheme="minorBidi"/>
              <w:sz w:val="21"/>
              <w:szCs w:val="21"/>
              <w:lang w:eastAsia="nl-NL" w:bidi="ar-SA"/>
            </w:rPr>
          </w:pPr>
          <w:r w:rsidRPr="003616C9">
            <w:rPr>
              <w:sz w:val="21"/>
              <w:szCs w:val="21"/>
            </w:rPr>
            <w:fldChar w:fldCharType="begin"/>
          </w:r>
          <w:r w:rsidR="00400A37" w:rsidRPr="003837DD">
            <w:rPr>
              <w:sz w:val="21"/>
              <w:szCs w:val="21"/>
            </w:rPr>
            <w:instrText xml:space="preserve"> TOC \o "1-3" \h \z \u </w:instrText>
          </w:r>
          <w:r w:rsidRPr="003616C9">
            <w:rPr>
              <w:sz w:val="21"/>
              <w:szCs w:val="21"/>
            </w:rPr>
            <w:fldChar w:fldCharType="separate"/>
          </w:r>
          <w:hyperlink w:anchor="_Toc450233189" w:history="1">
            <w:r w:rsidR="00CC6610" w:rsidRPr="003837DD">
              <w:rPr>
                <w:rStyle w:val="Hyperlink"/>
                <w:sz w:val="21"/>
                <w:szCs w:val="21"/>
              </w:rPr>
              <w:t>1. Inleiding</w:t>
            </w:r>
            <w:r w:rsidR="00CC6610" w:rsidRPr="003837DD">
              <w:rPr>
                <w:webHidden/>
                <w:sz w:val="21"/>
                <w:szCs w:val="21"/>
              </w:rPr>
              <w:tab/>
            </w:r>
            <w:r w:rsidRPr="003837DD">
              <w:rPr>
                <w:webHidden/>
                <w:sz w:val="21"/>
                <w:szCs w:val="21"/>
              </w:rPr>
              <w:fldChar w:fldCharType="begin"/>
            </w:r>
            <w:r w:rsidR="00CC6610" w:rsidRPr="003837DD">
              <w:rPr>
                <w:webHidden/>
                <w:sz w:val="21"/>
                <w:szCs w:val="21"/>
              </w:rPr>
              <w:instrText xml:space="preserve"> PAGEREF _Toc450233189 \h </w:instrText>
            </w:r>
            <w:r w:rsidRPr="003837DD">
              <w:rPr>
                <w:webHidden/>
                <w:sz w:val="21"/>
                <w:szCs w:val="21"/>
              </w:rPr>
            </w:r>
            <w:r w:rsidRPr="003837DD">
              <w:rPr>
                <w:webHidden/>
                <w:sz w:val="21"/>
                <w:szCs w:val="21"/>
              </w:rPr>
              <w:fldChar w:fldCharType="separate"/>
            </w:r>
            <w:r w:rsidR="00E541D9">
              <w:rPr>
                <w:webHidden/>
                <w:sz w:val="21"/>
                <w:szCs w:val="21"/>
              </w:rPr>
              <w:t>1</w:t>
            </w:r>
            <w:r w:rsidRPr="003837DD">
              <w:rPr>
                <w:webHidden/>
                <w:sz w:val="21"/>
                <w:szCs w:val="21"/>
              </w:rPr>
              <w:fldChar w:fldCharType="end"/>
            </w:r>
          </w:hyperlink>
        </w:p>
        <w:p w:rsidR="00CC6610" w:rsidRPr="003837DD" w:rsidRDefault="003616C9">
          <w:pPr>
            <w:pStyle w:val="Inhopg1"/>
            <w:tabs>
              <w:tab w:val="right" w:leader="dot" w:pos="9062"/>
            </w:tabs>
            <w:rPr>
              <w:rFonts w:eastAsiaTheme="minorEastAsia" w:cstheme="minorBidi"/>
              <w:noProof/>
              <w:sz w:val="21"/>
              <w:szCs w:val="21"/>
              <w:lang w:eastAsia="nl-NL" w:bidi="ar-SA"/>
            </w:rPr>
          </w:pPr>
          <w:hyperlink w:anchor="_Toc450233190" w:history="1">
            <w:r w:rsidR="00CC6610" w:rsidRPr="003837DD">
              <w:rPr>
                <w:rStyle w:val="Hyperlink"/>
                <w:noProof/>
                <w:sz w:val="21"/>
                <w:szCs w:val="21"/>
              </w:rPr>
              <w:t>2. Theoretisch kader</w:t>
            </w:r>
            <w:r w:rsidR="00CC6610" w:rsidRPr="003837DD">
              <w:rPr>
                <w:noProof/>
                <w:webHidden/>
                <w:sz w:val="21"/>
                <w:szCs w:val="21"/>
              </w:rPr>
              <w:tab/>
            </w:r>
            <w:r w:rsidRPr="003837DD">
              <w:rPr>
                <w:noProof/>
                <w:webHidden/>
                <w:sz w:val="21"/>
                <w:szCs w:val="21"/>
              </w:rPr>
              <w:fldChar w:fldCharType="begin"/>
            </w:r>
            <w:r w:rsidR="00CC6610" w:rsidRPr="003837DD">
              <w:rPr>
                <w:noProof/>
                <w:webHidden/>
                <w:sz w:val="21"/>
                <w:szCs w:val="21"/>
              </w:rPr>
              <w:instrText xml:space="preserve"> PAGEREF _Toc450233190 \h </w:instrText>
            </w:r>
            <w:r w:rsidRPr="003837DD">
              <w:rPr>
                <w:noProof/>
                <w:webHidden/>
                <w:sz w:val="21"/>
                <w:szCs w:val="21"/>
              </w:rPr>
            </w:r>
            <w:r w:rsidRPr="003837DD">
              <w:rPr>
                <w:noProof/>
                <w:webHidden/>
                <w:sz w:val="21"/>
                <w:szCs w:val="21"/>
              </w:rPr>
              <w:fldChar w:fldCharType="separate"/>
            </w:r>
            <w:r w:rsidR="00E541D9">
              <w:rPr>
                <w:noProof/>
                <w:webHidden/>
                <w:sz w:val="21"/>
                <w:szCs w:val="21"/>
              </w:rPr>
              <w:t>3</w:t>
            </w:r>
            <w:r w:rsidRPr="003837DD">
              <w:rPr>
                <w:noProof/>
                <w:webHidden/>
                <w:sz w:val="21"/>
                <w:szCs w:val="21"/>
              </w:rPr>
              <w:fldChar w:fldCharType="end"/>
            </w:r>
          </w:hyperlink>
        </w:p>
        <w:p w:rsidR="00CC6610" w:rsidRPr="003837DD" w:rsidRDefault="003616C9">
          <w:pPr>
            <w:pStyle w:val="Inhopg2"/>
            <w:rPr>
              <w:rFonts w:eastAsiaTheme="minorEastAsia" w:cstheme="minorBidi"/>
              <w:bCs w:val="0"/>
              <w:spacing w:val="0"/>
              <w:sz w:val="21"/>
              <w:szCs w:val="21"/>
              <w:lang w:eastAsia="nl-NL" w:bidi="ar-SA"/>
            </w:rPr>
          </w:pPr>
          <w:hyperlink w:anchor="_Toc450233191" w:history="1">
            <w:r w:rsidR="00CC6610" w:rsidRPr="003837DD">
              <w:rPr>
                <w:rStyle w:val="Hyperlink"/>
                <w:sz w:val="21"/>
                <w:szCs w:val="21"/>
              </w:rPr>
              <w:t>2.1 Landelijke ontwikkelingen</w:t>
            </w:r>
            <w:r w:rsidR="00CC6610" w:rsidRPr="003837DD">
              <w:rPr>
                <w:webHidden/>
                <w:sz w:val="21"/>
                <w:szCs w:val="21"/>
              </w:rPr>
              <w:tab/>
            </w:r>
            <w:r w:rsidRPr="003837DD">
              <w:rPr>
                <w:webHidden/>
                <w:sz w:val="21"/>
                <w:szCs w:val="21"/>
              </w:rPr>
              <w:fldChar w:fldCharType="begin"/>
            </w:r>
            <w:r w:rsidR="00CC6610" w:rsidRPr="003837DD">
              <w:rPr>
                <w:webHidden/>
                <w:sz w:val="21"/>
                <w:szCs w:val="21"/>
              </w:rPr>
              <w:instrText xml:space="preserve"> PAGEREF _Toc450233191 \h </w:instrText>
            </w:r>
            <w:r w:rsidRPr="003837DD">
              <w:rPr>
                <w:webHidden/>
                <w:sz w:val="21"/>
                <w:szCs w:val="21"/>
              </w:rPr>
            </w:r>
            <w:r w:rsidRPr="003837DD">
              <w:rPr>
                <w:webHidden/>
                <w:sz w:val="21"/>
                <w:szCs w:val="21"/>
              </w:rPr>
              <w:fldChar w:fldCharType="separate"/>
            </w:r>
            <w:r w:rsidR="00E541D9">
              <w:rPr>
                <w:webHidden/>
                <w:sz w:val="21"/>
                <w:szCs w:val="21"/>
              </w:rPr>
              <w:t>3</w:t>
            </w:r>
            <w:r w:rsidRPr="003837DD">
              <w:rPr>
                <w:webHidden/>
                <w:sz w:val="21"/>
                <w:szCs w:val="21"/>
              </w:rPr>
              <w:fldChar w:fldCharType="end"/>
            </w:r>
          </w:hyperlink>
        </w:p>
        <w:p w:rsidR="00CC6610" w:rsidRPr="003837DD" w:rsidRDefault="003837DD">
          <w:pPr>
            <w:pStyle w:val="Inhopg2"/>
            <w:rPr>
              <w:rFonts w:eastAsiaTheme="minorEastAsia" w:cstheme="minorBidi"/>
              <w:bCs w:val="0"/>
              <w:spacing w:val="0"/>
              <w:sz w:val="21"/>
              <w:szCs w:val="21"/>
              <w:lang w:eastAsia="nl-NL" w:bidi="ar-SA"/>
            </w:rPr>
          </w:pPr>
          <w:r>
            <w:t xml:space="preserve">    </w:t>
          </w:r>
          <w:hyperlink w:anchor="_Toc450233192" w:history="1">
            <w:r w:rsidR="00CC6610" w:rsidRPr="003837DD">
              <w:rPr>
                <w:rStyle w:val="Hyperlink"/>
                <w:spacing w:val="10"/>
                <w:sz w:val="21"/>
                <w:szCs w:val="21"/>
              </w:rPr>
              <w:t>2.1.1 Wet maatschappelijke ondersteuning (WMO)</w:t>
            </w:r>
            <w:r w:rsidR="00CC6610" w:rsidRPr="003837DD">
              <w:rPr>
                <w:webHidden/>
                <w:sz w:val="21"/>
                <w:szCs w:val="21"/>
              </w:rPr>
              <w:tab/>
            </w:r>
            <w:r w:rsidR="003616C9" w:rsidRPr="003837DD">
              <w:rPr>
                <w:webHidden/>
                <w:sz w:val="21"/>
                <w:szCs w:val="21"/>
              </w:rPr>
              <w:fldChar w:fldCharType="begin"/>
            </w:r>
            <w:r w:rsidR="00CC6610" w:rsidRPr="003837DD">
              <w:rPr>
                <w:webHidden/>
                <w:sz w:val="21"/>
                <w:szCs w:val="21"/>
              </w:rPr>
              <w:instrText xml:space="preserve"> PAGEREF _Toc450233192 \h </w:instrText>
            </w:r>
            <w:r w:rsidR="003616C9" w:rsidRPr="003837DD">
              <w:rPr>
                <w:webHidden/>
                <w:sz w:val="21"/>
                <w:szCs w:val="21"/>
              </w:rPr>
            </w:r>
            <w:r w:rsidR="003616C9" w:rsidRPr="003837DD">
              <w:rPr>
                <w:webHidden/>
                <w:sz w:val="21"/>
                <w:szCs w:val="21"/>
              </w:rPr>
              <w:fldChar w:fldCharType="separate"/>
            </w:r>
            <w:r w:rsidR="00E541D9">
              <w:rPr>
                <w:webHidden/>
                <w:sz w:val="21"/>
                <w:szCs w:val="21"/>
              </w:rPr>
              <w:t>3</w:t>
            </w:r>
            <w:r w:rsidR="003616C9" w:rsidRPr="003837DD">
              <w:rPr>
                <w:webHidden/>
                <w:sz w:val="21"/>
                <w:szCs w:val="21"/>
              </w:rPr>
              <w:fldChar w:fldCharType="end"/>
            </w:r>
          </w:hyperlink>
        </w:p>
        <w:p w:rsidR="00CC6610" w:rsidRPr="003837DD" w:rsidRDefault="003616C9">
          <w:pPr>
            <w:pStyle w:val="Inhopg3"/>
            <w:tabs>
              <w:tab w:val="right" w:leader="dot" w:pos="9062"/>
            </w:tabs>
            <w:rPr>
              <w:rFonts w:eastAsiaTheme="minorEastAsia" w:cstheme="minorBidi"/>
              <w:noProof/>
              <w:sz w:val="21"/>
              <w:szCs w:val="21"/>
              <w:lang w:eastAsia="nl-NL" w:bidi="ar-SA"/>
            </w:rPr>
          </w:pPr>
          <w:hyperlink w:anchor="_Toc450233193" w:history="1">
            <w:r w:rsidR="00CC6610" w:rsidRPr="003837DD">
              <w:rPr>
                <w:rStyle w:val="Hyperlink"/>
                <w:noProof/>
                <w:spacing w:val="10"/>
                <w:sz w:val="21"/>
                <w:szCs w:val="21"/>
              </w:rPr>
              <w:t>2.1.2 Participatiesamenleving</w:t>
            </w:r>
            <w:r w:rsidR="00CC6610" w:rsidRPr="003837DD">
              <w:rPr>
                <w:noProof/>
                <w:webHidden/>
                <w:sz w:val="21"/>
                <w:szCs w:val="21"/>
              </w:rPr>
              <w:tab/>
            </w:r>
            <w:r w:rsidRPr="003837DD">
              <w:rPr>
                <w:noProof/>
                <w:webHidden/>
                <w:sz w:val="21"/>
                <w:szCs w:val="21"/>
              </w:rPr>
              <w:fldChar w:fldCharType="begin"/>
            </w:r>
            <w:r w:rsidR="00CC6610" w:rsidRPr="003837DD">
              <w:rPr>
                <w:noProof/>
                <w:webHidden/>
                <w:sz w:val="21"/>
                <w:szCs w:val="21"/>
              </w:rPr>
              <w:instrText xml:space="preserve"> PAGEREF _Toc450233193 \h </w:instrText>
            </w:r>
            <w:r w:rsidRPr="003837DD">
              <w:rPr>
                <w:noProof/>
                <w:webHidden/>
                <w:sz w:val="21"/>
                <w:szCs w:val="21"/>
              </w:rPr>
            </w:r>
            <w:r w:rsidRPr="003837DD">
              <w:rPr>
                <w:noProof/>
                <w:webHidden/>
                <w:sz w:val="21"/>
                <w:szCs w:val="21"/>
              </w:rPr>
              <w:fldChar w:fldCharType="separate"/>
            </w:r>
            <w:r w:rsidR="00E541D9">
              <w:rPr>
                <w:noProof/>
                <w:webHidden/>
                <w:sz w:val="21"/>
                <w:szCs w:val="21"/>
              </w:rPr>
              <w:t>4</w:t>
            </w:r>
            <w:r w:rsidRPr="003837DD">
              <w:rPr>
                <w:noProof/>
                <w:webHidden/>
                <w:sz w:val="21"/>
                <w:szCs w:val="21"/>
              </w:rPr>
              <w:fldChar w:fldCharType="end"/>
            </w:r>
          </w:hyperlink>
        </w:p>
        <w:p w:rsidR="00CC6610" w:rsidRPr="003837DD" w:rsidRDefault="003616C9">
          <w:pPr>
            <w:pStyle w:val="Inhopg3"/>
            <w:tabs>
              <w:tab w:val="right" w:leader="dot" w:pos="9062"/>
            </w:tabs>
            <w:rPr>
              <w:rFonts w:eastAsiaTheme="minorEastAsia" w:cstheme="minorBidi"/>
              <w:noProof/>
              <w:sz w:val="21"/>
              <w:szCs w:val="21"/>
              <w:lang w:eastAsia="nl-NL" w:bidi="ar-SA"/>
            </w:rPr>
          </w:pPr>
          <w:hyperlink w:anchor="_Toc450233194" w:history="1">
            <w:r w:rsidR="00CC6610" w:rsidRPr="003837DD">
              <w:rPr>
                <w:rStyle w:val="Hyperlink"/>
                <w:noProof/>
                <w:sz w:val="21"/>
                <w:szCs w:val="21"/>
              </w:rPr>
              <w:t>2.1.</w:t>
            </w:r>
            <w:r w:rsidR="0040215B">
              <w:rPr>
                <w:rStyle w:val="Hyperlink"/>
                <w:noProof/>
                <w:sz w:val="21"/>
                <w:szCs w:val="21"/>
              </w:rPr>
              <w:t xml:space="preserve"> </w:t>
            </w:r>
            <w:r w:rsidR="00CC6610" w:rsidRPr="003837DD">
              <w:rPr>
                <w:rStyle w:val="Hyperlink"/>
                <w:noProof/>
                <w:sz w:val="21"/>
                <w:szCs w:val="21"/>
              </w:rPr>
              <w:t>3 Wet langdurige zorg (WLZ)</w:t>
            </w:r>
            <w:r w:rsidR="00CC6610" w:rsidRPr="003837DD">
              <w:rPr>
                <w:noProof/>
                <w:webHidden/>
                <w:sz w:val="21"/>
                <w:szCs w:val="21"/>
              </w:rPr>
              <w:tab/>
            </w:r>
            <w:r w:rsidRPr="003837DD">
              <w:rPr>
                <w:noProof/>
                <w:webHidden/>
                <w:sz w:val="21"/>
                <w:szCs w:val="21"/>
              </w:rPr>
              <w:fldChar w:fldCharType="begin"/>
            </w:r>
            <w:r w:rsidR="00CC6610" w:rsidRPr="003837DD">
              <w:rPr>
                <w:noProof/>
                <w:webHidden/>
                <w:sz w:val="21"/>
                <w:szCs w:val="21"/>
              </w:rPr>
              <w:instrText xml:space="preserve"> PAGEREF _Toc450233194 \h </w:instrText>
            </w:r>
            <w:r w:rsidRPr="003837DD">
              <w:rPr>
                <w:noProof/>
                <w:webHidden/>
                <w:sz w:val="21"/>
                <w:szCs w:val="21"/>
              </w:rPr>
            </w:r>
            <w:r w:rsidRPr="003837DD">
              <w:rPr>
                <w:noProof/>
                <w:webHidden/>
                <w:sz w:val="21"/>
                <w:szCs w:val="21"/>
              </w:rPr>
              <w:fldChar w:fldCharType="separate"/>
            </w:r>
            <w:r w:rsidR="00E541D9">
              <w:rPr>
                <w:noProof/>
                <w:webHidden/>
                <w:sz w:val="21"/>
                <w:szCs w:val="21"/>
              </w:rPr>
              <w:t>4</w:t>
            </w:r>
            <w:r w:rsidRPr="003837DD">
              <w:rPr>
                <w:noProof/>
                <w:webHidden/>
                <w:sz w:val="21"/>
                <w:szCs w:val="21"/>
              </w:rPr>
              <w:fldChar w:fldCharType="end"/>
            </w:r>
          </w:hyperlink>
        </w:p>
        <w:p w:rsidR="00CC6610" w:rsidRPr="003837DD" w:rsidRDefault="003616C9">
          <w:pPr>
            <w:pStyle w:val="Inhopg2"/>
            <w:rPr>
              <w:rFonts w:eastAsiaTheme="minorEastAsia" w:cstheme="minorBidi"/>
              <w:bCs w:val="0"/>
              <w:spacing w:val="0"/>
              <w:sz w:val="21"/>
              <w:szCs w:val="21"/>
              <w:lang w:eastAsia="nl-NL" w:bidi="ar-SA"/>
            </w:rPr>
          </w:pPr>
          <w:hyperlink w:anchor="_Toc450233196" w:history="1">
            <w:r w:rsidR="00CC6610" w:rsidRPr="003837DD">
              <w:rPr>
                <w:rStyle w:val="Hyperlink"/>
                <w:sz w:val="21"/>
                <w:szCs w:val="21"/>
              </w:rPr>
              <w:t>2.3 Licht verstandelijk beperkten</w:t>
            </w:r>
            <w:r w:rsidR="00CC6610" w:rsidRPr="003837DD">
              <w:rPr>
                <w:webHidden/>
                <w:sz w:val="21"/>
                <w:szCs w:val="21"/>
              </w:rPr>
              <w:tab/>
            </w:r>
            <w:r w:rsidRPr="003837DD">
              <w:rPr>
                <w:webHidden/>
                <w:sz w:val="21"/>
                <w:szCs w:val="21"/>
              </w:rPr>
              <w:fldChar w:fldCharType="begin"/>
            </w:r>
            <w:r w:rsidR="00CC6610" w:rsidRPr="003837DD">
              <w:rPr>
                <w:webHidden/>
                <w:sz w:val="21"/>
                <w:szCs w:val="21"/>
              </w:rPr>
              <w:instrText xml:space="preserve"> PAGEREF _Toc450233196 \h </w:instrText>
            </w:r>
            <w:r w:rsidRPr="003837DD">
              <w:rPr>
                <w:webHidden/>
                <w:sz w:val="21"/>
                <w:szCs w:val="21"/>
              </w:rPr>
            </w:r>
            <w:r w:rsidRPr="003837DD">
              <w:rPr>
                <w:webHidden/>
                <w:sz w:val="21"/>
                <w:szCs w:val="21"/>
              </w:rPr>
              <w:fldChar w:fldCharType="separate"/>
            </w:r>
            <w:r w:rsidR="00E541D9">
              <w:rPr>
                <w:webHidden/>
                <w:sz w:val="21"/>
                <w:szCs w:val="21"/>
              </w:rPr>
              <w:t>8</w:t>
            </w:r>
            <w:r w:rsidRPr="003837DD">
              <w:rPr>
                <w:webHidden/>
                <w:sz w:val="21"/>
                <w:szCs w:val="21"/>
              </w:rPr>
              <w:fldChar w:fldCharType="end"/>
            </w:r>
          </w:hyperlink>
        </w:p>
        <w:p w:rsidR="00CC6610" w:rsidRPr="003837DD" w:rsidRDefault="003616C9">
          <w:pPr>
            <w:pStyle w:val="Inhopg2"/>
            <w:rPr>
              <w:rFonts w:eastAsiaTheme="minorEastAsia" w:cstheme="minorBidi"/>
              <w:bCs w:val="0"/>
              <w:spacing w:val="0"/>
              <w:sz w:val="21"/>
              <w:szCs w:val="21"/>
              <w:lang w:eastAsia="nl-NL" w:bidi="ar-SA"/>
            </w:rPr>
          </w:pPr>
          <w:hyperlink w:anchor="_Toc450233197" w:history="1">
            <w:r w:rsidR="00CC6610" w:rsidRPr="003837DD">
              <w:rPr>
                <w:rStyle w:val="Hyperlink"/>
                <w:sz w:val="21"/>
                <w:szCs w:val="21"/>
              </w:rPr>
              <w:t>2.4 Sociale participatie &amp; Netwerkversterking</w:t>
            </w:r>
            <w:r w:rsidR="00CC6610" w:rsidRPr="003837DD">
              <w:rPr>
                <w:webHidden/>
                <w:sz w:val="21"/>
                <w:szCs w:val="21"/>
              </w:rPr>
              <w:tab/>
            </w:r>
            <w:r w:rsidRPr="003837DD">
              <w:rPr>
                <w:webHidden/>
                <w:sz w:val="21"/>
                <w:szCs w:val="21"/>
              </w:rPr>
              <w:fldChar w:fldCharType="begin"/>
            </w:r>
            <w:r w:rsidR="00CC6610" w:rsidRPr="003837DD">
              <w:rPr>
                <w:webHidden/>
                <w:sz w:val="21"/>
                <w:szCs w:val="21"/>
              </w:rPr>
              <w:instrText xml:space="preserve"> PAGEREF _Toc450233197 \h </w:instrText>
            </w:r>
            <w:r w:rsidRPr="003837DD">
              <w:rPr>
                <w:webHidden/>
                <w:sz w:val="21"/>
                <w:szCs w:val="21"/>
              </w:rPr>
            </w:r>
            <w:r w:rsidRPr="003837DD">
              <w:rPr>
                <w:webHidden/>
                <w:sz w:val="21"/>
                <w:szCs w:val="21"/>
              </w:rPr>
              <w:fldChar w:fldCharType="separate"/>
            </w:r>
            <w:r w:rsidR="00E541D9">
              <w:rPr>
                <w:webHidden/>
                <w:sz w:val="21"/>
                <w:szCs w:val="21"/>
              </w:rPr>
              <w:t>9</w:t>
            </w:r>
            <w:r w:rsidRPr="003837DD">
              <w:rPr>
                <w:webHidden/>
                <w:sz w:val="21"/>
                <w:szCs w:val="21"/>
              </w:rPr>
              <w:fldChar w:fldCharType="end"/>
            </w:r>
          </w:hyperlink>
        </w:p>
        <w:p w:rsidR="00CC6610" w:rsidRPr="003837DD" w:rsidRDefault="003616C9">
          <w:pPr>
            <w:pStyle w:val="Inhopg2"/>
            <w:rPr>
              <w:rFonts w:eastAsiaTheme="minorEastAsia" w:cstheme="minorBidi"/>
              <w:bCs w:val="0"/>
              <w:spacing w:val="0"/>
              <w:sz w:val="21"/>
              <w:szCs w:val="21"/>
              <w:lang w:eastAsia="nl-NL" w:bidi="ar-SA"/>
            </w:rPr>
          </w:pPr>
          <w:hyperlink w:anchor="_Toc450233198" w:history="1">
            <w:r w:rsidR="00CC6610" w:rsidRPr="003837DD">
              <w:rPr>
                <w:rStyle w:val="Hyperlink"/>
                <w:sz w:val="21"/>
                <w:szCs w:val="21"/>
              </w:rPr>
              <w:t>2.5 Uitgangspunten voor het onderzoek</w:t>
            </w:r>
            <w:r w:rsidR="00CC6610" w:rsidRPr="003837DD">
              <w:rPr>
                <w:webHidden/>
                <w:sz w:val="21"/>
                <w:szCs w:val="21"/>
              </w:rPr>
              <w:tab/>
            </w:r>
            <w:r w:rsidRPr="003837DD">
              <w:rPr>
                <w:webHidden/>
                <w:sz w:val="21"/>
                <w:szCs w:val="21"/>
              </w:rPr>
              <w:fldChar w:fldCharType="begin"/>
            </w:r>
            <w:r w:rsidR="00CC6610" w:rsidRPr="003837DD">
              <w:rPr>
                <w:webHidden/>
                <w:sz w:val="21"/>
                <w:szCs w:val="21"/>
              </w:rPr>
              <w:instrText xml:space="preserve"> PAGEREF _Toc450233198 \h </w:instrText>
            </w:r>
            <w:r w:rsidRPr="003837DD">
              <w:rPr>
                <w:webHidden/>
                <w:sz w:val="21"/>
                <w:szCs w:val="21"/>
              </w:rPr>
            </w:r>
            <w:r w:rsidRPr="003837DD">
              <w:rPr>
                <w:webHidden/>
                <w:sz w:val="21"/>
                <w:szCs w:val="21"/>
              </w:rPr>
              <w:fldChar w:fldCharType="separate"/>
            </w:r>
            <w:r w:rsidR="00E541D9">
              <w:rPr>
                <w:webHidden/>
                <w:sz w:val="21"/>
                <w:szCs w:val="21"/>
              </w:rPr>
              <w:t>11</w:t>
            </w:r>
            <w:r w:rsidRPr="003837DD">
              <w:rPr>
                <w:webHidden/>
                <w:sz w:val="21"/>
                <w:szCs w:val="21"/>
              </w:rPr>
              <w:fldChar w:fldCharType="end"/>
            </w:r>
          </w:hyperlink>
        </w:p>
        <w:p w:rsidR="00CC6610" w:rsidRPr="003837DD" w:rsidRDefault="003616C9">
          <w:pPr>
            <w:pStyle w:val="Inhopg1"/>
            <w:tabs>
              <w:tab w:val="right" w:leader="dot" w:pos="9062"/>
            </w:tabs>
            <w:rPr>
              <w:rFonts w:eastAsiaTheme="minorEastAsia" w:cstheme="minorBidi"/>
              <w:noProof/>
              <w:sz w:val="21"/>
              <w:szCs w:val="21"/>
              <w:lang w:eastAsia="nl-NL" w:bidi="ar-SA"/>
            </w:rPr>
          </w:pPr>
          <w:hyperlink w:anchor="_Toc450233199" w:history="1">
            <w:r w:rsidR="00CC6610" w:rsidRPr="003837DD">
              <w:rPr>
                <w:rStyle w:val="Hyperlink"/>
                <w:noProof/>
                <w:sz w:val="21"/>
                <w:szCs w:val="21"/>
              </w:rPr>
              <w:t>3. Methode</w:t>
            </w:r>
            <w:r w:rsidR="00CC6610" w:rsidRPr="003837DD">
              <w:rPr>
                <w:noProof/>
                <w:webHidden/>
                <w:sz w:val="21"/>
                <w:szCs w:val="21"/>
              </w:rPr>
              <w:tab/>
            </w:r>
            <w:r w:rsidRPr="003837DD">
              <w:rPr>
                <w:noProof/>
                <w:webHidden/>
                <w:sz w:val="21"/>
                <w:szCs w:val="21"/>
              </w:rPr>
              <w:fldChar w:fldCharType="begin"/>
            </w:r>
            <w:r w:rsidR="00CC6610" w:rsidRPr="003837DD">
              <w:rPr>
                <w:noProof/>
                <w:webHidden/>
                <w:sz w:val="21"/>
                <w:szCs w:val="21"/>
              </w:rPr>
              <w:instrText xml:space="preserve"> PAGEREF _Toc450233199 \h </w:instrText>
            </w:r>
            <w:r w:rsidRPr="003837DD">
              <w:rPr>
                <w:noProof/>
                <w:webHidden/>
                <w:sz w:val="21"/>
                <w:szCs w:val="21"/>
              </w:rPr>
            </w:r>
            <w:r w:rsidRPr="003837DD">
              <w:rPr>
                <w:noProof/>
                <w:webHidden/>
                <w:sz w:val="21"/>
                <w:szCs w:val="21"/>
              </w:rPr>
              <w:fldChar w:fldCharType="separate"/>
            </w:r>
            <w:r w:rsidR="00E541D9">
              <w:rPr>
                <w:noProof/>
                <w:webHidden/>
                <w:sz w:val="21"/>
                <w:szCs w:val="21"/>
              </w:rPr>
              <w:t>13</w:t>
            </w:r>
            <w:r w:rsidRPr="003837DD">
              <w:rPr>
                <w:noProof/>
                <w:webHidden/>
                <w:sz w:val="21"/>
                <w:szCs w:val="21"/>
              </w:rPr>
              <w:fldChar w:fldCharType="end"/>
            </w:r>
          </w:hyperlink>
        </w:p>
        <w:p w:rsidR="00CC6610" w:rsidRPr="003837DD" w:rsidRDefault="003616C9">
          <w:pPr>
            <w:pStyle w:val="Inhopg2"/>
            <w:rPr>
              <w:rFonts w:eastAsiaTheme="minorEastAsia" w:cstheme="minorBidi"/>
              <w:bCs w:val="0"/>
              <w:spacing w:val="0"/>
              <w:sz w:val="21"/>
              <w:szCs w:val="21"/>
              <w:lang w:eastAsia="nl-NL" w:bidi="ar-SA"/>
            </w:rPr>
          </w:pPr>
          <w:hyperlink w:anchor="_Toc450233200" w:history="1">
            <w:r w:rsidR="00CC6610" w:rsidRPr="003837DD">
              <w:rPr>
                <w:rStyle w:val="Hyperlink"/>
                <w:sz w:val="21"/>
                <w:szCs w:val="21"/>
              </w:rPr>
              <w:t>3.1 Onderzoeksstrategie</w:t>
            </w:r>
            <w:r w:rsidR="00CC6610" w:rsidRPr="003837DD">
              <w:rPr>
                <w:webHidden/>
                <w:sz w:val="21"/>
                <w:szCs w:val="21"/>
              </w:rPr>
              <w:tab/>
            </w:r>
            <w:r w:rsidRPr="003837DD">
              <w:rPr>
                <w:webHidden/>
                <w:sz w:val="21"/>
                <w:szCs w:val="21"/>
              </w:rPr>
              <w:fldChar w:fldCharType="begin"/>
            </w:r>
            <w:r w:rsidR="00CC6610" w:rsidRPr="003837DD">
              <w:rPr>
                <w:webHidden/>
                <w:sz w:val="21"/>
                <w:szCs w:val="21"/>
              </w:rPr>
              <w:instrText xml:space="preserve"> PAGEREF _Toc450233200 \h </w:instrText>
            </w:r>
            <w:r w:rsidRPr="003837DD">
              <w:rPr>
                <w:webHidden/>
                <w:sz w:val="21"/>
                <w:szCs w:val="21"/>
              </w:rPr>
            </w:r>
            <w:r w:rsidRPr="003837DD">
              <w:rPr>
                <w:webHidden/>
                <w:sz w:val="21"/>
                <w:szCs w:val="21"/>
              </w:rPr>
              <w:fldChar w:fldCharType="separate"/>
            </w:r>
            <w:r w:rsidR="00E541D9">
              <w:rPr>
                <w:webHidden/>
                <w:sz w:val="21"/>
                <w:szCs w:val="21"/>
              </w:rPr>
              <w:t>13</w:t>
            </w:r>
            <w:r w:rsidRPr="003837DD">
              <w:rPr>
                <w:webHidden/>
                <w:sz w:val="21"/>
                <w:szCs w:val="21"/>
              </w:rPr>
              <w:fldChar w:fldCharType="end"/>
            </w:r>
          </w:hyperlink>
        </w:p>
        <w:p w:rsidR="00CC6610" w:rsidRPr="003837DD" w:rsidRDefault="003616C9">
          <w:pPr>
            <w:pStyle w:val="Inhopg2"/>
            <w:rPr>
              <w:rFonts w:eastAsiaTheme="minorEastAsia" w:cstheme="minorBidi"/>
              <w:bCs w:val="0"/>
              <w:spacing w:val="0"/>
              <w:sz w:val="21"/>
              <w:szCs w:val="21"/>
              <w:lang w:eastAsia="nl-NL" w:bidi="ar-SA"/>
            </w:rPr>
          </w:pPr>
          <w:hyperlink w:anchor="_Toc450233201" w:history="1">
            <w:r w:rsidR="00CC6610" w:rsidRPr="003837DD">
              <w:rPr>
                <w:rStyle w:val="Hyperlink"/>
                <w:sz w:val="21"/>
                <w:szCs w:val="21"/>
              </w:rPr>
              <w:t>3.2 Dataverzamelingsmethode</w:t>
            </w:r>
            <w:r w:rsidR="00CC6610" w:rsidRPr="003837DD">
              <w:rPr>
                <w:webHidden/>
                <w:sz w:val="21"/>
                <w:szCs w:val="21"/>
              </w:rPr>
              <w:tab/>
            </w:r>
            <w:r w:rsidRPr="003837DD">
              <w:rPr>
                <w:webHidden/>
                <w:sz w:val="21"/>
                <w:szCs w:val="21"/>
              </w:rPr>
              <w:fldChar w:fldCharType="begin"/>
            </w:r>
            <w:r w:rsidR="00CC6610" w:rsidRPr="003837DD">
              <w:rPr>
                <w:webHidden/>
                <w:sz w:val="21"/>
                <w:szCs w:val="21"/>
              </w:rPr>
              <w:instrText xml:space="preserve"> PAGEREF _Toc450233201 \h </w:instrText>
            </w:r>
            <w:r w:rsidRPr="003837DD">
              <w:rPr>
                <w:webHidden/>
                <w:sz w:val="21"/>
                <w:szCs w:val="21"/>
              </w:rPr>
            </w:r>
            <w:r w:rsidRPr="003837DD">
              <w:rPr>
                <w:webHidden/>
                <w:sz w:val="21"/>
                <w:szCs w:val="21"/>
              </w:rPr>
              <w:fldChar w:fldCharType="separate"/>
            </w:r>
            <w:r w:rsidR="00E541D9">
              <w:rPr>
                <w:webHidden/>
                <w:sz w:val="21"/>
                <w:szCs w:val="21"/>
              </w:rPr>
              <w:t>13</w:t>
            </w:r>
            <w:r w:rsidRPr="003837DD">
              <w:rPr>
                <w:webHidden/>
                <w:sz w:val="21"/>
                <w:szCs w:val="21"/>
              </w:rPr>
              <w:fldChar w:fldCharType="end"/>
            </w:r>
          </w:hyperlink>
        </w:p>
        <w:p w:rsidR="00CC6610" w:rsidRPr="003837DD" w:rsidRDefault="003616C9">
          <w:pPr>
            <w:pStyle w:val="Inhopg2"/>
            <w:rPr>
              <w:rFonts w:eastAsiaTheme="minorEastAsia" w:cstheme="minorBidi"/>
              <w:bCs w:val="0"/>
              <w:spacing w:val="0"/>
              <w:sz w:val="21"/>
              <w:szCs w:val="21"/>
              <w:lang w:eastAsia="nl-NL" w:bidi="ar-SA"/>
            </w:rPr>
          </w:pPr>
          <w:hyperlink w:anchor="_Toc450233202" w:history="1">
            <w:r w:rsidR="00CC6610" w:rsidRPr="003837DD">
              <w:rPr>
                <w:rStyle w:val="Hyperlink"/>
                <w:sz w:val="21"/>
                <w:szCs w:val="21"/>
              </w:rPr>
              <w:t>3.3 Populatie, onderzoekseenheden en respondenten</w:t>
            </w:r>
            <w:r w:rsidR="00CC6610" w:rsidRPr="003837DD">
              <w:rPr>
                <w:webHidden/>
                <w:sz w:val="21"/>
                <w:szCs w:val="21"/>
              </w:rPr>
              <w:tab/>
            </w:r>
            <w:r w:rsidRPr="003837DD">
              <w:rPr>
                <w:webHidden/>
                <w:sz w:val="21"/>
                <w:szCs w:val="21"/>
              </w:rPr>
              <w:fldChar w:fldCharType="begin"/>
            </w:r>
            <w:r w:rsidR="00CC6610" w:rsidRPr="003837DD">
              <w:rPr>
                <w:webHidden/>
                <w:sz w:val="21"/>
                <w:szCs w:val="21"/>
              </w:rPr>
              <w:instrText xml:space="preserve"> PAGEREF _Toc450233202 \h </w:instrText>
            </w:r>
            <w:r w:rsidRPr="003837DD">
              <w:rPr>
                <w:webHidden/>
                <w:sz w:val="21"/>
                <w:szCs w:val="21"/>
              </w:rPr>
            </w:r>
            <w:r w:rsidRPr="003837DD">
              <w:rPr>
                <w:webHidden/>
                <w:sz w:val="21"/>
                <w:szCs w:val="21"/>
              </w:rPr>
              <w:fldChar w:fldCharType="separate"/>
            </w:r>
            <w:r w:rsidR="00E541D9">
              <w:rPr>
                <w:webHidden/>
                <w:sz w:val="21"/>
                <w:szCs w:val="21"/>
              </w:rPr>
              <w:t>13</w:t>
            </w:r>
            <w:r w:rsidRPr="003837DD">
              <w:rPr>
                <w:webHidden/>
                <w:sz w:val="21"/>
                <w:szCs w:val="21"/>
              </w:rPr>
              <w:fldChar w:fldCharType="end"/>
            </w:r>
          </w:hyperlink>
        </w:p>
        <w:p w:rsidR="00CC6610" w:rsidRPr="003837DD" w:rsidRDefault="003616C9">
          <w:pPr>
            <w:pStyle w:val="Inhopg2"/>
            <w:rPr>
              <w:rFonts w:eastAsiaTheme="minorEastAsia" w:cstheme="minorBidi"/>
              <w:bCs w:val="0"/>
              <w:spacing w:val="0"/>
              <w:sz w:val="21"/>
              <w:szCs w:val="21"/>
              <w:lang w:eastAsia="nl-NL" w:bidi="ar-SA"/>
            </w:rPr>
          </w:pPr>
          <w:hyperlink w:anchor="_Toc450233203" w:history="1">
            <w:r w:rsidR="00CC6610" w:rsidRPr="003837DD">
              <w:rPr>
                <w:rStyle w:val="Hyperlink"/>
                <w:sz w:val="21"/>
                <w:szCs w:val="21"/>
              </w:rPr>
              <w:t>3.4 Steekproef</w:t>
            </w:r>
            <w:r w:rsidR="00CC6610" w:rsidRPr="003837DD">
              <w:rPr>
                <w:webHidden/>
                <w:sz w:val="21"/>
                <w:szCs w:val="21"/>
              </w:rPr>
              <w:tab/>
            </w:r>
            <w:r w:rsidRPr="003837DD">
              <w:rPr>
                <w:webHidden/>
                <w:sz w:val="21"/>
                <w:szCs w:val="21"/>
              </w:rPr>
              <w:fldChar w:fldCharType="begin"/>
            </w:r>
            <w:r w:rsidR="00CC6610" w:rsidRPr="003837DD">
              <w:rPr>
                <w:webHidden/>
                <w:sz w:val="21"/>
                <w:szCs w:val="21"/>
              </w:rPr>
              <w:instrText xml:space="preserve"> PAGEREF _Toc450233203 \h </w:instrText>
            </w:r>
            <w:r w:rsidRPr="003837DD">
              <w:rPr>
                <w:webHidden/>
                <w:sz w:val="21"/>
                <w:szCs w:val="21"/>
              </w:rPr>
            </w:r>
            <w:r w:rsidRPr="003837DD">
              <w:rPr>
                <w:webHidden/>
                <w:sz w:val="21"/>
                <w:szCs w:val="21"/>
              </w:rPr>
              <w:fldChar w:fldCharType="separate"/>
            </w:r>
            <w:r w:rsidR="00E541D9">
              <w:rPr>
                <w:webHidden/>
                <w:sz w:val="21"/>
                <w:szCs w:val="21"/>
              </w:rPr>
              <w:t>13</w:t>
            </w:r>
            <w:r w:rsidRPr="003837DD">
              <w:rPr>
                <w:webHidden/>
                <w:sz w:val="21"/>
                <w:szCs w:val="21"/>
              </w:rPr>
              <w:fldChar w:fldCharType="end"/>
            </w:r>
          </w:hyperlink>
        </w:p>
        <w:p w:rsidR="00CC6610" w:rsidRPr="003837DD" w:rsidRDefault="003616C9">
          <w:pPr>
            <w:pStyle w:val="Inhopg2"/>
            <w:rPr>
              <w:rFonts w:eastAsiaTheme="minorEastAsia" w:cstheme="minorBidi"/>
              <w:bCs w:val="0"/>
              <w:spacing w:val="0"/>
              <w:sz w:val="21"/>
              <w:szCs w:val="21"/>
              <w:lang w:eastAsia="nl-NL" w:bidi="ar-SA"/>
            </w:rPr>
          </w:pPr>
          <w:hyperlink w:anchor="_Toc450233204" w:history="1">
            <w:r w:rsidR="00CC6610" w:rsidRPr="003837DD">
              <w:rPr>
                <w:rStyle w:val="Hyperlink"/>
                <w:sz w:val="21"/>
                <w:szCs w:val="21"/>
              </w:rPr>
              <w:t>3.5 Onderzoeksinstrumenten</w:t>
            </w:r>
            <w:r w:rsidR="00CC6610" w:rsidRPr="003837DD">
              <w:rPr>
                <w:webHidden/>
                <w:sz w:val="21"/>
                <w:szCs w:val="21"/>
              </w:rPr>
              <w:tab/>
            </w:r>
            <w:r w:rsidRPr="003837DD">
              <w:rPr>
                <w:webHidden/>
                <w:sz w:val="21"/>
                <w:szCs w:val="21"/>
              </w:rPr>
              <w:fldChar w:fldCharType="begin"/>
            </w:r>
            <w:r w:rsidR="00CC6610" w:rsidRPr="003837DD">
              <w:rPr>
                <w:webHidden/>
                <w:sz w:val="21"/>
                <w:szCs w:val="21"/>
              </w:rPr>
              <w:instrText xml:space="preserve"> PAGEREF _Toc450233204 \h </w:instrText>
            </w:r>
            <w:r w:rsidRPr="003837DD">
              <w:rPr>
                <w:webHidden/>
                <w:sz w:val="21"/>
                <w:szCs w:val="21"/>
              </w:rPr>
            </w:r>
            <w:r w:rsidRPr="003837DD">
              <w:rPr>
                <w:webHidden/>
                <w:sz w:val="21"/>
                <w:szCs w:val="21"/>
              </w:rPr>
              <w:fldChar w:fldCharType="separate"/>
            </w:r>
            <w:r w:rsidR="00E541D9">
              <w:rPr>
                <w:webHidden/>
                <w:sz w:val="21"/>
                <w:szCs w:val="21"/>
              </w:rPr>
              <w:t>14</w:t>
            </w:r>
            <w:r w:rsidRPr="003837DD">
              <w:rPr>
                <w:webHidden/>
                <w:sz w:val="21"/>
                <w:szCs w:val="21"/>
              </w:rPr>
              <w:fldChar w:fldCharType="end"/>
            </w:r>
          </w:hyperlink>
        </w:p>
        <w:p w:rsidR="00CC6610" w:rsidRPr="003837DD" w:rsidRDefault="003616C9">
          <w:pPr>
            <w:pStyle w:val="Inhopg2"/>
            <w:rPr>
              <w:rFonts w:eastAsiaTheme="minorEastAsia" w:cstheme="minorBidi"/>
              <w:bCs w:val="0"/>
              <w:spacing w:val="0"/>
              <w:sz w:val="21"/>
              <w:szCs w:val="21"/>
              <w:lang w:eastAsia="nl-NL" w:bidi="ar-SA"/>
            </w:rPr>
          </w:pPr>
          <w:hyperlink w:anchor="_Toc450233205" w:history="1">
            <w:r w:rsidR="00CC6610" w:rsidRPr="003837DD">
              <w:rPr>
                <w:rStyle w:val="Hyperlink"/>
                <w:sz w:val="21"/>
                <w:szCs w:val="21"/>
              </w:rPr>
              <w:t>3.6 Data analyse</w:t>
            </w:r>
            <w:r w:rsidR="00CC6610" w:rsidRPr="003837DD">
              <w:rPr>
                <w:webHidden/>
                <w:sz w:val="21"/>
                <w:szCs w:val="21"/>
              </w:rPr>
              <w:tab/>
            </w:r>
            <w:r w:rsidRPr="003837DD">
              <w:rPr>
                <w:webHidden/>
                <w:sz w:val="21"/>
                <w:szCs w:val="21"/>
              </w:rPr>
              <w:fldChar w:fldCharType="begin"/>
            </w:r>
            <w:r w:rsidR="00CC6610" w:rsidRPr="003837DD">
              <w:rPr>
                <w:webHidden/>
                <w:sz w:val="21"/>
                <w:szCs w:val="21"/>
              </w:rPr>
              <w:instrText xml:space="preserve"> PAGEREF _Toc450233205 \h </w:instrText>
            </w:r>
            <w:r w:rsidRPr="003837DD">
              <w:rPr>
                <w:webHidden/>
                <w:sz w:val="21"/>
                <w:szCs w:val="21"/>
              </w:rPr>
            </w:r>
            <w:r w:rsidRPr="003837DD">
              <w:rPr>
                <w:webHidden/>
                <w:sz w:val="21"/>
                <w:szCs w:val="21"/>
              </w:rPr>
              <w:fldChar w:fldCharType="separate"/>
            </w:r>
            <w:r w:rsidR="00E541D9">
              <w:rPr>
                <w:webHidden/>
                <w:sz w:val="21"/>
                <w:szCs w:val="21"/>
              </w:rPr>
              <w:t>14</w:t>
            </w:r>
            <w:r w:rsidRPr="003837DD">
              <w:rPr>
                <w:webHidden/>
                <w:sz w:val="21"/>
                <w:szCs w:val="21"/>
              </w:rPr>
              <w:fldChar w:fldCharType="end"/>
            </w:r>
          </w:hyperlink>
        </w:p>
        <w:p w:rsidR="00CC6610" w:rsidRPr="003837DD" w:rsidRDefault="003616C9">
          <w:pPr>
            <w:pStyle w:val="Inhopg2"/>
            <w:rPr>
              <w:rFonts w:eastAsiaTheme="minorEastAsia" w:cstheme="minorBidi"/>
              <w:bCs w:val="0"/>
              <w:spacing w:val="0"/>
              <w:sz w:val="21"/>
              <w:szCs w:val="21"/>
              <w:lang w:eastAsia="nl-NL" w:bidi="ar-SA"/>
            </w:rPr>
          </w:pPr>
          <w:hyperlink w:anchor="_Toc450233206" w:history="1">
            <w:r w:rsidR="00CC6610" w:rsidRPr="003837DD">
              <w:rPr>
                <w:rStyle w:val="Hyperlink"/>
                <w:sz w:val="21"/>
                <w:szCs w:val="21"/>
              </w:rPr>
              <w:t>3.7 Betrouwbaarheid, validiteit en bruikbaarheid</w:t>
            </w:r>
            <w:r w:rsidR="00CC6610" w:rsidRPr="003837DD">
              <w:rPr>
                <w:webHidden/>
                <w:sz w:val="21"/>
                <w:szCs w:val="21"/>
              </w:rPr>
              <w:tab/>
            </w:r>
            <w:r w:rsidRPr="003837DD">
              <w:rPr>
                <w:webHidden/>
                <w:sz w:val="21"/>
                <w:szCs w:val="21"/>
              </w:rPr>
              <w:fldChar w:fldCharType="begin"/>
            </w:r>
            <w:r w:rsidR="00CC6610" w:rsidRPr="003837DD">
              <w:rPr>
                <w:webHidden/>
                <w:sz w:val="21"/>
                <w:szCs w:val="21"/>
              </w:rPr>
              <w:instrText xml:space="preserve"> PAGEREF _Toc450233206 \h </w:instrText>
            </w:r>
            <w:r w:rsidRPr="003837DD">
              <w:rPr>
                <w:webHidden/>
                <w:sz w:val="21"/>
                <w:szCs w:val="21"/>
              </w:rPr>
            </w:r>
            <w:r w:rsidRPr="003837DD">
              <w:rPr>
                <w:webHidden/>
                <w:sz w:val="21"/>
                <w:szCs w:val="21"/>
              </w:rPr>
              <w:fldChar w:fldCharType="separate"/>
            </w:r>
            <w:r w:rsidR="00E541D9">
              <w:rPr>
                <w:webHidden/>
                <w:sz w:val="21"/>
                <w:szCs w:val="21"/>
              </w:rPr>
              <w:t>14</w:t>
            </w:r>
            <w:r w:rsidRPr="003837DD">
              <w:rPr>
                <w:webHidden/>
                <w:sz w:val="21"/>
                <w:szCs w:val="21"/>
              </w:rPr>
              <w:fldChar w:fldCharType="end"/>
            </w:r>
          </w:hyperlink>
        </w:p>
        <w:p w:rsidR="00CC6610" w:rsidRPr="003837DD" w:rsidRDefault="003616C9">
          <w:pPr>
            <w:pStyle w:val="Inhopg2"/>
            <w:rPr>
              <w:rFonts w:eastAsiaTheme="minorEastAsia" w:cstheme="minorBidi"/>
              <w:bCs w:val="0"/>
              <w:spacing w:val="0"/>
              <w:sz w:val="21"/>
              <w:szCs w:val="21"/>
              <w:lang w:eastAsia="nl-NL" w:bidi="ar-SA"/>
            </w:rPr>
          </w:pPr>
          <w:hyperlink w:anchor="_Toc450233207" w:history="1">
            <w:r w:rsidR="00CC6610" w:rsidRPr="003837DD">
              <w:rPr>
                <w:rStyle w:val="Hyperlink"/>
                <w:sz w:val="21"/>
                <w:szCs w:val="21"/>
              </w:rPr>
              <w:t>3.8 Tijdpad</w:t>
            </w:r>
            <w:r w:rsidR="00CC6610" w:rsidRPr="003837DD">
              <w:rPr>
                <w:webHidden/>
                <w:sz w:val="21"/>
                <w:szCs w:val="21"/>
              </w:rPr>
              <w:tab/>
            </w:r>
            <w:r w:rsidRPr="003837DD">
              <w:rPr>
                <w:webHidden/>
                <w:sz w:val="21"/>
                <w:szCs w:val="21"/>
              </w:rPr>
              <w:fldChar w:fldCharType="begin"/>
            </w:r>
            <w:r w:rsidR="00CC6610" w:rsidRPr="003837DD">
              <w:rPr>
                <w:webHidden/>
                <w:sz w:val="21"/>
                <w:szCs w:val="21"/>
              </w:rPr>
              <w:instrText xml:space="preserve"> PAGEREF _Toc450233207 \h </w:instrText>
            </w:r>
            <w:r w:rsidRPr="003837DD">
              <w:rPr>
                <w:webHidden/>
                <w:sz w:val="21"/>
                <w:szCs w:val="21"/>
              </w:rPr>
            </w:r>
            <w:r w:rsidRPr="003837DD">
              <w:rPr>
                <w:webHidden/>
                <w:sz w:val="21"/>
                <w:szCs w:val="21"/>
              </w:rPr>
              <w:fldChar w:fldCharType="separate"/>
            </w:r>
            <w:r w:rsidR="00E541D9">
              <w:rPr>
                <w:webHidden/>
                <w:sz w:val="21"/>
                <w:szCs w:val="21"/>
              </w:rPr>
              <w:t>16</w:t>
            </w:r>
            <w:r w:rsidRPr="003837DD">
              <w:rPr>
                <w:webHidden/>
                <w:sz w:val="21"/>
                <w:szCs w:val="21"/>
              </w:rPr>
              <w:fldChar w:fldCharType="end"/>
            </w:r>
          </w:hyperlink>
        </w:p>
        <w:p w:rsidR="00CC6610" w:rsidRPr="003837DD" w:rsidRDefault="003616C9">
          <w:pPr>
            <w:pStyle w:val="Inhopg1"/>
            <w:tabs>
              <w:tab w:val="right" w:leader="dot" w:pos="9062"/>
            </w:tabs>
            <w:rPr>
              <w:rFonts w:eastAsiaTheme="minorEastAsia" w:cstheme="minorBidi"/>
              <w:noProof/>
              <w:sz w:val="21"/>
              <w:szCs w:val="21"/>
              <w:lang w:eastAsia="nl-NL" w:bidi="ar-SA"/>
            </w:rPr>
          </w:pPr>
          <w:hyperlink w:anchor="_Toc450233208" w:history="1">
            <w:r w:rsidR="00CC6610" w:rsidRPr="003837DD">
              <w:rPr>
                <w:rStyle w:val="Hyperlink"/>
                <w:noProof/>
                <w:sz w:val="21"/>
                <w:szCs w:val="21"/>
              </w:rPr>
              <w:t>4. Resultaten</w:t>
            </w:r>
            <w:r w:rsidR="00CC6610" w:rsidRPr="003837DD">
              <w:rPr>
                <w:noProof/>
                <w:webHidden/>
                <w:sz w:val="21"/>
                <w:szCs w:val="21"/>
              </w:rPr>
              <w:tab/>
            </w:r>
            <w:r w:rsidRPr="003837DD">
              <w:rPr>
                <w:noProof/>
                <w:webHidden/>
                <w:sz w:val="21"/>
                <w:szCs w:val="21"/>
              </w:rPr>
              <w:fldChar w:fldCharType="begin"/>
            </w:r>
            <w:r w:rsidR="00CC6610" w:rsidRPr="003837DD">
              <w:rPr>
                <w:noProof/>
                <w:webHidden/>
                <w:sz w:val="21"/>
                <w:szCs w:val="21"/>
              </w:rPr>
              <w:instrText xml:space="preserve"> PAGEREF _Toc450233208 \h </w:instrText>
            </w:r>
            <w:r w:rsidRPr="003837DD">
              <w:rPr>
                <w:noProof/>
                <w:webHidden/>
                <w:sz w:val="21"/>
                <w:szCs w:val="21"/>
              </w:rPr>
            </w:r>
            <w:r w:rsidRPr="003837DD">
              <w:rPr>
                <w:noProof/>
                <w:webHidden/>
                <w:sz w:val="21"/>
                <w:szCs w:val="21"/>
              </w:rPr>
              <w:fldChar w:fldCharType="separate"/>
            </w:r>
            <w:r w:rsidR="00E541D9">
              <w:rPr>
                <w:noProof/>
                <w:webHidden/>
                <w:sz w:val="21"/>
                <w:szCs w:val="21"/>
              </w:rPr>
              <w:t>17</w:t>
            </w:r>
            <w:r w:rsidRPr="003837DD">
              <w:rPr>
                <w:noProof/>
                <w:webHidden/>
                <w:sz w:val="21"/>
                <w:szCs w:val="21"/>
              </w:rPr>
              <w:fldChar w:fldCharType="end"/>
            </w:r>
          </w:hyperlink>
        </w:p>
        <w:p w:rsidR="00CC6610" w:rsidRPr="003837DD" w:rsidRDefault="003616C9">
          <w:pPr>
            <w:pStyle w:val="Inhopg2"/>
            <w:rPr>
              <w:rFonts w:eastAsiaTheme="minorEastAsia" w:cstheme="minorBidi"/>
              <w:bCs w:val="0"/>
              <w:spacing w:val="0"/>
              <w:sz w:val="21"/>
              <w:szCs w:val="21"/>
              <w:lang w:eastAsia="nl-NL" w:bidi="ar-SA"/>
            </w:rPr>
          </w:pPr>
          <w:hyperlink w:anchor="_Toc450233209" w:history="1">
            <w:r w:rsidR="00CC6610" w:rsidRPr="003837DD">
              <w:rPr>
                <w:rStyle w:val="Hyperlink"/>
                <w:sz w:val="21"/>
                <w:szCs w:val="21"/>
              </w:rPr>
              <w:t>4.1 Verloop veldwerk</w:t>
            </w:r>
            <w:r w:rsidR="00CC6610" w:rsidRPr="003837DD">
              <w:rPr>
                <w:webHidden/>
                <w:sz w:val="21"/>
                <w:szCs w:val="21"/>
              </w:rPr>
              <w:tab/>
            </w:r>
            <w:r w:rsidRPr="003837DD">
              <w:rPr>
                <w:webHidden/>
                <w:sz w:val="21"/>
                <w:szCs w:val="21"/>
              </w:rPr>
              <w:fldChar w:fldCharType="begin"/>
            </w:r>
            <w:r w:rsidR="00CC6610" w:rsidRPr="003837DD">
              <w:rPr>
                <w:webHidden/>
                <w:sz w:val="21"/>
                <w:szCs w:val="21"/>
              </w:rPr>
              <w:instrText xml:space="preserve"> PAGEREF _Toc450233209 \h </w:instrText>
            </w:r>
            <w:r w:rsidRPr="003837DD">
              <w:rPr>
                <w:webHidden/>
                <w:sz w:val="21"/>
                <w:szCs w:val="21"/>
              </w:rPr>
            </w:r>
            <w:r w:rsidRPr="003837DD">
              <w:rPr>
                <w:webHidden/>
                <w:sz w:val="21"/>
                <w:szCs w:val="21"/>
              </w:rPr>
              <w:fldChar w:fldCharType="separate"/>
            </w:r>
            <w:r w:rsidR="00E541D9">
              <w:rPr>
                <w:webHidden/>
                <w:sz w:val="21"/>
                <w:szCs w:val="21"/>
              </w:rPr>
              <w:t>17</w:t>
            </w:r>
            <w:r w:rsidRPr="003837DD">
              <w:rPr>
                <w:webHidden/>
                <w:sz w:val="21"/>
                <w:szCs w:val="21"/>
              </w:rPr>
              <w:fldChar w:fldCharType="end"/>
            </w:r>
          </w:hyperlink>
        </w:p>
        <w:p w:rsidR="00CC6610" w:rsidRPr="003837DD" w:rsidRDefault="003616C9">
          <w:pPr>
            <w:pStyle w:val="Inhopg2"/>
            <w:rPr>
              <w:rFonts w:eastAsiaTheme="minorEastAsia" w:cstheme="minorBidi"/>
              <w:bCs w:val="0"/>
              <w:spacing w:val="0"/>
              <w:sz w:val="21"/>
              <w:szCs w:val="21"/>
              <w:lang w:eastAsia="nl-NL" w:bidi="ar-SA"/>
            </w:rPr>
          </w:pPr>
          <w:hyperlink w:anchor="_Toc450233210" w:history="1">
            <w:r w:rsidR="00CC6610" w:rsidRPr="003837DD">
              <w:rPr>
                <w:rStyle w:val="Hyperlink"/>
                <w:sz w:val="21"/>
                <w:szCs w:val="21"/>
              </w:rPr>
              <w:t>4.2 Onderzoeksresultaten</w:t>
            </w:r>
            <w:r w:rsidR="00CC6610" w:rsidRPr="003837DD">
              <w:rPr>
                <w:webHidden/>
                <w:sz w:val="21"/>
                <w:szCs w:val="21"/>
              </w:rPr>
              <w:tab/>
            </w:r>
            <w:r w:rsidRPr="003837DD">
              <w:rPr>
                <w:webHidden/>
                <w:sz w:val="21"/>
                <w:szCs w:val="21"/>
              </w:rPr>
              <w:fldChar w:fldCharType="begin"/>
            </w:r>
            <w:r w:rsidR="00CC6610" w:rsidRPr="003837DD">
              <w:rPr>
                <w:webHidden/>
                <w:sz w:val="21"/>
                <w:szCs w:val="21"/>
              </w:rPr>
              <w:instrText xml:space="preserve"> PAGEREF _Toc450233210 \h </w:instrText>
            </w:r>
            <w:r w:rsidRPr="003837DD">
              <w:rPr>
                <w:webHidden/>
                <w:sz w:val="21"/>
                <w:szCs w:val="21"/>
              </w:rPr>
            </w:r>
            <w:r w:rsidRPr="003837DD">
              <w:rPr>
                <w:webHidden/>
                <w:sz w:val="21"/>
                <w:szCs w:val="21"/>
              </w:rPr>
              <w:fldChar w:fldCharType="separate"/>
            </w:r>
            <w:r w:rsidR="00E541D9">
              <w:rPr>
                <w:webHidden/>
                <w:sz w:val="21"/>
                <w:szCs w:val="21"/>
              </w:rPr>
              <w:t>18</w:t>
            </w:r>
            <w:r w:rsidRPr="003837DD">
              <w:rPr>
                <w:webHidden/>
                <w:sz w:val="21"/>
                <w:szCs w:val="21"/>
              </w:rPr>
              <w:fldChar w:fldCharType="end"/>
            </w:r>
          </w:hyperlink>
        </w:p>
        <w:p w:rsidR="00CC6610" w:rsidRPr="003837DD" w:rsidRDefault="003616C9">
          <w:pPr>
            <w:pStyle w:val="Inhopg1"/>
            <w:tabs>
              <w:tab w:val="right" w:leader="dot" w:pos="9062"/>
            </w:tabs>
            <w:rPr>
              <w:rFonts w:eastAsiaTheme="minorEastAsia" w:cstheme="minorBidi"/>
              <w:noProof/>
              <w:sz w:val="21"/>
              <w:szCs w:val="21"/>
              <w:lang w:eastAsia="nl-NL" w:bidi="ar-SA"/>
            </w:rPr>
          </w:pPr>
          <w:hyperlink w:anchor="_Toc450233211" w:history="1">
            <w:r w:rsidR="00CC6610" w:rsidRPr="003837DD">
              <w:rPr>
                <w:rStyle w:val="Hyperlink"/>
                <w:noProof/>
                <w:sz w:val="21"/>
                <w:szCs w:val="21"/>
              </w:rPr>
              <w:t>5. Discussie</w:t>
            </w:r>
            <w:r w:rsidR="00CC6610" w:rsidRPr="003837DD">
              <w:rPr>
                <w:noProof/>
                <w:webHidden/>
                <w:sz w:val="21"/>
                <w:szCs w:val="21"/>
              </w:rPr>
              <w:tab/>
            </w:r>
            <w:r w:rsidRPr="003837DD">
              <w:rPr>
                <w:noProof/>
                <w:webHidden/>
                <w:sz w:val="21"/>
                <w:szCs w:val="21"/>
              </w:rPr>
              <w:fldChar w:fldCharType="begin"/>
            </w:r>
            <w:r w:rsidR="00CC6610" w:rsidRPr="003837DD">
              <w:rPr>
                <w:noProof/>
                <w:webHidden/>
                <w:sz w:val="21"/>
                <w:szCs w:val="21"/>
              </w:rPr>
              <w:instrText xml:space="preserve"> PAGEREF _Toc450233211 \h </w:instrText>
            </w:r>
            <w:r w:rsidRPr="003837DD">
              <w:rPr>
                <w:noProof/>
                <w:webHidden/>
                <w:sz w:val="21"/>
                <w:szCs w:val="21"/>
              </w:rPr>
            </w:r>
            <w:r w:rsidRPr="003837DD">
              <w:rPr>
                <w:noProof/>
                <w:webHidden/>
                <w:sz w:val="21"/>
                <w:szCs w:val="21"/>
              </w:rPr>
              <w:fldChar w:fldCharType="separate"/>
            </w:r>
            <w:r w:rsidR="00E541D9">
              <w:rPr>
                <w:noProof/>
                <w:webHidden/>
                <w:sz w:val="21"/>
                <w:szCs w:val="21"/>
              </w:rPr>
              <w:t>23</w:t>
            </w:r>
            <w:r w:rsidRPr="003837DD">
              <w:rPr>
                <w:noProof/>
                <w:webHidden/>
                <w:sz w:val="21"/>
                <w:szCs w:val="21"/>
              </w:rPr>
              <w:fldChar w:fldCharType="end"/>
            </w:r>
          </w:hyperlink>
        </w:p>
        <w:p w:rsidR="00CC6610" w:rsidRPr="003837DD" w:rsidRDefault="003616C9">
          <w:pPr>
            <w:pStyle w:val="Inhopg1"/>
            <w:tabs>
              <w:tab w:val="right" w:leader="dot" w:pos="9062"/>
            </w:tabs>
            <w:rPr>
              <w:rFonts w:eastAsiaTheme="minorEastAsia" w:cstheme="minorBidi"/>
              <w:noProof/>
              <w:sz w:val="21"/>
              <w:szCs w:val="21"/>
              <w:lang w:eastAsia="nl-NL" w:bidi="ar-SA"/>
            </w:rPr>
          </w:pPr>
          <w:hyperlink w:anchor="_Toc450233212" w:history="1">
            <w:r w:rsidR="00CC6610" w:rsidRPr="003837DD">
              <w:rPr>
                <w:rStyle w:val="Hyperlink"/>
                <w:rFonts w:eastAsia="SimSun"/>
                <w:noProof/>
                <w:sz w:val="21"/>
                <w:szCs w:val="21"/>
                <w:lang w:eastAsia="zh-CN"/>
              </w:rPr>
              <w:t>6. Conclusies en aanbevelingen</w:t>
            </w:r>
            <w:r w:rsidR="00CC6610" w:rsidRPr="003837DD">
              <w:rPr>
                <w:noProof/>
                <w:webHidden/>
                <w:sz w:val="21"/>
                <w:szCs w:val="21"/>
              </w:rPr>
              <w:tab/>
            </w:r>
            <w:r w:rsidRPr="003837DD">
              <w:rPr>
                <w:noProof/>
                <w:webHidden/>
                <w:sz w:val="21"/>
                <w:szCs w:val="21"/>
              </w:rPr>
              <w:fldChar w:fldCharType="begin"/>
            </w:r>
            <w:r w:rsidR="00CC6610" w:rsidRPr="003837DD">
              <w:rPr>
                <w:noProof/>
                <w:webHidden/>
                <w:sz w:val="21"/>
                <w:szCs w:val="21"/>
              </w:rPr>
              <w:instrText xml:space="preserve"> PAGEREF _Toc450233212 \h </w:instrText>
            </w:r>
            <w:r w:rsidRPr="003837DD">
              <w:rPr>
                <w:noProof/>
                <w:webHidden/>
                <w:sz w:val="21"/>
                <w:szCs w:val="21"/>
              </w:rPr>
            </w:r>
            <w:r w:rsidRPr="003837DD">
              <w:rPr>
                <w:noProof/>
                <w:webHidden/>
                <w:sz w:val="21"/>
                <w:szCs w:val="21"/>
              </w:rPr>
              <w:fldChar w:fldCharType="separate"/>
            </w:r>
            <w:r w:rsidR="00E541D9">
              <w:rPr>
                <w:noProof/>
                <w:webHidden/>
                <w:sz w:val="21"/>
                <w:szCs w:val="21"/>
              </w:rPr>
              <w:t>28</w:t>
            </w:r>
            <w:r w:rsidRPr="003837DD">
              <w:rPr>
                <w:noProof/>
                <w:webHidden/>
                <w:sz w:val="21"/>
                <w:szCs w:val="21"/>
              </w:rPr>
              <w:fldChar w:fldCharType="end"/>
            </w:r>
          </w:hyperlink>
        </w:p>
        <w:p w:rsidR="00CC6610" w:rsidRPr="003837DD" w:rsidRDefault="003616C9">
          <w:pPr>
            <w:pStyle w:val="Inhopg2"/>
            <w:rPr>
              <w:rFonts w:eastAsiaTheme="minorEastAsia" w:cstheme="minorBidi"/>
              <w:bCs w:val="0"/>
              <w:spacing w:val="0"/>
              <w:sz w:val="21"/>
              <w:szCs w:val="21"/>
              <w:lang w:eastAsia="nl-NL" w:bidi="ar-SA"/>
            </w:rPr>
          </w:pPr>
          <w:hyperlink w:anchor="_Toc450233213" w:history="1">
            <w:r w:rsidR="00FE5DA9">
              <w:rPr>
                <w:rStyle w:val="Hyperlink"/>
                <w:sz w:val="21"/>
                <w:szCs w:val="21"/>
              </w:rPr>
              <w:t>6.1</w:t>
            </w:r>
            <w:r w:rsidR="00CC6610" w:rsidRPr="003837DD">
              <w:rPr>
                <w:rStyle w:val="Hyperlink"/>
                <w:sz w:val="21"/>
                <w:szCs w:val="21"/>
              </w:rPr>
              <w:t xml:space="preserve"> Beantwoording van de deelvragen</w:t>
            </w:r>
            <w:r w:rsidR="00CC6610" w:rsidRPr="003837DD">
              <w:rPr>
                <w:webHidden/>
                <w:sz w:val="21"/>
                <w:szCs w:val="21"/>
              </w:rPr>
              <w:tab/>
            </w:r>
            <w:r w:rsidRPr="003837DD">
              <w:rPr>
                <w:webHidden/>
                <w:sz w:val="21"/>
                <w:szCs w:val="21"/>
              </w:rPr>
              <w:fldChar w:fldCharType="begin"/>
            </w:r>
            <w:r w:rsidR="00CC6610" w:rsidRPr="003837DD">
              <w:rPr>
                <w:webHidden/>
                <w:sz w:val="21"/>
                <w:szCs w:val="21"/>
              </w:rPr>
              <w:instrText xml:space="preserve"> PAGEREF _Toc450233213 \h </w:instrText>
            </w:r>
            <w:r w:rsidRPr="003837DD">
              <w:rPr>
                <w:webHidden/>
                <w:sz w:val="21"/>
                <w:szCs w:val="21"/>
              </w:rPr>
            </w:r>
            <w:r w:rsidRPr="003837DD">
              <w:rPr>
                <w:webHidden/>
                <w:sz w:val="21"/>
                <w:szCs w:val="21"/>
              </w:rPr>
              <w:fldChar w:fldCharType="separate"/>
            </w:r>
            <w:r w:rsidR="00E541D9">
              <w:rPr>
                <w:webHidden/>
                <w:sz w:val="21"/>
                <w:szCs w:val="21"/>
              </w:rPr>
              <w:t>28</w:t>
            </w:r>
            <w:r w:rsidRPr="003837DD">
              <w:rPr>
                <w:webHidden/>
                <w:sz w:val="21"/>
                <w:szCs w:val="21"/>
              </w:rPr>
              <w:fldChar w:fldCharType="end"/>
            </w:r>
          </w:hyperlink>
        </w:p>
        <w:p w:rsidR="00CC6610" w:rsidRPr="003837DD" w:rsidRDefault="003616C9">
          <w:pPr>
            <w:pStyle w:val="Inhopg2"/>
            <w:rPr>
              <w:rFonts w:eastAsiaTheme="minorEastAsia" w:cstheme="minorBidi"/>
              <w:bCs w:val="0"/>
              <w:spacing w:val="0"/>
              <w:sz w:val="21"/>
              <w:szCs w:val="21"/>
              <w:lang w:eastAsia="nl-NL" w:bidi="ar-SA"/>
            </w:rPr>
          </w:pPr>
          <w:hyperlink w:anchor="_Toc450233214" w:history="1">
            <w:r w:rsidR="00CC6610" w:rsidRPr="003837DD">
              <w:rPr>
                <w:rStyle w:val="Hyperlink"/>
                <w:sz w:val="21"/>
                <w:szCs w:val="21"/>
                <w:lang w:eastAsia="zh-CN"/>
              </w:rPr>
              <w:t>6.2 Beantwoording van de onderzoeksvraag</w:t>
            </w:r>
            <w:r w:rsidR="00CC6610" w:rsidRPr="003837DD">
              <w:rPr>
                <w:webHidden/>
                <w:sz w:val="21"/>
                <w:szCs w:val="21"/>
              </w:rPr>
              <w:tab/>
            </w:r>
            <w:r w:rsidRPr="003837DD">
              <w:rPr>
                <w:webHidden/>
                <w:sz w:val="21"/>
                <w:szCs w:val="21"/>
              </w:rPr>
              <w:fldChar w:fldCharType="begin"/>
            </w:r>
            <w:r w:rsidR="00CC6610" w:rsidRPr="003837DD">
              <w:rPr>
                <w:webHidden/>
                <w:sz w:val="21"/>
                <w:szCs w:val="21"/>
              </w:rPr>
              <w:instrText xml:space="preserve"> PAGEREF _Toc450233214 \h </w:instrText>
            </w:r>
            <w:r w:rsidRPr="003837DD">
              <w:rPr>
                <w:webHidden/>
                <w:sz w:val="21"/>
                <w:szCs w:val="21"/>
              </w:rPr>
            </w:r>
            <w:r w:rsidRPr="003837DD">
              <w:rPr>
                <w:webHidden/>
                <w:sz w:val="21"/>
                <w:szCs w:val="21"/>
              </w:rPr>
              <w:fldChar w:fldCharType="separate"/>
            </w:r>
            <w:r w:rsidR="00E541D9">
              <w:rPr>
                <w:webHidden/>
                <w:sz w:val="21"/>
                <w:szCs w:val="21"/>
              </w:rPr>
              <w:t>30</w:t>
            </w:r>
            <w:r w:rsidRPr="003837DD">
              <w:rPr>
                <w:webHidden/>
                <w:sz w:val="21"/>
                <w:szCs w:val="21"/>
              </w:rPr>
              <w:fldChar w:fldCharType="end"/>
            </w:r>
          </w:hyperlink>
        </w:p>
        <w:p w:rsidR="00CC6610" w:rsidRPr="003837DD" w:rsidRDefault="003616C9">
          <w:pPr>
            <w:pStyle w:val="Inhopg2"/>
            <w:rPr>
              <w:rFonts w:eastAsiaTheme="minorEastAsia" w:cstheme="minorBidi"/>
              <w:bCs w:val="0"/>
              <w:spacing w:val="0"/>
              <w:sz w:val="21"/>
              <w:szCs w:val="21"/>
              <w:lang w:eastAsia="nl-NL" w:bidi="ar-SA"/>
            </w:rPr>
          </w:pPr>
          <w:hyperlink w:anchor="_Toc450233215" w:history="1">
            <w:r w:rsidR="00CC6610" w:rsidRPr="003837DD">
              <w:rPr>
                <w:rStyle w:val="Hyperlink"/>
                <w:sz w:val="21"/>
                <w:szCs w:val="21"/>
              </w:rPr>
              <w:t>6.3 Aanbevelingen</w:t>
            </w:r>
            <w:r w:rsidR="00CC6610" w:rsidRPr="003837DD">
              <w:rPr>
                <w:webHidden/>
                <w:sz w:val="21"/>
                <w:szCs w:val="21"/>
              </w:rPr>
              <w:tab/>
            </w:r>
            <w:r w:rsidRPr="003837DD">
              <w:rPr>
                <w:webHidden/>
                <w:sz w:val="21"/>
                <w:szCs w:val="21"/>
              </w:rPr>
              <w:fldChar w:fldCharType="begin"/>
            </w:r>
            <w:r w:rsidR="00CC6610" w:rsidRPr="003837DD">
              <w:rPr>
                <w:webHidden/>
                <w:sz w:val="21"/>
                <w:szCs w:val="21"/>
              </w:rPr>
              <w:instrText xml:space="preserve"> PAGEREF _Toc450233215 \h </w:instrText>
            </w:r>
            <w:r w:rsidRPr="003837DD">
              <w:rPr>
                <w:webHidden/>
                <w:sz w:val="21"/>
                <w:szCs w:val="21"/>
              </w:rPr>
            </w:r>
            <w:r w:rsidRPr="003837DD">
              <w:rPr>
                <w:webHidden/>
                <w:sz w:val="21"/>
                <w:szCs w:val="21"/>
              </w:rPr>
              <w:fldChar w:fldCharType="separate"/>
            </w:r>
            <w:r w:rsidR="00E541D9">
              <w:rPr>
                <w:webHidden/>
                <w:sz w:val="21"/>
                <w:szCs w:val="21"/>
              </w:rPr>
              <w:t>31</w:t>
            </w:r>
            <w:r w:rsidRPr="003837DD">
              <w:rPr>
                <w:webHidden/>
                <w:sz w:val="21"/>
                <w:szCs w:val="21"/>
              </w:rPr>
              <w:fldChar w:fldCharType="end"/>
            </w:r>
          </w:hyperlink>
        </w:p>
        <w:p w:rsidR="00CC6610" w:rsidRPr="003837DD" w:rsidRDefault="003616C9">
          <w:pPr>
            <w:pStyle w:val="Inhopg1"/>
            <w:tabs>
              <w:tab w:val="right" w:leader="dot" w:pos="9062"/>
            </w:tabs>
            <w:rPr>
              <w:rFonts w:eastAsiaTheme="minorEastAsia" w:cstheme="minorBidi"/>
              <w:noProof/>
              <w:sz w:val="21"/>
              <w:szCs w:val="21"/>
              <w:lang w:eastAsia="nl-NL" w:bidi="ar-SA"/>
            </w:rPr>
          </w:pPr>
          <w:hyperlink w:anchor="_Toc450233216" w:history="1">
            <w:r w:rsidR="00CC6610" w:rsidRPr="003837DD">
              <w:rPr>
                <w:rStyle w:val="Hyperlink"/>
                <w:noProof/>
                <w:sz w:val="21"/>
                <w:szCs w:val="21"/>
              </w:rPr>
              <w:t>7. Evaluatie</w:t>
            </w:r>
            <w:r w:rsidR="00CC6610" w:rsidRPr="003837DD">
              <w:rPr>
                <w:noProof/>
                <w:webHidden/>
                <w:sz w:val="21"/>
                <w:szCs w:val="21"/>
              </w:rPr>
              <w:tab/>
            </w:r>
            <w:r w:rsidRPr="003837DD">
              <w:rPr>
                <w:noProof/>
                <w:webHidden/>
                <w:sz w:val="21"/>
                <w:szCs w:val="21"/>
              </w:rPr>
              <w:fldChar w:fldCharType="begin"/>
            </w:r>
            <w:r w:rsidR="00CC6610" w:rsidRPr="003837DD">
              <w:rPr>
                <w:noProof/>
                <w:webHidden/>
                <w:sz w:val="21"/>
                <w:szCs w:val="21"/>
              </w:rPr>
              <w:instrText xml:space="preserve"> PAGEREF _Toc450233216 \h </w:instrText>
            </w:r>
            <w:r w:rsidRPr="003837DD">
              <w:rPr>
                <w:noProof/>
                <w:webHidden/>
                <w:sz w:val="21"/>
                <w:szCs w:val="21"/>
              </w:rPr>
            </w:r>
            <w:r w:rsidRPr="003837DD">
              <w:rPr>
                <w:noProof/>
                <w:webHidden/>
                <w:sz w:val="21"/>
                <w:szCs w:val="21"/>
              </w:rPr>
              <w:fldChar w:fldCharType="separate"/>
            </w:r>
            <w:r w:rsidR="00E541D9">
              <w:rPr>
                <w:noProof/>
                <w:webHidden/>
                <w:sz w:val="21"/>
                <w:szCs w:val="21"/>
              </w:rPr>
              <w:t>33</w:t>
            </w:r>
            <w:r w:rsidRPr="003837DD">
              <w:rPr>
                <w:noProof/>
                <w:webHidden/>
                <w:sz w:val="21"/>
                <w:szCs w:val="21"/>
              </w:rPr>
              <w:fldChar w:fldCharType="end"/>
            </w:r>
          </w:hyperlink>
        </w:p>
        <w:p w:rsidR="00CC6610" w:rsidRPr="003837DD" w:rsidRDefault="003616C9">
          <w:pPr>
            <w:pStyle w:val="Inhopg2"/>
            <w:rPr>
              <w:rFonts w:eastAsiaTheme="minorEastAsia" w:cstheme="minorBidi"/>
              <w:bCs w:val="0"/>
              <w:spacing w:val="0"/>
              <w:sz w:val="21"/>
              <w:szCs w:val="21"/>
              <w:lang w:eastAsia="nl-NL" w:bidi="ar-SA"/>
            </w:rPr>
          </w:pPr>
          <w:hyperlink w:anchor="_Toc450233217" w:history="1">
            <w:r w:rsidR="00CC6610" w:rsidRPr="003837DD">
              <w:rPr>
                <w:rStyle w:val="Hyperlink"/>
                <w:rFonts w:eastAsia="SimSun"/>
                <w:sz w:val="21"/>
                <w:szCs w:val="21"/>
                <w:lang w:eastAsia="zh-CN"/>
              </w:rPr>
              <w:t>7.1 Evaluatie van het eigen onderzoeksproces</w:t>
            </w:r>
            <w:r w:rsidR="00CC6610" w:rsidRPr="003837DD">
              <w:rPr>
                <w:webHidden/>
                <w:sz w:val="21"/>
                <w:szCs w:val="21"/>
              </w:rPr>
              <w:tab/>
            </w:r>
            <w:r w:rsidRPr="003837DD">
              <w:rPr>
                <w:webHidden/>
                <w:sz w:val="21"/>
                <w:szCs w:val="21"/>
              </w:rPr>
              <w:fldChar w:fldCharType="begin"/>
            </w:r>
            <w:r w:rsidR="00CC6610" w:rsidRPr="003837DD">
              <w:rPr>
                <w:webHidden/>
                <w:sz w:val="21"/>
                <w:szCs w:val="21"/>
              </w:rPr>
              <w:instrText xml:space="preserve"> PAGEREF _Toc450233217 \h </w:instrText>
            </w:r>
            <w:r w:rsidRPr="003837DD">
              <w:rPr>
                <w:webHidden/>
                <w:sz w:val="21"/>
                <w:szCs w:val="21"/>
              </w:rPr>
            </w:r>
            <w:r w:rsidRPr="003837DD">
              <w:rPr>
                <w:webHidden/>
                <w:sz w:val="21"/>
                <w:szCs w:val="21"/>
              </w:rPr>
              <w:fldChar w:fldCharType="separate"/>
            </w:r>
            <w:r w:rsidR="00E541D9">
              <w:rPr>
                <w:webHidden/>
                <w:sz w:val="21"/>
                <w:szCs w:val="21"/>
              </w:rPr>
              <w:t>33</w:t>
            </w:r>
            <w:r w:rsidRPr="003837DD">
              <w:rPr>
                <w:webHidden/>
                <w:sz w:val="21"/>
                <w:szCs w:val="21"/>
              </w:rPr>
              <w:fldChar w:fldCharType="end"/>
            </w:r>
          </w:hyperlink>
        </w:p>
        <w:p w:rsidR="00CC6610" w:rsidRPr="003837DD" w:rsidRDefault="003616C9">
          <w:pPr>
            <w:pStyle w:val="Inhopg2"/>
            <w:rPr>
              <w:rFonts w:eastAsiaTheme="minorEastAsia" w:cstheme="minorBidi"/>
              <w:bCs w:val="0"/>
              <w:spacing w:val="0"/>
              <w:sz w:val="21"/>
              <w:szCs w:val="21"/>
              <w:lang w:eastAsia="nl-NL" w:bidi="ar-SA"/>
            </w:rPr>
          </w:pPr>
          <w:hyperlink w:anchor="_Toc450233218" w:history="1">
            <w:r w:rsidR="00CC6610" w:rsidRPr="003837DD">
              <w:rPr>
                <w:rStyle w:val="Hyperlink"/>
                <w:rFonts w:eastAsia="SimSun"/>
                <w:sz w:val="21"/>
                <w:szCs w:val="21"/>
                <w:lang w:eastAsia="zh-CN"/>
              </w:rPr>
              <w:t>7.2 Evaluatie van het onderzoeksresultaat</w:t>
            </w:r>
            <w:r w:rsidR="00CC6610" w:rsidRPr="003837DD">
              <w:rPr>
                <w:webHidden/>
                <w:sz w:val="21"/>
                <w:szCs w:val="21"/>
              </w:rPr>
              <w:tab/>
            </w:r>
            <w:r w:rsidRPr="003837DD">
              <w:rPr>
                <w:webHidden/>
                <w:sz w:val="21"/>
                <w:szCs w:val="21"/>
              </w:rPr>
              <w:fldChar w:fldCharType="begin"/>
            </w:r>
            <w:r w:rsidR="00CC6610" w:rsidRPr="003837DD">
              <w:rPr>
                <w:webHidden/>
                <w:sz w:val="21"/>
                <w:szCs w:val="21"/>
              </w:rPr>
              <w:instrText xml:space="preserve"> PAGEREF _Toc450233218 \h </w:instrText>
            </w:r>
            <w:r w:rsidRPr="003837DD">
              <w:rPr>
                <w:webHidden/>
                <w:sz w:val="21"/>
                <w:szCs w:val="21"/>
              </w:rPr>
            </w:r>
            <w:r w:rsidRPr="003837DD">
              <w:rPr>
                <w:webHidden/>
                <w:sz w:val="21"/>
                <w:szCs w:val="21"/>
              </w:rPr>
              <w:fldChar w:fldCharType="separate"/>
            </w:r>
            <w:r w:rsidR="00E541D9">
              <w:rPr>
                <w:webHidden/>
                <w:sz w:val="21"/>
                <w:szCs w:val="21"/>
              </w:rPr>
              <w:t>33</w:t>
            </w:r>
            <w:r w:rsidRPr="003837DD">
              <w:rPr>
                <w:webHidden/>
                <w:sz w:val="21"/>
                <w:szCs w:val="21"/>
              </w:rPr>
              <w:fldChar w:fldCharType="end"/>
            </w:r>
          </w:hyperlink>
        </w:p>
        <w:p w:rsidR="00CC6610" w:rsidRPr="003837DD" w:rsidRDefault="003616C9">
          <w:pPr>
            <w:pStyle w:val="Inhopg2"/>
            <w:rPr>
              <w:rFonts w:eastAsiaTheme="minorEastAsia" w:cstheme="minorBidi"/>
              <w:bCs w:val="0"/>
              <w:spacing w:val="0"/>
              <w:sz w:val="21"/>
              <w:szCs w:val="21"/>
              <w:lang w:eastAsia="nl-NL" w:bidi="ar-SA"/>
            </w:rPr>
          </w:pPr>
          <w:hyperlink w:anchor="_Toc450233219" w:history="1">
            <w:r w:rsidR="00CC6610" w:rsidRPr="003837DD">
              <w:rPr>
                <w:rStyle w:val="Hyperlink"/>
                <w:rFonts w:eastAsia="SimSun"/>
                <w:sz w:val="21"/>
                <w:szCs w:val="21"/>
                <w:lang w:eastAsia="zh-CN"/>
              </w:rPr>
              <w:t>7.3 Bespreking eigen onderzoeksgedrag</w:t>
            </w:r>
            <w:r w:rsidR="00CC6610" w:rsidRPr="003837DD">
              <w:rPr>
                <w:webHidden/>
                <w:sz w:val="21"/>
                <w:szCs w:val="21"/>
              </w:rPr>
              <w:tab/>
            </w:r>
            <w:r w:rsidRPr="003837DD">
              <w:rPr>
                <w:webHidden/>
                <w:sz w:val="21"/>
                <w:szCs w:val="21"/>
              </w:rPr>
              <w:fldChar w:fldCharType="begin"/>
            </w:r>
            <w:r w:rsidR="00CC6610" w:rsidRPr="003837DD">
              <w:rPr>
                <w:webHidden/>
                <w:sz w:val="21"/>
                <w:szCs w:val="21"/>
              </w:rPr>
              <w:instrText xml:space="preserve"> PAGEREF _Toc450233219 \h </w:instrText>
            </w:r>
            <w:r w:rsidRPr="003837DD">
              <w:rPr>
                <w:webHidden/>
                <w:sz w:val="21"/>
                <w:szCs w:val="21"/>
              </w:rPr>
            </w:r>
            <w:r w:rsidRPr="003837DD">
              <w:rPr>
                <w:webHidden/>
                <w:sz w:val="21"/>
                <w:szCs w:val="21"/>
              </w:rPr>
              <w:fldChar w:fldCharType="separate"/>
            </w:r>
            <w:r w:rsidR="00E541D9">
              <w:rPr>
                <w:webHidden/>
                <w:sz w:val="21"/>
                <w:szCs w:val="21"/>
              </w:rPr>
              <w:t>34</w:t>
            </w:r>
            <w:r w:rsidRPr="003837DD">
              <w:rPr>
                <w:webHidden/>
                <w:sz w:val="21"/>
                <w:szCs w:val="21"/>
              </w:rPr>
              <w:fldChar w:fldCharType="end"/>
            </w:r>
          </w:hyperlink>
        </w:p>
        <w:p w:rsidR="00CC6610" w:rsidRPr="003837DD" w:rsidRDefault="003616C9" w:rsidP="00CC6610">
          <w:pPr>
            <w:pStyle w:val="Inhopg2"/>
            <w:ind w:left="0"/>
            <w:rPr>
              <w:rFonts w:eastAsiaTheme="minorEastAsia" w:cstheme="minorBidi"/>
              <w:bCs w:val="0"/>
              <w:spacing w:val="0"/>
              <w:sz w:val="21"/>
              <w:szCs w:val="21"/>
              <w:lang w:eastAsia="nl-NL" w:bidi="ar-SA"/>
            </w:rPr>
          </w:pPr>
          <w:hyperlink w:anchor="_Toc450233220" w:history="1">
            <w:r w:rsidR="003837DD" w:rsidRPr="003837DD">
              <w:rPr>
                <w:rStyle w:val="Hyperlink"/>
                <w:spacing w:val="20"/>
                <w:sz w:val="21"/>
                <w:szCs w:val="21"/>
              </w:rPr>
              <w:t>Literatuurlijst</w:t>
            </w:r>
            <w:r w:rsidR="00CC6610" w:rsidRPr="003837DD">
              <w:rPr>
                <w:webHidden/>
                <w:sz w:val="21"/>
                <w:szCs w:val="21"/>
              </w:rPr>
              <w:tab/>
            </w:r>
          </w:hyperlink>
          <w:r w:rsidR="00FE5DA9">
            <w:rPr>
              <w:sz w:val="21"/>
              <w:szCs w:val="21"/>
            </w:rPr>
            <w:t>35</w:t>
          </w:r>
        </w:p>
        <w:p w:rsidR="00CC6610" w:rsidRPr="003837DD" w:rsidRDefault="003616C9">
          <w:pPr>
            <w:pStyle w:val="Inhopg1"/>
            <w:tabs>
              <w:tab w:val="right" w:leader="dot" w:pos="9062"/>
            </w:tabs>
            <w:rPr>
              <w:rFonts w:eastAsiaTheme="minorEastAsia" w:cstheme="minorBidi"/>
              <w:noProof/>
              <w:sz w:val="21"/>
              <w:szCs w:val="21"/>
              <w:lang w:eastAsia="nl-NL" w:bidi="ar-SA"/>
            </w:rPr>
          </w:pPr>
          <w:hyperlink w:anchor="_Toc450233221" w:history="1">
            <w:r w:rsidR="00CC6610" w:rsidRPr="003837DD">
              <w:rPr>
                <w:rStyle w:val="Hyperlink"/>
                <w:noProof/>
                <w:sz w:val="21"/>
                <w:szCs w:val="21"/>
              </w:rPr>
              <w:t>Bijlage 1:</w:t>
            </w:r>
            <w:r w:rsidR="00FE5DA9">
              <w:rPr>
                <w:rStyle w:val="Hyperlink"/>
                <w:noProof/>
                <w:sz w:val="21"/>
                <w:szCs w:val="21"/>
              </w:rPr>
              <w:t xml:space="preserve"> </w:t>
            </w:r>
            <w:r w:rsidR="00CC6610" w:rsidRPr="003837DD">
              <w:rPr>
                <w:rStyle w:val="Hyperlink"/>
                <w:noProof/>
                <w:sz w:val="21"/>
                <w:szCs w:val="21"/>
              </w:rPr>
              <w:t>Feedbackformulier van de opdrachtgever</w:t>
            </w:r>
            <w:r w:rsidR="00CC6610" w:rsidRPr="003837DD">
              <w:rPr>
                <w:noProof/>
                <w:webHidden/>
                <w:sz w:val="21"/>
                <w:szCs w:val="21"/>
              </w:rPr>
              <w:tab/>
            </w:r>
            <w:r w:rsidRPr="003837DD">
              <w:rPr>
                <w:noProof/>
                <w:webHidden/>
                <w:sz w:val="21"/>
                <w:szCs w:val="21"/>
              </w:rPr>
              <w:fldChar w:fldCharType="begin"/>
            </w:r>
            <w:r w:rsidR="00CC6610" w:rsidRPr="003837DD">
              <w:rPr>
                <w:noProof/>
                <w:webHidden/>
                <w:sz w:val="21"/>
                <w:szCs w:val="21"/>
              </w:rPr>
              <w:instrText xml:space="preserve"> PAGEREF _Toc450233221 \h </w:instrText>
            </w:r>
            <w:r w:rsidRPr="003837DD">
              <w:rPr>
                <w:noProof/>
                <w:webHidden/>
                <w:sz w:val="21"/>
                <w:szCs w:val="21"/>
              </w:rPr>
            </w:r>
            <w:r w:rsidRPr="003837DD">
              <w:rPr>
                <w:noProof/>
                <w:webHidden/>
                <w:sz w:val="21"/>
                <w:szCs w:val="21"/>
              </w:rPr>
              <w:fldChar w:fldCharType="separate"/>
            </w:r>
            <w:r w:rsidR="00E541D9">
              <w:rPr>
                <w:noProof/>
                <w:webHidden/>
                <w:sz w:val="21"/>
                <w:szCs w:val="21"/>
              </w:rPr>
              <w:t>37</w:t>
            </w:r>
            <w:r w:rsidRPr="003837DD">
              <w:rPr>
                <w:noProof/>
                <w:webHidden/>
                <w:sz w:val="21"/>
                <w:szCs w:val="21"/>
              </w:rPr>
              <w:fldChar w:fldCharType="end"/>
            </w:r>
          </w:hyperlink>
        </w:p>
        <w:p w:rsidR="00CC6610" w:rsidRPr="003837DD" w:rsidRDefault="003616C9">
          <w:pPr>
            <w:pStyle w:val="Inhopg1"/>
            <w:tabs>
              <w:tab w:val="right" w:leader="dot" w:pos="9062"/>
            </w:tabs>
            <w:rPr>
              <w:rFonts w:eastAsiaTheme="minorEastAsia" w:cstheme="minorBidi"/>
              <w:noProof/>
              <w:sz w:val="21"/>
              <w:szCs w:val="21"/>
              <w:lang w:eastAsia="nl-NL" w:bidi="ar-SA"/>
            </w:rPr>
          </w:pPr>
          <w:hyperlink w:anchor="_Toc450233222" w:history="1">
            <w:r w:rsidR="00CC6610" w:rsidRPr="003837DD">
              <w:rPr>
                <w:rStyle w:val="Hyperlink"/>
                <w:noProof/>
                <w:sz w:val="21"/>
                <w:szCs w:val="21"/>
              </w:rPr>
              <w:t>Bijlage 2: Leeg interviewformulier</w:t>
            </w:r>
            <w:r w:rsidR="00CC6610" w:rsidRPr="003837DD">
              <w:rPr>
                <w:noProof/>
                <w:webHidden/>
                <w:sz w:val="21"/>
                <w:szCs w:val="21"/>
              </w:rPr>
              <w:tab/>
            </w:r>
            <w:r w:rsidRPr="003837DD">
              <w:rPr>
                <w:noProof/>
                <w:webHidden/>
                <w:sz w:val="21"/>
                <w:szCs w:val="21"/>
              </w:rPr>
              <w:fldChar w:fldCharType="begin"/>
            </w:r>
            <w:r w:rsidR="00CC6610" w:rsidRPr="003837DD">
              <w:rPr>
                <w:noProof/>
                <w:webHidden/>
                <w:sz w:val="21"/>
                <w:szCs w:val="21"/>
              </w:rPr>
              <w:instrText xml:space="preserve"> PAGEREF _Toc450233222 \h </w:instrText>
            </w:r>
            <w:r w:rsidRPr="003837DD">
              <w:rPr>
                <w:noProof/>
                <w:webHidden/>
                <w:sz w:val="21"/>
                <w:szCs w:val="21"/>
              </w:rPr>
            </w:r>
            <w:r w:rsidRPr="003837DD">
              <w:rPr>
                <w:noProof/>
                <w:webHidden/>
                <w:sz w:val="21"/>
                <w:szCs w:val="21"/>
              </w:rPr>
              <w:fldChar w:fldCharType="separate"/>
            </w:r>
            <w:r w:rsidR="00E541D9">
              <w:rPr>
                <w:noProof/>
                <w:webHidden/>
                <w:sz w:val="21"/>
                <w:szCs w:val="21"/>
              </w:rPr>
              <w:t>39</w:t>
            </w:r>
            <w:r w:rsidRPr="003837DD">
              <w:rPr>
                <w:noProof/>
                <w:webHidden/>
                <w:sz w:val="21"/>
                <w:szCs w:val="21"/>
              </w:rPr>
              <w:fldChar w:fldCharType="end"/>
            </w:r>
          </w:hyperlink>
        </w:p>
        <w:p w:rsidR="00CC6610" w:rsidRPr="003837DD" w:rsidRDefault="003616C9">
          <w:pPr>
            <w:pStyle w:val="Inhopg1"/>
            <w:tabs>
              <w:tab w:val="right" w:leader="dot" w:pos="9062"/>
            </w:tabs>
            <w:rPr>
              <w:rFonts w:eastAsiaTheme="minorEastAsia" w:cstheme="minorBidi"/>
              <w:noProof/>
              <w:sz w:val="21"/>
              <w:szCs w:val="21"/>
              <w:lang w:eastAsia="nl-NL" w:bidi="ar-SA"/>
            </w:rPr>
          </w:pPr>
          <w:hyperlink w:anchor="_Toc450233223" w:history="1">
            <w:r w:rsidR="00CC6610" w:rsidRPr="003837DD">
              <w:rPr>
                <w:rStyle w:val="Hyperlink"/>
                <w:noProof/>
                <w:sz w:val="21"/>
                <w:szCs w:val="21"/>
              </w:rPr>
              <w:t>Bijlage 3: Transcriptie</w:t>
            </w:r>
            <w:r w:rsidR="00CC6610" w:rsidRPr="003837DD">
              <w:rPr>
                <w:noProof/>
                <w:webHidden/>
                <w:sz w:val="21"/>
                <w:szCs w:val="21"/>
              </w:rPr>
              <w:tab/>
            </w:r>
            <w:r w:rsidRPr="003837DD">
              <w:rPr>
                <w:noProof/>
                <w:webHidden/>
                <w:sz w:val="21"/>
                <w:szCs w:val="21"/>
              </w:rPr>
              <w:fldChar w:fldCharType="begin"/>
            </w:r>
            <w:r w:rsidR="00CC6610" w:rsidRPr="003837DD">
              <w:rPr>
                <w:noProof/>
                <w:webHidden/>
                <w:sz w:val="21"/>
                <w:szCs w:val="21"/>
              </w:rPr>
              <w:instrText xml:space="preserve"> PAGEREF _Toc450233223 \h </w:instrText>
            </w:r>
            <w:r w:rsidRPr="003837DD">
              <w:rPr>
                <w:noProof/>
                <w:webHidden/>
                <w:sz w:val="21"/>
                <w:szCs w:val="21"/>
              </w:rPr>
            </w:r>
            <w:r w:rsidRPr="003837DD">
              <w:rPr>
                <w:noProof/>
                <w:webHidden/>
                <w:sz w:val="21"/>
                <w:szCs w:val="21"/>
              </w:rPr>
              <w:fldChar w:fldCharType="separate"/>
            </w:r>
            <w:r w:rsidR="00E541D9">
              <w:rPr>
                <w:noProof/>
                <w:webHidden/>
                <w:sz w:val="21"/>
                <w:szCs w:val="21"/>
              </w:rPr>
              <w:t>41</w:t>
            </w:r>
            <w:r w:rsidRPr="003837DD">
              <w:rPr>
                <w:noProof/>
                <w:webHidden/>
                <w:sz w:val="21"/>
                <w:szCs w:val="21"/>
              </w:rPr>
              <w:fldChar w:fldCharType="end"/>
            </w:r>
          </w:hyperlink>
        </w:p>
        <w:p w:rsidR="00400A37" w:rsidRPr="003837DD" w:rsidRDefault="003616C9" w:rsidP="00D34307">
          <w:pPr>
            <w:sectPr w:rsidR="00400A37" w:rsidRPr="003837DD" w:rsidSect="00FF509D">
              <w:footerReference w:type="default" r:id="rId12"/>
              <w:pgSz w:w="11906" w:h="16838"/>
              <w:pgMar w:top="1417" w:right="1417" w:bottom="1417" w:left="1417" w:header="708" w:footer="708" w:gutter="0"/>
              <w:pgNumType w:start="1"/>
              <w:cols w:space="708"/>
              <w:docGrid w:linePitch="360"/>
            </w:sectPr>
          </w:pPr>
          <w:r w:rsidRPr="003837DD">
            <w:rPr>
              <w:sz w:val="21"/>
              <w:szCs w:val="21"/>
            </w:rPr>
            <w:fldChar w:fldCharType="end"/>
          </w:r>
        </w:p>
      </w:sdtContent>
    </w:sdt>
    <w:p w:rsidR="00FF509D" w:rsidRPr="003837DD" w:rsidRDefault="007605B2" w:rsidP="00352FF9">
      <w:pPr>
        <w:pStyle w:val="Kop1"/>
      </w:pPr>
      <w:bookmarkStart w:id="21" w:name="_Toc450233189"/>
      <w:r w:rsidRPr="003837DD">
        <w:t xml:space="preserve">1. </w:t>
      </w:r>
      <w:r w:rsidR="00400A37" w:rsidRPr="003837DD">
        <w:t>I</w:t>
      </w:r>
      <w:r w:rsidR="00FF509D" w:rsidRPr="003837DD">
        <w:t>nleiding</w:t>
      </w:r>
      <w:bookmarkEnd w:id="21"/>
      <w:bookmarkEnd w:id="20"/>
      <w:r w:rsidR="00FF509D" w:rsidRPr="003837DD">
        <w:t xml:space="preserve"> </w:t>
      </w:r>
    </w:p>
    <w:p w:rsidR="008932A5" w:rsidRPr="003837DD" w:rsidRDefault="008932A5" w:rsidP="00FF509D">
      <w:r w:rsidRPr="003837DD">
        <w:t xml:space="preserve">In het kader van het afstuderen aan de opleiding </w:t>
      </w:r>
      <w:proofErr w:type="spellStart"/>
      <w:r w:rsidRPr="003837DD">
        <w:t>Social</w:t>
      </w:r>
      <w:proofErr w:type="spellEnd"/>
      <w:r w:rsidRPr="003837DD">
        <w:t xml:space="preserve"> </w:t>
      </w:r>
      <w:proofErr w:type="spellStart"/>
      <w:r w:rsidRPr="003837DD">
        <w:t>Work</w:t>
      </w:r>
      <w:proofErr w:type="spellEnd"/>
      <w:r w:rsidRPr="003837DD">
        <w:t>, richting Maatschappelijk Werk e</w:t>
      </w:r>
      <w:r w:rsidR="002E1A20" w:rsidRPr="003837DD">
        <w:t>n Dienstverlening zal</w:t>
      </w:r>
      <w:r w:rsidRPr="003837DD">
        <w:t xml:space="preserve"> een afstudeeronderzoek </w:t>
      </w:r>
      <w:r w:rsidR="002E1A20" w:rsidRPr="003837DD">
        <w:t>gedaan worden</w:t>
      </w:r>
      <w:r w:rsidRPr="003837DD">
        <w:t xml:space="preserve">. Dit onderzoek zal worden uitgevoerd bij </w:t>
      </w:r>
      <w:proofErr w:type="spellStart"/>
      <w:r w:rsidRPr="003837DD">
        <w:t>Bartiméus</w:t>
      </w:r>
      <w:proofErr w:type="spellEnd"/>
      <w:r w:rsidRPr="003837DD">
        <w:t xml:space="preserve"> te Zeist. </w:t>
      </w:r>
    </w:p>
    <w:p w:rsidR="002E1A20" w:rsidRPr="003837DD" w:rsidRDefault="008932A5" w:rsidP="006E64D9">
      <w:proofErr w:type="spellStart"/>
      <w:r w:rsidRPr="003837DD">
        <w:t>Bartiméus</w:t>
      </w:r>
      <w:proofErr w:type="spellEnd"/>
      <w:r w:rsidRPr="003837DD">
        <w:t xml:space="preserve"> is een instelling met meerdere locaties in Nederland waar blinden en slechtzienden terecht kunnen met diverse hulpvragen op het gebied van werken, </w:t>
      </w:r>
      <w:r w:rsidR="00673316" w:rsidRPr="003837DD">
        <w:t xml:space="preserve">mobiliteit, </w:t>
      </w:r>
      <w:r w:rsidRPr="003837DD">
        <w:t xml:space="preserve">onderwijs en ook wonen. De locaties Doorn, Ermelo en Zeist bieden interne woonplaatsen aan verschillende doelgroepen binnen de slechtzienden en blinden. Op </w:t>
      </w:r>
      <w:r w:rsidR="002E1A20" w:rsidRPr="003837DD">
        <w:t xml:space="preserve">de </w:t>
      </w:r>
      <w:r w:rsidRPr="003837DD">
        <w:t xml:space="preserve">locatie Zeist wonen voornamelijk jongeren en jongvolwassenen met een matige- tot licht verstandelijke beperking. Vrijwel alle jongeren die wonen bij </w:t>
      </w:r>
      <w:proofErr w:type="spellStart"/>
      <w:r w:rsidRPr="003837DD">
        <w:t>Bartiméus</w:t>
      </w:r>
      <w:proofErr w:type="spellEnd"/>
      <w:r w:rsidRPr="003837DD">
        <w:t xml:space="preserve">, volgen hier ook </w:t>
      </w:r>
      <w:r w:rsidR="00486FA4" w:rsidRPr="003837DD">
        <w:t xml:space="preserve">speciaal </w:t>
      </w:r>
      <w:r w:rsidRPr="003837DD">
        <w:t xml:space="preserve">onderwijs of </w:t>
      </w:r>
      <w:r w:rsidR="00486FA4" w:rsidRPr="003837DD">
        <w:t xml:space="preserve">maken gebruik van </w:t>
      </w:r>
      <w:r w:rsidR="00673316" w:rsidRPr="003837DD">
        <w:t xml:space="preserve">dagbesteding. Er bestaat een groep jongeren die maandag tot vrijdag verblijven bij </w:t>
      </w:r>
      <w:proofErr w:type="spellStart"/>
      <w:r w:rsidR="00673316" w:rsidRPr="003837DD">
        <w:t>Bartiméus</w:t>
      </w:r>
      <w:proofErr w:type="spellEnd"/>
      <w:r w:rsidR="00673316" w:rsidRPr="003837DD">
        <w:t xml:space="preserve"> en in de weekenden naar huis of naar familie gaan, maar er bestaat ook een groep die vrijwel altijd op de woning verblijft. </w:t>
      </w:r>
      <w:r w:rsidR="00D143E8" w:rsidRPr="003837DD">
        <w:t xml:space="preserve">Uit deze groep zijn er ook bewoners die daarnaast weinig sociale activiteiten ondernemen of op een andere manier sociaal contact hebben met familie, vrienden of vrijwilligers. De vraag die nu vanuit </w:t>
      </w:r>
      <w:proofErr w:type="spellStart"/>
      <w:r w:rsidR="00D143E8" w:rsidRPr="003837DD">
        <w:t>Bartiméus</w:t>
      </w:r>
      <w:proofErr w:type="spellEnd"/>
      <w:r w:rsidR="00D143E8" w:rsidRPr="003837DD">
        <w:t xml:space="preserve"> wordt gesteld is welk bestaand netwerk zij nu hebben en welke behoeften bewoners nou eigenlijk hebben aan een sociaal netwerk. Wat voor de één een beperkt netwerk wordt gevonden, hoeft niet de ervaring te zijn van de betreffende persoon. </w:t>
      </w:r>
      <w:r w:rsidR="00427093" w:rsidRPr="003837DD">
        <w:t>Er</w:t>
      </w:r>
      <w:r w:rsidR="00300014" w:rsidRPr="003837DD">
        <w:t xml:space="preserve"> is</w:t>
      </w:r>
      <w:r w:rsidR="00427093" w:rsidRPr="003837DD">
        <w:t xml:space="preserve"> namelijk</w:t>
      </w:r>
      <w:r w:rsidR="00300014" w:rsidRPr="003837DD">
        <w:t xml:space="preserve"> uit onderzoek</w:t>
      </w:r>
      <w:r w:rsidR="00427093" w:rsidRPr="003837DD">
        <w:t xml:space="preserve"> </w:t>
      </w:r>
      <w:r w:rsidR="00300014" w:rsidRPr="003837DD">
        <w:t xml:space="preserve"> gebleken dat het voor mensen met een visuele beperking meer energie kost om een sociaal netwerk aan te gaan en te onderhouden en dat deze groep mensen om die reden gemiddeld genomen een minder groot netwerk hebben dan ziende mensen. (Kef, 2006)</w:t>
      </w:r>
      <w:r w:rsidR="0000792A" w:rsidRPr="003837DD">
        <w:t xml:space="preserve"> </w:t>
      </w:r>
    </w:p>
    <w:p w:rsidR="00F13F31" w:rsidRPr="003837DD" w:rsidRDefault="002E1A20" w:rsidP="006E64D9">
      <w:proofErr w:type="spellStart"/>
      <w:r w:rsidRPr="003837DD">
        <w:t>Bartiméus</w:t>
      </w:r>
      <w:proofErr w:type="spellEnd"/>
      <w:r w:rsidRPr="003837DD">
        <w:t xml:space="preserve"> wil binnen de intramurale setting eraan bijdragen dat de bewoners op verschillende levensgebieden zich zo veel mogelijk zelfstandig kunnen ontwikkelen. </w:t>
      </w:r>
      <w:sdt>
        <w:sdtPr>
          <w:id w:val="1012375519"/>
          <w:citation/>
        </w:sdtPr>
        <w:sdtContent>
          <w:r w:rsidR="003616C9" w:rsidRPr="003837DD">
            <w:fldChar w:fldCharType="begin"/>
          </w:r>
          <w:r w:rsidRPr="003837DD">
            <w:instrText xml:space="preserve"> CITATION Bar16 \l 1043 </w:instrText>
          </w:r>
          <w:r w:rsidR="003616C9" w:rsidRPr="003837DD">
            <w:fldChar w:fldCharType="separate"/>
          </w:r>
          <w:r w:rsidR="00CB2579" w:rsidRPr="003837DD">
            <w:rPr>
              <w:noProof/>
            </w:rPr>
            <w:t>(Bartiméus, 2016)</w:t>
          </w:r>
          <w:r w:rsidR="003616C9" w:rsidRPr="003837DD">
            <w:rPr>
              <w:noProof/>
            </w:rPr>
            <w:fldChar w:fldCharType="end"/>
          </w:r>
        </w:sdtContent>
      </w:sdt>
      <w:r w:rsidRPr="003837DD">
        <w:t xml:space="preserve"> Met de ingang van de WMO en de opkomst van de participatiesamenleving, wordt er van iedere burger meer zelfredzaamheid en initiatief tot het verhelpen van de eigen hulpvragen verwacht.</w:t>
      </w:r>
      <w:sdt>
        <w:sdtPr>
          <w:id w:val="1012375521"/>
          <w:citation/>
        </w:sdtPr>
        <w:sdtContent>
          <w:r w:rsidR="003616C9" w:rsidRPr="003837DD">
            <w:fldChar w:fldCharType="begin"/>
          </w:r>
          <w:r w:rsidRPr="003837DD">
            <w:instrText xml:space="preserve"> CITATION Ste14 \l 1043 </w:instrText>
          </w:r>
          <w:r w:rsidR="003616C9" w:rsidRPr="003837DD">
            <w:fldChar w:fldCharType="separate"/>
          </w:r>
          <w:r w:rsidR="00CB2579" w:rsidRPr="003837DD">
            <w:rPr>
              <w:noProof/>
            </w:rPr>
            <w:t xml:space="preserve"> (Engbers &amp; Peters, 2014)</w:t>
          </w:r>
          <w:r w:rsidR="003616C9" w:rsidRPr="003837DD">
            <w:rPr>
              <w:noProof/>
            </w:rPr>
            <w:fldChar w:fldCharType="end"/>
          </w:r>
        </w:sdtContent>
      </w:sdt>
      <w:r w:rsidRPr="003837DD">
        <w:t xml:space="preserve"> Het is de vraag in hoeverre mensen met een beperking beschikken over </w:t>
      </w:r>
      <w:r w:rsidR="00F13F31" w:rsidRPr="003837DD">
        <w:t>z</w:t>
      </w:r>
      <w:r w:rsidRPr="003837DD">
        <w:t xml:space="preserve">elfredzaamheid en eigen kracht  om hun eigen problemen op te lossen. Ook is het de vraag of  zij voldoende sociaal netwerk hebben om zich te kunnen redden in de huidige participatiesamenleving, waarin men meer verantwoordelijkheid draagt over het eigen leven. Er kan een probleem liggen bij de bewoners van de instelling indien er wordt geconstateerd dat zij onvoldoende sociaal netwerk hebben en dit als een gemis ervaren. </w:t>
      </w:r>
      <w:r w:rsidR="00F13F31" w:rsidRPr="003837DD">
        <w:t xml:space="preserve">Het hebben van een ondersteunend en betrouwbaar sociaal netwerk vormt namelijk de basis voor </w:t>
      </w:r>
      <w:r w:rsidR="00427093" w:rsidRPr="003837DD">
        <w:t>een ervaren gevoel van v</w:t>
      </w:r>
      <w:r w:rsidR="00F13F31" w:rsidRPr="003837DD">
        <w:t>eiligheid en</w:t>
      </w:r>
      <w:r w:rsidR="00427093" w:rsidRPr="003837DD">
        <w:t xml:space="preserve"> het</w:t>
      </w:r>
      <w:r w:rsidR="00F13F31" w:rsidRPr="003837DD">
        <w:t xml:space="preserve"> ervaren van geluk.</w:t>
      </w:r>
      <w:sdt>
        <w:sdtPr>
          <w:id w:val="613084510"/>
          <w:citation/>
        </w:sdtPr>
        <w:sdtContent>
          <w:r w:rsidR="003616C9" w:rsidRPr="003837DD">
            <w:fldChar w:fldCharType="begin"/>
          </w:r>
          <w:r w:rsidR="00F13F31" w:rsidRPr="003837DD">
            <w:instrText xml:space="preserve"> CITATION Kli15 \l 1043 </w:instrText>
          </w:r>
          <w:r w:rsidR="003616C9" w:rsidRPr="003837DD">
            <w:fldChar w:fldCharType="separate"/>
          </w:r>
          <w:r w:rsidR="00CB2579" w:rsidRPr="003837DD">
            <w:rPr>
              <w:noProof/>
            </w:rPr>
            <w:t xml:space="preserve"> (Klik, 2015)</w:t>
          </w:r>
          <w:r w:rsidR="003616C9" w:rsidRPr="003837DD">
            <w:fldChar w:fldCharType="end"/>
          </w:r>
        </w:sdtContent>
      </w:sdt>
      <w:r w:rsidR="00F13F31" w:rsidRPr="003837DD">
        <w:t xml:space="preserve"> </w:t>
      </w:r>
    </w:p>
    <w:p w:rsidR="00980224" w:rsidRPr="003837DD" w:rsidRDefault="0054062F" w:rsidP="006E64D9">
      <w:r w:rsidRPr="003837DD">
        <w:t xml:space="preserve">Er zijn dus al verschillende onderzoeken </w:t>
      </w:r>
      <w:r w:rsidR="00F972AB" w:rsidRPr="003837DD">
        <w:t>gedaan binnen deze doelgroep, maar deze geven nog geen eenduidig antwoord op de onderzoeksvraag.</w:t>
      </w:r>
      <w:r w:rsidR="001E7531" w:rsidRPr="003837DD">
        <w:t xml:space="preserve"> Het doel van dit onderzoek is d</w:t>
      </w:r>
      <w:r w:rsidR="00F972AB" w:rsidRPr="003837DD">
        <w:t>oor middel van interviews met de bewoners v</w:t>
      </w:r>
      <w:r w:rsidR="00B4219E" w:rsidRPr="003837DD">
        <w:t xml:space="preserve">an </w:t>
      </w:r>
      <w:proofErr w:type="spellStart"/>
      <w:r w:rsidR="00B4219E" w:rsidRPr="003837DD">
        <w:t>Bartiméus</w:t>
      </w:r>
      <w:proofErr w:type="spellEnd"/>
      <w:r w:rsidR="00B4219E" w:rsidRPr="003837DD">
        <w:t xml:space="preserve"> </w:t>
      </w:r>
      <w:r w:rsidR="001E7531" w:rsidRPr="003837DD">
        <w:t xml:space="preserve"> onderzoeken</w:t>
      </w:r>
      <w:r w:rsidR="00F972AB" w:rsidRPr="003837DD">
        <w:t xml:space="preserve"> hoe hun sociale positie op dit moment is </w:t>
      </w:r>
      <w:r w:rsidR="007B5CD9" w:rsidRPr="003837DD">
        <w:t xml:space="preserve">en welke wensen hierin bestaan. </w:t>
      </w:r>
      <w:proofErr w:type="spellStart"/>
      <w:r w:rsidR="007B5CD9" w:rsidRPr="003837DD">
        <w:t>Bartiméus</w:t>
      </w:r>
      <w:proofErr w:type="spellEnd"/>
      <w:r w:rsidR="007B5CD9" w:rsidRPr="003837DD">
        <w:t xml:space="preserve"> kan als instelling vervolgens nagaan welke rol zij speelt bij het in stand houden en activeren van het sociale netwerk van haar bewoners. </w:t>
      </w:r>
    </w:p>
    <w:p w:rsidR="00E01B83" w:rsidRPr="003837DD" w:rsidRDefault="00D143E8" w:rsidP="006E64D9">
      <w:r w:rsidRPr="003837DD">
        <w:t xml:space="preserve">De </w:t>
      </w:r>
      <w:r w:rsidR="007605B2" w:rsidRPr="003837DD">
        <w:t>onderzoeksvraag</w:t>
      </w:r>
      <w:r w:rsidRPr="003837DD">
        <w:t xml:space="preserve"> va</w:t>
      </w:r>
      <w:r w:rsidR="00901FB3" w:rsidRPr="003837DD">
        <w:t>n dit onderzoek luidt als volgt:</w:t>
      </w:r>
      <w:r w:rsidRPr="003837DD">
        <w:t xml:space="preserve"> </w:t>
      </w:r>
      <w:r w:rsidR="00E01B83" w:rsidRPr="003837DD">
        <w:br/>
      </w:r>
    </w:p>
    <w:p w:rsidR="007605B2" w:rsidRPr="003837DD" w:rsidRDefault="00D143E8" w:rsidP="00645062">
      <w:pPr>
        <w:pStyle w:val="Citaat"/>
        <w:rPr>
          <w:b/>
          <w:i/>
        </w:rPr>
      </w:pPr>
      <w:r w:rsidRPr="003837DD">
        <w:rPr>
          <w:b/>
          <w:i/>
        </w:rPr>
        <w:t>Welke behoeften hebben slechtziende- e</w:t>
      </w:r>
      <w:r w:rsidR="00215460" w:rsidRPr="003837DD">
        <w:rPr>
          <w:b/>
          <w:i/>
        </w:rPr>
        <w:t xml:space="preserve">n blinde bewoners binnen </w:t>
      </w:r>
      <w:proofErr w:type="spellStart"/>
      <w:r w:rsidR="00215460" w:rsidRPr="003837DD">
        <w:rPr>
          <w:b/>
          <w:i/>
        </w:rPr>
        <w:t>Bartimé</w:t>
      </w:r>
      <w:r w:rsidRPr="003837DD">
        <w:rPr>
          <w:b/>
          <w:i/>
        </w:rPr>
        <w:t>us</w:t>
      </w:r>
      <w:proofErr w:type="spellEnd"/>
      <w:r w:rsidRPr="003837DD">
        <w:rPr>
          <w:b/>
          <w:i/>
        </w:rPr>
        <w:t xml:space="preserve"> tussen de 18 en 30 jaar als het gaat om activering en uitbreiding van het sociale netwerk?</w:t>
      </w:r>
    </w:p>
    <w:p w:rsidR="00E01B83" w:rsidRPr="003837DD" w:rsidRDefault="00E01B83" w:rsidP="00645062">
      <w:pPr>
        <w:pStyle w:val="Citaat"/>
      </w:pPr>
    </w:p>
    <w:p w:rsidR="00E01B83" w:rsidRPr="003837DD" w:rsidRDefault="00E01B83" w:rsidP="00645062">
      <w:pPr>
        <w:pStyle w:val="Citaat"/>
      </w:pPr>
    </w:p>
    <w:p w:rsidR="007605B2" w:rsidRPr="003837DD" w:rsidRDefault="007605B2" w:rsidP="00645062">
      <w:pPr>
        <w:pStyle w:val="Citaat"/>
      </w:pPr>
      <w:r w:rsidRPr="003837DD">
        <w:t xml:space="preserve">Om antwoord te kunnen geven op de onderzoeksvraag, zijn er drie deelvragen opgesteld. </w:t>
      </w:r>
    </w:p>
    <w:p w:rsidR="007605B2" w:rsidRPr="003837DD" w:rsidRDefault="007605B2" w:rsidP="007605B2">
      <w:pPr>
        <w:pStyle w:val="Citaat"/>
        <w:numPr>
          <w:ilvl w:val="0"/>
          <w:numId w:val="13"/>
        </w:numPr>
        <w:rPr>
          <w:i/>
        </w:rPr>
      </w:pPr>
      <w:r w:rsidRPr="003837DD">
        <w:rPr>
          <w:i/>
        </w:rPr>
        <w:t xml:space="preserve">Hoe wordt het sociale netwerk van bewoners van </w:t>
      </w:r>
      <w:proofErr w:type="spellStart"/>
      <w:r w:rsidRPr="003837DD">
        <w:rPr>
          <w:i/>
        </w:rPr>
        <w:t>Bartiméus</w:t>
      </w:r>
      <w:proofErr w:type="spellEnd"/>
      <w:r w:rsidRPr="003837DD">
        <w:rPr>
          <w:i/>
        </w:rPr>
        <w:t xml:space="preserve"> op dit moment ervaren? </w:t>
      </w:r>
    </w:p>
    <w:p w:rsidR="007605B2" w:rsidRPr="003837DD" w:rsidRDefault="007605B2" w:rsidP="007605B2">
      <w:pPr>
        <w:pStyle w:val="Citaat"/>
        <w:numPr>
          <w:ilvl w:val="0"/>
          <w:numId w:val="13"/>
        </w:numPr>
        <w:rPr>
          <w:i/>
        </w:rPr>
      </w:pPr>
      <w:r w:rsidRPr="003837DD">
        <w:rPr>
          <w:i/>
        </w:rPr>
        <w:t xml:space="preserve">Welke wensen bestaan er met betrekking tot het hebben van sociaal contact met verschillende partijen? </w:t>
      </w:r>
    </w:p>
    <w:p w:rsidR="00F95423" w:rsidRPr="003837DD" w:rsidRDefault="007605B2" w:rsidP="00645062">
      <w:pPr>
        <w:pStyle w:val="Citaat"/>
        <w:numPr>
          <w:ilvl w:val="0"/>
          <w:numId w:val="13"/>
        </w:numPr>
        <w:rPr>
          <w:i/>
        </w:rPr>
      </w:pPr>
      <w:r w:rsidRPr="003837DD">
        <w:rPr>
          <w:i/>
        </w:rPr>
        <w:t xml:space="preserve">Op welke manier kan het netwerk van bewoners van </w:t>
      </w:r>
      <w:proofErr w:type="spellStart"/>
      <w:r w:rsidRPr="003837DD">
        <w:rPr>
          <w:i/>
        </w:rPr>
        <w:t>Bartiméus</w:t>
      </w:r>
      <w:proofErr w:type="spellEnd"/>
      <w:r w:rsidRPr="003837DD">
        <w:rPr>
          <w:i/>
        </w:rPr>
        <w:t xml:space="preserve"> vergroot worden? </w:t>
      </w:r>
    </w:p>
    <w:p w:rsidR="002439F5" w:rsidRPr="003837DD" w:rsidRDefault="0052534C" w:rsidP="00FF509D">
      <w:r w:rsidRPr="003837DD">
        <w:rPr>
          <w:iCs/>
        </w:rPr>
        <w:br/>
      </w:r>
      <w:r w:rsidR="007605B2" w:rsidRPr="003837DD">
        <w:t>In hoofdstuk twee</w:t>
      </w:r>
      <w:r w:rsidR="0042740E" w:rsidRPr="003837DD">
        <w:t xml:space="preserve"> worden de begrippen omschreven die zullen worden gebruikt om dit onderzoek te ondersteunen. Ve</w:t>
      </w:r>
      <w:r w:rsidR="00DE4EA4" w:rsidRPr="003837DD">
        <w:t>rvolgens wordt in hoofdstuk drie</w:t>
      </w:r>
      <w:r w:rsidRPr="003837DD">
        <w:t xml:space="preserve"> in de methode</w:t>
      </w:r>
      <w:r w:rsidR="0042740E" w:rsidRPr="003837DD">
        <w:t xml:space="preserve"> omschreven op welke manier het onderzoek uitgevoerd gaat worden en waar bepaalde keuzes op gebaseerd worden. In de laat</w:t>
      </w:r>
      <w:r w:rsidR="00DE4EA4" w:rsidRPr="003837DD">
        <w:t>ste paragraaf van hoofdstuk drie</w:t>
      </w:r>
      <w:r w:rsidR="0042740E" w:rsidRPr="003837DD">
        <w:t xml:space="preserve"> wordt ook een tijdpad toegevoegd, waarin alle stappen</w:t>
      </w:r>
      <w:r w:rsidR="007C7745" w:rsidRPr="003837DD">
        <w:t xml:space="preserve"> van het onderzoeksproces</w:t>
      </w:r>
      <w:r w:rsidR="0042740E" w:rsidRPr="003837DD">
        <w:t xml:space="preserve"> in chronologische volgorde in een overzicht worden gezet. Na dit</w:t>
      </w:r>
      <w:r w:rsidRPr="003837DD">
        <w:t xml:space="preserve"> hoofdstuk volgt </w:t>
      </w:r>
      <w:r w:rsidR="002439F5" w:rsidRPr="003837DD">
        <w:t xml:space="preserve">hoofdstuk vier, waarin het verloop van het veldwerk en de resultaten uit het onderzoek zijn omschreven. In hoofdstuk vijf, de discussie, worden vervolgens de resultaten naast de theorie gelegd en worden er vergelijkingen gedaan. Hierna volgt hoofdstuk zes met de conclusies uit dit onderzoek en de aanbevelingen. In hoofdstuk zeven wordt geëvalueerd op het onderzoeksproces, het onderzoeksresultaat en wordt het onderzoeksgedrag besproken. Na dit hoofdstuk volgt de bibliografie met hierin alle gebruikte bronnen. In bijlage één staat het feedbackformulier van de opdrachtgever. Tot slot zijn in bijlage twee en drie nog een leeg interviewformulier en een transcript van een interview toegevoegd. </w:t>
      </w:r>
    </w:p>
    <w:p w:rsidR="002439F5" w:rsidRPr="003837DD" w:rsidRDefault="002439F5" w:rsidP="00FF509D"/>
    <w:p w:rsidR="00FF509D" w:rsidRPr="003837DD" w:rsidRDefault="00FF509D" w:rsidP="00FF509D">
      <w:pPr>
        <w:rPr>
          <w:color w:val="1F497D" w:themeColor="text2"/>
          <w:sz w:val="28"/>
          <w:szCs w:val="28"/>
        </w:rPr>
      </w:pPr>
      <w:r w:rsidRPr="003837DD">
        <w:br w:type="page"/>
      </w:r>
    </w:p>
    <w:p w:rsidR="00FF509D" w:rsidRPr="003837DD" w:rsidRDefault="00E626F2" w:rsidP="00352FF9">
      <w:pPr>
        <w:pStyle w:val="Kop1"/>
      </w:pPr>
      <w:bookmarkStart w:id="22" w:name="_Toc439499186"/>
      <w:bookmarkStart w:id="23" w:name="_Toc450233190"/>
      <w:r w:rsidRPr="003837DD">
        <w:t>2</w:t>
      </w:r>
      <w:r w:rsidR="00FF509D" w:rsidRPr="003837DD">
        <w:t>. Theoretisch kader</w:t>
      </w:r>
      <w:bookmarkEnd w:id="22"/>
      <w:bookmarkEnd w:id="23"/>
    </w:p>
    <w:p w:rsidR="00FF509D" w:rsidRPr="003837DD" w:rsidRDefault="0027471C" w:rsidP="00FF509D">
      <w:r w:rsidRPr="003837DD">
        <w:t xml:space="preserve">In het theoretisch kader worden verschillende begrippen uitgewerkt en toegelicht die van belang zijn bij het onderzoek. Deze begrippen vormen samen de kern van de benodigde informatie die </w:t>
      </w:r>
      <w:r w:rsidR="00C77D17" w:rsidRPr="003837DD">
        <w:t xml:space="preserve">samen met de resultaten uit de interviews </w:t>
      </w:r>
      <w:r w:rsidRPr="003837DD">
        <w:t xml:space="preserve">zal leiden tot beantwoording van de hoofdvraag. </w:t>
      </w:r>
    </w:p>
    <w:p w:rsidR="003C09A3" w:rsidRPr="003837DD" w:rsidRDefault="00E626F2" w:rsidP="00306F9B">
      <w:pPr>
        <w:pStyle w:val="Kop2"/>
        <w:rPr>
          <w:rStyle w:val="Zwaar"/>
          <w:b w:val="0"/>
          <w:bCs w:val="0"/>
          <w:color w:val="632423" w:themeColor="accent2" w:themeShade="80"/>
          <w:spacing w:val="15"/>
        </w:rPr>
      </w:pPr>
      <w:bookmarkStart w:id="24" w:name="_Toc439499188"/>
      <w:bookmarkStart w:id="25" w:name="_Toc450233191"/>
      <w:r w:rsidRPr="003837DD">
        <w:rPr>
          <w:rStyle w:val="Zwaar"/>
          <w:b w:val="0"/>
          <w:bCs w:val="0"/>
          <w:color w:val="632423" w:themeColor="accent2" w:themeShade="80"/>
          <w:spacing w:val="15"/>
        </w:rPr>
        <w:t>2</w:t>
      </w:r>
      <w:r w:rsidR="008B70AC" w:rsidRPr="003837DD">
        <w:rPr>
          <w:rStyle w:val="Zwaar"/>
          <w:b w:val="0"/>
          <w:bCs w:val="0"/>
          <w:color w:val="632423" w:themeColor="accent2" w:themeShade="80"/>
          <w:spacing w:val="15"/>
        </w:rPr>
        <w:t>.</w:t>
      </w:r>
      <w:r w:rsidR="00485799" w:rsidRPr="003837DD">
        <w:rPr>
          <w:rStyle w:val="Zwaar"/>
          <w:b w:val="0"/>
          <w:bCs w:val="0"/>
          <w:color w:val="632423" w:themeColor="accent2" w:themeShade="80"/>
          <w:spacing w:val="15"/>
        </w:rPr>
        <w:t xml:space="preserve">1 </w:t>
      </w:r>
      <w:bookmarkEnd w:id="24"/>
      <w:r w:rsidR="00660D05" w:rsidRPr="003837DD">
        <w:rPr>
          <w:rStyle w:val="Zwaar"/>
          <w:b w:val="0"/>
          <w:bCs w:val="0"/>
          <w:color w:val="632423" w:themeColor="accent2" w:themeShade="80"/>
          <w:spacing w:val="15"/>
        </w:rPr>
        <w:t>Landelijke ontwikkelingen</w:t>
      </w:r>
      <w:bookmarkEnd w:id="25"/>
      <w:r w:rsidR="00660D05" w:rsidRPr="003837DD">
        <w:rPr>
          <w:rStyle w:val="Zwaar"/>
          <w:b w:val="0"/>
          <w:bCs w:val="0"/>
          <w:color w:val="632423" w:themeColor="accent2" w:themeShade="80"/>
          <w:spacing w:val="15"/>
        </w:rPr>
        <w:t xml:space="preserve"> </w:t>
      </w:r>
    </w:p>
    <w:p w:rsidR="00660D05" w:rsidRPr="003837DD" w:rsidRDefault="00660D05" w:rsidP="001B63C2">
      <w:r w:rsidRPr="003837DD">
        <w:t>Er zijn verschillende landelijke ontwikkelingen die van invloed zijn op het leven van visueel beperkten. De Wet maatschappelijke ondersteuning is</w:t>
      </w:r>
      <w:r w:rsidR="00125DA2" w:rsidRPr="003837DD">
        <w:t xml:space="preserve"> er </w:t>
      </w:r>
      <w:r w:rsidRPr="003837DD">
        <w:t xml:space="preserve"> hier een van. Deze wet werd in 2007</w:t>
      </w:r>
      <w:r w:rsidR="00170E5D" w:rsidRPr="003837DD">
        <w:t xml:space="preserve"> ingevoerd en in 2015</w:t>
      </w:r>
      <w:r w:rsidR="00F82CBD" w:rsidRPr="003837DD">
        <w:t xml:space="preserve"> aangepast. Hieronder zal worden omschreven op we</w:t>
      </w:r>
      <w:r w:rsidR="00170E5D" w:rsidRPr="003837DD">
        <w:t xml:space="preserve">lke wijze </w:t>
      </w:r>
      <w:r w:rsidR="00125DA2" w:rsidRPr="003837DD">
        <w:t xml:space="preserve">de </w:t>
      </w:r>
      <w:r w:rsidR="00170E5D" w:rsidRPr="003837DD">
        <w:t>WMO 2015 een rol speelt</w:t>
      </w:r>
      <w:r w:rsidR="00F82CBD" w:rsidRPr="003837DD">
        <w:t xml:space="preserve"> in dit onderzoek. Samengaand met de invoering van de WMO 2015 is de opkomst van een participatiesamenleving. Ook van deze landelijke ontwikkeling zal worden toegelicht van welke invloed deze is</w:t>
      </w:r>
      <w:r w:rsidR="00170E5D" w:rsidRPr="003837DD">
        <w:t xml:space="preserve"> op</w:t>
      </w:r>
      <w:r w:rsidR="00F82CBD" w:rsidRPr="003837DD">
        <w:t xml:space="preserve"> de</w:t>
      </w:r>
      <w:r w:rsidR="005A293F" w:rsidRPr="003837DD">
        <w:t xml:space="preserve"> doelgroep binnen dit onderzoek</w:t>
      </w:r>
      <w:r w:rsidR="00125DA2" w:rsidRPr="003837DD">
        <w:t>:</w:t>
      </w:r>
      <w:r w:rsidR="00F82CBD" w:rsidRPr="003837DD">
        <w:t>visueel beperkten.</w:t>
      </w:r>
      <w:r w:rsidR="00F76895" w:rsidRPr="003837DD">
        <w:t xml:space="preserve"> Tot slot wordt nog de Wet Langdurige Zorg toegelicht. Visueel beperkten kunnen met de WLZ in aanmerking komen om te wonen bij </w:t>
      </w:r>
      <w:proofErr w:type="spellStart"/>
      <w:r w:rsidR="00F76895" w:rsidRPr="003837DD">
        <w:t>Bartiméus</w:t>
      </w:r>
      <w:proofErr w:type="spellEnd"/>
      <w:r w:rsidR="00F76895" w:rsidRPr="003837DD">
        <w:t xml:space="preserve">. </w:t>
      </w:r>
      <w:r w:rsidR="00170E5D" w:rsidRPr="003837DD">
        <w:br/>
      </w:r>
      <w:r w:rsidR="00F82CBD" w:rsidRPr="003837DD">
        <w:t xml:space="preserve"> </w:t>
      </w:r>
    </w:p>
    <w:p w:rsidR="00660D05" w:rsidRPr="003837DD" w:rsidRDefault="00306F9B" w:rsidP="003837DD">
      <w:pPr>
        <w:pStyle w:val="Kop3"/>
        <w:rPr>
          <w:rStyle w:val="Zwaar"/>
          <w:b w:val="0"/>
          <w:bCs w:val="0"/>
          <w:color w:val="622423" w:themeColor="accent2" w:themeShade="7F"/>
          <w:spacing w:val="10"/>
        </w:rPr>
      </w:pPr>
      <w:bookmarkStart w:id="26" w:name="_Toc450233192"/>
      <w:r w:rsidRPr="003837DD">
        <w:rPr>
          <w:rStyle w:val="Zwaar"/>
          <w:b w:val="0"/>
          <w:bCs w:val="0"/>
          <w:color w:val="622423" w:themeColor="accent2" w:themeShade="7F"/>
          <w:spacing w:val="10"/>
        </w:rPr>
        <w:t>2.1.1</w:t>
      </w:r>
      <w:r w:rsidR="00660D05" w:rsidRPr="003837DD">
        <w:rPr>
          <w:rStyle w:val="Zwaar"/>
          <w:b w:val="0"/>
          <w:bCs w:val="0"/>
          <w:color w:val="622423" w:themeColor="accent2" w:themeShade="7F"/>
          <w:spacing w:val="10"/>
        </w:rPr>
        <w:t xml:space="preserve"> Wet maat</w:t>
      </w:r>
      <w:r w:rsidR="00170E5D" w:rsidRPr="003837DD">
        <w:rPr>
          <w:rStyle w:val="Zwaar"/>
          <w:b w:val="0"/>
          <w:bCs w:val="0"/>
          <w:color w:val="622423" w:themeColor="accent2" w:themeShade="7F"/>
          <w:spacing w:val="10"/>
        </w:rPr>
        <w:t>schappelijke ondersteuning (WMO)</w:t>
      </w:r>
      <w:bookmarkEnd w:id="26"/>
    </w:p>
    <w:p w:rsidR="00491EDD" w:rsidRPr="003837DD" w:rsidRDefault="001B63C2" w:rsidP="00C4455D">
      <w:r w:rsidRPr="003837DD">
        <w:rPr>
          <w:b/>
          <w:color w:val="943634" w:themeColor="accent2" w:themeShade="BF"/>
        </w:rPr>
        <w:t xml:space="preserve"> </w:t>
      </w:r>
      <w:r w:rsidR="00491EDD" w:rsidRPr="003837DD">
        <w:rPr>
          <w:b/>
          <w:color w:val="943634" w:themeColor="accent2" w:themeShade="BF"/>
        </w:rPr>
        <w:t xml:space="preserve">Wat is de </w:t>
      </w:r>
      <w:r w:rsidRPr="003837DD">
        <w:rPr>
          <w:b/>
          <w:color w:val="943634" w:themeColor="accent2" w:themeShade="BF"/>
        </w:rPr>
        <w:t>WMO</w:t>
      </w:r>
      <w:r w:rsidRPr="003837DD">
        <w:rPr>
          <w:b/>
          <w:color w:val="C0504D" w:themeColor="accent2"/>
        </w:rPr>
        <w:t xml:space="preserve"> </w:t>
      </w:r>
      <w:r w:rsidRPr="003837DD">
        <w:rPr>
          <w:b/>
          <w:color w:val="C0504D" w:themeColor="accent2"/>
        </w:rPr>
        <w:br/>
      </w:r>
      <w:r w:rsidR="00F82CBD" w:rsidRPr="003837DD">
        <w:t xml:space="preserve">In de jaren ’90 heeft er een omslag in zorgperspectief plaatsgevonden; mensen met een psychische aandoening, ouderen en gehandicapten kunnen het beste zo lang mogelijk in de eigen leefsituatie blijven. Dit houdt in dat deze groepen mensen zo lang mogelijk thuis blijven wonen en zo veel mogelijk hulp en zorg ontvangen binnen hun eigen omgeving. </w:t>
      </w:r>
      <w:sdt>
        <w:sdtPr>
          <w:id w:val="47369701"/>
          <w:citation/>
        </w:sdtPr>
        <w:sdtContent>
          <w:r w:rsidR="003616C9" w:rsidRPr="003837DD">
            <w:fldChar w:fldCharType="begin"/>
          </w:r>
          <w:r w:rsidR="00170E5D" w:rsidRPr="003837DD">
            <w:instrText xml:space="preserve"> CITATION Mar15 \l 1043 </w:instrText>
          </w:r>
          <w:r w:rsidR="003616C9" w:rsidRPr="003837DD">
            <w:fldChar w:fldCharType="separate"/>
          </w:r>
          <w:r w:rsidR="00CB2579" w:rsidRPr="003837DD">
            <w:rPr>
              <w:noProof/>
            </w:rPr>
            <w:t>(Scheffers, 2015)</w:t>
          </w:r>
          <w:r w:rsidR="003616C9" w:rsidRPr="003837DD">
            <w:fldChar w:fldCharType="end"/>
          </w:r>
        </w:sdtContent>
      </w:sdt>
      <w:r w:rsidR="00170E5D" w:rsidRPr="003837DD">
        <w:t xml:space="preserve"> Als eerste moet er gekeken worden of er zorg aangeboden kan worden vanuit de directe omgeving, zoals mantelzorg. Als dit niet kan, wordt er aanspraak gedaan op de vaak langdurige en blijvende hulp vanuit de WMO. De zorg wordt afgestemd op de individuele behoefte van de cliënt en zijn/haar mogelijkheden.</w:t>
      </w:r>
      <w:sdt>
        <w:sdtPr>
          <w:id w:val="47369702"/>
          <w:citation/>
        </w:sdtPr>
        <w:sdtContent>
          <w:r w:rsidR="003616C9" w:rsidRPr="003837DD">
            <w:fldChar w:fldCharType="begin"/>
          </w:r>
          <w:r w:rsidR="00170E5D" w:rsidRPr="003837DD">
            <w:instrText xml:space="preserve"> CITATION Bun13 \l 1043 </w:instrText>
          </w:r>
          <w:r w:rsidR="003616C9" w:rsidRPr="003837DD">
            <w:fldChar w:fldCharType="separate"/>
          </w:r>
          <w:r w:rsidR="00CB2579" w:rsidRPr="003837DD">
            <w:rPr>
              <w:noProof/>
            </w:rPr>
            <w:t xml:space="preserve"> (Bunthof &amp; Visscher, 2013)</w:t>
          </w:r>
          <w:r w:rsidR="003616C9" w:rsidRPr="003837DD">
            <w:fldChar w:fldCharType="end"/>
          </w:r>
        </w:sdtContent>
      </w:sdt>
      <w:r w:rsidR="00170E5D" w:rsidRPr="003837DD">
        <w:t xml:space="preserve"> </w:t>
      </w:r>
    </w:p>
    <w:p w:rsidR="000B7229" w:rsidRPr="003837DD" w:rsidRDefault="00491EDD" w:rsidP="00C4455D">
      <w:pPr>
        <w:rPr>
          <w:b/>
          <w:color w:val="C0504D" w:themeColor="accent2"/>
        </w:rPr>
      </w:pPr>
      <w:r w:rsidRPr="003837DD">
        <w:rPr>
          <w:b/>
          <w:color w:val="943634" w:themeColor="accent2" w:themeShade="BF"/>
        </w:rPr>
        <w:t>Gevolgen van de WMO voor de doelgroep</w:t>
      </w:r>
      <w:r w:rsidRPr="003837DD">
        <w:rPr>
          <w:b/>
          <w:color w:val="C0504D" w:themeColor="accent2"/>
        </w:rPr>
        <w:t xml:space="preserve"> </w:t>
      </w:r>
      <w:r w:rsidR="00E92D52" w:rsidRPr="003837DD">
        <w:rPr>
          <w:b/>
          <w:color w:val="C0504D" w:themeColor="accent2"/>
        </w:rPr>
        <w:br/>
      </w:r>
      <w:r w:rsidR="0000792A" w:rsidRPr="003837DD">
        <w:t xml:space="preserve">De WMO is gericht op individuen en groepen mensen waarbij het niet meer lukt om alleen </w:t>
      </w:r>
      <w:proofErr w:type="spellStart"/>
      <w:r w:rsidR="0000792A" w:rsidRPr="003837DD">
        <w:t>óf</w:t>
      </w:r>
      <w:proofErr w:type="spellEnd"/>
      <w:r w:rsidR="0000792A" w:rsidRPr="003837DD">
        <w:t xml:space="preserve"> met behulp van de omgeving zich te redden in het dagelijks leven en thuis te blijven wonen. Er is sprake van onvoldoende zelfredzaamheid. Ook is de WMO voor mensen die niet goed kunnen mee doen in de samenleving en hierbij hulp nodig hebben om toch te kunnen ‘participeren’. </w:t>
      </w:r>
      <w:sdt>
        <w:sdtPr>
          <w:id w:val="246232626"/>
          <w:citation/>
        </w:sdtPr>
        <w:sdtContent>
          <w:r w:rsidR="003616C9" w:rsidRPr="003837DD">
            <w:fldChar w:fldCharType="begin"/>
          </w:r>
          <w:r w:rsidR="00400F15" w:rsidRPr="003837DD">
            <w:instrText xml:space="preserve"> CITATION min15 \l 1043  </w:instrText>
          </w:r>
          <w:r w:rsidR="003616C9" w:rsidRPr="003837DD">
            <w:fldChar w:fldCharType="separate"/>
          </w:r>
          <w:r w:rsidR="00CB2579" w:rsidRPr="003837DD">
            <w:rPr>
              <w:noProof/>
            </w:rPr>
            <w:t>(Ministerie van VWS, 2015)</w:t>
          </w:r>
          <w:r w:rsidR="003616C9" w:rsidRPr="003837DD">
            <w:fldChar w:fldCharType="end"/>
          </w:r>
        </w:sdtContent>
      </w:sdt>
      <w:r w:rsidR="002965BE" w:rsidRPr="003837DD">
        <w:t xml:space="preserve"> </w:t>
      </w:r>
      <w:r w:rsidR="000B7229" w:rsidRPr="003837DD">
        <w:t xml:space="preserve"> </w:t>
      </w:r>
      <w:r w:rsidR="000B7229" w:rsidRPr="003837DD">
        <w:br/>
      </w:r>
      <w:r w:rsidR="000B7229" w:rsidRPr="003837DD">
        <w:br/>
        <w:t xml:space="preserve">Sinds 1 januari 2015 zijn gemeenten verantwoordelijk voor de ondersteuning van mensen met een handicap. Dit geldt dus ook voor mensen met een visuele beperking. Iemand van de gemeente gaat met de betreffende persoon in gesprek en gaat bekijken welke zorg en ondersteuning gewenst is. Hierbij wordt gekeken wat iemand nog zelf kan en op welke manier de sociale  omgeving en gemeente hier een rol in </w:t>
      </w:r>
      <w:r w:rsidR="00060D28" w:rsidRPr="003837DD">
        <w:t xml:space="preserve">(gaan) </w:t>
      </w:r>
      <w:r w:rsidR="000B7229" w:rsidRPr="003837DD">
        <w:t xml:space="preserve">spelen. Omdat niet iedere gemeente ambtenaar beschikt over deskundigheid over visuele- en verstandelijke beperkingen, kan </w:t>
      </w:r>
      <w:proofErr w:type="spellStart"/>
      <w:r w:rsidR="000B7229" w:rsidRPr="003837DD">
        <w:t>Bartiméus</w:t>
      </w:r>
      <w:proofErr w:type="spellEnd"/>
      <w:r w:rsidR="000B7229" w:rsidRPr="003837DD">
        <w:t xml:space="preserve"> hierin een informerende, adviserende en ondersteunende rol hebben. In de revaliderende behandeling wordt er vanuit </w:t>
      </w:r>
      <w:proofErr w:type="spellStart"/>
      <w:r w:rsidR="000B7229" w:rsidRPr="003837DD">
        <w:t>Bartiméus</w:t>
      </w:r>
      <w:proofErr w:type="spellEnd"/>
      <w:r w:rsidR="000B7229" w:rsidRPr="003837DD">
        <w:t xml:space="preserve"> gericht op behoud en bevordering van de zelfstandigheid en zelfredzaamheid van de cliënt, zo veel mogelijk in de eigen </w:t>
      </w:r>
      <w:proofErr w:type="spellStart"/>
      <w:r w:rsidR="000B7229" w:rsidRPr="003837DD">
        <w:t>woon-</w:t>
      </w:r>
      <w:proofErr w:type="spellEnd"/>
      <w:r w:rsidR="000B7229" w:rsidRPr="003837DD">
        <w:t xml:space="preserve">, werk- en sociale omgeving. In het kader van de WMO biedt </w:t>
      </w:r>
      <w:proofErr w:type="spellStart"/>
      <w:r w:rsidR="000B7229" w:rsidRPr="003837DD">
        <w:t>Bartiméus</w:t>
      </w:r>
      <w:proofErr w:type="spellEnd"/>
      <w:r w:rsidR="000B7229" w:rsidRPr="003837DD">
        <w:t xml:space="preserve"> begeleiding en dagbesteding aan mensen met een visuele beperking. </w:t>
      </w:r>
      <w:sdt>
        <w:sdtPr>
          <w:id w:val="246232647"/>
          <w:citation/>
        </w:sdtPr>
        <w:sdtContent>
          <w:r w:rsidR="003616C9" w:rsidRPr="003837DD">
            <w:fldChar w:fldCharType="begin"/>
          </w:r>
          <w:r w:rsidR="000B7229" w:rsidRPr="003837DD">
            <w:instrText xml:space="preserve"> CITATION Bar16 \l 1043 </w:instrText>
          </w:r>
          <w:r w:rsidR="003616C9" w:rsidRPr="003837DD">
            <w:fldChar w:fldCharType="separate"/>
          </w:r>
          <w:r w:rsidR="00CB2579" w:rsidRPr="003837DD">
            <w:rPr>
              <w:noProof/>
            </w:rPr>
            <w:t>(Bartiméus, 2016)</w:t>
          </w:r>
          <w:r w:rsidR="003616C9" w:rsidRPr="003837DD">
            <w:fldChar w:fldCharType="end"/>
          </w:r>
        </w:sdtContent>
      </w:sdt>
    </w:p>
    <w:p w:rsidR="0000792A" w:rsidRPr="003837DD" w:rsidRDefault="0025135A" w:rsidP="00C4455D">
      <w:r w:rsidRPr="003837DD">
        <w:t xml:space="preserve">In de nieuwe WMO </w:t>
      </w:r>
      <w:r w:rsidR="00060D28" w:rsidRPr="003837DD">
        <w:t xml:space="preserve">2015 </w:t>
      </w:r>
      <w:r w:rsidRPr="003837DD">
        <w:t xml:space="preserve">staat ‘maatwerkvoorziening’ centraal. Dit houdt in dat de gemeente per situatie bekijkt wat iemand zelf kan, wat de directe omgeving van de betreffende persoon kan betekenen en op welke gebieden er aanvullende hulp gewenst is door bijvoorbeeld mantelzorg en vrijwilligers. Elke situatie of persoon vereist dus maatwerk door gemeenten. </w:t>
      </w:r>
      <w:sdt>
        <w:sdtPr>
          <w:id w:val="47369706"/>
          <w:citation/>
        </w:sdtPr>
        <w:sdtContent>
          <w:r w:rsidR="003616C9" w:rsidRPr="003837DD">
            <w:fldChar w:fldCharType="begin"/>
          </w:r>
          <w:r w:rsidRPr="003837DD">
            <w:instrText xml:space="preserve"> CITATION Mov13 \l 1043 </w:instrText>
          </w:r>
          <w:r w:rsidR="003616C9" w:rsidRPr="003837DD">
            <w:fldChar w:fldCharType="separate"/>
          </w:r>
          <w:r w:rsidR="00CB2579" w:rsidRPr="003837DD">
            <w:rPr>
              <w:noProof/>
            </w:rPr>
            <w:t>(Movisie, 2013)</w:t>
          </w:r>
          <w:r w:rsidR="003616C9" w:rsidRPr="003837DD">
            <w:fldChar w:fldCharType="end"/>
          </w:r>
        </w:sdtContent>
      </w:sdt>
      <w:r w:rsidR="00060D28" w:rsidRPr="003837DD">
        <w:t xml:space="preserve"> </w:t>
      </w:r>
    </w:p>
    <w:p w:rsidR="00B7098A" w:rsidRPr="003837DD" w:rsidRDefault="00060D28" w:rsidP="00C4455D">
      <w:pPr>
        <w:rPr>
          <w:rStyle w:val="Zwaar"/>
          <w:bCs w:val="0"/>
          <w:color w:val="auto"/>
          <w:spacing w:val="0"/>
        </w:rPr>
      </w:pPr>
      <w:r w:rsidRPr="003837DD">
        <w:t>Het kan zo zijn dat jongvolwassenen met een visuele beperking niet meer thuis blijven wonen, omdat zij specialistische zorg nodig hebben die gericht is op het leren omgaan met de handicap en het leren zo zelfstandig mogelijk te kunnen leven.</w:t>
      </w:r>
      <w:r w:rsidR="004411DB" w:rsidRPr="003837DD">
        <w:t xml:space="preserve"> Begeleiders van </w:t>
      </w:r>
      <w:proofErr w:type="spellStart"/>
      <w:r w:rsidR="004411DB" w:rsidRPr="003837DD">
        <w:t>Bartiméus</w:t>
      </w:r>
      <w:proofErr w:type="spellEnd"/>
      <w:r w:rsidR="004411DB" w:rsidRPr="003837DD">
        <w:t xml:space="preserve"> hebben kennis van visuele- en verstandelijke beperkingen en kunnen het functioneren van bewoners op die manier ondersteunen. Hierbij wordt rekening gehouden met wat iemand wel/niet kan zien en wordt gebruik gemaakt van voel- en hoorbare informatie om te communiceren met bewoners. </w:t>
      </w:r>
      <w:proofErr w:type="spellStart"/>
      <w:r w:rsidR="004D64DF" w:rsidRPr="003837DD">
        <w:t>Bartiméus</w:t>
      </w:r>
      <w:proofErr w:type="spellEnd"/>
      <w:r w:rsidR="004D64DF" w:rsidRPr="003837DD">
        <w:t xml:space="preserve"> biedt woonvoorzieningen in Doorn, </w:t>
      </w:r>
      <w:proofErr w:type="spellStart"/>
      <w:r w:rsidR="004D64DF" w:rsidRPr="003837DD">
        <w:t>Driebergen</w:t>
      </w:r>
      <w:proofErr w:type="spellEnd"/>
      <w:r w:rsidR="004D64DF" w:rsidRPr="003837DD">
        <w:t xml:space="preserve">, Ermelo en Zeist.  Wanneer een jongvolwassene niet meer thuis woont, kan dit betekenen dat er door de afstand van de oorspronkelijke thuissituatie in mindere mate aanspraak gedaan kan worden op het sociale netwerk voor ondersteuning. </w:t>
      </w:r>
      <w:proofErr w:type="spellStart"/>
      <w:r w:rsidR="004D64DF" w:rsidRPr="003837DD">
        <w:t>Bartiméus</w:t>
      </w:r>
      <w:proofErr w:type="spellEnd"/>
      <w:r w:rsidR="004D64DF" w:rsidRPr="003837DD">
        <w:t xml:space="preserve"> heeft een eigen vrijwilligerscentrale waar bewoners met uiteenlopende hulpvragen gebruik van kunnen maken. </w:t>
      </w:r>
      <w:sdt>
        <w:sdtPr>
          <w:id w:val="246232650"/>
          <w:citation/>
        </w:sdtPr>
        <w:sdtContent>
          <w:r w:rsidR="003616C9" w:rsidRPr="003837DD">
            <w:fldChar w:fldCharType="begin"/>
          </w:r>
          <w:r w:rsidR="004D64DF" w:rsidRPr="003837DD">
            <w:instrText xml:space="preserve"> CITATION Bar16 \l 1043 </w:instrText>
          </w:r>
          <w:r w:rsidR="003616C9" w:rsidRPr="003837DD">
            <w:fldChar w:fldCharType="separate"/>
          </w:r>
          <w:r w:rsidR="00CB2579" w:rsidRPr="003837DD">
            <w:rPr>
              <w:noProof/>
            </w:rPr>
            <w:t>(Bartiméus, 2016)</w:t>
          </w:r>
          <w:r w:rsidR="003616C9" w:rsidRPr="003837DD">
            <w:fldChar w:fldCharType="end"/>
          </w:r>
        </w:sdtContent>
      </w:sdt>
      <w:r w:rsidR="00C6469F" w:rsidRPr="003837DD">
        <w:rPr>
          <w:b/>
          <w:color w:val="C0504D" w:themeColor="accent2"/>
        </w:rPr>
        <w:br/>
      </w:r>
      <w:bookmarkStart w:id="27" w:name="_Toc439499189"/>
    </w:p>
    <w:p w:rsidR="003C09A3" w:rsidRPr="003837DD" w:rsidRDefault="00E626F2" w:rsidP="003837DD">
      <w:pPr>
        <w:pStyle w:val="Kop3"/>
        <w:rPr>
          <w:rStyle w:val="Zwaar"/>
          <w:b w:val="0"/>
          <w:bCs w:val="0"/>
          <w:color w:val="622423" w:themeColor="accent2" w:themeShade="7F"/>
          <w:spacing w:val="0"/>
        </w:rPr>
      </w:pPr>
      <w:bookmarkStart w:id="28" w:name="_Toc450233193"/>
      <w:r w:rsidRPr="003837DD">
        <w:rPr>
          <w:rStyle w:val="Zwaar"/>
          <w:b w:val="0"/>
          <w:bCs w:val="0"/>
          <w:color w:val="622423" w:themeColor="accent2" w:themeShade="7F"/>
          <w:spacing w:val="0"/>
        </w:rPr>
        <w:t>2</w:t>
      </w:r>
      <w:r w:rsidR="00485799" w:rsidRPr="003837DD">
        <w:rPr>
          <w:rStyle w:val="Zwaar"/>
          <w:b w:val="0"/>
          <w:bCs w:val="0"/>
          <w:color w:val="622423" w:themeColor="accent2" w:themeShade="7F"/>
          <w:spacing w:val="0"/>
        </w:rPr>
        <w:t>.1</w:t>
      </w:r>
      <w:r w:rsidR="001D0D35" w:rsidRPr="003837DD">
        <w:rPr>
          <w:rStyle w:val="Zwaar"/>
          <w:b w:val="0"/>
          <w:bCs w:val="0"/>
          <w:color w:val="622423" w:themeColor="accent2" w:themeShade="7F"/>
          <w:spacing w:val="0"/>
        </w:rPr>
        <w:t>.</w:t>
      </w:r>
      <w:r w:rsidR="00306F9B" w:rsidRPr="003837DD">
        <w:rPr>
          <w:rStyle w:val="Zwaar"/>
          <w:b w:val="0"/>
          <w:bCs w:val="0"/>
          <w:color w:val="622423" w:themeColor="accent2" w:themeShade="7F"/>
          <w:spacing w:val="0"/>
        </w:rPr>
        <w:t>2</w:t>
      </w:r>
      <w:r w:rsidR="00485799" w:rsidRPr="003837DD">
        <w:rPr>
          <w:rStyle w:val="Zwaar"/>
          <w:b w:val="0"/>
          <w:bCs w:val="0"/>
          <w:color w:val="622423" w:themeColor="accent2" w:themeShade="7F"/>
          <w:spacing w:val="0"/>
        </w:rPr>
        <w:t xml:space="preserve"> </w:t>
      </w:r>
      <w:r w:rsidR="003C09A3" w:rsidRPr="003837DD">
        <w:rPr>
          <w:rStyle w:val="Zwaar"/>
          <w:b w:val="0"/>
          <w:bCs w:val="0"/>
          <w:color w:val="622423" w:themeColor="accent2" w:themeShade="7F"/>
          <w:spacing w:val="0"/>
        </w:rPr>
        <w:t>Participatiesamenleving</w:t>
      </w:r>
      <w:bookmarkEnd w:id="27"/>
      <w:bookmarkEnd w:id="28"/>
      <w:r w:rsidR="003C09A3" w:rsidRPr="003837DD">
        <w:rPr>
          <w:rStyle w:val="Zwaar"/>
          <w:b w:val="0"/>
          <w:bCs w:val="0"/>
          <w:color w:val="622423" w:themeColor="accent2" w:themeShade="7F"/>
          <w:spacing w:val="0"/>
        </w:rPr>
        <w:t xml:space="preserve"> </w:t>
      </w:r>
    </w:p>
    <w:p w:rsidR="007045CA" w:rsidRPr="003837DD" w:rsidRDefault="00FF2FF0" w:rsidP="00FF2FF0">
      <w:r w:rsidRPr="003837DD">
        <w:t xml:space="preserve">De WMO en de participatiesamenleving zijn eigenlijk in één adem te noemen. Het maatschappelijke doel van de WMO is meedoen, oftewel participeren. De gemeente heeft de verantwoordelijkheid om burgers te ondersteunen, maar wel pas nadat er is bekeken of het mensen niet lukt om zelf </w:t>
      </w:r>
      <w:proofErr w:type="spellStart"/>
      <w:r w:rsidRPr="003837DD">
        <w:t>óf</w:t>
      </w:r>
      <w:proofErr w:type="spellEnd"/>
      <w:r w:rsidRPr="003837DD">
        <w:t xml:space="preserve"> met behulp van sociale omgeving </w:t>
      </w:r>
      <w:r w:rsidR="00045A22" w:rsidRPr="003837DD">
        <w:t>mee te doen in de maatschappij. In tijden van de verzorgingsstaat was het doel van de overheid nog het welzij</w:t>
      </w:r>
      <w:r w:rsidR="007A668F" w:rsidRPr="003837DD">
        <w:t>n van haar burgers te bevorderen</w:t>
      </w:r>
      <w:r w:rsidR="00045A22" w:rsidRPr="003837DD">
        <w:t>. Nu, in een participatiesamenleving, is het doel van de overheid ‘meedoen’ of ‘participeren</w:t>
      </w:r>
      <w:r w:rsidR="00B249DB" w:rsidRPr="003837DD">
        <w:t>’</w:t>
      </w:r>
      <w:r w:rsidR="00045A22" w:rsidRPr="003837DD">
        <w:t xml:space="preserve">. </w:t>
      </w:r>
      <w:sdt>
        <w:sdtPr>
          <w:id w:val="1004445176"/>
          <w:citation/>
        </w:sdtPr>
        <w:sdtContent>
          <w:r w:rsidR="003616C9" w:rsidRPr="003837DD">
            <w:fldChar w:fldCharType="begin"/>
          </w:r>
          <w:r w:rsidR="007045CA" w:rsidRPr="003837DD">
            <w:instrText xml:space="preserve"> CITATION Lin14 \l 1043 </w:instrText>
          </w:r>
          <w:r w:rsidR="003616C9" w:rsidRPr="003837DD">
            <w:fldChar w:fldCharType="separate"/>
          </w:r>
          <w:r w:rsidR="00CB2579" w:rsidRPr="003837DD">
            <w:rPr>
              <w:noProof/>
            </w:rPr>
            <w:t>(Verkooijen, Andel, &amp; Hoogland, 2014)</w:t>
          </w:r>
          <w:r w:rsidR="003616C9" w:rsidRPr="003837DD">
            <w:fldChar w:fldCharType="end"/>
          </w:r>
        </w:sdtContent>
      </w:sdt>
    </w:p>
    <w:p w:rsidR="00564B70" w:rsidRPr="003837DD" w:rsidRDefault="00564B70" w:rsidP="00FF2FF0">
      <w:r w:rsidRPr="003837DD">
        <w:t xml:space="preserve">Momenteel vindt er een overgang plaats van een verzorgingsstaat naar een participatiesamenleving. Dit zogenoemde transitieproces wordt door de overheid ook wel ‘de kanteling’ genoemd. In de participatiesamenleving zullen veel maatschappelijke- en zorgtaken van de overheid worden overgedragen </w:t>
      </w:r>
      <w:r w:rsidR="007A668F" w:rsidRPr="003837DD">
        <w:t>aan</w:t>
      </w:r>
      <w:r w:rsidRPr="003837DD">
        <w:t xml:space="preserve"> de burgers zelf. Van burgers wordt verwacht zelfredzaam te zijn, eigen initiatief te tonen en pas bij de gemeente aan te kloppen wanneer de hulpvraag echt niet zelf of met behulp van omgeving opgelost kan worden. </w:t>
      </w:r>
      <w:sdt>
        <w:sdtPr>
          <w:id w:val="1004445178"/>
          <w:citation/>
        </w:sdtPr>
        <w:sdtContent>
          <w:r w:rsidR="003616C9" w:rsidRPr="003837DD">
            <w:fldChar w:fldCharType="begin"/>
          </w:r>
          <w:r w:rsidRPr="003837DD">
            <w:instrText xml:space="preserve"> CITATION Ste14 \l 1043 </w:instrText>
          </w:r>
          <w:r w:rsidR="003616C9" w:rsidRPr="003837DD">
            <w:fldChar w:fldCharType="separate"/>
          </w:r>
          <w:r w:rsidR="00CB2579" w:rsidRPr="003837DD">
            <w:rPr>
              <w:noProof/>
            </w:rPr>
            <w:t>(Engbers &amp; Peters, 2014)</w:t>
          </w:r>
          <w:r w:rsidR="003616C9" w:rsidRPr="003837DD">
            <w:fldChar w:fldCharType="end"/>
          </w:r>
        </w:sdtContent>
      </w:sdt>
    </w:p>
    <w:p w:rsidR="00E3704E" w:rsidRPr="003837DD" w:rsidRDefault="00E3704E" w:rsidP="00FF2FF0">
      <w:r w:rsidRPr="003837DD">
        <w:t>Niet iedere burger beschikt over voldoende eigen zelfredzaamheid</w:t>
      </w:r>
      <w:r w:rsidR="004D3FC4" w:rsidRPr="003837DD">
        <w:t>. Dit is b</w:t>
      </w:r>
      <w:r w:rsidRPr="003837DD">
        <w:t xml:space="preserve">ijvoorbeeld </w:t>
      </w:r>
      <w:r w:rsidR="004D3FC4" w:rsidRPr="003837DD">
        <w:t xml:space="preserve">het geval wanneer iemand een fysieke, psychische  of cognitieve beperking heeft. Binnen de participatiesamenleving wordt er daarom een groot beroep gedaan op </w:t>
      </w:r>
      <w:proofErr w:type="spellStart"/>
      <w:r w:rsidR="004D3FC4" w:rsidRPr="003837DD">
        <w:t>mantelzorgers</w:t>
      </w:r>
      <w:proofErr w:type="spellEnd"/>
      <w:r w:rsidR="004D3FC4" w:rsidRPr="003837DD">
        <w:t xml:space="preserve">;  familie of mensen uit de directe omgeving van de hulpbehoevende, die dan een stukje van deze ontbrekende zelfredzaamheid voor hun rekening nemen. Dit betekent wel een stuk taakverzwaring voor de </w:t>
      </w:r>
      <w:proofErr w:type="spellStart"/>
      <w:r w:rsidR="004D3FC4" w:rsidRPr="003837DD">
        <w:t>mantelzorgers</w:t>
      </w:r>
      <w:proofErr w:type="spellEnd"/>
      <w:r w:rsidR="004D3FC4" w:rsidRPr="003837DD">
        <w:t xml:space="preserve">. In deze tijd is het dus erg belangrijk dat de zorgsector bijdraagt aan goede begeleiding en informatievoorziening </w:t>
      </w:r>
      <w:r w:rsidR="00053114" w:rsidRPr="003837DD">
        <w:t xml:space="preserve">voor de </w:t>
      </w:r>
      <w:proofErr w:type="spellStart"/>
      <w:r w:rsidR="00053114" w:rsidRPr="003837DD">
        <w:t>mantelzorger</w:t>
      </w:r>
      <w:proofErr w:type="spellEnd"/>
      <w:r w:rsidR="00053114" w:rsidRPr="003837DD">
        <w:t xml:space="preserve">. </w:t>
      </w:r>
      <w:sdt>
        <w:sdtPr>
          <w:id w:val="1004445179"/>
          <w:citation/>
        </w:sdtPr>
        <w:sdtContent>
          <w:r w:rsidR="003616C9" w:rsidRPr="003837DD">
            <w:fldChar w:fldCharType="begin"/>
          </w:r>
          <w:r w:rsidR="00053114" w:rsidRPr="003837DD">
            <w:instrText xml:space="preserve"> CITATION EMJ14 \l 1043  </w:instrText>
          </w:r>
          <w:r w:rsidR="003616C9" w:rsidRPr="003837DD">
            <w:fldChar w:fldCharType="separate"/>
          </w:r>
          <w:r w:rsidR="00CB2579" w:rsidRPr="003837DD">
            <w:rPr>
              <w:noProof/>
            </w:rPr>
            <w:t xml:space="preserve">(Witteveen, Post, &amp; Visser- </w:t>
          </w:r>
          <w:r w:rsidR="00CB2579" w:rsidRPr="003837DD">
            <w:rPr>
              <w:noProof/>
            </w:rPr>
            <w:softHyphen/>
            <w:t>Meily, 2014)</w:t>
          </w:r>
          <w:r w:rsidR="003616C9" w:rsidRPr="003837DD">
            <w:fldChar w:fldCharType="end"/>
          </w:r>
        </w:sdtContent>
      </w:sdt>
      <w:r w:rsidR="000E0277" w:rsidRPr="003837DD">
        <w:br/>
      </w:r>
    </w:p>
    <w:p w:rsidR="000E0277" w:rsidRPr="003837DD" w:rsidRDefault="000E0277" w:rsidP="003837DD">
      <w:pPr>
        <w:pStyle w:val="Kop3"/>
      </w:pPr>
      <w:bookmarkStart w:id="29" w:name="_Toc450233194"/>
      <w:r w:rsidRPr="003837DD">
        <w:t>2.1.3 Wet langdurige zorg (WLZ)</w:t>
      </w:r>
      <w:bookmarkEnd w:id="29"/>
    </w:p>
    <w:p w:rsidR="00ED0EC7" w:rsidRPr="003837DD" w:rsidRDefault="005D6BE9" w:rsidP="00ED0EC7">
      <w:r w:rsidRPr="003837DD">
        <w:t xml:space="preserve">Op 1 januari 2015 is de Wet langdurige zorg (WLZ) ingevoerd. Deze wet vervangt de Algemene Wet Bijzondere Ziektekosten (AWBZ). De WLZ is bedoeld voor mensen die de hele dag intensieve zorg nodig hebben, bijvoorbeeld mensen met een ernstige verstandelijke of lichamelijke beperking. </w:t>
      </w:r>
      <w:sdt>
        <w:sdtPr>
          <w:id w:val="46353399"/>
          <w:citation/>
        </w:sdtPr>
        <w:sdtContent>
          <w:r w:rsidR="003616C9" w:rsidRPr="003837DD">
            <w:fldChar w:fldCharType="begin"/>
          </w:r>
          <w:r w:rsidR="00B70996" w:rsidRPr="003837DD">
            <w:instrText xml:space="preserve"> CITATION Rij16 \l 1043  </w:instrText>
          </w:r>
          <w:r w:rsidR="003616C9" w:rsidRPr="003837DD">
            <w:fldChar w:fldCharType="separate"/>
          </w:r>
          <w:r w:rsidR="00CB2579" w:rsidRPr="003837DD">
            <w:rPr>
              <w:noProof/>
            </w:rPr>
            <w:t>(Rijksoverheid, 2016)</w:t>
          </w:r>
          <w:r w:rsidR="003616C9" w:rsidRPr="003837DD">
            <w:rPr>
              <w:noProof/>
            </w:rPr>
            <w:fldChar w:fldCharType="end"/>
          </w:r>
        </w:sdtContent>
      </w:sdt>
      <w:r w:rsidRPr="003837DD">
        <w:br/>
      </w:r>
      <w:r w:rsidR="00ED0EC7" w:rsidRPr="003837DD">
        <w:t xml:space="preserve">Bij zorg vanuit de WLZ kan het gaan om </w:t>
      </w:r>
      <w:r w:rsidRPr="003837DD">
        <w:t xml:space="preserve">zorg met verblijf in een instelling, zoals zorg met verblijf in verpleeghuis of een woonvorm in de gehandicaptenzorg. Een WLZ- indicatie wordt afgegeven door </w:t>
      </w:r>
      <w:r w:rsidR="00ED0EC7" w:rsidRPr="003837DD">
        <w:t>het Centrum Indicatiestelling Zorg (CIZ). Deze indicatie wordt alleen afgegeven wanneer iemand blijvend zorg nodig heeft</w:t>
      </w:r>
      <w:r w:rsidR="00F76895" w:rsidRPr="003837DD">
        <w:t>,</w:t>
      </w:r>
      <w:r w:rsidR="00ED0EC7" w:rsidRPr="003837DD">
        <w:t xml:space="preserve"> er sprake is van 24- </w:t>
      </w:r>
      <w:proofErr w:type="spellStart"/>
      <w:r w:rsidR="00ED0EC7" w:rsidRPr="003837DD">
        <w:t>uurs</w:t>
      </w:r>
      <w:proofErr w:type="spellEnd"/>
      <w:r w:rsidR="00ED0EC7" w:rsidRPr="003837DD">
        <w:t xml:space="preserve"> zorg in de nabijheid</w:t>
      </w:r>
      <w:r w:rsidR="00F76895" w:rsidRPr="003837DD">
        <w:t xml:space="preserve"> en er geen andere oplossing is</w:t>
      </w:r>
      <w:r w:rsidR="00ED0EC7" w:rsidRPr="003837DD">
        <w:t xml:space="preserve">. </w:t>
      </w:r>
      <w:sdt>
        <w:sdtPr>
          <w:id w:val="46353400"/>
          <w:citation/>
        </w:sdtPr>
        <w:sdtContent>
          <w:r w:rsidR="003616C9" w:rsidRPr="003837DD">
            <w:fldChar w:fldCharType="begin"/>
          </w:r>
          <w:r w:rsidR="00B70996" w:rsidRPr="003837DD">
            <w:instrText xml:space="preserve"> CITATION Cen16 \l 1043  </w:instrText>
          </w:r>
          <w:r w:rsidR="003616C9" w:rsidRPr="003837DD">
            <w:fldChar w:fldCharType="separate"/>
          </w:r>
          <w:r w:rsidR="00CB2579" w:rsidRPr="003837DD">
            <w:rPr>
              <w:noProof/>
            </w:rPr>
            <w:t>(Centrum Indicatiestelling Zorg, 2016)</w:t>
          </w:r>
          <w:r w:rsidR="003616C9" w:rsidRPr="003837DD">
            <w:rPr>
              <w:noProof/>
            </w:rPr>
            <w:fldChar w:fldCharType="end"/>
          </w:r>
        </w:sdtContent>
      </w:sdt>
      <w:r w:rsidR="00ED0EC7" w:rsidRPr="003837DD">
        <w:br/>
        <w:t xml:space="preserve">Het wonen bij </w:t>
      </w:r>
      <w:proofErr w:type="spellStart"/>
      <w:r w:rsidR="00ED0EC7" w:rsidRPr="003837DD">
        <w:t>Bartiméus</w:t>
      </w:r>
      <w:proofErr w:type="spellEnd"/>
      <w:r w:rsidR="00ED0EC7" w:rsidRPr="003837DD">
        <w:t xml:space="preserve"> is bedoeld voor mensen met een visuele en eventuele verstandelijke beperking,  die langdurige intensieve zorg en/ of toezicht nodig hebben. In de WLZ ligt vastgesteld </w:t>
      </w:r>
      <w:r w:rsidR="00F76895" w:rsidRPr="003837DD">
        <w:t>wie voor deze zorg in aanmerking komt en wat er vergoed wordt. Wanneer iemand een WLZ indicatie krijgt, wordt door het CIZ een zorgprofiel vastgesteld waarin de aard, inhoud en omvang van de benodigde zorg worden omschreven. Er zijn verschillende zorgprofielen binnen zeven sectoren. Wanneer iemand een zorgprofiel krijgt toegewezen binnen de Sector Zintuiglijk gehandicapt, auditief en communicatief (</w:t>
      </w:r>
      <w:proofErr w:type="spellStart"/>
      <w:r w:rsidR="00F76895" w:rsidRPr="003837DD">
        <w:t>ZGaud</w:t>
      </w:r>
      <w:proofErr w:type="spellEnd"/>
      <w:r w:rsidR="00F76895" w:rsidRPr="003837DD">
        <w:t>) of Sector Zintuiglijk gehandicapt, visueel (</w:t>
      </w:r>
      <w:proofErr w:type="spellStart"/>
      <w:r w:rsidR="00F76895" w:rsidRPr="003837DD">
        <w:t>ZGvis</w:t>
      </w:r>
      <w:proofErr w:type="spellEnd"/>
      <w:r w:rsidR="00F76895" w:rsidRPr="003837DD">
        <w:t xml:space="preserve">), kan iemand in aanmerking komen voor de zorg bij </w:t>
      </w:r>
      <w:proofErr w:type="spellStart"/>
      <w:r w:rsidR="00F76895" w:rsidRPr="003837DD">
        <w:t>Bartiméus</w:t>
      </w:r>
      <w:proofErr w:type="spellEnd"/>
      <w:r w:rsidR="00F76895" w:rsidRPr="003837DD">
        <w:t xml:space="preserve">. Ook iemand met een zorgprofiel binnen de sector Verstandelijk Gehandicapt (VG) of sector Verpleging en verzorging (V&amp;V) kan in aanmerking komen, mits er sprake is van een ernstige visuele beperking. </w:t>
      </w:r>
      <w:sdt>
        <w:sdtPr>
          <w:id w:val="46353404"/>
          <w:citation/>
        </w:sdtPr>
        <w:sdtContent>
          <w:fldSimple w:instr=" CITATION Bar161 \l 1043  ">
            <w:r w:rsidR="0040215B">
              <w:rPr>
                <w:noProof/>
              </w:rPr>
              <w:t>(Bartiméus, 2016)</w:t>
            </w:r>
          </w:fldSimple>
        </w:sdtContent>
      </w:sdt>
    </w:p>
    <w:p w:rsidR="00704283" w:rsidRPr="003837DD" w:rsidRDefault="00F76895" w:rsidP="00C77D17">
      <w:r w:rsidRPr="003837DD">
        <w:br w:type="page"/>
      </w:r>
    </w:p>
    <w:p w:rsidR="00704283" w:rsidRPr="003837DD" w:rsidRDefault="00E626F2" w:rsidP="00E92D52">
      <w:pPr>
        <w:pStyle w:val="Kop2"/>
        <w:rPr>
          <w:rStyle w:val="Zwaar"/>
          <w:b w:val="0"/>
          <w:bCs w:val="0"/>
          <w:color w:val="632423" w:themeColor="accent2" w:themeShade="80"/>
          <w:spacing w:val="15"/>
        </w:rPr>
      </w:pPr>
      <w:bookmarkStart w:id="30" w:name="_Toc439499190"/>
      <w:bookmarkStart w:id="31" w:name="_Toc450233195"/>
      <w:r w:rsidRPr="003837DD">
        <w:rPr>
          <w:rStyle w:val="Zwaar"/>
          <w:b w:val="0"/>
          <w:bCs w:val="0"/>
          <w:color w:val="632423" w:themeColor="accent2" w:themeShade="80"/>
          <w:spacing w:val="15"/>
        </w:rPr>
        <w:t>2</w:t>
      </w:r>
      <w:r w:rsidR="00E92D52" w:rsidRPr="003837DD">
        <w:rPr>
          <w:rStyle w:val="Zwaar"/>
          <w:b w:val="0"/>
          <w:bCs w:val="0"/>
          <w:color w:val="632423" w:themeColor="accent2" w:themeShade="80"/>
          <w:spacing w:val="15"/>
        </w:rPr>
        <w:t>.2</w:t>
      </w:r>
      <w:r w:rsidR="00485799" w:rsidRPr="003837DD">
        <w:rPr>
          <w:rStyle w:val="Zwaar"/>
          <w:b w:val="0"/>
          <w:bCs w:val="0"/>
          <w:color w:val="632423" w:themeColor="accent2" w:themeShade="80"/>
          <w:spacing w:val="15"/>
        </w:rPr>
        <w:t xml:space="preserve"> </w:t>
      </w:r>
      <w:r w:rsidR="003C09A3" w:rsidRPr="003837DD">
        <w:rPr>
          <w:rStyle w:val="Zwaar"/>
          <w:b w:val="0"/>
          <w:bCs w:val="0"/>
          <w:color w:val="632423" w:themeColor="accent2" w:themeShade="80"/>
          <w:spacing w:val="15"/>
        </w:rPr>
        <w:t>Blinden en slechtzienden</w:t>
      </w:r>
      <w:bookmarkEnd w:id="30"/>
      <w:bookmarkEnd w:id="31"/>
    </w:p>
    <w:p w:rsidR="00EC0EEF" w:rsidRPr="003837DD" w:rsidRDefault="00EC0EEF" w:rsidP="00E12668">
      <w:pPr>
        <w:pStyle w:val="Geenafstand"/>
        <w:rPr>
          <w:rStyle w:val="Zwaar"/>
        </w:rPr>
      </w:pPr>
      <w:r w:rsidRPr="003837DD">
        <w:rPr>
          <w:rStyle w:val="Zwaar"/>
        </w:rPr>
        <w:t xml:space="preserve">Blindheid </w:t>
      </w:r>
      <w:r w:rsidR="006F4C68" w:rsidRPr="003837DD">
        <w:rPr>
          <w:rStyle w:val="Zwaar"/>
        </w:rPr>
        <w:t xml:space="preserve">&amp; Slechtziendheid </w:t>
      </w:r>
    </w:p>
    <w:p w:rsidR="0025135A" w:rsidRPr="003837DD" w:rsidRDefault="004B622B" w:rsidP="00E12668">
      <w:pPr>
        <w:pStyle w:val="Geenafstand"/>
        <w:rPr>
          <w:rStyle w:val="Zwaar"/>
          <w:b w:val="0"/>
          <w:color w:val="auto"/>
        </w:rPr>
      </w:pPr>
      <w:r w:rsidRPr="003837DD">
        <w:rPr>
          <w:rStyle w:val="Zwaar"/>
          <w:b w:val="0"/>
          <w:color w:val="auto"/>
        </w:rPr>
        <w:t xml:space="preserve">Volgens de </w:t>
      </w:r>
      <w:r w:rsidRPr="003837DD">
        <w:rPr>
          <w:rStyle w:val="Zwaar"/>
          <w:b w:val="0"/>
          <w:i/>
          <w:color w:val="auto"/>
        </w:rPr>
        <w:t xml:space="preserve">World Health </w:t>
      </w:r>
      <w:proofErr w:type="spellStart"/>
      <w:r w:rsidRPr="003837DD">
        <w:rPr>
          <w:rStyle w:val="Zwaar"/>
          <w:b w:val="0"/>
          <w:i/>
          <w:color w:val="auto"/>
        </w:rPr>
        <w:t>Organisati</w:t>
      </w:r>
      <w:r w:rsidR="005A77D0" w:rsidRPr="003837DD">
        <w:rPr>
          <w:rStyle w:val="Zwaar"/>
          <w:b w:val="0"/>
          <w:i/>
          <w:color w:val="auto"/>
        </w:rPr>
        <w:t>o</w:t>
      </w:r>
      <w:r w:rsidRPr="003837DD">
        <w:rPr>
          <w:rStyle w:val="Zwaar"/>
          <w:b w:val="0"/>
          <w:i/>
          <w:color w:val="auto"/>
        </w:rPr>
        <w:t>n</w:t>
      </w:r>
      <w:proofErr w:type="spellEnd"/>
      <w:r w:rsidR="005A77D0" w:rsidRPr="003837DD">
        <w:rPr>
          <w:rStyle w:val="Zwaar"/>
          <w:b w:val="0"/>
          <w:i/>
          <w:color w:val="auto"/>
        </w:rPr>
        <w:t xml:space="preserve"> </w:t>
      </w:r>
      <w:r w:rsidRPr="003837DD">
        <w:rPr>
          <w:rStyle w:val="Zwaar"/>
          <w:b w:val="0"/>
          <w:color w:val="auto"/>
        </w:rPr>
        <w:t xml:space="preserve">zijn er wereldwijd zo’n 285 miljoen mensen visueel gehandicapt. Zo’n 39 miljoen mensen zijn hiervan blind, de overige 246 miljoen is slechtziend. </w:t>
      </w:r>
      <w:sdt>
        <w:sdtPr>
          <w:rPr>
            <w:rStyle w:val="Zwaar"/>
            <w:b w:val="0"/>
            <w:color w:val="auto"/>
          </w:rPr>
          <w:id w:val="397609073"/>
          <w:citation/>
        </w:sdtPr>
        <w:sdtContent>
          <w:r w:rsidR="003616C9" w:rsidRPr="003837DD">
            <w:rPr>
              <w:rStyle w:val="Zwaar"/>
              <w:b w:val="0"/>
              <w:color w:val="auto"/>
            </w:rPr>
            <w:fldChar w:fldCharType="begin"/>
          </w:r>
          <w:r w:rsidRPr="003837DD">
            <w:rPr>
              <w:rStyle w:val="Zwaar"/>
              <w:b w:val="0"/>
              <w:color w:val="auto"/>
            </w:rPr>
            <w:instrText xml:space="preserve"> CITATION Wor14 \l 1043 </w:instrText>
          </w:r>
          <w:r w:rsidR="003616C9" w:rsidRPr="003837DD">
            <w:rPr>
              <w:rStyle w:val="Zwaar"/>
              <w:b w:val="0"/>
              <w:color w:val="auto"/>
            </w:rPr>
            <w:fldChar w:fldCharType="separate"/>
          </w:r>
          <w:r w:rsidR="00CB2579" w:rsidRPr="003837DD">
            <w:rPr>
              <w:noProof/>
              <w:spacing w:val="5"/>
            </w:rPr>
            <w:t>(World Health Organisation, 2014)</w:t>
          </w:r>
          <w:r w:rsidR="003616C9" w:rsidRPr="003837DD">
            <w:rPr>
              <w:rStyle w:val="Zwaar"/>
              <w:b w:val="0"/>
              <w:color w:val="auto"/>
            </w:rPr>
            <w:fldChar w:fldCharType="end"/>
          </w:r>
        </w:sdtContent>
      </w:sdt>
      <w:r w:rsidR="007A668F" w:rsidRPr="003837DD">
        <w:rPr>
          <w:rStyle w:val="Zwaar"/>
          <w:b w:val="0"/>
          <w:color w:val="auto"/>
        </w:rPr>
        <w:t xml:space="preserve"> In Nederland zijn er momenteel zo’n 350.000 mensen slechtziend of blind. </w:t>
      </w:r>
      <w:sdt>
        <w:sdtPr>
          <w:rPr>
            <w:rStyle w:val="Zwaar"/>
            <w:b w:val="0"/>
            <w:color w:val="auto"/>
          </w:rPr>
          <w:id w:val="1032054438"/>
          <w:citation/>
        </w:sdtPr>
        <w:sdtContent>
          <w:r w:rsidR="003616C9" w:rsidRPr="003837DD">
            <w:rPr>
              <w:rStyle w:val="Zwaar"/>
              <w:b w:val="0"/>
              <w:color w:val="auto"/>
            </w:rPr>
            <w:fldChar w:fldCharType="begin"/>
          </w:r>
          <w:r w:rsidR="007A668F" w:rsidRPr="003837DD">
            <w:rPr>
              <w:rStyle w:val="Zwaar"/>
              <w:b w:val="0"/>
              <w:color w:val="auto"/>
            </w:rPr>
            <w:instrText xml:space="preserve"> CITATION Bar152 \l 1043 </w:instrText>
          </w:r>
          <w:r w:rsidR="003616C9" w:rsidRPr="003837DD">
            <w:rPr>
              <w:rStyle w:val="Zwaar"/>
              <w:b w:val="0"/>
              <w:color w:val="auto"/>
            </w:rPr>
            <w:fldChar w:fldCharType="separate"/>
          </w:r>
          <w:r w:rsidR="00CB2579" w:rsidRPr="003837DD">
            <w:rPr>
              <w:noProof/>
              <w:spacing w:val="5"/>
            </w:rPr>
            <w:t>(Bartiméus, 2015)</w:t>
          </w:r>
          <w:r w:rsidR="003616C9" w:rsidRPr="003837DD">
            <w:rPr>
              <w:rStyle w:val="Zwaar"/>
              <w:b w:val="0"/>
              <w:color w:val="auto"/>
            </w:rPr>
            <w:fldChar w:fldCharType="end"/>
          </w:r>
        </w:sdtContent>
      </w:sdt>
    </w:p>
    <w:p w:rsidR="0025135A" w:rsidRPr="003837DD" w:rsidRDefault="0025135A" w:rsidP="00E12668">
      <w:pPr>
        <w:pStyle w:val="Geenafstand"/>
        <w:rPr>
          <w:rStyle w:val="Zwaar"/>
          <w:b w:val="0"/>
          <w:color w:val="auto"/>
        </w:rPr>
      </w:pPr>
    </w:p>
    <w:p w:rsidR="0025135A" w:rsidRPr="003837DD" w:rsidRDefault="0025135A" w:rsidP="00E12668">
      <w:pPr>
        <w:pStyle w:val="Geenafstand"/>
        <w:rPr>
          <w:rStyle w:val="Zwaar"/>
          <w:b w:val="0"/>
          <w:color w:val="auto"/>
        </w:rPr>
      </w:pPr>
      <w:r w:rsidRPr="003837DD">
        <w:rPr>
          <w:rStyle w:val="Zwaar"/>
          <w:b w:val="0"/>
          <w:color w:val="auto"/>
        </w:rPr>
        <w:t xml:space="preserve">De </w:t>
      </w:r>
      <w:r w:rsidRPr="003837DD">
        <w:rPr>
          <w:rStyle w:val="Zwaar"/>
          <w:b w:val="0"/>
          <w:i/>
          <w:color w:val="auto"/>
        </w:rPr>
        <w:t>WHO</w:t>
      </w:r>
      <w:r w:rsidRPr="003837DD">
        <w:rPr>
          <w:rStyle w:val="Zwaar"/>
          <w:b w:val="0"/>
          <w:color w:val="auto"/>
        </w:rPr>
        <w:t xml:space="preserve"> heeft deze getallen gebaseerd op criteria uit de </w:t>
      </w:r>
      <w:r w:rsidRPr="003837DD">
        <w:rPr>
          <w:rStyle w:val="Zwaar"/>
          <w:b w:val="0"/>
          <w:i/>
          <w:color w:val="auto"/>
        </w:rPr>
        <w:t xml:space="preserve">International </w:t>
      </w:r>
      <w:proofErr w:type="spellStart"/>
      <w:r w:rsidRPr="003837DD">
        <w:rPr>
          <w:rStyle w:val="Zwaar"/>
          <w:b w:val="0"/>
          <w:i/>
          <w:color w:val="auto"/>
        </w:rPr>
        <w:t>Classification</w:t>
      </w:r>
      <w:proofErr w:type="spellEnd"/>
      <w:r w:rsidRPr="003837DD">
        <w:rPr>
          <w:rStyle w:val="Zwaar"/>
          <w:b w:val="0"/>
          <w:i/>
          <w:color w:val="auto"/>
        </w:rPr>
        <w:t xml:space="preserve"> of </w:t>
      </w:r>
      <w:proofErr w:type="spellStart"/>
      <w:r w:rsidRPr="003837DD">
        <w:rPr>
          <w:rStyle w:val="Zwaar"/>
          <w:b w:val="0"/>
          <w:i/>
          <w:color w:val="auto"/>
        </w:rPr>
        <w:t>Diseases</w:t>
      </w:r>
      <w:proofErr w:type="spellEnd"/>
      <w:r w:rsidRPr="003837DD">
        <w:rPr>
          <w:rStyle w:val="Zwaar"/>
          <w:b w:val="0"/>
          <w:color w:val="auto"/>
        </w:rPr>
        <w:t xml:space="preserve"> (ICD-10). </w:t>
      </w:r>
      <w:r w:rsidRPr="003837DD">
        <w:rPr>
          <w:rStyle w:val="Zwaar"/>
          <w:b w:val="0"/>
          <w:i/>
          <w:color w:val="auto"/>
        </w:rPr>
        <w:t>ICD</w:t>
      </w:r>
      <w:r w:rsidRPr="003837DD">
        <w:rPr>
          <w:rStyle w:val="Zwaar"/>
          <w:b w:val="0"/>
          <w:color w:val="auto"/>
        </w:rPr>
        <w:t xml:space="preserve"> hanteert bepaalde criteria om een indeling te kunnen maken tussen normaal ziend, slechtziend en blind. </w:t>
      </w:r>
      <w:r w:rsidR="00A76826" w:rsidRPr="003837DD">
        <w:rPr>
          <w:rStyle w:val="Zwaar"/>
          <w:b w:val="0"/>
          <w:color w:val="auto"/>
        </w:rPr>
        <w:t>Er zijn echter veel invloeden die het visueel functioneren beïnvloeden van moment tot moment. Bijvoorbeeld vermoeidheid, een verhoogde oogdruk of een oogontsteking hebben allen invloed op iemands visueel functioneren. Daarnaast heeft ook lichtinval grote invloed op iemands zicht.</w:t>
      </w:r>
      <w:r w:rsidRPr="003837DD">
        <w:rPr>
          <w:rStyle w:val="Zwaar"/>
          <w:b w:val="0"/>
          <w:color w:val="auto"/>
        </w:rPr>
        <w:t xml:space="preserve"> Deze mogelijke schommelingen in het visueel functioneren van een slechtziende, ku</w:t>
      </w:r>
      <w:r w:rsidR="008B401C" w:rsidRPr="003837DD">
        <w:rPr>
          <w:rStyle w:val="Zwaar"/>
          <w:b w:val="0"/>
          <w:color w:val="auto"/>
        </w:rPr>
        <w:t xml:space="preserve">nnen ervoor zorgen dat hij </w:t>
      </w:r>
      <w:r w:rsidRPr="003837DD">
        <w:rPr>
          <w:rStyle w:val="Zwaar"/>
          <w:b w:val="0"/>
          <w:color w:val="auto"/>
        </w:rPr>
        <w:t>op het ene moment in een bepaalde situatie veel beter</w:t>
      </w:r>
      <w:r w:rsidR="009B18AA" w:rsidRPr="003837DD">
        <w:rPr>
          <w:rStyle w:val="Zwaar"/>
          <w:b w:val="0"/>
          <w:color w:val="auto"/>
        </w:rPr>
        <w:t xml:space="preserve"> zicht heeft</w:t>
      </w:r>
      <w:r w:rsidRPr="003837DD">
        <w:rPr>
          <w:rStyle w:val="Zwaar"/>
          <w:b w:val="0"/>
          <w:color w:val="auto"/>
        </w:rPr>
        <w:t xml:space="preserve"> dan in een vergelijkbare situatie op een ander moment. </w:t>
      </w:r>
      <w:r w:rsidR="00400F15" w:rsidRPr="003837DD">
        <w:rPr>
          <w:rStyle w:val="Zwaar"/>
          <w:b w:val="0"/>
          <w:color w:val="auto"/>
        </w:rPr>
        <w:t>(Kef, 2005)</w:t>
      </w:r>
      <w:r w:rsidR="009B18AA" w:rsidRPr="003837DD">
        <w:rPr>
          <w:rStyle w:val="Zwaar"/>
          <w:b w:val="0"/>
          <w:color w:val="auto"/>
        </w:rPr>
        <w:t xml:space="preserve"> </w:t>
      </w:r>
      <w:r w:rsidRPr="003837DD">
        <w:rPr>
          <w:rStyle w:val="Zwaar"/>
          <w:b w:val="0"/>
          <w:color w:val="auto"/>
        </w:rPr>
        <w:t>Dit kan</w:t>
      </w:r>
      <w:r w:rsidR="009B18AA" w:rsidRPr="003837DD">
        <w:rPr>
          <w:rStyle w:val="Zwaar"/>
          <w:b w:val="0"/>
          <w:color w:val="auto"/>
        </w:rPr>
        <w:t xml:space="preserve"> </w:t>
      </w:r>
      <w:r w:rsidRPr="003837DD">
        <w:rPr>
          <w:rStyle w:val="Zwaar"/>
          <w:b w:val="0"/>
          <w:color w:val="auto"/>
        </w:rPr>
        <w:t>mogelijk onbegrip</w:t>
      </w:r>
      <w:r w:rsidR="009B18AA" w:rsidRPr="003837DD">
        <w:rPr>
          <w:rStyle w:val="Zwaar"/>
          <w:b w:val="0"/>
          <w:color w:val="auto"/>
        </w:rPr>
        <w:t xml:space="preserve"> en verwarring</w:t>
      </w:r>
      <w:r w:rsidRPr="003837DD">
        <w:rPr>
          <w:rStyle w:val="Zwaar"/>
          <w:b w:val="0"/>
          <w:color w:val="auto"/>
        </w:rPr>
        <w:t xml:space="preserve"> </w:t>
      </w:r>
      <w:r w:rsidR="009B18AA" w:rsidRPr="003837DD">
        <w:rPr>
          <w:rStyle w:val="Zwaar"/>
          <w:b w:val="0"/>
          <w:color w:val="auto"/>
        </w:rPr>
        <w:t>opwekken bij mensen in de omgeving van de slechtziende</w:t>
      </w:r>
      <w:r w:rsidRPr="003837DD">
        <w:rPr>
          <w:rStyle w:val="Zwaar"/>
          <w:b w:val="0"/>
          <w:color w:val="auto"/>
        </w:rPr>
        <w:t xml:space="preserve">. Voor </w:t>
      </w:r>
      <w:proofErr w:type="spellStart"/>
      <w:r w:rsidRPr="003837DD">
        <w:rPr>
          <w:rStyle w:val="Zwaar"/>
          <w:b w:val="0"/>
          <w:color w:val="auto"/>
        </w:rPr>
        <w:t>zienden</w:t>
      </w:r>
      <w:proofErr w:type="spellEnd"/>
      <w:r w:rsidRPr="003837DD">
        <w:rPr>
          <w:rStyle w:val="Zwaar"/>
          <w:b w:val="0"/>
          <w:color w:val="auto"/>
        </w:rPr>
        <w:t xml:space="preserve"> zou het moeilijk voor te stellen kunnen zijn dat een slechtziende op het ene moment een hagelslagje ziet liggen op tafel en op een ander moment niet </w:t>
      </w:r>
      <w:r w:rsidR="009B18AA" w:rsidRPr="003837DD">
        <w:rPr>
          <w:rStyle w:val="Zwaar"/>
          <w:b w:val="0"/>
          <w:color w:val="auto"/>
        </w:rPr>
        <w:t xml:space="preserve">ziet wie er voor hem staat. </w:t>
      </w:r>
    </w:p>
    <w:p w:rsidR="0025135A" w:rsidRPr="003837DD" w:rsidRDefault="0025135A" w:rsidP="00E12668">
      <w:pPr>
        <w:pStyle w:val="Geenafstand"/>
        <w:rPr>
          <w:rStyle w:val="Zwaar"/>
          <w:b w:val="0"/>
          <w:color w:val="auto"/>
        </w:rPr>
      </w:pPr>
    </w:p>
    <w:p w:rsidR="007E6ECE" w:rsidRPr="003837DD" w:rsidRDefault="00A76826" w:rsidP="00E12668">
      <w:pPr>
        <w:pStyle w:val="Geenafstand"/>
        <w:rPr>
          <w:rStyle w:val="Zwaar"/>
          <w:b w:val="0"/>
          <w:color w:val="auto"/>
        </w:rPr>
      </w:pPr>
      <w:r w:rsidRPr="003837DD">
        <w:rPr>
          <w:rStyle w:val="Zwaar"/>
          <w:b w:val="0"/>
          <w:color w:val="auto"/>
        </w:rPr>
        <w:t xml:space="preserve">Tot slot zijn ook persoonlijke kenmerken van belang; Hoe gaat de persoon om met de visuele handicap en hoe is hij hierop ingesteld? Wil iemand er het beste van maken en verzorgt hij zijn ogen op de gewenste wijze? Slechtziendheid en blindheid </w:t>
      </w:r>
      <w:proofErr w:type="spellStart"/>
      <w:r w:rsidR="006F4C68" w:rsidRPr="003837DD">
        <w:rPr>
          <w:rStyle w:val="Zwaar"/>
          <w:b w:val="0"/>
          <w:color w:val="auto"/>
        </w:rPr>
        <w:t>an</w:t>
      </w:r>
      <w:proofErr w:type="spellEnd"/>
      <w:r w:rsidR="006F4C68" w:rsidRPr="003837DD">
        <w:rPr>
          <w:rStyle w:val="Zwaar"/>
          <w:b w:val="0"/>
          <w:color w:val="auto"/>
        </w:rPr>
        <w:t xml:space="preserve"> </w:t>
      </w:r>
      <w:proofErr w:type="spellStart"/>
      <w:r w:rsidR="006F4C68" w:rsidRPr="003837DD">
        <w:rPr>
          <w:rStyle w:val="Zwaar"/>
          <w:b w:val="0"/>
          <w:color w:val="auto"/>
        </w:rPr>
        <w:t>sich</w:t>
      </w:r>
      <w:proofErr w:type="spellEnd"/>
      <w:r w:rsidRPr="003837DD">
        <w:rPr>
          <w:rStyle w:val="Zwaar"/>
          <w:b w:val="0"/>
          <w:color w:val="auto"/>
        </w:rPr>
        <w:t xml:space="preserve"> geven dus niet </w:t>
      </w:r>
      <w:r w:rsidR="006F4C68" w:rsidRPr="003837DD">
        <w:rPr>
          <w:rStyle w:val="Zwaar"/>
          <w:b w:val="0"/>
          <w:color w:val="auto"/>
        </w:rPr>
        <w:t>direct</w:t>
      </w:r>
      <w:r w:rsidRPr="003837DD">
        <w:rPr>
          <w:rStyle w:val="Zwaar"/>
          <w:b w:val="0"/>
          <w:color w:val="auto"/>
        </w:rPr>
        <w:t xml:space="preserve"> weer wat de</w:t>
      </w:r>
      <w:r w:rsidR="006F4C68" w:rsidRPr="003837DD">
        <w:rPr>
          <w:rStyle w:val="Zwaar"/>
          <w:b w:val="0"/>
          <w:color w:val="auto"/>
        </w:rPr>
        <w:t xml:space="preserve"> </w:t>
      </w:r>
      <w:r w:rsidRPr="003837DD">
        <w:rPr>
          <w:rStyle w:val="Zwaar"/>
          <w:b w:val="0"/>
          <w:color w:val="auto"/>
        </w:rPr>
        <w:t>handicap inhoud</w:t>
      </w:r>
      <w:r w:rsidR="00AD20B9" w:rsidRPr="003837DD">
        <w:rPr>
          <w:rStyle w:val="Zwaar"/>
          <w:b w:val="0"/>
          <w:color w:val="auto"/>
        </w:rPr>
        <w:t>t</w:t>
      </w:r>
      <w:r w:rsidR="006F4C68" w:rsidRPr="003837DD">
        <w:rPr>
          <w:rStyle w:val="Zwaar"/>
          <w:b w:val="0"/>
          <w:color w:val="auto"/>
        </w:rPr>
        <w:t xml:space="preserve">. </w:t>
      </w:r>
      <w:r w:rsidR="00FE5DA9">
        <w:rPr>
          <w:rStyle w:val="Zwaar"/>
          <w:b w:val="0"/>
          <w:color w:val="auto"/>
        </w:rPr>
        <w:t>(Kef, 2005)</w:t>
      </w:r>
    </w:p>
    <w:p w:rsidR="00EC0EEF" w:rsidRPr="003837DD" w:rsidRDefault="00EC0EEF" w:rsidP="00E12668">
      <w:pPr>
        <w:pStyle w:val="Geenafstand"/>
        <w:rPr>
          <w:rStyle w:val="Zwaar"/>
        </w:rPr>
      </w:pPr>
    </w:p>
    <w:p w:rsidR="00053F13" w:rsidRPr="003837DD" w:rsidRDefault="00EC0EEF" w:rsidP="00E12668">
      <w:pPr>
        <w:pStyle w:val="Geenafstand"/>
        <w:rPr>
          <w:rStyle w:val="Zwaar"/>
        </w:rPr>
      </w:pPr>
      <w:r w:rsidRPr="003837DD">
        <w:rPr>
          <w:rStyle w:val="Zwaar"/>
        </w:rPr>
        <w:t xml:space="preserve">Gevolgen van een visuele beperking </w:t>
      </w:r>
      <w:r w:rsidR="002B7FB1" w:rsidRPr="003837DD">
        <w:rPr>
          <w:rStyle w:val="Zwaar"/>
        </w:rPr>
        <w:br/>
      </w:r>
      <w:r w:rsidR="002B7FB1" w:rsidRPr="003837DD">
        <w:rPr>
          <w:rStyle w:val="Zwaar"/>
          <w:b w:val="0"/>
          <w:color w:val="auto"/>
        </w:rPr>
        <w:t xml:space="preserve">De gevolgen van een visuele beperking en de invloed hiervan op iemands leven, is eigenlijk niet in een paragraaf te omschrijven. Zoals genoemd is niet elke visuele handicap hetzelfde en wordt deze door persoonlijke- en omgevingsfactoren door ieder verschillend ervaren. </w:t>
      </w:r>
      <w:r w:rsidR="00F73882" w:rsidRPr="003837DD">
        <w:rPr>
          <w:rStyle w:val="Zwaar"/>
          <w:b w:val="0"/>
          <w:color w:val="auto"/>
        </w:rPr>
        <w:t xml:space="preserve">In verschillende onderzoeken kwamen de aspecten mobiliteit, communicatie en tussenmenselijke interacties en relaties naar voren als zijnde mogelijke obstakels in het dagelijks leven van blinden en slechtzienden. Deze aspecten zullen dan ook nader worden toegelicht. </w:t>
      </w:r>
      <w:r w:rsidR="008642E8" w:rsidRPr="003837DD">
        <w:rPr>
          <w:rStyle w:val="Zwaar"/>
          <w:b w:val="0"/>
          <w:color w:val="auto"/>
        </w:rPr>
        <w:br/>
      </w:r>
    </w:p>
    <w:p w:rsidR="007E6ECE" w:rsidRPr="003837DD" w:rsidRDefault="007E6ECE" w:rsidP="00E12668">
      <w:pPr>
        <w:pStyle w:val="Geenafstand"/>
        <w:rPr>
          <w:rStyle w:val="Zwaar"/>
        </w:rPr>
      </w:pPr>
      <w:r w:rsidRPr="003837DD">
        <w:rPr>
          <w:rStyle w:val="Zwaar"/>
        </w:rPr>
        <w:t>M</w:t>
      </w:r>
      <w:r w:rsidR="002B7FB1" w:rsidRPr="003837DD">
        <w:rPr>
          <w:rStyle w:val="Zwaar"/>
        </w:rPr>
        <w:t>obiliteit</w:t>
      </w:r>
    </w:p>
    <w:p w:rsidR="0057532E" w:rsidRPr="003837DD" w:rsidRDefault="006E412A" w:rsidP="00E12668">
      <w:pPr>
        <w:pStyle w:val="Geenafstand"/>
        <w:rPr>
          <w:rStyle w:val="Zwaar"/>
          <w:b w:val="0"/>
          <w:color w:val="auto"/>
        </w:rPr>
      </w:pPr>
      <w:r w:rsidRPr="003837DD">
        <w:rPr>
          <w:rStyle w:val="Zwaar"/>
          <w:b w:val="0"/>
          <w:color w:val="auto"/>
        </w:rPr>
        <w:t xml:space="preserve">Mobiliteit houdt in ‘het vermogen </w:t>
      </w:r>
      <w:r w:rsidR="00B24E0C" w:rsidRPr="003837DD">
        <w:rPr>
          <w:rStyle w:val="Zwaar"/>
          <w:b w:val="0"/>
          <w:color w:val="auto"/>
        </w:rPr>
        <w:t>om zich veilig en doelgericht door de omgeving te bewegen’. Om een omgeving te verkennen is beweging en exploratie nodig. Met het ontbreken van de visuele informatie, is dit voor een visueel beperkte een moeilijke opgave. Het kan beangstigend zijn om in nieuwe ruimten en omgevingen te komen, waardoor de visuele beperking een negatieve invloed</w:t>
      </w:r>
      <w:r w:rsidR="00B24E0C" w:rsidRPr="003837DD">
        <w:rPr>
          <w:rStyle w:val="Zwaar"/>
        </w:rPr>
        <w:t xml:space="preserve">  </w:t>
      </w:r>
      <w:r w:rsidR="00B24E0C" w:rsidRPr="003837DD">
        <w:rPr>
          <w:rStyle w:val="Zwaar"/>
          <w:b w:val="0"/>
          <w:color w:val="auto"/>
        </w:rPr>
        <w:t>kan hebben op de ervaren bewegingsvrijheid</w:t>
      </w:r>
      <w:r w:rsidR="00B24E0C" w:rsidRPr="003837DD">
        <w:rPr>
          <w:rStyle w:val="Zwaar"/>
        </w:rPr>
        <w:t>.</w:t>
      </w:r>
      <w:r w:rsidR="0067291F" w:rsidRPr="003837DD">
        <w:rPr>
          <w:rStyle w:val="Zwaar"/>
        </w:rPr>
        <w:t xml:space="preserve"> </w:t>
      </w:r>
      <w:r w:rsidR="0057532E" w:rsidRPr="003837DD">
        <w:rPr>
          <w:rStyle w:val="Zwaar"/>
          <w:b w:val="0"/>
          <w:color w:val="auto"/>
        </w:rPr>
        <w:t xml:space="preserve">Een gevolg kan zijn dat de slechtziende of blinde hierdoor niet meer zelfstandig naar buiten durft te gaan en afhankelijk wordt van anderen als het gaat om activiteiten en ontmoetingen buitenshuis. </w:t>
      </w:r>
      <w:r w:rsidR="00D87F89" w:rsidRPr="003837DD">
        <w:rPr>
          <w:rStyle w:val="Zwaar"/>
          <w:b w:val="0"/>
          <w:color w:val="auto"/>
        </w:rPr>
        <w:t xml:space="preserve">Een verminderde mobiliteit kan op deze manier dus ook leiden tot verminderde autonomie. </w:t>
      </w:r>
      <w:sdt>
        <w:sdtPr>
          <w:rPr>
            <w:rStyle w:val="Zwaar"/>
            <w:color w:val="auto"/>
          </w:rPr>
          <w:id w:val="621681141"/>
          <w:citation/>
        </w:sdtPr>
        <w:sdtContent>
          <w:r w:rsidR="003616C9" w:rsidRPr="003837DD">
            <w:rPr>
              <w:rStyle w:val="Zwaar"/>
              <w:color w:val="auto"/>
            </w:rPr>
            <w:fldChar w:fldCharType="begin"/>
          </w:r>
          <w:r w:rsidR="009921CD" w:rsidRPr="003837DD">
            <w:rPr>
              <w:rStyle w:val="Zwaar"/>
              <w:color w:val="auto"/>
            </w:rPr>
            <w:instrText xml:space="preserve"> CITATION JAM14 \l 1043 </w:instrText>
          </w:r>
          <w:r w:rsidR="003616C9" w:rsidRPr="003837DD">
            <w:rPr>
              <w:rStyle w:val="Zwaar"/>
              <w:color w:val="auto"/>
            </w:rPr>
            <w:fldChar w:fldCharType="separate"/>
          </w:r>
          <w:r w:rsidR="00CB2579" w:rsidRPr="003837DD">
            <w:rPr>
              <w:noProof/>
              <w:spacing w:val="5"/>
            </w:rPr>
            <w:t>(Karsten, 2014)</w:t>
          </w:r>
          <w:r w:rsidR="003616C9" w:rsidRPr="003837DD">
            <w:rPr>
              <w:rStyle w:val="Zwaar"/>
              <w:color w:val="auto"/>
            </w:rPr>
            <w:fldChar w:fldCharType="end"/>
          </w:r>
        </w:sdtContent>
      </w:sdt>
    </w:p>
    <w:p w:rsidR="007E6ECE" w:rsidRPr="003837DD" w:rsidRDefault="007E6ECE" w:rsidP="00E12668">
      <w:pPr>
        <w:pStyle w:val="Geenafstand"/>
        <w:rPr>
          <w:rStyle w:val="Zwaar"/>
        </w:rPr>
      </w:pPr>
    </w:p>
    <w:p w:rsidR="0057532E" w:rsidRPr="003837DD" w:rsidRDefault="002B7FB1" w:rsidP="00E12668">
      <w:pPr>
        <w:pStyle w:val="Geenafstand"/>
        <w:rPr>
          <w:rStyle w:val="Zwaar"/>
        </w:rPr>
      </w:pPr>
      <w:r w:rsidRPr="003837DD">
        <w:rPr>
          <w:rStyle w:val="Zwaar"/>
        </w:rPr>
        <w:t>Communicatie</w:t>
      </w:r>
    </w:p>
    <w:p w:rsidR="004125F0" w:rsidRPr="003837DD" w:rsidRDefault="00861B56" w:rsidP="00E12668">
      <w:pPr>
        <w:pStyle w:val="Geenafstand"/>
        <w:rPr>
          <w:rStyle w:val="Zwaar"/>
          <w:b w:val="0"/>
          <w:color w:val="auto"/>
        </w:rPr>
      </w:pPr>
      <w:r w:rsidRPr="003837DD">
        <w:rPr>
          <w:rStyle w:val="Zwaar"/>
          <w:b w:val="0"/>
          <w:color w:val="auto"/>
        </w:rPr>
        <w:t>Een visuele beperkin</w:t>
      </w:r>
      <w:r w:rsidR="004125F0" w:rsidRPr="003837DD">
        <w:rPr>
          <w:rStyle w:val="Zwaar"/>
          <w:b w:val="0"/>
          <w:color w:val="auto"/>
        </w:rPr>
        <w:t>g</w:t>
      </w:r>
      <w:r w:rsidRPr="003837DD">
        <w:rPr>
          <w:rStyle w:val="Zwaar"/>
          <w:b w:val="0"/>
          <w:color w:val="auto"/>
        </w:rPr>
        <w:t xml:space="preserve"> brengt ook problemen met zich mee in de communicatie. Naast verbale communicatie, is er ook een groot deel van onze communicatie</w:t>
      </w:r>
      <w:r w:rsidR="004125F0" w:rsidRPr="003837DD">
        <w:rPr>
          <w:rStyle w:val="Zwaar"/>
          <w:b w:val="0"/>
          <w:color w:val="auto"/>
        </w:rPr>
        <w:t xml:space="preserve"> non- verbaal. Omdat deze visuele informatie blinden en slechtzienden ontgaat, kunnen er misverstanden optreden. Zo gaan knipogen,</w:t>
      </w:r>
      <w:r w:rsidR="00D87F89" w:rsidRPr="003837DD">
        <w:rPr>
          <w:rStyle w:val="Zwaar"/>
          <w:b w:val="0"/>
          <w:color w:val="auto"/>
        </w:rPr>
        <w:t xml:space="preserve"> oogcontact,</w:t>
      </w:r>
      <w:r w:rsidR="004125F0" w:rsidRPr="003837DD">
        <w:rPr>
          <w:rStyle w:val="Zwaar"/>
          <w:b w:val="0"/>
          <w:color w:val="auto"/>
        </w:rPr>
        <w:t xml:space="preserve"> gebaren, lichaamshoudingen en gezichtsuitdrukkingen allemaal aan hen voorbij. Het kan erg lastig zijn om gedrag gebaseerd op verbale informatie op de juiste manier te interpreteren en op die manier contact te maken met anderen. </w:t>
      </w:r>
      <w:sdt>
        <w:sdtPr>
          <w:rPr>
            <w:rStyle w:val="Zwaar"/>
            <w:b w:val="0"/>
            <w:color w:val="auto"/>
          </w:rPr>
          <w:id w:val="397609249"/>
          <w:citation/>
        </w:sdtPr>
        <w:sdtContent>
          <w:r w:rsidR="003616C9" w:rsidRPr="003837DD">
            <w:rPr>
              <w:rStyle w:val="Zwaar"/>
              <w:b w:val="0"/>
              <w:color w:val="auto"/>
            </w:rPr>
            <w:fldChar w:fldCharType="begin"/>
          </w:r>
          <w:r w:rsidR="004125F0" w:rsidRPr="003837DD">
            <w:rPr>
              <w:rStyle w:val="Zwaar"/>
              <w:b w:val="0"/>
              <w:color w:val="auto"/>
            </w:rPr>
            <w:instrText xml:space="preserve"> CITATION JAM14 \l 1043 </w:instrText>
          </w:r>
          <w:r w:rsidR="003616C9" w:rsidRPr="003837DD">
            <w:rPr>
              <w:rStyle w:val="Zwaar"/>
              <w:b w:val="0"/>
              <w:color w:val="auto"/>
            </w:rPr>
            <w:fldChar w:fldCharType="separate"/>
          </w:r>
          <w:r w:rsidR="00CB2579" w:rsidRPr="003837DD">
            <w:rPr>
              <w:noProof/>
              <w:spacing w:val="5"/>
            </w:rPr>
            <w:t>(Karsten, 2014)</w:t>
          </w:r>
          <w:r w:rsidR="003616C9" w:rsidRPr="003837DD">
            <w:rPr>
              <w:rStyle w:val="Zwaar"/>
              <w:b w:val="0"/>
              <w:color w:val="auto"/>
            </w:rPr>
            <w:fldChar w:fldCharType="end"/>
          </w:r>
        </w:sdtContent>
      </w:sdt>
      <w:r w:rsidR="004125F0" w:rsidRPr="003837DD">
        <w:rPr>
          <w:rStyle w:val="Zwaar"/>
          <w:b w:val="0"/>
          <w:color w:val="auto"/>
        </w:rPr>
        <w:br/>
        <w:t xml:space="preserve">Daarnaast leidt een visuele beperking er ook toe dat het onmogelijk is imitatiegedrag te vertonen. Er bij horen door je aan te passen aan bepaalde groepsnormen, zoals kleding en andere uiterlijke kenmerken, wordt ook erg moeilijk wanneer deze visuele informatie ontbreekt. Op deze manier wordt het lastiger voor een visueel beperkte om zich aan te passen aan bepaalde groepsnormen. </w:t>
      </w:r>
      <w:r w:rsidR="00E541D9">
        <w:rPr>
          <w:rStyle w:val="Zwaar"/>
          <w:b w:val="0"/>
          <w:color w:val="auto"/>
        </w:rPr>
        <w:t>(Kef, 2005)</w:t>
      </w:r>
    </w:p>
    <w:p w:rsidR="004125F0" w:rsidRPr="003837DD" w:rsidRDefault="004125F0" w:rsidP="00E12668">
      <w:pPr>
        <w:pStyle w:val="Geenafstand"/>
        <w:rPr>
          <w:rStyle w:val="Zwaar"/>
          <w:b w:val="0"/>
          <w:color w:val="auto"/>
        </w:rPr>
      </w:pPr>
    </w:p>
    <w:p w:rsidR="007E6ECE" w:rsidRPr="003837DD" w:rsidRDefault="002B7FB1" w:rsidP="00E12668">
      <w:pPr>
        <w:pStyle w:val="Geenafstand"/>
        <w:rPr>
          <w:rStyle w:val="Zwaar"/>
        </w:rPr>
      </w:pPr>
      <w:r w:rsidRPr="003837DD">
        <w:rPr>
          <w:rStyle w:val="Zwaar"/>
        </w:rPr>
        <w:t xml:space="preserve">Tussenmenselijke interacties en relaties </w:t>
      </w:r>
    </w:p>
    <w:p w:rsidR="004D58E0" w:rsidRPr="003837DD" w:rsidRDefault="004D58E0" w:rsidP="00E12668">
      <w:pPr>
        <w:pStyle w:val="Geenafstand"/>
        <w:rPr>
          <w:rStyle w:val="Zwaar"/>
          <w:b w:val="0"/>
          <w:color w:val="auto"/>
        </w:rPr>
      </w:pPr>
      <w:r w:rsidRPr="003837DD">
        <w:rPr>
          <w:rStyle w:val="Zwaar"/>
          <w:b w:val="0"/>
          <w:color w:val="auto"/>
        </w:rPr>
        <w:t xml:space="preserve">Uit onderzoek </w:t>
      </w:r>
      <w:r w:rsidR="009921CD" w:rsidRPr="003837DD">
        <w:rPr>
          <w:rStyle w:val="Zwaar"/>
          <w:b w:val="0"/>
          <w:color w:val="auto"/>
        </w:rPr>
        <w:t xml:space="preserve">van Kef </w:t>
      </w:r>
      <w:r w:rsidRPr="003837DD">
        <w:rPr>
          <w:rStyle w:val="Zwaar"/>
          <w:b w:val="0"/>
          <w:color w:val="auto"/>
        </w:rPr>
        <w:t xml:space="preserve">blijkt dat de netwerken van jongeren met een visuele beperking kleiner zijn dan die van jongeren die normaal visueel functioneren. Ook werd genoemd dat de ervaren steun van familie en vrienden belangrijker is dan voor ziende jongeren. De respondenten uit het betreffende onderzoek gaven aan meer contact met leeftijdgenoten te willen. Hierbij had één op de vier vrienden van een slechtziende of blinde respondent óók een visuele beperking. Tot slot werd het belang genoemd van omgang met lotgenoten, die elkaar kunnen steunen en erkenning kunnen bieden bij de visuele beperking. </w:t>
      </w:r>
      <w:r w:rsidR="00E541D9">
        <w:rPr>
          <w:rStyle w:val="Zwaar"/>
          <w:b w:val="0"/>
          <w:color w:val="auto"/>
        </w:rPr>
        <w:t xml:space="preserve">(Kef, 2005) </w:t>
      </w:r>
      <w:r w:rsidR="00F73882" w:rsidRPr="003837DD">
        <w:rPr>
          <w:rStyle w:val="Zwaar"/>
          <w:b w:val="0"/>
          <w:color w:val="auto"/>
        </w:rPr>
        <w:t xml:space="preserve">Opvallend is wel dat blinde en slechtziende jongeren in interviews vaak aangeven dat het aangaan en onderhouden van contact hen veel energie kost en dat hun verminderde mobiliteit het contact ook lastig maakt. Wellicht dat om die redenen het vriendennetwerk van visueel beperkten kleiner is dan bij normaal ziende jongeren. </w:t>
      </w:r>
      <w:r w:rsidR="00E541D9">
        <w:rPr>
          <w:rStyle w:val="Zwaar"/>
          <w:b w:val="0"/>
          <w:color w:val="auto"/>
        </w:rPr>
        <w:t>(Kef, 2006)</w:t>
      </w:r>
      <w:r w:rsidRPr="003837DD">
        <w:rPr>
          <w:rStyle w:val="Zwaar"/>
          <w:b w:val="0"/>
          <w:color w:val="auto"/>
        </w:rPr>
        <w:br/>
        <w:t xml:space="preserve">Uit een diepte- casestudy kwam naar voren dat </w:t>
      </w:r>
      <w:r w:rsidR="0079451F" w:rsidRPr="003837DD">
        <w:rPr>
          <w:rStyle w:val="Zwaar"/>
          <w:b w:val="0"/>
          <w:color w:val="auto"/>
        </w:rPr>
        <w:t xml:space="preserve">het voor een visueel beperkte vooral van belang is dat vrienden de visuele handicap begrijpen, hiermee weten om te gaan en deze accepteren. </w:t>
      </w:r>
      <w:sdt>
        <w:sdtPr>
          <w:rPr>
            <w:rStyle w:val="Zwaar"/>
            <w:b w:val="0"/>
            <w:color w:val="auto"/>
          </w:rPr>
          <w:id w:val="397609252"/>
          <w:citation/>
        </w:sdtPr>
        <w:sdtContent>
          <w:r w:rsidR="003616C9" w:rsidRPr="003837DD">
            <w:rPr>
              <w:rStyle w:val="Zwaar"/>
              <w:b w:val="0"/>
              <w:color w:val="auto"/>
            </w:rPr>
            <w:fldChar w:fldCharType="begin"/>
          </w:r>
          <w:r w:rsidR="0079451F" w:rsidRPr="003837DD">
            <w:rPr>
              <w:rStyle w:val="Zwaar"/>
              <w:b w:val="0"/>
              <w:color w:val="auto"/>
            </w:rPr>
            <w:instrText xml:space="preserve"> CITATION Ann06 \l 1043 </w:instrText>
          </w:r>
          <w:r w:rsidR="003616C9" w:rsidRPr="003837DD">
            <w:rPr>
              <w:rStyle w:val="Zwaar"/>
              <w:b w:val="0"/>
              <w:color w:val="auto"/>
            </w:rPr>
            <w:fldChar w:fldCharType="separate"/>
          </w:r>
          <w:r w:rsidR="00CB2579" w:rsidRPr="003837DD">
            <w:rPr>
              <w:noProof/>
              <w:spacing w:val="5"/>
            </w:rPr>
            <w:t>(George &amp; Duquette, 2006)</w:t>
          </w:r>
          <w:r w:rsidR="003616C9" w:rsidRPr="003837DD">
            <w:rPr>
              <w:rStyle w:val="Zwaar"/>
              <w:b w:val="0"/>
              <w:color w:val="auto"/>
            </w:rPr>
            <w:fldChar w:fldCharType="end"/>
          </w:r>
        </w:sdtContent>
      </w:sdt>
    </w:p>
    <w:p w:rsidR="00F73882" w:rsidRPr="003837DD" w:rsidRDefault="00F73882" w:rsidP="00E12668">
      <w:pPr>
        <w:pStyle w:val="Geenafstand"/>
        <w:rPr>
          <w:rStyle w:val="Zwaar"/>
          <w:b w:val="0"/>
          <w:color w:val="auto"/>
        </w:rPr>
      </w:pPr>
      <w:r w:rsidRPr="003837DD">
        <w:rPr>
          <w:rStyle w:val="Zwaar"/>
          <w:b w:val="0"/>
          <w:color w:val="auto"/>
        </w:rPr>
        <w:t xml:space="preserve">Een deel van de jongeren die visueel beperkt is geeft aan dat het onderhouden van vriendschappen ook lastig is, aangezien de visuele beperking maakt dat er met een aantal sociale activiteiten niet meegedaan kan worden, zoals sporten en films kijken. Ook is het moeilijk vrienden te vinden bij een afspraak en vormt de oriëntatie op nieuwe plekken een probleem. </w:t>
      </w:r>
      <w:r w:rsidR="005A21B5" w:rsidRPr="003837DD">
        <w:rPr>
          <w:rStyle w:val="Zwaar"/>
          <w:b w:val="0"/>
          <w:color w:val="auto"/>
        </w:rPr>
        <w:t xml:space="preserve">(Kef, 2006) </w:t>
      </w:r>
    </w:p>
    <w:p w:rsidR="00C4455D" w:rsidRPr="003837DD" w:rsidRDefault="00C4455D">
      <w:pPr>
        <w:rPr>
          <w:rStyle w:val="Zwaar"/>
          <w:b w:val="0"/>
          <w:color w:val="auto"/>
        </w:rPr>
      </w:pPr>
      <w:r w:rsidRPr="003837DD">
        <w:rPr>
          <w:rStyle w:val="Zwaar"/>
          <w:b w:val="0"/>
          <w:color w:val="auto"/>
        </w:rPr>
        <w:br w:type="page"/>
      </w:r>
    </w:p>
    <w:p w:rsidR="00EC0EEF" w:rsidRPr="003837DD" w:rsidRDefault="00E92D52" w:rsidP="00E92D52">
      <w:pPr>
        <w:pStyle w:val="Kop2"/>
        <w:rPr>
          <w:rStyle w:val="Zwaar"/>
          <w:b w:val="0"/>
          <w:color w:val="632423" w:themeColor="accent2" w:themeShade="80"/>
        </w:rPr>
      </w:pPr>
      <w:bookmarkStart w:id="32" w:name="_Toc450233196"/>
      <w:r w:rsidRPr="003837DD">
        <w:rPr>
          <w:rStyle w:val="Zwaar"/>
          <w:b w:val="0"/>
          <w:color w:val="632423" w:themeColor="accent2" w:themeShade="80"/>
        </w:rPr>
        <w:t>2.3</w:t>
      </w:r>
      <w:r w:rsidR="00C4455D" w:rsidRPr="003837DD">
        <w:rPr>
          <w:rStyle w:val="Zwaar"/>
          <w:b w:val="0"/>
          <w:color w:val="632423" w:themeColor="accent2" w:themeShade="80"/>
        </w:rPr>
        <w:t xml:space="preserve"> Licht verstandelijk beperk</w:t>
      </w:r>
      <w:r w:rsidR="00C43F3C" w:rsidRPr="003837DD">
        <w:rPr>
          <w:rStyle w:val="Zwaar"/>
          <w:b w:val="0"/>
          <w:color w:val="632423" w:themeColor="accent2" w:themeShade="80"/>
        </w:rPr>
        <w:t>ten</w:t>
      </w:r>
      <w:bookmarkEnd w:id="32"/>
      <w:r w:rsidR="00C4455D" w:rsidRPr="003837DD">
        <w:rPr>
          <w:rStyle w:val="Zwaar"/>
          <w:b w:val="0"/>
          <w:color w:val="632423" w:themeColor="accent2" w:themeShade="80"/>
        </w:rPr>
        <w:t xml:space="preserve"> </w:t>
      </w:r>
    </w:p>
    <w:p w:rsidR="00614E37" w:rsidRPr="003837DD" w:rsidRDefault="00614E37" w:rsidP="00DF6128">
      <w:pPr>
        <w:rPr>
          <w:b/>
          <w:color w:val="C00000"/>
        </w:rPr>
      </w:pPr>
      <w:r w:rsidRPr="003837DD">
        <w:rPr>
          <w:b/>
          <w:color w:val="943634" w:themeColor="accent2" w:themeShade="BF"/>
        </w:rPr>
        <w:t>Kenmerken licht verstandelijke beperking</w:t>
      </w:r>
      <w:r w:rsidR="005A21B5" w:rsidRPr="003837DD">
        <w:rPr>
          <w:b/>
          <w:color w:val="C0504D" w:themeColor="accent2"/>
        </w:rPr>
        <w:br/>
      </w:r>
      <w:r w:rsidR="006D7BC4" w:rsidRPr="003837DD">
        <w:t>In de DSM wordt met een licht verstandelijke beperking bedoeld dat iemand die een</w:t>
      </w:r>
      <w:r w:rsidRPr="003837DD">
        <w:t xml:space="preserve"> intelligentie quotiënt (IQ) tussen de 50 en 70 </w:t>
      </w:r>
      <w:r w:rsidR="006D7BC4" w:rsidRPr="003837DD">
        <w:t xml:space="preserve">heeft. Dit gaat samen </w:t>
      </w:r>
      <w:r w:rsidRPr="003837DD">
        <w:t>met beperki</w:t>
      </w:r>
      <w:r w:rsidR="006D7BC4" w:rsidRPr="003837DD">
        <w:t>ngen in het</w:t>
      </w:r>
      <w:r w:rsidRPr="003837DD">
        <w:t xml:space="preserve"> sociale aanpassingsvermogen.</w:t>
      </w:r>
      <w:sdt>
        <w:sdtPr>
          <w:id w:val="246232642"/>
          <w:citation/>
        </w:sdtPr>
        <w:sdtContent>
          <w:r w:rsidR="003616C9" w:rsidRPr="003837DD">
            <w:fldChar w:fldCharType="begin"/>
          </w:r>
          <w:r w:rsidR="006D7BC4" w:rsidRPr="003837DD">
            <w:instrText xml:space="preserve"> CITATION Ned13 \l 1043 </w:instrText>
          </w:r>
          <w:r w:rsidR="003616C9" w:rsidRPr="003837DD">
            <w:fldChar w:fldCharType="separate"/>
          </w:r>
          <w:r w:rsidR="00CB2579" w:rsidRPr="003837DD">
            <w:rPr>
              <w:noProof/>
            </w:rPr>
            <w:t xml:space="preserve"> (Nederlands Jeugd Instituut, 2013)</w:t>
          </w:r>
          <w:r w:rsidR="003616C9" w:rsidRPr="003837DD">
            <w:fldChar w:fldCharType="end"/>
          </w:r>
        </w:sdtContent>
      </w:sdt>
      <w:r w:rsidR="0045067E" w:rsidRPr="003837DD">
        <w:t xml:space="preserve"> Iemand met een IQ tussen de 70 en 80/85 wordt zwakbegaafd genoemd.</w:t>
      </w:r>
      <w:r w:rsidR="00F20F7B" w:rsidRPr="003837DD">
        <w:t xml:space="preserve"> </w:t>
      </w:r>
      <w:sdt>
        <w:sdtPr>
          <w:id w:val="613084501"/>
          <w:citation/>
        </w:sdtPr>
        <w:sdtContent>
          <w:r w:rsidR="003616C9" w:rsidRPr="003837DD">
            <w:fldChar w:fldCharType="begin"/>
          </w:r>
          <w:r w:rsidR="00F20F7B" w:rsidRPr="003837DD">
            <w:instrText xml:space="preserve"> CITATION Ken15 \l 1043 </w:instrText>
          </w:r>
          <w:r w:rsidR="003616C9" w:rsidRPr="003837DD">
            <w:fldChar w:fldCharType="separate"/>
          </w:r>
          <w:r w:rsidR="00CB2579" w:rsidRPr="003837DD">
            <w:rPr>
              <w:noProof/>
            </w:rPr>
            <w:t>(Kenniscentrum Trajectum, 2015)</w:t>
          </w:r>
          <w:r w:rsidR="003616C9" w:rsidRPr="003837DD">
            <w:fldChar w:fldCharType="end"/>
          </w:r>
        </w:sdtContent>
      </w:sdt>
      <w:r w:rsidR="0045067E" w:rsidRPr="003837DD">
        <w:t xml:space="preserve"> </w:t>
      </w:r>
    </w:p>
    <w:p w:rsidR="00614E37" w:rsidRPr="003837DD" w:rsidRDefault="006D7BC4" w:rsidP="00DF6128">
      <w:r w:rsidRPr="003837DD">
        <w:t xml:space="preserve">Dit probleem met sociale aanpassing houdt in dat er een verstoring is in de verhouding tussen de betreffende persoon met een licht verstandelijke beperking en diens sociale context. Voor iemand met een </w:t>
      </w:r>
      <w:proofErr w:type="spellStart"/>
      <w:r w:rsidRPr="003837DD">
        <w:t>lvb</w:t>
      </w:r>
      <w:proofErr w:type="spellEnd"/>
      <w:r w:rsidRPr="003837DD">
        <w:t xml:space="preserve"> is het moeilijk om zich in situaties met verschillende sociale contacten te handhaven. </w:t>
      </w:r>
      <w:r w:rsidR="005A21B5" w:rsidRPr="003837DD">
        <w:t xml:space="preserve">Dit hoeft zich niet per se te uiten in een zichtbare angst, maar er kan in sociale situaties zeer onveilig gevoel ervaren worden. Voorbeelden van bijkomende angsten zijn </w:t>
      </w:r>
      <w:proofErr w:type="spellStart"/>
      <w:r w:rsidR="005A21B5" w:rsidRPr="003837DD">
        <w:t>seperatieangst</w:t>
      </w:r>
      <w:proofErr w:type="spellEnd"/>
      <w:r w:rsidR="005A21B5" w:rsidRPr="003837DD">
        <w:t xml:space="preserve">, sociale angst en controleverlies. Het is voor iemand met </w:t>
      </w:r>
      <w:proofErr w:type="spellStart"/>
      <w:r w:rsidR="005A21B5" w:rsidRPr="003837DD">
        <w:t>lvb</w:t>
      </w:r>
      <w:proofErr w:type="spellEnd"/>
      <w:r w:rsidR="005A21B5" w:rsidRPr="003837DD">
        <w:t xml:space="preserve"> moeilijk om een juiste houding te hebben en reactie  te tonen in sociale situaties. Naast dit probleem in de sociale aanpassing is er nog een duidelijk kenmerk voor </w:t>
      </w:r>
      <w:proofErr w:type="spellStart"/>
      <w:r w:rsidR="005A21B5" w:rsidRPr="003837DD">
        <w:t>lvb’ers</w:t>
      </w:r>
      <w:proofErr w:type="spellEnd"/>
      <w:r w:rsidR="005A21B5" w:rsidRPr="003837DD">
        <w:t xml:space="preserve">, namelijk een afwijking in de persoonswaarneming. Hiermee wordt bedoeld dat bedoelingen van een ander verkeerd of vijandig kunnen worden opgevat, zonder dat hier een reden voor is. </w:t>
      </w:r>
      <w:sdt>
        <w:sdtPr>
          <w:id w:val="246232643"/>
          <w:citation/>
        </w:sdtPr>
        <w:sdtContent>
          <w:r w:rsidR="003616C9" w:rsidRPr="003837DD">
            <w:fldChar w:fldCharType="begin"/>
          </w:r>
          <w:r w:rsidR="005A21B5" w:rsidRPr="003837DD">
            <w:instrText xml:space="preserve"> CITATION Jel10 \l 1043 </w:instrText>
          </w:r>
          <w:r w:rsidR="003616C9" w:rsidRPr="003837DD">
            <w:fldChar w:fldCharType="separate"/>
          </w:r>
          <w:r w:rsidR="00CB2579" w:rsidRPr="003837DD">
            <w:rPr>
              <w:noProof/>
            </w:rPr>
            <w:t>(Drost, 2010)</w:t>
          </w:r>
          <w:r w:rsidR="003616C9" w:rsidRPr="003837DD">
            <w:fldChar w:fldCharType="end"/>
          </w:r>
        </w:sdtContent>
      </w:sdt>
    </w:p>
    <w:p w:rsidR="00193929" w:rsidRPr="003837DD" w:rsidRDefault="00614E37" w:rsidP="00DF6128">
      <w:r w:rsidRPr="003837DD">
        <w:rPr>
          <w:b/>
          <w:color w:val="943634" w:themeColor="accent2" w:themeShade="BF"/>
        </w:rPr>
        <w:t xml:space="preserve">Gevolgen van een licht verstandelijke beperking </w:t>
      </w:r>
      <w:r w:rsidR="00193929" w:rsidRPr="003837DD">
        <w:rPr>
          <w:b/>
          <w:color w:val="943634" w:themeColor="accent2" w:themeShade="BF"/>
        </w:rPr>
        <w:br/>
      </w:r>
      <w:r w:rsidR="000428BA" w:rsidRPr="003837DD">
        <w:t xml:space="preserve">De kans om </w:t>
      </w:r>
      <w:proofErr w:type="spellStart"/>
      <w:r w:rsidR="00427093" w:rsidRPr="003837DD">
        <w:t>lvb’er</w:t>
      </w:r>
      <w:r w:rsidR="000428BA" w:rsidRPr="003837DD">
        <w:t>s</w:t>
      </w:r>
      <w:proofErr w:type="spellEnd"/>
      <w:r w:rsidR="000428BA" w:rsidRPr="003837DD">
        <w:t xml:space="preserve"> en hun cognitieve vermogen en sociaal emotioneel functioneren te onder- of overschatten is erg hoog. </w:t>
      </w:r>
      <w:r w:rsidR="00193929" w:rsidRPr="003837DD">
        <w:t xml:space="preserve">Het grootste deel van </w:t>
      </w:r>
      <w:proofErr w:type="spellStart"/>
      <w:r w:rsidR="00193929" w:rsidRPr="003837DD">
        <w:t>lvb’ers</w:t>
      </w:r>
      <w:proofErr w:type="spellEnd"/>
      <w:r w:rsidR="00193929" w:rsidRPr="003837DD">
        <w:t xml:space="preserve"> weet zich goed te redden in de maatschappij en heeft geen professionele begeleiding nodig. Er zijn echter ook licht verstandelijk beperkten die wel problemen ondervinden naast hun beneden gemiddeld IQ en problemen in sociaal aanpassingsgedrag. Binnen de groep </w:t>
      </w:r>
      <w:proofErr w:type="spellStart"/>
      <w:r w:rsidR="00427093" w:rsidRPr="003837DD">
        <w:t>lvb’er</w:t>
      </w:r>
      <w:r w:rsidR="00193929" w:rsidRPr="003837DD">
        <w:t>s</w:t>
      </w:r>
      <w:proofErr w:type="spellEnd"/>
      <w:r w:rsidR="00193929" w:rsidRPr="003837DD">
        <w:t xml:space="preserve"> is een enorme diversiteit te zien aan cognitieve vermogens en het niveau van sociaal- emotioneel functioneren. Om deze reden is het van groot belang dat bij de diagnostiek de cognitieve sterke en zwakke kanten in kaart gebracht worden en bij elk individu bekeken op welk niveau hij op verschillende aspecten functioneert</w:t>
      </w:r>
      <w:r w:rsidR="000428BA" w:rsidRPr="003837DD">
        <w:t>, zodat onder- en overschatting van de betreffende persoon wordt voorkomen</w:t>
      </w:r>
      <w:r w:rsidR="00193929" w:rsidRPr="003837DD">
        <w:t xml:space="preserve">. </w:t>
      </w:r>
      <w:sdt>
        <w:sdtPr>
          <w:id w:val="613084502"/>
          <w:citation/>
        </w:sdtPr>
        <w:sdtContent>
          <w:r w:rsidR="003616C9" w:rsidRPr="003837DD">
            <w:fldChar w:fldCharType="begin"/>
          </w:r>
          <w:r w:rsidR="000428BA" w:rsidRPr="003837DD">
            <w:instrText xml:space="preserve"> CITATION Ned12 \l 1043  </w:instrText>
          </w:r>
          <w:r w:rsidR="003616C9" w:rsidRPr="003837DD">
            <w:fldChar w:fldCharType="separate"/>
          </w:r>
          <w:r w:rsidR="00CB2579" w:rsidRPr="003837DD">
            <w:rPr>
              <w:noProof/>
            </w:rPr>
            <w:t>(Nederlands Jeugd Instituut, 2012)</w:t>
          </w:r>
          <w:r w:rsidR="003616C9" w:rsidRPr="003837DD">
            <w:fldChar w:fldCharType="end"/>
          </w:r>
        </w:sdtContent>
      </w:sdt>
    </w:p>
    <w:p w:rsidR="00F61CE6" w:rsidRPr="003837DD" w:rsidRDefault="0097060D" w:rsidP="00E12668">
      <w:pPr>
        <w:pStyle w:val="Geenafstand"/>
      </w:pPr>
      <w:r w:rsidRPr="003837DD">
        <w:t xml:space="preserve">Binnen </w:t>
      </w:r>
      <w:proofErr w:type="spellStart"/>
      <w:r w:rsidRPr="003837DD">
        <w:t>Bartiméus</w:t>
      </w:r>
      <w:proofErr w:type="spellEnd"/>
      <w:r w:rsidRPr="003837DD">
        <w:t xml:space="preserve"> wonen ook slechtziende- blinde jongeren die niet alleen een visuele beperking hebben, maar daarnaast ook een verstandelijke beperking hebben.</w:t>
      </w:r>
      <w:sdt>
        <w:sdtPr>
          <w:id w:val="673055672"/>
          <w:citation/>
        </w:sdtPr>
        <w:sdtContent>
          <w:r w:rsidR="003616C9" w:rsidRPr="003837DD">
            <w:fldChar w:fldCharType="begin"/>
          </w:r>
          <w:r w:rsidR="00D066FC" w:rsidRPr="003837DD">
            <w:instrText xml:space="preserve"> CITATION Bar16 \l 1043 </w:instrText>
          </w:r>
          <w:r w:rsidR="003616C9" w:rsidRPr="003837DD">
            <w:fldChar w:fldCharType="separate"/>
          </w:r>
          <w:r w:rsidR="00CB2579" w:rsidRPr="003837DD">
            <w:rPr>
              <w:noProof/>
            </w:rPr>
            <w:t xml:space="preserve"> (Bartiméus, 2016)</w:t>
          </w:r>
          <w:r w:rsidR="003616C9" w:rsidRPr="003837DD">
            <w:rPr>
              <w:noProof/>
            </w:rPr>
            <w:fldChar w:fldCharType="end"/>
          </w:r>
        </w:sdtContent>
      </w:sdt>
      <w:r w:rsidRPr="003837DD">
        <w:t xml:space="preserve"> </w:t>
      </w:r>
      <w:r w:rsidR="001A0D02" w:rsidRPr="003837DD">
        <w:t xml:space="preserve">Uit onderzoek van Klik blijkt dat een betrouwbaar en steunend sociaal netwerk </w:t>
      </w:r>
      <w:r w:rsidR="001949B5" w:rsidRPr="003837DD">
        <w:t xml:space="preserve">enorm belangrijk zijn voor het ervaren van veiligheid en geluk. </w:t>
      </w:r>
      <w:r w:rsidR="001A0D02" w:rsidRPr="003837DD">
        <w:t>Ondanks de zorg</w:t>
      </w:r>
      <w:r w:rsidR="001949B5" w:rsidRPr="003837DD">
        <w:t xml:space="preserve"> en ondersteuning</w:t>
      </w:r>
      <w:r w:rsidR="001A0D02" w:rsidRPr="003837DD">
        <w:t xml:space="preserve"> van hulpverleners die hierbij wordt geboden, hebben veel verstandelijk beperkten toch een beperkt sociaal netwerk. Voor veel cliënten blijkt het contact met </w:t>
      </w:r>
      <w:r w:rsidR="001949B5" w:rsidRPr="003837DD">
        <w:t xml:space="preserve">ouders, broers/zussen en </w:t>
      </w:r>
      <w:r w:rsidR="001A0D02" w:rsidRPr="003837DD">
        <w:t>hulpverleners het be</w:t>
      </w:r>
      <w:r w:rsidR="001949B5" w:rsidRPr="003837DD">
        <w:t>langrijkste contact. Het contact met hulpverleners</w:t>
      </w:r>
      <w:r w:rsidR="001A0D02" w:rsidRPr="003837DD">
        <w:t xml:space="preserve"> is echter vanuit een betaalde basis en vrijwel elke hulpverlener is maar voor korte- of langere tijd in de cliënt zijn leven. Hoewel cliënten hun medebewoners dagelijks zien, geeft dit geen garantie voor een onderlinge vriendschap of hechte relatie. Uiteindelijk hebben ze er niet voor gekozen om met elkaar te wonen. </w:t>
      </w:r>
      <w:sdt>
        <w:sdtPr>
          <w:id w:val="613084503"/>
          <w:citation/>
        </w:sdtPr>
        <w:sdtContent>
          <w:r w:rsidR="003616C9" w:rsidRPr="003837DD">
            <w:fldChar w:fldCharType="begin"/>
          </w:r>
          <w:r w:rsidR="00D066FC" w:rsidRPr="003837DD">
            <w:instrText xml:space="preserve"> CITATION Kli15 \l 1043 </w:instrText>
          </w:r>
          <w:r w:rsidR="003616C9" w:rsidRPr="003837DD">
            <w:fldChar w:fldCharType="separate"/>
          </w:r>
          <w:r w:rsidR="00CB2579" w:rsidRPr="003837DD">
            <w:rPr>
              <w:noProof/>
            </w:rPr>
            <w:t>(Klik, 2015)</w:t>
          </w:r>
          <w:r w:rsidR="003616C9" w:rsidRPr="003837DD">
            <w:rPr>
              <w:noProof/>
            </w:rPr>
            <w:fldChar w:fldCharType="end"/>
          </w:r>
        </w:sdtContent>
      </w:sdt>
    </w:p>
    <w:p w:rsidR="00704283" w:rsidRPr="003837DD" w:rsidRDefault="00704283" w:rsidP="00E12668">
      <w:pPr>
        <w:pStyle w:val="Geenafstand"/>
      </w:pPr>
    </w:p>
    <w:p w:rsidR="00704283" w:rsidRPr="003837DD" w:rsidRDefault="00704283" w:rsidP="00704283"/>
    <w:p w:rsidR="00A10816" w:rsidRPr="003837DD" w:rsidRDefault="00A10816" w:rsidP="00C4455D">
      <w:pPr>
        <w:pStyle w:val="Kop3"/>
        <w:rPr>
          <w:rStyle w:val="Zwaar"/>
          <w:b w:val="0"/>
          <w:caps w:val="0"/>
          <w:color w:val="C0504D" w:themeColor="accent2"/>
        </w:rPr>
      </w:pPr>
      <w:bookmarkStart w:id="33" w:name="_Toc439499191"/>
      <w:r w:rsidRPr="003837DD">
        <w:rPr>
          <w:rStyle w:val="Zwaar"/>
          <w:b w:val="0"/>
          <w:color w:val="C0504D" w:themeColor="accent2"/>
        </w:rPr>
        <w:br w:type="page"/>
      </w:r>
    </w:p>
    <w:p w:rsidR="00704283" w:rsidRPr="003837DD" w:rsidRDefault="00E626F2" w:rsidP="00E92D52">
      <w:pPr>
        <w:pStyle w:val="Kop2"/>
        <w:rPr>
          <w:rStyle w:val="Zwaar"/>
          <w:b w:val="0"/>
          <w:color w:val="632423" w:themeColor="accent2" w:themeShade="80"/>
        </w:rPr>
      </w:pPr>
      <w:bookmarkStart w:id="34" w:name="_Toc450233197"/>
      <w:r w:rsidRPr="003837DD">
        <w:rPr>
          <w:rStyle w:val="Zwaar"/>
          <w:b w:val="0"/>
          <w:color w:val="632423" w:themeColor="accent2" w:themeShade="80"/>
        </w:rPr>
        <w:t>2</w:t>
      </w:r>
      <w:r w:rsidR="00E92D52" w:rsidRPr="003837DD">
        <w:rPr>
          <w:rStyle w:val="Zwaar"/>
          <w:b w:val="0"/>
          <w:color w:val="632423" w:themeColor="accent2" w:themeShade="80"/>
        </w:rPr>
        <w:t>.4</w:t>
      </w:r>
      <w:r w:rsidR="00485799" w:rsidRPr="003837DD">
        <w:rPr>
          <w:rStyle w:val="Zwaar"/>
          <w:b w:val="0"/>
          <w:color w:val="632423" w:themeColor="accent2" w:themeShade="80"/>
        </w:rPr>
        <w:t xml:space="preserve"> </w:t>
      </w:r>
      <w:r w:rsidR="00400A37" w:rsidRPr="003837DD">
        <w:rPr>
          <w:rStyle w:val="Zwaar"/>
          <w:b w:val="0"/>
          <w:color w:val="632423" w:themeColor="accent2" w:themeShade="80"/>
        </w:rPr>
        <w:t>S</w:t>
      </w:r>
      <w:r w:rsidR="00704283" w:rsidRPr="003837DD">
        <w:rPr>
          <w:rStyle w:val="Zwaar"/>
          <w:b w:val="0"/>
          <w:color w:val="632423" w:themeColor="accent2" w:themeShade="80"/>
        </w:rPr>
        <w:t>ociale participati</w:t>
      </w:r>
      <w:bookmarkEnd w:id="33"/>
      <w:r w:rsidR="00E406D2" w:rsidRPr="003837DD">
        <w:rPr>
          <w:rStyle w:val="Zwaar"/>
          <w:b w:val="0"/>
          <w:color w:val="632423" w:themeColor="accent2" w:themeShade="80"/>
        </w:rPr>
        <w:t>e &amp; Netwerkversterking</w:t>
      </w:r>
      <w:bookmarkEnd w:id="34"/>
    </w:p>
    <w:p w:rsidR="00AB7E6C" w:rsidRPr="003837DD" w:rsidRDefault="00AE2DDA" w:rsidP="00AE2DDA">
      <w:r w:rsidRPr="003837DD">
        <w:rPr>
          <w:b/>
          <w:color w:val="943634" w:themeColor="accent2" w:themeShade="BF"/>
        </w:rPr>
        <w:t>Belang van sociaal contact</w:t>
      </w:r>
      <w:r w:rsidR="00BA099A" w:rsidRPr="003837DD">
        <w:rPr>
          <w:b/>
          <w:color w:val="C0504D" w:themeColor="accent2"/>
        </w:rPr>
        <w:br/>
      </w:r>
      <w:r w:rsidR="00BA099A" w:rsidRPr="003837DD">
        <w:t>Uit onderzoek blijkt dat sociale contacten een positieve invloed hebben op het algemeen welbevinden, zelfvertrouwen, zelfbeeld, prestaties op school, meningen en kansen op de arbeidsmarkt</w:t>
      </w:r>
      <w:r w:rsidR="00AD2F67" w:rsidRPr="003837DD">
        <w:t xml:space="preserve">. </w:t>
      </w:r>
      <w:r w:rsidR="00F13F31" w:rsidRPr="003837DD">
        <w:t xml:space="preserve">Daarnaast vormt een ondersteunend en betrouwbaar sociaal netwerk de basis voor een ervaren gevoel van veiligheid en geluk. </w:t>
      </w:r>
      <w:sdt>
        <w:sdtPr>
          <w:id w:val="613084512"/>
          <w:citation/>
        </w:sdtPr>
        <w:sdtContent>
          <w:r w:rsidR="003616C9" w:rsidRPr="003837DD">
            <w:fldChar w:fldCharType="begin"/>
          </w:r>
          <w:r w:rsidR="00F13F31" w:rsidRPr="003837DD">
            <w:instrText xml:space="preserve"> CITATION Kli15 \l 1043 </w:instrText>
          </w:r>
          <w:r w:rsidR="003616C9" w:rsidRPr="003837DD">
            <w:fldChar w:fldCharType="separate"/>
          </w:r>
          <w:r w:rsidR="00CB2579" w:rsidRPr="003837DD">
            <w:rPr>
              <w:noProof/>
            </w:rPr>
            <w:t>(Klik, 2015)</w:t>
          </w:r>
          <w:r w:rsidR="003616C9" w:rsidRPr="003837DD">
            <w:fldChar w:fldCharType="end"/>
          </w:r>
        </w:sdtContent>
      </w:sdt>
    </w:p>
    <w:p w:rsidR="00F92AC8" w:rsidRPr="003837DD" w:rsidRDefault="00493781" w:rsidP="00704283">
      <w:r w:rsidRPr="003837DD">
        <w:t xml:space="preserve">In 1943 ontwikkelde Abraham </w:t>
      </w:r>
      <w:proofErr w:type="spellStart"/>
      <w:r w:rsidRPr="003837DD">
        <w:t>Maslow</w:t>
      </w:r>
      <w:proofErr w:type="spellEnd"/>
      <w:r w:rsidRPr="003837DD">
        <w:t xml:space="preserve"> de hiërarchie van behoeften. </w:t>
      </w:r>
      <w:proofErr w:type="spellStart"/>
      <w:r w:rsidRPr="003837DD">
        <w:t>Maslow</w:t>
      </w:r>
      <w:proofErr w:type="spellEnd"/>
      <w:r w:rsidRPr="003837DD">
        <w:t xml:space="preserve"> ziet elk mens als een uniek, gemotiveerd individu. </w:t>
      </w:r>
      <w:r w:rsidR="00075FDE" w:rsidRPr="003837DD">
        <w:t xml:space="preserve">Om als individu een gezonde persoonlijkheid te kunnen ontwikkelen zijn er een aantal menselijke basisbehoeften die bevredigd moeten worden. De piramide van basisbehoeften begint onderaan. Om bovenaan te komen, moeten alle voorgaande behoeften vervuld worden. </w:t>
      </w:r>
      <w:proofErr w:type="spellStart"/>
      <w:r w:rsidR="00706FC3" w:rsidRPr="003837DD">
        <w:rPr>
          <w:i/>
        </w:rPr>
        <w:t>Belongingness</w:t>
      </w:r>
      <w:proofErr w:type="spellEnd"/>
      <w:r w:rsidR="00706FC3" w:rsidRPr="003837DD">
        <w:rPr>
          <w:i/>
        </w:rPr>
        <w:t xml:space="preserve"> and </w:t>
      </w:r>
      <w:proofErr w:type="spellStart"/>
      <w:r w:rsidR="00706FC3" w:rsidRPr="003837DD">
        <w:rPr>
          <w:i/>
        </w:rPr>
        <w:t>love</w:t>
      </w:r>
      <w:proofErr w:type="spellEnd"/>
      <w:r w:rsidR="00706FC3" w:rsidRPr="003837DD">
        <w:rPr>
          <w:i/>
        </w:rPr>
        <w:t xml:space="preserve"> </w:t>
      </w:r>
      <w:proofErr w:type="spellStart"/>
      <w:r w:rsidR="00706FC3" w:rsidRPr="003837DD">
        <w:rPr>
          <w:i/>
        </w:rPr>
        <w:t>needs</w:t>
      </w:r>
      <w:proofErr w:type="spellEnd"/>
      <w:r w:rsidR="00706FC3" w:rsidRPr="003837DD">
        <w:rPr>
          <w:i/>
        </w:rPr>
        <w:t xml:space="preserve"> </w:t>
      </w:r>
      <w:r w:rsidR="00706FC3" w:rsidRPr="003837DD">
        <w:t xml:space="preserve"> is de derde trede in de </w:t>
      </w:r>
      <w:proofErr w:type="spellStart"/>
      <w:r w:rsidR="00706FC3" w:rsidRPr="003837DD">
        <w:t>behoeftenpiramide</w:t>
      </w:r>
      <w:proofErr w:type="spellEnd"/>
      <w:r w:rsidR="00706FC3" w:rsidRPr="003837DD">
        <w:t xml:space="preserve"> van </w:t>
      </w:r>
      <w:proofErr w:type="spellStart"/>
      <w:r w:rsidR="00706FC3" w:rsidRPr="003837DD">
        <w:t>Maslow</w:t>
      </w:r>
      <w:proofErr w:type="spellEnd"/>
      <w:r w:rsidR="00706FC3" w:rsidRPr="003837DD">
        <w:t xml:space="preserve">. Elk mens heeft sociaal contact, vriendschappen en relaties met anderen nodig om tot verdere ontwikkeling te komen van de persoonlijkheid. </w:t>
      </w:r>
      <w:r w:rsidR="00075FDE" w:rsidRPr="003837DD">
        <w:t xml:space="preserve">Worden deze behoeften niet bevredigd, dan kan een mens niet komen tot het ontwikkelen van een gezonde persoonlijkheid door middel van </w:t>
      </w:r>
      <w:proofErr w:type="spellStart"/>
      <w:r w:rsidR="00075FDE" w:rsidRPr="003837DD">
        <w:t>zelfactualisatie</w:t>
      </w:r>
      <w:proofErr w:type="spellEnd"/>
      <w:r w:rsidR="00075FDE" w:rsidRPr="003837DD">
        <w:t xml:space="preserve">. </w:t>
      </w:r>
      <w:sdt>
        <w:sdtPr>
          <w:id w:val="856683615"/>
          <w:citation/>
        </w:sdtPr>
        <w:sdtContent>
          <w:r w:rsidR="003616C9" w:rsidRPr="003837DD">
            <w:fldChar w:fldCharType="begin"/>
          </w:r>
          <w:r w:rsidR="00075FDE" w:rsidRPr="003837DD">
            <w:instrText xml:space="preserve"> CITATION Jet11 \l 1043 </w:instrText>
          </w:r>
          <w:r w:rsidR="003616C9" w:rsidRPr="003837DD">
            <w:fldChar w:fldCharType="separate"/>
          </w:r>
          <w:r w:rsidR="00CB2579" w:rsidRPr="003837DD">
            <w:rPr>
              <w:noProof/>
            </w:rPr>
            <w:t>(Klaazen, 2011)</w:t>
          </w:r>
          <w:r w:rsidR="003616C9" w:rsidRPr="003837DD">
            <w:fldChar w:fldCharType="end"/>
          </w:r>
        </w:sdtContent>
      </w:sdt>
      <w:r w:rsidR="00075FDE" w:rsidRPr="003837DD">
        <w:br/>
      </w:r>
      <w:r w:rsidR="000041A9" w:rsidRPr="003837DD">
        <w:rPr>
          <w:b/>
          <w:color w:val="C0504D" w:themeColor="accent2"/>
        </w:rPr>
        <w:br/>
      </w:r>
      <w:r w:rsidR="00AE2DDA" w:rsidRPr="003837DD">
        <w:rPr>
          <w:b/>
          <w:color w:val="943634" w:themeColor="accent2" w:themeShade="BF"/>
        </w:rPr>
        <w:t>Sociale participatie</w:t>
      </w:r>
      <w:r w:rsidR="00AE2DDA" w:rsidRPr="003837DD">
        <w:t xml:space="preserve"> </w:t>
      </w:r>
      <w:r w:rsidR="00AE2DDA" w:rsidRPr="003837DD">
        <w:br/>
      </w:r>
      <w:r w:rsidR="00771125" w:rsidRPr="003837DD">
        <w:t>Sociale participatie kan worden omschreven als “Het actief kunnen deelnemen aan de samenleving door activiteiten te ondernemen met vrienden/ leeftijdsgenoten, op het werk/onderwijs, tijdens vrijetijdsbesteding et cetera”.</w:t>
      </w:r>
      <w:sdt>
        <w:sdtPr>
          <w:id w:val="397609514"/>
          <w:citation/>
        </w:sdtPr>
        <w:sdtContent>
          <w:r w:rsidR="003616C9" w:rsidRPr="003837DD">
            <w:fldChar w:fldCharType="begin"/>
          </w:r>
          <w:r w:rsidR="00771125" w:rsidRPr="003837DD">
            <w:instrText xml:space="preserve"> CITATION JAM14 \l 1043 </w:instrText>
          </w:r>
          <w:r w:rsidR="003616C9" w:rsidRPr="003837DD">
            <w:fldChar w:fldCharType="separate"/>
          </w:r>
          <w:r w:rsidR="00CB2579" w:rsidRPr="003837DD">
            <w:rPr>
              <w:noProof/>
            </w:rPr>
            <w:t xml:space="preserve"> (Karsten, 2014)</w:t>
          </w:r>
          <w:r w:rsidR="003616C9" w:rsidRPr="003837DD">
            <w:fldChar w:fldCharType="end"/>
          </w:r>
        </w:sdtContent>
      </w:sdt>
      <w:r w:rsidR="000041A9" w:rsidRPr="003837DD">
        <w:t xml:space="preserve">  Uit onderzoek blijkt dat 60% van de schoolgaande visueel beperkten in Nederland regulier onderwijs volgen. </w:t>
      </w:r>
      <w:r w:rsidR="00CD6701" w:rsidRPr="003837DD">
        <w:t>Hierdoor krijgen visueel beperkten de mogelijkheid om sociale contacten aan te gaan en wellicht vriendschappen op te bouwen met ziende leeftijdsgenoten.</w:t>
      </w:r>
      <w:r w:rsidR="000041A9" w:rsidRPr="003837DD">
        <w:t xml:space="preserve"> Ook kwam uit dit onderzoek naar voren dat sociale participatie van visueel beperkten in regulier onderwijs zeker mogelijk is, maar dat hierbij wel van belang is dat docenten zich bewust worden van de gevolgen die de visuele handicap met zich meebrengt. Ook is het hierbij bijvoorbeeld belangrijk dat docenten op de juiste wijze worden geschoold en leren op welke manier zij visueel beperkte scholieren kennis kunnen overbrengen. </w:t>
      </w:r>
      <w:sdt>
        <w:sdtPr>
          <w:id w:val="82126188"/>
          <w:citation/>
        </w:sdtPr>
        <w:sdtContent>
          <w:r w:rsidR="003616C9" w:rsidRPr="003837DD">
            <w:fldChar w:fldCharType="begin"/>
          </w:r>
          <w:r w:rsidR="00491EDD" w:rsidRPr="003837DD">
            <w:instrText xml:space="preserve"> CITATION Han11 \l 1043 </w:instrText>
          </w:r>
          <w:r w:rsidR="003616C9" w:rsidRPr="003837DD">
            <w:fldChar w:fldCharType="separate"/>
          </w:r>
          <w:r w:rsidR="00CB2579" w:rsidRPr="003837DD">
            <w:rPr>
              <w:noProof/>
            </w:rPr>
            <w:t>(Schuman, 2011)</w:t>
          </w:r>
          <w:r w:rsidR="003616C9" w:rsidRPr="003837DD">
            <w:fldChar w:fldCharType="end"/>
          </w:r>
        </w:sdtContent>
      </w:sdt>
      <w:r w:rsidR="000041A9" w:rsidRPr="003837DD">
        <w:br/>
      </w:r>
      <w:r w:rsidR="000041A9" w:rsidRPr="003837DD">
        <w:br/>
      </w:r>
      <w:r w:rsidR="003E2C06" w:rsidRPr="003837DD">
        <w:t xml:space="preserve">In onze maatschappij </w:t>
      </w:r>
      <w:r w:rsidR="00771125" w:rsidRPr="003837DD">
        <w:t xml:space="preserve"> </w:t>
      </w:r>
      <w:r w:rsidR="003E2C06" w:rsidRPr="003837DD">
        <w:t xml:space="preserve">verwerft iedereen door bepaald gedrag een positie waar hij/zij zich tevreden bij voelt. Deze positie is van belang om sociaal te kunnen participeren en wordt bepaald door verschillende factoren, zoals sociale relaties, omgeving, werk en opleiding. Voor mensen met een visuele beperking speelt ook dit een rol bij het vinden en bepalen van een maatschappelijke positie. </w:t>
      </w:r>
      <w:r w:rsidR="00E406D2" w:rsidRPr="003837DD">
        <w:t>D</w:t>
      </w:r>
      <w:r w:rsidR="003E2C06" w:rsidRPr="003837DD">
        <w:t xml:space="preserve">it kan een probleem opleveren door </w:t>
      </w:r>
      <w:r w:rsidR="00E406D2" w:rsidRPr="003837DD">
        <w:t xml:space="preserve">bijvoorbeeld </w:t>
      </w:r>
      <w:r w:rsidR="003E2C06" w:rsidRPr="003837DD">
        <w:t>stereotypering in de maatschappij</w:t>
      </w:r>
      <w:r w:rsidR="00E406D2" w:rsidRPr="003837DD">
        <w:t>; wanneer een visueel beperkte door de samenleving het label ‘gehandicapt’ krijgt en op basis daarvan wordt ingedeeld</w:t>
      </w:r>
      <w:r w:rsidR="003E2C06" w:rsidRPr="003837DD">
        <w:t xml:space="preserve">. </w:t>
      </w:r>
      <w:sdt>
        <w:sdtPr>
          <w:id w:val="397609515"/>
          <w:citation/>
        </w:sdtPr>
        <w:sdtContent>
          <w:r w:rsidR="003616C9" w:rsidRPr="003837DD">
            <w:fldChar w:fldCharType="begin"/>
          </w:r>
          <w:r w:rsidR="003E2C06" w:rsidRPr="003837DD">
            <w:instrText xml:space="preserve"> CITATION JAM14 \l 1043 </w:instrText>
          </w:r>
          <w:r w:rsidR="003616C9" w:rsidRPr="003837DD">
            <w:fldChar w:fldCharType="separate"/>
          </w:r>
          <w:r w:rsidR="00CB2579" w:rsidRPr="003837DD">
            <w:rPr>
              <w:noProof/>
            </w:rPr>
            <w:t>(Karsten, 2014)</w:t>
          </w:r>
          <w:r w:rsidR="003616C9" w:rsidRPr="003837DD">
            <w:fldChar w:fldCharType="end"/>
          </w:r>
        </w:sdtContent>
      </w:sdt>
      <w:r w:rsidR="003E2C06" w:rsidRPr="003837DD">
        <w:t xml:space="preserve"> </w:t>
      </w:r>
    </w:p>
    <w:p w:rsidR="00AE2DDA" w:rsidRPr="003837DD" w:rsidRDefault="00AE2DDA" w:rsidP="00704283">
      <w:pPr>
        <w:rPr>
          <w:b/>
          <w:color w:val="C0504D" w:themeColor="accent2"/>
        </w:rPr>
      </w:pPr>
      <w:r w:rsidRPr="003837DD">
        <w:rPr>
          <w:b/>
          <w:color w:val="943634" w:themeColor="accent2" w:themeShade="BF"/>
        </w:rPr>
        <w:t>Netwerkvergroting</w:t>
      </w:r>
      <w:r w:rsidR="003613CA" w:rsidRPr="003837DD">
        <w:rPr>
          <w:b/>
          <w:color w:val="C0504D" w:themeColor="accent2"/>
        </w:rPr>
        <w:br/>
      </w:r>
      <w:r w:rsidR="003613CA" w:rsidRPr="003837DD">
        <w:t>Netwerkvergroting kan plaatsvinden door het bestaande netwerk in kaart te brengen en te bekijken waar mogelijke steunbronnen zitten. Ook kan netwerkvergroting plaatsvinden door op zoek te gaan naar andere vormen van sociale ondersteuning van het netwerk, zoals mantelzorg en vrijwilligers.</w:t>
      </w:r>
      <w:r w:rsidR="003613CA" w:rsidRPr="003837DD">
        <w:rPr>
          <w:b/>
          <w:color w:val="C0504D" w:themeColor="accent2"/>
        </w:rPr>
        <w:t xml:space="preserve"> </w:t>
      </w:r>
    </w:p>
    <w:p w:rsidR="005649D0" w:rsidRPr="0040215B" w:rsidRDefault="00F42C9B" w:rsidP="00704283">
      <w:r w:rsidRPr="003837DD">
        <w:t>Als eerst</w:t>
      </w:r>
      <w:r w:rsidR="00AD20B9" w:rsidRPr="003837DD">
        <w:t>e</w:t>
      </w:r>
      <w:r w:rsidRPr="003837DD">
        <w:t xml:space="preserve"> moet er gekeken worden naar het bestaande sociale netwerk. Indien hieruit weinig steun voortkomt, kunnen de leden van het netwerk hierop aangesproken worden en geactiveerd worden. Er wordt in dit geval eigenlijk gesproken van netwerkversterking. </w:t>
      </w:r>
      <w:r w:rsidR="002733F2" w:rsidRPr="003837DD">
        <w:t xml:space="preserve">Smit en </w:t>
      </w:r>
      <w:proofErr w:type="spellStart"/>
      <w:r w:rsidR="002733F2" w:rsidRPr="003837DD">
        <w:t>Gennep</w:t>
      </w:r>
      <w:proofErr w:type="spellEnd"/>
      <w:r w:rsidR="002733F2" w:rsidRPr="003837DD">
        <w:t xml:space="preserve"> (2002) hebben voor de uitvoering van deze netwerkversterking 5 fasen benoemd. </w:t>
      </w:r>
      <w:r w:rsidR="00706FC3" w:rsidRPr="003837DD">
        <w:t xml:space="preserve">De eerste fase is </w:t>
      </w:r>
      <w:r w:rsidR="002733F2" w:rsidRPr="003837DD">
        <w:rPr>
          <w:i/>
        </w:rPr>
        <w:t>Reanimeren</w:t>
      </w:r>
      <w:r w:rsidR="002733F2" w:rsidRPr="003837DD">
        <w:t>: het ‘wakker</w:t>
      </w:r>
      <w:r w:rsidR="00F353BA" w:rsidRPr="003837DD">
        <w:t xml:space="preserve"> </w:t>
      </w:r>
      <w:r w:rsidR="002733F2" w:rsidRPr="003837DD">
        <w:t>schudden’ van bestaande contacten</w:t>
      </w:r>
      <w:r w:rsidR="00AB7E6C" w:rsidRPr="003837DD">
        <w:t xml:space="preserve">. </w:t>
      </w:r>
      <w:r w:rsidR="002733F2" w:rsidRPr="003837DD">
        <w:t xml:space="preserve"> </w:t>
      </w:r>
      <w:r w:rsidR="00706FC3" w:rsidRPr="003837DD">
        <w:t xml:space="preserve">Fase twee wordt het </w:t>
      </w:r>
      <w:r w:rsidR="002733F2" w:rsidRPr="003837DD">
        <w:t xml:space="preserve"> </w:t>
      </w:r>
      <w:r w:rsidR="002733F2" w:rsidRPr="003837DD">
        <w:rPr>
          <w:i/>
        </w:rPr>
        <w:t>Activeren</w:t>
      </w:r>
      <w:r w:rsidR="00706FC3" w:rsidRPr="003837DD">
        <w:rPr>
          <w:i/>
        </w:rPr>
        <w:t xml:space="preserve"> </w:t>
      </w:r>
      <w:r w:rsidR="00706FC3" w:rsidRPr="003837DD">
        <w:t>genoemd</w:t>
      </w:r>
      <w:r w:rsidR="002733F2" w:rsidRPr="003837DD">
        <w:t>:</w:t>
      </w:r>
      <w:r w:rsidR="00AB7E6C" w:rsidRPr="003837DD">
        <w:t xml:space="preserve"> bekijken op welke wijze het netwerk steun en hulp kan bieden aan de cliënt en ervoor zorgen dat het netwerk deze steun/hulp gaat inzetten.</w:t>
      </w:r>
      <w:r w:rsidR="00706FC3" w:rsidRPr="003837DD">
        <w:t xml:space="preserve"> Hierna volgt in fase drie het </w:t>
      </w:r>
      <w:r w:rsidR="002733F2" w:rsidRPr="003837DD">
        <w:t xml:space="preserve"> </w:t>
      </w:r>
      <w:r w:rsidR="002733F2" w:rsidRPr="003837DD">
        <w:rPr>
          <w:i/>
        </w:rPr>
        <w:t>Deblokkeren</w:t>
      </w:r>
      <w:r w:rsidR="002733F2" w:rsidRPr="003837DD">
        <w:t>:</w:t>
      </w:r>
      <w:r w:rsidR="00AB7E6C" w:rsidRPr="003837DD">
        <w:t xml:space="preserve"> mogelijke verstoringen binnen het netwerk door bijvoorbeeld ruzies, de lucht klaren en het contact tussen het netwerk en cliënt herstellen. </w:t>
      </w:r>
      <w:r w:rsidR="00706FC3" w:rsidRPr="003837DD">
        <w:t xml:space="preserve">Fase vier bestaat uit het </w:t>
      </w:r>
      <w:r w:rsidR="002733F2" w:rsidRPr="003837DD">
        <w:rPr>
          <w:i/>
        </w:rPr>
        <w:t xml:space="preserve"> Intensiveren</w:t>
      </w:r>
      <w:r w:rsidR="002733F2" w:rsidRPr="003837DD">
        <w:t>:</w:t>
      </w:r>
      <w:r w:rsidR="00AB7E6C" w:rsidRPr="003837DD">
        <w:t xml:space="preserve"> het verdiepen in de relaties met het netwerk en deze versterken. </w:t>
      </w:r>
      <w:r w:rsidR="00706FC3" w:rsidRPr="003837DD">
        <w:t>Tot slot volgt het</w:t>
      </w:r>
      <w:r w:rsidR="002733F2" w:rsidRPr="003837DD">
        <w:t xml:space="preserve"> </w:t>
      </w:r>
      <w:r w:rsidR="002733F2" w:rsidRPr="003837DD">
        <w:rPr>
          <w:i/>
        </w:rPr>
        <w:t>Onderhouden</w:t>
      </w:r>
      <w:r w:rsidR="00706FC3" w:rsidRPr="003837DD">
        <w:rPr>
          <w:i/>
        </w:rPr>
        <w:t xml:space="preserve"> </w:t>
      </w:r>
      <w:r w:rsidR="00706FC3" w:rsidRPr="003837DD">
        <w:t>in fase vijf</w:t>
      </w:r>
      <w:r w:rsidR="00AB7E6C" w:rsidRPr="003837DD">
        <w:t xml:space="preserve">: het onderhouden van relaties zodat deze blijvende steun bieden. </w:t>
      </w:r>
      <w:sdt>
        <w:sdtPr>
          <w:id w:val="397609517"/>
          <w:citation/>
        </w:sdtPr>
        <w:sdtContent>
          <w:r w:rsidR="003616C9" w:rsidRPr="003837DD">
            <w:fldChar w:fldCharType="begin"/>
          </w:r>
          <w:r w:rsidR="00AB7E6C" w:rsidRPr="003837DD">
            <w:instrText xml:space="preserve"> CITATION Ple14 \l 1043 </w:instrText>
          </w:r>
          <w:r w:rsidR="003616C9" w:rsidRPr="003837DD">
            <w:fldChar w:fldCharType="separate"/>
          </w:r>
          <w:r w:rsidR="00CB2579" w:rsidRPr="003837DD">
            <w:rPr>
              <w:noProof/>
            </w:rPr>
            <w:t>(Galen &amp; Verbrugge, 2014)</w:t>
          </w:r>
          <w:r w:rsidR="003616C9" w:rsidRPr="003837DD">
            <w:fldChar w:fldCharType="end"/>
          </w:r>
        </w:sdtContent>
      </w:sdt>
      <w:r w:rsidR="00704283" w:rsidRPr="003837DD">
        <w:br/>
      </w:r>
      <w:r w:rsidR="00AD6555" w:rsidRPr="003837DD">
        <w:br/>
        <w:t>Netwerkvergroting kan plaatsvinden wanneer een visueel beperkte deelneemt aan het programma ‘Mentorsupport’. Dit programma komt voort uit het onderzoeksproject ‘</w:t>
      </w:r>
      <w:r w:rsidR="00AD6555" w:rsidRPr="003837DD">
        <w:rPr>
          <w:color w:val="1F2D13"/>
        </w:rPr>
        <w:t>de weg naar sociale participatie’, gestart door onderzoekers v</w:t>
      </w:r>
      <w:r w:rsidR="000939D9" w:rsidRPr="003837DD">
        <w:t>anuit de Vrij</w:t>
      </w:r>
      <w:r w:rsidR="00AD6555" w:rsidRPr="003837DD">
        <w:t>e Universiteit van Amsterdam. Met mentorsupport wordt een visueel beperkte jongere</w:t>
      </w:r>
      <w:r w:rsidR="005649D0" w:rsidRPr="003837DD">
        <w:t xml:space="preserve"> tussen de 15- 22 jaar oud</w:t>
      </w:r>
      <w:r w:rsidR="00AD6555" w:rsidRPr="003837DD">
        <w:t xml:space="preserve"> gekoppeld aan een </w:t>
      </w:r>
      <w:r w:rsidR="00AD6555" w:rsidRPr="0040215B">
        <w:t>zogenoemde mentor. Met deze mentor onderneemt de jongere elke maand een vern</w:t>
      </w:r>
      <w:r w:rsidR="005649D0" w:rsidRPr="0040215B">
        <w:t>ieuwende</w:t>
      </w:r>
      <w:r w:rsidR="00AD6555" w:rsidRPr="0040215B">
        <w:t>, leuke</w:t>
      </w:r>
      <w:r w:rsidR="005649D0" w:rsidRPr="0040215B">
        <w:t xml:space="preserve"> en zelfgekozen</w:t>
      </w:r>
      <w:r w:rsidR="00AD6555" w:rsidRPr="0040215B">
        <w:t xml:space="preserve"> activiteit.</w:t>
      </w:r>
      <w:r w:rsidR="005649D0" w:rsidRPr="0040215B">
        <w:t xml:space="preserve"> </w:t>
      </w:r>
      <w:r w:rsidR="00624CC9" w:rsidRPr="0040215B">
        <w:t xml:space="preserve">Daarnaast hebben mentor en jongere elke week contact via telefoon of </w:t>
      </w:r>
      <w:proofErr w:type="spellStart"/>
      <w:r w:rsidR="00624CC9" w:rsidRPr="0040215B">
        <w:t>social</w:t>
      </w:r>
      <w:proofErr w:type="spellEnd"/>
      <w:r w:rsidR="00624CC9" w:rsidRPr="0040215B">
        <w:t xml:space="preserve"> media. </w:t>
      </w:r>
      <w:r w:rsidR="005649D0" w:rsidRPr="0040215B">
        <w:t xml:space="preserve">Het doel is de sociale participatie te vergroten en hier worden de activiteiten dan ook op gebaseerd. </w:t>
      </w:r>
      <w:r w:rsidR="00624CC9" w:rsidRPr="0040215B">
        <w:t>Voorafgaand aan het programma zal de jongere doelen opstellen binnen de dome</w:t>
      </w:r>
      <w:r w:rsidR="00343D26" w:rsidRPr="0040215B">
        <w:t>i</w:t>
      </w:r>
      <w:r w:rsidR="00624CC9" w:rsidRPr="0040215B">
        <w:t>nen</w:t>
      </w:r>
      <w:r w:rsidR="005649D0" w:rsidRPr="0040215B">
        <w:t xml:space="preserve"> werk en school, vrijetijdsbesteding en sociale relaties. Voo</w:t>
      </w:r>
      <w:r w:rsidR="009921CD" w:rsidRPr="0040215B">
        <w:t xml:space="preserve">rbeelden van activiteiten zijn: </w:t>
      </w:r>
      <w:r w:rsidR="005649D0" w:rsidRPr="0040215B">
        <w:t xml:space="preserve">samen naar een verjaardagsfeest gaan van een vriend van de mentor, een museum bezoeken of naar een voetbalwedstrijd gaan. De mentor dient als rolmodel voor de jongere, hij biedt de jongere een luisterend oor en draagt bij aan een mooie, leerzame en fijne tijd met de visueel beperkte jongere. </w:t>
      </w:r>
      <w:sdt>
        <w:sdtPr>
          <w:id w:val="675936707"/>
          <w:citation/>
        </w:sdtPr>
        <w:sdtContent>
          <w:r w:rsidR="003616C9" w:rsidRPr="0040215B">
            <w:fldChar w:fldCharType="begin"/>
          </w:r>
          <w:r w:rsidR="00400F15" w:rsidRPr="0040215B">
            <w:instrText xml:space="preserve"> CITATION Vri15 \l 1043 </w:instrText>
          </w:r>
          <w:r w:rsidR="003616C9" w:rsidRPr="0040215B">
            <w:fldChar w:fldCharType="separate"/>
          </w:r>
          <w:r w:rsidR="00CB2579" w:rsidRPr="0040215B">
            <w:rPr>
              <w:noProof/>
            </w:rPr>
            <w:t>(Vrije Universiteit van Amsterdam, 2015)</w:t>
          </w:r>
          <w:r w:rsidR="003616C9" w:rsidRPr="0040215B">
            <w:fldChar w:fldCharType="end"/>
          </w:r>
        </w:sdtContent>
      </w:sdt>
    </w:p>
    <w:p w:rsidR="005649D0" w:rsidRPr="0040215B" w:rsidRDefault="005649D0" w:rsidP="00704283">
      <w:r w:rsidRPr="0040215B">
        <w:t xml:space="preserve">Mentorsupport is ontstaan uit een onderzoek waaraan 700 jonge visueel beperkten hebben meegedaan. Uit dit onderzoek kwam naar voren dat binnen deze groep de behoefte bestaat om hun netwerk te vergroten en meer activiteiten te ondernemen buitenshuis. </w:t>
      </w:r>
      <w:r w:rsidR="00343D26" w:rsidRPr="0040215B">
        <w:t xml:space="preserve">Mentorsupport is ook nog in de onderzoeksfase. Om te onderzoeken welke resultaten dit programma oplevert worden er 3 interviews met de deelnemende jongeren gehouden; 1 na een half jaar, 1 na afloop van het programma (na 1 jaar) en 1 een half jaar na afloop van het programma. </w:t>
      </w:r>
      <w:sdt>
        <w:sdtPr>
          <w:id w:val="856683610"/>
          <w:citation/>
        </w:sdtPr>
        <w:sdtContent>
          <w:r w:rsidR="003616C9" w:rsidRPr="0040215B">
            <w:fldChar w:fldCharType="begin"/>
          </w:r>
          <w:r w:rsidR="00343D26" w:rsidRPr="0040215B">
            <w:instrText xml:space="preserve"> CITATION Vri15 \l 1043  </w:instrText>
          </w:r>
          <w:r w:rsidR="003616C9" w:rsidRPr="0040215B">
            <w:fldChar w:fldCharType="separate"/>
          </w:r>
          <w:r w:rsidR="00CB2579" w:rsidRPr="0040215B">
            <w:rPr>
              <w:noProof/>
            </w:rPr>
            <w:t>(Vrije Universiteit van Amsterdam, 2015)</w:t>
          </w:r>
          <w:r w:rsidR="003616C9" w:rsidRPr="0040215B">
            <w:fldChar w:fldCharType="end"/>
          </w:r>
        </w:sdtContent>
      </w:sdt>
      <w:r w:rsidR="00343D26" w:rsidRPr="0040215B">
        <w:t xml:space="preserve"> Met mentorsupport wordt er aandacht gegeven aan de behoeften van visueel beperkte jongeren en wordt er ingespeeld op de sociale participatie van deze doelgroep. Het onderzoek is zoals gezegd dus nog niet afgerond en er zijn nog geen resultaten bekend, maar dit programma laat zeker zien dat er aandacht is voor deze problematiek en dat hiermee ingespeeld wordt op de netwerkvergroting van visueel beperkte jongeren. </w:t>
      </w:r>
    </w:p>
    <w:p w:rsidR="00FF509D" w:rsidRPr="0040215B" w:rsidRDefault="00590616" w:rsidP="00FF509D">
      <w:r w:rsidRPr="0040215B">
        <w:t xml:space="preserve">Tot slot wordt er vanuit </w:t>
      </w:r>
      <w:proofErr w:type="spellStart"/>
      <w:r w:rsidRPr="0040215B">
        <w:t>Bartiméus</w:t>
      </w:r>
      <w:proofErr w:type="spellEnd"/>
      <w:r w:rsidRPr="0040215B">
        <w:t xml:space="preserve"> actief gewerkt met een vrijwilligerscentrale. </w:t>
      </w:r>
      <w:r w:rsidR="00B17165" w:rsidRPr="0040215B">
        <w:t xml:space="preserve">Deze centrale is altijd op zoek naar vrijwilligers. </w:t>
      </w:r>
      <w:r w:rsidR="00AC00A1" w:rsidRPr="0040215B">
        <w:t xml:space="preserve">Bij het oproepen van vrijwilligers wordt ook rekening gehouden met de specifieke behoeften vanuit bewoners van </w:t>
      </w:r>
      <w:proofErr w:type="spellStart"/>
      <w:r w:rsidR="00AC00A1" w:rsidRPr="0040215B">
        <w:t>Bartiméus</w:t>
      </w:r>
      <w:proofErr w:type="spellEnd"/>
      <w:r w:rsidR="00AC00A1" w:rsidRPr="0040215B">
        <w:t xml:space="preserve">. Zo staan er op dit moment vacatures op de website voor vrijwilligers met muzikaal talent, zodat deze samen met bewoners muziek </w:t>
      </w:r>
      <w:r w:rsidR="00AD20B9" w:rsidRPr="0040215B">
        <w:t>kunnen</w:t>
      </w:r>
      <w:r w:rsidR="00AC00A1" w:rsidRPr="0040215B">
        <w:t xml:space="preserve"> maken of hen kennis kan laten maken met muziek. Ook wordt er gezocht naar een chauffeur, die de bewoners naar verschillende activiteiten kan brengen. Daarnaast wordt er gezocht naar ‘maatjes’ die samen met een bewoner activiteiten kunnen gaan doen. </w:t>
      </w:r>
      <w:sdt>
        <w:sdtPr>
          <w:id w:val="856683611"/>
          <w:citation/>
        </w:sdtPr>
        <w:sdtContent>
          <w:r w:rsidR="003616C9" w:rsidRPr="0040215B">
            <w:fldChar w:fldCharType="begin"/>
          </w:r>
          <w:r w:rsidR="00AC00A1" w:rsidRPr="0040215B">
            <w:instrText xml:space="preserve"> CITATION Bar16 \l 1043  </w:instrText>
          </w:r>
          <w:r w:rsidR="003616C9" w:rsidRPr="0040215B">
            <w:fldChar w:fldCharType="separate"/>
          </w:r>
          <w:r w:rsidR="00CB2579" w:rsidRPr="0040215B">
            <w:rPr>
              <w:noProof/>
            </w:rPr>
            <w:t>(Bartiméus, 2016)</w:t>
          </w:r>
          <w:r w:rsidR="003616C9" w:rsidRPr="0040215B">
            <w:fldChar w:fldCharType="end"/>
          </w:r>
        </w:sdtContent>
      </w:sdt>
      <w:r w:rsidR="00AC00A1" w:rsidRPr="0040215B">
        <w:t xml:space="preserve"> De vrijwilligerscentrale van </w:t>
      </w:r>
      <w:proofErr w:type="spellStart"/>
      <w:r w:rsidR="00AC00A1" w:rsidRPr="0040215B">
        <w:t>Bartiméus</w:t>
      </w:r>
      <w:proofErr w:type="spellEnd"/>
      <w:r w:rsidR="00AC00A1" w:rsidRPr="0040215B">
        <w:t xml:space="preserve"> speelt er dus direct </w:t>
      </w:r>
      <w:proofErr w:type="spellStart"/>
      <w:r w:rsidR="00AC00A1" w:rsidRPr="0040215B">
        <w:t>én</w:t>
      </w:r>
      <w:proofErr w:type="spellEnd"/>
      <w:r w:rsidR="00AC00A1" w:rsidRPr="0040215B">
        <w:t xml:space="preserve"> indirect op in dat er sociale participatie en netwerkvergroting plaatsvindt bij haar bewoners. </w:t>
      </w:r>
      <w:r w:rsidR="003D0D9D" w:rsidRPr="0040215B">
        <w:br/>
      </w:r>
    </w:p>
    <w:p w:rsidR="00F13F31" w:rsidRPr="0040215B" w:rsidRDefault="00F13F31">
      <w:pPr>
        <w:rPr>
          <w:caps/>
          <w:spacing w:val="15"/>
          <w:sz w:val="24"/>
          <w:szCs w:val="24"/>
        </w:rPr>
      </w:pPr>
      <w:bookmarkStart w:id="35" w:name="_Toc439499192"/>
      <w:r w:rsidRPr="0040215B">
        <w:br w:type="page"/>
      </w:r>
    </w:p>
    <w:p w:rsidR="00FF509D" w:rsidRPr="003837DD" w:rsidRDefault="00E626F2" w:rsidP="00E92D52">
      <w:pPr>
        <w:pStyle w:val="Kop2"/>
      </w:pPr>
      <w:bookmarkStart w:id="36" w:name="_Toc450233198"/>
      <w:r w:rsidRPr="003837DD">
        <w:t>2</w:t>
      </w:r>
      <w:r w:rsidR="00E92D52" w:rsidRPr="003837DD">
        <w:t>.5</w:t>
      </w:r>
      <w:r w:rsidR="00FF509D" w:rsidRPr="003837DD">
        <w:t xml:space="preserve"> Uitgangspunten voor het onderzoek</w:t>
      </w:r>
      <w:bookmarkEnd w:id="35"/>
      <w:bookmarkEnd w:id="36"/>
    </w:p>
    <w:p w:rsidR="003D0D9D" w:rsidRPr="003837DD" w:rsidRDefault="003D0D9D" w:rsidP="003D0D9D">
      <w:r w:rsidRPr="003837DD">
        <w:t xml:space="preserve">Met de literatuurverkenning is een basis gelegd voor het onderzoek naar het bestaande sociale netwerk en de behoeften hierin van visueel beperkte jongeren. Vanuit de literatuur zijn verschillende bevindingen gedaan die van invloed zijn op het veldwerk. Hieronder zullen de belangrijkste uitgangspunten uit het theoretisch kader </w:t>
      </w:r>
      <w:r w:rsidR="00B249DB" w:rsidRPr="003837DD">
        <w:t>benoemd</w:t>
      </w:r>
      <w:r w:rsidRPr="003837DD">
        <w:t xml:space="preserve"> worden, welke ingezet zullen worden in het verdere onderzoek. </w:t>
      </w:r>
    </w:p>
    <w:p w:rsidR="00053114" w:rsidRPr="003837DD" w:rsidRDefault="00C4455D">
      <w:pPr>
        <w:rPr>
          <w:color w:val="C0504D" w:themeColor="accent2"/>
        </w:rPr>
      </w:pPr>
      <w:r w:rsidRPr="003837DD">
        <w:rPr>
          <w:b/>
          <w:color w:val="943634" w:themeColor="accent2" w:themeShade="BF"/>
        </w:rPr>
        <w:t xml:space="preserve">Landelijke ontwikkelingen </w:t>
      </w:r>
      <w:r w:rsidR="00C75805" w:rsidRPr="003837DD">
        <w:rPr>
          <w:b/>
          <w:color w:val="943634" w:themeColor="accent2" w:themeShade="BF"/>
        </w:rPr>
        <w:br/>
      </w:r>
      <w:r w:rsidR="00C75805" w:rsidRPr="003837DD">
        <w:t>Met ingang van de WMO wordt er van burgers gevraagd eerst te bekijken of het eigen sociale netwerk iets kan betekenen in het beantwoorden van zorg- en hulpvragen, voordat overheid o</w:t>
      </w:r>
      <w:r w:rsidR="00AD20B9" w:rsidRPr="003837DD">
        <w:t>f andere zorginstanties hier over</w:t>
      </w:r>
      <w:r w:rsidR="00C75805" w:rsidRPr="003837DD">
        <w:t xml:space="preserve"> aangesproken mogen worden. Door de WMO is er meer vraag naar vrijwilligers en </w:t>
      </w:r>
      <w:proofErr w:type="spellStart"/>
      <w:r w:rsidR="00C75805" w:rsidRPr="003837DD">
        <w:t>mantelzorgers</w:t>
      </w:r>
      <w:proofErr w:type="spellEnd"/>
      <w:r w:rsidR="00C75805" w:rsidRPr="003837DD">
        <w:t xml:space="preserve"> ontstaan. Voor dit onderzoek is dit van belang</w:t>
      </w:r>
      <w:r w:rsidR="00FD7D85" w:rsidRPr="003837DD">
        <w:t>, omdat dit betekent</w:t>
      </w:r>
      <w:r w:rsidR="00C75805" w:rsidRPr="003837DD">
        <w:t xml:space="preserve"> dat visueel beperkten niet meer alle zorg vergoed krijgen en meer aanspraak moeten doen op hun eigen sociale netwerk. De vraag hierbij is of hun sociale netwerk toereikend is en in hoeverre het bestaande netwerk dergelijke hulp kan bieden</w:t>
      </w:r>
      <w:r w:rsidR="00863952" w:rsidRPr="003837DD">
        <w:t xml:space="preserve">. Ook zal uit de interviews naar voren komen welke invloed de WMO heeft op de respondenten en of zij wel genoeg sociale achterban hebben om de zorg en hulp te bieden die nu niet meer wordt vergoed door de overheid. </w:t>
      </w:r>
      <w:r w:rsidRPr="003837DD">
        <w:rPr>
          <w:color w:val="C0504D" w:themeColor="accent2"/>
        </w:rPr>
        <w:br/>
      </w:r>
      <w:r w:rsidR="00053114" w:rsidRPr="003837DD">
        <w:rPr>
          <w:b/>
          <w:color w:val="C0504D" w:themeColor="accent2"/>
        </w:rPr>
        <w:br/>
      </w:r>
      <w:r w:rsidR="00053114" w:rsidRPr="003837DD">
        <w:t xml:space="preserve">Binnen de participatiesamenleving wordt van burgers verwacht dat ze meedoen, zelfredzaam zijn en eigen initiatief tonen om hun hulpvragen op te lossen. Het is de vraag of dit wel mogelijk is voor mensen met een beperking, zoals visueel beperkte jongvolwassenen. In een participatiesamenleving wordt een groot beroep gedaan op vrijwilligers en </w:t>
      </w:r>
      <w:proofErr w:type="spellStart"/>
      <w:r w:rsidR="00053114" w:rsidRPr="003837DD">
        <w:t>mantelzorgers</w:t>
      </w:r>
      <w:proofErr w:type="spellEnd"/>
      <w:r w:rsidR="00053114" w:rsidRPr="003837DD">
        <w:t>. Maken zij ook een deel uit van het netwerk van de visueel beperkte respondentgroep en hebben zij wel behoefte aan dergelijke hulp? Hoe is het om met je hulpvragen aan te kloppen bij je eigen netwerk in plaats van de hulpvraag neer te leggen bij de overheid en zorginstanties?</w:t>
      </w:r>
      <w:r w:rsidR="00053114" w:rsidRPr="003837DD">
        <w:rPr>
          <w:color w:val="C0504D" w:themeColor="accent2"/>
        </w:rPr>
        <w:t xml:space="preserve"> </w:t>
      </w:r>
    </w:p>
    <w:p w:rsidR="008776FF" w:rsidRPr="003837DD" w:rsidRDefault="008776FF">
      <w:r w:rsidRPr="003837DD">
        <w:rPr>
          <w:b/>
          <w:color w:val="943634" w:themeColor="accent2" w:themeShade="BF"/>
        </w:rPr>
        <w:t xml:space="preserve">Blinden &amp; Slechtzienden </w:t>
      </w:r>
      <w:r w:rsidR="00863952" w:rsidRPr="003837DD">
        <w:rPr>
          <w:b/>
          <w:color w:val="943634" w:themeColor="accent2" w:themeShade="BF"/>
        </w:rPr>
        <w:br/>
      </w:r>
      <w:r w:rsidR="00863952" w:rsidRPr="003837DD">
        <w:t>Vooral de gevolgen van blindheid- en slechtziendheid zijn van belang in bij het verdere veldwerk van dit onderzoek. Uit de literatuurstudie kwam naar voren dat een visuele handicap zorgt voor verminderde mobiliteit en minder goede communicatiemogelijkheden, door het gemis aan non- verbale informatie. Deze gevolgen dragen er beide aan bij dat visueel beperkten minder gemakkelijk contacten aangaan en onderhouden met hun sociale omgeving. Door deze moeilijkheid kan het zo zijn dat er een beperkt sociaal netwerk is. De vraag hierbij is welke behoeften de visueel beperkten hebben aan een sociaal netwerk en op welke wijze de verminderde mobiliteit en minder goede communicatiemogelijkheden hier invloed op hebben.</w:t>
      </w:r>
      <w:r w:rsidR="00863952" w:rsidRPr="003837DD">
        <w:rPr>
          <w:b/>
          <w:color w:val="C0504D" w:themeColor="accent2"/>
        </w:rPr>
        <w:t xml:space="preserve"> </w:t>
      </w:r>
      <w:r w:rsidR="00863952" w:rsidRPr="003837DD">
        <w:t>Uit onderzoek blijkt namelijk ook dat het onderhouden van sociale contacten hen meer energie kost en om die reden door visueel beperkten wordt geaccepteer</w:t>
      </w:r>
      <w:r w:rsidR="00AD20B9" w:rsidRPr="003837DD">
        <w:t>d dat zij</w:t>
      </w:r>
      <w:r w:rsidR="00863952" w:rsidRPr="003837DD">
        <w:t xml:space="preserve"> een mi</w:t>
      </w:r>
      <w:r w:rsidR="00AD20B9" w:rsidRPr="003837DD">
        <w:t>nder groot sociaal netwerk hebben</w:t>
      </w:r>
      <w:r w:rsidR="00863952" w:rsidRPr="003837DD">
        <w:t xml:space="preserve"> dan ziende leeftijdgenoten. </w:t>
      </w:r>
    </w:p>
    <w:p w:rsidR="00EA2DE7" w:rsidRPr="003837DD" w:rsidRDefault="00C4455D" w:rsidP="00EA2DE7">
      <w:r w:rsidRPr="003837DD">
        <w:rPr>
          <w:b/>
          <w:color w:val="943634" w:themeColor="accent2" w:themeShade="BF"/>
        </w:rPr>
        <w:t>Licht verstandelijk beperk</w:t>
      </w:r>
      <w:r w:rsidR="00C43F3C" w:rsidRPr="003837DD">
        <w:rPr>
          <w:b/>
          <w:color w:val="943634" w:themeColor="accent2" w:themeShade="BF"/>
        </w:rPr>
        <w:t>ten</w:t>
      </w:r>
      <w:r w:rsidRPr="003837DD">
        <w:rPr>
          <w:b/>
          <w:color w:val="C0504D" w:themeColor="accent2"/>
        </w:rPr>
        <w:t xml:space="preserve"> </w:t>
      </w:r>
      <w:r w:rsidR="00F13F31" w:rsidRPr="003837DD">
        <w:rPr>
          <w:b/>
          <w:color w:val="C0504D" w:themeColor="accent2"/>
        </w:rPr>
        <w:br/>
      </w:r>
      <w:r w:rsidR="00F13F31" w:rsidRPr="003837DD">
        <w:t xml:space="preserve">Mensen met een licht verstandelijke beperking hebben naast een lager dan gemiddeld IQ ook problemen in hun sociale leven. Het is voor </w:t>
      </w:r>
      <w:proofErr w:type="spellStart"/>
      <w:r w:rsidR="00F13F31" w:rsidRPr="003837DD">
        <w:t>lvb’ers</w:t>
      </w:r>
      <w:proofErr w:type="spellEnd"/>
      <w:r w:rsidR="00F13F31" w:rsidRPr="003837DD">
        <w:t xml:space="preserve"> vaak lastig</w:t>
      </w:r>
      <w:r w:rsidR="00EA2DE7" w:rsidRPr="003837DD">
        <w:t>er</w:t>
      </w:r>
      <w:r w:rsidR="00F13F31" w:rsidRPr="003837DD">
        <w:t xml:space="preserve"> in te schatten hoe zij zich moeten gedragen</w:t>
      </w:r>
      <w:r w:rsidR="009C409A" w:rsidRPr="003837DD">
        <w:t xml:space="preserve"> en hoe te reageren</w:t>
      </w:r>
      <w:r w:rsidR="00F13F31" w:rsidRPr="003837DD">
        <w:t xml:space="preserve"> in verschillende sociale situaties</w:t>
      </w:r>
      <w:r w:rsidR="00EA2238" w:rsidRPr="003837DD">
        <w:t>. Ook kunnen ze</w:t>
      </w:r>
      <w:r w:rsidR="009C409A" w:rsidRPr="003837DD">
        <w:t xml:space="preserve"> geen goede inschatting maken van de </w:t>
      </w:r>
      <w:r w:rsidR="00EA2238" w:rsidRPr="003837DD">
        <w:t xml:space="preserve">slechte of juist goede </w:t>
      </w:r>
      <w:r w:rsidR="009C409A" w:rsidRPr="003837DD">
        <w:t xml:space="preserve">bedoelingen van een ander. </w:t>
      </w:r>
      <w:r w:rsidR="00EA2DE7" w:rsidRPr="003837DD">
        <w:t xml:space="preserve">Door de diversiteit binnen de </w:t>
      </w:r>
      <w:proofErr w:type="spellStart"/>
      <w:r w:rsidR="00EA2DE7" w:rsidRPr="003837DD">
        <w:t>lvg</w:t>
      </w:r>
      <w:proofErr w:type="spellEnd"/>
      <w:r w:rsidR="00EA2DE7" w:rsidRPr="003837DD">
        <w:t xml:space="preserve"> groep, kunnen mensen met een licht verstandelijke beperking</w:t>
      </w:r>
      <w:r w:rsidR="001949B5" w:rsidRPr="003837DD">
        <w:t xml:space="preserve"> vaak onder- of overschat worden in hun cognitieve en sociaal- emotionele vermogens. </w:t>
      </w:r>
      <w:proofErr w:type="spellStart"/>
      <w:r w:rsidR="00427093" w:rsidRPr="003837DD">
        <w:t>Lvb’er</w:t>
      </w:r>
      <w:r w:rsidR="001949B5" w:rsidRPr="003837DD">
        <w:t>s</w:t>
      </w:r>
      <w:proofErr w:type="spellEnd"/>
      <w:r w:rsidR="001949B5" w:rsidRPr="003837DD">
        <w:t xml:space="preserve"> die binnen een instelling wonen hebben voornamelijk contact met ouders, broers &amp; zussen en betrokken hulpverleners. </w:t>
      </w:r>
      <w:r w:rsidR="00EA2238" w:rsidRPr="003837DD">
        <w:t xml:space="preserve">Ook blijkt dat het dagelijkse contact met medebewoners niet per definitie vriendschappen oplevert. </w:t>
      </w:r>
    </w:p>
    <w:p w:rsidR="008776FF" w:rsidRPr="003837DD" w:rsidRDefault="001A0D02">
      <w:pPr>
        <w:rPr>
          <w:b/>
          <w:color w:val="C0504D" w:themeColor="accent2"/>
        </w:rPr>
      </w:pPr>
      <w:r w:rsidRPr="003837DD">
        <w:rPr>
          <w:b/>
          <w:color w:val="943634" w:themeColor="accent2" w:themeShade="BF"/>
        </w:rPr>
        <w:t>Sociale participatie &amp;</w:t>
      </w:r>
      <w:r w:rsidR="008776FF" w:rsidRPr="003837DD">
        <w:rPr>
          <w:b/>
          <w:color w:val="943634" w:themeColor="accent2" w:themeShade="BF"/>
        </w:rPr>
        <w:t xml:space="preserve"> netwerkvergroting</w:t>
      </w:r>
      <w:r w:rsidR="008776FF" w:rsidRPr="003837DD">
        <w:rPr>
          <w:b/>
          <w:color w:val="C0504D" w:themeColor="accent2"/>
        </w:rPr>
        <w:t xml:space="preserve"> </w:t>
      </w:r>
      <w:r w:rsidR="00863952" w:rsidRPr="003837DD">
        <w:rPr>
          <w:b/>
          <w:color w:val="C0504D" w:themeColor="accent2"/>
        </w:rPr>
        <w:br/>
      </w:r>
      <w:r w:rsidR="00863952" w:rsidRPr="003837DD">
        <w:t>Uit onderzoek blijkt dat ieder mens de behoefte heeft aan sociaal contact met andere mensen. Sociaal contact en sociale participatie dr</w:t>
      </w:r>
      <w:r w:rsidR="00AD20B9" w:rsidRPr="003837DD">
        <w:t xml:space="preserve">agen </w:t>
      </w:r>
      <w:r w:rsidR="00863952" w:rsidRPr="003837DD">
        <w:t xml:space="preserve">bij aan en algemeen welbevinden en meer zelfvertrouwen en het vormt een buffer tegen </w:t>
      </w:r>
      <w:r w:rsidR="00FF2FF0" w:rsidRPr="003837DD">
        <w:t>eenzaam</w:t>
      </w:r>
      <w:r w:rsidR="00863952" w:rsidRPr="003837DD">
        <w:t xml:space="preserve">heid en </w:t>
      </w:r>
      <w:r w:rsidR="00FF2FF0" w:rsidRPr="003837DD">
        <w:t xml:space="preserve">depressie. Op welke wijze komt dit tot uiting bij de respondenten? Hebben zij een sociaal netwerk en welke betekenis heeft dit voor hen? </w:t>
      </w:r>
      <w:r w:rsidR="00FF2FF0" w:rsidRPr="003837DD">
        <w:rPr>
          <w:b/>
          <w:color w:val="C0504D" w:themeColor="accent2"/>
        </w:rPr>
        <w:t xml:space="preserve"> </w:t>
      </w:r>
      <w:r w:rsidR="00FF2FF0" w:rsidRPr="003837DD">
        <w:t>Daarnaast zijn netwerkvergroting en sociale participatie van belang wanneer d</w:t>
      </w:r>
      <w:r w:rsidR="00AD20B9" w:rsidRPr="003837DD">
        <w:t>e respondent behoefte heeft aan</w:t>
      </w:r>
      <w:r w:rsidR="00FF2FF0" w:rsidRPr="003837DD">
        <w:t xml:space="preserve"> een groter of intensiever sociaal netwerk. Onderneemt hij dan zelf stappen om zijn netwerk te vergroten, door bijvoorbeeld gebruik te maken van vrijwilligers of is er wel een behoefte, maar wordt hier verder niet op geanticipeerd door de respondent?</w:t>
      </w:r>
      <w:r w:rsidR="00FF2FF0" w:rsidRPr="003837DD">
        <w:rPr>
          <w:b/>
          <w:color w:val="C0504D" w:themeColor="accent2"/>
        </w:rPr>
        <w:t xml:space="preserve"> </w:t>
      </w:r>
      <w:r w:rsidR="00053114" w:rsidRPr="003837DD">
        <w:rPr>
          <w:b/>
          <w:color w:val="C0504D" w:themeColor="accent2"/>
        </w:rPr>
        <w:br/>
      </w:r>
    </w:p>
    <w:p w:rsidR="00053114" w:rsidRPr="003837DD" w:rsidRDefault="00053114">
      <w:pPr>
        <w:rPr>
          <w:caps/>
          <w:color w:val="632423" w:themeColor="accent2" w:themeShade="80"/>
          <w:spacing w:val="20"/>
          <w:sz w:val="28"/>
          <w:szCs w:val="28"/>
        </w:rPr>
      </w:pPr>
      <w:bookmarkStart w:id="37" w:name="_Toc439499193"/>
      <w:r w:rsidRPr="003837DD">
        <w:br w:type="page"/>
      </w:r>
    </w:p>
    <w:p w:rsidR="00FF509D" w:rsidRPr="003837DD" w:rsidRDefault="00E626F2" w:rsidP="00352FF9">
      <w:pPr>
        <w:pStyle w:val="Kop1"/>
      </w:pPr>
      <w:bookmarkStart w:id="38" w:name="_Toc450233199"/>
      <w:r w:rsidRPr="003837DD">
        <w:t>3</w:t>
      </w:r>
      <w:r w:rsidR="00FF509D" w:rsidRPr="003837DD">
        <w:t>. Methode</w:t>
      </w:r>
      <w:bookmarkEnd w:id="37"/>
      <w:bookmarkEnd w:id="38"/>
      <w:r w:rsidR="00FF509D" w:rsidRPr="003837DD">
        <w:t xml:space="preserve"> </w:t>
      </w:r>
    </w:p>
    <w:p w:rsidR="00FF509D" w:rsidRPr="003837DD" w:rsidRDefault="00147540" w:rsidP="00FF509D">
      <w:r w:rsidRPr="003837DD">
        <w:t xml:space="preserve">In het hoofdstuk methode wordt toegelicht </w:t>
      </w:r>
      <w:r w:rsidR="00CF0844" w:rsidRPr="003837DD">
        <w:t xml:space="preserve">voor welke </w:t>
      </w:r>
      <w:r w:rsidRPr="003837DD">
        <w:t>onderzoeksopzet</w:t>
      </w:r>
      <w:r w:rsidR="00CF0844" w:rsidRPr="003837DD">
        <w:t xml:space="preserve"> er wordt gekozen om</w:t>
      </w:r>
      <w:r w:rsidRPr="003837DD">
        <w:t xml:space="preserve"> de onderzoeksvraag </w:t>
      </w:r>
      <w:r w:rsidR="00CF0844" w:rsidRPr="003837DD">
        <w:t xml:space="preserve">te kunnen beantwoorden. Hierbij worden verschillende keuzes verantwoord, zoals de onderzoeksstrategie, </w:t>
      </w:r>
      <w:proofErr w:type="spellStart"/>
      <w:r w:rsidR="00CF0844" w:rsidRPr="003837DD">
        <w:t>dataverzamelingsmethode</w:t>
      </w:r>
      <w:proofErr w:type="spellEnd"/>
      <w:r w:rsidR="00CF0844" w:rsidRPr="003837DD">
        <w:t xml:space="preserve"> en wijze van steekproef. Daarnaast wordt er ingegaan op de populatie, onderzoekseenheden en respondenten en wordt toegelicht van welke onderzoeksinstrumenten gebruik wordt gemaakt. Daarna wordt er uitgelegd op welke wijze de data analyse plaatsvindt en op welke wijze de betrouwbaarheid, validiteit en bruikbaarheid worden </w:t>
      </w:r>
      <w:r w:rsidR="00AD20B9" w:rsidRPr="003837DD">
        <w:t>gewaarborgd</w:t>
      </w:r>
      <w:r w:rsidR="00CF0844" w:rsidRPr="003837DD">
        <w:t xml:space="preserve">. Tot slot volgt nog een tijdspad van het gehele onderzoek. </w:t>
      </w:r>
    </w:p>
    <w:p w:rsidR="00693020" w:rsidRPr="003837DD" w:rsidRDefault="00E626F2" w:rsidP="007C7745">
      <w:bookmarkStart w:id="39" w:name="_Toc450233200"/>
      <w:r w:rsidRPr="003837DD">
        <w:rPr>
          <w:rStyle w:val="Kop2Char"/>
        </w:rPr>
        <w:t>3</w:t>
      </w:r>
      <w:r w:rsidR="007C7745" w:rsidRPr="003837DD">
        <w:rPr>
          <w:rStyle w:val="Kop2Char"/>
        </w:rPr>
        <w:t>.1 Onderzoeksstrategie</w:t>
      </w:r>
      <w:bookmarkEnd w:id="39"/>
      <w:r w:rsidR="007C7745" w:rsidRPr="003837DD">
        <w:rPr>
          <w:rStyle w:val="Kop2Char"/>
        </w:rPr>
        <w:t xml:space="preserve"> </w:t>
      </w:r>
      <w:r w:rsidR="00C463CD" w:rsidRPr="003837DD">
        <w:rPr>
          <w:rStyle w:val="Kop2Char"/>
        </w:rPr>
        <w:br/>
      </w:r>
      <w:r w:rsidR="00A10816" w:rsidRPr="003837DD">
        <w:t>De onderzoeksvraag zal beantwoord worden d</w:t>
      </w:r>
      <w:r w:rsidR="00E14233" w:rsidRPr="003837DD">
        <w:t>oor middel van</w:t>
      </w:r>
      <w:r w:rsidR="00A10816" w:rsidRPr="003837DD">
        <w:t xml:space="preserve"> kwalitatief onderzoek. Er wordt een kleinschalig onderzoek uitgevoerd waarbij 8 interviews worden afgenomen bij verschillende bewoners van </w:t>
      </w:r>
      <w:proofErr w:type="spellStart"/>
      <w:r w:rsidR="00A10816" w:rsidRPr="003837DD">
        <w:t>Bartiméus</w:t>
      </w:r>
      <w:proofErr w:type="spellEnd"/>
      <w:r w:rsidR="00A10816" w:rsidRPr="003837DD">
        <w:t xml:space="preserve"> die passen binnen het onderzoekskader</w:t>
      </w:r>
      <w:r w:rsidR="00E14233" w:rsidRPr="003837DD">
        <w:t xml:space="preserve"> en de respondentgroep zullen vormen</w:t>
      </w:r>
      <w:r w:rsidR="00A10816" w:rsidRPr="003837DD">
        <w:t>.</w:t>
      </w:r>
      <w:r w:rsidR="00E14233" w:rsidRPr="003837DD">
        <w:t xml:space="preserve"> Aan de hand van de uitkomsten van de interviews zal de onderzoeksvraag beantwoord worden. </w:t>
      </w:r>
      <w:bookmarkStart w:id="40" w:name="_Toc439499195"/>
      <w:r w:rsidR="001D0D35" w:rsidRPr="003837DD">
        <w:t xml:space="preserve">Omdat dit onderzoek erop gericht is voornamelijk meningen, eigen ervaringen en dus het verhaal van de mensen zelf te achterhalen, wordt hier gesproken van kwalitatief onderzoek. </w:t>
      </w:r>
      <w:r w:rsidR="00693020" w:rsidRPr="003837DD">
        <w:t xml:space="preserve"> Aangezien </w:t>
      </w:r>
      <w:r w:rsidR="00EC0FBF" w:rsidRPr="003837DD">
        <w:t xml:space="preserve">met </w:t>
      </w:r>
      <w:r w:rsidR="00693020" w:rsidRPr="003837DD">
        <w:t xml:space="preserve">dit onderzoek op basis van individuele interviews een algemene theorie zal worden gevormd, wordt er gesproken van inductief onderzoek. </w:t>
      </w:r>
      <w:sdt>
        <w:sdtPr>
          <w:id w:val="1032054448"/>
          <w:citation/>
        </w:sdtPr>
        <w:sdtContent>
          <w:r w:rsidR="003616C9" w:rsidRPr="003837DD">
            <w:fldChar w:fldCharType="begin"/>
          </w:r>
          <w:r w:rsidR="00DE2D6F" w:rsidRPr="003837DD">
            <w:instrText xml:space="preserve"> CITATION Nel14 \l 1043 </w:instrText>
          </w:r>
          <w:r w:rsidR="003616C9" w:rsidRPr="003837DD">
            <w:fldChar w:fldCharType="separate"/>
          </w:r>
          <w:r w:rsidR="00CB2579" w:rsidRPr="003837DD">
            <w:rPr>
              <w:noProof/>
            </w:rPr>
            <w:t>(Verhoeven, 2014)</w:t>
          </w:r>
          <w:r w:rsidR="003616C9" w:rsidRPr="003837DD">
            <w:fldChar w:fldCharType="end"/>
          </w:r>
        </w:sdtContent>
      </w:sdt>
    </w:p>
    <w:p w:rsidR="007C7745" w:rsidRPr="003837DD" w:rsidRDefault="00E626F2" w:rsidP="007C7745">
      <w:bookmarkStart w:id="41" w:name="_Toc450233201"/>
      <w:r w:rsidRPr="003837DD">
        <w:rPr>
          <w:rStyle w:val="Kop2Char"/>
        </w:rPr>
        <w:t>3</w:t>
      </w:r>
      <w:r w:rsidR="007C7745" w:rsidRPr="003837DD">
        <w:rPr>
          <w:rStyle w:val="Kop2Char"/>
        </w:rPr>
        <w:t>.2 Dataverzamelingsmethode</w:t>
      </w:r>
      <w:bookmarkEnd w:id="41"/>
      <w:r w:rsidR="007C7745" w:rsidRPr="003837DD">
        <w:rPr>
          <w:rStyle w:val="Kop2Char"/>
        </w:rPr>
        <w:t xml:space="preserve"> </w:t>
      </w:r>
      <w:bookmarkEnd w:id="40"/>
      <w:r w:rsidR="00EB5434" w:rsidRPr="003837DD">
        <w:rPr>
          <w:rStyle w:val="Kop2Char"/>
        </w:rPr>
        <w:br/>
      </w:r>
      <w:r w:rsidR="00EB5434" w:rsidRPr="003837DD">
        <w:rPr>
          <w:rStyle w:val="GeenafstandChar"/>
        </w:rPr>
        <w:t>A</w:t>
      </w:r>
      <w:r w:rsidR="00C463CD" w:rsidRPr="003837DD">
        <w:rPr>
          <w:rStyle w:val="GeenafstandChar"/>
        </w:rPr>
        <w:t>ls eerst</w:t>
      </w:r>
      <w:r w:rsidR="00AD20B9" w:rsidRPr="003837DD">
        <w:rPr>
          <w:rStyle w:val="GeenafstandChar"/>
        </w:rPr>
        <w:t>e</w:t>
      </w:r>
      <w:r w:rsidR="00C463CD" w:rsidRPr="003837DD">
        <w:rPr>
          <w:rStyle w:val="GeenafstandChar"/>
        </w:rPr>
        <w:t xml:space="preserve"> is er een theoretisch kader gevormd rond dit onderzoek, met daarin de begrippen die hierbij centraal staan. </w:t>
      </w:r>
      <w:r w:rsidR="005868B6" w:rsidRPr="003837DD">
        <w:rPr>
          <w:rStyle w:val="GeenafstandChar"/>
        </w:rPr>
        <w:t>Na de</w:t>
      </w:r>
      <w:r w:rsidR="00C463CD" w:rsidRPr="003837DD">
        <w:rPr>
          <w:rStyle w:val="GeenafstandChar"/>
        </w:rPr>
        <w:t>ze</w:t>
      </w:r>
      <w:r w:rsidR="005868B6" w:rsidRPr="003837DD">
        <w:rPr>
          <w:rStyle w:val="GeenafstandChar"/>
        </w:rPr>
        <w:t xml:space="preserve"> uitwerking van het theoretisch kader is een topiclijst met een aantal vaste vragen opgesteld. De interviews zijn hierdoor half- gestructureerd; de topiclijst en bijbehorende vragen vormen een lijdraad, maar er is ook ruimte tot doorvragen buiten dit </w:t>
      </w:r>
      <w:proofErr w:type="spellStart"/>
      <w:r w:rsidR="005868B6" w:rsidRPr="003837DD">
        <w:rPr>
          <w:rStyle w:val="GeenafstandChar"/>
        </w:rPr>
        <w:t>interviewformat</w:t>
      </w:r>
      <w:proofErr w:type="spellEnd"/>
      <w:r w:rsidR="005868B6" w:rsidRPr="003837DD">
        <w:rPr>
          <w:rStyle w:val="GeenafstandChar"/>
        </w:rPr>
        <w:t xml:space="preserve"> om. De topiclijst en bijbehorende vragen zijn erop gericht om met de uitkomsten daarvan uiteindelijk antwoord te kunnen geven op de deelvragen en de onderzoeksvraag. </w:t>
      </w:r>
      <w:r w:rsidR="00C463CD" w:rsidRPr="003837DD">
        <w:rPr>
          <w:rStyle w:val="GeenafstandChar"/>
        </w:rPr>
        <w:t>Hierbij wordt ook de analyse van het theoretisch kader betrokken en wordt de theorie gekoppeld aan de interviewuitkomsten.</w:t>
      </w:r>
      <w:sdt>
        <w:sdtPr>
          <w:rPr>
            <w:rStyle w:val="GeenafstandChar"/>
          </w:rPr>
          <w:id w:val="82126189"/>
          <w:citation/>
        </w:sdtPr>
        <w:sdtContent>
          <w:r w:rsidR="003616C9" w:rsidRPr="003837DD">
            <w:rPr>
              <w:rStyle w:val="GeenafstandChar"/>
            </w:rPr>
            <w:fldChar w:fldCharType="begin"/>
          </w:r>
          <w:r w:rsidR="002E1A20" w:rsidRPr="003837DD">
            <w:rPr>
              <w:rStyle w:val="GeenafstandChar"/>
            </w:rPr>
            <w:instrText xml:space="preserve"> CITATION Nel14 \l 1043 </w:instrText>
          </w:r>
          <w:r w:rsidR="003616C9" w:rsidRPr="003837DD">
            <w:rPr>
              <w:rStyle w:val="GeenafstandChar"/>
            </w:rPr>
            <w:fldChar w:fldCharType="separate"/>
          </w:r>
          <w:r w:rsidR="00CB2579" w:rsidRPr="003837DD">
            <w:rPr>
              <w:rStyle w:val="GeenafstandChar"/>
              <w:noProof/>
            </w:rPr>
            <w:t xml:space="preserve"> </w:t>
          </w:r>
          <w:r w:rsidR="00CB2579" w:rsidRPr="003837DD">
            <w:rPr>
              <w:noProof/>
            </w:rPr>
            <w:t>(Verhoeven, 2014)</w:t>
          </w:r>
          <w:r w:rsidR="003616C9" w:rsidRPr="003837DD">
            <w:rPr>
              <w:rStyle w:val="GeenafstandChar"/>
            </w:rPr>
            <w:fldChar w:fldCharType="end"/>
          </w:r>
        </w:sdtContent>
      </w:sdt>
      <w:r w:rsidR="00C463CD" w:rsidRPr="003837DD">
        <w:rPr>
          <w:rStyle w:val="GeenafstandChar"/>
        </w:rPr>
        <w:t xml:space="preserve"> </w:t>
      </w:r>
      <w:r w:rsidR="005868B6" w:rsidRPr="003837DD">
        <w:rPr>
          <w:rStyle w:val="GeenafstandChar"/>
        </w:rPr>
        <w:t xml:space="preserve">Er worden acht interviews afgenomen met verschillende bewoners van </w:t>
      </w:r>
      <w:proofErr w:type="spellStart"/>
      <w:r w:rsidR="005868B6" w:rsidRPr="003837DD">
        <w:rPr>
          <w:rStyle w:val="GeenafstandChar"/>
        </w:rPr>
        <w:t>Bartiméus</w:t>
      </w:r>
      <w:proofErr w:type="spellEnd"/>
      <w:r w:rsidR="005868B6" w:rsidRPr="003837DD">
        <w:rPr>
          <w:rStyle w:val="GeenafstandChar"/>
        </w:rPr>
        <w:t>, die de respondentgroep vormen. De interviews zullen 1-op-1 plaatsvinde</w:t>
      </w:r>
      <w:r w:rsidR="00C463CD" w:rsidRPr="003837DD">
        <w:rPr>
          <w:rStyle w:val="GeenafstandChar"/>
        </w:rPr>
        <w:t xml:space="preserve">n in de eigen woonomgeving van elke </w:t>
      </w:r>
      <w:r w:rsidR="005868B6" w:rsidRPr="003837DD">
        <w:rPr>
          <w:rStyle w:val="GeenafstandChar"/>
        </w:rPr>
        <w:t xml:space="preserve">respondent. </w:t>
      </w:r>
      <w:r w:rsidR="00FE51A1" w:rsidRPr="003837DD">
        <w:rPr>
          <w:rStyle w:val="GeenafstandChar"/>
        </w:rPr>
        <w:t>Hiervoor is gekozen om een zo veilig en vertrouwd mogelijke setting te hebben voor de respondent wanneer deze binnen het interview persoonlijke informatie zal moeten delen.</w:t>
      </w:r>
      <w:r w:rsidR="00FE51A1" w:rsidRPr="003837DD">
        <w:t xml:space="preserve">  </w:t>
      </w:r>
    </w:p>
    <w:p w:rsidR="00EB5434" w:rsidRPr="003837DD" w:rsidRDefault="00E626F2" w:rsidP="007C7745">
      <w:pPr>
        <w:rPr>
          <w:i/>
        </w:rPr>
      </w:pPr>
      <w:bookmarkStart w:id="42" w:name="_Toc450233202"/>
      <w:r w:rsidRPr="003837DD">
        <w:rPr>
          <w:rStyle w:val="Kop2Char"/>
        </w:rPr>
        <w:t>3</w:t>
      </w:r>
      <w:r w:rsidR="007C7745" w:rsidRPr="003837DD">
        <w:rPr>
          <w:rStyle w:val="Kop2Char"/>
        </w:rPr>
        <w:t>.3 Populatie, onderzoekseenheden en respondenten</w:t>
      </w:r>
      <w:r w:rsidR="00820F60" w:rsidRPr="003837DD">
        <w:rPr>
          <w:rStyle w:val="Kop2Char"/>
        </w:rPr>
        <w:br/>
      </w:r>
      <w:bookmarkStart w:id="43" w:name="_Toc440228387"/>
      <w:bookmarkStart w:id="44" w:name="_Toc439499197"/>
      <w:r w:rsidR="00EB5434" w:rsidRPr="003837DD">
        <w:rPr>
          <w:rStyle w:val="Kop2Char"/>
          <w:caps w:val="0"/>
          <w:color w:val="auto"/>
          <w:spacing w:val="0"/>
          <w:sz w:val="22"/>
        </w:rPr>
        <w:t>De volgende onderzoeksvraag staat in dit onderzoek centraal:</w:t>
      </w:r>
      <w:bookmarkEnd w:id="42"/>
      <w:bookmarkEnd w:id="43"/>
      <w:r w:rsidR="00EB5434" w:rsidRPr="003837DD">
        <w:rPr>
          <w:rStyle w:val="Kop2Char"/>
          <w:caps w:val="0"/>
          <w:color w:val="auto"/>
          <w:spacing w:val="0"/>
          <w:sz w:val="22"/>
        </w:rPr>
        <w:t xml:space="preserve"> </w:t>
      </w:r>
      <w:r w:rsidR="00EB5434" w:rsidRPr="003837DD">
        <w:rPr>
          <w:rStyle w:val="Kop2Char"/>
          <w:caps w:val="0"/>
          <w:color w:val="auto"/>
          <w:spacing w:val="0"/>
          <w:sz w:val="22"/>
        </w:rPr>
        <w:br/>
      </w:r>
      <w:r w:rsidR="00EB5434" w:rsidRPr="003837DD">
        <w:rPr>
          <w:i/>
        </w:rPr>
        <w:t>“Welke behoeften hebben slechtziende- e</w:t>
      </w:r>
      <w:r w:rsidR="00B249DB" w:rsidRPr="003837DD">
        <w:rPr>
          <w:i/>
        </w:rPr>
        <w:t xml:space="preserve">n blinde bewoners binnen </w:t>
      </w:r>
      <w:proofErr w:type="spellStart"/>
      <w:r w:rsidR="00B249DB" w:rsidRPr="003837DD">
        <w:rPr>
          <w:i/>
        </w:rPr>
        <w:t>Bartimé</w:t>
      </w:r>
      <w:r w:rsidR="00EB5434" w:rsidRPr="003837DD">
        <w:rPr>
          <w:i/>
        </w:rPr>
        <w:t>us</w:t>
      </w:r>
      <w:proofErr w:type="spellEnd"/>
      <w:r w:rsidR="00EB5434" w:rsidRPr="003837DD">
        <w:rPr>
          <w:i/>
        </w:rPr>
        <w:t xml:space="preserve"> tussen de 18 en 30 jaar als het gaat om activering en uitbreiding van het sociale netwerk?”</w:t>
      </w:r>
    </w:p>
    <w:p w:rsidR="007C7745" w:rsidRPr="003837DD" w:rsidRDefault="00EB5434" w:rsidP="00E12668">
      <w:pPr>
        <w:pStyle w:val="Geenafstand"/>
      </w:pPr>
      <w:r w:rsidRPr="003837DD">
        <w:t xml:space="preserve">Uit deze onderzoeksvraag is de onderzoekspopulatie af te leiden, namelijk </w:t>
      </w:r>
      <w:r w:rsidRPr="003837DD">
        <w:rPr>
          <w:i/>
        </w:rPr>
        <w:t xml:space="preserve">Slechtziende- en blinde bewoners van </w:t>
      </w:r>
      <w:proofErr w:type="spellStart"/>
      <w:r w:rsidRPr="003837DD">
        <w:rPr>
          <w:i/>
        </w:rPr>
        <w:t>Bartiméus</w:t>
      </w:r>
      <w:proofErr w:type="spellEnd"/>
      <w:r w:rsidRPr="003837DD">
        <w:rPr>
          <w:i/>
        </w:rPr>
        <w:t xml:space="preserve"> tussen de 18 en 30 jaar oud. </w:t>
      </w:r>
      <w:r w:rsidR="00126A44" w:rsidRPr="003837DD">
        <w:t xml:space="preserve">Daarnaast is nog een specificatie van de populatie toegevoegd, namelijk dat het binnen dit onderzoek normaal begaafde respondenten en respondenten met een licht verstandelijke beperking betreft. </w:t>
      </w:r>
      <w:r w:rsidRPr="003837DD">
        <w:t>Over deze categorie mensen zal het onderzoek uiteindelijk ook uitspraken doen. Aangezien de onderzoekseenheden personen betreffen, wordt er gesproken van respondenten. De respondenten zijn degenen uit de onderzoekspopulatie, waarmee daadwerkelijk een interview wordt afgenomen.</w:t>
      </w:r>
      <w:sdt>
        <w:sdtPr>
          <w:id w:val="1032054449"/>
          <w:citation/>
        </w:sdtPr>
        <w:sdtContent>
          <w:r w:rsidR="003616C9" w:rsidRPr="003837DD">
            <w:fldChar w:fldCharType="begin"/>
          </w:r>
          <w:r w:rsidR="00E626F2" w:rsidRPr="003837DD">
            <w:instrText xml:space="preserve"> CITATION Nel14 \l 1043 </w:instrText>
          </w:r>
          <w:r w:rsidR="003616C9" w:rsidRPr="003837DD">
            <w:fldChar w:fldCharType="separate"/>
          </w:r>
          <w:r w:rsidR="00CB2579" w:rsidRPr="003837DD">
            <w:rPr>
              <w:noProof/>
            </w:rPr>
            <w:t xml:space="preserve"> (Verhoeven, 2014)</w:t>
          </w:r>
          <w:r w:rsidR="003616C9" w:rsidRPr="003837DD">
            <w:rPr>
              <w:noProof/>
            </w:rPr>
            <w:fldChar w:fldCharType="end"/>
          </w:r>
        </w:sdtContent>
      </w:sdt>
      <w:r w:rsidRPr="003837DD">
        <w:t xml:space="preserve"> Wie er uiteindelijk deelneemt aan het interview wordt bepaald door de steekproef.</w:t>
      </w:r>
    </w:p>
    <w:p w:rsidR="007C7745" w:rsidRPr="003837DD" w:rsidRDefault="007C7745" w:rsidP="00E12668">
      <w:pPr>
        <w:pStyle w:val="Geenafstand"/>
      </w:pPr>
    </w:p>
    <w:p w:rsidR="009921CD" w:rsidRPr="003837DD" w:rsidRDefault="00E626F2" w:rsidP="00E12668">
      <w:pPr>
        <w:pStyle w:val="Geenafstand"/>
        <w:rPr>
          <w:rStyle w:val="Zwaar"/>
          <w:b w:val="0"/>
          <w:bCs w:val="0"/>
          <w:color w:val="auto"/>
          <w:spacing w:val="0"/>
        </w:rPr>
      </w:pPr>
      <w:bookmarkStart w:id="45" w:name="_Toc450233203"/>
      <w:r w:rsidRPr="003837DD">
        <w:rPr>
          <w:rStyle w:val="Kop2Char"/>
        </w:rPr>
        <w:t>3</w:t>
      </w:r>
      <w:r w:rsidR="007C7745" w:rsidRPr="003837DD">
        <w:rPr>
          <w:rStyle w:val="Kop2Char"/>
        </w:rPr>
        <w:t>.4 Steekproef</w:t>
      </w:r>
      <w:bookmarkEnd w:id="45"/>
      <w:r w:rsidR="00B109EE" w:rsidRPr="003837DD">
        <w:br/>
      </w:r>
      <w:bookmarkEnd w:id="44"/>
      <w:r w:rsidR="00690E87" w:rsidRPr="003837DD">
        <w:rPr>
          <w:rStyle w:val="Zwaar"/>
          <w:b w:val="0"/>
          <w:bCs w:val="0"/>
          <w:color w:val="auto"/>
          <w:spacing w:val="0"/>
        </w:rPr>
        <w:t xml:space="preserve">Omdat het te tijdrovend en kostbaar is om met alle populatie- eenheden een interview af te nemen, wordt er een steekproef gedaan. Dit is dus een deel van de populatie, waarover door middel van interviews gegevens worden verzameld. </w:t>
      </w:r>
      <w:r w:rsidR="00457643" w:rsidRPr="003837DD">
        <w:rPr>
          <w:rStyle w:val="Zwaar"/>
          <w:b w:val="0"/>
          <w:bCs w:val="0"/>
          <w:color w:val="auto"/>
          <w:spacing w:val="0"/>
        </w:rPr>
        <w:t>D</w:t>
      </w:r>
      <w:r w:rsidR="00690E87" w:rsidRPr="003837DD">
        <w:rPr>
          <w:rStyle w:val="Zwaar"/>
          <w:b w:val="0"/>
          <w:bCs w:val="0"/>
          <w:color w:val="auto"/>
          <w:spacing w:val="0"/>
        </w:rPr>
        <w:t>e respondenten</w:t>
      </w:r>
      <w:r w:rsidR="00457643" w:rsidRPr="003837DD">
        <w:rPr>
          <w:rStyle w:val="Zwaar"/>
          <w:b w:val="0"/>
          <w:bCs w:val="0"/>
          <w:color w:val="auto"/>
          <w:spacing w:val="0"/>
        </w:rPr>
        <w:t xml:space="preserve"> zullen</w:t>
      </w:r>
      <w:r w:rsidR="00690E87" w:rsidRPr="003837DD">
        <w:rPr>
          <w:rStyle w:val="Zwaar"/>
          <w:b w:val="0"/>
          <w:bCs w:val="0"/>
          <w:color w:val="auto"/>
          <w:spacing w:val="0"/>
        </w:rPr>
        <w:t xml:space="preserve"> in de interviews over persoonlijke onderwerpen moeten</w:t>
      </w:r>
      <w:r w:rsidR="00457643" w:rsidRPr="003837DD">
        <w:rPr>
          <w:rStyle w:val="Zwaar"/>
          <w:b w:val="0"/>
          <w:bCs w:val="0"/>
          <w:color w:val="auto"/>
          <w:spacing w:val="0"/>
        </w:rPr>
        <w:t xml:space="preserve"> en willen</w:t>
      </w:r>
      <w:r w:rsidR="00690E87" w:rsidRPr="003837DD">
        <w:rPr>
          <w:rStyle w:val="Zwaar"/>
          <w:b w:val="0"/>
          <w:bCs w:val="0"/>
          <w:color w:val="auto"/>
          <w:spacing w:val="0"/>
        </w:rPr>
        <w:t xml:space="preserve"> praten</w:t>
      </w:r>
      <w:r w:rsidR="00457643" w:rsidRPr="003837DD">
        <w:rPr>
          <w:rStyle w:val="Zwaar"/>
          <w:b w:val="0"/>
          <w:bCs w:val="0"/>
          <w:color w:val="auto"/>
          <w:spacing w:val="0"/>
        </w:rPr>
        <w:t xml:space="preserve">. Mede om die reden wordt er gekozen voor een selecte steekproef, namelijk </w:t>
      </w:r>
      <w:r w:rsidR="00457643" w:rsidRPr="003837DD">
        <w:rPr>
          <w:rStyle w:val="Zwaar"/>
          <w:b w:val="0"/>
          <w:bCs w:val="0"/>
          <w:i/>
          <w:color w:val="auto"/>
          <w:spacing w:val="0"/>
        </w:rPr>
        <w:t xml:space="preserve">zelfselectie. </w:t>
      </w:r>
      <w:sdt>
        <w:sdtPr>
          <w:rPr>
            <w:rStyle w:val="Zwaar"/>
            <w:b w:val="0"/>
            <w:bCs w:val="0"/>
            <w:i/>
            <w:color w:val="auto"/>
            <w:spacing w:val="0"/>
          </w:rPr>
          <w:id w:val="1032054450"/>
          <w:citation/>
        </w:sdtPr>
        <w:sdtContent>
          <w:r w:rsidR="003616C9" w:rsidRPr="003837DD">
            <w:rPr>
              <w:rStyle w:val="Zwaar"/>
              <w:b w:val="0"/>
              <w:bCs w:val="0"/>
              <w:i/>
              <w:color w:val="auto"/>
              <w:spacing w:val="0"/>
            </w:rPr>
            <w:fldChar w:fldCharType="begin"/>
          </w:r>
          <w:r w:rsidR="00FD472D" w:rsidRPr="003837DD">
            <w:rPr>
              <w:rStyle w:val="Zwaar"/>
              <w:b w:val="0"/>
              <w:bCs w:val="0"/>
              <w:i/>
              <w:color w:val="auto"/>
              <w:spacing w:val="0"/>
            </w:rPr>
            <w:instrText xml:space="preserve"> CITATION Nel14 \l 1043 </w:instrText>
          </w:r>
          <w:r w:rsidR="003616C9" w:rsidRPr="003837DD">
            <w:rPr>
              <w:rStyle w:val="Zwaar"/>
              <w:b w:val="0"/>
              <w:bCs w:val="0"/>
              <w:i/>
              <w:color w:val="auto"/>
              <w:spacing w:val="0"/>
            </w:rPr>
            <w:fldChar w:fldCharType="separate"/>
          </w:r>
          <w:r w:rsidR="00CB2579" w:rsidRPr="003837DD">
            <w:rPr>
              <w:noProof/>
            </w:rPr>
            <w:t>(Verhoeven, 2014)</w:t>
          </w:r>
          <w:r w:rsidR="003616C9" w:rsidRPr="003837DD">
            <w:rPr>
              <w:rStyle w:val="Zwaar"/>
              <w:b w:val="0"/>
              <w:bCs w:val="0"/>
              <w:i/>
              <w:color w:val="auto"/>
              <w:spacing w:val="0"/>
            </w:rPr>
            <w:fldChar w:fldCharType="end"/>
          </w:r>
        </w:sdtContent>
      </w:sdt>
      <w:r w:rsidR="00FD472D" w:rsidRPr="003837DD">
        <w:rPr>
          <w:rStyle w:val="Zwaar"/>
          <w:b w:val="0"/>
          <w:bCs w:val="0"/>
          <w:i/>
          <w:color w:val="auto"/>
          <w:spacing w:val="0"/>
        </w:rPr>
        <w:t xml:space="preserve"> </w:t>
      </w:r>
      <w:r w:rsidR="00457643" w:rsidRPr="003837DD">
        <w:rPr>
          <w:rStyle w:val="Zwaar"/>
          <w:b w:val="0"/>
          <w:bCs w:val="0"/>
          <w:color w:val="auto"/>
          <w:spacing w:val="0"/>
        </w:rPr>
        <w:t>Op de woningen van de onderzoekspopulatie wordt er medegedeeld dat dit onderzoek wordt gedaan, waarbij bewoners zich vervolgens zelf kunnen aanmelden om hieraan mee te werken. Daarnaast wordt hier</w:t>
      </w:r>
      <w:r w:rsidR="00AD20B9" w:rsidRPr="003837DD">
        <w:rPr>
          <w:rStyle w:val="Zwaar"/>
          <w:b w:val="0"/>
          <w:bCs w:val="0"/>
          <w:color w:val="auto"/>
          <w:spacing w:val="0"/>
        </w:rPr>
        <w:t xml:space="preserve">bij ook gebruik gemaakt van </w:t>
      </w:r>
      <w:r w:rsidR="00457643" w:rsidRPr="003837DD">
        <w:rPr>
          <w:rStyle w:val="Zwaar"/>
          <w:b w:val="0"/>
          <w:bCs w:val="0"/>
          <w:color w:val="auto"/>
          <w:spacing w:val="0"/>
        </w:rPr>
        <w:t xml:space="preserve">quota, waarbij minimaal 3 respondenten man zijn en minimaal 3 respondenten vrouw zijn. Er wordt gebruik </w:t>
      </w:r>
      <w:r w:rsidR="0029500F" w:rsidRPr="003837DD">
        <w:rPr>
          <w:rStyle w:val="Zwaar"/>
          <w:b w:val="0"/>
          <w:bCs w:val="0"/>
          <w:color w:val="auto"/>
          <w:spacing w:val="0"/>
        </w:rPr>
        <w:t>g</w:t>
      </w:r>
      <w:r w:rsidR="00AD20B9" w:rsidRPr="003837DD">
        <w:rPr>
          <w:rStyle w:val="Zwaar"/>
          <w:b w:val="0"/>
          <w:bCs w:val="0"/>
          <w:color w:val="auto"/>
          <w:spacing w:val="0"/>
        </w:rPr>
        <w:t>emaakt van</w:t>
      </w:r>
      <w:r w:rsidR="00457643" w:rsidRPr="003837DD">
        <w:rPr>
          <w:rStyle w:val="Zwaar"/>
          <w:b w:val="0"/>
          <w:bCs w:val="0"/>
          <w:color w:val="auto"/>
          <w:spacing w:val="0"/>
        </w:rPr>
        <w:t xml:space="preserve"> quota om zo de representativiteit van het onderzoek te vergroten. </w:t>
      </w:r>
    </w:p>
    <w:p w:rsidR="007C7745" w:rsidRPr="003837DD" w:rsidRDefault="003616C9" w:rsidP="00E12668">
      <w:pPr>
        <w:pStyle w:val="Geenafstand"/>
        <w:rPr>
          <w:rStyle w:val="Zwaar"/>
          <w:b w:val="0"/>
          <w:bCs w:val="0"/>
          <w:color w:val="auto"/>
          <w:spacing w:val="0"/>
        </w:rPr>
      </w:pPr>
      <w:sdt>
        <w:sdtPr>
          <w:rPr>
            <w:rStyle w:val="Zwaar"/>
            <w:b w:val="0"/>
            <w:bCs w:val="0"/>
            <w:color w:val="auto"/>
            <w:spacing w:val="0"/>
          </w:rPr>
          <w:id w:val="621681142"/>
          <w:citation/>
        </w:sdtPr>
        <w:sdtContent>
          <w:r w:rsidRPr="003837DD">
            <w:rPr>
              <w:rStyle w:val="Zwaar"/>
              <w:b w:val="0"/>
              <w:bCs w:val="0"/>
              <w:color w:val="auto"/>
              <w:spacing w:val="0"/>
            </w:rPr>
            <w:fldChar w:fldCharType="begin"/>
          </w:r>
          <w:r w:rsidR="009921CD" w:rsidRPr="003837DD">
            <w:rPr>
              <w:rStyle w:val="Zwaar"/>
              <w:b w:val="0"/>
              <w:bCs w:val="0"/>
              <w:color w:val="auto"/>
              <w:spacing w:val="0"/>
            </w:rPr>
            <w:instrText xml:space="preserve"> CITATION Nel14 \l 1043 </w:instrText>
          </w:r>
          <w:r w:rsidRPr="003837DD">
            <w:rPr>
              <w:rStyle w:val="Zwaar"/>
              <w:b w:val="0"/>
              <w:bCs w:val="0"/>
              <w:color w:val="auto"/>
              <w:spacing w:val="0"/>
            </w:rPr>
            <w:fldChar w:fldCharType="separate"/>
          </w:r>
          <w:r w:rsidR="00CB2579" w:rsidRPr="003837DD">
            <w:rPr>
              <w:noProof/>
            </w:rPr>
            <w:t>(Verhoeven, 2014)</w:t>
          </w:r>
          <w:r w:rsidRPr="003837DD">
            <w:rPr>
              <w:rStyle w:val="Zwaar"/>
              <w:b w:val="0"/>
              <w:bCs w:val="0"/>
              <w:color w:val="auto"/>
              <w:spacing w:val="0"/>
            </w:rPr>
            <w:fldChar w:fldCharType="end"/>
          </w:r>
        </w:sdtContent>
      </w:sdt>
    </w:p>
    <w:p w:rsidR="007C7745" w:rsidRPr="003837DD" w:rsidRDefault="007C7745" w:rsidP="00E12668">
      <w:pPr>
        <w:pStyle w:val="Geenafstand"/>
        <w:rPr>
          <w:rStyle w:val="Zwaar"/>
          <w:b w:val="0"/>
          <w:bCs w:val="0"/>
          <w:color w:val="auto"/>
          <w:spacing w:val="0"/>
        </w:rPr>
      </w:pPr>
    </w:p>
    <w:p w:rsidR="007C7745" w:rsidRPr="003837DD" w:rsidRDefault="00E626F2" w:rsidP="00E12668">
      <w:pPr>
        <w:pStyle w:val="Geenafstand"/>
        <w:rPr>
          <w:rStyle w:val="Zwaar"/>
          <w:b w:val="0"/>
          <w:bCs w:val="0"/>
          <w:color w:val="auto"/>
          <w:spacing w:val="0"/>
        </w:rPr>
      </w:pPr>
      <w:bookmarkStart w:id="46" w:name="_Toc450233204"/>
      <w:r w:rsidRPr="003837DD">
        <w:rPr>
          <w:rStyle w:val="Kop2Char"/>
        </w:rPr>
        <w:t>3</w:t>
      </w:r>
      <w:r w:rsidR="007C7745" w:rsidRPr="003837DD">
        <w:rPr>
          <w:rStyle w:val="Kop2Char"/>
        </w:rPr>
        <w:t>.5 Onderzoeksinstrumenten</w:t>
      </w:r>
      <w:bookmarkEnd w:id="46"/>
      <w:r w:rsidR="0029500F" w:rsidRPr="003837DD">
        <w:rPr>
          <w:rStyle w:val="Zwaar"/>
          <w:b w:val="0"/>
          <w:bCs w:val="0"/>
          <w:color w:val="auto"/>
          <w:spacing w:val="0"/>
        </w:rPr>
        <w:br/>
      </w:r>
      <w:r w:rsidR="009F45F7" w:rsidRPr="003837DD">
        <w:t xml:space="preserve">De topiclijst en bijbehorende vaste vragen zullen leidend zijn bij het afnemen van de </w:t>
      </w:r>
      <w:r w:rsidR="005E6206" w:rsidRPr="003837DD">
        <w:t>half- gestructureerde interviews.</w:t>
      </w:r>
      <w:r w:rsidR="005E6206" w:rsidRPr="003837DD">
        <w:rPr>
          <w:rStyle w:val="Zwaar"/>
          <w:b w:val="0"/>
          <w:bCs w:val="0"/>
          <w:color w:val="auto"/>
          <w:spacing w:val="0"/>
        </w:rPr>
        <w:t xml:space="preserve"> </w:t>
      </w:r>
      <w:r w:rsidR="00E65068" w:rsidRPr="003837DD">
        <w:rPr>
          <w:rStyle w:val="Zwaar"/>
          <w:b w:val="0"/>
          <w:bCs w:val="0"/>
          <w:color w:val="auto"/>
          <w:spacing w:val="0"/>
        </w:rPr>
        <w:t xml:space="preserve">Zie hieronder de topiclijst die de basis vormt voor de interviews. In bijlage 1 is het complete </w:t>
      </w:r>
      <w:proofErr w:type="spellStart"/>
      <w:r w:rsidR="00E65068" w:rsidRPr="003837DD">
        <w:rPr>
          <w:rStyle w:val="Zwaar"/>
          <w:b w:val="0"/>
          <w:bCs w:val="0"/>
          <w:color w:val="auto"/>
          <w:spacing w:val="0"/>
        </w:rPr>
        <w:t>interviewformat</w:t>
      </w:r>
      <w:proofErr w:type="spellEnd"/>
      <w:r w:rsidR="00E65068" w:rsidRPr="003837DD">
        <w:rPr>
          <w:rStyle w:val="Zwaar"/>
          <w:b w:val="0"/>
          <w:bCs w:val="0"/>
          <w:color w:val="auto"/>
          <w:spacing w:val="0"/>
        </w:rPr>
        <w:t xml:space="preserve"> terug te vinden. </w:t>
      </w:r>
      <w:r w:rsidR="005E6206" w:rsidRPr="003837DD">
        <w:rPr>
          <w:rStyle w:val="Zwaar"/>
          <w:b w:val="0"/>
          <w:bCs w:val="0"/>
          <w:color w:val="auto"/>
          <w:spacing w:val="0"/>
        </w:rPr>
        <w:t>Zoals eerde</w:t>
      </w:r>
      <w:r w:rsidR="00E65068" w:rsidRPr="003837DD">
        <w:rPr>
          <w:rStyle w:val="Zwaar"/>
          <w:b w:val="0"/>
          <w:bCs w:val="0"/>
          <w:color w:val="auto"/>
          <w:spacing w:val="0"/>
        </w:rPr>
        <w:t>r genoemd, zal er</w:t>
      </w:r>
      <w:r w:rsidR="005E6206" w:rsidRPr="003837DD">
        <w:rPr>
          <w:rStyle w:val="Zwaar"/>
          <w:b w:val="0"/>
          <w:bCs w:val="0"/>
          <w:color w:val="auto"/>
          <w:spacing w:val="0"/>
        </w:rPr>
        <w:t xml:space="preserve"> ruimte zijn om door te vragen buiten het </w:t>
      </w:r>
      <w:proofErr w:type="spellStart"/>
      <w:r w:rsidR="005E6206" w:rsidRPr="003837DD">
        <w:rPr>
          <w:rStyle w:val="Zwaar"/>
          <w:b w:val="0"/>
          <w:bCs w:val="0"/>
          <w:color w:val="auto"/>
          <w:spacing w:val="0"/>
        </w:rPr>
        <w:t>interviewformat</w:t>
      </w:r>
      <w:proofErr w:type="spellEnd"/>
      <w:r w:rsidR="005E6206" w:rsidRPr="003837DD">
        <w:rPr>
          <w:rStyle w:val="Zwaar"/>
          <w:b w:val="0"/>
          <w:bCs w:val="0"/>
          <w:color w:val="auto"/>
          <w:spacing w:val="0"/>
        </w:rPr>
        <w:t xml:space="preserve"> om. De interviews zullen met </w:t>
      </w:r>
      <w:r w:rsidR="00E65068" w:rsidRPr="003837DD">
        <w:rPr>
          <w:rStyle w:val="Zwaar"/>
          <w:b w:val="0"/>
          <w:bCs w:val="0"/>
          <w:color w:val="auto"/>
          <w:spacing w:val="0"/>
        </w:rPr>
        <w:t xml:space="preserve">een </w:t>
      </w:r>
      <w:r w:rsidR="001949B5" w:rsidRPr="003837DD">
        <w:rPr>
          <w:rStyle w:val="Zwaar"/>
          <w:b w:val="0"/>
          <w:bCs w:val="0"/>
          <w:color w:val="auto"/>
          <w:spacing w:val="0"/>
        </w:rPr>
        <w:t xml:space="preserve">portable recorder, een </w:t>
      </w:r>
      <w:r w:rsidR="001949B5" w:rsidRPr="003837DD">
        <w:rPr>
          <w:rStyle w:val="Zwaar"/>
          <w:b w:val="0"/>
          <w:bCs w:val="0"/>
          <w:i/>
          <w:color w:val="auto"/>
          <w:spacing w:val="0"/>
        </w:rPr>
        <w:t xml:space="preserve">Zoom H2n, </w:t>
      </w:r>
      <w:r w:rsidR="00E65068" w:rsidRPr="003837DD">
        <w:rPr>
          <w:rStyle w:val="Zwaar"/>
          <w:b w:val="0"/>
          <w:bCs w:val="0"/>
          <w:color w:val="auto"/>
          <w:spacing w:val="0"/>
        </w:rPr>
        <w:t>opgenomen worden</w:t>
      </w:r>
      <w:r w:rsidR="005E6206" w:rsidRPr="003837DD">
        <w:rPr>
          <w:rStyle w:val="Zwaar"/>
          <w:b w:val="0"/>
          <w:bCs w:val="0"/>
          <w:color w:val="auto"/>
          <w:spacing w:val="0"/>
        </w:rPr>
        <w:t xml:space="preserve">. Voorafgaand zullen de respondenten hiervan op de hoogte worden gesteld. Doordat de interviews worden opgenomen, kan de interviewer zich tijdens het gesprek volledig richten op de respondent en de informatie die hij op dat moment geeft. Nadien kan het volledige gesprek worden teruggeluisterd. </w:t>
      </w:r>
      <w:bookmarkStart w:id="47" w:name="_Toc439499200"/>
      <w:sdt>
        <w:sdtPr>
          <w:rPr>
            <w:rStyle w:val="Zwaar"/>
            <w:b w:val="0"/>
            <w:bCs w:val="0"/>
            <w:color w:val="auto"/>
            <w:spacing w:val="0"/>
          </w:rPr>
          <w:id w:val="621681143"/>
          <w:citation/>
        </w:sdtPr>
        <w:sdtContent>
          <w:r w:rsidR="003616C9" w:rsidRPr="003837DD">
            <w:rPr>
              <w:rStyle w:val="Zwaar"/>
              <w:b w:val="0"/>
              <w:bCs w:val="0"/>
              <w:color w:val="auto"/>
              <w:spacing w:val="0"/>
            </w:rPr>
            <w:fldChar w:fldCharType="begin"/>
          </w:r>
          <w:r w:rsidR="009921CD" w:rsidRPr="003837DD">
            <w:rPr>
              <w:rStyle w:val="Zwaar"/>
              <w:b w:val="0"/>
              <w:bCs w:val="0"/>
              <w:color w:val="auto"/>
              <w:spacing w:val="0"/>
            </w:rPr>
            <w:instrText xml:space="preserve"> CITATION Nel14 \l 1043 </w:instrText>
          </w:r>
          <w:r w:rsidR="003616C9" w:rsidRPr="003837DD">
            <w:rPr>
              <w:rStyle w:val="Zwaar"/>
              <w:b w:val="0"/>
              <w:bCs w:val="0"/>
              <w:color w:val="auto"/>
              <w:spacing w:val="0"/>
            </w:rPr>
            <w:fldChar w:fldCharType="separate"/>
          </w:r>
          <w:r w:rsidR="00CB2579" w:rsidRPr="003837DD">
            <w:rPr>
              <w:noProof/>
            </w:rPr>
            <w:t>(Verhoeven, 2014)</w:t>
          </w:r>
          <w:r w:rsidR="003616C9" w:rsidRPr="003837DD">
            <w:rPr>
              <w:rStyle w:val="Zwaar"/>
              <w:b w:val="0"/>
              <w:bCs w:val="0"/>
              <w:color w:val="auto"/>
              <w:spacing w:val="0"/>
            </w:rPr>
            <w:fldChar w:fldCharType="end"/>
          </w:r>
        </w:sdtContent>
      </w:sdt>
    </w:p>
    <w:p w:rsidR="002E1A20" w:rsidRPr="003837DD" w:rsidRDefault="002E1A20" w:rsidP="00E12668">
      <w:pPr>
        <w:pStyle w:val="Geenafstand"/>
        <w:rPr>
          <w:rStyle w:val="Zwaar"/>
          <w:b w:val="0"/>
          <w:bCs w:val="0"/>
          <w:color w:val="auto"/>
          <w:spacing w:val="0"/>
        </w:rPr>
      </w:pPr>
    </w:p>
    <w:tbl>
      <w:tblPr>
        <w:tblStyle w:val="Tabelraster"/>
        <w:tblW w:w="0" w:type="auto"/>
        <w:tblLook w:val="04A0"/>
      </w:tblPr>
      <w:tblGrid>
        <w:gridCol w:w="4606"/>
        <w:gridCol w:w="4606"/>
      </w:tblGrid>
      <w:tr w:rsidR="002E1A20" w:rsidRPr="003837DD" w:rsidTr="002E1A20">
        <w:tc>
          <w:tcPr>
            <w:tcW w:w="4606" w:type="dxa"/>
            <w:shd w:val="clear" w:color="auto" w:fill="C0504D" w:themeFill="accent2"/>
          </w:tcPr>
          <w:p w:rsidR="002E1A20" w:rsidRPr="003837DD" w:rsidRDefault="002E1A20" w:rsidP="002E1A20">
            <w:pPr>
              <w:rPr>
                <w:b/>
              </w:rPr>
            </w:pPr>
            <w:r w:rsidRPr="003837DD">
              <w:rPr>
                <w:b/>
              </w:rPr>
              <w:t>Kernbegrip</w:t>
            </w:r>
          </w:p>
        </w:tc>
        <w:tc>
          <w:tcPr>
            <w:tcW w:w="4606" w:type="dxa"/>
            <w:shd w:val="clear" w:color="auto" w:fill="C0504D" w:themeFill="accent2"/>
          </w:tcPr>
          <w:p w:rsidR="002E1A20" w:rsidRPr="003837DD" w:rsidRDefault="002E1A20" w:rsidP="002E1A20">
            <w:pPr>
              <w:rPr>
                <w:b/>
              </w:rPr>
            </w:pPr>
            <w:r w:rsidRPr="003837DD">
              <w:rPr>
                <w:b/>
              </w:rPr>
              <w:t>Topics</w:t>
            </w:r>
          </w:p>
        </w:tc>
      </w:tr>
      <w:tr w:rsidR="002E1A20" w:rsidRPr="003837DD" w:rsidTr="002E1A20">
        <w:tc>
          <w:tcPr>
            <w:tcW w:w="4606" w:type="dxa"/>
          </w:tcPr>
          <w:p w:rsidR="002E1A20" w:rsidRPr="003837DD" w:rsidRDefault="002E1A20" w:rsidP="002E1A20">
            <w:r w:rsidRPr="003837DD">
              <w:t>Landelijke ontwikkelingen: WMO &amp; Participatiesamenleving</w:t>
            </w:r>
          </w:p>
        </w:tc>
        <w:tc>
          <w:tcPr>
            <w:tcW w:w="4606" w:type="dxa"/>
          </w:tcPr>
          <w:p w:rsidR="002E1A20" w:rsidRPr="003837DD" w:rsidRDefault="002E1A20" w:rsidP="002E1A20">
            <w:r w:rsidRPr="003837DD">
              <w:t>School/ werk</w:t>
            </w:r>
          </w:p>
          <w:p w:rsidR="002E1A20" w:rsidRPr="003837DD" w:rsidRDefault="002E1A20" w:rsidP="002E1A20">
            <w:r w:rsidRPr="003837DD">
              <w:t>Wonen</w:t>
            </w:r>
          </w:p>
          <w:p w:rsidR="002E1A20" w:rsidRPr="003837DD" w:rsidRDefault="002E1A20" w:rsidP="002E1A20">
            <w:r w:rsidRPr="003837DD">
              <w:t>Zelfredzaamheid</w:t>
            </w:r>
          </w:p>
        </w:tc>
      </w:tr>
      <w:tr w:rsidR="002E1A20" w:rsidRPr="003837DD" w:rsidTr="002E1A20">
        <w:tc>
          <w:tcPr>
            <w:tcW w:w="4606" w:type="dxa"/>
          </w:tcPr>
          <w:p w:rsidR="002E1A20" w:rsidRPr="003837DD" w:rsidRDefault="002E1A20" w:rsidP="002E1A20">
            <w:r w:rsidRPr="003837DD">
              <w:t>Blinden en slechtzienden</w:t>
            </w:r>
          </w:p>
        </w:tc>
        <w:tc>
          <w:tcPr>
            <w:tcW w:w="4606" w:type="dxa"/>
          </w:tcPr>
          <w:p w:rsidR="002E1A20" w:rsidRPr="003837DD" w:rsidRDefault="002E1A20" w:rsidP="002E1A20">
            <w:r w:rsidRPr="003837DD">
              <w:t>Ervaren welbevinden</w:t>
            </w:r>
          </w:p>
          <w:p w:rsidR="002E1A20" w:rsidRPr="003837DD" w:rsidRDefault="002E1A20" w:rsidP="002E1A20">
            <w:r w:rsidRPr="003837DD">
              <w:t xml:space="preserve">Handicap </w:t>
            </w:r>
          </w:p>
        </w:tc>
      </w:tr>
      <w:tr w:rsidR="002E1A20" w:rsidRPr="003837DD" w:rsidTr="002E1A20">
        <w:tc>
          <w:tcPr>
            <w:tcW w:w="4606" w:type="dxa"/>
          </w:tcPr>
          <w:p w:rsidR="002E1A20" w:rsidRPr="003837DD" w:rsidRDefault="002E1A20" w:rsidP="002E1A20">
            <w:r w:rsidRPr="003837DD">
              <w:t xml:space="preserve">Licht verstandelijk beperkten </w:t>
            </w:r>
          </w:p>
        </w:tc>
        <w:tc>
          <w:tcPr>
            <w:tcW w:w="4606" w:type="dxa"/>
          </w:tcPr>
          <w:p w:rsidR="002E1A20" w:rsidRPr="003837DD" w:rsidRDefault="002E1A20" w:rsidP="002E1A20">
            <w:r w:rsidRPr="003837DD">
              <w:t>Handicap</w:t>
            </w:r>
          </w:p>
          <w:p w:rsidR="002E1A20" w:rsidRPr="003837DD" w:rsidRDefault="002E1A20" w:rsidP="002E1A20">
            <w:r w:rsidRPr="003837DD">
              <w:t xml:space="preserve">Zelfredzaamheid </w:t>
            </w:r>
          </w:p>
        </w:tc>
      </w:tr>
      <w:tr w:rsidR="002E1A20" w:rsidRPr="003837DD" w:rsidTr="002E1A20">
        <w:tc>
          <w:tcPr>
            <w:tcW w:w="4606" w:type="dxa"/>
          </w:tcPr>
          <w:p w:rsidR="002E1A20" w:rsidRPr="003837DD" w:rsidRDefault="002E1A20" w:rsidP="002E1A20">
            <w:r w:rsidRPr="003837DD">
              <w:t xml:space="preserve">Participatie en netwerkvergroting </w:t>
            </w:r>
          </w:p>
        </w:tc>
        <w:tc>
          <w:tcPr>
            <w:tcW w:w="4606" w:type="dxa"/>
          </w:tcPr>
          <w:p w:rsidR="002E1A20" w:rsidRPr="003837DD" w:rsidRDefault="002E1A20" w:rsidP="002E1A20">
            <w:r w:rsidRPr="003837DD">
              <w:t>Bestaand sociaal netwerk</w:t>
            </w:r>
          </w:p>
          <w:p w:rsidR="002E1A20" w:rsidRPr="003837DD" w:rsidRDefault="002E1A20" w:rsidP="002E1A20">
            <w:r w:rsidRPr="003837DD">
              <w:t>Familie</w:t>
            </w:r>
          </w:p>
          <w:p w:rsidR="002E1A20" w:rsidRPr="003837DD" w:rsidRDefault="002E1A20" w:rsidP="002E1A20">
            <w:r w:rsidRPr="003837DD">
              <w:t>Vriendschap</w:t>
            </w:r>
          </w:p>
          <w:p w:rsidR="002E1A20" w:rsidRPr="003837DD" w:rsidRDefault="002E1A20" w:rsidP="002E1A20">
            <w:r w:rsidRPr="003837DD">
              <w:t xml:space="preserve">Vrijwilligers </w:t>
            </w:r>
          </w:p>
          <w:p w:rsidR="002E1A20" w:rsidRPr="003837DD" w:rsidRDefault="002E1A20" w:rsidP="002E1A20">
            <w:r w:rsidRPr="003837DD">
              <w:t xml:space="preserve">Sociale behoeften </w:t>
            </w:r>
          </w:p>
        </w:tc>
      </w:tr>
    </w:tbl>
    <w:p w:rsidR="007C7745" w:rsidRPr="003837DD" w:rsidRDefault="007C7745" w:rsidP="00E12668">
      <w:pPr>
        <w:pStyle w:val="Geenafstand"/>
        <w:rPr>
          <w:rStyle w:val="Zwaar"/>
          <w:b w:val="0"/>
          <w:bCs w:val="0"/>
          <w:color w:val="auto"/>
          <w:spacing w:val="0"/>
        </w:rPr>
      </w:pPr>
    </w:p>
    <w:p w:rsidR="00F234D3" w:rsidRPr="003837DD" w:rsidRDefault="00E626F2" w:rsidP="00E12668">
      <w:pPr>
        <w:pStyle w:val="Geenafstand"/>
        <w:rPr>
          <w:rStyle w:val="Zwaar"/>
          <w:b w:val="0"/>
          <w:bCs w:val="0"/>
          <w:color w:val="auto"/>
          <w:spacing w:val="0"/>
        </w:rPr>
      </w:pPr>
      <w:bookmarkStart w:id="48" w:name="_Toc450233205"/>
      <w:r w:rsidRPr="003837DD">
        <w:rPr>
          <w:rStyle w:val="Kop2Char"/>
        </w:rPr>
        <w:t>3</w:t>
      </w:r>
      <w:r w:rsidR="007C7745" w:rsidRPr="003837DD">
        <w:rPr>
          <w:rStyle w:val="Kop2Char"/>
        </w:rPr>
        <w:t>.6 Data analyse</w:t>
      </w:r>
      <w:bookmarkEnd w:id="48"/>
      <w:r w:rsidR="007C7745" w:rsidRPr="003837DD">
        <w:rPr>
          <w:rStyle w:val="Kop2Char"/>
        </w:rPr>
        <w:t xml:space="preserve"> </w:t>
      </w:r>
      <w:r w:rsidR="00F234D3" w:rsidRPr="003837DD">
        <w:rPr>
          <w:rStyle w:val="Kop2Char"/>
        </w:rPr>
        <w:tab/>
      </w:r>
      <w:r w:rsidR="00457B48" w:rsidRPr="003837DD">
        <w:rPr>
          <w:rStyle w:val="Zwaar"/>
          <w:b w:val="0"/>
          <w:bCs w:val="0"/>
          <w:color w:val="auto"/>
          <w:spacing w:val="0"/>
        </w:rPr>
        <w:br/>
      </w:r>
      <w:bookmarkEnd w:id="47"/>
      <w:r w:rsidR="00457B48" w:rsidRPr="003837DD">
        <w:rPr>
          <w:rStyle w:val="Zwaar"/>
          <w:b w:val="0"/>
          <w:bCs w:val="0"/>
          <w:color w:val="auto"/>
          <w:spacing w:val="0"/>
        </w:rPr>
        <w:t xml:space="preserve">Elk interview zal vervolgens worden uitgeschreven tot een transcript. De transcripten worden vervolgens geanalyseerd en de informatie zal worden gecodeerd. Er wordt gebruik gemaakt van </w:t>
      </w:r>
      <w:r w:rsidR="00457B48" w:rsidRPr="003837DD">
        <w:rPr>
          <w:rStyle w:val="Zwaar"/>
          <w:b w:val="0"/>
          <w:bCs w:val="0"/>
          <w:i/>
          <w:color w:val="auto"/>
          <w:spacing w:val="0"/>
        </w:rPr>
        <w:t xml:space="preserve">Open coderen, </w:t>
      </w:r>
      <w:r w:rsidR="00457B48" w:rsidRPr="003837DD">
        <w:rPr>
          <w:rStyle w:val="Zwaar"/>
          <w:b w:val="0"/>
          <w:bCs w:val="0"/>
          <w:color w:val="auto"/>
          <w:spacing w:val="0"/>
        </w:rPr>
        <w:t xml:space="preserve">waarbij met één woord een omschrijving wordt gegeven voor een fragment. Op deze manier worden de verschillende fragmenten geordend met zogenoemde ‘labels’. Vervolgens kan deze informatie onderling vergeleken worden met andere afgenomen interviews. </w:t>
      </w:r>
      <w:sdt>
        <w:sdtPr>
          <w:rPr>
            <w:rStyle w:val="Zwaar"/>
            <w:b w:val="0"/>
            <w:bCs w:val="0"/>
            <w:color w:val="auto"/>
            <w:spacing w:val="0"/>
          </w:rPr>
          <w:id w:val="1032054451"/>
          <w:citation/>
        </w:sdtPr>
        <w:sdtContent>
          <w:r w:rsidR="003616C9" w:rsidRPr="003837DD">
            <w:rPr>
              <w:rStyle w:val="Zwaar"/>
              <w:b w:val="0"/>
              <w:bCs w:val="0"/>
              <w:color w:val="auto"/>
              <w:spacing w:val="0"/>
            </w:rPr>
            <w:fldChar w:fldCharType="begin"/>
          </w:r>
          <w:r w:rsidR="002F349F" w:rsidRPr="003837DD">
            <w:rPr>
              <w:rStyle w:val="Zwaar"/>
              <w:b w:val="0"/>
              <w:bCs w:val="0"/>
              <w:color w:val="auto"/>
              <w:spacing w:val="0"/>
            </w:rPr>
            <w:instrText xml:space="preserve"> CITATION Nel14 \l 1043 </w:instrText>
          </w:r>
          <w:r w:rsidR="003616C9" w:rsidRPr="003837DD">
            <w:rPr>
              <w:rStyle w:val="Zwaar"/>
              <w:b w:val="0"/>
              <w:bCs w:val="0"/>
              <w:color w:val="auto"/>
              <w:spacing w:val="0"/>
            </w:rPr>
            <w:fldChar w:fldCharType="separate"/>
          </w:r>
          <w:r w:rsidR="00CB2579" w:rsidRPr="003837DD">
            <w:rPr>
              <w:noProof/>
            </w:rPr>
            <w:t>(Verhoeven, 2014)</w:t>
          </w:r>
          <w:r w:rsidR="003616C9" w:rsidRPr="003837DD">
            <w:rPr>
              <w:rStyle w:val="Zwaar"/>
              <w:b w:val="0"/>
              <w:bCs w:val="0"/>
              <w:color w:val="auto"/>
              <w:spacing w:val="0"/>
            </w:rPr>
            <w:fldChar w:fldCharType="end"/>
          </w:r>
        </w:sdtContent>
      </w:sdt>
      <w:r w:rsidR="002F349F" w:rsidRPr="003837DD">
        <w:rPr>
          <w:rStyle w:val="Zwaar"/>
          <w:b w:val="0"/>
          <w:bCs w:val="0"/>
          <w:color w:val="auto"/>
          <w:spacing w:val="0"/>
        </w:rPr>
        <w:t xml:space="preserve"> </w:t>
      </w:r>
      <w:r w:rsidR="00457B48" w:rsidRPr="003837DD">
        <w:rPr>
          <w:rStyle w:val="Zwaar"/>
          <w:b w:val="0"/>
          <w:bCs w:val="0"/>
          <w:color w:val="auto"/>
          <w:spacing w:val="0"/>
        </w:rPr>
        <w:t>Hierna wordt dit getoetst aan het theoretisch kader en kan er antwoord gegeven worden op de onderzoeksvraag.</w:t>
      </w:r>
    </w:p>
    <w:p w:rsidR="00CD6701" w:rsidRPr="003837DD" w:rsidRDefault="00E626F2" w:rsidP="00CD6701">
      <w:pPr>
        <w:pStyle w:val="Kop2"/>
        <w:pBdr>
          <w:bottom w:val="none" w:sz="0" w:space="0" w:color="auto"/>
        </w:pBdr>
      </w:pPr>
      <w:bookmarkStart w:id="49" w:name="_Toc450233206"/>
      <w:r w:rsidRPr="003837DD">
        <w:rPr>
          <w:rStyle w:val="Zwaar"/>
          <w:b w:val="0"/>
          <w:bCs w:val="0"/>
          <w:color w:val="632423" w:themeColor="accent2" w:themeShade="80"/>
          <w:spacing w:val="15"/>
        </w:rPr>
        <w:t>3</w:t>
      </w:r>
      <w:r w:rsidR="00F234D3" w:rsidRPr="003837DD">
        <w:rPr>
          <w:rStyle w:val="Zwaar"/>
          <w:b w:val="0"/>
          <w:bCs w:val="0"/>
          <w:color w:val="632423" w:themeColor="accent2" w:themeShade="80"/>
          <w:spacing w:val="15"/>
        </w:rPr>
        <w:t>.7 Betrouwbaarheid, validiteit en bruikbaarheid</w:t>
      </w:r>
      <w:bookmarkEnd w:id="49"/>
      <w:r w:rsidR="00F234D3" w:rsidRPr="003837DD">
        <w:rPr>
          <w:rStyle w:val="Zwaar"/>
          <w:b w:val="0"/>
          <w:bCs w:val="0"/>
          <w:color w:val="632423" w:themeColor="accent2" w:themeShade="80"/>
          <w:spacing w:val="15"/>
        </w:rPr>
        <w:t xml:space="preserve"> </w:t>
      </w:r>
    </w:p>
    <w:p w:rsidR="002169AF" w:rsidRPr="003837DD" w:rsidRDefault="002169AF" w:rsidP="00F270A9">
      <w:pPr>
        <w:rPr>
          <w:rStyle w:val="Zwaar"/>
          <w:b w:val="0"/>
          <w:color w:val="auto"/>
        </w:rPr>
      </w:pPr>
      <w:r w:rsidRPr="003837DD">
        <w:rPr>
          <w:rStyle w:val="Zwaar"/>
        </w:rPr>
        <w:t xml:space="preserve">Betrouwbaarheid </w:t>
      </w:r>
      <w:r w:rsidR="00A2599E" w:rsidRPr="003837DD">
        <w:rPr>
          <w:rStyle w:val="Zwaar"/>
        </w:rPr>
        <w:br/>
      </w:r>
      <w:r w:rsidR="00A2599E" w:rsidRPr="003837DD">
        <w:rPr>
          <w:rStyle w:val="Zwaar"/>
          <w:b w:val="0"/>
          <w:color w:val="auto"/>
        </w:rPr>
        <w:t>Binnen de literatuur wordt gesteld dat een onderzoek betrouwbaar is indien het onderzoek bij herhaling, onder andere omstandigheden dezelfde resultaten oplevert</w:t>
      </w:r>
      <w:r w:rsidR="00F270A9" w:rsidRPr="003837DD">
        <w:rPr>
          <w:rStyle w:val="Zwaar"/>
          <w:b w:val="0"/>
          <w:color w:val="auto"/>
        </w:rPr>
        <w:t xml:space="preserve">. In dit onderzoek is aan een aantal voorwaarden gedacht om de betrouwbaarheid hierbinnen te verhogen. Zo is er een steekproefomvang van acht personen. Hoe groter de steekproefomvang, hoe betrouwbaarder het onderzoek is. Daarnaast worden alle interviews opgenomen en worden deze uitgewerkt in een transcript. </w:t>
      </w:r>
      <w:sdt>
        <w:sdtPr>
          <w:rPr>
            <w:rStyle w:val="Zwaar"/>
            <w:b w:val="0"/>
            <w:color w:val="auto"/>
          </w:rPr>
          <w:id w:val="1032054452"/>
          <w:citation/>
        </w:sdtPr>
        <w:sdtContent>
          <w:r w:rsidR="003616C9" w:rsidRPr="003837DD">
            <w:rPr>
              <w:rStyle w:val="Zwaar"/>
              <w:b w:val="0"/>
              <w:color w:val="auto"/>
            </w:rPr>
            <w:fldChar w:fldCharType="begin"/>
          </w:r>
          <w:r w:rsidR="002F349F" w:rsidRPr="003837DD">
            <w:rPr>
              <w:rStyle w:val="Zwaar"/>
              <w:b w:val="0"/>
              <w:color w:val="auto"/>
            </w:rPr>
            <w:instrText xml:space="preserve"> CITATION Nel14 \l 1043 </w:instrText>
          </w:r>
          <w:r w:rsidR="003616C9" w:rsidRPr="003837DD">
            <w:rPr>
              <w:rStyle w:val="Zwaar"/>
              <w:b w:val="0"/>
              <w:color w:val="auto"/>
            </w:rPr>
            <w:fldChar w:fldCharType="separate"/>
          </w:r>
          <w:r w:rsidR="00CB2579" w:rsidRPr="003837DD">
            <w:rPr>
              <w:noProof/>
              <w:spacing w:val="5"/>
            </w:rPr>
            <w:t>(Verhoeven, 2014)</w:t>
          </w:r>
          <w:r w:rsidR="003616C9" w:rsidRPr="003837DD">
            <w:rPr>
              <w:rStyle w:val="Zwaar"/>
              <w:b w:val="0"/>
              <w:color w:val="auto"/>
            </w:rPr>
            <w:fldChar w:fldCharType="end"/>
          </w:r>
        </w:sdtContent>
      </w:sdt>
      <w:r w:rsidR="002F349F" w:rsidRPr="003837DD">
        <w:rPr>
          <w:rStyle w:val="Zwaar"/>
          <w:b w:val="0"/>
          <w:color w:val="auto"/>
        </w:rPr>
        <w:t xml:space="preserve"> </w:t>
      </w:r>
      <w:r w:rsidR="00F270A9" w:rsidRPr="003837DD">
        <w:rPr>
          <w:rStyle w:val="Zwaar"/>
          <w:b w:val="0"/>
          <w:color w:val="auto"/>
        </w:rPr>
        <w:t xml:space="preserve">Op deze manier wordt op schrift vastgelegd wat er in de interviews is gezegd, zodat dit altijd nog nagelezen kan worden. Ook is er sprake van standaardisering en worden alle interviews op zo gelijk mogelijke wijze afgenomen. De interviews worden allemaal in de leefomgeving van de betreffende respondent afgenomen. Daarnaast wordt in elk interview de topiclijst en de bijbehorende interviewvragen uit het </w:t>
      </w:r>
      <w:proofErr w:type="spellStart"/>
      <w:r w:rsidR="00F270A9" w:rsidRPr="003837DD">
        <w:rPr>
          <w:rStyle w:val="Zwaar"/>
          <w:b w:val="0"/>
          <w:color w:val="auto"/>
        </w:rPr>
        <w:t>interviewformat</w:t>
      </w:r>
      <w:proofErr w:type="spellEnd"/>
      <w:r w:rsidR="00F270A9" w:rsidRPr="003837DD">
        <w:rPr>
          <w:rStyle w:val="Zwaar"/>
          <w:b w:val="0"/>
          <w:color w:val="auto"/>
        </w:rPr>
        <w:t xml:space="preserve"> aangehouden als basis.  </w:t>
      </w:r>
    </w:p>
    <w:p w:rsidR="002169AF" w:rsidRPr="003837DD" w:rsidRDefault="002169AF" w:rsidP="00E12668">
      <w:pPr>
        <w:pStyle w:val="Geenafstand"/>
        <w:rPr>
          <w:rStyle w:val="Zwaar"/>
        </w:rPr>
      </w:pPr>
      <w:r w:rsidRPr="003837DD">
        <w:rPr>
          <w:rStyle w:val="Zwaar"/>
        </w:rPr>
        <w:t xml:space="preserve">Validiteit </w:t>
      </w:r>
      <w:r w:rsidR="00B42F03" w:rsidRPr="003837DD">
        <w:rPr>
          <w:rStyle w:val="Zwaar"/>
        </w:rPr>
        <w:br/>
      </w:r>
      <w:r w:rsidR="00B42F03" w:rsidRPr="003837DD">
        <w:rPr>
          <w:rStyle w:val="Zwaar"/>
          <w:b w:val="0"/>
          <w:color w:val="auto"/>
        </w:rPr>
        <w:t xml:space="preserve">Een ander woord voor validiteit is ook wel geldigheid of zuiverheid. Hiermee wordt bedoeld dat er met een onderzoek wordt gemeten wat er beoogd is te meten. Validiteit wordt opgedeeld in interne validiteit en externe validiteit. Interne validiteit houdt in dat het onderzoek geloofwaardig en geldig is. Deze interne validiteit wordt in dit onderzoek verhoogd doordat  </w:t>
      </w:r>
      <w:r w:rsidR="00090C05" w:rsidRPr="003837DD">
        <w:rPr>
          <w:rStyle w:val="Zwaar"/>
          <w:b w:val="0"/>
          <w:color w:val="auto"/>
        </w:rPr>
        <w:t>er voorafgaand aan het onderzoek een literatuurstudie is gedaan en een theoretisch kader is opgesteld als uitgangspunt van het onderzoek. Doordat deze begrippen zorgen voor eenduidigheid zal er in het onderzoek gemeten worden wat gemeten moet worden. De externe validiteit staat voor generalisatie van dit onderzoek. Dit beteken</w:t>
      </w:r>
      <w:r w:rsidR="00AD20B9" w:rsidRPr="003837DD">
        <w:rPr>
          <w:rStyle w:val="Zwaar"/>
          <w:b w:val="0"/>
          <w:color w:val="auto"/>
        </w:rPr>
        <w:t>t</w:t>
      </w:r>
      <w:r w:rsidR="00090C05" w:rsidRPr="003837DD">
        <w:rPr>
          <w:rStyle w:val="Zwaar"/>
          <w:b w:val="0"/>
          <w:color w:val="auto"/>
        </w:rPr>
        <w:t xml:space="preserve"> dat de resultaten generaliseerbaar zijn</w:t>
      </w:r>
      <w:r w:rsidR="009921CD" w:rsidRPr="003837DD">
        <w:rPr>
          <w:rStyle w:val="Zwaar"/>
          <w:b w:val="0"/>
          <w:color w:val="auto"/>
        </w:rPr>
        <w:t xml:space="preserve"> en de resultaten uitspraak doen over de gehele gedefinieerde populatie</w:t>
      </w:r>
      <w:r w:rsidR="00090C05" w:rsidRPr="003837DD">
        <w:rPr>
          <w:rStyle w:val="Zwaar"/>
          <w:b w:val="0"/>
          <w:color w:val="auto"/>
        </w:rPr>
        <w:t xml:space="preserve">. De externe validiteit wordt vergroot doordat er minstens 3 mannelijke en 3 vrouwelijke respondenten zullen deelnemen aan het interview. Op deze wijze zorgt de variatie in respondenten voor een grotere externe validiteit. </w:t>
      </w:r>
      <w:sdt>
        <w:sdtPr>
          <w:rPr>
            <w:rStyle w:val="Zwaar"/>
            <w:b w:val="0"/>
            <w:color w:val="auto"/>
          </w:rPr>
          <w:id w:val="1032054453"/>
          <w:citation/>
        </w:sdtPr>
        <w:sdtContent>
          <w:r w:rsidR="003616C9" w:rsidRPr="003837DD">
            <w:rPr>
              <w:rStyle w:val="Zwaar"/>
              <w:b w:val="0"/>
              <w:color w:val="auto"/>
            </w:rPr>
            <w:fldChar w:fldCharType="begin"/>
          </w:r>
          <w:r w:rsidR="002F349F" w:rsidRPr="003837DD">
            <w:rPr>
              <w:rStyle w:val="Zwaar"/>
              <w:b w:val="0"/>
              <w:color w:val="auto"/>
            </w:rPr>
            <w:instrText xml:space="preserve"> CITATION Nel14 \l 1043 </w:instrText>
          </w:r>
          <w:r w:rsidR="003616C9" w:rsidRPr="003837DD">
            <w:rPr>
              <w:rStyle w:val="Zwaar"/>
              <w:b w:val="0"/>
              <w:color w:val="auto"/>
            </w:rPr>
            <w:fldChar w:fldCharType="separate"/>
          </w:r>
          <w:r w:rsidR="00CB2579" w:rsidRPr="003837DD">
            <w:rPr>
              <w:noProof/>
              <w:spacing w:val="5"/>
            </w:rPr>
            <w:t>(Verhoeven, 2014)</w:t>
          </w:r>
          <w:r w:rsidR="003616C9" w:rsidRPr="003837DD">
            <w:rPr>
              <w:rStyle w:val="Zwaar"/>
              <w:b w:val="0"/>
              <w:color w:val="auto"/>
            </w:rPr>
            <w:fldChar w:fldCharType="end"/>
          </w:r>
        </w:sdtContent>
      </w:sdt>
      <w:r w:rsidR="00E92D52" w:rsidRPr="003837DD">
        <w:rPr>
          <w:rStyle w:val="Zwaar"/>
          <w:b w:val="0"/>
          <w:color w:val="auto"/>
        </w:rPr>
        <w:br/>
      </w:r>
    </w:p>
    <w:p w:rsidR="00F234D3" w:rsidRPr="003837DD" w:rsidRDefault="002169AF" w:rsidP="00E12668">
      <w:pPr>
        <w:pStyle w:val="Geenafstand"/>
        <w:rPr>
          <w:rStyle w:val="Zwaar"/>
        </w:rPr>
      </w:pPr>
      <w:r w:rsidRPr="003837DD">
        <w:rPr>
          <w:rStyle w:val="Zwaar"/>
        </w:rPr>
        <w:t xml:space="preserve">Bruikbaarheid </w:t>
      </w:r>
      <w:r w:rsidR="00090C05" w:rsidRPr="003837DD">
        <w:rPr>
          <w:rStyle w:val="Zwaar"/>
        </w:rPr>
        <w:br/>
      </w:r>
      <w:r w:rsidR="00090C05" w:rsidRPr="003837DD">
        <w:rPr>
          <w:rStyle w:val="Zwaar"/>
          <w:b w:val="0"/>
          <w:color w:val="auto"/>
        </w:rPr>
        <w:t>De bruikbaarheid van dit onderzoek wordt gewaarborgd, doordat voorafgaand aan het onderzoek is nagevraagd bij collega’s welke vragen zij hebben en op welk gebied onderzoek wenselijk zo</w:t>
      </w:r>
      <w:r w:rsidR="00C75805" w:rsidRPr="003837DD">
        <w:rPr>
          <w:rStyle w:val="Zwaar"/>
          <w:b w:val="0"/>
          <w:color w:val="auto"/>
        </w:rPr>
        <w:t xml:space="preserve">u zijn. Daarnaast </w:t>
      </w:r>
      <w:r w:rsidR="00090C05" w:rsidRPr="003837DD">
        <w:rPr>
          <w:rStyle w:val="Zwaar"/>
          <w:b w:val="0"/>
          <w:color w:val="auto"/>
        </w:rPr>
        <w:t xml:space="preserve">worden betreffende collega’s betrokken bij de voortgang van het onderzoek en hebben zij input gegeven voor mogelijke topics en interviewvragen. Het is voor </w:t>
      </w:r>
      <w:proofErr w:type="spellStart"/>
      <w:r w:rsidR="00090C05" w:rsidRPr="003837DD">
        <w:rPr>
          <w:rStyle w:val="Zwaar"/>
          <w:b w:val="0"/>
          <w:color w:val="auto"/>
        </w:rPr>
        <w:t>Bartiméus</w:t>
      </w:r>
      <w:proofErr w:type="spellEnd"/>
      <w:r w:rsidR="00090C05" w:rsidRPr="003837DD">
        <w:rPr>
          <w:rStyle w:val="Zwaar"/>
          <w:b w:val="0"/>
          <w:color w:val="auto"/>
        </w:rPr>
        <w:t xml:space="preserve"> nuttig, ofwel bruikbaar, om te weten welke behoeften </w:t>
      </w:r>
      <w:r w:rsidR="00C75805" w:rsidRPr="003837DD">
        <w:rPr>
          <w:rStyle w:val="Zwaar"/>
          <w:b w:val="0"/>
          <w:color w:val="auto"/>
        </w:rPr>
        <w:t xml:space="preserve">bewoners hebben naar een sociaal netwerk, omdat zij vervolgens op deze behoeften kan inspelen. Indien uit het onderzoek blijkt dat er grote behoefte is naar een sociaal netwerk zou </w:t>
      </w:r>
      <w:proofErr w:type="spellStart"/>
      <w:r w:rsidR="00C75805" w:rsidRPr="003837DD">
        <w:rPr>
          <w:rStyle w:val="Zwaar"/>
          <w:b w:val="0"/>
          <w:color w:val="auto"/>
        </w:rPr>
        <w:t>Bartiméus</w:t>
      </w:r>
      <w:proofErr w:type="spellEnd"/>
      <w:r w:rsidR="00C75805" w:rsidRPr="003837DD">
        <w:rPr>
          <w:rStyle w:val="Zwaar"/>
          <w:b w:val="0"/>
          <w:color w:val="auto"/>
        </w:rPr>
        <w:t xml:space="preserve"> hier bijvoorbeeld op in kunnen spelen door de vrijwilligerscentrale uit te breiden.</w:t>
      </w:r>
      <w:r w:rsidR="00C75805" w:rsidRPr="003837DD">
        <w:rPr>
          <w:rStyle w:val="Zwaar"/>
        </w:rPr>
        <w:t xml:space="preserve">  </w:t>
      </w:r>
    </w:p>
    <w:p w:rsidR="00F234D3" w:rsidRPr="003837DD" w:rsidRDefault="00F234D3" w:rsidP="00E12668">
      <w:pPr>
        <w:pStyle w:val="Geenafstand"/>
        <w:rPr>
          <w:rStyle w:val="Zwaar"/>
        </w:rPr>
      </w:pPr>
    </w:p>
    <w:p w:rsidR="00F234D3" w:rsidRPr="003837DD" w:rsidRDefault="00F234D3">
      <w:pPr>
        <w:rPr>
          <w:rStyle w:val="Zwaar"/>
        </w:rPr>
      </w:pPr>
      <w:r w:rsidRPr="003837DD">
        <w:rPr>
          <w:rStyle w:val="Zwaar"/>
        </w:rPr>
        <w:br w:type="page"/>
      </w:r>
    </w:p>
    <w:p w:rsidR="00F17EC7" w:rsidRPr="003837DD" w:rsidRDefault="00E626F2" w:rsidP="00F234D3">
      <w:pPr>
        <w:pStyle w:val="Kop2"/>
        <w:pBdr>
          <w:bottom w:val="none" w:sz="0" w:space="0" w:color="auto"/>
        </w:pBdr>
        <w:rPr>
          <w:rStyle w:val="Zwaar"/>
          <w:b w:val="0"/>
          <w:color w:val="632423" w:themeColor="accent2" w:themeShade="80"/>
        </w:rPr>
      </w:pPr>
      <w:bookmarkStart w:id="50" w:name="_Toc450233207"/>
      <w:r w:rsidRPr="003837DD">
        <w:rPr>
          <w:rStyle w:val="Zwaar"/>
          <w:b w:val="0"/>
          <w:color w:val="632423" w:themeColor="accent2" w:themeShade="80"/>
        </w:rPr>
        <w:t>3</w:t>
      </w:r>
      <w:r w:rsidR="00F234D3" w:rsidRPr="003837DD">
        <w:rPr>
          <w:rStyle w:val="Zwaar"/>
          <w:b w:val="0"/>
          <w:color w:val="632423" w:themeColor="accent2" w:themeShade="80"/>
        </w:rPr>
        <w:t>.8 Tijdpad</w:t>
      </w:r>
      <w:bookmarkEnd w:id="50"/>
      <w:r w:rsidR="00F234D3" w:rsidRPr="003837DD">
        <w:rPr>
          <w:rStyle w:val="Zwaar"/>
          <w:b w:val="0"/>
          <w:color w:val="632423" w:themeColor="accent2" w:themeShade="80"/>
        </w:rPr>
        <w:t xml:space="preserve"> </w:t>
      </w:r>
    </w:p>
    <w:tbl>
      <w:tblPr>
        <w:tblStyle w:val="Tabelraster"/>
        <w:tblW w:w="0" w:type="auto"/>
        <w:tblLook w:val="04A0"/>
      </w:tblPr>
      <w:tblGrid>
        <w:gridCol w:w="1692"/>
        <w:gridCol w:w="1255"/>
        <w:gridCol w:w="3518"/>
        <w:gridCol w:w="2823"/>
      </w:tblGrid>
      <w:tr w:rsidR="00F17EC7" w:rsidRPr="003837DD" w:rsidTr="007A2E2F">
        <w:tc>
          <w:tcPr>
            <w:tcW w:w="1728" w:type="dxa"/>
            <w:shd w:val="clear" w:color="auto" w:fill="C0504D" w:themeFill="accent2"/>
          </w:tcPr>
          <w:p w:rsidR="00F17EC7" w:rsidRPr="003837DD" w:rsidRDefault="00F17EC7" w:rsidP="00E12668">
            <w:pPr>
              <w:pStyle w:val="Geenafstand"/>
              <w:rPr>
                <w:rStyle w:val="Zwaar"/>
                <w:bCs w:val="0"/>
                <w:color w:val="auto"/>
                <w:spacing w:val="0"/>
              </w:rPr>
            </w:pPr>
            <w:proofErr w:type="spellStart"/>
            <w:r w:rsidRPr="003837DD">
              <w:rPr>
                <w:rStyle w:val="Zwaar"/>
                <w:bCs w:val="0"/>
                <w:color w:val="auto"/>
                <w:spacing w:val="0"/>
              </w:rPr>
              <w:t>Wannneer</w:t>
            </w:r>
            <w:proofErr w:type="spellEnd"/>
          </w:p>
        </w:tc>
        <w:tc>
          <w:tcPr>
            <w:tcW w:w="990" w:type="dxa"/>
            <w:shd w:val="clear" w:color="auto" w:fill="C0504D" w:themeFill="accent2"/>
          </w:tcPr>
          <w:p w:rsidR="00F17EC7" w:rsidRPr="003837DD" w:rsidRDefault="00F17EC7" w:rsidP="00E12668">
            <w:pPr>
              <w:pStyle w:val="Geenafstand"/>
              <w:rPr>
                <w:rStyle w:val="Zwaar"/>
                <w:bCs w:val="0"/>
                <w:color w:val="auto"/>
                <w:spacing w:val="0"/>
              </w:rPr>
            </w:pPr>
            <w:r w:rsidRPr="003837DD">
              <w:rPr>
                <w:rStyle w:val="Zwaar"/>
                <w:bCs w:val="0"/>
                <w:color w:val="auto"/>
                <w:spacing w:val="0"/>
              </w:rPr>
              <w:t>Wie</w:t>
            </w:r>
          </w:p>
        </w:tc>
        <w:tc>
          <w:tcPr>
            <w:tcW w:w="3600" w:type="dxa"/>
            <w:shd w:val="clear" w:color="auto" w:fill="C0504D" w:themeFill="accent2"/>
          </w:tcPr>
          <w:p w:rsidR="00F17EC7" w:rsidRPr="003837DD" w:rsidRDefault="00F17EC7" w:rsidP="00E12668">
            <w:pPr>
              <w:pStyle w:val="Geenafstand"/>
              <w:rPr>
                <w:rStyle w:val="Zwaar"/>
                <w:bCs w:val="0"/>
                <w:color w:val="auto"/>
                <w:spacing w:val="0"/>
              </w:rPr>
            </w:pPr>
            <w:r w:rsidRPr="003837DD">
              <w:rPr>
                <w:rStyle w:val="Zwaar"/>
                <w:bCs w:val="0"/>
                <w:color w:val="auto"/>
                <w:spacing w:val="0"/>
              </w:rPr>
              <w:t>Wat</w:t>
            </w:r>
          </w:p>
        </w:tc>
        <w:tc>
          <w:tcPr>
            <w:tcW w:w="2894" w:type="dxa"/>
            <w:shd w:val="clear" w:color="auto" w:fill="C0504D" w:themeFill="accent2"/>
          </w:tcPr>
          <w:p w:rsidR="00F17EC7" w:rsidRPr="003837DD" w:rsidRDefault="00F17EC7" w:rsidP="00E12668">
            <w:pPr>
              <w:pStyle w:val="Geenafstand"/>
              <w:rPr>
                <w:rStyle w:val="Zwaar"/>
                <w:bCs w:val="0"/>
                <w:color w:val="auto"/>
                <w:spacing w:val="0"/>
              </w:rPr>
            </w:pPr>
            <w:r w:rsidRPr="003837DD">
              <w:rPr>
                <w:rStyle w:val="Zwaar"/>
                <w:bCs w:val="0"/>
                <w:color w:val="auto"/>
                <w:spacing w:val="0"/>
              </w:rPr>
              <w:t>Waar</w:t>
            </w:r>
          </w:p>
        </w:tc>
      </w:tr>
      <w:tr w:rsidR="0027471C" w:rsidRPr="003837DD" w:rsidTr="007A2E2F">
        <w:tc>
          <w:tcPr>
            <w:tcW w:w="1728" w:type="dxa"/>
          </w:tcPr>
          <w:p w:rsidR="0027471C" w:rsidRPr="003837DD" w:rsidRDefault="0027471C" w:rsidP="00E12668">
            <w:pPr>
              <w:pStyle w:val="Geenafstand"/>
              <w:rPr>
                <w:rStyle w:val="Subtielebenadrukking"/>
                <w:i w:val="0"/>
                <w:iCs w:val="0"/>
                <w:sz w:val="24"/>
                <w:szCs w:val="24"/>
              </w:rPr>
            </w:pPr>
            <w:r w:rsidRPr="003837DD">
              <w:rPr>
                <w:rStyle w:val="Subtielebenadrukking"/>
                <w:i w:val="0"/>
                <w:iCs w:val="0"/>
                <w:sz w:val="24"/>
                <w:szCs w:val="24"/>
              </w:rPr>
              <w:t>14 januari ‘16</w:t>
            </w:r>
          </w:p>
        </w:tc>
        <w:tc>
          <w:tcPr>
            <w:tcW w:w="990" w:type="dxa"/>
          </w:tcPr>
          <w:p w:rsidR="0027471C" w:rsidRPr="003837DD" w:rsidRDefault="0027471C" w:rsidP="00E12668">
            <w:pPr>
              <w:pStyle w:val="Geenafstand"/>
              <w:rPr>
                <w:rStyle w:val="Zwaar"/>
                <w:b w:val="0"/>
                <w:bCs w:val="0"/>
                <w:color w:val="auto"/>
                <w:spacing w:val="0"/>
                <w:sz w:val="24"/>
                <w:szCs w:val="24"/>
              </w:rPr>
            </w:pPr>
            <w:r w:rsidRPr="003837DD">
              <w:rPr>
                <w:rStyle w:val="Zwaar"/>
                <w:b w:val="0"/>
                <w:bCs w:val="0"/>
                <w:color w:val="auto"/>
                <w:spacing w:val="0"/>
                <w:sz w:val="24"/>
                <w:szCs w:val="24"/>
              </w:rPr>
              <w:t>Elise</w:t>
            </w:r>
          </w:p>
        </w:tc>
        <w:tc>
          <w:tcPr>
            <w:tcW w:w="3600" w:type="dxa"/>
          </w:tcPr>
          <w:p w:rsidR="0027471C" w:rsidRPr="003837DD" w:rsidRDefault="0027471C" w:rsidP="00E12668">
            <w:pPr>
              <w:pStyle w:val="Geenafstand"/>
              <w:rPr>
                <w:rStyle w:val="Zwaar"/>
                <w:bCs w:val="0"/>
                <w:color w:val="auto"/>
                <w:spacing w:val="0"/>
                <w:sz w:val="24"/>
                <w:szCs w:val="24"/>
              </w:rPr>
            </w:pPr>
            <w:r w:rsidRPr="003837DD">
              <w:rPr>
                <w:rStyle w:val="Zwaar"/>
                <w:bCs w:val="0"/>
                <w:color w:val="auto"/>
                <w:spacing w:val="0"/>
                <w:sz w:val="24"/>
                <w:szCs w:val="24"/>
              </w:rPr>
              <w:t>Inleveren onderzoeksvoorstel</w:t>
            </w:r>
          </w:p>
        </w:tc>
        <w:tc>
          <w:tcPr>
            <w:tcW w:w="2894" w:type="dxa"/>
          </w:tcPr>
          <w:p w:rsidR="0027471C" w:rsidRPr="003837DD" w:rsidRDefault="0027471C" w:rsidP="00E12668">
            <w:pPr>
              <w:pStyle w:val="Geenafstand"/>
              <w:rPr>
                <w:rStyle w:val="Zwaar"/>
                <w:b w:val="0"/>
                <w:bCs w:val="0"/>
                <w:color w:val="auto"/>
                <w:spacing w:val="0"/>
                <w:sz w:val="24"/>
                <w:szCs w:val="24"/>
              </w:rPr>
            </w:pPr>
            <w:r w:rsidRPr="003837DD">
              <w:rPr>
                <w:rStyle w:val="Zwaar"/>
                <w:b w:val="0"/>
                <w:bCs w:val="0"/>
                <w:color w:val="auto"/>
                <w:spacing w:val="0"/>
                <w:sz w:val="24"/>
                <w:szCs w:val="24"/>
              </w:rPr>
              <w:t xml:space="preserve">HZ </w:t>
            </w:r>
            <w:proofErr w:type="spellStart"/>
            <w:r w:rsidRPr="003837DD">
              <w:rPr>
                <w:rStyle w:val="Zwaar"/>
                <w:b w:val="0"/>
                <w:bCs w:val="0"/>
                <w:color w:val="auto"/>
                <w:spacing w:val="0"/>
                <w:sz w:val="24"/>
                <w:szCs w:val="24"/>
              </w:rPr>
              <w:t>University</w:t>
            </w:r>
            <w:proofErr w:type="spellEnd"/>
          </w:p>
        </w:tc>
      </w:tr>
      <w:tr w:rsidR="003D68B9" w:rsidRPr="003837DD" w:rsidTr="007A2E2F">
        <w:tc>
          <w:tcPr>
            <w:tcW w:w="1728" w:type="dxa"/>
          </w:tcPr>
          <w:p w:rsidR="003D68B9" w:rsidRPr="003837DD" w:rsidRDefault="003D68B9" w:rsidP="00E12668">
            <w:pPr>
              <w:pStyle w:val="Geenafstand"/>
              <w:rPr>
                <w:rStyle w:val="Subtielebenadrukking"/>
                <w:i w:val="0"/>
                <w:iCs w:val="0"/>
                <w:sz w:val="24"/>
                <w:szCs w:val="24"/>
              </w:rPr>
            </w:pPr>
            <w:r w:rsidRPr="003837DD">
              <w:rPr>
                <w:rStyle w:val="Subtielebenadrukking"/>
                <w:i w:val="0"/>
                <w:iCs w:val="0"/>
                <w:sz w:val="24"/>
                <w:szCs w:val="24"/>
              </w:rPr>
              <w:t>Week 3</w:t>
            </w:r>
          </w:p>
        </w:tc>
        <w:tc>
          <w:tcPr>
            <w:tcW w:w="990" w:type="dxa"/>
          </w:tcPr>
          <w:p w:rsidR="003D68B9" w:rsidRPr="003837DD" w:rsidRDefault="003D68B9" w:rsidP="00E12668">
            <w:pPr>
              <w:pStyle w:val="Geenafstand"/>
              <w:rPr>
                <w:rStyle w:val="Zwaar"/>
                <w:b w:val="0"/>
                <w:bCs w:val="0"/>
                <w:color w:val="auto"/>
                <w:spacing w:val="0"/>
                <w:sz w:val="24"/>
                <w:szCs w:val="24"/>
              </w:rPr>
            </w:pPr>
            <w:r w:rsidRPr="003837DD">
              <w:rPr>
                <w:rStyle w:val="Zwaar"/>
                <w:b w:val="0"/>
                <w:bCs w:val="0"/>
                <w:color w:val="auto"/>
                <w:spacing w:val="0"/>
                <w:sz w:val="24"/>
                <w:szCs w:val="24"/>
              </w:rPr>
              <w:t>Elise</w:t>
            </w:r>
          </w:p>
        </w:tc>
        <w:tc>
          <w:tcPr>
            <w:tcW w:w="3600" w:type="dxa"/>
          </w:tcPr>
          <w:p w:rsidR="003D68B9" w:rsidRPr="003837DD" w:rsidRDefault="003D68B9" w:rsidP="00E12668">
            <w:pPr>
              <w:pStyle w:val="Geenafstand"/>
              <w:rPr>
                <w:rStyle w:val="Zwaar"/>
                <w:b w:val="0"/>
                <w:bCs w:val="0"/>
                <w:color w:val="auto"/>
                <w:spacing w:val="0"/>
                <w:sz w:val="24"/>
                <w:szCs w:val="24"/>
              </w:rPr>
            </w:pPr>
            <w:r w:rsidRPr="003837DD">
              <w:rPr>
                <w:rStyle w:val="Zwaar"/>
                <w:b w:val="0"/>
                <w:bCs w:val="0"/>
                <w:color w:val="auto"/>
                <w:spacing w:val="0"/>
                <w:sz w:val="24"/>
                <w:szCs w:val="24"/>
              </w:rPr>
              <w:t>Respondenten per mail of telefoon benaderen om interview data vast te leggen</w:t>
            </w:r>
          </w:p>
        </w:tc>
        <w:tc>
          <w:tcPr>
            <w:tcW w:w="2894" w:type="dxa"/>
          </w:tcPr>
          <w:p w:rsidR="003D68B9" w:rsidRPr="003837DD" w:rsidRDefault="003D68B9" w:rsidP="00E12668">
            <w:pPr>
              <w:pStyle w:val="Geenafstand"/>
              <w:rPr>
                <w:rStyle w:val="Zwaar"/>
                <w:b w:val="0"/>
                <w:bCs w:val="0"/>
                <w:color w:val="auto"/>
                <w:spacing w:val="0"/>
                <w:sz w:val="24"/>
                <w:szCs w:val="24"/>
              </w:rPr>
            </w:pPr>
            <w:proofErr w:type="spellStart"/>
            <w:r w:rsidRPr="003837DD">
              <w:rPr>
                <w:rStyle w:val="Zwaar"/>
                <w:b w:val="0"/>
                <w:bCs w:val="0"/>
                <w:color w:val="auto"/>
                <w:spacing w:val="0"/>
                <w:sz w:val="24"/>
                <w:szCs w:val="24"/>
              </w:rPr>
              <w:t>Bartiméus</w:t>
            </w:r>
            <w:proofErr w:type="spellEnd"/>
            <w:r w:rsidRPr="003837DD">
              <w:rPr>
                <w:rStyle w:val="Zwaar"/>
                <w:b w:val="0"/>
                <w:bCs w:val="0"/>
                <w:color w:val="auto"/>
                <w:spacing w:val="0"/>
                <w:sz w:val="24"/>
                <w:szCs w:val="24"/>
              </w:rPr>
              <w:t xml:space="preserve"> Zeist, kantoor maatschappelijk werk</w:t>
            </w:r>
          </w:p>
        </w:tc>
      </w:tr>
      <w:tr w:rsidR="0027471C" w:rsidRPr="003837DD" w:rsidTr="007A2E2F">
        <w:tc>
          <w:tcPr>
            <w:tcW w:w="1728" w:type="dxa"/>
          </w:tcPr>
          <w:p w:rsidR="0027471C" w:rsidRPr="003837DD" w:rsidRDefault="00124619" w:rsidP="00E12668">
            <w:pPr>
              <w:pStyle w:val="Geenafstand"/>
              <w:rPr>
                <w:rStyle w:val="Subtielebenadrukking"/>
                <w:i w:val="0"/>
                <w:iCs w:val="0"/>
                <w:sz w:val="24"/>
                <w:szCs w:val="24"/>
              </w:rPr>
            </w:pPr>
            <w:r w:rsidRPr="003837DD">
              <w:rPr>
                <w:rStyle w:val="Subtielebenadrukking"/>
                <w:i w:val="0"/>
                <w:iCs w:val="0"/>
                <w:sz w:val="24"/>
                <w:szCs w:val="24"/>
              </w:rPr>
              <w:t xml:space="preserve">28 januari ’16 </w:t>
            </w:r>
          </w:p>
        </w:tc>
        <w:tc>
          <w:tcPr>
            <w:tcW w:w="990" w:type="dxa"/>
          </w:tcPr>
          <w:p w:rsidR="0027471C" w:rsidRPr="003837DD" w:rsidRDefault="0027471C" w:rsidP="00E12668">
            <w:pPr>
              <w:pStyle w:val="Geenafstand"/>
              <w:rPr>
                <w:rStyle w:val="Zwaar"/>
                <w:b w:val="0"/>
                <w:bCs w:val="0"/>
                <w:color w:val="auto"/>
                <w:spacing w:val="0"/>
                <w:sz w:val="24"/>
                <w:szCs w:val="24"/>
              </w:rPr>
            </w:pPr>
            <w:r w:rsidRPr="003837DD">
              <w:rPr>
                <w:rStyle w:val="Zwaar"/>
                <w:b w:val="0"/>
                <w:bCs w:val="0"/>
                <w:color w:val="auto"/>
                <w:spacing w:val="0"/>
                <w:sz w:val="24"/>
                <w:szCs w:val="24"/>
              </w:rPr>
              <w:t xml:space="preserve">Dennis/ </w:t>
            </w:r>
          </w:p>
          <w:p w:rsidR="0027471C" w:rsidRPr="003837DD" w:rsidRDefault="00AD20B9" w:rsidP="00E12668">
            <w:pPr>
              <w:pStyle w:val="Geenafstand"/>
              <w:rPr>
                <w:rStyle w:val="Zwaar"/>
                <w:b w:val="0"/>
                <w:bCs w:val="0"/>
                <w:color w:val="auto"/>
                <w:spacing w:val="0"/>
                <w:sz w:val="24"/>
                <w:szCs w:val="24"/>
              </w:rPr>
            </w:pPr>
            <w:r w:rsidRPr="003837DD">
              <w:rPr>
                <w:rStyle w:val="Zwaar"/>
                <w:b w:val="0"/>
                <w:bCs w:val="0"/>
                <w:color w:val="auto"/>
                <w:spacing w:val="0"/>
                <w:sz w:val="24"/>
                <w:szCs w:val="24"/>
              </w:rPr>
              <w:t>Bou</w:t>
            </w:r>
            <w:r w:rsidR="0027471C" w:rsidRPr="003837DD">
              <w:rPr>
                <w:rStyle w:val="Zwaar"/>
                <w:b w:val="0"/>
                <w:bCs w:val="0"/>
                <w:color w:val="auto"/>
                <w:spacing w:val="0"/>
                <w:sz w:val="24"/>
                <w:szCs w:val="24"/>
              </w:rPr>
              <w:t>dewijn</w:t>
            </w:r>
          </w:p>
        </w:tc>
        <w:tc>
          <w:tcPr>
            <w:tcW w:w="3600" w:type="dxa"/>
          </w:tcPr>
          <w:p w:rsidR="0027471C" w:rsidRPr="003837DD" w:rsidRDefault="00124619" w:rsidP="00E12668">
            <w:pPr>
              <w:pStyle w:val="Geenafstand"/>
              <w:rPr>
                <w:rStyle w:val="Zwaar"/>
                <w:b w:val="0"/>
                <w:bCs w:val="0"/>
                <w:color w:val="auto"/>
                <w:spacing w:val="0"/>
                <w:sz w:val="24"/>
                <w:szCs w:val="24"/>
              </w:rPr>
            </w:pPr>
            <w:r w:rsidRPr="003837DD">
              <w:rPr>
                <w:rStyle w:val="Zwaar"/>
                <w:b w:val="0"/>
                <w:bCs w:val="0"/>
                <w:color w:val="auto"/>
                <w:spacing w:val="0"/>
                <w:sz w:val="24"/>
                <w:szCs w:val="24"/>
              </w:rPr>
              <w:t>Beoordeling</w:t>
            </w:r>
            <w:r w:rsidR="0027471C" w:rsidRPr="003837DD">
              <w:rPr>
                <w:rStyle w:val="Zwaar"/>
                <w:b w:val="0"/>
                <w:bCs w:val="0"/>
                <w:color w:val="auto"/>
                <w:spacing w:val="0"/>
                <w:sz w:val="24"/>
                <w:szCs w:val="24"/>
              </w:rPr>
              <w:t xml:space="preserve"> van het onderzoeksvoorstel</w:t>
            </w:r>
            <w:r w:rsidRPr="003837DD">
              <w:rPr>
                <w:rStyle w:val="Zwaar"/>
                <w:b w:val="0"/>
                <w:bCs w:val="0"/>
                <w:color w:val="auto"/>
                <w:spacing w:val="0"/>
                <w:sz w:val="24"/>
                <w:szCs w:val="24"/>
              </w:rPr>
              <w:t xml:space="preserve"> bekend</w:t>
            </w:r>
          </w:p>
        </w:tc>
        <w:tc>
          <w:tcPr>
            <w:tcW w:w="2894" w:type="dxa"/>
          </w:tcPr>
          <w:p w:rsidR="0027471C" w:rsidRPr="003837DD" w:rsidRDefault="0027471C" w:rsidP="00E12668">
            <w:pPr>
              <w:pStyle w:val="Geenafstand"/>
              <w:rPr>
                <w:rStyle w:val="Zwaar"/>
                <w:b w:val="0"/>
                <w:bCs w:val="0"/>
                <w:color w:val="auto"/>
                <w:spacing w:val="0"/>
                <w:sz w:val="24"/>
                <w:szCs w:val="24"/>
              </w:rPr>
            </w:pPr>
            <w:r w:rsidRPr="003837DD">
              <w:rPr>
                <w:rStyle w:val="Zwaar"/>
                <w:b w:val="0"/>
                <w:bCs w:val="0"/>
                <w:color w:val="auto"/>
                <w:spacing w:val="0"/>
                <w:sz w:val="24"/>
                <w:szCs w:val="24"/>
              </w:rPr>
              <w:t xml:space="preserve">HZ </w:t>
            </w:r>
            <w:proofErr w:type="spellStart"/>
            <w:r w:rsidRPr="003837DD">
              <w:rPr>
                <w:rStyle w:val="Zwaar"/>
                <w:b w:val="0"/>
                <w:bCs w:val="0"/>
                <w:color w:val="auto"/>
                <w:spacing w:val="0"/>
                <w:sz w:val="24"/>
                <w:szCs w:val="24"/>
              </w:rPr>
              <w:t>University</w:t>
            </w:r>
            <w:proofErr w:type="spellEnd"/>
          </w:p>
        </w:tc>
      </w:tr>
      <w:tr w:rsidR="0027471C" w:rsidRPr="003837DD" w:rsidTr="007A2E2F">
        <w:tc>
          <w:tcPr>
            <w:tcW w:w="1728" w:type="dxa"/>
          </w:tcPr>
          <w:p w:rsidR="0027471C" w:rsidRPr="003837DD" w:rsidRDefault="00124619" w:rsidP="00E12668">
            <w:pPr>
              <w:pStyle w:val="Geenafstand"/>
              <w:rPr>
                <w:rStyle w:val="Subtielebenadrukking"/>
                <w:i w:val="0"/>
                <w:iCs w:val="0"/>
                <w:sz w:val="24"/>
                <w:szCs w:val="24"/>
              </w:rPr>
            </w:pPr>
            <w:r w:rsidRPr="003837DD">
              <w:rPr>
                <w:rStyle w:val="Subtielebenadrukking"/>
                <w:i w:val="0"/>
                <w:iCs w:val="0"/>
                <w:sz w:val="24"/>
                <w:szCs w:val="24"/>
              </w:rPr>
              <w:t>4 februari ‘16</w:t>
            </w:r>
          </w:p>
        </w:tc>
        <w:tc>
          <w:tcPr>
            <w:tcW w:w="990" w:type="dxa"/>
          </w:tcPr>
          <w:p w:rsidR="0027471C" w:rsidRPr="003837DD" w:rsidRDefault="00124619" w:rsidP="00E12668">
            <w:pPr>
              <w:pStyle w:val="Geenafstand"/>
              <w:rPr>
                <w:rStyle w:val="Zwaar"/>
                <w:b w:val="0"/>
                <w:bCs w:val="0"/>
                <w:color w:val="auto"/>
                <w:spacing w:val="0"/>
                <w:sz w:val="24"/>
                <w:szCs w:val="24"/>
              </w:rPr>
            </w:pPr>
            <w:r w:rsidRPr="003837DD">
              <w:rPr>
                <w:rStyle w:val="Zwaar"/>
                <w:b w:val="0"/>
                <w:bCs w:val="0"/>
                <w:color w:val="auto"/>
                <w:spacing w:val="0"/>
                <w:sz w:val="24"/>
                <w:szCs w:val="24"/>
              </w:rPr>
              <w:t>Elise/ Dennis</w:t>
            </w:r>
          </w:p>
        </w:tc>
        <w:tc>
          <w:tcPr>
            <w:tcW w:w="3600" w:type="dxa"/>
          </w:tcPr>
          <w:p w:rsidR="0027471C" w:rsidRPr="003837DD" w:rsidRDefault="00124619" w:rsidP="00E12668">
            <w:pPr>
              <w:pStyle w:val="Geenafstand"/>
              <w:rPr>
                <w:rStyle w:val="Zwaar"/>
                <w:b w:val="0"/>
                <w:bCs w:val="0"/>
                <w:color w:val="auto"/>
                <w:spacing w:val="0"/>
                <w:sz w:val="24"/>
                <w:szCs w:val="24"/>
              </w:rPr>
            </w:pPr>
            <w:r w:rsidRPr="003837DD">
              <w:rPr>
                <w:rStyle w:val="Zwaar"/>
                <w:b w:val="0"/>
                <w:bCs w:val="0"/>
                <w:color w:val="auto"/>
                <w:spacing w:val="0"/>
                <w:sz w:val="24"/>
                <w:szCs w:val="24"/>
              </w:rPr>
              <w:t xml:space="preserve">Feedbackmoment n.a.v. onderzoeksvoorstel </w:t>
            </w:r>
          </w:p>
        </w:tc>
        <w:tc>
          <w:tcPr>
            <w:tcW w:w="2894" w:type="dxa"/>
          </w:tcPr>
          <w:p w:rsidR="0027471C" w:rsidRPr="003837DD" w:rsidRDefault="00124619" w:rsidP="00E12668">
            <w:pPr>
              <w:pStyle w:val="Geenafstand"/>
              <w:rPr>
                <w:rStyle w:val="Zwaar"/>
                <w:b w:val="0"/>
                <w:bCs w:val="0"/>
                <w:color w:val="auto"/>
                <w:spacing w:val="0"/>
                <w:sz w:val="24"/>
                <w:szCs w:val="24"/>
              </w:rPr>
            </w:pPr>
            <w:r w:rsidRPr="003837DD">
              <w:rPr>
                <w:rStyle w:val="Zwaar"/>
                <w:b w:val="0"/>
                <w:bCs w:val="0"/>
                <w:color w:val="auto"/>
                <w:spacing w:val="0"/>
                <w:sz w:val="24"/>
                <w:szCs w:val="24"/>
              </w:rPr>
              <w:t xml:space="preserve">HZ </w:t>
            </w:r>
            <w:proofErr w:type="spellStart"/>
            <w:r w:rsidRPr="003837DD">
              <w:rPr>
                <w:rStyle w:val="Zwaar"/>
                <w:b w:val="0"/>
                <w:bCs w:val="0"/>
                <w:color w:val="auto"/>
                <w:spacing w:val="0"/>
                <w:sz w:val="24"/>
                <w:szCs w:val="24"/>
              </w:rPr>
              <w:t>University</w:t>
            </w:r>
            <w:proofErr w:type="spellEnd"/>
            <w:r w:rsidRPr="003837DD">
              <w:rPr>
                <w:rStyle w:val="Zwaar"/>
                <w:b w:val="0"/>
                <w:bCs w:val="0"/>
                <w:color w:val="auto"/>
                <w:spacing w:val="0"/>
                <w:sz w:val="24"/>
                <w:szCs w:val="24"/>
              </w:rPr>
              <w:t xml:space="preserve"> </w:t>
            </w:r>
          </w:p>
        </w:tc>
      </w:tr>
      <w:tr w:rsidR="00F17EC7" w:rsidRPr="003837DD" w:rsidTr="007A2E2F">
        <w:tc>
          <w:tcPr>
            <w:tcW w:w="1728" w:type="dxa"/>
          </w:tcPr>
          <w:p w:rsidR="00F17EC7" w:rsidRPr="003837DD" w:rsidRDefault="003D68B9" w:rsidP="00E12668">
            <w:pPr>
              <w:pStyle w:val="Geenafstand"/>
              <w:rPr>
                <w:rStyle w:val="Subtielebenadrukking"/>
                <w:i w:val="0"/>
                <w:iCs w:val="0"/>
                <w:sz w:val="24"/>
                <w:szCs w:val="24"/>
              </w:rPr>
            </w:pPr>
            <w:r w:rsidRPr="003837DD">
              <w:rPr>
                <w:rStyle w:val="Subtielebenadrukking"/>
                <w:i w:val="0"/>
                <w:iCs w:val="0"/>
                <w:sz w:val="24"/>
                <w:szCs w:val="24"/>
              </w:rPr>
              <w:t>Week 5</w:t>
            </w:r>
          </w:p>
        </w:tc>
        <w:tc>
          <w:tcPr>
            <w:tcW w:w="990" w:type="dxa"/>
          </w:tcPr>
          <w:p w:rsidR="00F17EC7" w:rsidRPr="003837DD" w:rsidRDefault="003D68B9" w:rsidP="00E12668">
            <w:pPr>
              <w:pStyle w:val="Geenafstand"/>
              <w:rPr>
                <w:rStyle w:val="Zwaar"/>
                <w:b w:val="0"/>
                <w:bCs w:val="0"/>
                <w:color w:val="auto"/>
                <w:spacing w:val="0"/>
                <w:sz w:val="24"/>
                <w:szCs w:val="24"/>
              </w:rPr>
            </w:pPr>
            <w:r w:rsidRPr="003837DD">
              <w:rPr>
                <w:rStyle w:val="Zwaar"/>
                <w:b w:val="0"/>
                <w:bCs w:val="0"/>
                <w:color w:val="auto"/>
                <w:spacing w:val="0"/>
                <w:sz w:val="24"/>
                <w:szCs w:val="24"/>
              </w:rPr>
              <w:t>Elise</w:t>
            </w:r>
          </w:p>
        </w:tc>
        <w:tc>
          <w:tcPr>
            <w:tcW w:w="3600" w:type="dxa"/>
          </w:tcPr>
          <w:p w:rsidR="00F17EC7" w:rsidRPr="003837DD" w:rsidRDefault="003D68B9" w:rsidP="00E12668">
            <w:pPr>
              <w:pStyle w:val="Geenafstand"/>
              <w:rPr>
                <w:rStyle w:val="Zwaar"/>
                <w:b w:val="0"/>
                <w:bCs w:val="0"/>
                <w:color w:val="auto"/>
                <w:spacing w:val="0"/>
                <w:sz w:val="24"/>
                <w:szCs w:val="24"/>
              </w:rPr>
            </w:pPr>
            <w:r w:rsidRPr="003837DD">
              <w:rPr>
                <w:rStyle w:val="Zwaar"/>
                <w:b w:val="0"/>
                <w:bCs w:val="0"/>
                <w:color w:val="auto"/>
                <w:spacing w:val="0"/>
                <w:sz w:val="24"/>
                <w:szCs w:val="24"/>
              </w:rPr>
              <w:t xml:space="preserve">Onderzoeksvoorstel aanpassen </w:t>
            </w:r>
            <w:proofErr w:type="spellStart"/>
            <w:r w:rsidRPr="003837DD">
              <w:rPr>
                <w:rStyle w:val="Zwaar"/>
                <w:b w:val="0"/>
                <w:bCs w:val="0"/>
                <w:color w:val="auto"/>
                <w:spacing w:val="0"/>
                <w:sz w:val="24"/>
                <w:szCs w:val="24"/>
              </w:rPr>
              <w:t>a.d.h.v</w:t>
            </w:r>
            <w:proofErr w:type="spellEnd"/>
            <w:r w:rsidRPr="003837DD">
              <w:rPr>
                <w:rStyle w:val="Zwaar"/>
                <w:b w:val="0"/>
                <w:bCs w:val="0"/>
                <w:color w:val="auto"/>
                <w:spacing w:val="0"/>
                <w:sz w:val="24"/>
                <w:szCs w:val="24"/>
              </w:rPr>
              <w:t xml:space="preserve">. verkregen feedback </w:t>
            </w:r>
          </w:p>
        </w:tc>
        <w:tc>
          <w:tcPr>
            <w:tcW w:w="2894" w:type="dxa"/>
          </w:tcPr>
          <w:p w:rsidR="00F17EC7" w:rsidRPr="003837DD" w:rsidRDefault="003D68B9" w:rsidP="00E12668">
            <w:pPr>
              <w:pStyle w:val="Geenafstand"/>
              <w:rPr>
                <w:rStyle w:val="Zwaar"/>
                <w:b w:val="0"/>
                <w:bCs w:val="0"/>
                <w:color w:val="auto"/>
                <w:spacing w:val="0"/>
                <w:sz w:val="24"/>
                <w:szCs w:val="24"/>
              </w:rPr>
            </w:pPr>
            <w:r w:rsidRPr="003837DD">
              <w:rPr>
                <w:rStyle w:val="Zwaar"/>
                <w:b w:val="0"/>
                <w:bCs w:val="0"/>
                <w:color w:val="auto"/>
                <w:spacing w:val="0"/>
                <w:sz w:val="24"/>
                <w:szCs w:val="24"/>
              </w:rPr>
              <w:t xml:space="preserve">Thuis </w:t>
            </w:r>
          </w:p>
        </w:tc>
      </w:tr>
      <w:tr w:rsidR="00F17EC7" w:rsidRPr="003837DD" w:rsidTr="007A2E2F">
        <w:tc>
          <w:tcPr>
            <w:tcW w:w="1728" w:type="dxa"/>
          </w:tcPr>
          <w:p w:rsidR="00F17EC7" w:rsidRPr="003837DD" w:rsidRDefault="004F0EB2" w:rsidP="00E12668">
            <w:pPr>
              <w:pStyle w:val="Geenafstand"/>
              <w:rPr>
                <w:rStyle w:val="Zwaar"/>
                <w:b w:val="0"/>
                <w:bCs w:val="0"/>
                <w:color w:val="auto"/>
                <w:spacing w:val="0"/>
                <w:sz w:val="24"/>
                <w:szCs w:val="24"/>
              </w:rPr>
            </w:pPr>
            <w:r w:rsidRPr="003837DD">
              <w:rPr>
                <w:rStyle w:val="Zwaar"/>
                <w:b w:val="0"/>
                <w:bCs w:val="0"/>
                <w:color w:val="auto"/>
                <w:spacing w:val="0"/>
                <w:sz w:val="24"/>
                <w:szCs w:val="24"/>
              </w:rPr>
              <w:t xml:space="preserve">Week 5 </w:t>
            </w:r>
          </w:p>
        </w:tc>
        <w:tc>
          <w:tcPr>
            <w:tcW w:w="990" w:type="dxa"/>
          </w:tcPr>
          <w:p w:rsidR="00F17EC7" w:rsidRPr="003837DD" w:rsidRDefault="004F0EB2" w:rsidP="00E12668">
            <w:pPr>
              <w:pStyle w:val="Geenafstand"/>
              <w:rPr>
                <w:rStyle w:val="Zwaar"/>
                <w:b w:val="0"/>
                <w:bCs w:val="0"/>
                <w:color w:val="auto"/>
                <w:spacing w:val="0"/>
                <w:sz w:val="24"/>
                <w:szCs w:val="24"/>
              </w:rPr>
            </w:pPr>
            <w:r w:rsidRPr="003837DD">
              <w:rPr>
                <w:rStyle w:val="Zwaar"/>
                <w:b w:val="0"/>
                <w:bCs w:val="0"/>
                <w:color w:val="auto"/>
                <w:spacing w:val="0"/>
                <w:sz w:val="24"/>
                <w:szCs w:val="24"/>
              </w:rPr>
              <w:t>Elise</w:t>
            </w:r>
          </w:p>
        </w:tc>
        <w:tc>
          <w:tcPr>
            <w:tcW w:w="3600" w:type="dxa"/>
          </w:tcPr>
          <w:p w:rsidR="00F17EC7" w:rsidRPr="003837DD" w:rsidRDefault="004F0EB2" w:rsidP="00E12668">
            <w:pPr>
              <w:pStyle w:val="Geenafstand"/>
              <w:rPr>
                <w:rStyle w:val="Zwaar"/>
                <w:b w:val="0"/>
                <w:bCs w:val="0"/>
                <w:color w:val="auto"/>
                <w:spacing w:val="0"/>
                <w:sz w:val="24"/>
                <w:szCs w:val="24"/>
              </w:rPr>
            </w:pPr>
            <w:r w:rsidRPr="003837DD">
              <w:rPr>
                <w:rStyle w:val="Zwaar"/>
                <w:b w:val="0"/>
                <w:bCs w:val="0"/>
                <w:color w:val="auto"/>
                <w:spacing w:val="0"/>
                <w:sz w:val="24"/>
                <w:szCs w:val="24"/>
              </w:rPr>
              <w:t xml:space="preserve">Interviews afnemen </w:t>
            </w:r>
          </w:p>
        </w:tc>
        <w:tc>
          <w:tcPr>
            <w:tcW w:w="2894" w:type="dxa"/>
          </w:tcPr>
          <w:p w:rsidR="00F17EC7" w:rsidRPr="003837DD" w:rsidRDefault="004F0EB2" w:rsidP="00E12668">
            <w:pPr>
              <w:pStyle w:val="Geenafstand"/>
              <w:rPr>
                <w:rStyle w:val="Zwaar"/>
                <w:b w:val="0"/>
                <w:bCs w:val="0"/>
                <w:color w:val="auto"/>
                <w:spacing w:val="0"/>
                <w:sz w:val="24"/>
                <w:szCs w:val="24"/>
              </w:rPr>
            </w:pPr>
            <w:r w:rsidRPr="003837DD">
              <w:rPr>
                <w:rStyle w:val="Zwaar"/>
                <w:b w:val="0"/>
                <w:bCs w:val="0"/>
                <w:color w:val="auto"/>
                <w:spacing w:val="0"/>
                <w:sz w:val="24"/>
                <w:szCs w:val="24"/>
              </w:rPr>
              <w:t>Groepswoning Tweesprong te Zeist</w:t>
            </w:r>
          </w:p>
        </w:tc>
      </w:tr>
      <w:tr w:rsidR="00F17EC7" w:rsidRPr="003837DD" w:rsidTr="007A2E2F">
        <w:tc>
          <w:tcPr>
            <w:tcW w:w="1728" w:type="dxa"/>
          </w:tcPr>
          <w:p w:rsidR="00F17EC7" w:rsidRPr="003837DD" w:rsidRDefault="004F0EB2" w:rsidP="00E12668">
            <w:pPr>
              <w:pStyle w:val="Geenafstand"/>
              <w:rPr>
                <w:rStyle w:val="Zwaar"/>
                <w:b w:val="0"/>
                <w:bCs w:val="0"/>
                <w:color w:val="auto"/>
                <w:spacing w:val="0"/>
                <w:sz w:val="24"/>
                <w:szCs w:val="24"/>
              </w:rPr>
            </w:pPr>
            <w:r w:rsidRPr="003837DD">
              <w:rPr>
                <w:rStyle w:val="Zwaar"/>
                <w:b w:val="0"/>
                <w:bCs w:val="0"/>
                <w:color w:val="auto"/>
                <w:spacing w:val="0"/>
                <w:sz w:val="24"/>
                <w:szCs w:val="24"/>
              </w:rPr>
              <w:t>Week 6</w:t>
            </w:r>
            <w:r w:rsidR="003D68B9" w:rsidRPr="003837DD">
              <w:rPr>
                <w:rStyle w:val="Zwaar"/>
                <w:b w:val="0"/>
                <w:bCs w:val="0"/>
                <w:color w:val="auto"/>
                <w:spacing w:val="0"/>
                <w:sz w:val="24"/>
                <w:szCs w:val="24"/>
              </w:rPr>
              <w:t xml:space="preserve"> en 7</w:t>
            </w:r>
          </w:p>
        </w:tc>
        <w:tc>
          <w:tcPr>
            <w:tcW w:w="990" w:type="dxa"/>
          </w:tcPr>
          <w:p w:rsidR="00F17EC7" w:rsidRPr="003837DD" w:rsidRDefault="004F0EB2" w:rsidP="00E12668">
            <w:pPr>
              <w:pStyle w:val="Geenafstand"/>
              <w:rPr>
                <w:rStyle w:val="Zwaar"/>
                <w:b w:val="0"/>
                <w:bCs w:val="0"/>
                <w:color w:val="auto"/>
                <w:spacing w:val="0"/>
                <w:sz w:val="24"/>
                <w:szCs w:val="24"/>
              </w:rPr>
            </w:pPr>
            <w:r w:rsidRPr="003837DD">
              <w:rPr>
                <w:rStyle w:val="Zwaar"/>
                <w:b w:val="0"/>
                <w:bCs w:val="0"/>
                <w:color w:val="auto"/>
                <w:spacing w:val="0"/>
                <w:sz w:val="24"/>
                <w:szCs w:val="24"/>
              </w:rPr>
              <w:t>Elise</w:t>
            </w:r>
          </w:p>
        </w:tc>
        <w:tc>
          <w:tcPr>
            <w:tcW w:w="3600" w:type="dxa"/>
          </w:tcPr>
          <w:p w:rsidR="00F17EC7" w:rsidRPr="003837DD" w:rsidRDefault="004F0EB2" w:rsidP="00E12668">
            <w:pPr>
              <w:pStyle w:val="Geenafstand"/>
              <w:rPr>
                <w:rStyle w:val="Zwaar"/>
                <w:b w:val="0"/>
                <w:bCs w:val="0"/>
                <w:color w:val="auto"/>
                <w:spacing w:val="0"/>
                <w:sz w:val="24"/>
                <w:szCs w:val="24"/>
              </w:rPr>
            </w:pPr>
            <w:r w:rsidRPr="003837DD">
              <w:rPr>
                <w:rStyle w:val="Zwaar"/>
                <w:b w:val="0"/>
                <w:bCs w:val="0"/>
                <w:color w:val="auto"/>
                <w:spacing w:val="0"/>
                <w:sz w:val="24"/>
                <w:szCs w:val="24"/>
              </w:rPr>
              <w:t xml:space="preserve">Interviews van </w:t>
            </w:r>
            <w:r w:rsidR="003D68B9" w:rsidRPr="003837DD">
              <w:rPr>
                <w:rStyle w:val="Zwaar"/>
                <w:b w:val="0"/>
                <w:bCs w:val="0"/>
                <w:color w:val="auto"/>
                <w:spacing w:val="0"/>
                <w:sz w:val="24"/>
                <w:szCs w:val="24"/>
              </w:rPr>
              <w:t xml:space="preserve">bewoners van </w:t>
            </w:r>
            <w:r w:rsidRPr="003837DD">
              <w:rPr>
                <w:rStyle w:val="Zwaar"/>
                <w:b w:val="0"/>
                <w:bCs w:val="0"/>
                <w:color w:val="auto"/>
                <w:spacing w:val="0"/>
                <w:sz w:val="24"/>
                <w:szCs w:val="24"/>
              </w:rPr>
              <w:t xml:space="preserve">de Tweesprong </w:t>
            </w:r>
            <w:r w:rsidR="003D68B9" w:rsidRPr="003837DD">
              <w:rPr>
                <w:rStyle w:val="Zwaar"/>
                <w:b w:val="0"/>
                <w:bCs w:val="0"/>
                <w:color w:val="auto"/>
                <w:spacing w:val="0"/>
                <w:sz w:val="24"/>
                <w:szCs w:val="24"/>
              </w:rPr>
              <w:t>uitwerken &amp; transcripten uitschrijven</w:t>
            </w:r>
          </w:p>
        </w:tc>
        <w:tc>
          <w:tcPr>
            <w:tcW w:w="2894" w:type="dxa"/>
          </w:tcPr>
          <w:p w:rsidR="00F17EC7" w:rsidRPr="003837DD" w:rsidRDefault="004F0EB2" w:rsidP="00E12668">
            <w:pPr>
              <w:pStyle w:val="Geenafstand"/>
              <w:rPr>
                <w:rStyle w:val="Zwaar"/>
                <w:b w:val="0"/>
                <w:bCs w:val="0"/>
                <w:color w:val="auto"/>
                <w:spacing w:val="0"/>
                <w:sz w:val="24"/>
                <w:szCs w:val="24"/>
              </w:rPr>
            </w:pPr>
            <w:r w:rsidRPr="003837DD">
              <w:rPr>
                <w:rStyle w:val="Zwaar"/>
                <w:b w:val="0"/>
                <w:bCs w:val="0"/>
                <w:color w:val="auto"/>
                <w:spacing w:val="0"/>
                <w:sz w:val="24"/>
                <w:szCs w:val="24"/>
              </w:rPr>
              <w:t>Thuis</w:t>
            </w:r>
          </w:p>
        </w:tc>
      </w:tr>
      <w:tr w:rsidR="00F17EC7" w:rsidRPr="003837DD" w:rsidTr="007A2E2F">
        <w:tc>
          <w:tcPr>
            <w:tcW w:w="1728" w:type="dxa"/>
          </w:tcPr>
          <w:p w:rsidR="00F17EC7" w:rsidRPr="003837DD" w:rsidRDefault="004F0EB2" w:rsidP="00E12668">
            <w:pPr>
              <w:pStyle w:val="Geenafstand"/>
              <w:rPr>
                <w:rStyle w:val="Zwaar"/>
                <w:b w:val="0"/>
                <w:bCs w:val="0"/>
                <w:color w:val="auto"/>
                <w:spacing w:val="0"/>
                <w:sz w:val="24"/>
                <w:szCs w:val="24"/>
              </w:rPr>
            </w:pPr>
            <w:r w:rsidRPr="003837DD">
              <w:rPr>
                <w:rStyle w:val="Zwaar"/>
                <w:b w:val="0"/>
                <w:bCs w:val="0"/>
                <w:color w:val="auto"/>
                <w:spacing w:val="0"/>
                <w:sz w:val="24"/>
                <w:szCs w:val="24"/>
              </w:rPr>
              <w:t xml:space="preserve">Week </w:t>
            </w:r>
            <w:r w:rsidR="007A2E2F" w:rsidRPr="003837DD">
              <w:rPr>
                <w:rStyle w:val="Zwaar"/>
                <w:b w:val="0"/>
                <w:bCs w:val="0"/>
                <w:color w:val="auto"/>
                <w:spacing w:val="0"/>
                <w:sz w:val="24"/>
                <w:szCs w:val="24"/>
              </w:rPr>
              <w:t>8</w:t>
            </w:r>
          </w:p>
        </w:tc>
        <w:tc>
          <w:tcPr>
            <w:tcW w:w="990" w:type="dxa"/>
          </w:tcPr>
          <w:p w:rsidR="00F17EC7" w:rsidRPr="003837DD" w:rsidRDefault="007A2E2F" w:rsidP="00E12668">
            <w:pPr>
              <w:pStyle w:val="Geenafstand"/>
              <w:rPr>
                <w:rStyle w:val="Zwaar"/>
                <w:b w:val="0"/>
                <w:bCs w:val="0"/>
                <w:color w:val="auto"/>
                <w:spacing w:val="0"/>
                <w:sz w:val="24"/>
                <w:szCs w:val="24"/>
              </w:rPr>
            </w:pPr>
            <w:r w:rsidRPr="003837DD">
              <w:rPr>
                <w:rStyle w:val="Zwaar"/>
                <w:b w:val="0"/>
                <w:bCs w:val="0"/>
                <w:color w:val="auto"/>
                <w:spacing w:val="0"/>
                <w:sz w:val="24"/>
                <w:szCs w:val="24"/>
              </w:rPr>
              <w:t>Elise</w:t>
            </w:r>
          </w:p>
        </w:tc>
        <w:tc>
          <w:tcPr>
            <w:tcW w:w="3600" w:type="dxa"/>
          </w:tcPr>
          <w:p w:rsidR="00F17EC7" w:rsidRPr="003837DD" w:rsidRDefault="007A2E2F" w:rsidP="00E12668">
            <w:pPr>
              <w:pStyle w:val="Geenafstand"/>
              <w:rPr>
                <w:rStyle w:val="Zwaar"/>
                <w:b w:val="0"/>
                <w:bCs w:val="0"/>
                <w:color w:val="auto"/>
                <w:spacing w:val="0"/>
                <w:sz w:val="24"/>
                <w:szCs w:val="24"/>
              </w:rPr>
            </w:pPr>
            <w:r w:rsidRPr="003837DD">
              <w:rPr>
                <w:rStyle w:val="Zwaar"/>
                <w:b w:val="0"/>
                <w:bCs w:val="0"/>
                <w:color w:val="auto"/>
                <w:spacing w:val="0"/>
                <w:sz w:val="24"/>
                <w:szCs w:val="24"/>
              </w:rPr>
              <w:t>Interviews afnemen</w:t>
            </w:r>
          </w:p>
        </w:tc>
        <w:tc>
          <w:tcPr>
            <w:tcW w:w="2894" w:type="dxa"/>
          </w:tcPr>
          <w:p w:rsidR="00F17EC7" w:rsidRPr="003837DD" w:rsidRDefault="007A2E2F" w:rsidP="00E12668">
            <w:pPr>
              <w:pStyle w:val="Geenafstand"/>
              <w:rPr>
                <w:rStyle w:val="Zwaar"/>
                <w:b w:val="0"/>
                <w:bCs w:val="0"/>
                <w:color w:val="auto"/>
                <w:spacing w:val="0"/>
                <w:sz w:val="24"/>
                <w:szCs w:val="24"/>
              </w:rPr>
            </w:pPr>
            <w:r w:rsidRPr="003837DD">
              <w:rPr>
                <w:rStyle w:val="Zwaar"/>
                <w:b w:val="0"/>
                <w:bCs w:val="0"/>
                <w:color w:val="auto"/>
                <w:spacing w:val="0"/>
                <w:sz w:val="24"/>
                <w:szCs w:val="24"/>
              </w:rPr>
              <w:t>Groepswoning 108 te Zeist</w:t>
            </w:r>
          </w:p>
        </w:tc>
      </w:tr>
      <w:tr w:rsidR="00F17EC7" w:rsidRPr="003837DD" w:rsidTr="007A2E2F">
        <w:tc>
          <w:tcPr>
            <w:tcW w:w="1728" w:type="dxa"/>
          </w:tcPr>
          <w:p w:rsidR="00F17EC7" w:rsidRPr="003837DD" w:rsidRDefault="007A2E2F" w:rsidP="00E12668">
            <w:pPr>
              <w:pStyle w:val="Geenafstand"/>
              <w:rPr>
                <w:rStyle w:val="Zwaar"/>
                <w:b w:val="0"/>
                <w:bCs w:val="0"/>
                <w:color w:val="auto"/>
                <w:spacing w:val="0"/>
                <w:sz w:val="24"/>
                <w:szCs w:val="24"/>
              </w:rPr>
            </w:pPr>
            <w:r w:rsidRPr="003837DD">
              <w:rPr>
                <w:rStyle w:val="Zwaar"/>
                <w:b w:val="0"/>
                <w:bCs w:val="0"/>
                <w:color w:val="auto"/>
                <w:spacing w:val="0"/>
                <w:sz w:val="24"/>
                <w:szCs w:val="24"/>
              </w:rPr>
              <w:t>Week 9</w:t>
            </w:r>
            <w:r w:rsidR="003D68B9" w:rsidRPr="003837DD">
              <w:rPr>
                <w:rStyle w:val="Zwaar"/>
                <w:b w:val="0"/>
                <w:bCs w:val="0"/>
                <w:color w:val="auto"/>
                <w:spacing w:val="0"/>
                <w:sz w:val="24"/>
                <w:szCs w:val="24"/>
              </w:rPr>
              <w:t xml:space="preserve"> en 10 </w:t>
            </w:r>
          </w:p>
        </w:tc>
        <w:tc>
          <w:tcPr>
            <w:tcW w:w="990" w:type="dxa"/>
          </w:tcPr>
          <w:p w:rsidR="00F17EC7" w:rsidRPr="003837DD" w:rsidRDefault="007A2E2F" w:rsidP="00E12668">
            <w:pPr>
              <w:pStyle w:val="Geenafstand"/>
              <w:rPr>
                <w:rStyle w:val="Zwaar"/>
                <w:b w:val="0"/>
                <w:bCs w:val="0"/>
                <w:color w:val="auto"/>
                <w:spacing w:val="0"/>
                <w:sz w:val="24"/>
                <w:szCs w:val="24"/>
              </w:rPr>
            </w:pPr>
            <w:r w:rsidRPr="003837DD">
              <w:rPr>
                <w:rStyle w:val="Zwaar"/>
                <w:b w:val="0"/>
                <w:bCs w:val="0"/>
                <w:color w:val="auto"/>
                <w:spacing w:val="0"/>
                <w:sz w:val="24"/>
                <w:szCs w:val="24"/>
              </w:rPr>
              <w:t>Elise</w:t>
            </w:r>
          </w:p>
        </w:tc>
        <w:tc>
          <w:tcPr>
            <w:tcW w:w="3600" w:type="dxa"/>
          </w:tcPr>
          <w:p w:rsidR="00F17EC7" w:rsidRPr="003837DD" w:rsidRDefault="007A2E2F" w:rsidP="00E12668">
            <w:pPr>
              <w:pStyle w:val="Geenafstand"/>
              <w:rPr>
                <w:rStyle w:val="Zwaar"/>
                <w:b w:val="0"/>
                <w:bCs w:val="0"/>
                <w:color w:val="auto"/>
                <w:spacing w:val="0"/>
                <w:sz w:val="24"/>
                <w:szCs w:val="24"/>
              </w:rPr>
            </w:pPr>
            <w:r w:rsidRPr="003837DD">
              <w:rPr>
                <w:rStyle w:val="Zwaar"/>
                <w:b w:val="0"/>
                <w:bCs w:val="0"/>
                <w:color w:val="auto"/>
                <w:spacing w:val="0"/>
                <w:sz w:val="24"/>
                <w:szCs w:val="24"/>
              </w:rPr>
              <w:t xml:space="preserve">Interviews van groepswoning 108 uitwerken </w:t>
            </w:r>
            <w:r w:rsidR="003D68B9" w:rsidRPr="003837DD">
              <w:rPr>
                <w:rStyle w:val="Zwaar"/>
                <w:b w:val="0"/>
                <w:bCs w:val="0"/>
                <w:color w:val="auto"/>
                <w:spacing w:val="0"/>
                <w:sz w:val="24"/>
                <w:szCs w:val="24"/>
              </w:rPr>
              <w:t>&amp; transcripten uitschrijven</w:t>
            </w:r>
          </w:p>
        </w:tc>
        <w:tc>
          <w:tcPr>
            <w:tcW w:w="2894" w:type="dxa"/>
          </w:tcPr>
          <w:p w:rsidR="00F17EC7" w:rsidRPr="003837DD" w:rsidRDefault="007A2E2F" w:rsidP="00E12668">
            <w:pPr>
              <w:pStyle w:val="Geenafstand"/>
              <w:rPr>
                <w:rStyle w:val="Zwaar"/>
                <w:b w:val="0"/>
                <w:bCs w:val="0"/>
                <w:color w:val="auto"/>
                <w:spacing w:val="0"/>
                <w:sz w:val="24"/>
                <w:szCs w:val="24"/>
              </w:rPr>
            </w:pPr>
            <w:r w:rsidRPr="003837DD">
              <w:rPr>
                <w:rStyle w:val="Zwaar"/>
                <w:b w:val="0"/>
                <w:bCs w:val="0"/>
                <w:color w:val="auto"/>
                <w:spacing w:val="0"/>
                <w:sz w:val="24"/>
                <w:szCs w:val="24"/>
              </w:rPr>
              <w:t xml:space="preserve">Thuis </w:t>
            </w:r>
          </w:p>
        </w:tc>
      </w:tr>
      <w:tr w:rsidR="00F17EC7" w:rsidRPr="003837DD" w:rsidTr="007A2E2F">
        <w:tc>
          <w:tcPr>
            <w:tcW w:w="1728" w:type="dxa"/>
          </w:tcPr>
          <w:p w:rsidR="00F17EC7" w:rsidRPr="003837DD" w:rsidRDefault="003D68B9" w:rsidP="00E12668">
            <w:pPr>
              <w:pStyle w:val="Geenafstand"/>
              <w:rPr>
                <w:rStyle w:val="Zwaar"/>
                <w:b w:val="0"/>
                <w:bCs w:val="0"/>
                <w:color w:val="auto"/>
                <w:spacing w:val="0"/>
                <w:sz w:val="24"/>
                <w:szCs w:val="24"/>
              </w:rPr>
            </w:pPr>
            <w:r w:rsidRPr="003837DD">
              <w:rPr>
                <w:rStyle w:val="Zwaar"/>
                <w:b w:val="0"/>
                <w:bCs w:val="0"/>
                <w:color w:val="auto"/>
                <w:spacing w:val="0"/>
                <w:sz w:val="24"/>
                <w:szCs w:val="24"/>
              </w:rPr>
              <w:t>Week 11 en 12</w:t>
            </w:r>
          </w:p>
        </w:tc>
        <w:tc>
          <w:tcPr>
            <w:tcW w:w="990" w:type="dxa"/>
          </w:tcPr>
          <w:p w:rsidR="00F17EC7" w:rsidRPr="003837DD" w:rsidRDefault="00F17EC7" w:rsidP="00E12668">
            <w:pPr>
              <w:pStyle w:val="Geenafstand"/>
              <w:rPr>
                <w:rStyle w:val="Zwaar"/>
                <w:b w:val="0"/>
                <w:bCs w:val="0"/>
                <w:color w:val="auto"/>
                <w:spacing w:val="0"/>
                <w:sz w:val="24"/>
                <w:szCs w:val="24"/>
              </w:rPr>
            </w:pPr>
          </w:p>
        </w:tc>
        <w:tc>
          <w:tcPr>
            <w:tcW w:w="3600" w:type="dxa"/>
          </w:tcPr>
          <w:p w:rsidR="00F17EC7" w:rsidRPr="003837DD" w:rsidRDefault="003D68B9" w:rsidP="00E12668">
            <w:pPr>
              <w:pStyle w:val="Geenafstand"/>
              <w:rPr>
                <w:rStyle w:val="Zwaar"/>
                <w:b w:val="0"/>
                <w:bCs w:val="0"/>
                <w:i/>
                <w:color w:val="auto"/>
                <w:spacing w:val="0"/>
                <w:sz w:val="24"/>
                <w:szCs w:val="24"/>
              </w:rPr>
            </w:pPr>
            <w:r w:rsidRPr="003837DD">
              <w:rPr>
                <w:rStyle w:val="Zwaar"/>
                <w:b w:val="0"/>
                <w:bCs w:val="0"/>
                <w:i/>
                <w:color w:val="auto"/>
                <w:spacing w:val="0"/>
                <w:sz w:val="24"/>
                <w:szCs w:val="24"/>
              </w:rPr>
              <w:t>Speling in tijdspad en extra ruimte voor eventuele opgelopen vertraging</w:t>
            </w:r>
          </w:p>
        </w:tc>
        <w:tc>
          <w:tcPr>
            <w:tcW w:w="2894" w:type="dxa"/>
          </w:tcPr>
          <w:p w:rsidR="00F17EC7" w:rsidRPr="003837DD" w:rsidRDefault="00F17EC7" w:rsidP="00E12668">
            <w:pPr>
              <w:pStyle w:val="Geenafstand"/>
              <w:rPr>
                <w:rStyle w:val="Zwaar"/>
                <w:b w:val="0"/>
                <w:bCs w:val="0"/>
                <w:color w:val="auto"/>
                <w:spacing w:val="0"/>
                <w:sz w:val="24"/>
                <w:szCs w:val="24"/>
              </w:rPr>
            </w:pPr>
          </w:p>
        </w:tc>
      </w:tr>
      <w:tr w:rsidR="007A2E2F" w:rsidRPr="003837DD" w:rsidTr="007A2E2F">
        <w:tc>
          <w:tcPr>
            <w:tcW w:w="1728" w:type="dxa"/>
          </w:tcPr>
          <w:p w:rsidR="007A2E2F" w:rsidRPr="003837DD" w:rsidRDefault="003D68B9" w:rsidP="00E12668">
            <w:pPr>
              <w:pStyle w:val="Geenafstand"/>
              <w:rPr>
                <w:rStyle w:val="Zwaar"/>
                <w:b w:val="0"/>
                <w:bCs w:val="0"/>
                <w:color w:val="auto"/>
                <w:spacing w:val="0"/>
                <w:sz w:val="24"/>
                <w:szCs w:val="24"/>
              </w:rPr>
            </w:pPr>
            <w:r w:rsidRPr="003837DD">
              <w:rPr>
                <w:rStyle w:val="Zwaar"/>
                <w:b w:val="0"/>
                <w:bCs w:val="0"/>
                <w:color w:val="auto"/>
                <w:spacing w:val="0"/>
                <w:sz w:val="24"/>
                <w:szCs w:val="24"/>
              </w:rPr>
              <w:t xml:space="preserve">Week 13 </w:t>
            </w:r>
            <w:r w:rsidR="0079153A" w:rsidRPr="003837DD">
              <w:rPr>
                <w:rStyle w:val="Zwaar"/>
                <w:b w:val="0"/>
                <w:bCs w:val="0"/>
                <w:color w:val="auto"/>
                <w:spacing w:val="0"/>
                <w:sz w:val="24"/>
                <w:szCs w:val="24"/>
              </w:rPr>
              <w:t>en 14</w:t>
            </w:r>
          </w:p>
        </w:tc>
        <w:tc>
          <w:tcPr>
            <w:tcW w:w="990" w:type="dxa"/>
          </w:tcPr>
          <w:p w:rsidR="007A2E2F" w:rsidRPr="003837DD" w:rsidRDefault="0079153A" w:rsidP="00E12668">
            <w:pPr>
              <w:pStyle w:val="Geenafstand"/>
              <w:rPr>
                <w:rStyle w:val="Zwaar"/>
                <w:b w:val="0"/>
                <w:bCs w:val="0"/>
                <w:color w:val="auto"/>
                <w:spacing w:val="0"/>
                <w:sz w:val="24"/>
                <w:szCs w:val="24"/>
              </w:rPr>
            </w:pPr>
            <w:r w:rsidRPr="003837DD">
              <w:rPr>
                <w:rStyle w:val="Zwaar"/>
                <w:b w:val="0"/>
                <w:bCs w:val="0"/>
                <w:color w:val="auto"/>
                <w:spacing w:val="0"/>
                <w:sz w:val="24"/>
                <w:szCs w:val="24"/>
              </w:rPr>
              <w:t xml:space="preserve">Elise </w:t>
            </w:r>
          </w:p>
        </w:tc>
        <w:tc>
          <w:tcPr>
            <w:tcW w:w="3600" w:type="dxa"/>
          </w:tcPr>
          <w:p w:rsidR="007A2E2F" w:rsidRPr="003837DD" w:rsidRDefault="003D68B9" w:rsidP="00E12668">
            <w:pPr>
              <w:pStyle w:val="Geenafstand"/>
              <w:rPr>
                <w:rStyle w:val="Zwaar"/>
                <w:b w:val="0"/>
                <w:bCs w:val="0"/>
                <w:color w:val="auto"/>
                <w:spacing w:val="0"/>
                <w:sz w:val="24"/>
                <w:szCs w:val="24"/>
              </w:rPr>
            </w:pPr>
            <w:r w:rsidRPr="003837DD">
              <w:rPr>
                <w:rStyle w:val="Zwaar"/>
                <w:b w:val="0"/>
                <w:bCs w:val="0"/>
                <w:color w:val="auto"/>
                <w:spacing w:val="0"/>
                <w:sz w:val="24"/>
                <w:szCs w:val="24"/>
              </w:rPr>
              <w:t xml:space="preserve">Verwerking onderzoeksresultaten </w:t>
            </w:r>
          </w:p>
        </w:tc>
        <w:tc>
          <w:tcPr>
            <w:tcW w:w="2894" w:type="dxa"/>
          </w:tcPr>
          <w:p w:rsidR="007A2E2F" w:rsidRPr="003837DD" w:rsidRDefault="0079153A" w:rsidP="00E12668">
            <w:pPr>
              <w:pStyle w:val="Geenafstand"/>
              <w:rPr>
                <w:rStyle w:val="Zwaar"/>
                <w:b w:val="0"/>
                <w:bCs w:val="0"/>
                <w:color w:val="auto"/>
                <w:spacing w:val="0"/>
                <w:sz w:val="24"/>
                <w:szCs w:val="24"/>
              </w:rPr>
            </w:pPr>
            <w:r w:rsidRPr="003837DD">
              <w:rPr>
                <w:rStyle w:val="Zwaar"/>
                <w:b w:val="0"/>
                <w:bCs w:val="0"/>
                <w:color w:val="auto"/>
                <w:spacing w:val="0"/>
                <w:sz w:val="24"/>
                <w:szCs w:val="24"/>
              </w:rPr>
              <w:t xml:space="preserve">Thuis </w:t>
            </w:r>
            <w:r w:rsidRPr="003837DD">
              <w:rPr>
                <w:rStyle w:val="Zwaar"/>
                <w:b w:val="0"/>
                <w:bCs w:val="0"/>
                <w:color w:val="auto"/>
                <w:spacing w:val="0"/>
                <w:sz w:val="24"/>
                <w:szCs w:val="24"/>
              </w:rPr>
              <w:tab/>
            </w:r>
          </w:p>
        </w:tc>
      </w:tr>
      <w:tr w:rsidR="0079153A" w:rsidRPr="003837DD" w:rsidTr="007A2E2F">
        <w:tc>
          <w:tcPr>
            <w:tcW w:w="1728" w:type="dxa"/>
          </w:tcPr>
          <w:p w:rsidR="0079153A" w:rsidRPr="003837DD" w:rsidRDefault="008B70AC" w:rsidP="00E12668">
            <w:pPr>
              <w:pStyle w:val="Geenafstand"/>
              <w:rPr>
                <w:rStyle w:val="Zwaar"/>
                <w:b w:val="0"/>
                <w:bCs w:val="0"/>
                <w:color w:val="auto"/>
                <w:spacing w:val="0"/>
                <w:sz w:val="24"/>
                <w:szCs w:val="24"/>
              </w:rPr>
            </w:pPr>
            <w:r w:rsidRPr="003837DD">
              <w:rPr>
                <w:rStyle w:val="Zwaar"/>
                <w:b w:val="0"/>
                <w:bCs w:val="0"/>
                <w:color w:val="auto"/>
                <w:spacing w:val="0"/>
                <w:sz w:val="24"/>
                <w:szCs w:val="24"/>
              </w:rPr>
              <w:t>Week 15</w:t>
            </w:r>
          </w:p>
        </w:tc>
        <w:tc>
          <w:tcPr>
            <w:tcW w:w="990" w:type="dxa"/>
          </w:tcPr>
          <w:p w:rsidR="0079153A" w:rsidRPr="003837DD" w:rsidRDefault="006070CF" w:rsidP="00E12668">
            <w:pPr>
              <w:pStyle w:val="Geenafstand"/>
              <w:rPr>
                <w:rStyle w:val="Zwaar"/>
                <w:b w:val="0"/>
                <w:bCs w:val="0"/>
                <w:color w:val="auto"/>
                <w:spacing w:val="0"/>
                <w:sz w:val="24"/>
                <w:szCs w:val="24"/>
              </w:rPr>
            </w:pPr>
            <w:r w:rsidRPr="003837DD">
              <w:rPr>
                <w:rStyle w:val="Zwaar"/>
                <w:b w:val="0"/>
                <w:bCs w:val="0"/>
                <w:color w:val="auto"/>
                <w:spacing w:val="0"/>
                <w:sz w:val="24"/>
                <w:szCs w:val="24"/>
              </w:rPr>
              <w:t>Elise</w:t>
            </w:r>
          </w:p>
        </w:tc>
        <w:tc>
          <w:tcPr>
            <w:tcW w:w="3600" w:type="dxa"/>
          </w:tcPr>
          <w:p w:rsidR="0079153A" w:rsidRPr="003837DD" w:rsidRDefault="008B70AC" w:rsidP="00E12668">
            <w:pPr>
              <w:pStyle w:val="Geenafstand"/>
              <w:rPr>
                <w:rStyle w:val="Zwaar"/>
                <w:b w:val="0"/>
                <w:bCs w:val="0"/>
                <w:color w:val="auto"/>
                <w:spacing w:val="0"/>
                <w:sz w:val="24"/>
                <w:szCs w:val="24"/>
              </w:rPr>
            </w:pPr>
            <w:r w:rsidRPr="003837DD">
              <w:rPr>
                <w:rStyle w:val="Zwaar"/>
                <w:b w:val="0"/>
                <w:bCs w:val="0"/>
                <w:color w:val="auto"/>
                <w:spacing w:val="0"/>
                <w:sz w:val="24"/>
                <w:szCs w:val="24"/>
              </w:rPr>
              <w:t xml:space="preserve">Uitwerking discussie </w:t>
            </w:r>
          </w:p>
        </w:tc>
        <w:tc>
          <w:tcPr>
            <w:tcW w:w="2894" w:type="dxa"/>
          </w:tcPr>
          <w:p w:rsidR="0079153A" w:rsidRPr="003837DD" w:rsidRDefault="008B70AC" w:rsidP="00E12668">
            <w:pPr>
              <w:pStyle w:val="Geenafstand"/>
              <w:rPr>
                <w:rStyle w:val="Zwaar"/>
                <w:b w:val="0"/>
                <w:bCs w:val="0"/>
                <w:color w:val="auto"/>
                <w:spacing w:val="0"/>
                <w:sz w:val="24"/>
                <w:szCs w:val="24"/>
              </w:rPr>
            </w:pPr>
            <w:r w:rsidRPr="003837DD">
              <w:rPr>
                <w:rStyle w:val="Zwaar"/>
                <w:b w:val="0"/>
                <w:bCs w:val="0"/>
                <w:color w:val="auto"/>
                <w:spacing w:val="0"/>
                <w:sz w:val="24"/>
                <w:szCs w:val="24"/>
              </w:rPr>
              <w:t>Thuis</w:t>
            </w:r>
          </w:p>
        </w:tc>
      </w:tr>
      <w:tr w:rsidR="0079153A" w:rsidRPr="003837DD" w:rsidTr="007A2E2F">
        <w:tc>
          <w:tcPr>
            <w:tcW w:w="1728" w:type="dxa"/>
          </w:tcPr>
          <w:p w:rsidR="0079153A" w:rsidRPr="003837DD" w:rsidRDefault="008B70AC" w:rsidP="00E12668">
            <w:pPr>
              <w:pStyle w:val="Geenafstand"/>
              <w:rPr>
                <w:rStyle w:val="Zwaar"/>
                <w:b w:val="0"/>
                <w:bCs w:val="0"/>
                <w:color w:val="auto"/>
                <w:spacing w:val="0"/>
                <w:sz w:val="24"/>
                <w:szCs w:val="24"/>
              </w:rPr>
            </w:pPr>
            <w:r w:rsidRPr="003837DD">
              <w:rPr>
                <w:rStyle w:val="Zwaar"/>
                <w:b w:val="0"/>
                <w:bCs w:val="0"/>
                <w:color w:val="auto"/>
                <w:spacing w:val="0"/>
                <w:sz w:val="24"/>
                <w:szCs w:val="24"/>
              </w:rPr>
              <w:t>Week 16</w:t>
            </w:r>
          </w:p>
        </w:tc>
        <w:tc>
          <w:tcPr>
            <w:tcW w:w="990" w:type="dxa"/>
          </w:tcPr>
          <w:p w:rsidR="0079153A" w:rsidRPr="003837DD" w:rsidRDefault="006070CF" w:rsidP="00E12668">
            <w:pPr>
              <w:pStyle w:val="Geenafstand"/>
              <w:rPr>
                <w:rStyle w:val="Zwaar"/>
                <w:b w:val="0"/>
                <w:bCs w:val="0"/>
                <w:color w:val="auto"/>
                <w:spacing w:val="0"/>
                <w:sz w:val="24"/>
                <w:szCs w:val="24"/>
              </w:rPr>
            </w:pPr>
            <w:r w:rsidRPr="003837DD">
              <w:rPr>
                <w:rStyle w:val="Zwaar"/>
                <w:b w:val="0"/>
                <w:bCs w:val="0"/>
                <w:color w:val="auto"/>
                <w:spacing w:val="0"/>
                <w:sz w:val="24"/>
                <w:szCs w:val="24"/>
              </w:rPr>
              <w:t>Elise</w:t>
            </w:r>
          </w:p>
        </w:tc>
        <w:tc>
          <w:tcPr>
            <w:tcW w:w="3600" w:type="dxa"/>
          </w:tcPr>
          <w:p w:rsidR="0079153A" w:rsidRPr="003837DD" w:rsidRDefault="008B70AC" w:rsidP="00E12668">
            <w:pPr>
              <w:pStyle w:val="Geenafstand"/>
              <w:rPr>
                <w:rStyle w:val="Zwaar"/>
                <w:b w:val="0"/>
                <w:bCs w:val="0"/>
                <w:color w:val="auto"/>
                <w:spacing w:val="0"/>
                <w:sz w:val="24"/>
                <w:szCs w:val="24"/>
              </w:rPr>
            </w:pPr>
            <w:r w:rsidRPr="003837DD">
              <w:rPr>
                <w:rStyle w:val="Zwaar"/>
                <w:b w:val="0"/>
                <w:bCs w:val="0"/>
                <w:color w:val="auto"/>
                <w:spacing w:val="0"/>
                <w:sz w:val="24"/>
                <w:szCs w:val="24"/>
              </w:rPr>
              <w:t>Uitwerking conclusies en aanbevelingen</w:t>
            </w:r>
          </w:p>
        </w:tc>
        <w:tc>
          <w:tcPr>
            <w:tcW w:w="2894" w:type="dxa"/>
          </w:tcPr>
          <w:p w:rsidR="0079153A" w:rsidRPr="003837DD" w:rsidRDefault="008B70AC" w:rsidP="00E12668">
            <w:pPr>
              <w:pStyle w:val="Geenafstand"/>
              <w:rPr>
                <w:rStyle w:val="Zwaar"/>
                <w:b w:val="0"/>
                <w:bCs w:val="0"/>
                <w:color w:val="auto"/>
                <w:spacing w:val="0"/>
                <w:sz w:val="24"/>
                <w:szCs w:val="24"/>
              </w:rPr>
            </w:pPr>
            <w:r w:rsidRPr="003837DD">
              <w:rPr>
                <w:rStyle w:val="Zwaar"/>
                <w:b w:val="0"/>
                <w:bCs w:val="0"/>
                <w:color w:val="auto"/>
                <w:spacing w:val="0"/>
                <w:sz w:val="24"/>
                <w:szCs w:val="24"/>
              </w:rPr>
              <w:t>Thuis</w:t>
            </w:r>
          </w:p>
        </w:tc>
      </w:tr>
      <w:tr w:rsidR="008B70AC" w:rsidRPr="003837DD" w:rsidTr="007A2E2F">
        <w:tc>
          <w:tcPr>
            <w:tcW w:w="1728" w:type="dxa"/>
          </w:tcPr>
          <w:p w:rsidR="008B70AC" w:rsidRPr="003837DD" w:rsidRDefault="008B70AC" w:rsidP="00E12668">
            <w:pPr>
              <w:pStyle w:val="Geenafstand"/>
              <w:rPr>
                <w:rStyle w:val="Zwaar"/>
                <w:b w:val="0"/>
                <w:bCs w:val="0"/>
                <w:color w:val="auto"/>
                <w:spacing w:val="0"/>
                <w:sz w:val="24"/>
                <w:szCs w:val="24"/>
              </w:rPr>
            </w:pPr>
            <w:r w:rsidRPr="003837DD">
              <w:rPr>
                <w:rStyle w:val="Zwaar"/>
                <w:b w:val="0"/>
                <w:bCs w:val="0"/>
                <w:color w:val="auto"/>
                <w:spacing w:val="0"/>
                <w:sz w:val="24"/>
                <w:szCs w:val="24"/>
              </w:rPr>
              <w:t>Week 17</w:t>
            </w:r>
          </w:p>
        </w:tc>
        <w:tc>
          <w:tcPr>
            <w:tcW w:w="990" w:type="dxa"/>
          </w:tcPr>
          <w:p w:rsidR="008B70AC" w:rsidRPr="003837DD" w:rsidRDefault="006070CF" w:rsidP="00E12668">
            <w:pPr>
              <w:pStyle w:val="Geenafstand"/>
              <w:rPr>
                <w:rStyle w:val="Zwaar"/>
                <w:b w:val="0"/>
                <w:bCs w:val="0"/>
                <w:color w:val="auto"/>
                <w:spacing w:val="0"/>
                <w:sz w:val="24"/>
                <w:szCs w:val="24"/>
              </w:rPr>
            </w:pPr>
            <w:r w:rsidRPr="003837DD">
              <w:rPr>
                <w:rStyle w:val="Zwaar"/>
                <w:b w:val="0"/>
                <w:bCs w:val="0"/>
                <w:color w:val="auto"/>
                <w:spacing w:val="0"/>
                <w:sz w:val="24"/>
                <w:szCs w:val="24"/>
              </w:rPr>
              <w:t xml:space="preserve">Elise </w:t>
            </w:r>
          </w:p>
        </w:tc>
        <w:tc>
          <w:tcPr>
            <w:tcW w:w="3600" w:type="dxa"/>
          </w:tcPr>
          <w:p w:rsidR="008B70AC" w:rsidRPr="003837DD" w:rsidRDefault="008B70AC" w:rsidP="00E12668">
            <w:pPr>
              <w:pStyle w:val="Geenafstand"/>
              <w:rPr>
                <w:rStyle w:val="Zwaar"/>
                <w:b w:val="0"/>
                <w:bCs w:val="0"/>
                <w:color w:val="auto"/>
                <w:spacing w:val="0"/>
                <w:sz w:val="24"/>
                <w:szCs w:val="24"/>
              </w:rPr>
            </w:pPr>
            <w:r w:rsidRPr="003837DD">
              <w:rPr>
                <w:rStyle w:val="Zwaar"/>
                <w:b w:val="0"/>
                <w:bCs w:val="0"/>
                <w:color w:val="auto"/>
                <w:spacing w:val="0"/>
                <w:sz w:val="24"/>
                <w:szCs w:val="24"/>
              </w:rPr>
              <w:t xml:space="preserve">Uitwerking evaluatie </w:t>
            </w:r>
          </w:p>
        </w:tc>
        <w:tc>
          <w:tcPr>
            <w:tcW w:w="2894" w:type="dxa"/>
          </w:tcPr>
          <w:p w:rsidR="008B70AC" w:rsidRPr="003837DD" w:rsidRDefault="008B70AC" w:rsidP="00E12668">
            <w:pPr>
              <w:pStyle w:val="Geenafstand"/>
              <w:rPr>
                <w:rStyle w:val="Zwaar"/>
                <w:b w:val="0"/>
                <w:bCs w:val="0"/>
                <w:color w:val="auto"/>
                <w:spacing w:val="0"/>
                <w:sz w:val="24"/>
                <w:szCs w:val="24"/>
              </w:rPr>
            </w:pPr>
            <w:r w:rsidRPr="003837DD">
              <w:rPr>
                <w:rStyle w:val="Zwaar"/>
                <w:b w:val="0"/>
                <w:bCs w:val="0"/>
                <w:color w:val="auto"/>
                <w:spacing w:val="0"/>
                <w:sz w:val="24"/>
                <w:szCs w:val="24"/>
              </w:rPr>
              <w:t>Thuis</w:t>
            </w:r>
          </w:p>
        </w:tc>
      </w:tr>
      <w:tr w:rsidR="008B70AC" w:rsidRPr="003837DD" w:rsidTr="007A2E2F">
        <w:tc>
          <w:tcPr>
            <w:tcW w:w="1728" w:type="dxa"/>
          </w:tcPr>
          <w:p w:rsidR="008B70AC" w:rsidRPr="003837DD" w:rsidRDefault="008B70AC" w:rsidP="00E12668">
            <w:pPr>
              <w:pStyle w:val="Geenafstand"/>
              <w:rPr>
                <w:rStyle w:val="Zwaar"/>
                <w:b w:val="0"/>
                <w:bCs w:val="0"/>
                <w:color w:val="auto"/>
                <w:spacing w:val="0"/>
                <w:sz w:val="24"/>
                <w:szCs w:val="24"/>
              </w:rPr>
            </w:pPr>
            <w:r w:rsidRPr="003837DD">
              <w:rPr>
                <w:rStyle w:val="Zwaar"/>
                <w:b w:val="0"/>
                <w:bCs w:val="0"/>
                <w:color w:val="auto"/>
                <w:spacing w:val="0"/>
                <w:sz w:val="24"/>
                <w:szCs w:val="24"/>
              </w:rPr>
              <w:t xml:space="preserve">Week 17 </w:t>
            </w:r>
          </w:p>
        </w:tc>
        <w:tc>
          <w:tcPr>
            <w:tcW w:w="990" w:type="dxa"/>
          </w:tcPr>
          <w:p w:rsidR="008B70AC" w:rsidRPr="003837DD" w:rsidRDefault="008B70AC" w:rsidP="00E12668">
            <w:pPr>
              <w:pStyle w:val="Geenafstand"/>
              <w:rPr>
                <w:rStyle w:val="Zwaar"/>
                <w:b w:val="0"/>
                <w:bCs w:val="0"/>
                <w:color w:val="auto"/>
                <w:spacing w:val="0"/>
                <w:sz w:val="24"/>
                <w:szCs w:val="24"/>
              </w:rPr>
            </w:pPr>
            <w:proofErr w:type="spellStart"/>
            <w:r w:rsidRPr="003837DD">
              <w:rPr>
                <w:rStyle w:val="Zwaar"/>
                <w:b w:val="0"/>
                <w:bCs w:val="0"/>
                <w:color w:val="auto"/>
                <w:spacing w:val="0"/>
                <w:sz w:val="24"/>
                <w:szCs w:val="24"/>
              </w:rPr>
              <w:t>Eljo</w:t>
            </w:r>
            <w:proofErr w:type="spellEnd"/>
            <w:r w:rsidRPr="003837DD">
              <w:rPr>
                <w:rStyle w:val="Zwaar"/>
                <w:b w:val="0"/>
                <w:bCs w:val="0"/>
                <w:color w:val="auto"/>
                <w:spacing w:val="0"/>
                <w:sz w:val="24"/>
                <w:szCs w:val="24"/>
              </w:rPr>
              <w:t xml:space="preserve"> / Elise </w:t>
            </w:r>
          </w:p>
        </w:tc>
        <w:tc>
          <w:tcPr>
            <w:tcW w:w="3600" w:type="dxa"/>
          </w:tcPr>
          <w:p w:rsidR="008B70AC" w:rsidRPr="003837DD" w:rsidRDefault="008B70AC" w:rsidP="00E12668">
            <w:pPr>
              <w:pStyle w:val="Geenafstand"/>
              <w:rPr>
                <w:rStyle w:val="Zwaar"/>
                <w:b w:val="0"/>
                <w:bCs w:val="0"/>
                <w:color w:val="auto"/>
                <w:spacing w:val="0"/>
                <w:sz w:val="24"/>
                <w:szCs w:val="24"/>
              </w:rPr>
            </w:pPr>
            <w:r w:rsidRPr="003837DD">
              <w:rPr>
                <w:rStyle w:val="Zwaar"/>
                <w:b w:val="0"/>
                <w:bCs w:val="0"/>
                <w:color w:val="auto"/>
                <w:spacing w:val="0"/>
                <w:sz w:val="24"/>
                <w:szCs w:val="24"/>
              </w:rPr>
              <w:t xml:space="preserve">Concept onderzoeksverslag af en bespreken met opdrachtgever </w:t>
            </w:r>
          </w:p>
        </w:tc>
        <w:tc>
          <w:tcPr>
            <w:tcW w:w="2894" w:type="dxa"/>
          </w:tcPr>
          <w:p w:rsidR="008B70AC" w:rsidRPr="003837DD" w:rsidRDefault="008B70AC" w:rsidP="00E12668">
            <w:pPr>
              <w:pStyle w:val="Geenafstand"/>
              <w:rPr>
                <w:rStyle w:val="Zwaar"/>
                <w:b w:val="0"/>
                <w:bCs w:val="0"/>
                <w:color w:val="auto"/>
                <w:spacing w:val="0"/>
                <w:sz w:val="24"/>
                <w:szCs w:val="24"/>
              </w:rPr>
            </w:pPr>
            <w:proofErr w:type="spellStart"/>
            <w:r w:rsidRPr="003837DD">
              <w:rPr>
                <w:rStyle w:val="Zwaar"/>
                <w:b w:val="0"/>
                <w:bCs w:val="0"/>
                <w:color w:val="auto"/>
                <w:spacing w:val="0"/>
                <w:sz w:val="24"/>
                <w:szCs w:val="24"/>
              </w:rPr>
              <w:t>Bartiméus</w:t>
            </w:r>
            <w:proofErr w:type="spellEnd"/>
            <w:r w:rsidRPr="003837DD">
              <w:rPr>
                <w:rStyle w:val="Zwaar"/>
                <w:b w:val="0"/>
                <w:bCs w:val="0"/>
                <w:color w:val="auto"/>
                <w:spacing w:val="0"/>
                <w:sz w:val="24"/>
                <w:szCs w:val="24"/>
              </w:rPr>
              <w:t xml:space="preserve"> Zeist, kantoor maatschappelijk werk</w:t>
            </w:r>
          </w:p>
        </w:tc>
      </w:tr>
      <w:tr w:rsidR="007A2E2F" w:rsidRPr="003837DD" w:rsidTr="007A2E2F">
        <w:tc>
          <w:tcPr>
            <w:tcW w:w="1728" w:type="dxa"/>
          </w:tcPr>
          <w:p w:rsidR="007A2E2F" w:rsidRPr="003837DD" w:rsidRDefault="00124619" w:rsidP="00E12668">
            <w:pPr>
              <w:pStyle w:val="Geenafstand"/>
              <w:rPr>
                <w:rStyle w:val="Zwaar"/>
                <w:b w:val="0"/>
                <w:bCs w:val="0"/>
                <w:color w:val="auto"/>
                <w:spacing w:val="0"/>
                <w:sz w:val="24"/>
                <w:szCs w:val="24"/>
              </w:rPr>
            </w:pPr>
            <w:r w:rsidRPr="003837DD">
              <w:rPr>
                <w:rStyle w:val="Zwaar"/>
                <w:b w:val="0"/>
                <w:bCs w:val="0"/>
                <w:color w:val="auto"/>
                <w:spacing w:val="0"/>
                <w:sz w:val="24"/>
                <w:szCs w:val="24"/>
              </w:rPr>
              <w:t>9 mei ‘16</w:t>
            </w:r>
          </w:p>
        </w:tc>
        <w:tc>
          <w:tcPr>
            <w:tcW w:w="990" w:type="dxa"/>
          </w:tcPr>
          <w:p w:rsidR="007A2E2F" w:rsidRPr="003837DD" w:rsidRDefault="00124619" w:rsidP="00E12668">
            <w:pPr>
              <w:pStyle w:val="Geenafstand"/>
              <w:rPr>
                <w:rStyle w:val="Zwaar"/>
                <w:b w:val="0"/>
                <w:bCs w:val="0"/>
                <w:color w:val="auto"/>
                <w:spacing w:val="0"/>
                <w:sz w:val="24"/>
                <w:szCs w:val="24"/>
              </w:rPr>
            </w:pPr>
            <w:r w:rsidRPr="003837DD">
              <w:rPr>
                <w:rStyle w:val="Zwaar"/>
                <w:b w:val="0"/>
                <w:bCs w:val="0"/>
                <w:color w:val="auto"/>
                <w:spacing w:val="0"/>
                <w:sz w:val="24"/>
                <w:szCs w:val="24"/>
              </w:rPr>
              <w:t>Elise</w:t>
            </w:r>
          </w:p>
        </w:tc>
        <w:tc>
          <w:tcPr>
            <w:tcW w:w="3600" w:type="dxa"/>
          </w:tcPr>
          <w:p w:rsidR="007A2E2F" w:rsidRPr="003837DD" w:rsidRDefault="00124619" w:rsidP="00E12668">
            <w:pPr>
              <w:pStyle w:val="Geenafstand"/>
              <w:rPr>
                <w:rStyle w:val="Zwaar"/>
                <w:bCs w:val="0"/>
                <w:color w:val="auto"/>
                <w:spacing w:val="0"/>
                <w:sz w:val="24"/>
                <w:szCs w:val="24"/>
              </w:rPr>
            </w:pPr>
            <w:r w:rsidRPr="003837DD">
              <w:rPr>
                <w:rStyle w:val="Zwaar"/>
                <w:bCs w:val="0"/>
                <w:color w:val="auto"/>
                <w:spacing w:val="0"/>
                <w:sz w:val="24"/>
                <w:szCs w:val="24"/>
              </w:rPr>
              <w:t xml:space="preserve">Inleveren onderzoeksverslag </w:t>
            </w:r>
          </w:p>
        </w:tc>
        <w:tc>
          <w:tcPr>
            <w:tcW w:w="2894" w:type="dxa"/>
          </w:tcPr>
          <w:p w:rsidR="007A2E2F" w:rsidRPr="003837DD" w:rsidRDefault="003D68B9" w:rsidP="00E12668">
            <w:pPr>
              <w:pStyle w:val="Geenafstand"/>
              <w:rPr>
                <w:rStyle w:val="Zwaar"/>
                <w:b w:val="0"/>
                <w:bCs w:val="0"/>
                <w:color w:val="auto"/>
                <w:spacing w:val="0"/>
                <w:sz w:val="24"/>
                <w:szCs w:val="24"/>
              </w:rPr>
            </w:pPr>
            <w:r w:rsidRPr="003837DD">
              <w:rPr>
                <w:rStyle w:val="Zwaar"/>
                <w:b w:val="0"/>
                <w:bCs w:val="0"/>
                <w:color w:val="auto"/>
                <w:spacing w:val="0"/>
                <w:sz w:val="24"/>
                <w:szCs w:val="24"/>
              </w:rPr>
              <w:t xml:space="preserve">HZ </w:t>
            </w:r>
            <w:proofErr w:type="spellStart"/>
            <w:r w:rsidRPr="003837DD">
              <w:rPr>
                <w:rStyle w:val="Zwaar"/>
                <w:b w:val="0"/>
                <w:bCs w:val="0"/>
                <w:color w:val="auto"/>
                <w:spacing w:val="0"/>
                <w:sz w:val="24"/>
                <w:szCs w:val="24"/>
              </w:rPr>
              <w:t>University</w:t>
            </w:r>
            <w:proofErr w:type="spellEnd"/>
          </w:p>
        </w:tc>
      </w:tr>
      <w:tr w:rsidR="003D68B9" w:rsidRPr="003837DD" w:rsidTr="007A2E2F">
        <w:tc>
          <w:tcPr>
            <w:tcW w:w="1728" w:type="dxa"/>
          </w:tcPr>
          <w:p w:rsidR="003D68B9" w:rsidRPr="003837DD" w:rsidRDefault="003D68B9" w:rsidP="00E12668">
            <w:pPr>
              <w:pStyle w:val="Geenafstand"/>
              <w:rPr>
                <w:rStyle w:val="Zwaar"/>
                <w:b w:val="0"/>
                <w:bCs w:val="0"/>
                <w:color w:val="auto"/>
                <w:spacing w:val="0"/>
                <w:sz w:val="24"/>
                <w:szCs w:val="24"/>
              </w:rPr>
            </w:pPr>
            <w:r w:rsidRPr="003837DD">
              <w:rPr>
                <w:rStyle w:val="Zwaar"/>
                <w:b w:val="0"/>
                <w:bCs w:val="0"/>
                <w:color w:val="auto"/>
                <w:spacing w:val="0"/>
                <w:sz w:val="24"/>
                <w:szCs w:val="24"/>
              </w:rPr>
              <w:t>24 mei ‘16</w:t>
            </w:r>
          </w:p>
        </w:tc>
        <w:tc>
          <w:tcPr>
            <w:tcW w:w="990" w:type="dxa"/>
          </w:tcPr>
          <w:p w:rsidR="003D68B9" w:rsidRPr="003837DD" w:rsidRDefault="00AD20B9" w:rsidP="00E12668">
            <w:pPr>
              <w:pStyle w:val="Geenafstand"/>
              <w:rPr>
                <w:rStyle w:val="Zwaar"/>
                <w:b w:val="0"/>
                <w:bCs w:val="0"/>
                <w:color w:val="auto"/>
                <w:spacing w:val="0"/>
                <w:sz w:val="24"/>
                <w:szCs w:val="24"/>
              </w:rPr>
            </w:pPr>
            <w:r w:rsidRPr="003837DD">
              <w:rPr>
                <w:rStyle w:val="Zwaar"/>
                <w:b w:val="0"/>
                <w:bCs w:val="0"/>
                <w:color w:val="auto"/>
                <w:spacing w:val="0"/>
                <w:sz w:val="24"/>
                <w:szCs w:val="24"/>
              </w:rPr>
              <w:t>Dennis/ Bou</w:t>
            </w:r>
            <w:r w:rsidR="003D68B9" w:rsidRPr="003837DD">
              <w:rPr>
                <w:rStyle w:val="Zwaar"/>
                <w:b w:val="0"/>
                <w:bCs w:val="0"/>
                <w:color w:val="auto"/>
                <w:spacing w:val="0"/>
                <w:sz w:val="24"/>
                <w:szCs w:val="24"/>
              </w:rPr>
              <w:t>dewijn</w:t>
            </w:r>
          </w:p>
        </w:tc>
        <w:tc>
          <w:tcPr>
            <w:tcW w:w="3600" w:type="dxa"/>
          </w:tcPr>
          <w:p w:rsidR="003D68B9" w:rsidRPr="003837DD" w:rsidRDefault="003D68B9" w:rsidP="00E12668">
            <w:pPr>
              <w:pStyle w:val="Geenafstand"/>
              <w:rPr>
                <w:rStyle w:val="Zwaar"/>
                <w:b w:val="0"/>
                <w:bCs w:val="0"/>
                <w:color w:val="auto"/>
                <w:spacing w:val="0"/>
                <w:sz w:val="24"/>
                <w:szCs w:val="24"/>
              </w:rPr>
            </w:pPr>
            <w:r w:rsidRPr="003837DD">
              <w:rPr>
                <w:rStyle w:val="Zwaar"/>
                <w:b w:val="0"/>
                <w:bCs w:val="0"/>
                <w:color w:val="auto"/>
                <w:spacing w:val="0"/>
                <w:sz w:val="24"/>
                <w:szCs w:val="24"/>
              </w:rPr>
              <w:t>Beoordeling onderzoeksverslag bekend</w:t>
            </w:r>
          </w:p>
        </w:tc>
        <w:tc>
          <w:tcPr>
            <w:tcW w:w="2894" w:type="dxa"/>
          </w:tcPr>
          <w:p w:rsidR="003D68B9" w:rsidRPr="003837DD" w:rsidRDefault="003D68B9" w:rsidP="00E12668">
            <w:pPr>
              <w:pStyle w:val="Geenafstand"/>
              <w:rPr>
                <w:rStyle w:val="Zwaar"/>
                <w:b w:val="0"/>
                <w:bCs w:val="0"/>
                <w:color w:val="auto"/>
                <w:spacing w:val="0"/>
                <w:sz w:val="24"/>
                <w:szCs w:val="24"/>
              </w:rPr>
            </w:pPr>
            <w:r w:rsidRPr="003837DD">
              <w:rPr>
                <w:rStyle w:val="Zwaar"/>
                <w:b w:val="0"/>
                <w:bCs w:val="0"/>
                <w:color w:val="auto"/>
                <w:spacing w:val="0"/>
                <w:sz w:val="24"/>
                <w:szCs w:val="24"/>
              </w:rPr>
              <w:t xml:space="preserve">HZ </w:t>
            </w:r>
            <w:proofErr w:type="spellStart"/>
            <w:r w:rsidRPr="003837DD">
              <w:rPr>
                <w:rStyle w:val="Zwaar"/>
                <w:b w:val="0"/>
                <w:bCs w:val="0"/>
                <w:color w:val="auto"/>
                <w:spacing w:val="0"/>
                <w:sz w:val="24"/>
                <w:szCs w:val="24"/>
              </w:rPr>
              <w:t>University</w:t>
            </w:r>
            <w:proofErr w:type="spellEnd"/>
          </w:p>
        </w:tc>
      </w:tr>
      <w:tr w:rsidR="003D68B9" w:rsidRPr="003837DD" w:rsidTr="007A2E2F">
        <w:tc>
          <w:tcPr>
            <w:tcW w:w="1728" w:type="dxa"/>
          </w:tcPr>
          <w:p w:rsidR="003D68B9" w:rsidRPr="003837DD" w:rsidRDefault="003D68B9" w:rsidP="00E12668">
            <w:pPr>
              <w:pStyle w:val="Geenafstand"/>
              <w:rPr>
                <w:rStyle w:val="Zwaar"/>
                <w:b w:val="0"/>
                <w:bCs w:val="0"/>
                <w:color w:val="auto"/>
                <w:spacing w:val="0"/>
                <w:sz w:val="24"/>
                <w:szCs w:val="24"/>
              </w:rPr>
            </w:pPr>
            <w:r w:rsidRPr="003837DD">
              <w:rPr>
                <w:rStyle w:val="Zwaar"/>
                <w:b w:val="0"/>
                <w:bCs w:val="0"/>
                <w:color w:val="auto"/>
                <w:spacing w:val="0"/>
                <w:sz w:val="24"/>
                <w:szCs w:val="24"/>
              </w:rPr>
              <w:t>Week 23 of 25</w:t>
            </w:r>
          </w:p>
        </w:tc>
        <w:tc>
          <w:tcPr>
            <w:tcW w:w="990" w:type="dxa"/>
          </w:tcPr>
          <w:p w:rsidR="003D68B9" w:rsidRPr="003837DD" w:rsidRDefault="003D68B9" w:rsidP="00E12668">
            <w:pPr>
              <w:pStyle w:val="Geenafstand"/>
              <w:rPr>
                <w:rStyle w:val="Zwaar"/>
                <w:b w:val="0"/>
                <w:bCs w:val="0"/>
                <w:color w:val="auto"/>
                <w:spacing w:val="0"/>
                <w:sz w:val="24"/>
                <w:szCs w:val="24"/>
              </w:rPr>
            </w:pPr>
            <w:r w:rsidRPr="003837DD">
              <w:rPr>
                <w:rStyle w:val="Zwaar"/>
                <w:b w:val="0"/>
                <w:bCs w:val="0"/>
                <w:color w:val="auto"/>
                <w:spacing w:val="0"/>
                <w:sz w:val="24"/>
                <w:szCs w:val="24"/>
              </w:rPr>
              <w:t xml:space="preserve">Elise </w:t>
            </w:r>
          </w:p>
        </w:tc>
        <w:tc>
          <w:tcPr>
            <w:tcW w:w="3600" w:type="dxa"/>
          </w:tcPr>
          <w:p w:rsidR="003D68B9" w:rsidRPr="003837DD" w:rsidRDefault="003D68B9" w:rsidP="00E12668">
            <w:pPr>
              <w:pStyle w:val="Geenafstand"/>
              <w:rPr>
                <w:rStyle w:val="Zwaar"/>
                <w:bCs w:val="0"/>
                <w:color w:val="auto"/>
                <w:spacing w:val="0"/>
                <w:sz w:val="24"/>
                <w:szCs w:val="24"/>
              </w:rPr>
            </w:pPr>
            <w:r w:rsidRPr="003837DD">
              <w:rPr>
                <w:rStyle w:val="Zwaar"/>
                <w:bCs w:val="0"/>
                <w:color w:val="auto"/>
                <w:spacing w:val="0"/>
                <w:sz w:val="24"/>
                <w:szCs w:val="24"/>
              </w:rPr>
              <w:t xml:space="preserve">Presentatie van het onderzoeksverslag </w:t>
            </w:r>
          </w:p>
        </w:tc>
        <w:tc>
          <w:tcPr>
            <w:tcW w:w="2894" w:type="dxa"/>
          </w:tcPr>
          <w:p w:rsidR="003D68B9" w:rsidRPr="003837DD" w:rsidRDefault="003D68B9" w:rsidP="00E12668">
            <w:pPr>
              <w:pStyle w:val="Geenafstand"/>
              <w:rPr>
                <w:rStyle w:val="Zwaar"/>
                <w:b w:val="0"/>
                <w:bCs w:val="0"/>
                <w:color w:val="auto"/>
                <w:spacing w:val="0"/>
                <w:sz w:val="24"/>
                <w:szCs w:val="24"/>
              </w:rPr>
            </w:pPr>
            <w:r w:rsidRPr="003837DD">
              <w:rPr>
                <w:rStyle w:val="Zwaar"/>
                <w:b w:val="0"/>
                <w:bCs w:val="0"/>
                <w:color w:val="auto"/>
                <w:spacing w:val="0"/>
                <w:sz w:val="24"/>
                <w:szCs w:val="24"/>
              </w:rPr>
              <w:t xml:space="preserve">HZ </w:t>
            </w:r>
            <w:proofErr w:type="spellStart"/>
            <w:r w:rsidRPr="003837DD">
              <w:rPr>
                <w:rStyle w:val="Zwaar"/>
                <w:b w:val="0"/>
                <w:bCs w:val="0"/>
                <w:color w:val="auto"/>
                <w:spacing w:val="0"/>
                <w:sz w:val="24"/>
                <w:szCs w:val="24"/>
              </w:rPr>
              <w:t>University</w:t>
            </w:r>
            <w:proofErr w:type="spellEnd"/>
            <w:r w:rsidRPr="003837DD">
              <w:rPr>
                <w:rStyle w:val="Zwaar"/>
                <w:b w:val="0"/>
                <w:bCs w:val="0"/>
                <w:color w:val="auto"/>
                <w:spacing w:val="0"/>
                <w:sz w:val="24"/>
                <w:szCs w:val="24"/>
              </w:rPr>
              <w:t xml:space="preserve"> </w:t>
            </w:r>
          </w:p>
        </w:tc>
      </w:tr>
    </w:tbl>
    <w:p w:rsidR="00F17EC7" w:rsidRPr="003837DD" w:rsidRDefault="00F17EC7" w:rsidP="00FF509D">
      <w:pPr>
        <w:rPr>
          <w:rStyle w:val="Zwaar"/>
        </w:rPr>
      </w:pPr>
    </w:p>
    <w:p w:rsidR="006070CF" w:rsidRPr="003837DD" w:rsidRDefault="006070CF" w:rsidP="00FF509D"/>
    <w:p w:rsidR="003C09A3" w:rsidRPr="003837DD" w:rsidRDefault="003C09A3" w:rsidP="00CF0844">
      <w:pPr>
        <w:tabs>
          <w:tab w:val="left" w:pos="4995"/>
        </w:tabs>
      </w:pPr>
    </w:p>
    <w:sdt>
      <w:sdtPr>
        <w:rPr>
          <w:rFonts w:eastAsia="SimSun"/>
          <w:b/>
          <w:bCs/>
          <w:caps w:val="0"/>
          <w:color w:val="943634" w:themeColor="accent2" w:themeShade="BF"/>
          <w:spacing w:val="5"/>
          <w:sz w:val="22"/>
          <w:szCs w:val="22"/>
          <w:lang w:eastAsia="zh-CN" w:bidi="ar-SA"/>
        </w:rPr>
        <w:id w:val="111145805"/>
        <w:bibliography/>
      </w:sdtPr>
      <w:sdtEndPr>
        <w:rPr>
          <w:rFonts w:eastAsiaTheme="majorEastAsia"/>
          <w:color w:val="auto"/>
          <w:spacing w:val="0"/>
          <w:sz w:val="20"/>
          <w:szCs w:val="20"/>
          <w:lang w:eastAsia="en-US" w:bidi="en-US"/>
        </w:rPr>
      </w:sdtEndPr>
      <w:sdtContent>
        <w:bookmarkStart w:id="51" w:name="_Toc439499203" w:displacedByCustomXml="prev"/>
        <w:p w:rsidR="00C8459D" w:rsidRPr="003837DD" w:rsidRDefault="00C8459D" w:rsidP="00EF377D">
          <w:pPr>
            <w:pStyle w:val="Kop2"/>
            <w:rPr>
              <w:rFonts w:eastAsia="SimSun"/>
              <w:lang w:eastAsia="zh-CN" w:bidi="ar-SA"/>
            </w:rPr>
          </w:pPr>
        </w:p>
        <w:p w:rsidR="00C8459D" w:rsidRPr="003837DD" w:rsidRDefault="00C8459D" w:rsidP="00C8459D">
          <w:pPr>
            <w:rPr>
              <w:rFonts w:eastAsia="SimSun"/>
              <w:lang w:eastAsia="zh-CN" w:bidi="ar-SA"/>
            </w:rPr>
          </w:pPr>
          <w:r w:rsidRPr="003837DD">
            <w:rPr>
              <w:rFonts w:eastAsia="SimSun"/>
              <w:lang w:eastAsia="zh-CN" w:bidi="ar-SA"/>
            </w:rPr>
            <w:br w:type="page"/>
          </w:r>
        </w:p>
        <w:p w:rsidR="00C60324" w:rsidRPr="003837DD" w:rsidRDefault="00C8459D" w:rsidP="00352FF9">
          <w:pPr>
            <w:pStyle w:val="Kop1"/>
          </w:pPr>
          <w:bookmarkStart w:id="52" w:name="_Toc450233208"/>
          <w:r w:rsidRPr="003837DD">
            <w:t>4. Resultaten</w:t>
          </w:r>
          <w:bookmarkEnd w:id="52"/>
        </w:p>
        <w:p w:rsidR="00FC3D6A" w:rsidRPr="003837DD" w:rsidRDefault="00FC3D6A" w:rsidP="00FC3D6A">
          <w:r w:rsidRPr="003837DD">
            <w:t xml:space="preserve">In dit hoofdstuk zal worden omschreven hoe het veldwerk is verlopen. Zo wordt er bekeken of er bepaalde zaken opvallend waren in en tijdens de interviews en of er nog aspecten zijn geweest uit het onderzoek die zijn bijgesteld naar aanleiding van het veldwerk. In de tweede paragraaf worden de resultaten per topic weergeven. </w:t>
          </w:r>
        </w:p>
        <w:p w:rsidR="00882EA6" w:rsidRPr="003837DD" w:rsidRDefault="00882EA6" w:rsidP="00882EA6">
          <w:pPr>
            <w:pStyle w:val="Kop2"/>
          </w:pPr>
          <w:bookmarkStart w:id="53" w:name="_Toc450233209"/>
          <w:r w:rsidRPr="003837DD">
            <w:t>4.1 Verloop veldwerk</w:t>
          </w:r>
          <w:bookmarkEnd w:id="53"/>
        </w:p>
        <w:p w:rsidR="00DC7A0D" w:rsidRPr="003837DD" w:rsidRDefault="00DC7A0D" w:rsidP="00DC7A0D">
          <w:r w:rsidRPr="003837DD">
            <w:t xml:space="preserve">Wat in ieder geval opvallend was, is dat de respondenten allemaal aangaven graag te willen meewerken aan dit onderzoek. </w:t>
          </w:r>
          <w:r w:rsidR="00E55CA9" w:rsidRPr="003837DD">
            <w:t xml:space="preserve">Ook </w:t>
          </w:r>
          <w:r w:rsidR="00ED4B94" w:rsidRPr="003837DD">
            <w:t>gaven</w:t>
          </w:r>
          <w:r w:rsidR="00E55CA9" w:rsidRPr="003837DD">
            <w:t xml:space="preserve"> de respondenten</w:t>
          </w:r>
          <w:r w:rsidR="00ED4B94" w:rsidRPr="003837DD">
            <w:t xml:space="preserve"> aan</w:t>
          </w:r>
          <w:r w:rsidR="00E55CA9" w:rsidRPr="003837DD">
            <w:t xml:space="preserve"> benieuwd te zijn naar de uitkomsten van dit onderzoek. </w:t>
          </w:r>
          <w:r w:rsidR="00E55CA9" w:rsidRPr="003837DD">
            <w:br/>
          </w:r>
          <w:r w:rsidR="00E55CA9" w:rsidRPr="003837DD">
            <w:br/>
            <w:t>Aangezien dit een onderwerp is dat over de respondenten</w:t>
          </w:r>
          <w:r w:rsidR="00A816B3" w:rsidRPr="003837DD">
            <w:t xml:space="preserve"> persoonlijk</w:t>
          </w:r>
          <w:r w:rsidR="00E55CA9" w:rsidRPr="003837DD">
            <w:t xml:space="preserve"> gaat, wisten zij veel te vertellen en </w:t>
          </w:r>
          <w:r w:rsidR="00A816B3" w:rsidRPr="003837DD">
            <w:t>werd er genoeg i</w:t>
          </w:r>
          <w:r w:rsidR="00E55CA9" w:rsidRPr="003837DD">
            <w:t>nformatie</w:t>
          </w:r>
          <w:r w:rsidR="00A816B3" w:rsidRPr="003837DD">
            <w:t xml:space="preserve"> door hen gedeeld</w:t>
          </w:r>
          <w:r w:rsidR="00E55CA9" w:rsidRPr="003837DD">
            <w:t xml:space="preserve"> om te komen tot duidelijke resultaten. </w:t>
          </w:r>
          <w:r w:rsidR="00EF30EC" w:rsidRPr="003837DD">
            <w:t xml:space="preserve">De interviews duurden wel langer </w:t>
          </w:r>
          <w:r w:rsidR="007B5CD9" w:rsidRPr="003837DD">
            <w:t xml:space="preserve">dan </w:t>
          </w:r>
          <w:r w:rsidR="00EF30EC" w:rsidRPr="003837DD">
            <w:t xml:space="preserve">verwacht werd en namen gemiddeld zo’n uur in per interview. </w:t>
          </w:r>
          <w:r w:rsidR="00E55CA9" w:rsidRPr="003837DD">
            <w:t xml:space="preserve">Wat ook opvallend was, is dat bepaalde aspecten duidelijk door meerdere respondenten benoemd werden. Ook waren er zeker bepaalde onderwerpen waar door de respondenten verschillend tegenaan werd gekeken. </w:t>
          </w:r>
        </w:p>
        <w:p w:rsidR="00E55CA9" w:rsidRPr="003837DD" w:rsidRDefault="00E55CA9" w:rsidP="00E55CA9">
          <w:pPr>
            <w:tabs>
              <w:tab w:val="left" w:pos="7120"/>
            </w:tabs>
          </w:pPr>
          <w:r w:rsidRPr="003837DD">
            <w:t>Aan de hand van het veldwerk is er een a</w:t>
          </w:r>
          <w:r w:rsidR="00EF377D" w:rsidRPr="003837DD">
            <w:t xml:space="preserve">anpassing gedaan in de topiclijst. </w:t>
          </w:r>
        </w:p>
        <w:tbl>
          <w:tblPr>
            <w:tblStyle w:val="Tabelraster"/>
            <w:tblW w:w="0" w:type="auto"/>
            <w:tblLook w:val="04A0"/>
          </w:tblPr>
          <w:tblGrid>
            <w:gridCol w:w="4606"/>
            <w:gridCol w:w="4606"/>
          </w:tblGrid>
          <w:tr w:rsidR="00E55CA9" w:rsidRPr="003837DD" w:rsidTr="00E55CA9">
            <w:tc>
              <w:tcPr>
                <w:tcW w:w="4606" w:type="dxa"/>
                <w:shd w:val="clear" w:color="auto" w:fill="C0504D" w:themeFill="accent2"/>
              </w:tcPr>
              <w:p w:rsidR="00E55CA9" w:rsidRPr="003837DD" w:rsidRDefault="00E55CA9" w:rsidP="00E55CA9">
                <w:pPr>
                  <w:tabs>
                    <w:tab w:val="left" w:pos="7120"/>
                  </w:tabs>
                  <w:rPr>
                    <w:b/>
                  </w:rPr>
                </w:pPr>
                <w:r w:rsidRPr="003837DD">
                  <w:rPr>
                    <w:b/>
                  </w:rPr>
                  <w:t>Topiclijst voor veldwerk</w:t>
                </w:r>
              </w:p>
            </w:tc>
            <w:tc>
              <w:tcPr>
                <w:tcW w:w="4606" w:type="dxa"/>
                <w:shd w:val="clear" w:color="auto" w:fill="C0504D" w:themeFill="accent2"/>
              </w:tcPr>
              <w:p w:rsidR="00E55CA9" w:rsidRPr="003837DD" w:rsidRDefault="00E55CA9" w:rsidP="00E55CA9">
                <w:pPr>
                  <w:tabs>
                    <w:tab w:val="left" w:pos="7120"/>
                  </w:tabs>
                  <w:rPr>
                    <w:b/>
                  </w:rPr>
                </w:pPr>
                <w:r w:rsidRPr="003837DD">
                  <w:rPr>
                    <w:b/>
                  </w:rPr>
                  <w:t xml:space="preserve">Topiclijst na veldwerk </w:t>
                </w:r>
              </w:p>
            </w:tc>
          </w:tr>
          <w:tr w:rsidR="00E55CA9" w:rsidRPr="003837DD" w:rsidTr="00E55CA9">
            <w:tc>
              <w:tcPr>
                <w:tcW w:w="4606" w:type="dxa"/>
              </w:tcPr>
              <w:p w:rsidR="00E55CA9" w:rsidRPr="003837DD" w:rsidRDefault="00E55CA9" w:rsidP="00E55CA9">
                <w:r w:rsidRPr="003837DD">
                  <w:t>School/ werk</w:t>
                </w:r>
              </w:p>
              <w:p w:rsidR="00E55CA9" w:rsidRPr="003837DD" w:rsidRDefault="00E55CA9" w:rsidP="00E55CA9">
                <w:r w:rsidRPr="003837DD">
                  <w:t>Wonen</w:t>
                </w:r>
              </w:p>
              <w:p w:rsidR="00E55CA9" w:rsidRPr="003837DD" w:rsidRDefault="00E55CA9" w:rsidP="00E55CA9">
                <w:r w:rsidRPr="003837DD">
                  <w:t xml:space="preserve">Zelfredzaamheid </w:t>
                </w:r>
                <w:r w:rsidRPr="003837DD">
                  <w:br/>
                  <w:t>Ervaren welbevinden</w:t>
                </w:r>
                <w:r w:rsidRPr="003837DD">
                  <w:br/>
                  <w:t>Handicap</w:t>
                </w:r>
              </w:p>
              <w:p w:rsidR="00E55CA9" w:rsidRPr="003837DD" w:rsidRDefault="00E55CA9" w:rsidP="00E55CA9">
                <w:r w:rsidRPr="003837DD">
                  <w:t xml:space="preserve">Zelfredzaamheid </w:t>
                </w:r>
                <w:r w:rsidRPr="003837DD">
                  <w:br/>
                  <w:t>Bestaand sociaal netwerk</w:t>
                </w:r>
              </w:p>
              <w:p w:rsidR="00E55CA9" w:rsidRPr="003837DD" w:rsidRDefault="00E55CA9" w:rsidP="00E55CA9">
                <w:r w:rsidRPr="003837DD">
                  <w:t>Familie</w:t>
                </w:r>
              </w:p>
              <w:p w:rsidR="00E55CA9" w:rsidRPr="003837DD" w:rsidRDefault="00E55CA9" w:rsidP="00E55CA9">
                <w:r w:rsidRPr="003837DD">
                  <w:t>Vriendschap</w:t>
                </w:r>
              </w:p>
              <w:p w:rsidR="00E55CA9" w:rsidRPr="003837DD" w:rsidRDefault="00E55CA9" w:rsidP="00E55CA9">
                <w:r w:rsidRPr="003837DD">
                  <w:t xml:space="preserve">Vrijwilligers </w:t>
                </w:r>
              </w:p>
              <w:p w:rsidR="00E55CA9" w:rsidRPr="003837DD" w:rsidRDefault="00E55CA9" w:rsidP="00E55CA9">
                <w:pPr>
                  <w:tabs>
                    <w:tab w:val="left" w:pos="7120"/>
                  </w:tabs>
                </w:pPr>
                <w:r w:rsidRPr="003837DD">
                  <w:t>Sociale behoeften</w:t>
                </w:r>
              </w:p>
            </w:tc>
            <w:tc>
              <w:tcPr>
                <w:tcW w:w="4606" w:type="dxa"/>
              </w:tcPr>
              <w:p w:rsidR="00E55CA9" w:rsidRPr="003837DD" w:rsidRDefault="00E55CA9" w:rsidP="00E55CA9">
                <w:pPr>
                  <w:tabs>
                    <w:tab w:val="left" w:pos="7120"/>
                  </w:tabs>
                </w:pPr>
                <w:r w:rsidRPr="003837DD">
                  <w:t>Familie</w:t>
                </w:r>
              </w:p>
              <w:p w:rsidR="00A816B3" w:rsidRPr="003837DD" w:rsidRDefault="00A816B3" w:rsidP="00E55CA9">
                <w:pPr>
                  <w:tabs>
                    <w:tab w:val="left" w:pos="7120"/>
                  </w:tabs>
                </w:pPr>
                <w:r w:rsidRPr="003837DD">
                  <w:t>Vriendschap</w:t>
                </w:r>
                <w:r w:rsidRPr="003837DD">
                  <w:br/>
                  <w:t xml:space="preserve">Vrijwilligers </w:t>
                </w:r>
                <w:r w:rsidRPr="003837DD">
                  <w:br/>
                  <w:t>Daginvulling</w:t>
                </w:r>
                <w:r w:rsidRPr="003837DD">
                  <w:br/>
                  <w:t>Wonen</w:t>
                </w:r>
                <w:r w:rsidRPr="003837DD">
                  <w:br/>
                  <w:t xml:space="preserve">Visuele beperking en zelfredzaamheid </w:t>
                </w:r>
                <w:r w:rsidRPr="003837DD">
                  <w:br/>
                  <w:t xml:space="preserve">Sociale behoeften </w:t>
                </w:r>
              </w:p>
              <w:p w:rsidR="00E55CA9" w:rsidRPr="003837DD" w:rsidRDefault="00E55CA9" w:rsidP="00E55CA9">
                <w:pPr>
                  <w:tabs>
                    <w:tab w:val="left" w:pos="7120"/>
                  </w:tabs>
                </w:pPr>
              </w:p>
            </w:tc>
          </w:tr>
        </w:tbl>
        <w:p w:rsidR="00A816B3" w:rsidRPr="003837DD" w:rsidRDefault="00A816B3" w:rsidP="00E55CA9">
          <w:pPr>
            <w:tabs>
              <w:tab w:val="left" w:pos="7120"/>
            </w:tabs>
          </w:pPr>
          <w:r w:rsidRPr="003837DD">
            <w:br/>
            <w:t xml:space="preserve">Het topic ‘school/werk’ is veranderd in ‘daginvulling’. De topics ‘handicap’ en ‘zelfredzaamheid’ zijn samengevoegd tot ‘visuele beperking en zelfredzaamheid’. ‘Ervaren welbevinden’ is geschrapt en is in overige topics behandeld door te vragen naar de mate van tevredenheid in het contact met verschillende partijen binnen het sociale netwerk. Het topic ‘bestaand sociaal netwerk’ is geschrapt, omdat de inhoud van dit topic wordt behandeld door de verschillende partijen binnen het sociale netwerk apart te behandelen.  </w:t>
          </w:r>
        </w:p>
        <w:p w:rsidR="00FC3D6A" w:rsidRPr="003837DD" w:rsidRDefault="00FC3D6A" w:rsidP="00FC3D6A"/>
        <w:p w:rsidR="00CC0D24" w:rsidRPr="003837DD" w:rsidRDefault="00CC0D24">
          <w:pPr>
            <w:rPr>
              <w:caps/>
              <w:color w:val="632423" w:themeColor="accent2" w:themeShade="80"/>
              <w:spacing w:val="15"/>
              <w:sz w:val="24"/>
              <w:szCs w:val="24"/>
            </w:rPr>
          </w:pPr>
          <w:r w:rsidRPr="003837DD">
            <w:br w:type="page"/>
          </w:r>
        </w:p>
        <w:p w:rsidR="00882EA6" w:rsidRPr="003837DD" w:rsidRDefault="00882EA6" w:rsidP="00882EA6">
          <w:pPr>
            <w:pStyle w:val="Kop2"/>
          </w:pPr>
          <w:bookmarkStart w:id="54" w:name="_Toc450233210"/>
          <w:r w:rsidRPr="003837DD">
            <w:t>4.2 Onderzoeksresultaten</w:t>
          </w:r>
          <w:bookmarkEnd w:id="54"/>
          <w:r w:rsidRPr="003837DD">
            <w:t xml:space="preserve"> </w:t>
          </w:r>
        </w:p>
        <w:p w:rsidR="002E0C7C" w:rsidRPr="003837DD" w:rsidRDefault="00E7318C" w:rsidP="00E0460B">
          <w:pPr>
            <w:pStyle w:val="Geenafstand"/>
          </w:pPr>
          <w:r w:rsidRPr="003837DD">
            <w:t xml:space="preserve">Elk interview begon met de vraag of de respondenten een omschrijving van hun sociale netwerk konden doen. </w:t>
          </w:r>
          <w:r w:rsidR="00CC0D24" w:rsidRPr="003837DD">
            <w:t xml:space="preserve">In onderstaande tabel is weergeven welke omschrijving de respondenten hebben gegeven over hun sociale netwerk. Belangrijk hierbij, is dat deze tabel is gebaseerd op de eerste omschrijving en dat deze tijdens het interview nog verder is uitgebreid. Deze tabel wordt weergeven, omdat dit laat zien </w:t>
          </w:r>
          <w:r w:rsidR="002F258A" w:rsidRPr="003837DD">
            <w:t>aan welke personen als eerst wordt gedacht, wannee</w:t>
          </w:r>
          <w:r w:rsidR="0033184E" w:rsidRPr="003837DD">
            <w:t>r de respondenten gevraagd werd</w:t>
          </w:r>
          <w:r w:rsidR="002F258A" w:rsidRPr="003837DD">
            <w:t xml:space="preserve"> een omschrijving te doen van hun sociale netwerk. </w:t>
          </w:r>
          <w:r w:rsidR="0033184E" w:rsidRPr="003837DD">
            <w:t xml:space="preserve">De tabel laat zien dat vooral ouders, broers- en zussen en vrienden van buiten </w:t>
          </w:r>
          <w:proofErr w:type="spellStart"/>
          <w:r w:rsidR="0033184E" w:rsidRPr="003837DD">
            <w:t>Bartiméus</w:t>
          </w:r>
          <w:proofErr w:type="spellEnd"/>
          <w:r w:rsidR="0033184E" w:rsidRPr="003837DD">
            <w:t xml:space="preserve"> worden genoemd in deze eerste omschrijving van het sociale netwerk. Daarentegen wordt door slechts één respondent een partner genoemd. Ook wordt in deze eerste omschrijving door enkele respondenten de begeleiders en vrijwilligers gerekend tot hun sociale netwerk. </w:t>
          </w:r>
          <w:r w:rsidR="00CF6C45" w:rsidRPr="003837DD">
            <w:br/>
          </w:r>
          <w:r w:rsidR="002F258A" w:rsidRPr="003837DD">
            <w:rPr>
              <w:sz w:val="20"/>
              <w:szCs w:val="20"/>
            </w:rPr>
            <w:t xml:space="preserve">*R = Respondent </w:t>
          </w:r>
        </w:p>
        <w:tbl>
          <w:tblPr>
            <w:tblStyle w:val="Tabelraster"/>
            <w:tblpPr w:leftFromText="141" w:rightFromText="141" w:vertAnchor="text" w:horzAnchor="margin" w:tblpY="-104"/>
            <w:tblW w:w="9120" w:type="dxa"/>
            <w:tblLayout w:type="fixed"/>
            <w:tblLook w:val="04A0"/>
          </w:tblPr>
          <w:tblGrid>
            <w:gridCol w:w="461"/>
            <w:gridCol w:w="832"/>
            <w:gridCol w:w="934"/>
            <w:gridCol w:w="851"/>
            <w:gridCol w:w="1218"/>
            <w:gridCol w:w="1547"/>
            <w:gridCol w:w="1275"/>
            <w:gridCol w:w="1092"/>
            <w:gridCol w:w="910"/>
          </w:tblGrid>
          <w:tr w:rsidR="00CC0D24" w:rsidRPr="003837DD" w:rsidTr="00CC0D24">
            <w:trPr>
              <w:trHeight w:val="984"/>
            </w:trPr>
            <w:tc>
              <w:tcPr>
                <w:tcW w:w="461" w:type="dxa"/>
                <w:shd w:val="clear" w:color="auto" w:fill="C0504D" w:themeFill="accent2"/>
              </w:tcPr>
              <w:p w:rsidR="00E55CA9" w:rsidRPr="003837DD" w:rsidRDefault="00E55CA9" w:rsidP="00CC0D24">
                <w:pPr>
                  <w:pStyle w:val="Geenafstand"/>
                  <w:rPr>
                    <w:b/>
                    <w:sz w:val="20"/>
                    <w:szCs w:val="20"/>
                  </w:rPr>
                </w:pPr>
              </w:p>
              <w:p w:rsidR="00CC0D24" w:rsidRPr="003837DD" w:rsidRDefault="00CC0D24" w:rsidP="00E55CA9"/>
            </w:tc>
            <w:tc>
              <w:tcPr>
                <w:tcW w:w="832" w:type="dxa"/>
                <w:shd w:val="clear" w:color="auto" w:fill="C0504D" w:themeFill="accent2"/>
              </w:tcPr>
              <w:p w:rsidR="00CC0D24" w:rsidRPr="003837DD" w:rsidRDefault="00CC0D24" w:rsidP="00CC0D24">
                <w:pPr>
                  <w:pStyle w:val="Geenafstand"/>
                  <w:rPr>
                    <w:b/>
                    <w:sz w:val="20"/>
                    <w:szCs w:val="20"/>
                  </w:rPr>
                </w:pPr>
                <w:r w:rsidRPr="003837DD">
                  <w:rPr>
                    <w:b/>
                    <w:sz w:val="20"/>
                    <w:szCs w:val="20"/>
                  </w:rPr>
                  <w:t xml:space="preserve">Ouders </w:t>
                </w:r>
              </w:p>
            </w:tc>
            <w:tc>
              <w:tcPr>
                <w:tcW w:w="934" w:type="dxa"/>
                <w:shd w:val="clear" w:color="auto" w:fill="C0504D" w:themeFill="accent2"/>
              </w:tcPr>
              <w:p w:rsidR="00CC0D24" w:rsidRPr="003837DD" w:rsidRDefault="00CC0D24" w:rsidP="00CC0D24">
                <w:pPr>
                  <w:pStyle w:val="Geenafstand"/>
                  <w:rPr>
                    <w:b/>
                    <w:sz w:val="20"/>
                    <w:szCs w:val="20"/>
                  </w:rPr>
                </w:pPr>
                <w:r w:rsidRPr="003837DD">
                  <w:rPr>
                    <w:b/>
                    <w:sz w:val="20"/>
                    <w:szCs w:val="20"/>
                  </w:rPr>
                  <w:t>Broer(s)/</w:t>
                </w:r>
                <w:r w:rsidRPr="003837DD">
                  <w:rPr>
                    <w:b/>
                    <w:sz w:val="20"/>
                    <w:szCs w:val="20"/>
                  </w:rPr>
                  <w:br/>
                  <w:t>Zus(sen)</w:t>
                </w:r>
              </w:p>
            </w:tc>
            <w:tc>
              <w:tcPr>
                <w:tcW w:w="851" w:type="dxa"/>
                <w:shd w:val="clear" w:color="auto" w:fill="C0504D" w:themeFill="accent2"/>
              </w:tcPr>
              <w:p w:rsidR="00CC0D24" w:rsidRPr="003837DD" w:rsidRDefault="00CC0D24" w:rsidP="00CC0D24">
                <w:pPr>
                  <w:pStyle w:val="Geenafstand"/>
                  <w:rPr>
                    <w:b/>
                    <w:sz w:val="20"/>
                    <w:szCs w:val="20"/>
                  </w:rPr>
                </w:pPr>
                <w:r w:rsidRPr="003837DD">
                  <w:rPr>
                    <w:b/>
                    <w:sz w:val="20"/>
                    <w:szCs w:val="20"/>
                  </w:rPr>
                  <w:t>Ooms, tantes, neven, nichten</w:t>
                </w:r>
              </w:p>
            </w:tc>
            <w:tc>
              <w:tcPr>
                <w:tcW w:w="1218" w:type="dxa"/>
                <w:shd w:val="clear" w:color="auto" w:fill="C0504D" w:themeFill="accent2"/>
              </w:tcPr>
              <w:p w:rsidR="00CC0D24" w:rsidRPr="003837DD" w:rsidRDefault="00CC0D24" w:rsidP="00CC0D24">
                <w:pPr>
                  <w:pStyle w:val="Geenafstand"/>
                  <w:rPr>
                    <w:b/>
                    <w:sz w:val="20"/>
                    <w:szCs w:val="20"/>
                  </w:rPr>
                </w:pPr>
                <w:r w:rsidRPr="003837DD">
                  <w:rPr>
                    <w:b/>
                    <w:sz w:val="20"/>
                    <w:szCs w:val="20"/>
                  </w:rPr>
                  <w:t>Vrijwilligers</w:t>
                </w:r>
              </w:p>
            </w:tc>
            <w:tc>
              <w:tcPr>
                <w:tcW w:w="1547" w:type="dxa"/>
                <w:shd w:val="clear" w:color="auto" w:fill="C0504D" w:themeFill="accent2"/>
              </w:tcPr>
              <w:p w:rsidR="00CC0D24" w:rsidRPr="003837DD" w:rsidRDefault="00CC0D24" w:rsidP="00CC0D24">
                <w:pPr>
                  <w:pStyle w:val="Geenafstand"/>
                  <w:rPr>
                    <w:b/>
                    <w:sz w:val="20"/>
                    <w:szCs w:val="20"/>
                  </w:rPr>
                </w:pPr>
                <w:r w:rsidRPr="003837DD">
                  <w:rPr>
                    <w:b/>
                    <w:sz w:val="20"/>
                    <w:szCs w:val="20"/>
                  </w:rPr>
                  <w:t>Groepsgenoten/Vrienden binnen de groep</w:t>
                </w:r>
              </w:p>
            </w:tc>
            <w:tc>
              <w:tcPr>
                <w:tcW w:w="1275" w:type="dxa"/>
                <w:shd w:val="clear" w:color="auto" w:fill="C0504D" w:themeFill="accent2"/>
              </w:tcPr>
              <w:p w:rsidR="00CC0D24" w:rsidRPr="003837DD" w:rsidRDefault="00CC0D24" w:rsidP="00CC0D24">
                <w:pPr>
                  <w:pStyle w:val="Geenafstand"/>
                  <w:rPr>
                    <w:b/>
                    <w:sz w:val="20"/>
                    <w:szCs w:val="20"/>
                  </w:rPr>
                </w:pPr>
                <w:r w:rsidRPr="003837DD">
                  <w:rPr>
                    <w:b/>
                    <w:sz w:val="20"/>
                    <w:szCs w:val="20"/>
                  </w:rPr>
                  <w:t>Begeleiders</w:t>
                </w:r>
              </w:p>
            </w:tc>
            <w:tc>
              <w:tcPr>
                <w:tcW w:w="1092" w:type="dxa"/>
                <w:shd w:val="clear" w:color="auto" w:fill="C0504D" w:themeFill="accent2"/>
              </w:tcPr>
              <w:p w:rsidR="00CC0D24" w:rsidRPr="003837DD" w:rsidRDefault="00CC0D24" w:rsidP="00CC0D24">
                <w:pPr>
                  <w:pStyle w:val="Geenafstand"/>
                  <w:rPr>
                    <w:b/>
                    <w:sz w:val="20"/>
                    <w:szCs w:val="20"/>
                  </w:rPr>
                </w:pPr>
                <w:r w:rsidRPr="003837DD">
                  <w:rPr>
                    <w:b/>
                    <w:sz w:val="20"/>
                    <w:szCs w:val="20"/>
                  </w:rPr>
                  <w:t xml:space="preserve">Vrienden buiten </w:t>
                </w:r>
                <w:proofErr w:type="spellStart"/>
                <w:r w:rsidRPr="003837DD">
                  <w:rPr>
                    <w:b/>
                    <w:sz w:val="20"/>
                    <w:szCs w:val="20"/>
                  </w:rPr>
                  <w:t>Bartiméus</w:t>
                </w:r>
                <w:proofErr w:type="spellEnd"/>
                <w:r w:rsidRPr="003837DD">
                  <w:rPr>
                    <w:b/>
                    <w:sz w:val="20"/>
                    <w:szCs w:val="20"/>
                  </w:rPr>
                  <w:t xml:space="preserve"> </w:t>
                </w:r>
              </w:p>
            </w:tc>
            <w:tc>
              <w:tcPr>
                <w:tcW w:w="910" w:type="dxa"/>
                <w:shd w:val="clear" w:color="auto" w:fill="C0504D" w:themeFill="accent2"/>
              </w:tcPr>
              <w:p w:rsidR="00CC0D24" w:rsidRPr="003837DD" w:rsidRDefault="00CC0D24" w:rsidP="00CC0D24">
                <w:pPr>
                  <w:pStyle w:val="Geenafstand"/>
                  <w:rPr>
                    <w:b/>
                    <w:sz w:val="20"/>
                    <w:szCs w:val="20"/>
                  </w:rPr>
                </w:pPr>
                <w:r w:rsidRPr="003837DD">
                  <w:rPr>
                    <w:b/>
                    <w:sz w:val="20"/>
                    <w:szCs w:val="20"/>
                  </w:rPr>
                  <w:t xml:space="preserve">Partner </w:t>
                </w:r>
              </w:p>
            </w:tc>
          </w:tr>
          <w:tr w:rsidR="00CC0D24" w:rsidRPr="003837DD" w:rsidTr="00CC0D24">
            <w:trPr>
              <w:trHeight w:val="515"/>
            </w:trPr>
            <w:tc>
              <w:tcPr>
                <w:tcW w:w="461" w:type="dxa"/>
                <w:shd w:val="clear" w:color="auto" w:fill="C0504D" w:themeFill="accent2"/>
              </w:tcPr>
              <w:p w:rsidR="00CC0D24" w:rsidRPr="003837DD" w:rsidRDefault="00CC0D24" w:rsidP="00CC0D24">
                <w:pPr>
                  <w:pStyle w:val="Geenafstand"/>
                  <w:rPr>
                    <w:b/>
                    <w:sz w:val="20"/>
                    <w:szCs w:val="20"/>
                  </w:rPr>
                </w:pPr>
                <w:r w:rsidRPr="003837DD">
                  <w:rPr>
                    <w:b/>
                    <w:sz w:val="20"/>
                    <w:szCs w:val="20"/>
                  </w:rPr>
                  <w:t>R1</w:t>
                </w:r>
              </w:p>
            </w:tc>
            <w:tc>
              <w:tcPr>
                <w:tcW w:w="832" w:type="dxa"/>
              </w:tcPr>
              <w:p w:rsidR="00CC0D24" w:rsidRPr="003837DD" w:rsidRDefault="00CC0D24" w:rsidP="00CC0D24">
                <w:pPr>
                  <w:pStyle w:val="Geenafstand"/>
                  <w:numPr>
                    <w:ilvl w:val="0"/>
                    <w:numId w:val="25"/>
                  </w:numPr>
                  <w:jc w:val="center"/>
                  <w:rPr>
                    <w:sz w:val="20"/>
                    <w:szCs w:val="20"/>
                  </w:rPr>
                </w:pPr>
              </w:p>
            </w:tc>
            <w:tc>
              <w:tcPr>
                <w:tcW w:w="934" w:type="dxa"/>
              </w:tcPr>
              <w:p w:rsidR="00CC0D24" w:rsidRPr="003837DD" w:rsidRDefault="00CC0D24" w:rsidP="00CC0D24">
                <w:pPr>
                  <w:pStyle w:val="Geenafstand"/>
                  <w:ind w:left="720"/>
                  <w:rPr>
                    <w:sz w:val="20"/>
                    <w:szCs w:val="20"/>
                  </w:rPr>
                </w:pPr>
              </w:p>
            </w:tc>
            <w:tc>
              <w:tcPr>
                <w:tcW w:w="851" w:type="dxa"/>
              </w:tcPr>
              <w:p w:rsidR="00CC0D24" w:rsidRPr="003837DD" w:rsidRDefault="00CC0D24" w:rsidP="00CC0D24">
                <w:pPr>
                  <w:pStyle w:val="Geenafstand"/>
                  <w:numPr>
                    <w:ilvl w:val="0"/>
                    <w:numId w:val="25"/>
                  </w:numPr>
                  <w:jc w:val="center"/>
                  <w:rPr>
                    <w:sz w:val="20"/>
                    <w:szCs w:val="20"/>
                  </w:rPr>
                </w:pPr>
              </w:p>
            </w:tc>
            <w:tc>
              <w:tcPr>
                <w:tcW w:w="1218" w:type="dxa"/>
              </w:tcPr>
              <w:p w:rsidR="00CC0D24" w:rsidRPr="003837DD" w:rsidRDefault="00CC0D24" w:rsidP="00CC0D24">
                <w:pPr>
                  <w:pStyle w:val="Geenafstand"/>
                  <w:numPr>
                    <w:ilvl w:val="0"/>
                    <w:numId w:val="25"/>
                  </w:numPr>
                  <w:jc w:val="center"/>
                  <w:rPr>
                    <w:sz w:val="20"/>
                    <w:szCs w:val="20"/>
                  </w:rPr>
                </w:pPr>
              </w:p>
            </w:tc>
            <w:tc>
              <w:tcPr>
                <w:tcW w:w="1547" w:type="dxa"/>
              </w:tcPr>
              <w:p w:rsidR="00CC0D24" w:rsidRPr="003837DD" w:rsidRDefault="00CC0D24" w:rsidP="00CC0D24">
                <w:pPr>
                  <w:pStyle w:val="Geenafstand"/>
                  <w:ind w:left="720"/>
                  <w:rPr>
                    <w:sz w:val="20"/>
                    <w:szCs w:val="20"/>
                  </w:rPr>
                </w:pPr>
              </w:p>
            </w:tc>
            <w:tc>
              <w:tcPr>
                <w:tcW w:w="1275" w:type="dxa"/>
              </w:tcPr>
              <w:p w:rsidR="00CC0D24" w:rsidRPr="003837DD" w:rsidRDefault="00CC0D24" w:rsidP="00CC0D24">
                <w:pPr>
                  <w:pStyle w:val="Geenafstand"/>
                  <w:numPr>
                    <w:ilvl w:val="0"/>
                    <w:numId w:val="25"/>
                  </w:numPr>
                  <w:jc w:val="center"/>
                  <w:rPr>
                    <w:sz w:val="20"/>
                    <w:szCs w:val="20"/>
                  </w:rPr>
                </w:pPr>
              </w:p>
            </w:tc>
            <w:tc>
              <w:tcPr>
                <w:tcW w:w="1092" w:type="dxa"/>
              </w:tcPr>
              <w:p w:rsidR="00CC0D24" w:rsidRPr="003837DD" w:rsidRDefault="00CC0D24" w:rsidP="00CC0D24">
                <w:pPr>
                  <w:pStyle w:val="Geenafstand"/>
                  <w:ind w:left="720"/>
                  <w:rPr>
                    <w:sz w:val="20"/>
                    <w:szCs w:val="20"/>
                  </w:rPr>
                </w:pPr>
              </w:p>
            </w:tc>
            <w:tc>
              <w:tcPr>
                <w:tcW w:w="910" w:type="dxa"/>
              </w:tcPr>
              <w:p w:rsidR="00CC0D24" w:rsidRPr="003837DD" w:rsidRDefault="00CC0D24" w:rsidP="00CC0D24">
                <w:pPr>
                  <w:pStyle w:val="Geenafstand"/>
                  <w:ind w:left="720"/>
                  <w:rPr>
                    <w:sz w:val="20"/>
                    <w:szCs w:val="20"/>
                  </w:rPr>
                </w:pPr>
              </w:p>
            </w:tc>
          </w:tr>
          <w:tr w:rsidR="00CC0D24" w:rsidRPr="003837DD" w:rsidTr="00CC0D24">
            <w:trPr>
              <w:trHeight w:val="515"/>
            </w:trPr>
            <w:tc>
              <w:tcPr>
                <w:tcW w:w="461" w:type="dxa"/>
                <w:shd w:val="clear" w:color="auto" w:fill="C0504D" w:themeFill="accent2"/>
              </w:tcPr>
              <w:p w:rsidR="00CC0D24" w:rsidRPr="003837DD" w:rsidRDefault="00CC0D24" w:rsidP="00CC0D24">
                <w:pPr>
                  <w:pStyle w:val="Geenafstand"/>
                  <w:rPr>
                    <w:b/>
                    <w:sz w:val="20"/>
                    <w:szCs w:val="20"/>
                  </w:rPr>
                </w:pPr>
                <w:r w:rsidRPr="003837DD">
                  <w:rPr>
                    <w:b/>
                    <w:sz w:val="20"/>
                    <w:szCs w:val="20"/>
                  </w:rPr>
                  <w:t>R2</w:t>
                </w:r>
              </w:p>
            </w:tc>
            <w:tc>
              <w:tcPr>
                <w:tcW w:w="832" w:type="dxa"/>
              </w:tcPr>
              <w:p w:rsidR="00CC0D24" w:rsidRPr="003837DD" w:rsidRDefault="00CC0D24" w:rsidP="00CC0D24">
                <w:pPr>
                  <w:pStyle w:val="Geenafstand"/>
                  <w:numPr>
                    <w:ilvl w:val="0"/>
                    <w:numId w:val="25"/>
                  </w:numPr>
                  <w:jc w:val="center"/>
                  <w:rPr>
                    <w:sz w:val="20"/>
                    <w:szCs w:val="20"/>
                  </w:rPr>
                </w:pPr>
              </w:p>
            </w:tc>
            <w:tc>
              <w:tcPr>
                <w:tcW w:w="934" w:type="dxa"/>
              </w:tcPr>
              <w:p w:rsidR="00CC0D24" w:rsidRPr="003837DD" w:rsidRDefault="00CC0D24" w:rsidP="00CC0D24">
                <w:pPr>
                  <w:pStyle w:val="Geenafstand"/>
                  <w:numPr>
                    <w:ilvl w:val="0"/>
                    <w:numId w:val="25"/>
                  </w:numPr>
                  <w:jc w:val="center"/>
                  <w:rPr>
                    <w:sz w:val="20"/>
                    <w:szCs w:val="20"/>
                  </w:rPr>
                </w:pPr>
              </w:p>
            </w:tc>
            <w:tc>
              <w:tcPr>
                <w:tcW w:w="851" w:type="dxa"/>
              </w:tcPr>
              <w:p w:rsidR="00CC0D24" w:rsidRPr="003837DD" w:rsidRDefault="00CC0D24" w:rsidP="00CC0D24">
                <w:pPr>
                  <w:pStyle w:val="Geenafstand"/>
                  <w:jc w:val="center"/>
                  <w:rPr>
                    <w:sz w:val="20"/>
                    <w:szCs w:val="20"/>
                  </w:rPr>
                </w:pPr>
              </w:p>
            </w:tc>
            <w:tc>
              <w:tcPr>
                <w:tcW w:w="1218" w:type="dxa"/>
              </w:tcPr>
              <w:p w:rsidR="00CC0D24" w:rsidRPr="003837DD" w:rsidRDefault="00CC0D24" w:rsidP="00CC0D24">
                <w:pPr>
                  <w:pStyle w:val="Geenafstand"/>
                  <w:jc w:val="center"/>
                  <w:rPr>
                    <w:sz w:val="20"/>
                    <w:szCs w:val="20"/>
                  </w:rPr>
                </w:pPr>
              </w:p>
            </w:tc>
            <w:tc>
              <w:tcPr>
                <w:tcW w:w="1547" w:type="dxa"/>
              </w:tcPr>
              <w:p w:rsidR="00CC0D24" w:rsidRPr="003837DD" w:rsidRDefault="00CC0D24" w:rsidP="00CC0D24">
                <w:pPr>
                  <w:pStyle w:val="Geenafstand"/>
                  <w:jc w:val="center"/>
                  <w:rPr>
                    <w:sz w:val="20"/>
                    <w:szCs w:val="20"/>
                  </w:rPr>
                </w:pPr>
              </w:p>
            </w:tc>
            <w:tc>
              <w:tcPr>
                <w:tcW w:w="1275" w:type="dxa"/>
              </w:tcPr>
              <w:p w:rsidR="00CC0D24" w:rsidRPr="003837DD" w:rsidRDefault="00CC0D24" w:rsidP="00CC0D24">
                <w:pPr>
                  <w:pStyle w:val="Geenafstand"/>
                  <w:jc w:val="center"/>
                  <w:rPr>
                    <w:sz w:val="20"/>
                    <w:szCs w:val="20"/>
                  </w:rPr>
                </w:pPr>
              </w:p>
            </w:tc>
            <w:tc>
              <w:tcPr>
                <w:tcW w:w="1092" w:type="dxa"/>
              </w:tcPr>
              <w:p w:rsidR="00CC0D24" w:rsidRPr="003837DD" w:rsidRDefault="00CC0D24" w:rsidP="00CC0D24">
                <w:pPr>
                  <w:pStyle w:val="Geenafstand"/>
                  <w:numPr>
                    <w:ilvl w:val="0"/>
                    <w:numId w:val="25"/>
                  </w:numPr>
                  <w:jc w:val="center"/>
                  <w:rPr>
                    <w:sz w:val="20"/>
                    <w:szCs w:val="20"/>
                  </w:rPr>
                </w:pPr>
              </w:p>
            </w:tc>
            <w:tc>
              <w:tcPr>
                <w:tcW w:w="910" w:type="dxa"/>
              </w:tcPr>
              <w:p w:rsidR="00CC0D24" w:rsidRPr="003837DD" w:rsidRDefault="00CC0D24" w:rsidP="00CC0D24">
                <w:pPr>
                  <w:pStyle w:val="Geenafstand"/>
                  <w:numPr>
                    <w:ilvl w:val="0"/>
                    <w:numId w:val="25"/>
                  </w:numPr>
                  <w:jc w:val="center"/>
                  <w:rPr>
                    <w:sz w:val="20"/>
                    <w:szCs w:val="20"/>
                  </w:rPr>
                </w:pPr>
              </w:p>
            </w:tc>
          </w:tr>
          <w:tr w:rsidR="00CC0D24" w:rsidRPr="003837DD" w:rsidTr="00CC0D24">
            <w:trPr>
              <w:trHeight w:val="515"/>
            </w:trPr>
            <w:tc>
              <w:tcPr>
                <w:tcW w:w="461" w:type="dxa"/>
                <w:shd w:val="clear" w:color="auto" w:fill="C0504D" w:themeFill="accent2"/>
              </w:tcPr>
              <w:p w:rsidR="00CC0D24" w:rsidRPr="003837DD" w:rsidRDefault="00CC0D24" w:rsidP="00CC0D24">
                <w:pPr>
                  <w:pStyle w:val="Geenafstand"/>
                  <w:rPr>
                    <w:b/>
                    <w:sz w:val="20"/>
                    <w:szCs w:val="20"/>
                  </w:rPr>
                </w:pPr>
                <w:r w:rsidRPr="003837DD">
                  <w:rPr>
                    <w:b/>
                    <w:sz w:val="20"/>
                    <w:szCs w:val="20"/>
                  </w:rPr>
                  <w:t>R3</w:t>
                </w:r>
              </w:p>
            </w:tc>
            <w:tc>
              <w:tcPr>
                <w:tcW w:w="832" w:type="dxa"/>
              </w:tcPr>
              <w:p w:rsidR="00CC0D24" w:rsidRPr="003837DD" w:rsidRDefault="00CC0D24" w:rsidP="00CC0D24">
                <w:pPr>
                  <w:pStyle w:val="Geenafstand"/>
                  <w:jc w:val="center"/>
                  <w:rPr>
                    <w:sz w:val="20"/>
                    <w:szCs w:val="20"/>
                  </w:rPr>
                </w:pPr>
              </w:p>
            </w:tc>
            <w:tc>
              <w:tcPr>
                <w:tcW w:w="934" w:type="dxa"/>
              </w:tcPr>
              <w:p w:rsidR="00CC0D24" w:rsidRPr="003837DD" w:rsidRDefault="00CC0D24" w:rsidP="00CC0D24">
                <w:pPr>
                  <w:pStyle w:val="Geenafstand"/>
                  <w:numPr>
                    <w:ilvl w:val="0"/>
                    <w:numId w:val="25"/>
                  </w:numPr>
                  <w:jc w:val="center"/>
                  <w:rPr>
                    <w:sz w:val="20"/>
                    <w:szCs w:val="20"/>
                  </w:rPr>
                </w:pPr>
              </w:p>
            </w:tc>
            <w:tc>
              <w:tcPr>
                <w:tcW w:w="851" w:type="dxa"/>
              </w:tcPr>
              <w:p w:rsidR="00CC0D24" w:rsidRPr="003837DD" w:rsidRDefault="00CC0D24" w:rsidP="00CC0D24">
                <w:pPr>
                  <w:pStyle w:val="Geenafstand"/>
                  <w:numPr>
                    <w:ilvl w:val="0"/>
                    <w:numId w:val="25"/>
                  </w:numPr>
                  <w:jc w:val="center"/>
                  <w:rPr>
                    <w:sz w:val="20"/>
                    <w:szCs w:val="20"/>
                  </w:rPr>
                </w:pPr>
              </w:p>
            </w:tc>
            <w:tc>
              <w:tcPr>
                <w:tcW w:w="1218" w:type="dxa"/>
              </w:tcPr>
              <w:p w:rsidR="00CC0D24" w:rsidRPr="003837DD" w:rsidRDefault="00CC0D24" w:rsidP="00CC0D24">
                <w:pPr>
                  <w:pStyle w:val="Geenafstand"/>
                  <w:jc w:val="center"/>
                  <w:rPr>
                    <w:sz w:val="20"/>
                    <w:szCs w:val="20"/>
                  </w:rPr>
                </w:pPr>
              </w:p>
            </w:tc>
            <w:tc>
              <w:tcPr>
                <w:tcW w:w="1547" w:type="dxa"/>
              </w:tcPr>
              <w:p w:rsidR="00CC0D24" w:rsidRPr="003837DD" w:rsidRDefault="00CC0D24" w:rsidP="00CC0D24">
                <w:pPr>
                  <w:pStyle w:val="Geenafstand"/>
                  <w:jc w:val="center"/>
                  <w:rPr>
                    <w:sz w:val="20"/>
                    <w:szCs w:val="20"/>
                  </w:rPr>
                </w:pPr>
              </w:p>
            </w:tc>
            <w:tc>
              <w:tcPr>
                <w:tcW w:w="1275" w:type="dxa"/>
              </w:tcPr>
              <w:p w:rsidR="00CC0D24" w:rsidRPr="003837DD" w:rsidRDefault="00CC0D24" w:rsidP="00CC0D24">
                <w:pPr>
                  <w:pStyle w:val="Geenafstand"/>
                  <w:jc w:val="center"/>
                  <w:rPr>
                    <w:sz w:val="20"/>
                    <w:szCs w:val="20"/>
                  </w:rPr>
                </w:pPr>
              </w:p>
            </w:tc>
            <w:tc>
              <w:tcPr>
                <w:tcW w:w="1092" w:type="dxa"/>
              </w:tcPr>
              <w:p w:rsidR="00CC0D24" w:rsidRPr="003837DD" w:rsidRDefault="00CC0D24" w:rsidP="00CC0D24">
                <w:pPr>
                  <w:pStyle w:val="Geenafstand"/>
                  <w:numPr>
                    <w:ilvl w:val="0"/>
                    <w:numId w:val="25"/>
                  </w:numPr>
                  <w:jc w:val="center"/>
                  <w:rPr>
                    <w:sz w:val="20"/>
                    <w:szCs w:val="20"/>
                  </w:rPr>
                </w:pPr>
              </w:p>
            </w:tc>
            <w:tc>
              <w:tcPr>
                <w:tcW w:w="910" w:type="dxa"/>
              </w:tcPr>
              <w:p w:rsidR="00CC0D24" w:rsidRPr="003837DD" w:rsidRDefault="00CC0D24" w:rsidP="00CC0D24">
                <w:pPr>
                  <w:pStyle w:val="Geenafstand"/>
                  <w:jc w:val="center"/>
                  <w:rPr>
                    <w:sz w:val="20"/>
                    <w:szCs w:val="20"/>
                  </w:rPr>
                </w:pPr>
              </w:p>
            </w:tc>
          </w:tr>
          <w:tr w:rsidR="00CC0D24" w:rsidRPr="003837DD" w:rsidTr="00CC0D24">
            <w:trPr>
              <w:trHeight w:val="471"/>
            </w:trPr>
            <w:tc>
              <w:tcPr>
                <w:tcW w:w="461" w:type="dxa"/>
                <w:shd w:val="clear" w:color="auto" w:fill="C0504D" w:themeFill="accent2"/>
              </w:tcPr>
              <w:p w:rsidR="00CC0D24" w:rsidRPr="003837DD" w:rsidRDefault="00CC0D24" w:rsidP="00CC0D24">
                <w:pPr>
                  <w:pStyle w:val="Geenafstand"/>
                  <w:rPr>
                    <w:b/>
                    <w:sz w:val="20"/>
                    <w:szCs w:val="20"/>
                  </w:rPr>
                </w:pPr>
                <w:r w:rsidRPr="003837DD">
                  <w:rPr>
                    <w:b/>
                    <w:sz w:val="20"/>
                    <w:szCs w:val="20"/>
                  </w:rPr>
                  <w:t>R4</w:t>
                </w:r>
              </w:p>
            </w:tc>
            <w:tc>
              <w:tcPr>
                <w:tcW w:w="832" w:type="dxa"/>
              </w:tcPr>
              <w:p w:rsidR="00CC0D24" w:rsidRPr="003837DD" w:rsidRDefault="00CC0D24" w:rsidP="00CC0D24">
                <w:pPr>
                  <w:pStyle w:val="Geenafstand"/>
                  <w:jc w:val="center"/>
                  <w:rPr>
                    <w:sz w:val="20"/>
                    <w:szCs w:val="20"/>
                  </w:rPr>
                </w:pPr>
              </w:p>
            </w:tc>
            <w:tc>
              <w:tcPr>
                <w:tcW w:w="934" w:type="dxa"/>
              </w:tcPr>
              <w:p w:rsidR="00CC0D24" w:rsidRPr="003837DD" w:rsidRDefault="00CC0D24" w:rsidP="00CC0D24">
                <w:pPr>
                  <w:pStyle w:val="Geenafstand"/>
                  <w:numPr>
                    <w:ilvl w:val="0"/>
                    <w:numId w:val="25"/>
                  </w:numPr>
                  <w:jc w:val="center"/>
                  <w:rPr>
                    <w:sz w:val="20"/>
                    <w:szCs w:val="20"/>
                  </w:rPr>
                </w:pPr>
              </w:p>
            </w:tc>
            <w:tc>
              <w:tcPr>
                <w:tcW w:w="851" w:type="dxa"/>
              </w:tcPr>
              <w:p w:rsidR="00CC0D24" w:rsidRPr="003837DD" w:rsidRDefault="00CC0D24" w:rsidP="00CC0D24">
                <w:pPr>
                  <w:pStyle w:val="Geenafstand"/>
                  <w:jc w:val="center"/>
                  <w:rPr>
                    <w:sz w:val="20"/>
                    <w:szCs w:val="20"/>
                  </w:rPr>
                </w:pPr>
              </w:p>
            </w:tc>
            <w:tc>
              <w:tcPr>
                <w:tcW w:w="1218" w:type="dxa"/>
              </w:tcPr>
              <w:p w:rsidR="00CC0D24" w:rsidRPr="003837DD" w:rsidRDefault="00CC0D24" w:rsidP="00CC0D24">
                <w:pPr>
                  <w:pStyle w:val="Geenafstand"/>
                  <w:jc w:val="center"/>
                  <w:rPr>
                    <w:sz w:val="20"/>
                    <w:szCs w:val="20"/>
                  </w:rPr>
                </w:pPr>
              </w:p>
            </w:tc>
            <w:tc>
              <w:tcPr>
                <w:tcW w:w="1547" w:type="dxa"/>
              </w:tcPr>
              <w:p w:rsidR="00CC0D24" w:rsidRPr="003837DD" w:rsidRDefault="00CC0D24" w:rsidP="00CC0D24">
                <w:pPr>
                  <w:pStyle w:val="Geenafstand"/>
                  <w:numPr>
                    <w:ilvl w:val="0"/>
                    <w:numId w:val="25"/>
                  </w:numPr>
                  <w:jc w:val="center"/>
                  <w:rPr>
                    <w:sz w:val="20"/>
                    <w:szCs w:val="20"/>
                  </w:rPr>
                </w:pPr>
              </w:p>
            </w:tc>
            <w:tc>
              <w:tcPr>
                <w:tcW w:w="1275" w:type="dxa"/>
              </w:tcPr>
              <w:p w:rsidR="00CC0D24" w:rsidRPr="003837DD" w:rsidRDefault="00CC0D24" w:rsidP="00CC0D24">
                <w:pPr>
                  <w:pStyle w:val="Geenafstand"/>
                  <w:jc w:val="center"/>
                  <w:rPr>
                    <w:sz w:val="20"/>
                    <w:szCs w:val="20"/>
                  </w:rPr>
                </w:pPr>
              </w:p>
            </w:tc>
            <w:tc>
              <w:tcPr>
                <w:tcW w:w="1092" w:type="dxa"/>
              </w:tcPr>
              <w:p w:rsidR="00CC0D24" w:rsidRPr="003837DD" w:rsidRDefault="00CC0D24" w:rsidP="00CC0D24">
                <w:pPr>
                  <w:pStyle w:val="Geenafstand"/>
                  <w:numPr>
                    <w:ilvl w:val="0"/>
                    <w:numId w:val="25"/>
                  </w:numPr>
                  <w:jc w:val="center"/>
                  <w:rPr>
                    <w:sz w:val="20"/>
                    <w:szCs w:val="20"/>
                  </w:rPr>
                </w:pPr>
              </w:p>
            </w:tc>
            <w:tc>
              <w:tcPr>
                <w:tcW w:w="910" w:type="dxa"/>
              </w:tcPr>
              <w:p w:rsidR="00CC0D24" w:rsidRPr="003837DD" w:rsidRDefault="00CC0D24" w:rsidP="00CC0D24">
                <w:pPr>
                  <w:pStyle w:val="Geenafstand"/>
                  <w:jc w:val="center"/>
                  <w:rPr>
                    <w:sz w:val="20"/>
                    <w:szCs w:val="20"/>
                  </w:rPr>
                </w:pPr>
              </w:p>
            </w:tc>
          </w:tr>
          <w:tr w:rsidR="00CC0D24" w:rsidRPr="003837DD" w:rsidTr="00CC0D24">
            <w:trPr>
              <w:trHeight w:val="515"/>
            </w:trPr>
            <w:tc>
              <w:tcPr>
                <w:tcW w:w="461" w:type="dxa"/>
                <w:shd w:val="clear" w:color="auto" w:fill="C0504D" w:themeFill="accent2"/>
              </w:tcPr>
              <w:p w:rsidR="00CC0D24" w:rsidRPr="003837DD" w:rsidRDefault="00CC0D24" w:rsidP="00CC0D24">
                <w:pPr>
                  <w:pStyle w:val="Geenafstand"/>
                  <w:rPr>
                    <w:b/>
                    <w:sz w:val="20"/>
                    <w:szCs w:val="20"/>
                  </w:rPr>
                </w:pPr>
                <w:r w:rsidRPr="003837DD">
                  <w:rPr>
                    <w:b/>
                    <w:sz w:val="20"/>
                    <w:szCs w:val="20"/>
                  </w:rPr>
                  <w:t>R5</w:t>
                </w:r>
              </w:p>
            </w:tc>
            <w:tc>
              <w:tcPr>
                <w:tcW w:w="832" w:type="dxa"/>
              </w:tcPr>
              <w:p w:rsidR="00CC0D24" w:rsidRPr="003837DD" w:rsidRDefault="00CC0D24" w:rsidP="00CC0D24">
                <w:pPr>
                  <w:pStyle w:val="Geenafstand"/>
                  <w:numPr>
                    <w:ilvl w:val="0"/>
                    <w:numId w:val="25"/>
                  </w:numPr>
                  <w:jc w:val="center"/>
                  <w:rPr>
                    <w:sz w:val="20"/>
                    <w:szCs w:val="20"/>
                  </w:rPr>
                </w:pPr>
              </w:p>
            </w:tc>
            <w:tc>
              <w:tcPr>
                <w:tcW w:w="934" w:type="dxa"/>
              </w:tcPr>
              <w:p w:rsidR="00CC0D24" w:rsidRPr="003837DD" w:rsidRDefault="00CC0D24" w:rsidP="00CC0D24">
                <w:pPr>
                  <w:pStyle w:val="Geenafstand"/>
                  <w:numPr>
                    <w:ilvl w:val="0"/>
                    <w:numId w:val="25"/>
                  </w:numPr>
                  <w:jc w:val="center"/>
                  <w:rPr>
                    <w:sz w:val="20"/>
                    <w:szCs w:val="20"/>
                  </w:rPr>
                </w:pPr>
              </w:p>
            </w:tc>
            <w:tc>
              <w:tcPr>
                <w:tcW w:w="851" w:type="dxa"/>
              </w:tcPr>
              <w:p w:rsidR="00CC0D24" w:rsidRPr="003837DD" w:rsidRDefault="00CC0D24" w:rsidP="00CC0D24">
                <w:pPr>
                  <w:pStyle w:val="Geenafstand"/>
                  <w:jc w:val="center"/>
                  <w:rPr>
                    <w:sz w:val="20"/>
                    <w:szCs w:val="20"/>
                  </w:rPr>
                </w:pPr>
              </w:p>
            </w:tc>
            <w:tc>
              <w:tcPr>
                <w:tcW w:w="1218" w:type="dxa"/>
              </w:tcPr>
              <w:p w:rsidR="00CC0D24" w:rsidRPr="003837DD" w:rsidRDefault="00CC0D24" w:rsidP="00CC0D24">
                <w:pPr>
                  <w:pStyle w:val="Geenafstand"/>
                  <w:numPr>
                    <w:ilvl w:val="0"/>
                    <w:numId w:val="25"/>
                  </w:numPr>
                  <w:jc w:val="center"/>
                  <w:rPr>
                    <w:sz w:val="20"/>
                    <w:szCs w:val="20"/>
                  </w:rPr>
                </w:pPr>
              </w:p>
            </w:tc>
            <w:tc>
              <w:tcPr>
                <w:tcW w:w="1547" w:type="dxa"/>
              </w:tcPr>
              <w:p w:rsidR="00CC0D24" w:rsidRPr="003837DD" w:rsidRDefault="00CC0D24" w:rsidP="00CC0D24">
                <w:pPr>
                  <w:pStyle w:val="Geenafstand"/>
                  <w:jc w:val="center"/>
                  <w:rPr>
                    <w:sz w:val="20"/>
                    <w:szCs w:val="20"/>
                  </w:rPr>
                </w:pPr>
              </w:p>
            </w:tc>
            <w:tc>
              <w:tcPr>
                <w:tcW w:w="1275" w:type="dxa"/>
              </w:tcPr>
              <w:p w:rsidR="00CC0D24" w:rsidRPr="003837DD" w:rsidRDefault="00CC0D24" w:rsidP="00CC0D24">
                <w:pPr>
                  <w:pStyle w:val="Geenafstand"/>
                  <w:jc w:val="center"/>
                  <w:rPr>
                    <w:sz w:val="20"/>
                    <w:szCs w:val="20"/>
                  </w:rPr>
                </w:pPr>
              </w:p>
            </w:tc>
            <w:tc>
              <w:tcPr>
                <w:tcW w:w="1092" w:type="dxa"/>
              </w:tcPr>
              <w:p w:rsidR="00CC0D24" w:rsidRPr="003837DD" w:rsidRDefault="00CC0D24" w:rsidP="00CC0D24">
                <w:pPr>
                  <w:pStyle w:val="Geenafstand"/>
                  <w:numPr>
                    <w:ilvl w:val="0"/>
                    <w:numId w:val="25"/>
                  </w:numPr>
                  <w:jc w:val="center"/>
                  <w:rPr>
                    <w:sz w:val="20"/>
                    <w:szCs w:val="20"/>
                  </w:rPr>
                </w:pPr>
              </w:p>
            </w:tc>
            <w:tc>
              <w:tcPr>
                <w:tcW w:w="910" w:type="dxa"/>
              </w:tcPr>
              <w:p w:rsidR="00CC0D24" w:rsidRPr="003837DD" w:rsidRDefault="00CC0D24" w:rsidP="00CC0D24">
                <w:pPr>
                  <w:pStyle w:val="Geenafstand"/>
                  <w:jc w:val="center"/>
                  <w:rPr>
                    <w:sz w:val="20"/>
                    <w:szCs w:val="20"/>
                  </w:rPr>
                </w:pPr>
              </w:p>
            </w:tc>
          </w:tr>
          <w:tr w:rsidR="00CC0D24" w:rsidRPr="003837DD" w:rsidTr="00CC0D24">
            <w:trPr>
              <w:trHeight w:val="515"/>
            </w:trPr>
            <w:tc>
              <w:tcPr>
                <w:tcW w:w="461" w:type="dxa"/>
                <w:shd w:val="clear" w:color="auto" w:fill="C0504D" w:themeFill="accent2"/>
              </w:tcPr>
              <w:p w:rsidR="00CC0D24" w:rsidRPr="003837DD" w:rsidRDefault="00CC0D24" w:rsidP="00CC0D24">
                <w:pPr>
                  <w:pStyle w:val="Geenafstand"/>
                  <w:rPr>
                    <w:b/>
                    <w:sz w:val="20"/>
                    <w:szCs w:val="20"/>
                  </w:rPr>
                </w:pPr>
                <w:r w:rsidRPr="003837DD">
                  <w:rPr>
                    <w:b/>
                    <w:sz w:val="20"/>
                    <w:szCs w:val="20"/>
                  </w:rPr>
                  <w:t>R6</w:t>
                </w:r>
              </w:p>
            </w:tc>
            <w:tc>
              <w:tcPr>
                <w:tcW w:w="832" w:type="dxa"/>
              </w:tcPr>
              <w:p w:rsidR="00CC0D24" w:rsidRPr="003837DD" w:rsidRDefault="00CC0D24" w:rsidP="00CC0D24">
                <w:pPr>
                  <w:pStyle w:val="Geenafstand"/>
                  <w:jc w:val="center"/>
                  <w:rPr>
                    <w:sz w:val="20"/>
                    <w:szCs w:val="20"/>
                  </w:rPr>
                </w:pPr>
              </w:p>
            </w:tc>
            <w:tc>
              <w:tcPr>
                <w:tcW w:w="934" w:type="dxa"/>
              </w:tcPr>
              <w:p w:rsidR="00CC0D24" w:rsidRPr="003837DD" w:rsidRDefault="00CC0D24" w:rsidP="00CC0D24">
                <w:pPr>
                  <w:pStyle w:val="Geenafstand"/>
                  <w:jc w:val="center"/>
                  <w:rPr>
                    <w:sz w:val="20"/>
                    <w:szCs w:val="20"/>
                  </w:rPr>
                </w:pPr>
              </w:p>
            </w:tc>
            <w:tc>
              <w:tcPr>
                <w:tcW w:w="851" w:type="dxa"/>
              </w:tcPr>
              <w:p w:rsidR="00CC0D24" w:rsidRPr="003837DD" w:rsidRDefault="00CC0D24" w:rsidP="00CC0D24">
                <w:pPr>
                  <w:pStyle w:val="Geenafstand"/>
                  <w:jc w:val="center"/>
                  <w:rPr>
                    <w:sz w:val="20"/>
                    <w:szCs w:val="20"/>
                  </w:rPr>
                </w:pPr>
              </w:p>
            </w:tc>
            <w:tc>
              <w:tcPr>
                <w:tcW w:w="1218" w:type="dxa"/>
              </w:tcPr>
              <w:p w:rsidR="00CC0D24" w:rsidRPr="003837DD" w:rsidRDefault="00CC0D24" w:rsidP="00CC0D24">
                <w:pPr>
                  <w:pStyle w:val="Geenafstand"/>
                  <w:jc w:val="center"/>
                  <w:rPr>
                    <w:sz w:val="20"/>
                    <w:szCs w:val="20"/>
                  </w:rPr>
                </w:pPr>
              </w:p>
            </w:tc>
            <w:tc>
              <w:tcPr>
                <w:tcW w:w="1547" w:type="dxa"/>
              </w:tcPr>
              <w:p w:rsidR="00CC0D24" w:rsidRPr="003837DD" w:rsidRDefault="00CC0D24" w:rsidP="00CC0D24">
                <w:pPr>
                  <w:pStyle w:val="Geenafstand"/>
                  <w:jc w:val="center"/>
                  <w:rPr>
                    <w:sz w:val="20"/>
                    <w:szCs w:val="20"/>
                  </w:rPr>
                </w:pPr>
              </w:p>
            </w:tc>
            <w:tc>
              <w:tcPr>
                <w:tcW w:w="1275" w:type="dxa"/>
              </w:tcPr>
              <w:p w:rsidR="00CC0D24" w:rsidRPr="003837DD" w:rsidRDefault="00CC0D24" w:rsidP="00CC0D24">
                <w:pPr>
                  <w:pStyle w:val="Geenafstand"/>
                  <w:numPr>
                    <w:ilvl w:val="0"/>
                    <w:numId w:val="25"/>
                  </w:numPr>
                  <w:jc w:val="center"/>
                  <w:rPr>
                    <w:sz w:val="20"/>
                    <w:szCs w:val="20"/>
                  </w:rPr>
                </w:pPr>
              </w:p>
            </w:tc>
            <w:tc>
              <w:tcPr>
                <w:tcW w:w="1092" w:type="dxa"/>
              </w:tcPr>
              <w:p w:rsidR="00CC0D24" w:rsidRPr="003837DD" w:rsidRDefault="00CC0D24" w:rsidP="00CC0D24">
                <w:pPr>
                  <w:pStyle w:val="Geenafstand"/>
                  <w:numPr>
                    <w:ilvl w:val="0"/>
                    <w:numId w:val="25"/>
                  </w:numPr>
                  <w:jc w:val="center"/>
                  <w:rPr>
                    <w:sz w:val="20"/>
                    <w:szCs w:val="20"/>
                  </w:rPr>
                </w:pPr>
              </w:p>
            </w:tc>
            <w:tc>
              <w:tcPr>
                <w:tcW w:w="910" w:type="dxa"/>
              </w:tcPr>
              <w:p w:rsidR="00CC0D24" w:rsidRPr="003837DD" w:rsidRDefault="00CC0D24" w:rsidP="00CC0D24">
                <w:pPr>
                  <w:pStyle w:val="Geenafstand"/>
                  <w:jc w:val="center"/>
                  <w:rPr>
                    <w:sz w:val="20"/>
                    <w:szCs w:val="20"/>
                  </w:rPr>
                </w:pPr>
              </w:p>
            </w:tc>
          </w:tr>
          <w:tr w:rsidR="00CC0D24" w:rsidRPr="003837DD" w:rsidTr="00CC0D24">
            <w:trPr>
              <w:trHeight w:val="471"/>
            </w:trPr>
            <w:tc>
              <w:tcPr>
                <w:tcW w:w="461" w:type="dxa"/>
                <w:shd w:val="clear" w:color="auto" w:fill="C0504D" w:themeFill="accent2"/>
              </w:tcPr>
              <w:p w:rsidR="00CC0D24" w:rsidRPr="003837DD" w:rsidRDefault="00CC0D24" w:rsidP="00CC0D24">
                <w:pPr>
                  <w:pStyle w:val="Geenafstand"/>
                  <w:rPr>
                    <w:b/>
                    <w:sz w:val="20"/>
                    <w:szCs w:val="20"/>
                  </w:rPr>
                </w:pPr>
                <w:r w:rsidRPr="003837DD">
                  <w:rPr>
                    <w:b/>
                    <w:sz w:val="20"/>
                    <w:szCs w:val="20"/>
                  </w:rPr>
                  <w:t>R7</w:t>
                </w:r>
              </w:p>
            </w:tc>
            <w:tc>
              <w:tcPr>
                <w:tcW w:w="832" w:type="dxa"/>
              </w:tcPr>
              <w:p w:rsidR="00CC0D24" w:rsidRPr="003837DD" w:rsidRDefault="00CC0D24" w:rsidP="00CC0D24">
                <w:pPr>
                  <w:pStyle w:val="Geenafstand"/>
                  <w:numPr>
                    <w:ilvl w:val="0"/>
                    <w:numId w:val="25"/>
                  </w:numPr>
                  <w:jc w:val="center"/>
                  <w:rPr>
                    <w:sz w:val="20"/>
                    <w:szCs w:val="20"/>
                  </w:rPr>
                </w:pPr>
              </w:p>
            </w:tc>
            <w:tc>
              <w:tcPr>
                <w:tcW w:w="934" w:type="dxa"/>
              </w:tcPr>
              <w:p w:rsidR="00CC0D24" w:rsidRPr="003837DD" w:rsidRDefault="00CC0D24" w:rsidP="00CC0D24">
                <w:pPr>
                  <w:pStyle w:val="Geenafstand"/>
                  <w:jc w:val="center"/>
                  <w:rPr>
                    <w:sz w:val="20"/>
                    <w:szCs w:val="20"/>
                  </w:rPr>
                </w:pPr>
              </w:p>
            </w:tc>
            <w:tc>
              <w:tcPr>
                <w:tcW w:w="851" w:type="dxa"/>
              </w:tcPr>
              <w:p w:rsidR="00CC0D24" w:rsidRPr="003837DD" w:rsidRDefault="00CC0D24" w:rsidP="00CC0D24">
                <w:pPr>
                  <w:pStyle w:val="Geenafstand"/>
                  <w:jc w:val="center"/>
                  <w:rPr>
                    <w:sz w:val="20"/>
                    <w:szCs w:val="20"/>
                  </w:rPr>
                </w:pPr>
              </w:p>
            </w:tc>
            <w:tc>
              <w:tcPr>
                <w:tcW w:w="1218" w:type="dxa"/>
              </w:tcPr>
              <w:p w:rsidR="00CC0D24" w:rsidRPr="003837DD" w:rsidRDefault="00CC0D24" w:rsidP="00CC0D24">
                <w:pPr>
                  <w:pStyle w:val="Geenafstand"/>
                  <w:numPr>
                    <w:ilvl w:val="0"/>
                    <w:numId w:val="25"/>
                  </w:numPr>
                  <w:jc w:val="center"/>
                  <w:rPr>
                    <w:sz w:val="20"/>
                    <w:szCs w:val="20"/>
                  </w:rPr>
                </w:pPr>
              </w:p>
            </w:tc>
            <w:tc>
              <w:tcPr>
                <w:tcW w:w="1547" w:type="dxa"/>
              </w:tcPr>
              <w:p w:rsidR="00CC0D24" w:rsidRPr="003837DD" w:rsidRDefault="00CC0D24" w:rsidP="00CC0D24">
                <w:pPr>
                  <w:pStyle w:val="Geenafstand"/>
                  <w:numPr>
                    <w:ilvl w:val="0"/>
                    <w:numId w:val="25"/>
                  </w:numPr>
                  <w:jc w:val="center"/>
                  <w:rPr>
                    <w:sz w:val="20"/>
                    <w:szCs w:val="20"/>
                  </w:rPr>
                </w:pPr>
              </w:p>
            </w:tc>
            <w:tc>
              <w:tcPr>
                <w:tcW w:w="1275" w:type="dxa"/>
              </w:tcPr>
              <w:p w:rsidR="00CC0D24" w:rsidRPr="003837DD" w:rsidRDefault="00CC0D24" w:rsidP="00CC0D24">
                <w:pPr>
                  <w:pStyle w:val="Geenafstand"/>
                  <w:jc w:val="center"/>
                  <w:rPr>
                    <w:sz w:val="20"/>
                    <w:szCs w:val="20"/>
                  </w:rPr>
                </w:pPr>
              </w:p>
            </w:tc>
            <w:tc>
              <w:tcPr>
                <w:tcW w:w="1092" w:type="dxa"/>
              </w:tcPr>
              <w:p w:rsidR="00CC0D24" w:rsidRPr="003837DD" w:rsidRDefault="00CC0D24" w:rsidP="00CC0D24">
                <w:pPr>
                  <w:pStyle w:val="Geenafstand"/>
                  <w:jc w:val="center"/>
                  <w:rPr>
                    <w:sz w:val="20"/>
                    <w:szCs w:val="20"/>
                  </w:rPr>
                </w:pPr>
              </w:p>
            </w:tc>
            <w:tc>
              <w:tcPr>
                <w:tcW w:w="910" w:type="dxa"/>
              </w:tcPr>
              <w:p w:rsidR="00CC0D24" w:rsidRPr="003837DD" w:rsidRDefault="00CC0D24" w:rsidP="00CC0D24">
                <w:pPr>
                  <w:pStyle w:val="Geenafstand"/>
                  <w:jc w:val="center"/>
                  <w:rPr>
                    <w:sz w:val="20"/>
                    <w:szCs w:val="20"/>
                  </w:rPr>
                </w:pPr>
              </w:p>
            </w:tc>
          </w:tr>
          <w:tr w:rsidR="00CC0D24" w:rsidRPr="003837DD" w:rsidTr="00CC0D24">
            <w:trPr>
              <w:trHeight w:val="453"/>
            </w:trPr>
            <w:tc>
              <w:tcPr>
                <w:tcW w:w="461" w:type="dxa"/>
                <w:shd w:val="clear" w:color="auto" w:fill="C0504D" w:themeFill="accent2"/>
              </w:tcPr>
              <w:p w:rsidR="00CC0D24" w:rsidRPr="003837DD" w:rsidRDefault="00CC0D24" w:rsidP="00CC0D24">
                <w:pPr>
                  <w:pStyle w:val="Geenafstand"/>
                  <w:rPr>
                    <w:b/>
                    <w:sz w:val="20"/>
                    <w:szCs w:val="20"/>
                  </w:rPr>
                </w:pPr>
                <w:r w:rsidRPr="003837DD">
                  <w:rPr>
                    <w:b/>
                    <w:sz w:val="20"/>
                    <w:szCs w:val="20"/>
                  </w:rPr>
                  <w:t>R8</w:t>
                </w:r>
              </w:p>
            </w:tc>
            <w:tc>
              <w:tcPr>
                <w:tcW w:w="832" w:type="dxa"/>
              </w:tcPr>
              <w:p w:rsidR="00CC0D24" w:rsidRPr="003837DD" w:rsidRDefault="00CC0D24" w:rsidP="00CC0D24">
                <w:pPr>
                  <w:pStyle w:val="Geenafstand"/>
                  <w:numPr>
                    <w:ilvl w:val="0"/>
                    <w:numId w:val="25"/>
                  </w:numPr>
                  <w:jc w:val="center"/>
                  <w:rPr>
                    <w:sz w:val="20"/>
                    <w:szCs w:val="20"/>
                  </w:rPr>
                </w:pPr>
              </w:p>
            </w:tc>
            <w:tc>
              <w:tcPr>
                <w:tcW w:w="934" w:type="dxa"/>
              </w:tcPr>
              <w:p w:rsidR="00CC0D24" w:rsidRPr="003837DD" w:rsidRDefault="00CC0D24" w:rsidP="00CC0D24">
                <w:pPr>
                  <w:pStyle w:val="Geenafstand"/>
                  <w:numPr>
                    <w:ilvl w:val="0"/>
                    <w:numId w:val="25"/>
                  </w:numPr>
                  <w:jc w:val="center"/>
                  <w:rPr>
                    <w:sz w:val="20"/>
                    <w:szCs w:val="20"/>
                  </w:rPr>
                </w:pPr>
              </w:p>
            </w:tc>
            <w:tc>
              <w:tcPr>
                <w:tcW w:w="851" w:type="dxa"/>
              </w:tcPr>
              <w:p w:rsidR="00CC0D24" w:rsidRPr="003837DD" w:rsidRDefault="00CC0D24" w:rsidP="00CC0D24">
                <w:pPr>
                  <w:pStyle w:val="Geenafstand"/>
                  <w:jc w:val="center"/>
                  <w:rPr>
                    <w:sz w:val="20"/>
                    <w:szCs w:val="20"/>
                  </w:rPr>
                </w:pPr>
              </w:p>
            </w:tc>
            <w:tc>
              <w:tcPr>
                <w:tcW w:w="1218" w:type="dxa"/>
              </w:tcPr>
              <w:p w:rsidR="00CC0D24" w:rsidRPr="003837DD" w:rsidRDefault="00CC0D24" w:rsidP="00CC0D24">
                <w:pPr>
                  <w:pStyle w:val="Geenafstand"/>
                  <w:jc w:val="center"/>
                  <w:rPr>
                    <w:sz w:val="20"/>
                    <w:szCs w:val="20"/>
                  </w:rPr>
                </w:pPr>
              </w:p>
            </w:tc>
            <w:tc>
              <w:tcPr>
                <w:tcW w:w="1547" w:type="dxa"/>
              </w:tcPr>
              <w:p w:rsidR="00CC0D24" w:rsidRPr="003837DD" w:rsidRDefault="00CC0D24" w:rsidP="00CC0D24">
                <w:pPr>
                  <w:pStyle w:val="Geenafstand"/>
                  <w:numPr>
                    <w:ilvl w:val="0"/>
                    <w:numId w:val="25"/>
                  </w:numPr>
                  <w:jc w:val="center"/>
                  <w:rPr>
                    <w:sz w:val="20"/>
                    <w:szCs w:val="20"/>
                  </w:rPr>
                </w:pPr>
              </w:p>
            </w:tc>
            <w:tc>
              <w:tcPr>
                <w:tcW w:w="1275" w:type="dxa"/>
              </w:tcPr>
              <w:p w:rsidR="00CC0D24" w:rsidRPr="003837DD" w:rsidRDefault="00CC0D24" w:rsidP="00CC0D24">
                <w:pPr>
                  <w:pStyle w:val="Geenafstand"/>
                  <w:jc w:val="center"/>
                  <w:rPr>
                    <w:sz w:val="20"/>
                    <w:szCs w:val="20"/>
                  </w:rPr>
                </w:pPr>
              </w:p>
            </w:tc>
            <w:tc>
              <w:tcPr>
                <w:tcW w:w="1092" w:type="dxa"/>
              </w:tcPr>
              <w:p w:rsidR="00CC0D24" w:rsidRPr="003837DD" w:rsidRDefault="00CC0D24" w:rsidP="00CC0D24">
                <w:pPr>
                  <w:pStyle w:val="Geenafstand"/>
                  <w:numPr>
                    <w:ilvl w:val="0"/>
                    <w:numId w:val="25"/>
                  </w:numPr>
                  <w:jc w:val="center"/>
                  <w:rPr>
                    <w:sz w:val="20"/>
                    <w:szCs w:val="20"/>
                  </w:rPr>
                </w:pPr>
              </w:p>
            </w:tc>
            <w:tc>
              <w:tcPr>
                <w:tcW w:w="910" w:type="dxa"/>
              </w:tcPr>
              <w:p w:rsidR="00CC0D24" w:rsidRPr="003837DD" w:rsidRDefault="00CC0D24" w:rsidP="00CC0D24">
                <w:pPr>
                  <w:pStyle w:val="Geenafstand"/>
                  <w:jc w:val="center"/>
                  <w:rPr>
                    <w:sz w:val="20"/>
                    <w:szCs w:val="20"/>
                  </w:rPr>
                </w:pPr>
              </w:p>
            </w:tc>
          </w:tr>
        </w:tbl>
        <w:p w:rsidR="00E02BB3" w:rsidRPr="003837DD" w:rsidRDefault="00E02BB3" w:rsidP="00EF377D">
          <w:pPr>
            <w:pStyle w:val="Geenafstand"/>
            <w:rPr>
              <w:b/>
              <w:color w:val="943634" w:themeColor="accent2" w:themeShade="BF"/>
              <w:sz w:val="28"/>
              <w:szCs w:val="28"/>
            </w:rPr>
          </w:pPr>
        </w:p>
        <w:p w:rsidR="00785B99" w:rsidRPr="003837DD" w:rsidRDefault="00E73E2F" w:rsidP="00E73E2F">
          <w:pPr>
            <w:pStyle w:val="Geenafstand"/>
            <w:pBdr>
              <w:bottom w:val="single" w:sz="4" w:space="0" w:color="auto"/>
            </w:pBdr>
            <w:rPr>
              <w:b/>
              <w:color w:val="943634" w:themeColor="accent2" w:themeShade="BF"/>
              <w:sz w:val="28"/>
              <w:szCs w:val="28"/>
            </w:rPr>
          </w:pPr>
          <w:r w:rsidRPr="003837DD">
            <w:rPr>
              <w:b/>
              <w:color w:val="943634" w:themeColor="accent2" w:themeShade="BF"/>
              <w:sz w:val="28"/>
              <w:szCs w:val="28"/>
            </w:rPr>
            <w:t>Familie</w:t>
          </w:r>
        </w:p>
        <w:p w:rsidR="00BF1EC3" w:rsidRPr="003837DD" w:rsidRDefault="00E73E2F" w:rsidP="00EF377D">
          <w:pPr>
            <w:pStyle w:val="Geenafstand"/>
          </w:pPr>
          <w:r w:rsidRPr="003837DD">
            <w:t>Er is aan de respondenten gevraagd in hoeverre steun wordt ervaren van de familie en hoe de relatie met het gezin en eventuele andere familieleden wordt ervaren. Door vijf van de acht respondenten wordt aangegeven een positieve relatie te hebben met de ouders. De overige drie respondenten hebben geen positieve relatie met hun ouders en zij ervaren weinig tot geen steun van de ouders. Eén van deze dri</w:t>
          </w:r>
          <w:r w:rsidR="00ED4B94" w:rsidRPr="003837DD">
            <w:t>e respondenten geeft</w:t>
          </w:r>
          <w:r w:rsidRPr="003837DD">
            <w:t xml:space="preserve"> dan ook </w:t>
          </w:r>
          <w:r w:rsidR="00ED4B94" w:rsidRPr="003837DD">
            <w:t xml:space="preserve">aan </w:t>
          </w:r>
          <w:r w:rsidRPr="003837DD">
            <w:t xml:space="preserve">dat groepsleiding diens belangrijkste steunbron is. De andere twee respondenten benoemen wel steun te ervaren van andere familieleden. Zeven van de acht respondenten heeft broers en/ of zussen. Door vijf van deze zeven respondenten wordt aangegeven in zekere mate goed contact te hebben met broers en/of zussen. Daarnaast worden ook ooms/tantes/neven/nichten door drie van de acht respondenten </w:t>
          </w:r>
          <w:r w:rsidR="00ED4B94" w:rsidRPr="003837DD">
            <w:t>benoemd</w:t>
          </w:r>
          <w:r w:rsidRPr="003837DD">
            <w:t xml:space="preserve"> in hun omschrijving van het bestaande sociale netwerk. Twee van de acht respondenten benadrukken de positieve invloed die ouders tijdens de opvoeding hebben gehad op de mate van hun zelfstandigheid en/of kijk op het leven  op dit moment. Onderstaande uitspraken ter illustratie van het voorgenoemde.</w:t>
          </w:r>
          <w:r w:rsidRPr="003837DD">
            <w:rPr>
              <w:i/>
            </w:rPr>
            <w:t xml:space="preserve"> </w:t>
          </w:r>
          <w:r w:rsidR="00123249" w:rsidRPr="003837DD">
            <w:rPr>
              <w:i/>
            </w:rPr>
            <w:t>“Wat in mijn familie heel belangrijk is, is klaar staan voor een ander en dat je niet alleen kijkt naar jezelf, maar ook eens n</w:t>
          </w:r>
          <w:r w:rsidR="004B5039" w:rsidRPr="003837DD">
            <w:rPr>
              <w:i/>
            </w:rPr>
            <w:t>aar een ander kijkt..</w:t>
          </w:r>
          <w:r w:rsidR="00123249" w:rsidRPr="003837DD">
            <w:rPr>
              <w:i/>
            </w:rPr>
            <w:t>want hoe slecht heeft die het eigenlijk? Of hoe goed heb jij het eigenlijk?”</w:t>
          </w:r>
          <w:r w:rsidR="00E36CB0" w:rsidRPr="003837DD">
            <w:rPr>
              <w:i/>
            </w:rPr>
            <w:br/>
          </w:r>
          <w:r w:rsidR="00E36CB0" w:rsidRPr="003837DD">
            <w:rPr>
              <w:i/>
            </w:rPr>
            <w:br/>
          </w:r>
          <w:r w:rsidR="00A96404" w:rsidRPr="003837DD">
            <w:rPr>
              <w:i/>
            </w:rPr>
            <w:t>“Ga er vooral zelf voor.. als je echt iets wil, dan kun je het bereiken. Dus als jij zelfstandig wilt worden, dan moet je daar wel echt voor gaan.”</w:t>
          </w:r>
          <w:r w:rsidR="00E36CB0" w:rsidRPr="003837DD">
            <w:rPr>
              <w:i/>
            </w:rPr>
            <w:br/>
          </w:r>
          <w:r w:rsidR="00123249" w:rsidRPr="003837DD">
            <w:t>Bij d</w:t>
          </w:r>
          <w:r w:rsidR="00785B99" w:rsidRPr="003837DD">
            <w:t xml:space="preserve">rie van de </w:t>
          </w:r>
          <w:r w:rsidR="00123249" w:rsidRPr="003837DD">
            <w:t>acht respondenten is het minimaal 2,5 uur re</w:t>
          </w:r>
          <w:r w:rsidR="004B5039" w:rsidRPr="003837DD">
            <w:t xml:space="preserve">izen om familie te kunnen zien. Eén van hen heeft alleen familie in het buitenland wonen, waardoor er </w:t>
          </w:r>
          <w:r w:rsidR="00CC4237" w:rsidRPr="003837DD">
            <w:t xml:space="preserve">alleen contact per telefoon en </w:t>
          </w:r>
          <w:proofErr w:type="spellStart"/>
          <w:r w:rsidR="00CC4237" w:rsidRPr="003837DD">
            <w:t>S</w:t>
          </w:r>
          <w:r w:rsidR="004B5039" w:rsidRPr="003837DD">
            <w:t>kype</w:t>
          </w:r>
          <w:proofErr w:type="spellEnd"/>
          <w:r w:rsidR="004B5039" w:rsidRPr="003837DD">
            <w:t xml:space="preserve"> mogelijk is. De andere twee respondenten geven aan dat deze lange reistijd </w:t>
          </w:r>
          <w:r w:rsidR="00BF1EC3" w:rsidRPr="003837DD">
            <w:t xml:space="preserve">in zekere mate ook wel van invloed is op de frequentie van het bezoeken van familie en het ontvangen van familie. Een bezoek brengen neemt veel tijd in beslag, waardoor deze reistijd van invloed is op de overweging om de familie op te zoeken. </w:t>
          </w:r>
          <w:r w:rsidR="00A96404" w:rsidRPr="003837DD">
            <w:t xml:space="preserve">Vijf </w:t>
          </w:r>
          <w:r w:rsidR="00ED4B94" w:rsidRPr="003837DD">
            <w:t>van de respondenten geven</w:t>
          </w:r>
          <w:r w:rsidR="00BF1EC3" w:rsidRPr="003837DD">
            <w:t xml:space="preserve"> aan tevreden te zijn met de frequentie van het contact met ouders en overige familieleden. Eén respondent </w:t>
          </w:r>
          <w:r w:rsidR="00ED4B94" w:rsidRPr="003837DD">
            <w:t>zou</w:t>
          </w:r>
          <w:r w:rsidR="00BF1EC3" w:rsidRPr="003837DD">
            <w:t xml:space="preserve"> zeker niet minder con</w:t>
          </w:r>
          <w:r w:rsidR="00ED4B94" w:rsidRPr="003837DD">
            <w:t xml:space="preserve">tact </w:t>
          </w:r>
          <w:r w:rsidR="00BF1EC3" w:rsidRPr="003837DD">
            <w:t>willen, maar weet ook niet goed of meer contact gewenst zou zijn. Twee van de acht respondenten zou graag meer contact willen met d</w:t>
          </w:r>
          <w:r w:rsidR="00A96404" w:rsidRPr="003837DD">
            <w:t>e familie. Hierbij wordt wel door</w:t>
          </w:r>
          <w:r w:rsidR="00BF1EC3" w:rsidRPr="003837DD">
            <w:t xml:space="preserve"> beiden aangegeven dat frequenter contact nou eenmaal niet mogelijk is in verband met de afstand en reistijd tot de familie.  </w:t>
          </w:r>
        </w:p>
        <w:p w:rsidR="00BF1EC3" w:rsidRPr="003837DD" w:rsidRDefault="00BF1EC3" w:rsidP="00BF1EC3">
          <w:pPr>
            <w:pStyle w:val="Geenafstand"/>
          </w:pPr>
        </w:p>
        <w:p w:rsidR="00E02BB3" w:rsidRPr="003837DD" w:rsidRDefault="00E0460B" w:rsidP="002F258A">
          <w:pPr>
            <w:pStyle w:val="Geenafstand"/>
            <w:pBdr>
              <w:bottom w:val="single" w:sz="4" w:space="1" w:color="auto"/>
            </w:pBdr>
            <w:rPr>
              <w:b/>
              <w:color w:val="943634" w:themeColor="accent2" w:themeShade="BF"/>
              <w:sz w:val="28"/>
              <w:szCs w:val="28"/>
              <w:lang w:bidi="ar-SA"/>
            </w:rPr>
          </w:pPr>
          <w:r w:rsidRPr="003837DD">
            <w:rPr>
              <w:b/>
              <w:color w:val="943634" w:themeColor="accent2" w:themeShade="BF"/>
              <w:sz w:val="28"/>
              <w:szCs w:val="28"/>
              <w:lang w:bidi="ar-SA"/>
            </w:rPr>
            <w:t>Vriendschap</w:t>
          </w:r>
        </w:p>
        <w:p w:rsidR="00E36CB0" w:rsidRPr="003837DD" w:rsidRDefault="00CC4237" w:rsidP="00BF1EC3">
          <w:r w:rsidRPr="003837DD">
            <w:t>Drie v</w:t>
          </w:r>
          <w:r w:rsidR="00ED4B94" w:rsidRPr="003837DD">
            <w:t xml:space="preserve">an de acht respondenten geven </w:t>
          </w:r>
          <w:r w:rsidR="00127C5A" w:rsidRPr="003837DD">
            <w:t>aan tevreden te zijn met  hun aantal vrienden. D</w:t>
          </w:r>
          <w:r w:rsidR="00FC17CB" w:rsidRPr="003837DD">
            <w:t xml:space="preserve">e overige vijf </w:t>
          </w:r>
          <w:r w:rsidR="00127C5A" w:rsidRPr="003837DD">
            <w:t xml:space="preserve">respondenten zouden graag </w:t>
          </w:r>
          <w:r w:rsidRPr="003837DD">
            <w:t xml:space="preserve">meer vrienden </w:t>
          </w:r>
          <w:r w:rsidR="00127C5A" w:rsidRPr="003837DD">
            <w:t>en nieuwe contacten willen</w:t>
          </w:r>
          <w:r w:rsidRPr="003837DD">
            <w:t>. Hierbij wordt door twee respondenten deze we</w:t>
          </w:r>
          <w:r w:rsidR="00127C5A" w:rsidRPr="003837DD">
            <w:t xml:space="preserve">ns gespecificeerd. Zij zeggen </w:t>
          </w:r>
          <w:r w:rsidRPr="003837DD">
            <w:t xml:space="preserve">dat het fijn zou zijn om wat meer vrienden te hebben buiten de zogenoemde gehandicaptenkring om; mensen zonder een visuele beperking. </w:t>
          </w:r>
          <w:r w:rsidR="00E36CB0" w:rsidRPr="003837DD">
            <w:t xml:space="preserve">Hierbij worden de volgende uitspraken gedaan: </w:t>
          </w:r>
          <w:r w:rsidR="00E36CB0" w:rsidRPr="003837DD">
            <w:br/>
          </w:r>
          <w:r w:rsidR="00E36CB0" w:rsidRPr="003837DD">
            <w:rPr>
              <w:i/>
            </w:rPr>
            <w:t xml:space="preserve">“Misschien dat ik toch ook wel wat meer goedziende vrienden zou willen hebben.  In sommige opzichten zou dat wel bepaalde voordelen bieden. Ja, dan maak je er dan ook weer  ‘misbruik’ van, dus dat vind ik dan ook wel een lastige uitspraak die ik hier nu doe. Maar misschien dat </w:t>
          </w:r>
          <w:proofErr w:type="spellStart"/>
          <w:r w:rsidR="00E36CB0" w:rsidRPr="003837DD">
            <w:rPr>
              <w:i/>
            </w:rPr>
            <w:t>dat</w:t>
          </w:r>
          <w:proofErr w:type="spellEnd"/>
          <w:r w:rsidR="00E36CB0" w:rsidRPr="003837DD">
            <w:rPr>
              <w:i/>
            </w:rPr>
            <w:t xml:space="preserve"> wel wat zou kunnen helpen, het zou sommige dingen wel</w:t>
          </w:r>
          <w:r w:rsidR="000233C2" w:rsidRPr="003837DD">
            <w:rPr>
              <w:i/>
            </w:rPr>
            <w:t xml:space="preserve"> wat vergemakkelijken.”</w:t>
          </w:r>
          <w:r w:rsidR="000233C2" w:rsidRPr="003837DD">
            <w:rPr>
              <w:i/>
            </w:rPr>
            <w:br/>
          </w:r>
          <w:r w:rsidR="0033184E" w:rsidRPr="003837DD">
            <w:br/>
          </w:r>
          <w:r w:rsidR="00E36CB0" w:rsidRPr="003837DD">
            <w:rPr>
              <w:i/>
            </w:rPr>
            <w:t>“Ik heb op zich best wel wat mensen die bij me werken of vrijwilliger zijn. Maar het zou misschien ook wel handig zijn om wat vrienden te hebben buiten de mensen met een beperking.. daar buitenom wat vrienden te hebben. Zodat je wel weer meer begrip kan krijgen.”</w:t>
          </w:r>
          <w:r w:rsidR="00E36CB0" w:rsidRPr="003837DD">
            <w:rPr>
              <w:i/>
            </w:rPr>
            <w:br/>
          </w:r>
          <w:r w:rsidR="007D4063" w:rsidRPr="003837DD">
            <w:br/>
          </w:r>
          <w:r w:rsidR="002137FB" w:rsidRPr="003837DD">
            <w:t>Zeven van de acht respondenten geven aan één of enkele goede/beste vrienden te hebben. Eén respondent heeft geen vriendenkring. Op de vraag wat belangrijke aspecten</w:t>
          </w:r>
          <w:r w:rsidR="000F2F0A" w:rsidRPr="003837DD">
            <w:t xml:space="preserve"> </w:t>
          </w:r>
          <w:r w:rsidR="002137FB" w:rsidRPr="003837DD">
            <w:t xml:space="preserve">zijn in een vriendschap, wordt door vier respondenten ‘vertrouwen’ genoemd. Ook wordt dit vertrouwen bij al deze respondenten als eerst genoemd in hun rijtje van </w:t>
          </w:r>
          <w:r w:rsidR="000F2F0A" w:rsidRPr="003837DD">
            <w:t xml:space="preserve">(maximaal drie) </w:t>
          </w:r>
          <w:r w:rsidR="002137FB" w:rsidRPr="003837DD">
            <w:t>belangrijke aspecten. Ook worden</w:t>
          </w:r>
          <w:r w:rsidR="00FA7A83" w:rsidRPr="003837DD">
            <w:t xml:space="preserve"> </w:t>
          </w:r>
          <w:r w:rsidR="002137FB" w:rsidRPr="003837DD">
            <w:t xml:space="preserve">‘respect’ en ‘eerlijkheid’ twee keer door respondenten </w:t>
          </w:r>
          <w:r w:rsidR="00127C5A" w:rsidRPr="003837DD">
            <w:t>aangegeven als belangrijk aspect binnen een vriendschap</w:t>
          </w:r>
          <w:r w:rsidR="002137FB" w:rsidRPr="003837DD">
            <w:t xml:space="preserve">. </w:t>
          </w:r>
          <w:r w:rsidR="000F2F0A" w:rsidRPr="003837DD">
            <w:t xml:space="preserve">Alle drie de mannelijke respondenten benoemen ook het ‘kunnen praten’ of het ‘alles kunnen bespreken’. </w:t>
          </w:r>
          <w:r w:rsidR="00EF377D" w:rsidRPr="003837DD">
            <w:br/>
          </w:r>
          <w:r w:rsidR="000F2F0A" w:rsidRPr="003837DD">
            <w:t xml:space="preserve">Ook werd de respondenten gevraagd of er bij hen een voorkeur bestaat voor vrienden met </w:t>
          </w:r>
          <w:proofErr w:type="spellStart"/>
          <w:r w:rsidR="000F2F0A" w:rsidRPr="003837DD">
            <w:t>óf</w:t>
          </w:r>
          <w:proofErr w:type="spellEnd"/>
          <w:r w:rsidR="000F2F0A" w:rsidRPr="003837DD">
            <w:t xml:space="preserve"> zonder visuele beperking. Vijf van d</w:t>
          </w:r>
          <w:r w:rsidR="00127C5A" w:rsidRPr="003837DD">
            <w:t xml:space="preserve">e acht respondenten geven </w:t>
          </w:r>
          <w:r w:rsidR="000F2F0A" w:rsidRPr="003837DD">
            <w:t xml:space="preserve">aan dat er aan zowel vrienden met als vrienden zonder visuele beperking nadelen </w:t>
          </w:r>
          <w:proofErr w:type="spellStart"/>
          <w:r w:rsidR="000F2F0A" w:rsidRPr="003837DD">
            <w:t>én</w:t>
          </w:r>
          <w:proofErr w:type="spellEnd"/>
          <w:r w:rsidR="000F2F0A" w:rsidRPr="003837DD">
            <w:t xml:space="preserve"> voordelen zitten, dus dat er geen duidelijke voorkeur te benoemen is. Eén respondent </w:t>
          </w:r>
          <w:r w:rsidR="00127C5A" w:rsidRPr="003837DD">
            <w:t xml:space="preserve">heeft </w:t>
          </w:r>
          <w:r w:rsidR="000F2F0A" w:rsidRPr="003837DD">
            <w:t xml:space="preserve">een voorkeur voor vrienden zonder (visuele) beperking. </w:t>
          </w:r>
          <w:r w:rsidR="000F2F0A" w:rsidRPr="003837DD">
            <w:br/>
          </w:r>
          <w:r w:rsidR="000F2F0A" w:rsidRPr="003837DD">
            <w:rPr>
              <w:rFonts w:eastAsiaTheme="minorHAnsi"/>
              <w:i/>
              <w:lang w:bidi="ar-SA"/>
            </w:rPr>
            <w:t>“Ik heb wel vrienden met beperkingen, maar ook best wat vrienden zonder beperking. Op de een of andere manier vind ik vrienden zonder een beperking toch makkelijker.”</w:t>
          </w:r>
          <w:r w:rsidR="000F2F0A" w:rsidRPr="003837DD">
            <w:rPr>
              <w:rFonts w:eastAsiaTheme="minorHAnsi"/>
              <w:i/>
              <w:lang w:bidi="ar-SA"/>
            </w:rPr>
            <w:br/>
          </w:r>
          <w:r w:rsidR="000F2F0A" w:rsidRPr="003837DD">
            <w:rPr>
              <w:rFonts w:eastAsiaTheme="minorHAnsi"/>
              <w:lang w:bidi="ar-SA"/>
            </w:rPr>
            <w:br/>
            <w:t xml:space="preserve">Een andere respondent </w:t>
          </w:r>
          <w:r w:rsidR="00127C5A" w:rsidRPr="003837DD">
            <w:rPr>
              <w:rFonts w:eastAsiaTheme="minorHAnsi"/>
              <w:lang w:bidi="ar-SA"/>
            </w:rPr>
            <w:t>heeft</w:t>
          </w:r>
          <w:r w:rsidR="000F2F0A" w:rsidRPr="003837DD">
            <w:rPr>
              <w:rFonts w:eastAsiaTheme="minorHAnsi"/>
              <w:lang w:bidi="ar-SA"/>
            </w:rPr>
            <w:t xml:space="preserve"> juist een voorkeur voor vrienden die ook een visuele beperking hebben. </w:t>
          </w:r>
          <w:r w:rsidR="00E36CB0" w:rsidRPr="003837DD">
            <w:br/>
          </w:r>
          <w:r w:rsidR="000F2F0A" w:rsidRPr="003837DD">
            <w:rPr>
              <w:i/>
            </w:rPr>
            <w:t>“En als je een vriend hebt met een visuele beperking, dan denk je zo vaak een beetje hetzelfde. Dat hoeft natuurlijk niet altijd zo te zijn, maar je hebt wel bepaalde dingen wat</w:t>
          </w:r>
          <w:r w:rsidR="000233C2" w:rsidRPr="003837DD">
            <w:rPr>
              <w:i/>
            </w:rPr>
            <w:t xml:space="preserve"> je samen altijd doet.”</w:t>
          </w:r>
          <w:r w:rsidR="000233C2" w:rsidRPr="003837DD">
            <w:rPr>
              <w:i/>
            </w:rPr>
            <w:br/>
          </w:r>
        </w:p>
        <w:p w:rsidR="00580D38" w:rsidRPr="003837DD" w:rsidRDefault="00580D38" w:rsidP="00BF1EC3"/>
        <w:p w:rsidR="00580D38" w:rsidRPr="003837DD" w:rsidRDefault="00580D38" w:rsidP="00BF1EC3"/>
        <w:p w:rsidR="00C26C44" w:rsidRPr="003837DD" w:rsidRDefault="00E02BB3" w:rsidP="00C26C44">
          <w:pPr>
            <w:pStyle w:val="Geenafstand"/>
            <w:pBdr>
              <w:bottom w:val="single" w:sz="4" w:space="1" w:color="auto"/>
            </w:pBdr>
            <w:rPr>
              <w:b/>
              <w:color w:val="943634" w:themeColor="accent2" w:themeShade="BF"/>
              <w:sz w:val="28"/>
              <w:szCs w:val="28"/>
            </w:rPr>
          </w:pPr>
          <w:r w:rsidRPr="003837DD">
            <w:rPr>
              <w:b/>
              <w:color w:val="943634" w:themeColor="accent2" w:themeShade="BF"/>
              <w:sz w:val="28"/>
              <w:szCs w:val="28"/>
            </w:rPr>
            <w:t xml:space="preserve">Vrijwilligers </w:t>
          </w:r>
        </w:p>
        <w:p w:rsidR="00E02BB3" w:rsidRPr="003837DD" w:rsidRDefault="00C26C44" w:rsidP="00C26C44">
          <w:r w:rsidRPr="003837DD">
            <w:t xml:space="preserve">Vijf van de acht respondenten hebben vrijwilligers. De vrijwilligers worden om diverse redenen betrokken bij de respondenten. Eén respondent heeft </w:t>
          </w:r>
          <w:r w:rsidR="000939D9" w:rsidRPr="003837DD">
            <w:t>een vrijwilliger samen met zijn</w:t>
          </w:r>
          <w:r w:rsidRPr="003837DD">
            <w:t xml:space="preserve"> partner en de vrijwilliger wordt alleen ingeschakeld wanneer het stel een ‘dagje uit’ gaat. Ook zijn er respondenten die</w:t>
          </w:r>
          <w:r w:rsidR="00620490" w:rsidRPr="003837DD">
            <w:t xml:space="preserve"> één of meerdere</w:t>
          </w:r>
          <w:r w:rsidRPr="003837DD">
            <w:t xml:space="preserve"> vrijwilligers hebben om mee te gaan fietsen, wandelen of ook om mee te gaan wanneer de respondent een dagje weg wilt. </w:t>
          </w:r>
          <w:r w:rsidR="00620490" w:rsidRPr="003837DD">
            <w:t>Door een van de respondenten wordt het volgende gezegd over vrijwilligers:</w:t>
          </w:r>
          <w:r w:rsidR="00620490" w:rsidRPr="003837DD">
            <w:br/>
          </w:r>
          <w:r w:rsidR="00620490" w:rsidRPr="003837DD">
            <w:rPr>
              <w:i/>
            </w:rPr>
            <w:t>“Je verbreedt toch je sociale contacten ermee en je kan toch ook je dingetjes doen. Want wat vroeger de begeleiding kon doen, moet je nu eigenlijk overlaten aan vrijwilligers.”</w:t>
          </w:r>
          <w:r w:rsidR="00620490" w:rsidRPr="003837DD">
            <w:rPr>
              <w:i/>
            </w:rPr>
            <w:br/>
          </w:r>
          <w:r w:rsidRPr="003837DD">
            <w:br/>
            <w:t>D</w:t>
          </w:r>
          <w:r w:rsidR="00620490" w:rsidRPr="003837DD">
            <w:t xml:space="preserve">rie van de </w:t>
          </w:r>
          <w:r w:rsidR="0033184E" w:rsidRPr="003837DD">
            <w:t xml:space="preserve">acht </w:t>
          </w:r>
          <w:r w:rsidR="00620490" w:rsidRPr="003837DD">
            <w:t xml:space="preserve">respondenten </w:t>
          </w:r>
          <w:r w:rsidR="001919FB" w:rsidRPr="003837DD">
            <w:t xml:space="preserve">benoemen </w:t>
          </w:r>
          <w:r w:rsidRPr="003837DD">
            <w:t>ook de vrijwilligers wanneer hen gevraagd wordt een omschrijving te geven van hun sociale</w:t>
          </w:r>
          <w:r w:rsidR="0033184E" w:rsidRPr="003837DD">
            <w:t xml:space="preserve"> netwerk. Er zijn drie respondenten die</w:t>
          </w:r>
          <w:r w:rsidRPr="003837DD">
            <w:t xml:space="preserve"> geen vrijwilligers </w:t>
          </w:r>
          <w:r w:rsidR="0033184E" w:rsidRPr="003837DD">
            <w:t xml:space="preserve">hebben </w:t>
          </w:r>
          <w:r w:rsidRPr="003837DD">
            <w:t xml:space="preserve">en </w:t>
          </w:r>
          <w:r w:rsidR="0033184E" w:rsidRPr="003837DD">
            <w:t xml:space="preserve">zij </w:t>
          </w:r>
          <w:r w:rsidRPr="003837DD">
            <w:t xml:space="preserve">geven ook aan daar op dit moment geen behoefte aan te hebben. Eén van hen heeft wel een tijdje een vrijwilliger gehad, die samen met de respondent ging hardlopen. Deze drie respondenten geven aan dat het wellicht in de toekomst om een praktische reden handig zou kunnen zijn om een vrijwilliger te hebben.  Zo wordt bijvoorbeeld het openen, </w:t>
          </w:r>
          <w:r w:rsidR="00B70996" w:rsidRPr="003837DD">
            <w:t>ordenen en bekijken van de post benoemd</w:t>
          </w:r>
          <w:ins w:id="55" w:author="Ralph" w:date="2016-05-05T20:55:00Z">
            <w:r w:rsidR="001919FB" w:rsidRPr="003837DD">
              <w:t xml:space="preserve"> </w:t>
            </w:r>
          </w:ins>
          <w:r w:rsidRPr="003837DD">
            <w:t xml:space="preserve">als een activiteit waarbij het mogelijk in de toekomst handig zou zijn om een vrijwilliger te hebben. </w:t>
          </w:r>
        </w:p>
        <w:p w:rsidR="00E02BB3" w:rsidRPr="003837DD" w:rsidRDefault="00E02BB3" w:rsidP="00E02BB3">
          <w:pPr>
            <w:pStyle w:val="Geenafstand"/>
            <w:pBdr>
              <w:bottom w:val="single" w:sz="4" w:space="1" w:color="auto"/>
            </w:pBdr>
            <w:rPr>
              <w:b/>
              <w:color w:val="943634" w:themeColor="accent2" w:themeShade="BF"/>
              <w:sz w:val="28"/>
              <w:szCs w:val="28"/>
            </w:rPr>
          </w:pPr>
          <w:r w:rsidRPr="003837DD">
            <w:rPr>
              <w:b/>
              <w:color w:val="632423" w:themeColor="accent2" w:themeShade="80"/>
              <w:sz w:val="28"/>
              <w:szCs w:val="28"/>
              <w:lang w:bidi="ar-SA"/>
            </w:rPr>
            <w:br/>
          </w:r>
          <w:r w:rsidRPr="003837DD">
            <w:rPr>
              <w:b/>
              <w:color w:val="943634" w:themeColor="accent2" w:themeShade="BF"/>
              <w:sz w:val="28"/>
              <w:szCs w:val="28"/>
            </w:rPr>
            <w:t xml:space="preserve">Daginvulling </w:t>
          </w:r>
        </w:p>
        <w:p w:rsidR="00EF08A8" w:rsidRPr="003837DD" w:rsidRDefault="00346305" w:rsidP="00E02BB3">
          <w:pPr>
            <w:rPr>
              <w:b/>
              <w:i/>
              <w:color w:val="943634" w:themeColor="accent2" w:themeShade="BF"/>
            </w:rPr>
          </w:pPr>
          <w:r w:rsidRPr="003837DD">
            <w:rPr>
              <w:b/>
              <w:i/>
              <w:color w:val="943634" w:themeColor="accent2" w:themeShade="BF"/>
            </w:rPr>
            <w:t>D</w:t>
          </w:r>
          <w:r w:rsidR="00E02BB3" w:rsidRPr="003837DD">
            <w:rPr>
              <w:b/>
              <w:i/>
              <w:color w:val="943634" w:themeColor="accent2" w:themeShade="BF"/>
            </w:rPr>
            <w:t>agbesteding, school en werk</w:t>
          </w:r>
        </w:p>
        <w:p w:rsidR="00EF08A8" w:rsidRPr="003837DD" w:rsidRDefault="00EF08A8" w:rsidP="0014078F">
          <w:r w:rsidRPr="003837DD">
            <w:t xml:space="preserve">Vier van de acht respondenten gaan vier dagen in de week naar dagbesteding bij </w:t>
          </w:r>
          <w:proofErr w:type="spellStart"/>
          <w:r w:rsidRPr="003837DD">
            <w:t>Bartiméu</w:t>
          </w:r>
          <w:r w:rsidR="00943337" w:rsidRPr="003837DD">
            <w:t>s</w:t>
          </w:r>
          <w:proofErr w:type="spellEnd"/>
          <w:r w:rsidR="00943337" w:rsidRPr="003837DD">
            <w:t xml:space="preserve">, drie van de respondenten doen vrijwilligerswerk bij </w:t>
          </w:r>
          <w:proofErr w:type="spellStart"/>
          <w:r w:rsidR="00943337" w:rsidRPr="003837DD">
            <w:t>Bartiméus</w:t>
          </w:r>
          <w:proofErr w:type="spellEnd"/>
          <w:r w:rsidR="00943337" w:rsidRPr="003837DD">
            <w:t xml:space="preserve"> en één respondent volgt onderwijs bij </w:t>
          </w:r>
          <w:proofErr w:type="spellStart"/>
          <w:r w:rsidR="00943337" w:rsidRPr="003837DD">
            <w:t>Bartiméus</w:t>
          </w:r>
          <w:proofErr w:type="spellEnd"/>
          <w:r w:rsidR="00943337" w:rsidRPr="003837DD">
            <w:t xml:space="preserve">. </w:t>
          </w:r>
          <w:r w:rsidR="00761B68" w:rsidRPr="003837DD">
            <w:t xml:space="preserve">Alle respondenten binnen dit onderzoek zijn dus niet enkel verbonden met </w:t>
          </w:r>
          <w:proofErr w:type="spellStart"/>
          <w:r w:rsidR="00761B68" w:rsidRPr="003837DD">
            <w:t>Bartiméus</w:t>
          </w:r>
          <w:proofErr w:type="spellEnd"/>
          <w:r w:rsidR="00761B68" w:rsidRPr="003837DD">
            <w:t xml:space="preserve"> door het wonen bij de instelling. Daarnaast hebben zij allemaal enige vorm van daginvulling die gefaciliteerd wordt vanuit </w:t>
          </w:r>
          <w:proofErr w:type="spellStart"/>
          <w:r w:rsidR="00761B68" w:rsidRPr="003837DD">
            <w:t>Bartiméus</w:t>
          </w:r>
          <w:proofErr w:type="spellEnd"/>
          <w:r w:rsidR="00761B68" w:rsidRPr="003837DD">
            <w:t>.</w:t>
          </w:r>
          <w:r w:rsidR="00EF377D" w:rsidRPr="003837DD">
            <w:br/>
          </w:r>
          <w:r w:rsidR="00761B68" w:rsidRPr="003837DD">
            <w:t xml:space="preserve">Zoals genoemd is er één respondent die onderwijs volgt bij </w:t>
          </w:r>
          <w:proofErr w:type="spellStart"/>
          <w:r w:rsidR="00761B68" w:rsidRPr="003837DD">
            <w:t>Bartiméus</w:t>
          </w:r>
          <w:proofErr w:type="spellEnd"/>
          <w:r w:rsidR="00761B68" w:rsidRPr="003837DD">
            <w:t xml:space="preserve">. Daarnaast is er een respondent die een opleiding volgt via LOI en is er een respondent die in september zal gaan starten met een MBO- opleiding. Geen van de respondenten heeft op dit moment betaald werk. </w:t>
          </w:r>
          <w:r w:rsidR="0008392F" w:rsidRPr="003837DD">
            <w:t xml:space="preserve">Twee </w:t>
          </w:r>
          <w:r w:rsidR="00761B68" w:rsidRPr="003837DD">
            <w:t xml:space="preserve"> respondenten </w:t>
          </w:r>
          <w:r w:rsidR="0008392F" w:rsidRPr="003837DD">
            <w:t>deden nog de volgende uitspraken over hun daginvulling</w:t>
          </w:r>
          <w:r w:rsidR="00761B68" w:rsidRPr="003837DD">
            <w:t xml:space="preserve">: </w:t>
          </w:r>
          <w:r w:rsidR="00761B68" w:rsidRPr="003837DD">
            <w:br/>
          </w:r>
          <w:r w:rsidR="00761B68" w:rsidRPr="003837DD">
            <w:rPr>
              <w:i/>
            </w:rPr>
            <w:t>“Je wilt je nuttig voelen en ook zelfwaardering, dat je bezig bent. Ik kan me niet voorstellen dat ik bijvoorbeeld helemaal geen werk zou hebben …dat zou voor mij niet prettig aanvoelen.”</w:t>
          </w:r>
          <w:r w:rsidR="0014078F" w:rsidRPr="003837DD">
            <w:rPr>
              <w:i/>
            </w:rPr>
            <w:br/>
          </w:r>
        </w:p>
        <w:p w:rsidR="00882EA6" w:rsidRPr="003837DD" w:rsidRDefault="00882EA6" w:rsidP="00E02BB3">
          <w:pPr>
            <w:pStyle w:val="Geenafstand"/>
            <w:pBdr>
              <w:bottom w:val="single" w:sz="4" w:space="1" w:color="auto"/>
            </w:pBdr>
            <w:rPr>
              <w:b/>
              <w:color w:val="943634" w:themeColor="accent2" w:themeShade="BF"/>
              <w:sz w:val="28"/>
              <w:szCs w:val="28"/>
              <w:lang w:bidi="ar-SA"/>
            </w:rPr>
          </w:pPr>
          <w:r w:rsidRPr="003837DD">
            <w:rPr>
              <w:b/>
              <w:color w:val="943634" w:themeColor="accent2" w:themeShade="BF"/>
              <w:sz w:val="28"/>
              <w:szCs w:val="28"/>
              <w:lang w:bidi="ar-SA"/>
            </w:rPr>
            <w:t>Wonen</w:t>
          </w:r>
        </w:p>
        <w:p w:rsidR="0008392F" w:rsidRPr="003837DD" w:rsidRDefault="008D1A21" w:rsidP="00A5375E">
          <w:pPr>
            <w:pStyle w:val="Geenafstand"/>
          </w:pPr>
          <w:r w:rsidRPr="003837DD">
            <w:t xml:space="preserve">Eén van de respondenten woont korter dan 1 jaar bij </w:t>
          </w:r>
          <w:proofErr w:type="spellStart"/>
          <w:r w:rsidRPr="003837DD">
            <w:t>Bartiméus</w:t>
          </w:r>
          <w:proofErr w:type="spellEnd"/>
          <w:r w:rsidRPr="003837DD">
            <w:t xml:space="preserve">, de overige zeven respondenten wonen allemaal langer dan een jaar bij </w:t>
          </w:r>
          <w:proofErr w:type="spellStart"/>
          <w:r w:rsidRPr="003837DD">
            <w:t>Bartiméus</w:t>
          </w:r>
          <w:proofErr w:type="spellEnd"/>
          <w:r w:rsidRPr="003837DD">
            <w:t xml:space="preserve">. </w:t>
          </w:r>
          <w:r w:rsidR="009914EB" w:rsidRPr="003837DD">
            <w:t>Zeven van de acht respondenten willen in de toekomst zelfstandig gaan wonen, met de nodige ambulante hulpverlening. Eén responde</w:t>
          </w:r>
          <w:r w:rsidR="002F258A" w:rsidRPr="003837DD">
            <w:t xml:space="preserve">nt </w:t>
          </w:r>
          <w:r w:rsidR="00127C5A" w:rsidRPr="003837DD">
            <w:t xml:space="preserve">geeft aan </w:t>
          </w:r>
          <w:r w:rsidR="002F258A" w:rsidRPr="003837DD">
            <w:t>dat zelfstandig wonen door</w:t>
          </w:r>
          <w:r w:rsidR="009914EB" w:rsidRPr="003837DD">
            <w:t xml:space="preserve"> diens beperkingen</w:t>
          </w:r>
          <w:r w:rsidR="002F258A" w:rsidRPr="003837DD">
            <w:t xml:space="preserve"> niet mogelijk is. </w:t>
          </w:r>
          <w:r w:rsidR="009914EB" w:rsidRPr="003837DD">
            <w:t xml:space="preserve"> </w:t>
          </w:r>
        </w:p>
        <w:p w:rsidR="0008392F" w:rsidRPr="003837DD" w:rsidRDefault="009914EB" w:rsidP="00A5375E">
          <w:pPr>
            <w:pStyle w:val="Geenafstand"/>
          </w:pPr>
          <w:r w:rsidRPr="003837DD">
            <w:t xml:space="preserve">Op de vraag of medebewoners ook als ‘vrienden’ worden gezien wordt wisselend gereageerd. Twee respondenten geven duidelijk aan dat er wel een echte vriendschap is met één of meer medebewoners. </w:t>
          </w:r>
          <w:r w:rsidR="00E7318C" w:rsidRPr="003837DD">
            <w:t xml:space="preserve">Eén respondent benoemt dat er geen hechte band of vriendschap is met medebewoners. </w:t>
          </w:r>
          <w:r w:rsidR="00836628" w:rsidRPr="003837DD">
            <w:t>Vijf</w:t>
          </w:r>
          <w:r w:rsidRPr="003837DD">
            <w:t xml:space="preserve"> respondenten </w:t>
          </w:r>
          <w:r w:rsidR="00127C5A" w:rsidRPr="003837DD">
            <w:t>zeggen</w:t>
          </w:r>
          <w:r w:rsidRPr="003837DD">
            <w:t xml:space="preserve"> dat er medebewoners zijn waar ze het heel goed mee kunnen vinden, maar dat er ook medebewoners zijn waar ze het minder goed mee kunnen vinden. </w:t>
          </w:r>
          <w:r w:rsidR="00836628" w:rsidRPr="003837DD">
            <w:t xml:space="preserve">Wat ook nog wordt </w:t>
          </w:r>
          <w:r w:rsidR="00127C5A" w:rsidRPr="003837DD">
            <w:t>aangegeven</w:t>
          </w:r>
          <w:r w:rsidR="00B160D7" w:rsidRPr="003837DD">
            <w:t xml:space="preserve"> door meerdere respondenten is dat ze niet aan medebewoners hoeven uit te leggen wat een visuele beperking met zich meebrengt en waar je rekening mee dient te houden. Er is begrip voor elkaars situatie en zo wordt er ook </w:t>
          </w:r>
          <w:r w:rsidR="00B70996" w:rsidRPr="003837DD">
            <w:t>benoemd</w:t>
          </w:r>
          <w:ins w:id="56" w:author="Ralph" w:date="2016-05-05T20:58:00Z">
            <w:r w:rsidR="001919FB" w:rsidRPr="003837DD">
              <w:t xml:space="preserve"> </w:t>
            </w:r>
          </w:ins>
          <w:r w:rsidR="00B160D7" w:rsidRPr="003837DD">
            <w:t xml:space="preserve">dat medebewoners elkaar tips kunnen geven </w:t>
          </w:r>
          <w:r w:rsidR="003D061F" w:rsidRPr="003837DD">
            <w:t xml:space="preserve">om met bepaalde aspecten van een visuele beperking beter om te kunnen gaan. </w:t>
          </w:r>
          <w:r w:rsidRPr="003837DD">
            <w:t xml:space="preserve">Eén respondent </w:t>
          </w:r>
          <w:r w:rsidR="00127C5A" w:rsidRPr="003837DD">
            <w:t>zegt</w:t>
          </w:r>
          <w:r w:rsidRPr="003837DD">
            <w:t xml:space="preserve"> het met alle medebewoners te kunnen vinden en benoemt hierin ‘geluk te hebben gehad’. Ook wordt onderstaande door d</w:t>
          </w:r>
          <w:r w:rsidR="00127C5A" w:rsidRPr="003837DD">
            <w:t>e betreffende respondent verteld</w:t>
          </w:r>
          <w:r w:rsidRPr="003837DD">
            <w:t xml:space="preserve">: </w:t>
          </w:r>
          <w:r w:rsidRPr="003837DD">
            <w:br/>
          </w:r>
          <w:r w:rsidRPr="003837DD">
            <w:rPr>
              <w:i/>
            </w:rPr>
            <w:t>“Ik had op het terrein altijd het gevoel alsof ik op de camping was, alsof ik op vakantie was. Omdat je zo bi</w:t>
          </w:r>
          <w:r w:rsidR="000233C2" w:rsidRPr="003837DD">
            <w:rPr>
              <w:i/>
            </w:rPr>
            <w:t>j elkaar binnen loopt.”</w:t>
          </w:r>
          <w:r w:rsidR="000233C2" w:rsidRPr="003837DD">
            <w:rPr>
              <w:i/>
            </w:rPr>
            <w:br/>
          </w:r>
        </w:p>
        <w:p w:rsidR="00E7318C" w:rsidRPr="003837DD" w:rsidRDefault="00E7318C" w:rsidP="00E02BB3">
          <w:pPr>
            <w:pStyle w:val="Geenafstand"/>
            <w:pBdr>
              <w:bottom w:val="single" w:sz="4" w:space="1" w:color="auto"/>
            </w:pBdr>
            <w:rPr>
              <w:rFonts w:eastAsiaTheme="minorHAnsi"/>
              <w:b/>
              <w:color w:val="632423" w:themeColor="accent2" w:themeShade="80"/>
              <w:sz w:val="28"/>
              <w:szCs w:val="28"/>
              <w:lang w:bidi="ar-SA"/>
            </w:rPr>
          </w:pPr>
        </w:p>
        <w:p w:rsidR="00882EA6" w:rsidRPr="003837DD" w:rsidRDefault="00882EA6" w:rsidP="00E02BB3">
          <w:pPr>
            <w:pStyle w:val="Geenafstand"/>
            <w:pBdr>
              <w:bottom w:val="single" w:sz="4" w:space="1" w:color="auto"/>
            </w:pBdr>
            <w:rPr>
              <w:rFonts w:eastAsiaTheme="minorHAnsi"/>
              <w:b/>
              <w:color w:val="943634" w:themeColor="accent2" w:themeShade="BF"/>
              <w:sz w:val="28"/>
              <w:szCs w:val="28"/>
              <w:lang w:bidi="ar-SA"/>
            </w:rPr>
          </w:pPr>
          <w:r w:rsidRPr="003837DD">
            <w:rPr>
              <w:rFonts w:eastAsiaTheme="minorHAnsi"/>
              <w:b/>
              <w:color w:val="943634" w:themeColor="accent2" w:themeShade="BF"/>
              <w:sz w:val="28"/>
              <w:szCs w:val="28"/>
              <w:lang w:bidi="ar-SA"/>
            </w:rPr>
            <w:t xml:space="preserve">Visuele beperking en zelfredzaamheid </w:t>
          </w:r>
        </w:p>
        <w:p w:rsidR="00631FC4" w:rsidRPr="003837DD" w:rsidRDefault="00631FC4" w:rsidP="00E02BB3">
          <w:pPr>
            <w:pStyle w:val="Geenafstand"/>
          </w:pPr>
          <w:r w:rsidRPr="003837DD">
            <w:t>Vijf van de acht respondenten zijn slechtziend en drie van de respondenten zijn blind. Eén van de respondenten heeft naast een visuele beperking ook een andere fysieke beperking die van invloed is op d</w:t>
          </w:r>
          <w:r w:rsidR="0027575F" w:rsidRPr="003837DD">
            <w:t>iens</w:t>
          </w:r>
          <w:r w:rsidRPr="003837DD">
            <w:t xml:space="preserve"> mobiliteit. Een andere respondent geeft aan naast een visuele beperking ook een lichte ontwikkelingsachterstand te hebben. </w:t>
          </w:r>
          <w:r w:rsidR="000A3114" w:rsidRPr="003837DD">
            <w:t>De gevolgen van deze ontwikkelingsachterstand h</w:t>
          </w:r>
          <w:r w:rsidR="00A1680F" w:rsidRPr="003837DD">
            <w:t xml:space="preserve">ebben </w:t>
          </w:r>
          <w:r w:rsidR="000A3114" w:rsidRPr="003837DD">
            <w:t>volgens hem niet zozeer betrekking tot het aangaan en onderhouden van socia</w:t>
          </w:r>
          <w:r w:rsidR="00A1680F" w:rsidRPr="003837DD">
            <w:t xml:space="preserve">le contacten, maar heeft deze ontwikkelingsachterstand vooral invloed op </w:t>
          </w:r>
          <w:r w:rsidR="000A3114" w:rsidRPr="003837DD">
            <w:t>planning en overzicht houden</w:t>
          </w:r>
          <w:r w:rsidR="00A1680F" w:rsidRPr="003837DD">
            <w:t>.</w:t>
          </w:r>
          <w:r w:rsidR="000A3114" w:rsidRPr="003837DD">
            <w:t xml:space="preserve"> </w:t>
          </w:r>
          <w:r w:rsidR="0068067D" w:rsidRPr="003837DD">
            <w:t xml:space="preserve">In totaal hebben drie van de acht respondenten een lichte verstandelijke beperking. </w:t>
          </w:r>
        </w:p>
        <w:p w:rsidR="00FA7A83" w:rsidRPr="003837DD" w:rsidRDefault="00FA7A83" w:rsidP="00E02BB3">
          <w:pPr>
            <w:pStyle w:val="Geenafstand"/>
          </w:pPr>
        </w:p>
        <w:p w:rsidR="00631FC4" w:rsidRPr="003837DD" w:rsidRDefault="00631FC4" w:rsidP="00E02BB3">
          <w:pPr>
            <w:pStyle w:val="Geenafstand"/>
          </w:pPr>
          <w:r w:rsidRPr="003837DD">
            <w:t>Eigenlijk zijn alle respondenten het er wel over eens dat het met een visuele beperking lastiger is om zelfstandig ergens naart</w:t>
          </w:r>
          <w:r w:rsidR="00127C5A" w:rsidRPr="003837DD">
            <w:t>oe te gaan. Het is niet makkelijk</w:t>
          </w:r>
          <w:r w:rsidRPr="003837DD">
            <w:t xml:space="preserve"> om als slechtziende of blinde zelfstandig een nieuwe route te nemen of om naar een bestemming te gaan waar de respondent nooit eerder i</w:t>
          </w:r>
          <w:r w:rsidR="0027575F" w:rsidRPr="003837DD">
            <w:t>s geweest. Zo wordt er gezegd dat een route</w:t>
          </w:r>
          <w:r w:rsidRPr="003837DD">
            <w:t xml:space="preserve"> in ieder geval enkele keren herhaald </w:t>
          </w:r>
          <w:r w:rsidR="0027575F" w:rsidRPr="003837DD">
            <w:t xml:space="preserve">moet </w:t>
          </w:r>
          <w:r w:rsidRPr="003837DD">
            <w:t>worden, en dan nog is het niet voor iedere respondent haalbaar om deze route vervolgens zelfstandig af te leggen. Eén respondent heeft een blindengeleidehond, wat de mobiliteit van de betreffen</w:t>
          </w:r>
          <w:r w:rsidR="0027575F" w:rsidRPr="003837DD">
            <w:t>de respondent op die manier</w:t>
          </w:r>
          <w:r w:rsidRPr="003837DD">
            <w:t xml:space="preserve"> iets vergroot. </w:t>
          </w:r>
          <w:r w:rsidR="00784AD8" w:rsidRPr="003837DD">
            <w:t xml:space="preserve">Zie onderstaande uitspraken van respondenten ter illustratie van bovengenoemde. </w:t>
          </w:r>
        </w:p>
        <w:p w:rsidR="00784AD8" w:rsidRPr="003837DD" w:rsidRDefault="00784AD8" w:rsidP="00784AD8">
          <w:r w:rsidRPr="003837DD">
            <w:rPr>
              <w:i/>
            </w:rPr>
            <w:t xml:space="preserve">“Sowieso </w:t>
          </w:r>
          <w:r w:rsidR="00127C5A" w:rsidRPr="003837DD">
            <w:rPr>
              <w:i/>
            </w:rPr>
            <w:t>word</w:t>
          </w:r>
          <w:ins w:id="57" w:author="Ralph" w:date="2016-05-05T20:59:00Z">
            <w:r w:rsidR="001919FB" w:rsidRPr="003837DD">
              <w:rPr>
                <w:i/>
              </w:rPr>
              <w:t xml:space="preserve"> </w:t>
            </w:r>
          </w:ins>
          <w:r w:rsidRPr="003837DD">
            <w:rPr>
              <w:i/>
            </w:rPr>
            <w:t>je al beperkt in het naar buiten gaan. Ik kan wel naar buiten, maar omdat je deels toch ook weer niet alleen kan, maakt dat het ook al best wel moeilijk.”</w:t>
          </w:r>
          <w:r w:rsidRPr="003837DD">
            <w:rPr>
              <w:i/>
            </w:rPr>
            <w:br/>
          </w:r>
          <w:r w:rsidRPr="003837DD">
            <w:br/>
          </w:r>
          <w:r w:rsidRPr="003837DD">
            <w:rPr>
              <w:i/>
            </w:rPr>
            <w:t>“Als ik goed kon zien kon ik overal zelf naartoe. Als ik nu ergens naar toe moet, waar ik nog nooit ben geweest, dan heb ik wel hulp nodig. Als ik 1 of 2 keer ergens ben gewees</w:t>
          </w:r>
          <w:r w:rsidR="00580D38" w:rsidRPr="003837DD">
            <w:rPr>
              <w:i/>
            </w:rPr>
            <w:t>t, dan kan ik het gewoon zelf.”</w:t>
          </w:r>
        </w:p>
        <w:p w:rsidR="00784AD8" w:rsidRPr="003837DD" w:rsidRDefault="00784AD8" w:rsidP="00784AD8">
          <w:r w:rsidRPr="003837DD">
            <w:t>Naast een verminderde mobiliteit door de visuele beperking komen er ook andere aspecten aan bod die beïnvloed worden de visuele beperking. Zo werd do</w:t>
          </w:r>
          <w:r w:rsidR="0027575F" w:rsidRPr="003837DD">
            <w:t xml:space="preserve">or meerdere respondenten </w:t>
          </w:r>
          <w:r w:rsidR="00127C5A" w:rsidRPr="003837DD">
            <w:t>aangegeven</w:t>
          </w:r>
          <w:r w:rsidRPr="003837DD">
            <w:t xml:space="preserve"> dat het leven met een visuele beperking  veel energie kost en dat je als slechtziende of blinde goed moet leren om met deze energie om te gaan. </w:t>
          </w:r>
          <w:r w:rsidRPr="003837DD">
            <w:br/>
          </w:r>
          <w:r w:rsidRPr="003837DD">
            <w:rPr>
              <w:i/>
            </w:rPr>
            <w:t>“Ik zie die vrienden bijna nooit. Het kost mij heel veel energie om naar ze toe te gaan. Ik wil wel naar ze toe, maar ik moet heel goed kijken wat ik vandaag allemaal te doen heb en of ik nog naar ze toe kan gaan.”</w:t>
          </w:r>
        </w:p>
        <w:p w:rsidR="00A5375E" w:rsidRPr="003837DD" w:rsidRDefault="006417A9" w:rsidP="00E73E2F">
          <w:pPr>
            <w:rPr>
              <w:i/>
            </w:rPr>
          </w:pPr>
          <w:r w:rsidRPr="003837DD">
            <w:t>Tot slot wordt ook het ontbreken van de mogelijkheid t</w:t>
          </w:r>
          <w:r w:rsidR="00126A44" w:rsidRPr="003837DD">
            <w:t>ot oogcontact met mensen benoemd</w:t>
          </w:r>
          <w:r w:rsidRPr="003837DD">
            <w:t xml:space="preserve"> als een moeilijkheid in het aangaan van contacten. Niet alleen in het aangaan van contacten, maar ook wanneer er bijvoorbeeld hulp gevraagd m</w:t>
          </w:r>
          <w:r w:rsidR="0033184E" w:rsidRPr="003837DD">
            <w:t xml:space="preserve">oet worden aan vreemde mensen. </w:t>
          </w:r>
          <w:r w:rsidR="0027575F" w:rsidRPr="003837DD">
            <w:br/>
          </w:r>
          <w:r w:rsidR="00B4219E" w:rsidRPr="003837DD">
            <w:rPr>
              <w:i/>
            </w:rPr>
            <w:t xml:space="preserve"> “Ik denk de beperking </w:t>
          </w:r>
          <w:r w:rsidRPr="003837DD">
            <w:rPr>
              <w:i/>
            </w:rPr>
            <w:t>zeker wel invloed heeft want, het heeft natuurlijk ook deels zoals ik al net zei met je karakter te maken; durf je het zelf? Maar, als ik los daarvan kijk.. je kunt minder snel contact leggen, omdat je ge</w:t>
          </w:r>
          <w:r w:rsidR="000233C2" w:rsidRPr="003837DD">
            <w:rPr>
              <w:i/>
            </w:rPr>
            <w:t>en oogcontact maakt.”</w:t>
          </w:r>
        </w:p>
        <w:p w:rsidR="00E73E2F" w:rsidRPr="003837DD" w:rsidRDefault="00E73E2F" w:rsidP="006417A9">
          <w:pPr>
            <w:rPr>
              <w:i/>
            </w:rPr>
          </w:pPr>
        </w:p>
        <w:p w:rsidR="00E73E2F" w:rsidRPr="003837DD" w:rsidRDefault="00E73E2F" w:rsidP="00E73E2F">
          <w:pPr>
            <w:pStyle w:val="Geenafstand"/>
            <w:tabs>
              <w:tab w:val="left" w:pos="5840"/>
            </w:tabs>
            <w:rPr>
              <w:rFonts w:eastAsiaTheme="minorHAnsi"/>
              <w:b/>
              <w:color w:val="943634" w:themeColor="accent2" w:themeShade="BF"/>
              <w:sz w:val="28"/>
              <w:szCs w:val="28"/>
              <w:lang w:bidi="ar-SA"/>
            </w:rPr>
          </w:pPr>
        </w:p>
        <w:p w:rsidR="00E73E2F" w:rsidRPr="003837DD" w:rsidRDefault="00E73E2F">
          <w:pPr>
            <w:rPr>
              <w:rFonts w:eastAsiaTheme="minorHAnsi"/>
              <w:b/>
              <w:color w:val="943634" w:themeColor="accent2" w:themeShade="BF"/>
              <w:sz w:val="28"/>
              <w:szCs w:val="28"/>
              <w:lang w:bidi="ar-SA"/>
            </w:rPr>
          </w:pPr>
          <w:r w:rsidRPr="003837DD">
            <w:rPr>
              <w:rFonts w:eastAsiaTheme="minorHAnsi"/>
              <w:b/>
              <w:color w:val="943634" w:themeColor="accent2" w:themeShade="BF"/>
              <w:sz w:val="28"/>
              <w:szCs w:val="28"/>
              <w:lang w:bidi="ar-SA"/>
            </w:rPr>
            <w:br w:type="page"/>
          </w:r>
        </w:p>
        <w:p w:rsidR="00882EA6" w:rsidRPr="003837DD" w:rsidRDefault="00882EA6" w:rsidP="00E73E2F">
          <w:pPr>
            <w:pStyle w:val="Geenafstand"/>
            <w:pBdr>
              <w:bottom w:val="single" w:sz="4" w:space="1" w:color="auto"/>
            </w:pBdr>
            <w:tabs>
              <w:tab w:val="left" w:pos="5840"/>
            </w:tabs>
            <w:rPr>
              <w:rFonts w:eastAsiaTheme="minorHAnsi"/>
              <w:b/>
              <w:color w:val="943634" w:themeColor="accent2" w:themeShade="BF"/>
              <w:sz w:val="28"/>
              <w:szCs w:val="28"/>
              <w:lang w:bidi="ar-SA"/>
            </w:rPr>
          </w:pPr>
          <w:r w:rsidRPr="003837DD">
            <w:rPr>
              <w:rFonts w:eastAsiaTheme="minorHAnsi"/>
              <w:b/>
              <w:color w:val="943634" w:themeColor="accent2" w:themeShade="BF"/>
              <w:sz w:val="28"/>
              <w:szCs w:val="28"/>
              <w:lang w:bidi="ar-SA"/>
            </w:rPr>
            <w:t xml:space="preserve">Sociale behoeften </w:t>
          </w:r>
          <w:r w:rsidR="00836628" w:rsidRPr="003837DD">
            <w:rPr>
              <w:rFonts w:eastAsiaTheme="minorHAnsi"/>
              <w:b/>
              <w:color w:val="943634" w:themeColor="accent2" w:themeShade="BF"/>
              <w:sz w:val="28"/>
              <w:szCs w:val="28"/>
              <w:lang w:bidi="ar-SA"/>
            </w:rPr>
            <w:tab/>
          </w:r>
        </w:p>
        <w:p w:rsidR="00A81929" w:rsidRPr="003837DD" w:rsidRDefault="006417A9" w:rsidP="00A5375E">
          <w:pPr>
            <w:pStyle w:val="Geenafstand"/>
            <w:rPr>
              <w:rFonts w:eastAsiaTheme="minorHAnsi"/>
              <w:lang w:bidi="ar-SA"/>
            </w:rPr>
          </w:pPr>
          <w:r w:rsidRPr="003837DD">
            <w:rPr>
              <w:rFonts w:eastAsiaTheme="minorHAnsi"/>
              <w:lang w:bidi="ar-SA"/>
            </w:rPr>
            <w:t xml:space="preserve">Vijf van de acht respondenten geven aan dat ze graag nieuwe mensen zouden willen ontmoeten en/of meer vrienden zouden willen hebben. </w:t>
          </w:r>
          <w:r w:rsidR="00A81929" w:rsidRPr="003837DD">
            <w:rPr>
              <w:rFonts w:eastAsiaTheme="minorHAnsi"/>
              <w:lang w:bidi="ar-SA"/>
            </w:rPr>
            <w:t xml:space="preserve">Hierbij wordt door enkele van hen wel </w:t>
          </w:r>
          <w:r w:rsidR="00127C5A" w:rsidRPr="003837DD">
            <w:rPr>
              <w:rFonts w:eastAsiaTheme="minorHAnsi"/>
              <w:lang w:bidi="ar-SA"/>
            </w:rPr>
            <w:t>gezegd dat</w:t>
          </w:r>
          <w:r w:rsidR="00A81929" w:rsidRPr="003837DD">
            <w:rPr>
              <w:rFonts w:eastAsiaTheme="minorHAnsi"/>
              <w:lang w:bidi="ar-SA"/>
            </w:rPr>
            <w:t xml:space="preserve"> het lastig </w:t>
          </w:r>
          <w:r w:rsidR="00127C5A" w:rsidRPr="003837DD">
            <w:rPr>
              <w:rFonts w:eastAsiaTheme="minorHAnsi"/>
              <w:lang w:bidi="ar-SA"/>
            </w:rPr>
            <w:t>is</w:t>
          </w:r>
          <w:r w:rsidR="00A81929" w:rsidRPr="003837DD">
            <w:rPr>
              <w:rFonts w:eastAsiaTheme="minorHAnsi"/>
              <w:lang w:bidi="ar-SA"/>
            </w:rPr>
            <w:t xml:space="preserve"> te bedenken op welke manier zij nieuwe mensen zouden kunnen leren kennen. Ook geeft één van de respondenten het volgende aan: </w:t>
          </w:r>
          <w:r w:rsidR="00A81929" w:rsidRPr="003837DD">
            <w:rPr>
              <w:rFonts w:eastAsiaTheme="minorHAnsi"/>
              <w:lang w:bidi="ar-SA"/>
            </w:rPr>
            <w:br/>
          </w:r>
          <w:r w:rsidR="00A81929" w:rsidRPr="003837DD">
            <w:rPr>
              <w:i/>
            </w:rPr>
            <w:t>“Ik zou wel meer contact willen met anderen, maar ik zou niet goed weten hoe. Dan zou het wel aangeboden moeten worden, want ik ben niet iemand die zelf snel op dingen af gaat.”</w:t>
          </w:r>
          <w:r w:rsidR="00A81929" w:rsidRPr="003837DD">
            <w:rPr>
              <w:i/>
            </w:rPr>
            <w:br/>
          </w:r>
        </w:p>
        <w:p w:rsidR="00517AC3" w:rsidRPr="003837DD" w:rsidRDefault="006417A9" w:rsidP="00EF377D">
          <w:pPr>
            <w:pStyle w:val="Geenafstand"/>
            <w:rPr>
              <w:rFonts w:eastAsiaTheme="minorHAnsi"/>
              <w:lang w:bidi="ar-SA"/>
            </w:rPr>
          </w:pPr>
          <w:r w:rsidRPr="003837DD">
            <w:rPr>
              <w:rFonts w:eastAsiaTheme="minorHAnsi"/>
              <w:lang w:bidi="ar-SA"/>
            </w:rPr>
            <w:t xml:space="preserve">Door twee van de acht respondenten wordt aangegeven dat zij het fijn zouden vinden om wat meer goedziende vrienden te hebben. Deze uitspraak wordt bij beiden wel met enige voorzichtigheid gebracht, omdat het zoals door één van de respondenten wordt </w:t>
          </w:r>
          <w:r w:rsidR="00B70996" w:rsidRPr="003837DD">
            <w:rPr>
              <w:rFonts w:eastAsiaTheme="minorHAnsi"/>
              <w:lang w:bidi="ar-SA"/>
            </w:rPr>
            <w:t>benoemd</w:t>
          </w:r>
          <w:ins w:id="58" w:author="Ralph" w:date="2016-05-05T21:01:00Z">
            <w:r w:rsidR="001919FB" w:rsidRPr="003837DD">
              <w:rPr>
                <w:rFonts w:eastAsiaTheme="minorHAnsi"/>
                <w:lang w:bidi="ar-SA"/>
              </w:rPr>
              <w:t xml:space="preserve"> </w:t>
            </w:r>
          </w:ins>
          <w:r w:rsidRPr="003837DD">
            <w:rPr>
              <w:rFonts w:eastAsiaTheme="minorHAnsi"/>
              <w:lang w:bidi="ar-SA"/>
            </w:rPr>
            <w:t>een beetje voelt als het ‘mi</w:t>
          </w:r>
          <w:r w:rsidR="00EF0715" w:rsidRPr="003837DD">
            <w:rPr>
              <w:rFonts w:eastAsiaTheme="minorHAnsi"/>
              <w:lang w:bidi="ar-SA"/>
            </w:rPr>
            <w:t xml:space="preserve">sbruik maken’ van iemands </w:t>
          </w:r>
          <w:proofErr w:type="spellStart"/>
          <w:r w:rsidR="00EF0715" w:rsidRPr="003837DD">
            <w:rPr>
              <w:rFonts w:eastAsiaTheme="minorHAnsi"/>
              <w:lang w:bidi="ar-SA"/>
            </w:rPr>
            <w:t>goed</w:t>
          </w:r>
          <w:r w:rsidRPr="003837DD">
            <w:rPr>
              <w:rFonts w:eastAsiaTheme="minorHAnsi"/>
              <w:lang w:bidi="ar-SA"/>
            </w:rPr>
            <w:t>ziendheid</w:t>
          </w:r>
          <w:proofErr w:type="spellEnd"/>
          <w:r w:rsidRPr="003837DD">
            <w:rPr>
              <w:rFonts w:eastAsiaTheme="minorHAnsi"/>
              <w:lang w:bidi="ar-SA"/>
            </w:rPr>
            <w:t>. Er wordt</w:t>
          </w:r>
          <w:r w:rsidR="006F0877" w:rsidRPr="003837DD">
            <w:rPr>
              <w:rFonts w:eastAsiaTheme="minorHAnsi"/>
              <w:lang w:bidi="ar-SA"/>
            </w:rPr>
            <w:t xml:space="preserve"> benoemd</w:t>
          </w:r>
          <w:r w:rsidRPr="003837DD">
            <w:rPr>
              <w:rFonts w:eastAsiaTheme="minorHAnsi"/>
              <w:lang w:bidi="ar-SA"/>
            </w:rPr>
            <w:t xml:space="preserve"> dat het hebben van vrienden die wel goed zien, sommige dingen zeker makkelijker zou maken. Bijvoorbeeld dat je met een vriend die goed ziet gemakkelijker ergens naartoe kunt gaan. </w:t>
          </w:r>
          <w:r w:rsidRPr="003837DD">
            <w:rPr>
              <w:rFonts w:eastAsiaTheme="minorHAnsi"/>
              <w:lang w:bidi="ar-SA"/>
            </w:rPr>
            <w:br/>
          </w:r>
          <w:r w:rsidR="000233C2" w:rsidRPr="003837DD">
            <w:t xml:space="preserve">Twee van de respondenten geven heel duidelijk aan dat ze ook tijd voor zichzelf nodig hebben en deze momenten voor zichzelf nodig hebben om tot rust te komen. Ook waren er twee respondenten die juist </w:t>
          </w:r>
          <w:r w:rsidR="003837DD" w:rsidRPr="003837DD">
            <w:t>zeiden</w:t>
          </w:r>
          <w:r w:rsidR="000233C2" w:rsidRPr="003837DD">
            <w:t xml:space="preserve"> het liefst altijd </w:t>
          </w:r>
          <w:r w:rsidR="00B70996" w:rsidRPr="003837DD">
            <w:t>omringd</w:t>
          </w:r>
          <w:ins w:id="59" w:author="Ralph" w:date="2016-05-05T21:02:00Z">
            <w:r w:rsidR="001919FB" w:rsidRPr="003837DD">
              <w:t xml:space="preserve"> </w:t>
            </w:r>
          </w:ins>
          <w:r w:rsidR="000233C2" w:rsidRPr="003837DD">
            <w:t>te zijn met mensen en eig</w:t>
          </w:r>
          <w:r w:rsidR="00346305" w:rsidRPr="003837DD">
            <w:t xml:space="preserve">enlijk niet graag alleen zijn. </w:t>
          </w:r>
          <w:r w:rsidR="00EF377D" w:rsidRPr="003837DD">
            <w:rPr>
              <w:i/>
            </w:rPr>
            <w:br/>
          </w:r>
        </w:p>
        <w:p w:rsidR="00517AC3" w:rsidRPr="003837DD" w:rsidRDefault="000233C2" w:rsidP="00517AC3">
          <w:r w:rsidRPr="003837DD">
            <w:t xml:space="preserve">Uit de interviews komt ook naar voren dat er meerdere respondenten zijn die graag wat meer uitgaansgelegenheid zouden krijgen. Eén van hen noemt dat er meer promotie zou moeten komen voor een bepaald café waar eens in de twee weken mensen met een beperking naar toe gaan. Een andere respondent </w:t>
          </w:r>
          <w:r w:rsidR="003837DD" w:rsidRPr="003837DD">
            <w:t xml:space="preserve">geeft aan </w:t>
          </w:r>
          <w:r w:rsidRPr="003837DD">
            <w:t xml:space="preserve">dat er vanuit </w:t>
          </w:r>
          <w:proofErr w:type="spellStart"/>
          <w:r w:rsidRPr="003837DD">
            <w:t>Bartiméus</w:t>
          </w:r>
          <w:proofErr w:type="spellEnd"/>
          <w:r w:rsidRPr="003837DD">
            <w:t xml:space="preserve"> wel dingen worden georganiseerd, maar dat deze activiteiten voor alle bewoners zijn. De respondent benoemt de behoefte naar workshops, activiteiten of clubjes specifiek voor bewoners met een normaal verstandelijk vermogen. </w:t>
          </w:r>
          <w:r w:rsidR="0027575F" w:rsidRPr="003837DD">
            <w:br/>
          </w:r>
          <w:r w:rsidRPr="003837DD">
            <w:rPr>
              <w:i/>
            </w:rPr>
            <w:t xml:space="preserve"> </w:t>
          </w:r>
          <w:r w:rsidR="00517AC3" w:rsidRPr="003837DD">
            <w:rPr>
              <w:i/>
            </w:rPr>
            <w:t>“Ik zou wel willen dat er een meer toegankelijke plek komt, zodat jongeren uit Zeist ook naar het café kunnen gaa</w:t>
          </w:r>
          <w:r w:rsidRPr="003837DD">
            <w:rPr>
              <w:i/>
            </w:rPr>
            <w:t>n.”</w:t>
          </w:r>
        </w:p>
        <w:p w:rsidR="00517AC3" w:rsidRPr="003837DD" w:rsidRDefault="000233C2" w:rsidP="00517AC3">
          <w:r w:rsidRPr="003837DD">
            <w:t>Tot slot wordt</w:t>
          </w:r>
          <w:r w:rsidR="00B72CB7" w:rsidRPr="003837DD">
            <w:t xml:space="preserve"> ook door twee</w:t>
          </w:r>
          <w:r w:rsidR="00534791" w:rsidRPr="003837DD">
            <w:t xml:space="preserve"> bewoners</w:t>
          </w:r>
          <w:r w:rsidR="00B72CB7" w:rsidRPr="003837DD">
            <w:t xml:space="preserve"> expliciet</w:t>
          </w:r>
          <w:r w:rsidR="003837DD" w:rsidRPr="003837DD">
            <w:t xml:space="preserve"> aangegeven </w:t>
          </w:r>
          <w:r w:rsidRPr="003837DD">
            <w:t>dat ze graag weer wat meer tijd zouden willen doorbrengen met</w:t>
          </w:r>
          <w:r w:rsidR="00126A44" w:rsidRPr="003837DD">
            <w:t xml:space="preserve"> begeleiding. Er wordt benoemd</w:t>
          </w:r>
          <w:r w:rsidRPr="003837DD">
            <w:t xml:space="preserve"> dat door bezuinigingen in de zorg en door al het papierwerk dat het personeel moet verrichten, er minder ruimte is dan voorheen om met begeleiding leuke dingen te gaan doen. Door twee responde</w:t>
          </w:r>
          <w:r w:rsidR="00126A44" w:rsidRPr="003837DD">
            <w:t>nten werd de begeleiding benoemd</w:t>
          </w:r>
          <w:r w:rsidRPr="003837DD">
            <w:t xml:space="preserve"> in de</w:t>
          </w:r>
          <w:r w:rsidR="00CC75E6" w:rsidRPr="003837DD">
            <w:t xml:space="preserve"> </w:t>
          </w:r>
          <w:r w:rsidRPr="003837DD">
            <w:t>eerste omschrijving van hun sociale ne</w:t>
          </w:r>
          <w:r w:rsidR="00CC75E6" w:rsidRPr="003837DD">
            <w:t xml:space="preserve">twerk. Door één respondent werd gezegd dat de begeleiding het belangrijkste is in diens sociale netwerk. </w:t>
          </w:r>
          <w:r w:rsidRPr="003837DD">
            <w:br/>
          </w:r>
          <w:r w:rsidRPr="003837DD">
            <w:rPr>
              <w:i/>
            </w:rPr>
            <w:t>“</w:t>
          </w:r>
          <w:r w:rsidR="00517AC3" w:rsidRPr="003837DD">
            <w:rPr>
              <w:i/>
            </w:rPr>
            <w:t xml:space="preserve">Ik zou toch wel weer iets meer met begeleiding willen en kunnen zeg maar. Dat begeleiding toch weer iets meer ruimte daarvoor heeft. Dat ze niet alleen maar zijn voor de papierdingen, maar ook nog eens van.. zullen we even een stukje wandelen na het eten? Ik snap dat het op sommige dagen echt niet kan. Maar op sommige dagen is </w:t>
          </w:r>
          <w:r w:rsidR="00EF377D" w:rsidRPr="003837DD">
            <w:rPr>
              <w:i/>
            </w:rPr>
            <w:t>het zo rustig… dan denk</w:t>
          </w:r>
          <w:r w:rsidRPr="003837DD">
            <w:rPr>
              <w:i/>
            </w:rPr>
            <w:t>t: “W</w:t>
          </w:r>
          <w:r w:rsidR="00517AC3" w:rsidRPr="003837DD">
            <w:rPr>
              <w:i/>
            </w:rPr>
            <w:t>a</w:t>
          </w:r>
          <w:r w:rsidRPr="003837DD">
            <w:rPr>
              <w:i/>
            </w:rPr>
            <w:t>arom zit je nou nog op kantoor?”</w:t>
          </w:r>
          <w:r w:rsidRPr="003837DD">
            <w:rPr>
              <w:i/>
            </w:rPr>
            <w:br/>
          </w:r>
        </w:p>
        <w:p w:rsidR="00C8459D" w:rsidRPr="003837DD" w:rsidRDefault="00C8459D">
          <w:pPr>
            <w:rPr>
              <w:b/>
            </w:rPr>
          </w:pPr>
          <w:r w:rsidRPr="003837DD">
            <w:rPr>
              <w:b/>
            </w:rPr>
            <w:br w:type="page"/>
          </w:r>
        </w:p>
        <w:p w:rsidR="00C8459D" w:rsidRPr="003837DD" w:rsidRDefault="00C8459D" w:rsidP="00352FF9">
          <w:pPr>
            <w:pStyle w:val="Kop1"/>
          </w:pPr>
          <w:bookmarkStart w:id="60" w:name="_Toc450233211"/>
          <w:r w:rsidRPr="003837DD">
            <w:t>5. Discussie</w:t>
          </w:r>
          <w:bookmarkEnd w:id="60"/>
          <w:r w:rsidRPr="003837DD">
            <w:t xml:space="preserve"> </w:t>
          </w:r>
        </w:p>
        <w:p w:rsidR="0061597E" w:rsidRPr="003837DD" w:rsidRDefault="00814BF0" w:rsidP="00C7604F">
          <w:pPr>
            <w:rPr>
              <w:b/>
              <w:color w:val="943634" w:themeColor="accent2" w:themeShade="BF"/>
              <w:sz w:val="28"/>
              <w:szCs w:val="28"/>
            </w:rPr>
          </w:pPr>
          <w:r w:rsidRPr="003837DD">
            <w:t>In dit hoofdstuk volgt een verdere analyse van de resultaten, waarbij de uitkomsten van de interviews naast de theorie worden gelegd. Ook worden ve</w:t>
          </w:r>
          <w:r w:rsidR="00BE3B11" w:rsidRPr="003837DD">
            <w:t>rbanden tussen topics</w:t>
          </w:r>
          <w:r w:rsidR="00F834A7" w:rsidRPr="003837DD">
            <w:t xml:space="preserve"> gelegd en</w:t>
          </w:r>
          <w:r w:rsidR="00BE3B11" w:rsidRPr="003837DD">
            <w:t xml:space="preserve"> </w:t>
          </w:r>
          <w:r w:rsidRPr="003837DD">
            <w:t xml:space="preserve">verschillende kenmerken uitgelicht. </w:t>
          </w:r>
        </w:p>
        <w:p w:rsidR="0061597E" w:rsidRPr="003837DD" w:rsidRDefault="0061597E" w:rsidP="0061597E">
          <w:pPr>
            <w:pBdr>
              <w:bottom w:val="single" w:sz="4" w:space="1" w:color="auto"/>
            </w:pBdr>
            <w:rPr>
              <w:b/>
              <w:color w:val="943634" w:themeColor="accent2" w:themeShade="BF"/>
              <w:sz w:val="28"/>
              <w:szCs w:val="28"/>
            </w:rPr>
          </w:pPr>
          <w:r w:rsidRPr="003837DD">
            <w:rPr>
              <w:b/>
              <w:color w:val="943634" w:themeColor="accent2" w:themeShade="BF"/>
              <w:sz w:val="28"/>
              <w:szCs w:val="28"/>
            </w:rPr>
            <w:t>Familie</w:t>
          </w:r>
        </w:p>
        <w:p w:rsidR="00317F35" w:rsidRPr="003837DD" w:rsidRDefault="00317F35" w:rsidP="00CE0F3C">
          <w:pPr>
            <w:pStyle w:val="Geenafstand"/>
            <w:rPr>
              <w:rStyle w:val="Zwaar"/>
              <w:b w:val="0"/>
              <w:color w:val="auto"/>
            </w:rPr>
          </w:pPr>
          <w:r w:rsidRPr="003837DD">
            <w:t>Er is aan de respondenten gevraagd in hoeverre steun wordt ervaren van de familie en hoe de relatie met het gezin en eventuele andere familieleden wordt ervaren. Door vijf van de acht respondenten wordt aangegeven een positieve relatie te hebben</w:t>
          </w:r>
          <w:r w:rsidR="00B72CB7" w:rsidRPr="003837DD">
            <w:t xml:space="preserve"> met de ouders. Van d</w:t>
          </w:r>
          <w:r w:rsidRPr="003837DD">
            <w:t xml:space="preserve">e overige drie respondenten </w:t>
          </w:r>
          <w:r w:rsidR="00B72CB7" w:rsidRPr="003837DD">
            <w:t xml:space="preserve">hebben twee respondenten </w:t>
          </w:r>
          <w:r w:rsidRPr="003837DD">
            <w:t xml:space="preserve">geen positieve relatie met hun ouders en zij ervaren weinig tot geen steun van de ouders. </w:t>
          </w:r>
          <w:r w:rsidR="00B72CB7" w:rsidRPr="003837DD">
            <w:t xml:space="preserve">Eén respondent heeft geen familie in Nederland wonen, waardoor de steun die ontvangen wordt beperkt is, aangezien contact alleen per telefoon en </w:t>
          </w:r>
          <w:proofErr w:type="spellStart"/>
          <w:r w:rsidR="00B72CB7" w:rsidRPr="003837DD">
            <w:t>Skype</w:t>
          </w:r>
          <w:proofErr w:type="spellEnd"/>
          <w:r w:rsidR="00B72CB7" w:rsidRPr="003837DD">
            <w:t xml:space="preserve"> mogelijk is. </w:t>
          </w:r>
          <w:r w:rsidR="00CE0F3C" w:rsidRPr="003837DD">
            <w:br/>
          </w:r>
        </w:p>
        <w:p w:rsidR="008E4143" w:rsidRPr="003837DD" w:rsidRDefault="00317F35" w:rsidP="00317F35">
          <w:pPr>
            <w:tabs>
              <w:tab w:val="left" w:pos="7660"/>
            </w:tabs>
            <w:rPr>
              <w:bCs/>
              <w:spacing w:val="5"/>
            </w:rPr>
          </w:pPr>
          <w:r w:rsidRPr="003837DD">
            <w:rPr>
              <w:rStyle w:val="Zwaar"/>
              <w:b w:val="0"/>
              <w:color w:val="auto"/>
            </w:rPr>
            <w:t xml:space="preserve">Uit onderzoek van Kef (2006) blijkt dat de ervaren steun van familie en vrienden belangrijker is </w:t>
          </w:r>
          <w:r w:rsidR="00CE0F3C" w:rsidRPr="003837DD">
            <w:rPr>
              <w:rStyle w:val="Zwaar"/>
              <w:b w:val="0"/>
              <w:color w:val="auto"/>
            </w:rPr>
            <w:t xml:space="preserve">bij jongeren met een visuele beperking </w:t>
          </w:r>
          <w:r w:rsidRPr="003837DD">
            <w:rPr>
              <w:rStyle w:val="Zwaar"/>
              <w:b w:val="0"/>
              <w:color w:val="auto"/>
            </w:rPr>
            <w:t xml:space="preserve">dan voor ziende jongeren. Het is moeilijk om dit gegeven te controleren, aangezien in dit onderzoek alleen de groep jongeren </w:t>
          </w:r>
          <w:proofErr w:type="spellStart"/>
          <w:r w:rsidR="00CE0F3C" w:rsidRPr="003837DD">
            <w:rPr>
              <w:rStyle w:val="Zwaar"/>
              <w:b w:val="0"/>
              <w:color w:val="auto"/>
            </w:rPr>
            <w:t>mé</w:t>
          </w:r>
          <w:r w:rsidRPr="003837DD">
            <w:rPr>
              <w:rStyle w:val="Zwaar"/>
              <w:b w:val="0"/>
              <w:color w:val="auto"/>
            </w:rPr>
            <w:t>t</w:t>
          </w:r>
          <w:proofErr w:type="spellEnd"/>
          <w:r w:rsidRPr="003837DD">
            <w:rPr>
              <w:rStyle w:val="Zwaar"/>
              <w:b w:val="0"/>
              <w:color w:val="auto"/>
            </w:rPr>
            <w:t xml:space="preserve"> een visuele beperking</w:t>
          </w:r>
          <w:r w:rsidR="00CE0F3C" w:rsidRPr="003837DD">
            <w:rPr>
              <w:rStyle w:val="Zwaar"/>
              <w:b w:val="0"/>
              <w:color w:val="auto"/>
            </w:rPr>
            <w:t xml:space="preserve"> is geïnterviewd en er dus geen vergelijkingsmateriaal is met een respondentgroep ziende jongeren. Wat wel zo is, is dat deze groep jongeren met een visuele beperking meer praktische steun nodig heeft van ouders, omdat ze een grotere afhankelijkheid hebben van anderen als het gaat om </w:t>
          </w:r>
          <w:r w:rsidR="00B72CB7" w:rsidRPr="003837DD">
            <w:rPr>
              <w:rStyle w:val="Zwaar"/>
              <w:b w:val="0"/>
              <w:color w:val="auto"/>
            </w:rPr>
            <w:t xml:space="preserve">onder andere </w:t>
          </w:r>
          <w:r w:rsidR="00CE0F3C" w:rsidRPr="003837DD">
            <w:rPr>
              <w:rStyle w:val="Zwaar"/>
              <w:b w:val="0"/>
              <w:color w:val="auto"/>
            </w:rPr>
            <w:t>mobiliteit. Voorbeelden die respondenten gaven is het brengen en halen naar ziekenhuisbezoekjes, het terugbrengen naar de instelling wanneer een respondent een weekend bij de ouders is geweest en dergelijke. Nu zijn er waarschijnlijk ook jongeren die wel goed zien, die deze steun van ouders ontvangen, dus het is lastig om op basis van alleen de resultaten uit dit onderzoek harde uitspraken te doen.  Wel kan door de interviews bevestigd worden dat de steun van familie en vrienden zeker belangrijk is voo</w:t>
          </w:r>
          <w:r w:rsidR="00891ED5" w:rsidRPr="003837DD">
            <w:rPr>
              <w:rStyle w:val="Zwaar"/>
              <w:b w:val="0"/>
              <w:color w:val="auto"/>
            </w:rPr>
            <w:t xml:space="preserve">r jongeren met een visuele beperking. </w:t>
          </w:r>
        </w:p>
        <w:p w:rsidR="0061597E" w:rsidRPr="003837DD" w:rsidRDefault="0061597E" w:rsidP="0061597E">
          <w:pPr>
            <w:pBdr>
              <w:bottom w:val="single" w:sz="4" w:space="1" w:color="auto"/>
            </w:pBdr>
            <w:rPr>
              <w:b/>
              <w:color w:val="943634" w:themeColor="accent2" w:themeShade="BF"/>
              <w:sz w:val="28"/>
              <w:szCs w:val="28"/>
            </w:rPr>
          </w:pPr>
          <w:r w:rsidRPr="003837DD">
            <w:rPr>
              <w:b/>
              <w:color w:val="943634" w:themeColor="accent2" w:themeShade="BF"/>
              <w:sz w:val="28"/>
              <w:szCs w:val="28"/>
            </w:rPr>
            <w:t>Vriendschap</w:t>
          </w:r>
        </w:p>
        <w:p w:rsidR="00302B37" w:rsidRPr="003837DD" w:rsidRDefault="00A10C72" w:rsidP="0061597E">
          <w:pPr>
            <w:tabs>
              <w:tab w:val="left" w:pos="7660"/>
            </w:tabs>
            <w:rPr>
              <w:i/>
            </w:rPr>
          </w:pPr>
          <w:r w:rsidRPr="003837DD">
            <w:t xml:space="preserve">Uit de interviews kwam naar voren dat zeven van de acht respondenten een eigen vriendenkring hebben. Hierbij was het opvallend dat veel van deze respondenten één, twee of enkele goede/ beste vrienden benoemden, waarmee ze voornamelijk contact hadden. </w:t>
          </w:r>
          <w:r w:rsidR="00D67D8A" w:rsidRPr="003837DD">
            <w:t>Bijvoorbeeld onderstaand</w:t>
          </w:r>
          <w:r w:rsidR="00C7604F" w:rsidRPr="003837DD">
            <w:t xml:space="preserve">e uitspraak werd gedaan door een respondent. </w:t>
          </w:r>
          <w:r w:rsidR="00D67D8A" w:rsidRPr="003837DD">
            <w:br/>
          </w:r>
          <w:r w:rsidR="00302B37" w:rsidRPr="003837DD">
            <w:rPr>
              <w:i/>
            </w:rPr>
            <w:t>“Kijk ik vind als je een paar goeie vrienden hebt en waar je goed mee kunt praten dan is het voor mij al genoeg. Ik hoef geen 30</w:t>
          </w:r>
          <w:r w:rsidR="00D67D8A" w:rsidRPr="003837DD">
            <w:rPr>
              <w:i/>
            </w:rPr>
            <w:t xml:space="preserve"> vrienden te hebben.”</w:t>
          </w:r>
          <w:r w:rsidR="00C7604F" w:rsidRPr="003837DD">
            <w:t xml:space="preserve"> </w:t>
          </w:r>
        </w:p>
        <w:p w:rsidR="003F58CC" w:rsidRPr="003837DD" w:rsidRDefault="00D67D8A" w:rsidP="003F58CC">
          <w:pPr>
            <w:tabs>
              <w:tab w:val="left" w:pos="7660"/>
            </w:tabs>
          </w:pPr>
          <w:r w:rsidRPr="003837DD">
            <w:t xml:space="preserve">Uit onderzoek van Kef (2006) kwam naar voren dat het aangaan en onderhouden van contact veel energie kost voor blinde en slechtziende jongeren en dat </w:t>
          </w:r>
          <w:r w:rsidR="00FF34AA" w:rsidRPr="003837DD">
            <w:rPr>
              <w:rStyle w:val="Zwaar"/>
              <w:b w:val="0"/>
              <w:color w:val="auto"/>
            </w:rPr>
            <w:t>hun verminderde mobiliteit het contact ook lastig maakt. Wellicht dat om die redenen het vriendennetwerk van visueel beperkten kleiner is dan bij normaal ziende jongeren</w:t>
          </w:r>
          <w:r w:rsidRPr="003837DD">
            <w:rPr>
              <w:rStyle w:val="Zwaar"/>
              <w:b w:val="0"/>
              <w:color w:val="auto"/>
            </w:rPr>
            <w:t xml:space="preserve">. De resultaten van dit onderzoek komen overeen met de uitspraken die Kef destijds deed aan de hand van haar onderzoek. </w:t>
          </w:r>
          <w:r w:rsidR="008E4143" w:rsidRPr="003837DD">
            <w:rPr>
              <w:rStyle w:val="Zwaar"/>
              <w:b w:val="0"/>
              <w:color w:val="auto"/>
            </w:rPr>
            <w:br/>
          </w:r>
          <w:r w:rsidR="00556008" w:rsidRPr="003837DD">
            <w:t xml:space="preserve">De respondenten benoemen ‘vertrouwen’, ‘respect’ en ‘eerlijkheid’ als de meest belangrijke aspecten binnen een vriendschap. </w:t>
          </w:r>
          <w:r w:rsidR="00556008" w:rsidRPr="003837DD">
            <w:rPr>
              <w:rStyle w:val="Zwaar"/>
              <w:b w:val="0"/>
              <w:color w:val="auto"/>
            </w:rPr>
            <w:t xml:space="preserve">Uit een diepte- casestudy van </w:t>
          </w:r>
          <w:r w:rsidR="00556008" w:rsidRPr="003837DD">
            <w:t xml:space="preserve">George &amp; </w:t>
          </w:r>
          <w:proofErr w:type="spellStart"/>
          <w:r w:rsidR="00556008" w:rsidRPr="003837DD">
            <w:t>Duquette</w:t>
          </w:r>
          <w:proofErr w:type="spellEnd"/>
          <w:r w:rsidR="00556008" w:rsidRPr="003837DD">
            <w:t xml:space="preserve"> (2006) </w:t>
          </w:r>
          <w:r w:rsidR="00556008" w:rsidRPr="003837DD">
            <w:rPr>
              <w:rStyle w:val="Zwaar"/>
              <w:b w:val="0"/>
              <w:color w:val="auto"/>
            </w:rPr>
            <w:t xml:space="preserve"> kwam naar voren dat het voor een visueel </w:t>
          </w:r>
          <w:r w:rsidR="00B70996" w:rsidRPr="003837DD">
            <w:rPr>
              <w:rStyle w:val="Zwaar"/>
              <w:b w:val="0"/>
              <w:color w:val="auto"/>
            </w:rPr>
            <w:t>beperkte</w:t>
          </w:r>
          <w:ins w:id="61" w:author="Ralph" w:date="2016-05-05T21:07:00Z">
            <w:r w:rsidR="002B7BAF" w:rsidRPr="003837DD">
              <w:rPr>
                <w:rStyle w:val="Zwaar"/>
                <w:b w:val="0"/>
                <w:color w:val="auto"/>
              </w:rPr>
              <w:t xml:space="preserve">  </w:t>
            </w:r>
          </w:ins>
          <w:r w:rsidR="00556008" w:rsidRPr="003837DD">
            <w:rPr>
              <w:rStyle w:val="Zwaar"/>
              <w:b w:val="0"/>
              <w:color w:val="auto"/>
            </w:rPr>
            <w:t>vooral van belang is dat vrienden de visuele handicap begrijpen, hiermee weten om te gaan en deze accepteren.</w:t>
          </w:r>
          <w:r w:rsidR="00556008" w:rsidRPr="003837DD">
            <w:t xml:space="preserve"> Opvallend is dat dit door </w:t>
          </w:r>
          <w:r w:rsidR="0076693C" w:rsidRPr="003837DD">
            <w:t xml:space="preserve">geen van de respondenten </w:t>
          </w:r>
          <w:r w:rsidR="00556008" w:rsidRPr="003837DD">
            <w:t xml:space="preserve">zo expliciet is benoemd. Wellicht dat dit komt doordat de respondenten voornamelijk vrienden hebben die ook een visuele beperking hebben. Hierdoor zou het begrip voor de visuele beperking en de acceptatie daarvan als een vanzelfsprekendheid kunnen zijn voor de respondenten. Hoewel </w:t>
          </w:r>
          <w:r w:rsidR="003F58CC" w:rsidRPr="003837DD">
            <w:t>op de vraag welke aspecten belangrijk zijn in een vriendschap niet direct wordt gedacht aan begrip voor- en acceptatie van de visuele beperking, wordt er door één respondent later in het interview nog wel iets</w:t>
          </w:r>
          <w:r w:rsidR="0076693C" w:rsidRPr="003837DD">
            <w:t xml:space="preserve"> gezegd</w:t>
          </w:r>
          <w:r w:rsidR="003F58CC" w:rsidRPr="003837DD">
            <w:t xml:space="preserve"> over dit belang</w:t>
          </w:r>
          <w:r w:rsidR="0076693C" w:rsidRPr="003837DD">
            <w:t xml:space="preserve"> van begrip en acceptatie</w:t>
          </w:r>
          <w:r w:rsidR="003F58CC" w:rsidRPr="003837DD">
            <w:t xml:space="preserve">. </w:t>
          </w:r>
          <w:r w:rsidR="003F58CC" w:rsidRPr="003837DD">
            <w:br/>
          </w:r>
          <w:r w:rsidR="00B70996" w:rsidRPr="003837DD">
            <w:rPr>
              <w:i/>
            </w:rPr>
            <w:t>“Het voordeel is</w:t>
          </w:r>
          <w:r w:rsidR="003F58CC" w:rsidRPr="003837DD">
            <w:rPr>
              <w:i/>
            </w:rPr>
            <w:t>, kijk ik zou nooit alleen maar blinde of slechtziende vrienden willen, maar het voordeel is dat je hetzelfde soort beperking hebt. Iedereen gaat er anders mee om, maar soms begrijpen mensen die gewoon wel goed kunnen ziet niet altijd jouw probleem. “</w:t>
          </w:r>
          <w:r w:rsidR="003F58CC" w:rsidRPr="003837DD">
            <w:rPr>
              <w:i/>
            </w:rPr>
            <w:tab/>
          </w:r>
        </w:p>
        <w:p w:rsidR="0061597E" w:rsidRPr="003837DD" w:rsidRDefault="003F58CC" w:rsidP="00F04488">
          <w:pPr>
            <w:tabs>
              <w:tab w:val="left" w:pos="7660"/>
            </w:tabs>
          </w:pPr>
          <w:r w:rsidRPr="003837DD">
            <w:t xml:space="preserve">Wat </w:t>
          </w:r>
          <w:r w:rsidR="005C599C" w:rsidRPr="003837DD">
            <w:t xml:space="preserve">ook nog opvallend is, is dat </w:t>
          </w:r>
          <w:r w:rsidRPr="003837DD">
            <w:t>vijf van de acht respondenten hebben aangegeven voornamelijk vrienden te hebben die ook een visuele beperking hebben. Uit onderzoek van Ke</w:t>
          </w:r>
          <w:r w:rsidR="00B72CB7" w:rsidRPr="003837DD">
            <w:t>f (2005) kwam naar voren dat</w:t>
          </w:r>
          <w:r w:rsidRPr="003837DD">
            <w:rPr>
              <w:rStyle w:val="Zwaar"/>
              <w:b w:val="0"/>
              <w:color w:val="auto"/>
            </w:rPr>
            <w:t xml:space="preserve"> één op de vier vrienden van een slechtziende of blinde respondent óók een visuele beperking had. De verhouding bij deze groep respondenten ligt dus anders dan de respondentgroep van Kef. De respondenten uit dit onderzoek hebben voornamelijk vrienden die ook een visuele beperking hebben. </w:t>
          </w:r>
          <w:r w:rsidR="00B72CB7" w:rsidRPr="003837DD">
            <w:rPr>
              <w:rStyle w:val="Zwaar"/>
              <w:b w:val="0"/>
              <w:color w:val="auto"/>
            </w:rPr>
            <w:t xml:space="preserve">Wellicht is dit te verklaren door het feit dat deze blinde- en slechtziende jongeren binnen een instelling wonen. Alle respondenten zijn in enige mate op een andere manier verbonden aan </w:t>
          </w:r>
          <w:proofErr w:type="spellStart"/>
          <w:r w:rsidR="00B72CB7" w:rsidRPr="003837DD">
            <w:rPr>
              <w:rStyle w:val="Zwaar"/>
              <w:b w:val="0"/>
              <w:color w:val="auto"/>
            </w:rPr>
            <w:t>Bartiméus</w:t>
          </w:r>
          <w:proofErr w:type="spellEnd"/>
          <w:r w:rsidR="00B72CB7" w:rsidRPr="003837DD">
            <w:rPr>
              <w:rStyle w:val="Zwaar"/>
              <w:b w:val="0"/>
              <w:color w:val="auto"/>
            </w:rPr>
            <w:t xml:space="preserve"> door vrijwilligerswerk, onderwijs en dagbesteding. Het zou kunnen dat de respondenten om deze reden voornamelijk met vrienden hebben die ook een visuele beperking hebben.</w:t>
          </w:r>
        </w:p>
        <w:p w:rsidR="0061597E" w:rsidRPr="003837DD" w:rsidRDefault="0061597E" w:rsidP="0061597E">
          <w:pPr>
            <w:pBdr>
              <w:bottom w:val="single" w:sz="4" w:space="1" w:color="auto"/>
            </w:pBdr>
            <w:rPr>
              <w:b/>
              <w:color w:val="943634" w:themeColor="accent2" w:themeShade="BF"/>
              <w:sz w:val="28"/>
              <w:szCs w:val="28"/>
            </w:rPr>
          </w:pPr>
          <w:r w:rsidRPr="003837DD">
            <w:rPr>
              <w:b/>
              <w:color w:val="943634" w:themeColor="accent2" w:themeShade="BF"/>
              <w:sz w:val="28"/>
              <w:szCs w:val="28"/>
            </w:rPr>
            <w:t xml:space="preserve">Vrijwilligers </w:t>
          </w:r>
        </w:p>
        <w:p w:rsidR="0061597E" w:rsidRPr="003837DD" w:rsidRDefault="00E919DC" w:rsidP="008E4143">
          <w:pPr>
            <w:tabs>
              <w:tab w:val="left" w:pos="7660"/>
            </w:tabs>
            <w:rPr>
              <w:color w:val="943634" w:themeColor="accent2" w:themeShade="BF"/>
            </w:rPr>
          </w:pPr>
          <w:r w:rsidRPr="003837DD">
            <w:t>Vijf van de acht respondenten hebben vrijwilligers. De overige drie respondenten hebben geen vrijwilligers en hebben daar op dit moment geen behoefte aan.</w:t>
          </w:r>
          <w:r w:rsidRPr="003837DD">
            <w:rPr>
              <w:color w:val="943634" w:themeColor="accent2" w:themeShade="BF"/>
            </w:rPr>
            <w:t xml:space="preserve"> </w:t>
          </w:r>
          <w:r w:rsidR="0061597E" w:rsidRPr="003837DD">
            <w:tab/>
          </w:r>
          <w:r w:rsidR="00F834A7" w:rsidRPr="003837DD">
            <w:rPr>
              <w:color w:val="943634" w:themeColor="accent2" w:themeShade="BF"/>
            </w:rPr>
            <w:br/>
          </w:r>
          <w:r w:rsidR="00BB454F" w:rsidRPr="003837DD">
            <w:rPr>
              <w:b/>
              <w:color w:val="943634" w:themeColor="accent2" w:themeShade="BF"/>
            </w:rPr>
            <w:br/>
          </w:r>
          <w:proofErr w:type="spellStart"/>
          <w:r w:rsidR="00BB454F" w:rsidRPr="003837DD">
            <w:t>Bartiméus</w:t>
          </w:r>
          <w:proofErr w:type="spellEnd"/>
          <w:r w:rsidR="00BB454F" w:rsidRPr="003837DD">
            <w:t xml:space="preserve"> (2016) omschrijft dat wanneer een jongvolwassene niet meer thuis woont, dit kan betekenen dat er door de afstand van de oorspronkelijke thuissituatie in mindere mate aanspraak gedaan kan worden op het sociale netwerk voor ondersteuning. </w:t>
          </w:r>
          <w:proofErr w:type="spellStart"/>
          <w:r w:rsidR="00BB454F" w:rsidRPr="003837DD">
            <w:t>Bartiméus</w:t>
          </w:r>
          <w:proofErr w:type="spellEnd"/>
          <w:r w:rsidR="00BB454F" w:rsidRPr="003837DD">
            <w:t xml:space="preserve"> heeft een eigen vrijwilligerscentrale waar bewoners met uiteenlopende hulpvragen gebruik van kunnen maken. Dit klopt in zekere mate wel met wat uit de interviews naar voren is gekomen. Twee van de respondenten die vrijwilligers hebben, hebben familie ver weg (meer dan 2,5 uur reizen) wonen. Het is voor hen door deze afstand dus moeilijker om praktische ondersteuning te vragen van familie. Wat ook nog opvallend is, is dat twee mannelijke respondenten helemaal geen vrijwilligers hebben. De derde mannelijke respondent heeft alleen één vrijwilliger met zijn vriendin samen. Het lijkt er dus op dat de mannen uit deze populatie over het algemeen minder behoefte hebben aan vrijwilligers. </w:t>
          </w:r>
        </w:p>
        <w:p w:rsidR="00E02BB3" w:rsidRPr="003837DD" w:rsidRDefault="00E02BB3" w:rsidP="0061597E">
          <w:pPr>
            <w:pStyle w:val="Geenafstand"/>
            <w:pBdr>
              <w:bottom w:val="single" w:sz="4" w:space="1" w:color="auto"/>
            </w:pBdr>
            <w:rPr>
              <w:b/>
              <w:color w:val="943634" w:themeColor="accent2" w:themeShade="BF"/>
              <w:sz w:val="28"/>
              <w:szCs w:val="28"/>
            </w:rPr>
          </w:pPr>
          <w:r w:rsidRPr="003837DD">
            <w:rPr>
              <w:b/>
              <w:color w:val="943634" w:themeColor="accent2" w:themeShade="BF"/>
              <w:sz w:val="28"/>
              <w:szCs w:val="28"/>
            </w:rPr>
            <w:t xml:space="preserve">Daginvulling </w:t>
          </w:r>
        </w:p>
        <w:p w:rsidR="00780053" w:rsidRPr="003837DD" w:rsidRDefault="00346305" w:rsidP="00F04488">
          <w:pPr>
            <w:rPr>
              <w:b/>
              <w:i/>
              <w:color w:val="943634" w:themeColor="accent2" w:themeShade="BF"/>
            </w:rPr>
          </w:pPr>
          <w:r w:rsidRPr="003837DD">
            <w:rPr>
              <w:b/>
              <w:i/>
              <w:color w:val="943634" w:themeColor="accent2" w:themeShade="BF"/>
            </w:rPr>
            <w:t>D</w:t>
          </w:r>
          <w:r w:rsidR="00E02BB3" w:rsidRPr="003837DD">
            <w:rPr>
              <w:b/>
              <w:i/>
              <w:color w:val="943634" w:themeColor="accent2" w:themeShade="BF"/>
            </w:rPr>
            <w:t>agbesteding, school en werk</w:t>
          </w:r>
          <w:r w:rsidR="00F834A7" w:rsidRPr="003837DD">
            <w:rPr>
              <w:b/>
              <w:i/>
              <w:color w:val="943634" w:themeColor="accent2" w:themeShade="BF"/>
            </w:rPr>
            <w:br/>
          </w:r>
          <w:r w:rsidR="00C04F68" w:rsidRPr="003837DD">
            <w:t xml:space="preserve">Uit de interviews kwam naar voren dat vier respondenten naar dagbesteding gaan, drie respondenten vrijwilligerswerk doen en twee respondenten op dit moment een opleiding volgen. Geen van de respondenten heeft op dit moment betaald werk. </w:t>
          </w:r>
          <w:r w:rsidR="0076693C" w:rsidRPr="003837DD">
            <w:t>Het is voor</w:t>
          </w:r>
          <w:r w:rsidR="00C04F68" w:rsidRPr="003837DD">
            <w:t xml:space="preserve"> de respondenten moeilijk een duidelijke voorstelling te maken</w:t>
          </w:r>
          <w:r w:rsidR="0076693C" w:rsidRPr="003837DD">
            <w:t xml:space="preserve"> van hun</w:t>
          </w:r>
          <w:r w:rsidR="00C04F68" w:rsidRPr="003837DD">
            <w:t xml:space="preserve"> toekomst en hoe dit er uit gaat zien wat werk en daginvulling betreft.</w:t>
          </w:r>
          <w:r w:rsidR="00C04F68" w:rsidRPr="003837DD">
            <w:br/>
          </w:r>
          <w:r w:rsidR="00F520E7" w:rsidRPr="003837DD">
            <w:rPr>
              <w:i/>
            </w:rPr>
            <w:t xml:space="preserve">“ Je hebt toch een stempel, je hebt een stempel en ja.. je woont al heel snel in een instelling en mensen van buitenaf denken al heel snel; die is slechtziend of blind, dus die is ook gelijk gek. Ik denk dat </w:t>
          </w:r>
          <w:proofErr w:type="spellStart"/>
          <w:r w:rsidR="00F520E7" w:rsidRPr="003837DD">
            <w:rPr>
              <w:i/>
            </w:rPr>
            <w:t>dat</w:t>
          </w:r>
          <w:proofErr w:type="spellEnd"/>
          <w:r w:rsidR="00F520E7" w:rsidRPr="003837DD">
            <w:rPr>
              <w:i/>
            </w:rPr>
            <w:t xml:space="preserve"> ook mensen tegenhoudt, zoals een werkgever om mensen met een visuele of andere beperking aan te nemen. Om</w:t>
          </w:r>
          <w:r w:rsidR="00D34D10" w:rsidRPr="003837DD">
            <w:rPr>
              <w:i/>
            </w:rPr>
            <w:t>dat ze al heel gauw denken van: “O</w:t>
          </w:r>
          <w:r w:rsidR="00F520E7" w:rsidRPr="003837DD">
            <w:rPr>
              <w:i/>
            </w:rPr>
            <w:t>h die is blind of slechtziend, nou daar beginnen we niet aan, want d</w:t>
          </w:r>
          <w:r w:rsidR="00D34D10" w:rsidRPr="003837DD">
            <w:rPr>
              <w:i/>
            </w:rPr>
            <w:t>at is veel te veel begeleiding.</w:t>
          </w:r>
          <w:r w:rsidR="00F520E7" w:rsidRPr="003837DD">
            <w:rPr>
              <w:i/>
            </w:rPr>
            <w:t>“</w:t>
          </w:r>
          <w:r w:rsidR="00A10C72" w:rsidRPr="003837DD">
            <w:br/>
          </w:r>
          <w:r w:rsidR="00C04F68" w:rsidRPr="003837DD">
            <w:rPr>
              <w:b/>
              <w:color w:val="943634" w:themeColor="accent2" w:themeShade="BF"/>
            </w:rPr>
            <w:br/>
          </w:r>
          <w:r w:rsidR="00C04F68" w:rsidRPr="003837DD">
            <w:t xml:space="preserve">Karsten (2014) benoemt dat stereotypering een probleem kan opleveren in de maatschappij. Deze stereotypering kan ook plaatsvinden wanneer iemand met een visuele beperking het label ‘gehandicapt’ krijgt en op basis daarvan wordt ingedeeld. Dit is ook wat enkele respondenten hebben </w:t>
          </w:r>
          <w:r w:rsidR="0076693C" w:rsidRPr="003837DD">
            <w:t>benoemd</w:t>
          </w:r>
          <w:r w:rsidR="00C04F68" w:rsidRPr="003837DD">
            <w:t xml:space="preserve">. </w:t>
          </w:r>
          <w:r w:rsidR="00D34D10" w:rsidRPr="003837DD">
            <w:t xml:space="preserve">Als blinde of slechtziende </w:t>
          </w:r>
          <w:r w:rsidR="00B70996" w:rsidRPr="003837DD">
            <w:t>word</w:t>
          </w:r>
          <w:ins w:id="62" w:author="Ralph" w:date="2016-05-05T21:11:00Z">
            <w:r w:rsidR="002B7BAF" w:rsidRPr="003837DD">
              <w:t xml:space="preserve"> </w:t>
            </w:r>
          </w:ins>
          <w:r w:rsidR="00D34D10" w:rsidRPr="003837DD">
            <w:t xml:space="preserve">je al snel ‘gelabeld’, waardoor ze niet eens de kans </w:t>
          </w:r>
          <w:r w:rsidR="0076693C" w:rsidRPr="003837DD">
            <w:t>wordt gegeven</w:t>
          </w:r>
          <w:r w:rsidR="00D34D10" w:rsidRPr="003837DD">
            <w:t xml:space="preserve"> om te laten zien welke mogelijkheden er nog wel zijn, ook al heb je een  visuele beperking.</w:t>
          </w:r>
          <w:r w:rsidR="008E4143" w:rsidRPr="003837DD">
            <w:rPr>
              <w:b/>
              <w:i/>
              <w:color w:val="943634" w:themeColor="accent2" w:themeShade="BF"/>
            </w:rPr>
            <w:br/>
          </w:r>
          <w:r w:rsidR="00D34D10" w:rsidRPr="003837DD">
            <w:t>Een andere respondent benoemde onderstaande:</w:t>
          </w:r>
          <w:r w:rsidR="00D34D10" w:rsidRPr="003837DD">
            <w:br/>
          </w:r>
          <w:r w:rsidR="00D34D10" w:rsidRPr="003837DD">
            <w:rPr>
              <w:i/>
            </w:rPr>
            <w:t xml:space="preserve">“Je hebt af en toe juist misschien een zetje nodig om eerst de maatschappij ook te ontdekken. En gelukkig heb ik dat dan wel deels veel kunnen zien, ook door regulier onderwijs natuurlijk…als je altijd maar door </w:t>
          </w:r>
          <w:proofErr w:type="spellStart"/>
          <w:r w:rsidR="00D34D10" w:rsidRPr="003837DD">
            <w:rPr>
              <w:i/>
            </w:rPr>
            <w:t>Bartiméus</w:t>
          </w:r>
          <w:proofErr w:type="spellEnd"/>
          <w:r w:rsidR="00D34D10" w:rsidRPr="003837DD">
            <w:rPr>
              <w:i/>
            </w:rPr>
            <w:t>, op de basisschoo</w:t>
          </w:r>
          <w:r w:rsidR="0006550F" w:rsidRPr="003837DD">
            <w:rPr>
              <w:i/>
            </w:rPr>
            <w:t xml:space="preserve">l, en al de facetten van </w:t>
          </w:r>
          <w:proofErr w:type="spellStart"/>
          <w:r w:rsidR="0006550F" w:rsidRPr="003837DD">
            <w:rPr>
              <w:i/>
            </w:rPr>
            <w:t>Bartiméu</w:t>
          </w:r>
          <w:r w:rsidR="00D34D10" w:rsidRPr="003837DD">
            <w:rPr>
              <w:i/>
            </w:rPr>
            <w:t>s</w:t>
          </w:r>
          <w:proofErr w:type="spellEnd"/>
          <w:r w:rsidR="00D34D10" w:rsidRPr="003837DD">
            <w:rPr>
              <w:i/>
            </w:rPr>
            <w:t xml:space="preserve"> doorloopt is hartstikke mooi, maar het is wel heel anders dan de realiteit.”</w:t>
          </w:r>
          <w:r w:rsidR="00D34D10" w:rsidRPr="003837DD">
            <w:rPr>
              <w:i/>
            </w:rPr>
            <w:br/>
          </w:r>
          <w:r w:rsidR="00F834A7" w:rsidRPr="003837DD">
            <w:br/>
          </w:r>
          <w:r w:rsidR="00D34D10" w:rsidRPr="003837DD">
            <w:t xml:space="preserve">Alle respondenten zijn op enige manier, buitenom het wonen bij </w:t>
          </w:r>
          <w:proofErr w:type="spellStart"/>
          <w:r w:rsidR="00D34D10" w:rsidRPr="003837DD">
            <w:t>Bartiméus</w:t>
          </w:r>
          <w:proofErr w:type="spellEnd"/>
          <w:r w:rsidR="00D34D10" w:rsidRPr="003837DD">
            <w:t xml:space="preserve">, ook op een andere manier verbonden aan </w:t>
          </w:r>
          <w:proofErr w:type="spellStart"/>
          <w:r w:rsidR="00D34D10" w:rsidRPr="003837DD">
            <w:t>Bartiméus</w:t>
          </w:r>
          <w:proofErr w:type="spellEnd"/>
          <w:r w:rsidR="00D34D10" w:rsidRPr="003837DD">
            <w:t>. Zoals genoemd, gaan vier respondenten naar dagbesteding, drie respondenten doen vrijwilligerswerk en één respondent volgt on</w:t>
          </w:r>
          <w:r w:rsidR="00780053" w:rsidRPr="003837DD">
            <w:t xml:space="preserve">derwijs; allemaal bij </w:t>
          </w:r>
          <w:proofErr w:type="spellStart"/>
          <w:r w:rsidR="00780053" w:rsidRPr="003837DD">
            <w:t>Bartiméus</w:t>
          </w:r>
          <w:proofErr w:type="spellEnd"/>
          <w:r w:rsidR="00780053" w:rsidRPr="003837DD">
            <w:t xml:space="preserve">. De vragen die hierbij gesteld kunnen worden; Op welke manier kan </w:t>
          </w:r>
          <w:proofErr w:type="spellStart"/>
          <w:r w:rsidR="00780053" w:rsidRPr="003837DD">
            <w:t>Bartiméus</w:t>
          </w:r>
          <w:proofErr w:type="spellEnd"/>
          <w:r w:rsidR="00780053" w:rsidRPr="003837DD">
            <w:t xml:space="preserve"> er aan bijdragen dat bewoners ondanks het wonen bij </w:t>
          </w:r>
          <w:proofErr w:type="spellStart"/>
          <w:r w:rsidR="00780053" w:rsidRPr="003837DD">
            <w:t>Bartiméus</w:t>
          </w:r>
          <w:proofErr w:type="spellEnd"/>
          <w:r w:rsidR="00780053" w:rsidRPr="003837DD">
            <w:t xml:space="preserve"> op enige wijze ook in contact komen met leeftijdsgenoten buiten de instelling? Wordt het sociale netwerk van bewoners niet klein gehouden,  doordat naast het wonen ook hun daginvulling, zoals dagbesteding, vrijwilligerswerk en onderwijs gekoppeld is aan </w:t>
          </w:r>
          <w:proofErr w:type="spellStart"/>
          <w:r w:rsidR="00780053" w:rsidRPr="003837DD">
            <w:t>Bartiméus</w:t>
          </w:r>
          <w:proofErr w:type="spellEnd"/>
          <w:r w:rsidR="00780053" w:rsidRPr="003837DD">
            <w:t xml:space="preserve">? </w:t>
          </w:r>
        </w:p>
        <w:p w:rsidR="00882EA6" w:rsidRPr="003837DD" w:rsidRDefault="00780053" w:rsidP="00F04488">
          <w:pPr>
            <w:pBdr>
              <w:bottom w:val="single" w:sz="4" w:space="1" w:color="auto"/>
            </w:pBdr>
            <w:rPr>
              <w:b/>
              <w:color w:val="943634" w:themeColor="accent2" w:themeShade="BF"/>
              <w:sz w:val="28"/>
              <w:szCs w:val="28"/>
            </w:rPr>
          </w:pPr>
          <w:r w:rsidRPr="003837DD">
            <w:br/>
          </w:r>
          <w:r w:rsidR="00F04488" w:rsidRPr="003837DD">
            <w:rPr>
              <w:b/>
              <w:color w:val="943634" w:themeColor="accent2" w:themeShade="BF"/>
              <w:sz w:val="28"/>
              <w:szCs w:val="28"/>
            </w:rPr>
            <w:t>Wonen</w:t>
          </w:r>
        </w:p>
        <w:p w:rsidR="0061597E" w:rsidRPr="003837DD" w:rsidRDefault="003D061F" w:rsidP="00F04488">
          <w:pPr>
            <w:tabs>
              <w:tab w:val="left" w:pos="7660"/>
            </w:tabs>
          </w:pPr>
          <w:r w:rsidRPr="003837DD">
            <w:t>Van de acht respondenten, zijn er twee die duidelijk aangeven één of meerdere goede vriendschappen te hebben met medebewoners. Één respondent geeft aan echt alleen ‘samen te wonen’, maar dat er geen vriendschap is met diens medebewoners. De overige vijf respondenten geven aan dat er medebewoners zijn waar ze het heel goed mee kunnen vinden, maar dat er ook bewoners zijn waar het contact minder goed mee is</w:t>
          </w:r>
          <w:r w:rsidR="0076693C" w:rsidRPr="003837DD">
            <w:t>. D</w:t>
          </w:r>
          <w:r w:rsidRPr="003837DD">
            <w:t>aarnaast we</w:t>
          </w:r>
          <w:r w:rsidR="0076693C" w:rsidRPr="003837DD">
            <w:t xml:space="preserve">rd door de respondenten benoemd </w:t>
          </w:r>
          <w:r w:rsidRPr="003837DD">
            <w:t xml:space="preserve">dat het wel prettig is dat ze medebewoners niet hoeven uit te leggen wat een visuele beperking </w:t>
          </w:r>
          <w:r w:rsidR="0076693C" w:rsidRPr="003837DD">
            <w:t>inhoudt en wat voor gevolgen deze beperking</w:t>
          </w:r>
          <w:r w:rsidRPr="003837DD">
            <w:t xml:space="preserve"> kan hebben. </w:t>
          </w:r>
          <w:r w:rsidRPr="003837DD">
            <w:rPr>
              <w:b/>
              <w:color w:val="943634" w:themeColor="accent2" w:themeShade="BF"/>
            </w:rPr>
            <w:br/>
          </w:r>
          <w:r w:rsidRPr="003837DD">
            <w:rPr>
              <w:i/>
            </w:rPr>
            <w:t>“Je weet wel een beetje wat je aan elkaar hebt zeg maar. Als je met iemand zou wonen die ‘gewoon’ goedziend is, dan is het best wel lastig om uit te leggen dat jij niet goed kan zien en dat heel veel dingen toch wel moeilijker zijn dan de</w:t>
          </w:r>
          <w:r w:rsidR="00F834A7" w:rsidRPr="003837DD">
            <w:rPr>
              <w:i/>
            </w:rPr>
            <w:t xml:space="preserve"> meeste mensen denken.”</w:t>
          </w:r>
          <w:r w:rsidR="00F834A7" w:rsidRPr="003837DD">
            <w:br/>
          </w:r>
          <w:r w:rsidRPr="003837DD">
            <w:rPr>
              <w:b/>
              <w:color w:val="943634" w:themeColor="accent2" w:themeShade="BF"/>
            </w:rPr>
            <w:br/>
          </w:r>
          <w:r w:rsidRPr="003837DD">
            <w:t xml:space="preserve">Uit de interviews kwam naar voren dat niet alle respondenten bevriend zijn met hun medebewoners. Het onderzoek van Klik (2015) liet ook al zien dat hoewel cliënten hun medebewoners dagelijks zien, dit geen garantie geeft voor een onderlinge vriendschap of hechte relatie. Uiteindelijk hebben ze er niet voor gekozen om met elkaar te wonen. De respondenten bevestigen de uitkomsten van het onderzoek van Klik. </w:t>
          </w:r>
        </w:p>
        <w:p w:rsidR="00882EA6" w:rsidRPr="003837DD" w:rsidRDefault="008E4143" w:rsidP="0061597E">
          <w:pPr>
            <w:pStyle w:val="Geenafstand"/>
            <w:pBdr>
              <w:bottom w:val="single" w:sz="4" w:space="1" w:color="auto"/>
            </w:pBdr>
            <w:rPr>
              <w:b/>
              <w:color w:val="943634" w:themeColor="accent2" w:themeShade="BF"/>
              <w:sz w:val="28"/>
              <w:szCs w:val="28"/>
            </w:rPr>
          </w:pPr>
          <w:r w:rsidRPr="003837DD">
            <w:rPr>
              <w:b/>
              <w:color w:val="943634" w:themeColor="accent2" w:themeShade="BF"/>
              <w:sz w:val="28"/>
              <w:szCs w:val="28"/>
            </w:rPr>
            <w:br/>
          </w:r>
          <w:r w:rsidR="0061597E" w:rsidRPr="003837DD">
            <w:rPr>
              <w:b/>
              <w:color w:val="943634" w:themeColor="accent2" w:themeShade="BF"/>
              <w:sz w:val="28"/>
              <w:szCs w:val="28"/>
            </w:rPr>
            <w:t xml:space="preserve">Visuele </w:t>
          </w:r>
          <w:r w:rsidR="00882EA6" w:rsidRPr="003837DD">
            <w:rPr>
              <w:b/>
              <w:color w:val="943634" w:themeColor="accent2" w:themeShade="BF"/>
              <w:sz w:val="28"/>
              <w:szCs w:val="28"/>
            </w:rPr>
            <w:t xml:space="preserve">beperking en zelfredzaamheid </w:t>
          </w:r>
        </w:p>
        <w:p w:rsidR="00EC1C22" w:rsidRPr="003837DD" w:rsidRDefault="0027575F" w:rsidP="00620615">
          <w:r w:rsidRPr="003837DD">
            <w:t xml:space="preserve">Door alle respondenten werd benoemd dat een visuele beperking er voor zorgt dat er sprake is van minder mobiliteit en meer afhankelijkheid van anderen. Als </w:t>
          </w:r>
          <w:r w:rsidR="00B70996" w:rsidRPr="003837DD">
            <w:t>blinde</w:t>
          </w:r>
          <w:ins w:id="63" w:author="Ralph" w:date="2016-05-05T21:15:00Z">
            <w:r w:rsidR="00926BBA" w:rsidRPr="003837DD">
              <w:t xml:space="preserve"> </w:t>
            </w:r>
          </w:ins>
          <w:r w:rsidRPr="003837DD">
            <w:t>of slechtziende ka</w:t>
          </w:r>
          <w:r w:rsidR="00620615" w:rsidRPr="003837DD">
            <w:t>n je niet zomaar de deur uit en naar een onbekende bestemming gaan. Een route moet eerst verkend worden en na enkele keren de route herhaald te hebben, is het voor sommige respondenten mogelijk een route zelfstandig af te leggen. Wat ook tijdens de interviews naar voren komt is dat het ontbreken van oogcontact een moeilijkheid wordt gevonden i</w:t>
          </w:r>
          <w:r w:rsidR="008E4143" w:rsidRPr="003837DD">
            <w:t xml:space="preserve">n de communicatie met anderen. </w:t>
          </w:r>
          <w:r w:rsidR="0068067D" w:rsidRPr="003837DD">
            <w:t>Ook wordt</w:t>
          </w:r>
          <w:r w:rsidR="00620615" w:rsidRPr="003837DD">
            <w:t xml:space="preserve"> door de respondenten gezegd dat een visuele beperking meer energie kost en dat je als blinde of slechtziende echt moet leren om op de juiste manier met je energie om te gaan. Zo noemde één respondent het volgende. </w:t>
          </w:r>
          <w:r w:rsidR="00620615" w:rsidRPr="003837DD">
            <w:br/>
          </w:r>
          <w:r w:rsidR="00620615" w:rsidRPr="003837DD">
            <w:rPr>
              <w:i/>
            </w:rPr>
            <w:t>“Als ik uit bed ben gegaan en ik heb aangekleed en ontbeten, dan is dat eigenlijk al heel wat en zou ik eigenlijk best al wel weer even rustig willen gaan zitten. En de dag is dan nog niet eens begonnen!”</w:t>
          </w:r>
          <w:r w:rsidR="00620615" w:rsidRPr="003837DD">
            <w:rPr>
              <w:i/>
            </w:rPr>
            <w:br/>
          </w:r>
          <w:r w:rsidR="00620615" w:rsidRPr="003837DD">
            <w:rPr>
              <w:b/>
              <w:color w:val="943634" w:themeColor="accent2" w:themeShade="BF"/>
            </w:rPr>
            <w:br/>
          </w:r>
          <w:r w:rsidR="00620615" w:rsidRPr="003837DD">
            <w:t>Uit onderzoek van Karsten (2014) komt naar voren d</w:t>
          </w:r>
          <w:r w:rsidR="00BC47FE" w:rsidRPr="003837DD">
            <w:t>at het ontbre</w:t>
          </w:r>
          <w:r w:rsidR="00620615" w:rsidRPr="003837DD">
            <w:t xml:space="preserve">ken van visuele informatie </w:t>
          </w:r>
          <w:r w:rsidR="00EC1C22" w:rsidRPr="003837DD">
            <w:t>een moeilijke opgave betekent voor  een visueel beperkte. Nieuwe ruimten en omgevingen kunnen beangstigend zijn en dit kan een negatieve invloed hebben op de ervaren bewegingsvrijheid. Een gevolg kan zijn dat iemand met een visuele beperking niet meer zelfstandig naar buiten gaat en afhankelijk wordt van anderen als het gaat om activiteiten en ontmoetingen buitenshuis. Dit onderzoek van Karsten komt overeen met wat de respondenten hierover hebben gezegd. Nu is het alleen zo dat zij niet zozeer hebben gezegd dat nieuwe omgevingen ‘beangstigend’ zijn, maar meer dat h</w:t>
          </w:r>
          <w:r w:rsidR="00780053" w:rsidRPr="003837DD">
            <w:t xml:space="preserve">et een moeilijke en in sommige gevallen een onmogelijke </w:t>
          </w:r>
          <w:r w:rsidR="00EC1C22" w:rsidRPr="003837DD">
            <w:t xml:space="preserve">opgave is om je als blinde of slechtziende zelfstandig te oriënteren en verplaatsen in een nieuwe omgeving. </w:t>
          </w:r>
          <w:r w:rsidR="001F5D93" w:rsidRPr="003837DD">
            <w:br/>
            <w:t xml:space="preserve">Daarnaast noemt Karsten (2014) ook de problemen in communicatie die kunnen ontstaan bij een visuele beperking. Omdat visuele informatie aan blinden en slechtzienden voorbijgaat, kunnen er misverstanden optreden en is het moeilijk om contact te maken. Zoals een respondent het benoemde: </w:t>
          </w:r>
          <w:r w:rsidR="001F5D93" w:rsidRPr="003837DD">
            <w:br/>
          </w:r>
          <w:r w:rsidR="001F5D93" w:rsidRPr="003837DD">
            <w:rPr>
              <w:i/>
            </w:rPr>
            <w:t>“En wij als slechtzienden, moeten mensen gewoon echt aanspreken terwijl wij niet eens weten, nou, is het eigenlijk een jongen of een meisje? Weet je wel? Dat kun je niet zien.”</w:t>
          </w:r>
        </w:p>
        <w:p w:rsidR="005A293F" w:rsidRPr="003837DD" w:rsidRDefault="001F5D93" w:rsidP="001F5D93">
          <w:pPr>
            <w:rPr>
              <w:i/>
            </w:rPr>
          </w:pPr>
          <w:r w:rsidRPr="003837DD">
            <w:rPr>
              <w:rStyle w:val="Zwaar"/>
              <w:b w:val="0"/>
              <w:color w:val="auto"/>
            </w:rPr>
            <w:t>In het o</w:t>
          </w:r>
          <w:r w:rsidR="007C1CA3" w:rsidRPr="003837DD">
            <w:rPr>
              <w:rStyle w:val="Zwaar"/>
              <w:b w:val="0"/>
              <w:color w:val="auto"/>
            </w:rPr>
            <w:t>nderzoek van Kef (2005) zegt zij</w:t>
          </w:r>
          <w:r w:rsidRPr="003837DD">
            <w:rPr>
              <w:rStyle w:val="Zwaar"/>
              <w:b w:val="0"/>
              <w:color w:val="auto"/>
            </w:rPr>
            <w:t xml:space="preserve"> </w:t>
          </w:r>
          <w:r w:rsidR="007C1CA3" w:rsidRPr="003837DD">
            <w:rPr>
              <w:rStyle w:val="Zwaar"/>
              <w:b w:val="0"/>
              <w:color w:val="auto"/>
            </w:rPr>
            <w:t>dat ‘</w:t>
          </w:r>
          <w:r w:rsidRPr="003837DD">
            <w:rPr>
              <w:rStyle w:val="Zwaar"/>
              <w:b w:val="0"/>
              <w:color w:val="auto"/>
            </w:rPr>
            <w:t>slechtziendheid</w:t>
          </w:r>
          <w:r w:rsidR="007C1CA3" w:rsidRPr="003837DD">
            <w:rPr>
              <w:rStyle w:val="Zwaar"/>
              <w:b w:val="0"/>
              <w:color w:val="auto"/>
            </w:rPr>
            <w:t>’</w:t>
          </w:r>
          <w:r w:rsidRPr="003837DD">
            <w:rPr>
              <w:rStyle w:val="Zwaar"/>
              <w:b w:val="0"/>
              <w:color w:val="auto"/>
            </w:rPr>
            <w:t xml:space="preserve"> of </w:t>
          </w:r>
          <w:r w:rsidR="007C1CA3" w:rsidRPr="003837DD">
            <w:rPr>
              <w:rStyle w:val="Zwaar"/>
              <w:b w:val="0"/>
              <w:color w:val="auto"/>
            </w:rPr>
            <w:t>‘</w:t>
          </w:r>
          <w:r w:rsidRPr="003837DD">
            <w:rPr>
              <w:rStyle w:val="Zwaar"/>
              <w:b w:val="0"/>
              <w:color w:val="auto"/>
            </w:rPr>
            <w:t>blindhei</w:t>
          </w:r>
          <w:r w:rsidR="00B70996" w:rsidRPr="003837DD">
            <w:rPr>
              <w:rStyle w:val="Zwaar"/>
              <w:b w:val="0"/>
              <w:color w:val="auto"/>
            </w:rPr>
            <w:t xml:space="preserve">d’ </w:t>
          </w:r>
          <w:r w:rsidR="007C1CA3" w:rsidRPr="003837DD">
            <w:rPr>
              <w:rStyle w:val="Zwaar"/>
              <w:b w:val="0"/>
              <w:color w:val="auto"/>
            </w:rPr>
            <w:t>niet precies weergeeft</w:t>
          </w:r>
          <w:r w:rsidRPr="003837DD">
            <w:rPr>
              <w:rStyle w:val="Zwaar"/>
              <w:b w:val="0"/>
              <w:color w:val="auto"/>
            </w:rPr>
            <w:t xml:space="preserve"> wat deze handicap inhoudt. Ook de persoonlijke factoren zijn van belang, zoals hoe iemand met de handicap omgaat, hoe diegene hierop is ingesteld en of iemand er het beste van wil maken. Deze uitspraak van Kef wordt bevestigd door verschillende uitspraken van respondenten. </w:t>
          </w:r>
          <w:r w:rsidRPr="003837DD">
            <w:rPr>
              <w:rStyle w:val="Zwaar"/>
              <w:b w:val="0"/>
              <w:color w:val="auto"/>
            </w:rPr>
            <w:br/>
          </w:r>
          <w:r w:rsidRPr="003837DD">
            <w:rPr>
              <w:i/>
            </w:rPr>
            <w:t xml:space="preserve"> </w:t>
          </w:r>
          <w:r w:rsidR="005A293F" w:rsidRPr="003837DD">
            <w:rPr>
              <w:i/>
            </w:rPr>
            <w:t>“Ik denk de beperking  zeker wel invloe</w:t>
          </w:r>
          <w:r w:rsidRPr="003837DD">
            <w:rPr>
              <w:i/>
            </w:rPr>
            <w:t xml:space="preserve">d heeft, maar </w:t>
          </w:r>
          <w:r w:rsidR="005A293F" w:rsidRPr="003837DD">
            <w:rPr>
              <w:i/>
            </w:rPr>
            <w:t>het heeft natuurlijk ook deels zoals ik al net zei met je karakter te maken; durf je het zelf? Maar, als ik los daarvan kijk.. je kunt minder snel contact leggen, omdat je ge</w:t>
          </w:r>
          <w:r w:rsidR="00F834A7" w:rsidRPr="003837DD">
            <w:rPr>
              <w:i/>
            </w:rPr>
            <w:t>en oogcontact maakt.”</w:t>
          </w:r>
        </w:p>
        <w:p w:rsidR="0068067D" w:rsidRPr="003837DD" w:rsidRDefault="0068067D" w:rsidP="001F5D93">
          <w:r w:rsidRPr="003837DD">
            <w:t>Drie van de</w:t>
          </w:r>
          <w:r w:rsidR="00366593" w:rsidRPr="003837DD">
            <w:t xml:space="preserve"> acht respondenten hebben naast een visuele beperking ook </w:t>
          </w:r>
          <w:r w:rsidRPr="003837DD">
            <w:t xml:space="preserve">een lichte verstandelijke beperking. </w:t>
          </w:r>
          <w:r w:rsidR="00366593" w:rsidRPr="003837DD">
            <w:t xml:space="preserve">KLIK (2015) benoemt dat veel verstandelijk beperkten een beperkt sociaal netwerk hebben. Daarnaast komt uit het onderzoek van Drost (2010) naar voren dat het voor iemand met een licht verstandelijk beperkte moeilijk is om een juiste houding te hebben en reactie te tonen in sociale situaties. Naast dit probleem in de sociale aanpassing is er nog een duidelijk kenmerk voor </w:t>
          </w:r>
          <w:proofErr w:type="spellStart"/>
          <w:r w:rsidR="00366593" w:rsidRPr="003837DD">
            <w:t>lvb’ers</w:t>
          </w:r>
          <w:proofErr w:type="spellEnd"/>
          <w:r w:rsidR="00366593" w:rsidRPr="003837DD">
            <w:t xml:space="preserve">, namelijk een afwijking in de persoonswaarneming. Dit wil zeggen dat het voor deze groep moeilijk is om gedrag en bedoelingen bij anderen op de juiste manier op te vatten. Tot slot benoemt het Nederlands Jeugd Instituut (2012) nog dat mensen met een verstandelijke beperking snel worden onder- of overschat. </w:t>
          </w:r>
          <w:r w:rsidR="00366593" w:rsidRPr="003837DD">
            <w:br/>
            <w:t xml:space="preserve">Opvallend is, dat deze beschrijving van een licht verstandelijke beperking, in grote mate overeenkomt met de gevolgen die een visuele beperking heeft voor jongeren. Bijvoorbeeld het waarnemen en het tonen van een juiste houding en gedrag in sociale situaties, persoonswaarneming is ook lastig voor mensen met een visuele beperking en tot slot komt ook overschatting van mensen met een visuele beperking voor. Hieruit kan worden geconcludeerd, dat het lastig is om te bepalen in welke mate een verstandelijke beperking en in welke mate de visuele beperking een rol speelt in bepaald gedrag van bewoners met zo’n dubbele beperking. </w:t>
          </w:r>
        </w:p>
        <w:p w:rsidR="00780053" w:rsidRPr="003837DD" w:rsidRDefault="001F5D93" w:rsidP="0061597E">
          <w:pPr>
            <w:rPr>
              <w:i/>
            </w:rPr>
          </w:pPr>
          <w:r w:rsidRPr="003837DD">
            <w:t xml:space="preserve">Tot slot nog een toevoeging omtrent het begrip ‘zelfredzaamheid’. Zoals </w:t>
          </w:r>
          <w:r w:rsidRPr="003837DD">
            <w:rPr>
              <w:noProof/>
            </w:rPr>
            <w:t xml:space="preserve">Verkooijen, Andel &amp; Hoogland (2014) </w:t>
          </w:r>
          <w:r w:rsidR="00BC47FE" w:rsidRPr="003837DD">
            <w:rPr>
              <w:noProof/>
            </w:rPr>
            <w:t xml:space="preserve">zeggen </w:t>
          </w:r>
          <w:r w:rsidR="00BC47FE" w:rsidRPr="003837DD">
            <w:t xml:space="preserve">is in een participatiesamenleving het doel van de overheid ‘meedoen’ of ‘participeren’. </w:t>
          </w:r>
          <w:proofErr w:type="spellStart"/>
          <w:r w:rsidR="00BC47FE" w:rsidRPr="003837DD">
            <w:t>Engbers</w:t>
          </w:r>
          <w:proofErr w:type="spellEnd"/>
          <w:r w:rsidR="00BC47FE" w:rsidRPr="003837DD">
            <w:t xml:space="preserve"> en Peters (2014) vullen dit aan en benoemen dat van burgers wordt verwacht zelfredzaam te zijn, eigen initiatief te tonen en pas bij de gemeente aan te kloppen wanneer de hulpvraag echt niet zelf of met behulp van omgeving opgelost kan worden. Deze insteek van de participatiesamenleving zou er dus voor moeten zorgen dat ook visueel beperkten  zelfredzaam zijn en zo veel mogelijk kunnen meedoen in de Nederlandse maatschappij. Maar weet de overheid wel op welke manier zij ervoor kan zorgen dat deze groep mensen met een visuele beperking mee </w:t>
          </w:r>
          <w:proofErr w:type="spellStart"/>
          <w:r w:rsidR="00BC47FE" w:rsidRPr="003837DD">
            <w:t>kúnnen</w:t>
          </w:r>
          <w:proofErr w:type="spellEnd"/>
          <w:r w:rsidR="00BC47FE" w:rsidRPr="003837DD">
            <w:t xml:space="preserve"> doen? De respondenten vertellen dat er door de bezuinigingen nog maar weinig tijd is voor groepsbegeleiding om naast het verplichte papierwerk leuke dingen te ondernemen met de bewoners. Daarnaast heeft de gemeente een </w:t>
          </w:r>
          <w:proofErr w:type="spellStart"/>
          <w:r w:rsidR="00BC47FE" w:rsidRPr="003837DD">
            <w:t>Cruyff</w:t>
          </w:r>
          <w:proofErr w:type="spellEnd"/>
          <w:r w:rsidR="00BC47FE" w:rsidRPr="003837DD">
            <w:t xml:space="preserve"> voetbalveldje aangelegd op het terrein om ervoor te zorgen dat mensen met een visuele beperking samen met goedziende jongeren kunnen gaan voetballen. Maar is dit wel haalbaar en is dit dé manier om visueel beperkten te laten participeren in de Nederlandse maatschappij? Een respondent noemt het volgende </w:t>
          </w:r>
          <w:r w:rsidR="00661202" w:rsidRPr="003837DD">
            <w:t xml:space="preserve">op de vraag op welke manier visueel beperkte- en goedziende jongeren meer met elkaar in contact zouden kunnen komen: </w:t>
          </w:r>
          <w:r w:rsidR="00BC47FE" w:rsidRPr="003837DD">
            <w:rPr>
              <w:b/>
              <w:color w:val="943634" w:themeColor="accent2" w:themeShade="BF"/>
            </w:rPr>
            <w:br/>
          </w:r>
          <w:r w:rsidR="00BC47FE" w:rsidRPr="003837DD">
            <w:rPr>
              <w:b/>
              <w:i/>
              <w:color w:val="943634" w:themeColor="accent2" w:themeShade="BF"/>
            </w:rPr>
            <w:t>“</w:t>
          </w:r>
          <w:r w:rsidR="005A293F" w:rsidRPr="003837DD">
            <w:rPr>
              <w:i/>
            </w:rPr>
            <w:t>Kijk je kunt er een bak geld of een hoop subsidie tegenaan gooien, maar i</w:t>
          </w:r>
          <w:r w:rsidR="00BC47FE" w:rsidRPr="003837DD">
            <w:rPr>
              <w:i/>
            </w:rPr>
            <w:t>k weet niet of dat de manier is. I</w:t>
          </w:r>
          <w:r w:rsidR="005A293F" w:rsidRPr="003837DD">
            <w:rPr>
              <w:i/>
            </w:rPr>
            <w:t xml:space="preserve">k zou niet weten hoe men dat dan wel moet doen. Je kan dat toch niet dwingen. Ik denk dat </w:t>
          </w:r>
          <w:proofErr w:type="spellStart"/>
          <w:r w:rsidR="005A293F" w:rsidRPr="003837DD">
            <w:rPr>
              <w:i/>
            </w:rPr>
            <w:t>dat</w:t>
          </w:r>
          <w:proofErr w:type="spellEnd"/>
          <w:r w:rsidR="005A293F" w:rsidRPr="003837DD">
            <w:rPr>
              <w:i/>
            </w:rPr>
            <w:t xml:space="preserve"> moeilijk is, mensen zoeken toch vaak naar kenm</w:t>
          </w:r>
          <w:r w:rsidR="00BC47FE" w:rsidRPr="003837DD">
            <w:rPr>
              <w:i/>
            </w:rPr>
            <w:t>erken zoeken die ze ook hebben.”</w:t>
          </w:r>
        </w:p>
        <w:p w:rsidR="005A293F" w:rsidRPr="003837DD" w:rsidRDefault="008F17E1" w:rsidP="0061597E">
          <w:pPr>
            <w:rPr>
              <w:b/>
              <w:color w:val="943634" w:themeColor="accent2" w:themeShade="BF"/>
            </w:rPr>
          </w:pPr>
          <w:r w:rsidRPr="003837DD">
            <w:t>Een ‘</w:t>
          </w:r>
          <w:proofErr w:type="spellStart"/>
          <w:r w:rsidRPr="003837DD">
            <w:t>bottom</w:t>
          </w:r>
          <w:proofErr w:type="spellEnd"/>
          <w:r w:rsidRPr="003837DD">
            <w:t xml:space="preserve">- up’ werkwijze vanuit gemeenten en overheid zou in dit geval gewenst zijn.  Welke ideeën hebben visueel beperkten, hulpverleners en zorg verlenende instanties over wat werkt in het samenbrengen van visueel beperkten en leeftijdsgenoten zonder visuele beperking? </w:t>
          </w:r>
        </w:p>
        <w:p w:rsidR="00882EA6" w:rsidRPr="003837DD" w:rsidRDefault="00882EA6" w:rsidP="0061597E">
          <w:pPr>
            <w:pBdr>
              <w:bottom w:val="single" w:sz="4" w:space="1" w:color="auto"/>
            </w:pBdr>
            <w:rPr>
              <w:b/>
              <w:color w:val="943634" w:themeColor="accent2" w:themeShade="BF"/>
              <w:sz w:val="28"/>
              <w:szCs w:val="28"/>
            </w:rPr>
          </w:pPr>
          <w:r w:rsidRPr="003837DD">
            <w:rPr>
              <w:b/>
              <w:color w:val="943634" w:themeColor="accent2" w:themeShade="BF"/>
              <w:sz w:val="28"/>
              <w:szCs w:val="28"/>
            </w:rPr>
            <w:t xml:space="preserve">Sociale behoeften </w:t>
          </w:r>
        </w:p>
        <w:p w:rsidR="00B21856" w:rsidRPr="003837DD" w:rsidRDefault="0014078F" w:rsidP="00882EA6">
          <w:pPr>
            <w:rPr>
              <w:color w:val="1F2D13"/>
            </w:rPr>
          </w:pPr>
          <w:r w:rsidRPr="003837DD">
            <w:t>Uit de interviews kwam naar voren dat vijf van de acht respondenten</w:t>
          </w:r>
          <w:r w:rsidRPr="003837DD">
            <w:rPr>
              <w:b/>
            </w:rPr>
            <w:t xml:space="preserve"> </w:t>
          </w:r>
          <w:r w:rsidRPr="003837DD">
            <w:rPr>
              <w:rFonts w:eastAsiaTheme="minorHAnsi"/>
              <w:lang w:bidi="ar-SA"/>
            </w:rPr>
            <w:t>graag nieuwe mensen zouden willen ontmoeten en/of meer vrienden zouden willen hebben. Hierbij wordt door enkele van hen wel aangegeven het lastig te vinden om te bedenken op welke manier zij nieuwe mensen zouden kunnen leren kennen. Door twee van de acht respondenten wordt aangegeven dat zij het fijn zouden vinden om wat meer goedziende vrienden te hebben. Deze uitspraak wordt bij beiden wel met enige voorzichtigheid gebracht, omdat het zoals door één van de respondenten wordt benoemt een beetje voelt als het ‘misbruik maken’ van iema</w:t>
          </w:r>
          <w:r w:rsidR="002439F5" w:rsidRPr="003837DD">
            <w:rPr>
              <w:rFonts w:eastAsiaTheme="minorHAnsi"/>
              <w:lang w:bidi="ar-SA"/>
            </w:rPr>
            <w:t xml:space="preserve">nds </w:t>
          </w:r>
          <w:proofErr w:type="spellStart"/>
          <w:r w:rsidR="002439F5" w:rsidRPr="003837DD">
            <w:rPr>
              <w:rFonts w:eastAsiaTheme="minorHAnsi"/>
              <w:lang w:bidi="ar-SA"/>
            </w:rPr>
            <w:t>goed</w:t>
          </w:r>
          <w:r w:rsidRPr="003837DD">
            <w:rPr>
              <w:rFonts w:eastAsiaTheme="minorHAnsi"/>
              <w:lang w:bidi="ar-SA"/>
            </w:rPr>
            <w:t>ziendheid</w:t>
          </w:r>
          <w:proofErr w:type="spellEnd"/>
          <w:r w:rsidRPr="003837DD">
            <w:rPr>
              <w:rFonts w:eastAsiaTheme="minorHAnsi"/>
              <w:lang w:bidi="ar-SA"/>
            </w:rPr>
            <w:t xml:space="preserve">. Er wordt </w:t>
          </w:r>
          <w:r w:rsidR="00B70996" w:rsidRPr="003837DD">
            <w:rPr>
              <w:rFonts w:eastAsiaTheme="minorHAnsi"/>
              <w:lang w:bidi="ar-SA"/>
            </w:rPr>
            <w:t>benoemd</w:t>
          </w:r>
          <w:ins w:id="64" w:author="Ralph" w:date="2016-05-05T21:20:00Z">
            <w:r w:rsidR="00926BBA" w:rsidRPr="003837DD">
              <w:rPr>
                <w:rFonts w:eastAsiaTheme="minorHAnsi"/>
                <w:lang w:bidi="ar-SA"/>
              </w:rPr>
              <w:t xml:space="preserve">  </w:t>
            </w:r>
          </w:ins>
          <w:r w:rsidRPr="003837DD">
            <w:rPr>
              <w:rFonts w:eastAsiaTheme="minorHAnsi"/>
              <w:lang w:bidi="ar-SA"/>
            </w:rPr>
            <w:t xml:space="preserve">dat het hebben van vrienden die wel goed zien, sommige dingen zeker makkelijker zou maken. Bijvoorbeeld dat je met een vriend die goed ziet gemakkelijker ergens naartoe kunt gaan. </w:t>
          </w:r>
          <w:r w:rsidR="00B21856" w:rsidRPr="003837DD">
            <w:rPr>
              <w:b/>
              <w:color w:val="943634" w:themeColor="accent2" w:themeShade="BF"/>
            </w:rPr>
            <w:br/>
          </w:r>
          <w:r w:rsidRPr="003837DD">
            <w:rPr>
              <w:i/>
            </w:rPr>
            <w:t xml:space="preserve"> </w:t>
          </w:r>
          <w:r w:rsidR="008A09E2" w:rsidRPr="003837DD">
            <w:rPr>
              <w:i/>
            </w:rPr>
            <w:t xml:space="preserve">“Als ik geen beperking had gehad, zou ik heel graag willen gaan stappen met die vrienden.. maar dan zouden die vrienden ook geen beperking moeten hebben gehad, want dan schiet het nog niet op. Dat </w:t>
          </w:r>
          <w:proofErr w:type="spellStart"/>
          <w:r w:rsidR="008A09E2" w:rsidRPr="003837DD">
            <w:rPr>
              <w:i/>
            </w:rPr>
            <w:t>ehh</w:t>
          </w:r>
          <w:proofErr w:type="spellEnd"/>
          <w:r w:rsidR="008A09E2" w:rsidRPr="003837DD">
            <w:rPr>
              <w:i/>
            </w:rPr>
            <w:t>.. mis ik dan wel een beetje.”</w:t>
          </w:r>
          <w:r w:rsidR="008A09E2" w:rsidRPr="003837DD">
            <w:rPr>
              <w:i/>
            </w:rPr>
            <w:br/>
          </w:r>
          <w:r w:rsidR="00D922FF" w:rsidRPr="003837DD">
            <w:rPr>
              <w:i/>
            </w:rPr>
            <w:t>“Ik zou wel willen dat er een meer toegankelijke plek komt, zodat jongeren uit Zeist oo</w:t>
          </w:r>
          <w:r w:rsidR="00B21856" w:rsidRPr="003837DD">
            <w:rPr>
              <w:i/>
            </w:rPr>
            <w:t>k naar het café kunnen gaan.”</w:t>
          </w:r>
          <w:r w:rsidR="00B21856" w:rsidRPr="003837DD">
            <w:rPr>
              <w:i/>
            </w:rPr>
            <w:br/>
          </w:r>
          <w:r w:rsidR="00882EA6" w:rsidRPr="003837DD">
            <w:rPr>
              <w:b/>
              <w:color w:val="943634" w:themeColor="accent2" w:themeShade="BF"/>
            </w:rPr>
            <w:t xml:space="preserve"> </w:t>
          </w:r>
          <w:r w:rsidRPr="003837DD">
            <w:rPr>
              <w:b/>
              <w:color w:val="943634" w:themeColor="accent2" w:themeShade="BF"/>
            </w:rPr>
            <w:br/>
          </w:r>
          <w:r w:rsidR="00B21856" w:rsidRPr="003837DD">
            <w:t xml:space="preserve">Uit het onderzoek van de Vrije Universiteit van Amsterdam (2015) kwam naar voren dat jongeren met een visuele beperking de behoefte hebben om </w:t>
          </w:r>
          <w:r w:rsidR="00A10C72" w:rsidRPr="003837DD">
            <w:t xml:space="preserve">hun netwerk te vergroten en meer activiteiten te ondernemen buitenshuis. </w:t>
          </w:r>
          <w:r w:rsidR="00B21856" w:rsidRPr="003837DD">
            <w:t>Deze uitspraak komt overeen met wat de respondenten uit dit onderzoek benoemen. Er is behoefte aan meer nieuwe contacten en vrienden en de respondenten zouden ook graag meer gelegenheden krijgen om uit te kunnen gaan of naar uitjes te gaan voor mensen ‘met hetzelfde niveau’.</w:t>
          </w:r>
          <w:r w:rsidR="00B21856" w:rsidRPr="003837DD">
            <w:rPr>
              <w:color w:val="1F2D13"/>
            </w:rPr>
            <w:t xml:space="preserve"> Wat hierbij ook nog opvallend is, is dat de behoefte naar uitgaansgelegenheden </w:t>
          </w:r>
          <w:r w:rsidR="00E919DC" w:rsidRPr="003837DD">
            <w:rPr>
              <w:color w:val="1F2D13"/>
            </w:rPr>
            <w:t>voornamelijk benadrukt wordt door de vrouwelijke</w:t>
          </w:r>
          <w:r w:rsidR="00F834A7" w:rsidRPr="003837DD">
            <w:rPr>
              <w:color w:val="1F2D13"/>
            </w:rPr>
            <w:t xml:space="preserve"> respondenten. Dit zou verklaard</w:t>
          </w:r>
          <w:r w:rsidR="00E919DC" w:rsidRPr="003837DD">
            <w:rPr>
              <w:color w:val="1F2D13"/>
            </w:rPr>
            <w:t xml:space="preserve"> kunnen worden door het gegeven dat de mannelijke respondenten (19, 21, 25) uit dit onderzoek gemiddeld iets jonger zijn dan de vrouwelijke respondenten. (23, 24, 27, 27, 28). Wellicht dat de behoefte naar uitgaansgelegenheden </w:t>
          </w:r>
          <w:r w:rsidR="00F834A7" w:rsidRPr="003837DD">
            <w:rPr>
              <w:color w:val="1F2D13"/>
            </w:rPr>
            <w:t>samengaat met het ‘ouder’ worden</w:t>
          </w:r>
          <w:r w:rsidR="00E919DC" w:rsidRPr="003837DD">
            <w:rPr>
              <w:color w:val="1F2D13"/>
            </w:rPr>
            <w:t xml:space="preserve">. </w:t>
          </w:r>
        </w:p>
        <w:p w:rsidR="00882EA6" w:rsidRPr="003837DD" w:rsidRDefault="00882EA6" w:rsidP="00882EA6"/>
        <w:p w:rsidR="00C7604F" w:rsidRPr="003837DD" w:rsidRDefault="00C7604F">
          <w:pPr>
            <w:rPr>
              <w:rFonts w:eastAsia="SimSun"/>
              <w:caps/>
              <w:color w:val="632423" w:themeColor="accent2" w:themeShade="80"/>
              <w:spacing w:val="20"/>
              <w:sz w:val="28"/>
              <w:szCs w:val="28"/>
              <w:lang w:eastAsia="zh-CN" w:bidi="ar-SA"/>
            </w:rPr>
          </w:pPr>
          <w:r w:rsidRPr="003837DD">
            <w:rPr>
              <w:rFonts w:eastAsia="SimSun"/>
              <w:lang w:eastAsia="zh-CN" w:bidi="ar-SA"/>
            </w:rPr>
            <w:br w:type="page"/>
          </w:r>
        </w:p>
        <w:p w:rsidR="00C8459D" w:rsidRPr="003837DD" w:rsidRDefault="00C8459D" w:rsidP="00352FF9">
          <w:pPr>
            <w:pStyle w:val="Kop1"/>
            <w:rPr>
              <w:rFonts w:eastAsia="SimSun"/>
              <w:lang w:eastAsia="zh-CN" w:bidi="ar-SA"/>
            </w:rPr>
          </w:pPr>
          <w:bookmarkStart w:id="65" w:name="_Toc450233212"/>
          <w:r w:rsidRPr="003837DD">
            <w:rPr>
              <w:rFonts w:eastAsia="SimSun"/>
              <w:lang w:eastAsia="zh-CN" w:bidi="ar-SA"/>
            </w:rPr>
            <w:t>6. Conclusies en aanbevelingen</w:t>
          </w:r>
          <w:bookmarkEnd w:id="65"/>
        </w:p>
        <w:p w:rsidR="00882EA6" w:rsidRPr="003837DD" w:rsidRDefault="00802A08" w:rsidP="00882EA6">
          <w:pPr>
            <w:rPr>
              <w:lang w:eastAsia="zh-CN" w:bidi="ar-SA"/>
            </w:rPr>
          </w:pPr>
          <w:r w:rsidRPr="003837DD">
            <w:rPr>
              <w:lang w:eastAsia="zh-CN" w:bidi="ar-SA"/>
            </w:rPr>
            <w:t xml:space="preserve">Als </w:t>
          </w:r>
          <w:r w:rsidR="00B70996" w:rsidRPr="003837DD">
            <w:rPr>
              <w:lang w:eastAsia="zh-CN" w:bidi="ar-SA"/>
            </w:rPr>
            <w:t>eerste</w:t>
          </w:r>
          <w:ins w:id="66" w:author="Ralph" w:date="2016-05-05T21:21:00Z">
            <w:r w:rsidR="0061255E" w:rsidRPr="003837DD">
              <w:rPr>
                <w:lang w:eastAsia="zh-CN" w:bidi="ar-SA"/>
              </w:rPr>
              <w:t xml:space="preserve">  </w:t>
            </w:r>
          </w:ins>
          <w:r w:rsidRPr="003837DD">
            <w:rPr>
              <w:lang w:eastAsia="zh-CN" w:bidi="ar-SA"/>
            </w:rPr>
            <w:t xml:space="preserve">zal antwoord worden gegeven op de deelvragen. Vervolgens wordt er in de conclusie antwoord gegeven op de onderzoeksvraag. Tot slot worden er aan de hand van dit onderzoek aanbevelingen gedaan. </w:t>
          </w:r>
        </w:p>
        <w:p w:rsidR="00DC7A0D" w:rsidRPr="003837DD" w:rsidRDefault="00882EA6" w:rsidP="00DC7A0D">
          <w:pPr>
            <w:pStyle w:val="Kop2"/>
          </w:pPr>
          <w:bookmarkStart w:id="67" w:name="_Toc450233213"/>
          <w:r w:rsidRPr="003837DD">
            <w:t xml:space="preserve">6.1 </w:t>
          </w:r>
          <w:r w:rsidR="00DC7A0D" w:rsidRPr="003837DD">
            <w:t xml:space="preserve"> Beantwoording van de deelvragen</w:t>
          </w:r>
          <w:bookmarkEnd w:id="67"/>
        </w:p>
        <w:p w:rsidR="00836628" w:rsidRPr="003837DD" w:rsidRDefault="00DC7A0D" w:rsidP="00DC7A0D">
          <w:pPr>
            <w:pStyle w:val="Citaat"/>
            <w:rPr>
              <w:b/>
              <w:i/>
              <w:color w:val="943634" w:themeColor="accent2" w:themeShade="BF"/>
            </w:rPr>
          </w:pPr>
          <w:r w:rsidRPr="003837DD">
            <w:rPr>
              <w:b/>
              <w:i/>
              <w:color w:val="943634" w:themeColor="accent2" w:themeShade="BF"/>
            </w:rPr>
            <w:t xml:space="preserve">Hoe wordt het sociale netwerk van bewoners van </w:t>
          </w:r>
          <w:proofErr w:type="spellStart"/>
          <w:r w:rsidRPr="003837DD">
            <w:rPr>
              <w:b/>
              <w:i/>
              <w:color w:val="943634" w:themeColor="accent2" w:themeShade="BF"/>
            </w:rPr>
            <w:t>Bartiméus</w:t>
          </w:r>
          <w:proofErr w:type="spellEnd"/>
          <w:r w:rsidRPr="003837DD">
            <w:rPr>
              <w:b/>
              <w:i/>
              <w:color w:val="943634" w:themeColor="accent2" w:themeShade="BF"/>
            </w:rPr>
            <w:t xml:space="preserve"> op dit moment ervaren? </w:t>
          </w:r>
          <w:r w:rsidR="001B7F51" w:rsidRPr="003837DD">
            <w:rPr>
              <w:b/>
              <w:i/>
              <w:color w:val="943634" w:themeColor="accent2" w:themeShade="BF"/>
            </w:rPr>
            <w:br/>
          </w:r>
          <w:r w:rsidR="001B7F51" w:rsidRPr="003837DD">
            <w:t>Dit bestaande sociale netwerk kan eigenlijk worden opgedeeld in verschillende partijen die dichtbetrokken zijn bij de respondenten. Per respondent bestaat het sociale netwerk uit verschillende partije</w:t>
          </w:r>
          <w:r w:rsidR="00A25D5C" w:rsidRPr="003837DD">
            <w:t xml:space="preserve">n, waarbij verschillende maten van tevredenheid worden uitgesproken. </w:t>
          </w:r>
          <w:r w:rsidR="00A25D5C" w:rsidRPr="003837DD">
            <w:br/>
            <w:t>Om te beginnen zijn vijf van de acht respondenten tevreden met de frequentie van het contact met ouders en overige familieleden. Eén respondent zou niet minder contact willen, maar weet ook niet goed of meer contact gewenst zou zijn. Twee respondenten zouden graag meer contact hebben met familie, maar daarbij geven beide respondenten aan, dat dit in verband met de afstand en reistijd tot familie niet mogelijk is. De tevredenheid over de frequentie van het contact hangt niet per definitie samen met de ervaren steun en het ervaren van een positieve relatie met ouders. Zo zijn er twee respondenten die familie ver weg hebben wonen, maar toch steun en een positieve relatie ervaren. Maar er zijn ook twee respondenten die familie dichtbij hebben wonen en geen steun en positieve relatie met ouders ervaren. Zo zijn er vijf respondenten die aangeven een positieve relatie met ouders te hebben, drie respondenten geven aan deze positieve relatie en steun van hun ouders niet te ervaren.</w:t>
          </w:r>
          <w:r w:rsidR="00416383" w:rsidRPr="003837DD">
            <w:t xml:space="preserve"> Niet alleen ouders blijken een belangrijke steunbron te zijn, ook met broers en zussen en ooms en tantes wordt door meerdere respondenten een positieve relatie ervaren. </w:t>
          </w:r>
          <w:r w:rsidR="00A25D5C" w:rsidRPr="003837DD">
            <w:br/>
          </w:r>
          <w:r w:rsidR="00416383" w:rsidRPr="003837DD">
            <w:t xml:space="preserve">Naast ouders en familie zijn vooral vrienden van buiten </w:t>
          </w:r>
          <w:proofErr w:type="spellStart"/>
          <w:r w:rsidR="00416383" w:rsidRPr="003837DD">
            <w:t>Bartiméus</w:t>
          </w:r>
          <w:proofErr w:type="spellEnd"/>
          <w:r w:rsidR="00416383" w:rsidRPr="003837DD">
            <w:t xml:space="preserve"> belangrijk voor de respondenten. Zeven van de acht respondenten hebben één of enkele goede/beste vrienden</w:t>
          </w:r>
          <w:r w:rsidR="00FC17CB" w:rsidRPr="003837DD">
            <w:t>, die erg belangrijk voor hen zijn</w:t>
          </w:r>
          <w:r w:rsidR="00416383" w:rsidRPr="003837DD">
            <w:t xml:space="preserve">. </w:t>
          </w:r>
          <w:r w:rsidR="00FC17CB" w:rsidRPr="003837DD">
            <w:t>Eén respondent heeft geen eigen vriendenkring. Drie van de acht respondenten geven aan tevreden te zijn met diens aantal vrienden. Door de overige vijf wordt benoemd dat meer vrienden en nieuwe contacten gewenst zijn. Hierbij wordt door twee respondenten deze wens gespecificeerd. Zij benoemen dat het fijn zou zijn om wat meer vrienden te hebben buiten de zogenoemde gehandicaptenkring om; vrienden zonder een visuele beperking.</w:t>
          </w:r>
          <w:r w:rsidR="00836628" w:rsidRPr="003837DD">
            <w:br/>
            <w:t>In enkele gevallen worden ook groepsgenoten gezien als goede vrienden. Twee van de respondenten geven aan dat er binnen de groep één of enkele bewoners zijn waarmee een echte vriendschap is opgebouwd. Eén respondent benoemt dat er geen hechte band of vriendschap is met medebewoners. Vijf respondenten geven aan dat er medebewoners zijn waar ze het heel goed mee kunnen vinden, maar dat er ook medebewoners zijn waar ze het minder goed mee kunnen vinden. Wat ook nog wordt benoemd door meerdere respondenten is dat ze niet aan medebewoners hoeven uit te leggen wat een visuele beperking met zich meebrengt en waar je rekening mee dient te houden. Er is begrip voor elkaars situatie en zo wordt er ook benoemt dat medebewoners elkaar tips kunnen geven om met bepaalde aspecten van een visuele beperking beter om te kunnen gaan.</w:t>
          </w:r>
          <w:r w:rsidR="00836628" w:rsidRPr="003837DD">
            <w:br/>
            <w:t>Ook vrijwilligers blijken een belangrijke rol te vervullen in het sociale netwerk van meerdere respondenten. Bij de eerste omschrijving van het sociale netwerk van de respondenten, benoemde</w:t>
          </w:r>
          <w:r w:rsidR="008F17E1" w:rsidRPr="003837DD">
            <w:t>n</w:t>
          </w:r>
          <w:r w:rsidR="00836628" w:rsidRPr="003837DD">
            <w:t xml:space="preserve"> drie van hen ook hun vrijwilligers. Vijf van de acht respondenten maken gebruik van vrijwilligers, drie respondenten hebben geen vrijwilligers en hebben hier ook op dit moment geen behoefte aan. Tot slot werd ook groepsleiding twee keer genoemd in de eerste omschrijving van het sociale netwerk van de respondenten. Voor één respondent werd groepsleiding zelfs als belangrijkste partij genoemd in diens sociale netwerk. </w:t>
          </w:r>
          <w:r w:rsidR="0006550F" w:rsidRPr="003837DD">
            <w:rPr>
              <w:b/>
              <w:i/>
              <w:color w:val="943634" w:themeColor="accent2" w:themeShade="BF"/>
            </w:rPr>
            <w:br/>
          </w:r>
          <w:r w:rsidR="0006550F" w:rsidRPr="003837DD">
            <w:br/>
          </w:r>
        </w:p>
        <w:p w:rsidR="006F0877" w:rsidRPr="003837DD" w:rsidRDefault="00DC7A0D" w:rsidP="006F0877">
          <w:pPr>
            <w:pStyle w:val="Citaat"/>
          </w:pPr>
          <w:r w:rsidRPr="003837DD">
            <w:rPr>
              <w:b/>
              <w:i/>
              <w:color w:val="943634" w:themeColor="accent2" w:themeShade="BF"/>
            </w:rPr>
            <w:t xml:space="preserve">Welke wensen bestaan er met betrekking tot het hebben van sociaal contact met verschillende partijen? </w:t>
          </w:r>
          <w:r w:rsidR="00C96C75" w:rsidRPr="003837DD">
            <w:rPr>
              <w:b/>
              <w:i/>
              <w:color w:val="943634" w:themeColor="accent2" w:themeShade="BF"/>
            </w:rPr>
            <w:br/>
          </w:r>
          <w:r w:rsidR="00C96C75" w:rsidRPr="003837DD">
            <w:t xml:space="preserve">Twee van de respondenten zouden dus graag meer contact hebben met ouders en overige familie, maar door de afstand tot familie blijkt frequenter contact niet mogelijk. </w:t>
          </w:r>
          <w:r w:rsidR="00C96C75" w:rsidRPr="003837DD">
            <w:br/>
            <w:t>Zoals hiervoor genoemd, zijn er drie respondenten tevreden met het aantal vrienden dat ze hebben.</w:t>
          </w:r>
          <w:r w:rsidR="00C96C75" w:rsidRPr="003837DD">
            <w:rPr>
              <w:color w:val="943634" w:themeColor="accent2" w:themeShade="BF"/>
            </w:rPr>
            <w:t xml:space="preserve"> </w:t>
          </w:r>
          <w:r w:rsidR="00C96C75" w:rsidRPr="003837DD">
            <w:t>Door de overige vijf wordt benoemd dat meer vrienden en nieuwe contacten gewenst zijn. Hierbij wordt door twee respondenten deze wens gespecificeerd. Zij benoemen dat het fijn zou zijn om wat meer vrienden te hebben zonder een visuele beperking</w:t>
          </w:r>
          <w:r w:rsidR="006F0877" w:rsidRPr="003837DD">
            <w:t xml:space="preserve">. </w:t>
          </w:r>
          <w:r w:rsidR="006F0877" w:rsidRPr="003837DD">
            <w:rPr>
              <w:rFonts w:eastAsiaTheme="minorHAnsi"/>
              <w:lang w:bidi="ar-SA"/>
            </w:rPr>
            <w:t>Er wordt benoemd dat het hebben van vrienden die wel goed zien, sommige dingen zeker makkelijker zou maken. Bijvoorbeeld dat je met een vriend die goed ziet gemakkelijker ergens naartoe kunt gaan. Het is niet de wens van d</w:t>
          </w:r>
          <w:r w:rsidR="006F0877" w:rsidRPr="003837DD">
            <w:t xml:space="preserve">e respondenten om een enorm vriendennetwerk te hebben, dat zou te veel energie kosten. Het is vooral hun wens om wat nieuwe contacten op te doen en andere mensen te leren kennen. </w:t>
          </w:r>
          <w:r w:rsidR="00534791" w:rsidRPr="003837DD">
            <w:t xml:space="preserve">Zo wordt genoemd dat er meerdere respondenten zijn die graag wat meer uitgaansgelegenheid zouden krijgen om op die manier nieuwe mensen te leren kennen. Een andere respondent benoemt dat er vanuit </w:t>
          </w:r>
          <w:proofErr w:type="spellStart"/>
          <w:r w:rsidR="00534791" w:rsidRPr="003837DD">
            <w:t>Bartiméus</w:t>
          </w:r>
          <w:proofErr w:type="spellEnd"/>
          <w:r w:rsidR="00534791" w:rsidRPr="003837DD">
            <w:t xml:space="preserve"> wel dingen worden georganiseerd, maar dat deze activiteiten voor alle bewoners zijn. De respondent benoemt de behoefte naar workshops, activiteiten of clubjes specifiek voor bewoners met een normaal verstandelijk vermogen.</w:t>
          </w:r>
        </w:p>
        <w:p w:rsidR="006F0877" w:rsidRPr="003837DD" w:rsidRDefault="00126A44" w:rsidP="006F0877">
          <w:r w:rsidRPr="003837DD">
            <w:t>D</w:t>
          </w:r>
          <w:r w:rsidR="00534791" w:rsidRPr="003837DD">
            <w:t>oor enkele bewoners</w:t>
          </w:r>
          <w:r w:rsidRPr="003837DD">
            <w:t xml:space="preserve"> wordt</w:t>
          </w:r>
          <w:r w:rsidR="00534791" w:rsidRPr="003837DD">
            <w:t xml:space="preserve"> benoemd</w:t>
          </w:r>
          <w:r w:rsidR="006F0877" w:rsidRPr="003837DD">
            <w:t xml:space="preserve"> dat ze graag weer wat meer tijd zouden willen doorbrengen met begeleiding. Er wor</w:t>
          </w:r>
          <w:r w:rsidR="00A03439" w:rsidRPr="003837DD">
            <w:t>dt benoemd</w:t>
          </w:r>
          <w:r w:rsidR="006F0877" w:rsidRPr="003837DD">
            <w:t xml:space="preserve"> dat door bezuinigingen in de zorg en door al het papierwerk dat het personeel moet verrichten, er minder ruimte is dan voorheen om met begeleiding leuke dingen te gaan doen. Door twee respondenten werd de begeleiding </w:t>
          </w:r>
          <w:r w:rsidR="00B70996" w:rsidRPr="003837DD">
            <w:t>benoemd</w:t>
          </w:r>
          <w:ins w:id="68" w:author="Ralph" w:date="2016-05-05T21:22:00Z">
            <w:r w:rsidR="0061255E" w:rsidRPr="003837DD">
              <w:t xml:space="preserve">  </w:t>
            </w:r>
          </w:ins>
          <w:r w:rsidR="006F0877" w:rsidRPr="003837DD">
            <w:t>in de eerste omschrijving van hun sociale netwerk. Door één respondent werd gezegd dat de begeleiding het belangrijkste is in diens sociale netwerk.</w:t>
          </w:r>
          <w:r w:rsidR="00A03439" w:rsidRPr="003837DD">
            <w:t xml:space="preserve"> Concluderend, </w:t>
          </w:r>
          <w:r w:rsidR="00B70996" w:rsidRPr="003837DD">
            <w:t>er wordt</w:t>
          </w:r>
          <w:ins w:id="69" w:author="Ralph" w:date="2016-05-05T21:23:00Z">
            <w:r w:rsidR="0061255E" w:rsidRPr="003837DD">
              <w:t xml:space="preserve"> </w:t>
            </w:r>
          </w:ins>
          <w:r w:rsidR="00A03439" w:rsidRPr="003837DD">
            <w:t xml:space="preserve"> door een aantal respondenten veel waarde gehecht aan het contact met hun groepsleiding. </w:t>
          </w:r>
        </w:p>
        <w:p w:rsidR="003D6AF9" w:rsidRPr="003837DD" w:rsidRDefault="003D6AF9" w:rsidP="006F0877">
          <w:pPr>
            <w:rPr>
              <w:lang w:bidi="ar-SA"/>
            </w:rPr>
          </w:pPr>
          <w:r w:rsidRPr="003837DD">
            <w:t xml:space="preserve">Tot slot moet nog geconcludeerd worden dat iedere respondent uniek is en dat ook de wensen en behoeften van elke respondent besproken dienen te worden. Hoewel uit dit onderzoek bepaalde percentages naar voren komen, zeggen deze percentages niet alles over de ‘waarom- vraag’ die erachter zit. Waarom heeft een bewoner juist wel of geen behoefte aan bepaalde contacten? En indien een bewoner duidelijk maakt tevreden te zijn met diens sociale netwerk, dan is ook dit een uitgesproken behoefte. Het is in ieder geval van belang dat er door groepsleiding of andere hulpverleners binnen de organisatie samen met bewoners </w:t>
          </w:r>
          <w:r w:rsidR="00F638E7" w:rsidRPr="003837DD">
            <w:t xml:space="preserve">bekeken wordt </w:t>
          </w:r>
          <w:r w:rsidRPr="003837DD">
            <w:t>welke wensen er bestaan en of er samen een manier bedacht kan worden om deze behoeften te vervullen. Meerdere respondenten hebben binnen dit onderzoek bepaalde behoeften uitgesproken en daarbij benoem</w:t>
          </w:r>
          <w:r w:rsidR="00F638E7" w:rsidRPr="003837DD">
            <w:t>d</w:t>
          </w:r>
          <w:r w:rsidRPr="003837DD">
            <w:t xml:space="preserve"> dat ze zelf niet goed weten hoe ze deze beh</w:t>
          </w:r>
          <w:r w:rsidR="00F638E7" w:rsidRPr="003837DD">
            <w:t xml:space="preserve">oefte kunnen vervullen. Hulp, </w:t>
          </w:r>
          <w:r w:rsidRPr="003837DD">
            <w:t xml:space="preserve">begeleiding </w:t>
          </w:r>
          <w:r w:rsidR="00F638E7" w:rsidRPr="003837DD">
            <w:t xml:space="preserve">en sturing </w:t>
          </w:r>
          <w:r w:rsidRPr="003837DD">
            <w:t xml:space="preserve">van professionals is hierbij dus belangrijk. </w:t>
          </w:r>
        </w:p>
        <w:p w:rsidR="00A03439" w:rsidRPr="003837DD" w:rsidRDefault="00A03439" w:rsidP="00A03439">
          <w:pPr>
            <w:pStyle w:val="Citaat"/>
            <w:rPr>
              <w:i/>
            </w:rPr>
          </w:pPr>
          <w:r w:rsidRPr="003837DD">
            <w:rPr>
              <w:iCs w:val="0"/>
              <w:lang w:bidi="ar-SA"/>
            </w:rPr>
            <w:br/>
          </w:r>
          <w:r w:rsidR="00DC7A0D" w:rsidRPr="003837DD">
            <w:rPr>
              <w:b/>
              <w:i/>
              <w:color w:val="943634" w:themeColor="accent2" w:themeShade="BF"/>
            </w:rPr>
            <w:t xml:space="preserve">Op welke manier kan het netwerk van bewoners van </w:t>
          </w:r>
          <w:proofErr w:type="spellStart"/>
          <w:r w:rsidR="00DC7A0D" w:rsidRPr="003837DD">
            <w:rPr>
              <w:b/>
              <w:i/>
              <w:color w:val="943634" w:themeColor="accent2" w:themeShade="BF"/>
            </w:rPr>
            <w:t>Bartiméus</w:t>
          </w:r>
          <w:proofErr w:type="spellEnd"/>
          <w:r w:rsidR="00DC7A0D" w:rsidRPr="003837DD">
            <w:rPr>
              <w:b/>
              <w:i/>
              <w:color w:val="943634" w:themeColor="accent2" w:themeShade="BF"/>
            </w:rPr>
            <w:t xml:space="preserve"> vergroot worden? </w:t>
          </w:r>
          <w:r w:rsidRPr="003837DD">
            <w:rPr>
              <w:b/>
              <w:i/>
              <w:color w:val="943634" w:themeColor="accent2" w:themeShade="BF"/>
            </w:rPr>
            <w:br/>
          </w:r>
          <w:r w:rsidRPr="003837DD">
            <w:t xml:space="preserve">De vraag werd gesteld aan de respondenten of ze zelf een idee hadden, over hoe zij meer in contact kunnen komen met leeftijdsgenoten buiten </w:t>
          </w:r>
          <w:proofErr w:type="spellStart"/>
          <w:r w:rsidRPr="003837DD">
            <w:t>Bartiméus</w:t>
          </w:r>
          <w:proofErr w:type="spellEnd"/>
          <w:r w:rsidRPr="003837DD">
            <w:t xml:space="preserve">. Deze vraag bleek moeilijk te beantwoorden. In ieder geval werd door één respondent gezegd dat de oplossing niet is om ‘er een bak subsidie tegenaan te gooien’. Andere respondenten benoemden dat er meer bekendheid moet komen voor de uitgaansgelegenheden voor mensen met een visuele beperking. Zo blijkt er eens in de twee weken een avond in een bepaald café te zijn dat dergelijke avonden organiseert. Er blijkt te weinig bekendheid over en aandacht te zijn voor uitgaansgelegenheden voor de bewoners binnen </w:t>
          </w:r>
          <w:proofErr w:type="spellStart"/>
          <w:r w:rsidRPr="003837DD">
            <w:t>Bartiméus</w:t>
          </w:r>
          <w:proofErr w:type="spellEnd"/>
          <w:r w:rsidRPr="003837DD">
            <w:t xml:space="preserve"> van deze leeftijd, met een normaal verstandelijk niveau</w:t>
          </w:r>
          <w:r w:rsidR="00F638E7" w:rsidRPr="003837DD">
            <w:t xml:space="preserve"> of een licht verstandelijke beperking</w:t>
          </w:r>
          <w:r w:rsidRPr="003837DD">
            <w:t xml:space="preserve">. Dit werd ook nog benadrukt, dat er wel leuke dingen worden georganiseerd, maar dat dit vaak is voor’ iedereen’. Het is dus echt een wens om meer workshops, uitjes en andere leuke dingen </w:t>
          </w:r>
          <w:r w:rsidR="00F638E7" w:rsidRPr="003837DD">
            <w:t>te organiseren voor mensen van hun niveau.</w:t>
          </w:r>
          <w:r w:rsidRPr="003837DD">
            <w:t xml:space="preserve"> </w:t>
          </w:r>
          <w:r w:rsidRPr="003837DD">
            <w:br/>
            <w:t>Daarnaast werd door enkele respondenten benoemd dat er wellicht nog meer vrijwilligers ingezet ku</w:t>
          </w:r>
          <w:r w:rsidR="0020610E" w:rsidRPr="003837DD">
            <w:t>nnen worden. Op die manier  is</w:t>
          </w:r>
          <w:r w:rsidRPr="003837DD">
            <w:t xml:space="preserve"> in ieder geval</w:t>
          </w:r>
          <w:r w:rsidR="0020610E" w:rsidRPr="003837DD">
            <w:t xml:space="preserve"> de kans dat er iemand mee kan, wanneer een respondent iets wil gaan doen, groter. De respondenten geven aan dat ze toch vaak afhankelijk zijn van anderen als ze iets willen ondernemen. Het zou om die reden dus fijn zijn als er een grot</w:t>
          </w:r>
          <w:r w:rsidR="00F638E7" w:rsidRPr="003837DD">
            <w:t>er vrijwilligersbestand zou zijn</w:t>
          </w:r>
          <w:r w:rsidR="0020610E" w:rsidRPr="003837DD">
            <w:t xml:space="preserve"> dat ingeschakeld kan worden. </w:t>
          </w:r>
        </w:p>
        <w:p w:rsidR="00DC7A0D" w:rsidRPr="003837DD" w:rsidRDefault="009A493F" w:rsidP="00DC7A0D">
          <w:pPr>
            <w:pStyle w:val="Kop2"/>
            <w:rPr>
              <w:lang w:eastAsia="zh-CN" w:bidi="ar-SA"/>
            </w:rPr>
          </w:pPr>
          <w:r w:rsidRPr="003837DD">
            <w:rPr>
              <w:lang w:eastAsia="zh-CN" w:bidi="ar-SA"/>
            </w:rPr>
            <w:br/>
          </w:r>
          <w:bookmarkStart w:id="70" w:name="_Toc450233214"/>
          <w:r w:rsidR="00DC7A0D" w:rsidRPr="003837DD">
            <w:rPr>
              <w:lang w:eastAsia="zh-CN" w:bidi="ar-SA"/>
            </w:rPr>
            <w:t>6.2 Beantwoording van de onderzoeksvraag</w:t>
          </w:r>
          <w:bookmarkEnd w:id="70"/>
          <w:r w:rsidR="00DC7A0D" w:rsidRPr="003837DD">
            <w:rPr>
              <w:lang w:eastAsia="zh-CN" w:bidi="ar-SA"/>
            </w:rPr>
            <w:t xml:space="preserve"> </w:t>
          </w:r>
        </w:p>
        <w:p w:rsidR="00814BF0" w:rsidRPr="003837DD" w:rsidRDefault="0020610E" w:rsidP="00DC7A0D">
          <w:pPr>
            <w:pStyle w:val="Citaat"/>
            <w:rPr>
              <w:b/>
              <w:i/>
              <w:color w:val="943634" w:themeColor="accent2" w:themeShade="BF"/>
            </w:rPr>
          </w:pPr>
          <w:r w:rsidRPr="003837DD">
            <w:t xml:space="preserve">De hoofdvraag uit dit onderzoek luidde als volgt: </w:t>
          </w:r>
          <w:r w:rsidR="00DC7A0D" w:rsidRPr="003837DD">
            <w:br/>
          </w:r>
          <w:r w:rsidR="00DC7A0D" w:rsidRPr="003837DD">
            <w:br/>
          </w:r>
          <w:r w:rsidR="00814BF0" w:rsidRPr="003837DD">
            <w:rPr>
              <w:b/>
              <w:i/>
              <w:color w:val="943634" w:themeColor="accent2" w:themeShade="BF"/>
            </w:rPr>
            <w:t xml:space="preserve">Welke behoeften hebben slechtziende- en blinde bewoners binnen </w:t>
          </w:r>
          <w:proofErr w:type="spellStart"/>
          <w:r w:rsidR="00814BF0" w:rsidRPr="003837DD">
            <w:rPr>
              <w:b/>
              <w:i/>
              <w:color w:val="943634" w:themeColor="accent2" w:themeShade="BF"/>
            </w:rPr>
            <w:t>Bartiméus</w:t>
          </w:r>
          <w:proofErr w:type="spellEnd"/>
          <w:r w:rsidR="00814BF0" w:rsidRPr="003837DD">
            <w:rPr>
              <w:b/>
              <w:i/>
              <w:color w:val="943634" w:themeColor="accent2" w:themeShade="BF"/>
            </w:rPr>
            <w:t xml:space="preserve"> tussen de 18 en 30 jaar als het gaat om activering en uitbreiding van het sociale netwerk?</w:t>
          </w:r>
        </w:p>
        <w:p w:rsidR="0020610E" w:rsidRPr="003837DD" w:rsidRDefault="0020610E" w:rsidP="0020610E">
          <w:r w:rsidRPr="003837DD">
            <w:t xml:space="preserve">De behoeften van de slechtziende- en blinde bewoners binnen </w:t>
          </w:r>
          <w:proofErr w:type="spellStart"/>
          <w:r w:rsidRPr="003837DD">
            <w:t>Bartiméus</w:t>
          </w:r>
          <w:proofErr w:type="spellEnd"/>
          <w:r w:rsidRPr="003837DD">
            <w:t xml:space="preserve"> tussen de 18 en 30 jaar, liggen voornamelijk bij het uitbreiden van sociale contacten met leeftijdsgenoten. Wat het contact met familie betreft, zijn de meeste</w:t>
          </w:r>
          <w:r w:rsidR="00F638E7" w:rsidRPr="003837DD">
            <w:t xml:space="preserve"> respondenten tevreden</w:t>
          </w:r>
          <w:r w:rsidRPr="003837DD">
            <w:t>. Waar het voor hen vooral aan ontbreekt, is dat ze door een beperkte mobiliteit en een ge</w:t>
          </w:r>
          <w:r w:rsidR="00891ED5" w:rsidRPr="003837DD">
            <w:t>brek aan mogelijkheden</w:t>
          </w:r>
          <w:r w:rsidRPr="003837DD">
            <w:t xml:space="preserve"> te weinig in contact kunnen komen met leeftijdsgenoten. </w:t>
          </w:r>
          <w:r w:rsidR="005445A1" w:rsidRPr="003837DD">
            <w:t>Daarnaast wordt door de respondenten benoemd zelf niet goed te weten op welke manier zij nieuwe contacten kunnen aangaan en benoemen enkele respondenten een wat afwachtende houding te hebben ‘</w:t>
          </w:r>
          <w:r w:rsidR="005445A1" w:rsidRPr="003837DD">
            <w:rPr>
              <w:i/>
            </w:rPr>
            <w:t>Als het op mijn pad komt, dan komt het op mijn pad en anders zien we het wel’</w:t>
          </w:r>
          <w:r w:rsidR="005445A1" w:rsidRPr="003837DD">
            <w:t xml:space="preserve">. Ondanks een wat afwachtende houding, wordt wel door meer dan de helft van de respondenten de behoefte aan meer contact uitgesproken. </w:t>
          </w:r>
          <w:r w:rsidRPr="003837DD">
            <w:t xml:space="preserve">Er bestaat vooral een wens om meer mogelijkheden en uitgaansgelegenheden te krijgen om dit contact met nieuwe mensen aan te gaan. De respondenten hebben niet de wens om hiermee een enorm vriendennetwerk op te bouwen, maar willen vooral gewoon eens de deur uit en nieuwe mensen ontmoeten. Drie van de respondenten zijn tevreden met het sociale netwerk dat ze hebben, maar de overige vijf zouden dus graag </w:t>
          </w:r>
          <w:r w:rsidR="00553A1D" w:rsidRPr="003837DD">
            <w:t>meer vrienden willen hebben en hun sociale netwerk wat verder uitbreiden. Twee respondenten specificeren hun wens hierin en benoemen dat ze vooral de behoefte hebben aan meer vrienden zonder een visuele beperking. Het zou voor hen gemakkelijker</w:t>
          </w:r>
          <w:r w:rsidR="00F638E7" w:rsidRPr="003837DD">
            <w:t xml:space="preserve"> zijn</w:t>
          </w:r>
          <w:r w:rsidR="00553A1D" w:rsidRPr="003837DD">
            <w:t xml:space="preserve"> om ergens naar toe te gaan met iemand die wel goed kan zien en dit zou daarmee hun mobiliteit dankzij zo’n vriend vergroten. </w:t>
          </w:r>
        </w:p>
        <w:p w:rsidR="005445A1" w:rsidRPr="003837DD" w:rsidRDefault="005445A1" w:rsidP="0020610E">
          <w:r w:rsidRPr="003837DD">
            <w:t xml:space="preserve">Wat ook duidelijk is geworden, is dat er zeker verschillen zijn in het bestaande netwerk </w:t>
          </w:r>
          <w:proofErr w:type="spellStart"/>
          <w:r w:rsidRPr="003837DD">
            <w:t>én</w:t>
          </w:r>
          <w:proofErr w:type="spellEnd"/>
          <w:r w:rsidRPr="003837DD">
            <w:t xml:space="preserve"> de behoeften naar een sociaal netwerk onder de bewoners. Hoe de één tevreden is met een goede vriend, een leuke groepsgenoot en een goede relatie met een familielid, heeft de ander met een grote familie, veel steun van ouders en een aantal vrienden toch de behoefte naar nieuwe contacten en meer vriendschappen. Iedereen is uniek en deze groep maakt daar geen uitzondering op. </w:t>
          </w:r>
          <w:r w:rsidR="008727F4" w:rsidRPr="003837DD">
            <w:t xml:space="preserve">Hoe de één benoemt dat de visuele beperking veel energie kost en dat er een behoefte bestaat naar af en toe wat tijd om zich terug te trekken, een ander heeft zowel een visuele beperking als een andere fysieke beperking en benoemt de behoefte naar ‘altijd mensen om zich heen’. Afstemming per uniek individu is noodzakelijk. Hoewel iedereen uniek is, lijkt het zo te zijn dat deze doelgroep met een visuele beperking moeilijk is om een manier te vinden om zelfstandig de behoefte naar een groter netwerk te vervullen. Hulp en begeleiding vanuit groepsleiding of andere hulpverleners is hierbij van belang. Begeleiders kunnen een grote rol spelen in het in kaart brengen van het bestaande netwerk en per bewoner bekijken welke behoeften er zijn. Uit dit onderzoek zijn een aantal sterke behoeften naar voren gekomen, maar ook is duidelijk geworden dat elke bewoner hierin als individu benaderd dient te worden. </w:t>
          </w:r>
        </w:p>
        <w:p w:rsidR="008727F4" w:rsidRPr="003837DD" w:rsidRDefault="008727F4" w:rsidP="0020610E">
          <w:r w:rsidRPr="003837DD">
            <w:t>Zoals hiervoor werd benoemd, zijn er binnen dit onderzoek een aantal wensen naar voren gekomen.  Het is ook goed om als instelling t</w:t>
          </w:r>
          <w:r w:rsidR="00467644" w:rsidRPr="003837DD">
            <w:t xml:space="preserve">e bedenken wie welke rol </w:t>
          </w:r>
          <w:r w:rsidRPr="003837DD">
            <w:t>heeft als het gaat om de vervulling van deze wensen. Welke rol speelt groepsleiding, vrijwilligers en andere betrokken partijen als het gaat om de eventuele gewenste uitbreiding van het sociale netwerk van haar bewoners?</w:t>
          </w:r>
          <w:r w:rsidR="00467644" w:rsidRPr="003837DD">
            <w:t xml:space="preserve"> Wat doen zij nu en wat </w:t>
          </w:r>
          <w:proofErr w:type="spellStart"/>
          <w:r w:rsidR="00467644" w:rsidRPr="003837DD">
            <w:t>kán</w:t>
          </w:r>
          <w:proofErr w:type="spellEnd"/>
          <w:r w:rsidR="00467644" w:rsidRPr="003837DD">
            <w:t xml:space="preserve"> er verder nog gedaan worden om bepaalde behoeften te vervullen? Wat kan er mogelijk georganiseerd worden om visueel beperkte bewoners in contact te brengen met ziende leeftijdgenoten? Op welke manier kunnen bewoners zo goed mogelijk meedoen in onze maatschappij? </w:t>
          </w:r>
          <w:r w:rsidRPr="003837DD">
            <w:t xml:space="preserve"> </w:t>
          </w:r>
          <w:r w:rsidR="00E73E2F" w:rsidRPr="003837DD">
            <w:br/>
          </w:r>
        </w:p>
        <w:p w:rsidR="00882EA6" w:rsidRPr="003837DD" w:rsidRDefault="00882EA6" w:rsidP="00DC7A0D">
          <w:pPr>
            <w:pStyle w:val="Kop2"/>
          </w:pPr>
          <w:bookmarkStart w:id="71" w:name="_Toc450233215"/>
          <w:r w:rsidRPr="003837DD">
            <w:t>6.</w:t>
          </w:r>
          <w:r w:rsidR="00DC7A0D" w:rsidRPr="003837DD">
            <w:t>3</w:t>
          </w:r>
          <w:r w:rsidRPr="003837DD">
            <w:t xml:space="preserve"> Aanbevelingen</w:t>
          </w:r>
          <w:bookmarkEnd w:id="71"/>
        </w:p>
        <w:p w:rsidR="00553A1D" w:rsidRPr="003837DD" w:rsidRDefault="00553A1D" w:rsidP="00553A1D">
          <w:r w:rsidRPr="003837DD">
            <w:rPr>
              <w:b/>
              <w:color w:val="943634" w:themeColor="accent2" w:themeShade="BF"/>
            </w:rPr>
            <w:t>Breng als coördinerend begeleider samen met elke bewoner het sociale netwerk in kaart en bespreek welke behoeften de bewoner heeft naar een sociaal netwerk</w:t>
          </w:r>
          <w:r w:rsidRPr="003837DD">
            <w:rPr>
              <w:b/>
              <w:color w:val="943634" w:themeColor="accent2" w:themeShade="BF"/>
            </w:rPr>
            <w:br/>
          </w:r>
          <w:r w:rsidRPr="003837DD">
            <w:t xml:space="preserve">Wat is opgevallen, is dat er veel respondenten zijn die tijdens de interviews bepaalde behoeften uitspraken. Deze behoeften werden vaak voorzichtig uitgesproken en er werd dan bij gezegd dat ze iets willen, maar geen idee hadden hoe ze dat voor elkaar moeten krijgen. Wellicht dat een </w:t>
          </w:r>
          <w:proofErr w:type="spellStart"/>
          <w:r w:rsidRPr="003837DD">
            <w:t>cb’er</w:t>
          </w:r>
          <w:proofErr w:type="spellEnd"/>
          <w:r w:rsidRPr="003837DD">
            <w:t xml:space="preserve"> hierin ondersteuning kan bieden en kan bekijken of er opties zijn om deze behoeften te realiseren. Ook waren er een aantal respondenten die aangaven dat ze niet snel uit zichzelf het contact met anderen opzoeken, maar dat ze het wel leuk zouden vinden om bijvoorbeeld mee  te doen aan uitjes, workshops </w:t>
          </w:r>
          <w:proofErr w:type="spellStart"/>
          <w:r w:rsidRPr="003837DD">
            <w:t>oid</w:t>
          </w:r>
          <w:proofErr w:type="spellEnd"/>
          <w:r w:rsidRPr="003837DD">
            <w:t xml:space="preserve">. Om op die manier met andere mensen in contact te komen. Er werd dan gezegd ‘het moet me echt aangeboden worden’. De eerste stap, het uitspreken van de behoefte, lijkt dus niet voor iedere respondent mogelijk. Er moet echt naar gevraagd worden om duidelijk te krijgen wat iemand wil, zodat er samen gekeken kan worden of een behoefte haalbaar is. </w:t>
          </w:r>
        </w:p>
        <w:p w:rsidR="00DB124F" w:rsidRPr="003837DD" w:rsidRDefault="00DB124F" w:rsidP="00553A1D">
          <w:r w:rsidRPr="003837DD">
            <w:rPr>
              <w:b/>
              <w:color w:val="943634" w:themeColor="accent2" w:themeShade="BF"/>
            </w:rPr>
            <w:t>Het trainen van bewoners in het zelfstandig uitbreiden van een sociaal netwerk indien gewenst</w:t>
          </w:r>
          <w:r w:rsidRPr="003837DD">
            <w:rPr>
              <w:b/>
              <w:color w:val="943634" w:themeColor="accent2" w:themeShade="BF"/>
            </w:rPr>
            <w:br/>
          </w:r>
          <w:r w:rsidRPr="003837DD">
            <w:t xml:space="preserve">Wanneer het gesprek met een bewoner heeft plaatsgevonden en er blijkt dat diegene behoefte heeft naar uitbreiding van zijn/haar sociale netwerk, dan zou </w:t>
          </w:r>
          <w:proofErr w:type="spellStart"/>
          <w:r w:rsidRPr="003837DD">
            <w:t>Bartiméus</w:t>
          </w:r>
          <w:proofErr w:type="spellEnd"/>
          <w:r w:rsidRPr="003837DD">
            <w:t xml:space="preserve"> hier op in kunnen spelen. </w:t>
          </w:r>
          <w:proofErr w:type="spellStart"/>
          <w:r w:rsidRPr="003837DD">
            <w:t>Bartiméus</w:t>
          </w:r>
          <w:proofErr w:type="spellEnd"/>
          <w:r w:rsidRPr="003837DD">
            <w:t xml:space="preserve"> wil haar bewoners zo zelfstandig mogelijk laten leven en er voor zorgen dat visueel beperkten kunnen meedoen in de maatschappij. Er zou een training opgezet kunnen worden in het ‘Hoe uit te breiden van mijn sociale netwerk.’ Inderdaad, visueel beperkten hebben zijn minder mobiel en missen oogcontact, maar dat betekent niet dat deze groep mensen daardoor geen nieuwe mensen kan leren kennen</w:t>
          </w:r>
          <w:r w:rsidR="00CC6610" w:rsidRPr="003837DD">
            <w:t xml:space="preserve">. Van meerdere bewoners heb ik gehoord dat zij een training hebben gevolgd om </w:t>
          </w:r>
          <w:proofErr w:type="spellStart"/>
          <w:r w:rsidR="00CC6610" w:rsidRPr="003837DD">
            <w:t>assertiever</w:t>
          </w:r>
          <w:proofErr w:type="spellEnd"/>
          <w:r w:rsidR="00CC6610" w:rsidRPr="003837DD">
            <w:t xml:space="preserve"> te worden en hulp te vragen. Er wordt door hen benoemd dat ze dit eerst niet konden, maar mede dankzij deze training nu wel in staat zijn om voor zichzelf op te komen en hulp te vragen als ze dat nodig hebben. Deze training werd dus erg effectief gevonden. Het zou wellicht een idee zijn om een training te starten om bewoners bepaalde vaardigheden te leren, zodat ze hun sociale netwerk kunnen uitbreiden en hoe ze nieuwe mensen kunnen leren kennen (op een veilige manier). </w:t>
          </w:r>
        </w:p>
        <w:p w:rsidR="001E1290" w:rsidRPr="003837DD" w:rsidRDefault="001E1290" w:rsidP="00553A1D">
          <w:pPr>
            <w:rPr>
              <w:color w:val="943634" w:themeColor="accent2" w:themeShade="BF"/>
            </w:rPr>
          </w:pPr>
          <w:r w:rsidRPr="003837DD">
            <w:rPr>
              <w:b/>
              <w:color w:val="943634" w:themeColor="accent2" w:themeShade="BF"/>
            </w:rPr>
            <w:t>Achterban vrijwilligers opzetten</w:t>
          </w:r>
          <w:r w:rsidRPr="003837DD">
            <w:rPr>
              <w:b/>
              <w:color w:val="943634" w:themeColor="accent2" w:themeShade="BF"/>
            </w:rPr>
            <w:br/>
          </w:r>
          <w:r w:rsidRPr="003837DD">
            <w:t xml:space="preserve">Hoewel er jongeren zijn die eigen vrijwilligers hebben en er ook groepen zijn die groepsvrijwilligers hebben, komt het toch vaker voor dat er niemand beschikbaar is om met een bewoner ergens naartoe te gaan. Veel bewoners </w:t>
          </w:r>
          <w:r w:rsidR="00592855" w:rsidRPr="003837DD">
            <w:t xml:space="preserve">zijn </w:t>
          </w:r>
          <w:r w:rsidR="00CC6610" w:rsidRPr="003837DD">
            <w:t>zo afhankelijk</w:t>
          </w:r>
          <w:r w:rsidRPr="003837DD">
            <w:t xml:space="preserve"> van anderen in het naar buiten gaan en dingen ondernemen. Het zou een idee kunnen zijn om voor iedere groep een aantal vrijwilligers te hebben die als een soort achterban kunnen fungeren. Dat zij er voor open staan om gebeld te worde</w:t>
          </w:r>
          <w:r w:rsidR="00592855" w:rsidRPr="003837DD">
            <w:t xml:space="preserve">n door bewoners, wanneer zij iets willen gaan doen. Er wordt door de respondenten duidelijk aangegeven dat ze het missen dat groepsleiding niet meer zoveel tijd heeft als vroeger. Vroeger konden ze na het eten nog wel eens even een wandeling maken, maar dat blijkt volgens respondenten nu niet veel meer te gebeuren door alle papierwerk- verplichtingen van groepsleiding. Wellicht dat een achterban van vrijwilligers dit zou kunnen opvangen. </w:t>
          </w:r>
        </w:p>
        <w:p w:rsidR="00734651" w:rsidRPr="003837DD" w:rsidRDefault="00734651" w:rsidP="00734651">
          <w:pPr>
            <w:rPr>
              <w:b/>
              <w:bCs/>
              <w:color w:val="943634" w:themeColor="accent2" w:themeShade="BF"/>
            </w:rPr>
          </w:pPr>
          <w:r w:rsidRPr="003837DD">
            <w:rPr>
              <w:b/>
              <w:bCs/>
              <w:color w:val="943634" w:themeColor="accent2" w:themeShade="BF"/>
            </w:rPr>
            <w:t xml:space="preserve">Begeleiding meer en vaker leuke dingen doen met bewoners indien hier </w:t>
          </w:r>
          <w:r w:rsidR="00317F35" w:rsidRPr="003837DD">
            <w:rPr>
              <w:b/>
              <w:bCs/>
              <w:color w:val="943634" w:themeColor="accent2" w:themeShade="BF"/>
            </w:rPr>
            <w:t xml:space="preserve">tijd en </w:t>
          </w:r>
          <w:r w:rsidRPr="003837DD">
            <w:rPr>
              <w:b/>
              <w:bCs/>
              <w:color w:val="943634" w:themeColor="accent2" w:themeShade="BF"/>
            </w:rPr>
            <w:t>ruimte voor is</w:t>
          </w:r>
          <w:r w:rsidRPr="003837DD">
            <w:rPr>
              <w:b/>
              <w:bCs/>
              <w:color w:val="943634" w:themeColor="accent2" w:themeShade="BF"/>
            </w:rPr>
            <w:br/>
          </w:r>
          <w:r w:rsidRPr="003837DD">
            <w:rPr>
              <w:bCs/>
            </w:rPr>
            <w:t xml:space="preserve">Uit de interviews is zeker naar voren gekomen dat de begeleiding voor een aantal respondenten enorm belangrijk. Ook werd door respondenten </w:t>
          </w:r>
          <w:r w:rsidR="00B70996" w:rsidRPr="003837DD">
            <w:rPr>
              <w:bCs/>
            </w:rPr>
            <w:t>benoemd</w:t>
          </w:r>
          <w:ins w:id="72" w:author="Ralph" w:date="2016-05-05T21:28:00Z">
            <w:r w:rsidR="0061255E" w:rsidRPr="003837DD">
              <w:rPr>
                <w:bCs/>
              </w:rPr>
              <w:t xml:space="preserve">  </w:t>
            </w:r>
          </w:ins>
          <w:r w:rsidRPr="003837DD">
            <w:rPr>
              <w:bCs/>
            </w:rPr>
            <w:t xml:space="preserve">dat ze het enorm jammer vinden dat er de laatste tijd minder ruimte en tijd is voor begeleiding om leuke dingen te doen met bewoners. Zoals hiervoor ook wordt genoemd in de aanbeveling voor het opzetten van een achterban van vrijwilligers, gaat het niet altijd om de uitstapjes die heel veel tijd innemen. Al is het maar ‘even met zijn allen een wandeling maken na het eten.’  Zulke momenten van aandacht met elkaar wordt heel erg belangrijk gevonden door  veel bewoners. Ook noemden de bewoners de 8uurs- kaart met tijd die ze hebben met/ van begeleiding. Wellicht dat deze tijd op deze manier ingezet kan worden wanneer hier door een betreffende bewoner behoefte aan is. </w:t>
          </w:r>
        </w:p>
        <w:p w:rsidR="00734651" w:rsidRPr="003837DD" w:rsidRDefault="00553A1D" w:rsidP="00553A1D">
          <w:pPr>
            <w:rPr>
              <w:bCs/>
            </w:rPr>
          </w:pPr>
          <w:r w:rsidRPr="003837DD">
            <w:rPr>
              <w:b/>
              <w:color w:val="943634" w:themeColor="accent2" w:themeShade="BF"/>
            </w:rPr>
            <w:t xml:space="preserve">Vanuit Vrije tijd </w:t>
          </w:r>
          <w:r w:rsidR="001E1290" w:rsidRPr="003837DD">
            <w:rPr>
              <w:b/>
              <w:color w:val="943634" w:themeColor="accent2" w:themeShade="BF"/>
            </w:rPr>
            <w:t xml:space="preserve">meer uitstapjes of leuke dingen organiseren die gericht zijn op bewoners met </w:t>
          </w:r>
          <w:r w:rsidR="00467644" w:rsidRPr="003837DD">
            <w:rPr>
              <w:b/>
              <w:color w:val="943634" w:themeColor="accent2" w:themeShade="BF"/>
            </w:rPr>
            <w:t xml:space="preserve">normaal verstandelijk niveau of een licht verstandelijke beperking </w:t>
          </w:r>
          <w:r w:rsidR="001E1290" w:rsidRPr="003837DD">
            <w:rPr>
              <w:b/>
              <w:color w:val="943634" w:themeColor="accent2" w:themeShade="BF"/>
            </w:rPr>
            <w:br/>
          </w:r>
          <w:r w:rsidR="001E1290" w:rsidRPr="003837DD">
            <w:t xml:space="preserve">Door de bewoners werd benoemd dat er vroeger nog een disco was voor bewoners met een </w:t>
          </w:r>
          <w:r w:rsidR="00467644" w:rsidRPr="003837DD">
            <w:t>‘</w:t>
          </w:r>
          <w:r w:rsidR="001E1290" w:rsidRPr="003837DD">
            <w:t>hoger niveau</w:t>
          </w:r>
          <w:r w:rsidR="00467644" w:rsidRPr="003837DD">
            <w:t>’</w:t>
          </w:r>
          <w:r w:rsidR="001E1290" w:rsidRPr="003837DD">
            <w:t>, maar dat deze toen is vervangen door de Soos. Ook werd er gezegd dat er toen inderdaad misschien te weinig animo voor was en dat het toen een beetje is doodgebloed. Toch blijkt de behoefte naar uitjes, workshops en dergelijke er zeker te zijn vo</w:t>
          </w:r>
          <w:r w:rsidR="00467644" w:rsidRPr="003837DD">
            <w:t>or bewoners met een normaal verstandelijk niveau/ licht verstandelijke beperking</w:t>
          </w:r>
          <w:r w:rsidR="001E1290" w:rsidRPr="003837DD">
            <w:t>. Het is voor te stellen dat het lastig is om een grens te trekken waar dat ‘hogere niveau’ dan precies begint, dus dat is wel iets dat nog nader bekeken en besproken zou moeten worden. Ook werd het ‘</w:t>
          </w:r>
          <w:r w:rsidR="001E1290" w:rsidRPr="003837DD">
            <w:rPr>
              <w:bCs/>
            </w:rPr>
            <w:t>Goedenavond Café’ genoemd door enkele respondenten. Hier zou eens in de zoveel tijd een avond georganiseerd worden voor jongeren met een beperking, maar er zou te weinig bekendhe</w:t>
          </w:r>
          <w:r w:rsidR="00734651" w:rsidRPr="003837DD">
            <w:rPr>
              <w:bCs/>
            </w:rPr>
            <w:t>id over zijn onder de jongeren.</w:t>
          </w:r>
          <w:r w:rsidR="00467644" w:rsidRPr="003837DD">
            <w:rPr>
              <w:bCs/>
            </w:rPr>
            <w:t xml:space="preserve"> De wens werd uitgesproken om hier als instelling meer bekendheid voor te vragen en met een groep bewoners eens in de zoveel tijd naar dat café te gaan.</w:t>
          </w:r>
        </w:p>
        <w:p w:rsidR="008F17E1" w:rsidRPr="003837DD" w:rsidRDefault="008F17E1" w:rsidP="00553A1D">
          <w:pPr>
            <w:rPr>
              <w:b/>
              <w:bCs/>
              <w:color w:val="943634" w:themeColor="accent2" w:themeShade="BF"/>
            </w:rPr>
          </w:pPr>
          <w:r w:rsidRPr="003837DD">
            <w:rPr>
              <w:b/>
              <w:bCs/>
              <w:color w:val="943634" w:themeColor="accent2" w:themeShade="BF"/>
            </w:rPr>
            <w:t xml:space="preserve">Bekijken wat </w:t>
          </w:r>
          <w:proofErr w:type="spellStart"/>
          <w:r w:rsidRPr="003837DD">
            <w:rPr>
              <w:b/>
              <w:bCs/>
              <w:color w:val="943634" w:themeColor="accent2" w:themeShade="BF"/>
            </w:rPr>
            <w:t>Bartiméus</w:t>
          </w:r>
          <w:proofErr w:type="spellEnd"/>
          <w:r w:rsidRPr="003837DD">
            <w:rPr>
              <w:b/>
              <w:bCs/>
              <w:color w:val="943634" w:themeColor="accent2" w:themeShade="BF"/>
            </w:rPr>
            <w:t xml:space="preserve"> kan doen als instelling om het contact tussen visueel beperkten en leeftijdsgenoten zonder visuele beperking te verbeteren </w:t>
          </w:r>
          <w:r w:rsidR="00467644" w:rsidRPr="003837DD">
            <w:rPr>
              <w:b/>
              <w:bCs/>
              <w:color w:val="943634" w:themeColor="accent2" w:themeShade="BF"/>
            </w:rPr>
            <w:br/>
          </w:r>
          <w:r w:rsidR="00467644" w:rsidRPr="003837DD">
            <w:rPr>
              <w:bCs/>
            </w:rPr>
            <w:t xml:space="preserve">Uit de interviews kwam naar voren dat alle respondenten naast het wonen bij </w:t>
          </w:r>
          <w:proofErr w:type="spellStart"/>
          <w:r w:rsidR="00467644" w:rsidRPr="003837DD">
            <w:rPr>
              <w:bCs/>
            </w:rPr>
            <w:t>Bartiméus</w:t>
          </w:r>
          <w:proofErr w:type="spellEnd"/>
          <w:r w:rsidR="00467644" w:rsidRPr="003837DD">
            <w:rPr>
              <w:bCs/>
            </w:rPr>
            <w:t xml:space="preserve">, ook door dagbesteding, vrijwilligerswerk en onderwijs verbonden zijn aan </w:t>
          </w:r>
          <w:proofErr w:type="spellStart"/>
          <w:r w:rsidR="00467644" w:rsidRPr="003837DD">
            <w:rPr>
              <w:bCs/>
            </w:rPr>
            <w:t>Bartiméus</w:t>
          </w:r>
          <w:proofErr w:type="spellEnd"/>
          <w:r w:rsidR="00467644" w:rsidRPr="003837DD">
            <w:rPr>
              <w:bCs/>
            </w:rPr>
            <w:t xml:space="preserve">. Het grootste deel van hun tijd brengen de bewoners dus door ‘binnen </w:t>
          </w:r>
          <w:proofErr w:type="spellStart"/>
          <w:r w:rsidR="00467644" w:rsidRPr="003837DD">
            <w:rPr>
              <w:bCs/>
            </w:rPr>
            <w:t>Bartiméus</w:t>
          </w:r>
          <w:proofErr w:type="spellEnd"/>
          <w:r w:rsidR="00467644" w:rsidRPr="003837DD">
            <w:rPr>
              <w:bCs/>
            </w:rPr>
            <w:t xml:space="preserve">’. Is dit een gewenste situatie? </w:t>
          </w:r>
          <w:proofErr w:type="spellStart"/>
          <w:r w:rsidR="00467644" w:rsidRPr="003837DD">
            <w:rPr>
              <w:bCs/>
            </w:rPr>
            <w:t>Bartiméus</w:t>
          </w:r>
          <w:proofErr w:type="spellEnd"/>
          <w:r w:rsidR="00467644" w:rsidRPr="003837DD">
            <w:rPr>
              <w:bCs/>
            </w:rPr>
            <w:t xml:space="preserve"> staat voor het volgende:  </w:t>
          </w:r>
          <w:r w:rsidR="00467644" w:rsidRPr="003837DD">
            <w:rPr>
              <w:bCs/>
              <w:i/>
            </w:rPr>
            <w:t>‘Wij geven mensen die blind of slechtziend zijn de kans om zo zelfstandig mogelijk te leven, mee te doen in de maatschappij en hun talenten te ontwikkelen.’(</w:t>
          </w:r>
          <w:proofErr w:type="spellStart"/>
          <w:r w:rsidR="00467644" w:rsidRPr="003837DD">
            <w:rPr>
              <w:bCs/>
            </w:rPr>
            <w:t>Bartimeus</w:t>
          </w:r>
          <w:proofErr w:type="spellEnd"/>
          <w:r w:rsidR="00467644" w:rsidRPr="003837DD">
            <w:rPr>
              <w:bCs/>
            </w:rPr>
            <w:t xml:space="preserve">, 2016) </w:t>
          </w:r>
          <w:r w:rsidR="00467644" w:rsidRPr="003837DD">
            <w:rPr>
              <w:b/>
              <w:bCs/>
              <w:color w:val="943634" w:themeColor="accent2" w:themeShade="BF"/>
            </w:rPr>
            <w:br/>
          </w:r>
          <w:r w:rsidR="00467644" w:rsidRPr="003837DD">
            <w:rPr>
              <w:bCs/>
            </w:rPr>
            <w:t xml:space="preserve">Om de bewoners een kans te geven zo zelfstandig mogelijk te leven en mee te doen in de maatschappij, zou er dan niet meer moeten gebeuren aan het uitbreiden van de contacten naar de maatschappij buiten de muren van </w:t>
          </w:r>
          <w:proofErr w:type="spellStart"/>
          <w:r w:rsidR="00467644" w:rsidRPr="003837DD">
            <w:rPr>
              <w:bCs/>
            </w:rPr>
            <w:t>Bartiméus</w:t>
          </w:r>
          <w:proofErr w:type="spellEnd"/>
          <w:r w:rsidR="00467644" w:rsidRPr="003837DD">
            <w:rPr>
              <w:bCs/>
            </w:rPr>
            <w:t xml:space="preserve"> en bij te dragen aan meer verbinding tussen ziende mensen en mensen met een visuele beperking?</w:t>
          </w:r>
          <w:r w:rsidR="005A2302" w:rsidRPr="003837DD">
            <w:rPr>
              <w:b/>
              <w:bCs/>
              <w:color w:val="943634" w:themeColor="accent2" w:themeShade="BF"/>
            </w:rPr>
            <w:t xml:space="preserve"> </w:t>
          </w:r>
          <w:r w:rsidRPr="003837DD">
            <w:rPr>
              <w:b/>
              <w:bCs/>
              <w:color w:val="943634" w:themeColor="accent2" w:themeShade="BF"/>
            </w:rPr>
            <w:br/>
          </w:r>
        </w:p>
        <w:p w:rsidR="008F17E1" w:rsidRPr="003837DD" w:rsidRDefault="008F17E1">
          <w:pPr>
            <w:rPr>
              <w:b/>
              <w:caps/>
              <w:color w:val="632423" w:themeColor="accent2" w:themeShade="80"/>
              <w:spacing w:val="20"/>
              <w:sz w:val="28"/>
              <w:szCs w:val="28"/>
            </w:rPr>
          </w:pPr>
          <w:r w:rsidRPr="003837DD">
            <w:br w:type="page"/>
          </w:r>
        </w:p>
        <w:p w:rsidR="00C8459D" w:rsidRPr="003837DD" w:rsidRDefault="00C8459D" w:rsidP="00352FF9">
          <w:pPr>
            <w:pStyle w:val="Kop1"/>
          </w:pPr>
          <w:bookmarkStart w:id="73" w:name="_Toc450233216"/>
          <w:r w:rsidRPr="003837DD">
            <w:t>7. Evaluatie</w:t>
          </w:r>
          <w:bookmarkEnd w:id="73"/>
        </w:p>
        <w:p w:rsidR="00E73E2F" w:rsidRPr="003837DD" w:rsidRDefault="00E73E2F" w:rsidP="00E73E2F">
          <w:r w:rsidRPr="003837DD">
            <w:t xml:space="preserve">In de evaluatie wordt door de onderzoeker een terugblik gedaan op het eigen onderzoeksproces, het onderzoeksresultaat en wordt het eigen onderzoeksgedrag besproken. </w:t>
          </w:r>
        </w:p>
        <w:p w:rsidR="004D089C" w:rsidRPr="003837DD" w:rsidRDefault="00167FB9" w:rsidP="00167FB9">
          <w:pPr>
            <w:pStyle w:val="Kop2"/>
            <w:rPr>
              <w:rFonts w:eastAsia="SimSun"/>
              <w:lang w:eastAsia="zh-CN" w:bidi="ar-SA"/>
            </w:rPr>
          </w:pPr>
          <w:bookmarkStart w:id="74" w:name="_Toc450233217"/>
          <w:r w:rsidRPr="003837DD">
            <w:rPr>
              <w:rFonts w:eastAsia="SimSun"/>
              <w:lang w:eastAsia="zh-CN" w:bidi="ar-SA"/>
            </w:rPr>
            <w:t xml:space="preserve">7.1 </w:t>
          </w:r>
          <w:r w:rsidR="004D089C" w:rsidRPr="003837DD">
            <w:rPr>
              <w:rFonts w:eastAsia="SimSun"/>
              <w:lang w:eastAsia="zh-CN" w:bidi="ar-SA"/>
            </w:rPr>
            <w:t>Evaluatie van het eigen onderzoeksproces</w:t>
          </w:r>
          <w:bookmarkEnd w:id="74"/>
        </w:p>
        <w:p w:rsidR="00D9227F" w:rsidRPr="003837DD" w:rsidRDefault="00346305" w:rsidP="00346305">
          <w:pPr>
            <w:rPr>
              <w:rFonts w:eastAsia="SimSun"/>
              <w:lang w:eastAsia="zh-CN" w:bidi="ar-SA"/>
            </w:rPr>
          </w:pPr>
          <w:r w:rsidRPr="003837DD">
            <w:rPr>
              <w:rFonts w:eastAsia="SimSun"/>
              <w:lang w:eastAsia="zh-CN" w:bidi="ar-SA"/>
            </w:rPr>
            <w:t>Het</w:t>
          </w:r>
          <w:r w:rsidR="007C7007" w:rsidRPr="003837DD">
            <w:rPr>
              <w:rFonts w:eastAsia="SimSun"/>
              <w:lang w:eastAsia="zh-CN" w:bidi="ar-SA"/>
            </w:rPr>
            <w:t xml:space="preserve"> meest leerzame aan dit onderzoeksproces vond ik het voeren van de gesprekken met de respondenten. Het was bijzonder om te zien dat heel veel onderzoek dat al is gedaan overeenkomt met de dingen die de respondenten mij vertelden. </w:t>
          </w:r>
          <w:r w:rsidR="004C225F" w:rsidRPr="003837DD">
            <w:rPr>
              <w:rFonts w:eastAsia="SimSun"/>
              <w:lang w:eastAsia="zh-CN" w:bidi="ar-SA"/>
            </w:rPr>
            <w:t xml:space="preserve">Ik denk dat ik enorm veel geluk heb gehad met zulke enthousiaste respondenten die in alle openheid heel veel persoonlijke informatie met mij hebben gedeeld. Wel was het zo dat ik het af en toe moeilijk vond om mijn rol als objectieve interviewer te behouden. Hoewel ik op die momenten een interview afnam, ben ik daarnaast ook maatschappelijk werkster. Aangezien de onderwerpen binnen de interviews toch heel </w:t>
          </w:r>
          <w:r w:rsidR="00376DE0" w:rsidRPr="003837DD">
            <w:rPr>
              <w:rFonts w:eastAsia="SimSun"/>
              <w:lang w:eastAsia="zh-CN" w:bidi="ar-SA"/>
            </w:rPr>
            <w:t>persoonlijk en soms ook op momenten moeilijk</w:t>
          </w:r>
          <w:r w:rsidR="004C225F" w:rsidRPr="003837DD">
            <w:rPr>
              <w:rFonts w:eastAsia="SimSun"/>
              <w:lang w:eastAsia="zh-CN" w:bidi="ar-SA"/>
            </w:rPr>
            <w:t xml:space="preserve"> waren, vond ik het</w:t>
          </w:r>
          <w:r w:rsidR="00376DE0" w:rsidRPr="003837DD">
            <w:rPr>
              <w:rFonts w:eastAsia="SimSun"/>
              <w:lang w:eastAsia="zh-CN" w:bidi="ar-SA"/>
            </w:rPr>
            <w:t xml:space="preserve"> op soms lastig</w:t>
          </w:r>
          <w:r w:rsidR="004C225F" w:rsidRPr="003837DD">
            <w:rPr>
              <w:rFonts w:eastAsia="SimSun"/>
              <w:lang w:eastAsia="zh-CN" w:bidi="ar-SA"/>
            </w:rPr>
            <w:t xml:space="preserve"> om niet te veel in mijn rol als maatschappelijk werkster te kruipen, met de bijkomende empathie en bemoedigende woorden. Daarnaast hebben mijn interviews veel tijd ingenomen. Het kortste interview nam 35 minuten in, het langste 70 minuten. Ik heb veel doorgevraagd en ik denk dat ik in de meeste gevallen ook wel zoveel tijd nodig heb gehad om alle</w:t>
          </w:r>
          <w:r w:rsidR="00376DE0" w:rsidRPr="003837DD">
            <w:rPr>
              <w:rFonts w:eastAsia="SimSun"/>
              <w:lang w:eastAsia="zh-CN" w:bidi="ar-SA"/>
            </w:rPr>
            <w:t xml:space="preserve"> benodigde</w:t>
          </w:r>
          <w:r w:rsidR="004C225F" w:rsidRPr="003837DD">
            <w:rPr>
              <w:rFonts w:eastAsia="SimSun"/>
              <w:lang w:eastAsia="zh-CN" w:bidi="ar-SA"/>
            </w:rPr>
            <w:t xml:space="preserve"> informatie in te winnen. Toch zou ik een volgende keer misschien nog selectiever kunnen zijn in het doorvragen en alleen verder vragen op </w:t>
          </w:r>
          <w:r w:rsidR="00D9227F" w:rsidRPr="003837DD">
            <w:rPr>
              <w:rFonts w:eastAsia="SimSun"/>
              <w:lang w:eastAsia="zh-CN" w:bidi="ar-SA"/>
            </w:rPr>
            <w:t>de aspe</w:t>
          </w:r>
          <w:r w:rsidR="00376DE0" w:rsidRPr="003837DD">
            <w:rPr>
              <w:rFonts w:eastAsia="SimSun"/>
              <w:lang w:eastAsia="zh-CN" w:bidi="ar-SA"/>
            </w:rPr>
            <w:t xml:space="preserve">cten </w:t>
          </w:r>
          <w:r w:rsidR="00D9227F" w:rsidRPr="003837DD">
            <w:rPr>
              <w:rFonts w:eastAsia="SimSun"/>
              <w:lang w:eastAsia="zh-CN" w:bidi="ar-SA"/>
            </w:rPr>
            <w:t>in het b</w:t>
          </w:r>
          <w:r w:rsidR="00376DE0" w:rsidRPr="003837DD">
            <w:rPr>
              <w:rFonts w:eastAsia="SimSun"/>
              <w:lang w:eastAsia="zh-CN" w:bidi="ar-SA"/>
            </w:rPr>
            <w:t>elang van het onderzoek</w:t>
          </w:r>
          <w:r w:rsidR="00D9227F" w:rsidRPr="003837DD">
            <w:rPr>
              <w:rFonts w:eastAsia="SimSun"/>
              <w:lang w:eastAsia="zh-CN" w:bidi="ar-SA"/>
            </w:rPr>
            <w:t xml:space="preserve">. Doordat deze interviews allemaal redelijk lang waren, heb ik veel tijd besteed aan het uittypen van de transcripten. Een volgende keer zou ik hier meer rekening mee houden in een planning. Doordat het uitwerken van de interviews meer tijd in heeft genomen dan gedacht, kon ik pas redelijk laat beginnen met het uitwerken van de resultaten en het overgaan tot de discussie en de uiteindelijke conclusies. Toch is alles goed gekomen en denk ik dat ik op een productieve en overzichtelijke wijze tot de resultaten ben gekomen. </w:t>
          </w:r>
          <w:r w:rsidR="005A2302" w:rsidRPr="003837DD">
            <w:rPr>
              <w:rFonts w:eastAsia="SimSun"/>
              <w:lang w:eastAsia="zh-CN" w:bidi="ar-SA"/>
            </w:rPr>
            <w:t xml:space="preserve">Waar ik nog wel tegenaan ben gelopen, is dat de hoofdstukken resultaten en voornamelijk discussie te gelimiteerd zijn door het aantal toegestane bladzijdes. Ik heb duidelijk gemerkt dat ik op bepaalde aspecten niet dieper kon ingaan, doordat hier niet genoeg ruimte voor was. Belangrijke aspecten kunnen zo niet verder worden uitgediept. Ook vind ik het lastig dat er wordt gevraagd om een kritische blik, maar dat tegelijkertijd alles wat ik zeg onderbouwd moet worden met literatuur. In het discussie hoofdstuk was hier enige ruimte voor een kritische blik, maar alsnog heb ik me af en toe begrensd gevoeld in het doen van bepaalde uitspraken die niet compleet ondersteund werden door literatuur en/of resultaten uit de interviews. </w:t>
          </w:r>
        </w:p>
        <w:p w:rsidR="004D089C" w:rsidRPr="003837DD" w:rsidRDefault="00167FB9" w:rsidP="00167FB9">
          <w:pPr>
            <w:pStyle w:val="Kop2"/>
            <w:rPr>
              <w:rFonts w:eastAsia="SimSun"/>
              <w:lang w:eastAsia="zh-CN" w:bidi="ar-SA"/>
            </w:rPr>
          </w:pPr>
          <w:bookmarkStart w:id="75" w:name="_Toc450233218"/>
          <w:r w:rsidRPr="003837DD">
            <w:rPr>
              <w:rFonts w:eastAsia="SimSun"/>
              <w:lang w:eastAsia="zh-CN" w:bidi="ar-SA"/>
            </w:rPr>
            <w:t xml:space="preserve">7.2 </w:t>
          </w:r>
          <w:r w:rsidR="004D089C" w:rsidRPr="003837DD">
            <w:rPr>
              <w:rFonts w:eastAsia="SimSun"/>
              <w:lang w:eastAsia="zh-CN" w:bidi="ar-SA"/>
            </w:rPr>
            <w:t>Evaluatie van het onderzoeksresultaat</w:t>
          </w:r>
          <w:bookmarkEnd w:id="75"/>
        </w:p>
        <w:p w:rsidR="00DB5849" w:rsidRPr="003837DD" w:rsidRDefault="00DB5849" w:rsidP="00DB5849">
          <w:pPr>
            <w:rPr>
              <w:lang w:eastAsia="zh-CN" w:bidi="ar-SA"/>
            </w:rPr>
          </w:pPr>
          <w:r w:rsidRPr="003837DD">
            <w:rPr>
              <w:lang w:eastAsia="zh-CN" w:bidi="ar-SA"/>
            </w:rPr>
            <w:t xml:space="preserve">Om de validiteit en bruikbaarheid van dit onderzoek te waarborgen is er voorafgaand aan het veldwerk een theoretisch kader opgesteld, welke is gebruikt als uitgangspunt voor het onderzoek. Dit theoretisch kader </w:t>
          </w:r>
          <w:r w:rsidR="007B5AD5" w:rsidRPr="003837DD">
            <w:rPr>
              <w:lang w:eastAsia="zh-CN" w:bidi="ar-SA"/>
            </w:rPr>
            <w:t xml:space="preserve">heeft een aantal kernbegrippen en topics opgeleverd. Ook is er voorafgaand aan de interviews een </w:t>
          </w:r>
          <w:proofErr w:type="spellStart"/>
          <w:r w:rsidR="007B5AD5" w:rsidRPr="003837DD">
            <w:rPr>
              <w:lang w:eastAsia="zh-CN" w:bidi="ar-SA"/>
            </w:rPr>
            <w:t>interviewformat</w:t>
          </w:r>
          <w:proofErr w:type="spellEnd"/>
          <w:r w:rsidR="007B5AD5" w:rsidRPr="003837DD">
            <w:rPr>
              <w:lang w:eastAsia="zh-CN" w:bidi="ar-SA"/>
            </w:rPr>
            <w:t xml:space="preserve"> opgesteld, dat te vinden is in bijlage 2. Dit </w:t>
          </w:r>
          <w:proofErr w:type="spellStart"/>
          <w:r w:rsidR="007B5AD5" w:rsidRPr="003837DD">
            <w:rPr>
              <w:lang w:eastAsia="zh-CN" w:bidi="ar-SA"/>
            </w:rPr>
            <w:t>interviewformat</w:t>
          </w:r>
          <w:proofErr w:type="spellEnd"/>
          <w:r w:rsidR="007B5AD5" w:rsidRPr="003837DD">
            <w:rPr>
              <w:lang w:eastAsia="zh-CN" w:bidi="ar-SA"/>
            </w:rPr>
            <w:t xml:space="preserve"> is gebruikt bij alle interviews en vormde daarmee de basis van elk interview. Afhankelijk van hoeveel iemand over bepaalde onderwerpen te vertellen had en de zaken die van belang waren voor dit onderzoek, werd er op bepaalde aspecten doorgevraagd. </w:t>
          </w:r>
          <w:r w:rsidR="00733255" w:rsidRPr="003837DD">
            <w:rPr>
              <w:lang w:eastAsia="zh-CN" w:bidi="ar-SA"/>
            </w:rPr>
            <w:t xml:space="preserve">Aangezien er minstens 3 mannelijke en minstens 3 vrouwelijke respondenten hebben deelgenomen aan de interviews, wordt met deze variatie in respondenten </w:t>
          </w:r>
          <w:r w:rsidR="00734651" w:rsidRPr="003837DD">
            <w:rPr>
              <w:lang w:eastAsia="zh-CN" w:bidi="ar-SA"/>
            </w:rPr>
            <w:t xml:space="preserve">de externe validiteit vergroot. Baserend op voorgaande toelichting kan er gesteld worden dat de uitspraken die gedaan zijn betrouwbaar en valide te noemen zijn. </w:t>
          </w:r>
        </w:p>
        <w:p w:rsidR="004D089C" w:rsidRPr="003837DD" w:rsidRDefault="00B803B7" w:rsidP="00167FB9">
          <w:pPr>
            <w:pStyle w:val="Kop2"/>
            <w:rPr>
              <w:rFonts w:eastAsia="SimSun"/>
              <w:lang w:eastAsia="zh-CN" w:bidi="ar-SA"/>
            </w:rPr>
          </w:pPr>
          <w:r w:rsidRPr="003837DD">
            <w:rPr>
              <w:rFonts w:eastAsia="SimSun"/>
              <w:lang w:eastAsia="zh-CN" w:bidi="ar-SA"/>
            </w:rPr>
            <w:br/>
          </w:r>
          <w:r w:rsidRPr="003837DD">
            <w:rPr>
              <w:rFonts w:eastAsia="SimSun"/>
              <w:lang w:eastAsia="zh-CN" w:bidi="ar-SA"/>
            </w:rPr>
            <w:br/>
          </w:r>
          <w:bookmarkStart w:id="76" w:name="_Toc450233219"/>
          <w:r w:rsidR="00167FB9" w:rsidRPr="003837DD">
            <w:rPr>
              <w:rFonts w:eastAsia="SimSun"/>
              <w:lang w:eastAsia="zh-CN" w:bidi="ar-SA"/>
            </w:rPr>
            <w:t xml:space="preserve">7.3 </w:t>
          </w:r>
          <w:r w:rsidR="004D089C" w:rsidRPr="003837DD">
            <w:rPr>
              <w:rFonts w:eastAsia="SimSun"/>
              <w:lang w:eastAsia="zh-CN" w:bidi="ar-SA"/>
            </w:rPr>
            <w:t>Bespreking eigen onderzoeksgedrag</w:t>
          </w:r>
          <w:bookmarkEnd w:id="76"/>
          <w:r w:rsidR="004D089C" w:rsidRPr="003837DD">
            <w:rPr>
              <w:rFonts w:eastAsia="SimSun"/>
              <w:lang w:eastAsia="zh-CN" w:bidi="ar-SA"/>
            </w:rPr>
            <w:t xml:space="preserve"> </w:t>
          </w:r>
        </w:p>
        <w:p w:rsidR="00C1345D" w:rsidRPr="003837DD" w:rsidRDefault="00D9227F" w:rsidP="00D9227F">
          <w:pPr>
            <w:rPr>
              <w:lang w:eastAsia="zh-CN" w:bidi="ar-SA"/>
            </w:rPr>
          </w:pPr>
          <w:r w:rsidRPr="003837DD">
            <w:rPr>
              <w:lang w:eastAsia="zh-CN" w:bidi="ar-SA"/>
            </w:rPr>
            <w:t xml:space="preserve">Ik denk dat ik op een hele open wijze de interviews in ben gegaan. Ik heb er bewust voor gekozen om </w:t>
          </w:r>
          <w:r w:rsidR="001E235C" w:rsidRPr="003837DD">
            <w:rPr>
              <w:lang w:eastAsia="zh-CN" w:bidi="ar-SA"/>
            </w:rPr>
            <w:t xml:space="preserve">onderzoek te doen naar de situatie en mening van de bewoners van </w:t>
          </w:r>
          <w:proofErr w:type="spellStart"/>
          <w:r w:rsidR="001E235C" w:rsidRPr="003837DD">
            <w:rPr>
              <w:lang w:eastAsia="zh-CN" w:bidi="ar-SA"/>
            </w:rPr>
            <w:t>Bartiméus</w:t>
          </w:r>
          <w:proofErr w:type="spellEnd"/>
          <w:r w:rsidR="001E235C" w:rsidRPr="003837DD">
            <w:rPr>
              <w:lang w:eastAsia="zh-CN" w:bidi="ar-SA"/>
            </w:rPr>
            <w:t xml:space="preserve"> zelf. Zoals ik ook schreef in mijn inleiding; Als hulpverleners kunnen we misschien wel bedenken dat iemand een te klein sociaal netwerk heeft, maar vindt diegene dat zelf ook wel? Mijn onderzoeksonderwerp is dus al gericht op waarheidsbevinding, ik wil van de bewoners zelf horen hoe zij er in staan en wat hun behoeften zijn. Van te voren ben ik dan ook met een open vizier de interviews ingegaan. Ik heb geen belang bij welke uitkomst dan ook</w:t>
          </w:r>
          <w:r w:rsidR="00C1345D" w:rsidRPr="003837DD">
            <w:rPr>
              <w:lang w:eastAsia="zh-CN" w:bidi="ar-SA"/>
            </w:rPr>
            <w:t xml:space="preserve"> en heb me niet laten leiden door meningen of oordelen van anderen. </w:t>
          </w:r>
        </w:p>
        <w:p w:rsidR="008F63CB" w:rsidRPr="003837DD" w:rsidRDefault="00C1345D" w:rsidP="00D9227F">
          <w:pPr>
            <w:rPr>
              <w:lang w:eastAsia="zh-CN" w:bidi="ar-SA"/>
            </w:rPr>
          </w:pPr>
          <w:r w:rsidRPr="003837DD">
            <w:rPr>
              <w:lang w:eastAsia="zh-CN" w:bidi="ar-SA"/>
            </w:rPr>
            <w:t>Tijdens de interviews zijn er ook momenten geweest voor enkele respondenten dat bepaalde onderwerpen moeilijk voor hen bleken te zijn. Bijvoorbeeld wanneer de familie van een respondent ver weg woont, of een respondent die het nog heel erg moeilijk heeft met het accepteren van een visuele beperking of de frustratie die naar boven komt wanneer de respondent vertelt dat hij zo afhankelijk is van anderen en niet zomaar de deur uit kan stappen om ergens naartoe te gaan. Op deze momenten ben ik niet alleen ‘de interviewer’ geweest, maar ook een beetje de maatschappelijk werkster. Ik heb erkenning gegeven voor de frustratie, boosheid en het verdriet dat sommige respondenten lieten zien. Ook heb ik hierbij mijn dankbaarheid uitgesproken voor de openheid en eerlijkheid die respondenten hebben laten zien. Zoals ik ook al eerder schreef, wilden de respondenten allemaal meewerken. Enkele</w:t>
          </w:r>
          <w:r w:rsidR="00557A78" w:rsidRPr="003837DD">
            <w:rPr>
              <w:lang w:eastAsia="zh-CN" w:bidi="ar-SA"/>
            </w:rPr>
            <w:t>n</w:t>
          </w:r>
          <w:r w:rsidRPr="003837DD">
            <w:rPr>
              <w:lang w:eastAsia="zh-CN" w:bidi="ar-SA"/>
            </w:rPr>
            <w:t xml:space="preserve"> van hen benoemde</w:t>
          </w:r>
          <w:r w:rsidR="00557A78" w:rsidRPr="003837DD">
            <w:rPr>
              <w:lang w:eastAsia="zh-CN" w:bidi="ar-SA"/>
            </w:rPr>
            <w:t>n</w:t>
          </w:r>
          <w:r w:rsidRPr="003837DD">
            <w:rPr>
              <w:lang w:eastAsia="zh-CN" w:bidi="ar-SA"/>
            </w:rPr>
            <w:t xml:space="preserve"> ook dat ze het ‘goed’ vonden dat hier onderzoek naar wordt gedaan en dat iemand er mee bezig is, zodat er hopelijk bepaalde zaken naar voren komen waar wat mee gedaan kan worden. Ik heb voor de interviews ook</w:t>
          </w:r>
          <w:r w:rsidR="00B70996" w:rsidRPr="003837DD">
            <w:rPr>
              <w:lang w:eastAsia="zh-CN" w:bidi="ar-SA"/>
            </w:rPr>
            <w:t xml:space="preserve"> benoemd</w:t>
          </w:r>
          <w:ins w:id="77" w:author="Ralph" w:date="2016-05-05T21:34:00Z">
            <w:r w:rsidR="00335A2B" w:rsidRPr="003837DD">
              <w:rPr>
                <w:lang w:eastAsia="zh-CN" w:bidi="ar-SA"/>
              </w:rPr>
              <w:t xml:space="preserve">  </w:t>
            </w:r>
          </w:ins>
          <w:r w:rsidRPr="003837DD">
            <w:rPr>
              <w:lang w:eastAsia="zh-CN" w:bidi="ar-SA"/>
            </w:rPr>
            <w:t xml:space="preserve">dat als er zaken waren die de respondenten liever niet wilden beantwoorden, dat ze dit ook zeker mochten aangeven. </w:t>
          </w:r>
        </w:p>
        <w:p w:rsidR="008F63CB" w:rsidRPr="003837DD" w:rsidRDefault="008F63CB" w:rsidP="00D9227F">
          <w:pPr>
            <w:rPr>
              <w:lang w:eastAsia="zh-CN" w:bidi="ar-SA"/>
            </w:rPr>
          </w:pPr>
          <w:r w:rsidRPr="003837DD">
            <w:rPr>
              <w:lang w:eastAsia="zh-CN" w:bidi="ar-SA"/>
            </w:rPr>
            <w:t xml:space="preserve">Ik denk dat het vooral voor de respondenten fijn was om te kunnen aangeven waar ze tevreden mee zijn en waar ze behoefte aan hebben als het gaat om een sociaal netwerk. Hoewel ze allemaal weten dat ik stagiaire ben bij </w:t>
          </w:r>
          <w:proofErr w:type="spellStart"/>
          <w:r w:rsidRPr="003837DD">
            <w:rPr>
              <w:lang w:eastAsia="zh-CN" w:bidi="ar-SA"/>
            </w:rPr>
            <w:t>Bartiméus</w:t>
          </w:r>
          <w:proofErr w:type="spellEnd"/>
          <w:r w:rsidRPr="003837DD">
            <w:rPr>
              <w:lang w:eastAsia="zh-CN" w:bidi="ar-SA"/>
            </w:rPr>
            <w:t xml:space="preserve">, heb ik hen wel gevraagd kritisch te zijn en eerlijk te zijn over wat ze vinden van de begeleiding en zorg die </w:t>
          </w:r>
          <w:proofErr w:type="spellStart"/>
          <w:r w:rsidRPr="003837DD">
            <w:rPr>
              <w:lang w:eastAsia="zh-CN" w:bidi="ar-SA"/>
            </w:rPr>
            <w:t>Bartiméus</w:t>
          </w:r>
          <w:proofErr w:type="spellEnd"/>
          <w:r w:rsidRPr="003837DD">
            <w:rPr>
              <w:lang w:eastAsia="zh-CN" w:bidi="ar-SA"/>
            </w:rPr>
            <w:t xml:space="preserve"> biedt met betrekking tot hun sociale netwerk. Hoewel er vooral veel lovende en positieve geluiden naar voren kwamen, zijn er ook respondenten geweest die met hun kritische blik feedback en mogelijke verbeterpunten hebben gegeven. </w:t>
          </w:r>
        </w:p>
        <w:p w:rsidR="003C09A3" w:rsidRPr="003837DD" w:rsidRDefault="00C8459D" w:rsidP="00580355">
          <w:pPr>
            <w:rPr>
              <w:rFonts w:eastAsia="SimSun"/>
              <w:caps/>
              <w:color w:val="632423" w:themeColor="accent2" w:themeShade="80"/>
              <w:spacing w:val="20"/>
              <w:sz w:val="28"/>
              <w:szCs w:val="28"/>
              <w:lang w:eastAsia="zh-CN" w:bidi="ar-SA"/>
            </w:rPr>
          </w:pPr>
          <w:r w:rsidRPr="003837DD">
            <w:rPr>
              <w:rFonts w:eastAsia="SimSun"/>
              <w:lang w:eastAsia="zh-CN" w:bidi="ar-SA"/>
            </w:rPr>
            <w:br w:type="page"/>
          </w:r>
        </w:p>
        <w:bookmarkEnd w:id="51" w:displacedByCustomXml="next"/>
      </w:sdtContent>
    </w:sdt>
    <w:sdt>
      <w:sdtPr>
        <w:rPr>
          <w:caps w:val="0"/>
          <w:color w:val="auto"/>
          <w:spacing w:val="0"/>
          <w:sz w:val="22"/>
          <w:szCs w:val="22"/>
        </w:rPr>
        <w:id w:val="397609256"/>
        <w:docPartObj>
          <w:docPartGallery w:val="Bibliographies"/>
          <w:docPartUnique/>
        </w:docPartObj>
      </w:sdtPr>
      <w:sdtContent>
        <w:p w:rsidR="00580355" w:rsidRPr="003837DD" w:rsidRDefault="00ED4B94" w:rsidP="00B4219E">
          <w:pPr>
            <w:pStyle w:val="Kop2"/>
            <w:jc w:val="center"/>
            <w:rPr>
              <w:rStyle w:val="Kop1Char"/>
            </w:rPr>
          </w:pPr>
          <w:r w:rsidRPr="003837DD">
            <w:rPr>
              <w:rStyle w:val="Kop1Char"/>
            </w:rPr>
            <w:t>Literatuurlijst</w:t>
          </w:r>
        </w:p>
        <w:sdt>
          <w:sdtPr>
            <w:rPr>
              <w:rFonts w:eastAsiaTheme="majorEastAsia" w:cstheme="majorBidi"/>
              <w:b/>
              <w:caps/>
              <w:color w:val="632423" w:themeColor="accent2" w:themeShade="80"/>
              <w:spacing w:val="20"/>
              <w:sz w:val="28"/>
              <w:szCs w:val="28"/>
              <w:lang w:eastAsia="en-US" w:bidi="en-US"/>
            </w:rPr>
            <w:id w:val="46354879"/>
            <w:bibliography/>
          </w:sdtPr>
          <w:sdtContent>
            <w:p w:rsidR="00DB124F" w:rsidRPr="003837DD" w:rsidRDefault="00DB124F" w:rsidP="00DB124F">
              <w:pPr>
                <w:pStyle w:val="Bibliografie"/>
                <w:rPr>
                  <w:noProof/>
                </w:rPr>
              </w:pPr>
              <w:r w:rsidRPr="003837DD">
                <w:rPr>
                  <w:noProof/>
                </w:rPr>
                <w:t xml:space="preserve">Bartiméus . (2016). </w:t>
              </w:r>
              <w:r w:rsidRPr="003837DD">
                <w:rPr>
                  <w:i/>
                  <w:noProof/>
                </w:rPr>
                <w:t>Indicaties en vergoedingen</w:t>
              </w:r>
              <w:r w:rsidRPr="003837DD">
                <w:rPr>
                  <w:i/>
                  <w:iCs/>
                  <w:noProof/>
                </w:rPr>
                <w:t>.</w:t>
              </w:r>
              <w:r w:rsidRPr="003837DD">
                <w:rPr>
                  <w:noProof/>
                </w:rPr>
                <w:t xml:space="preserve"> Opgehaald van:</w:t>
              </w:r>
              <w:r w:rsidRPr="003837DD">
                <w:rPr>
                  <w:noProof/>
                </w:rPr>
                <w:br/>
              </w:r>
              <w:hyperlink r:id="rId13" w:history="1">
                <w:r w:rsidRPr="00E541D9">
                  <w:rPr>
                    <w:rStyle w:val="Hyperlink"/>
                    <w:noProof/>
                    <w:color w:val="auto"/>
                    <w:u w:val="none"/>
                  </w:rPr>
                  <w:t>https://www.bartimeus.nl/</w:t>
                </w:r>
              </w:hyperlink>
              <w:r w:rsidRPr="003837DD">
                <w:rPr>
                  <w:noProof/>
                </w:rPr>
                <w:br/>
              </w:r>
              <w:r w:rsidRPr="003837DD">
                <w:rPr>
                  <w:noProof/>
                </w:rPr>
                <w:br/>
              </w:r>
              <w:r w:rsidR="003616C9" w:rsidRPr="003616C9">
                <w:fldChar w:fldCharType="begin"/>
              </w:r>
              <w:r w:rsidRPr="003837DD">
                <w:instrText xml:space="preserve"> BIBLIOGRAPHY </w:instrText>
              </w:r>
              <w:r w:rsidR="003616C9" w:rsidRPr="003616C9">
                <w:fldChar w:fldCharType="separate"/>
              </w:r>
              <w:r w:rsidRPr="003837DD">
                <w:rPr>
                  <w:noProof/>
                </w:rPr>
                <w:t xml:space="preserve">Bartiméus. (2016). </w:t>
              </w:r>
              <w:r w:rsidRPr="003837DD">
                <w:rPr>
                  <w:i/>
                  <w:iCs/>
                  <w:noProof/>
                </w:rPr>
                <w:t>Expert bij leven met een visuele beperking.</w:t>
              </w:r>
              <w:r w:rsidRPr="003837DD">
                <w:rPr>
                  <w:noProof/>
                </w:rPr>
                <w:t xml:space="preserve"> Opgehaald van https://www.bartimeus.nl/</w:t>
              </w:r>
              <w:r w:rsidRPr="003837DD">
                <w:rPr>
                  <w:noProof/>
                </w:rPr>
                <w:br/>
              </w:r>
            </w:p>
            <w:p w:rsidR="00DB124F" w:rsidRPr="003837DD" w:rsidRDefault="00DB124F" w:rsidP="00DB124F">
              <w:pPr>
                <w:pStyle w:val="Bibliografie"/>
                <w:rPr>
                  <w:noProof/>
                </w:rPr>
              </w:pPr>
              <w:r w:rsidRPr="003837DD">
                <w:rPr>
                  <w:noProof/>
                </w:rPr>
                <w:t xml:space="preserve">Bartiméus. (2013). </w:t>
              </w:r>
              <w:r w:rsidRPr="003837DD">
                <w:rPr>
                  <w:i/>
                  <w:iCs/>
                  <w:noProof/>
                </w:rPr>
                <w:t>Kinderen die slecht zien.</w:t>
              </w:r>
              <w:r w:rsidRPr="003837DD">
                <w:rPr>
                  <w:noProof/>
                </w:rPr>
                <w:t xml:space="preserve"> Den Haag: Bohn Staflau Van Loghum.</w:t>
              </w:r>
              <w:r w:rsidRPr="003837DD">
                <w:rPr>
                  <w:noProof/>
                </w:rPr>
                <w:br/>
              </w:r>
            </w:p>
            <w:p w:rsidR="00DB124F" w:rsidRPr="003837DD" w:rsidRDefault="00DB124F" w:rsidP="00DB124F">
              <w:pPr>
                <w:pStyle w:val="Bibliografie"/>
                <w:rPr>
                  <w:noProof/>
                </w:rPr>
              </w:pPr>
              <w:r w:rsidRPr="003837DD">
                <w:rPr>
                  <w:noProof/>
                </w:rPr>
                <w:t xml:space="preserve">Bartiméus. (2015). </w:t>
              </w:r>
              <w:r w:rsidRPr="003837DD">
                <w:rPr>
                  <w:i/>
                  <w:iCs/>
                  <w:noProof/>
                </w:rPr>
                <w:t>Oog voor blinden en slechtzienden</w:t>
              </w:r>
              <w:r w:rsidRPr="003837DD">
                <w:rPr>
                  <w:noProof/>
                </w:rPr>
                <w:t>. Opgehaald van Steun Bartiméus: http://www.steunbartimeus.nl</w:t>
              </w:r>
              <w:r w:rsidRPr="003837DD">
                <w:rPr>
                  <w:noProof/>
                </w:rPr>
                <w:br/>
              </w:r>
            </w:p>
            <w:p w:rsidR="00DB124F" w:rsidRPr="003837DD" w:rsidRDefault="00DB124F" w:rsidP="00DB124F">
              <w:pPr>
                <w:pStyle w:val="Bibliografie"/>
                <w:rPr>
                  <w:noProof/>
                </w:rPr>
              </w:pPr>
              <w:r w:rsidRPr="003837DD">
                <w:rPr>
                  <w:noProof/>
                </w:rPr>
                <w:t xml:space="preserve">Bunthof, A., &amp; Visscher, Y. (2013). </w:t>
              </w:r>
              <w:r w:rsidRPr="003837DD">
                <w:rPr>
                  <w:i/>
                  <w:iCs/>
                  <w:noProof/>
                </w:rPr>
                <w:t>Mens en recht.</w:t>
              </w:r>
              <w:r w:rsidRPr="003837DD">
                <w:rPr>
                  <w:noProof/>
                </w:rPr>
                <w:t xml:space="preserve"> Noordhoff Uitgevers B.V.</w:t>
              </w:r>
            </w:p>
            <w:p w:rsidR="00DB124F" w:rsidRPr="003837DD" w:rsidRDefault="00DB124F" w:rsidP="00DB124F">
              <w:pPr>
                <w:rPr>
                  <w:lang w:eastAsia="zh-CN" w:bidi="ar-SA"/>
                </w:rPr>
              </w:pPr>
              <w:r w:rsidRPr="003837DD">
                <w:rPr>
                  <w:lang w:eastAsia="zh-CN" w:bidi="ar-SA"/>
                </w:rPr>
                <w:br/>
              </w:r>
              <w:r w:rsidRPr="003837DD">
                <w:rPr>
                  <w:noProof/>
                </w:rPr>
                <w:t xml:space="preserve">Centrum Indicatiestelling Zorg. (2016). </w:t>
              </w:r>
              <w:r w:rsidRPr="003837DD">
                <w:rPr>
                  <w:i/>
                  <w:iCs/>
                  <w:noProof/>
                </w:rPr>
                <w:t>CIZ</w:t>
              </w:r>
              <w:r w:rsidRPr="003837DD">
                <w:rPr>
                  <w:noProof/>
                </w:rPr>
                <w:t>. Opgehaald van Zorg vanuit de WLZ: https://www.ciz.nl</w:t>
              </w:r>
            </w:p>
            <w:p w:rsidR="00DB124F" w:rsidRPr="003837DD" w:rsidRDefault="00DB124F" w:rsidP="00DB124F">
              <w:pPr>
                <w:pStyle w:val="Bibliografie"/>
                <w:rPr>
                  <w:noProof/>
                </w:rPr>
              </w:pPr>
              <w:r w:rsidRPr="003837DD">
                <w:rPr>
                  <w:noProof/>
                </w:rPr>
                <w:t xml:space="preserve">Drost, J. (2010). </w:t>
              </w:r>
              <w:r w:rsidRPr="003837DD">
                <w:rPr>
                  <w:i/>
                  <w:iCs/>
                  <w:noProof/>
                </w:rPr>
                <w:t>Maatschappelijke participatie door (jonge) mensen met een licht verstandelijke beperking .</w:t>
              </w:r>
              <w:r w:rsidRPr="003837DD">
                <w:rPr>
                  <w:noProof/>
                </w:rPr>
                <w:t xml:space="preserve"> Leeuwarden: NHL Hogeschool.</w:t>
              </w:r>
              <w:r w:rsidRPr="003837DD">
                <w:rPr>
                  <w:noProof/>
                </w:rPr>
                <w:br/>
              </w:r>
            </w:p>
            <w:p w:rsidR="00DB124F" w:rsidRPr="003837DD" w:rsidRDefault="00DB124F" w:rsidP="00DB124F">
              <w:pPr>
                <w:pStyle w:val="Bibliografie"/>
                <w:rPr>
                  <w:noProof/>
                </w:rPr>
              </w:pPr>
              <w:r w:rsidRPr="003837DD">
                <w:rPr>
                  <w:noProof/>
                </w:rPr>
                <w:t xml:space="preserve">Engbers, S., &amp; Peters, G. (2014). </w:t>
              </w:r>
              <w:r w:rsidRPr="003837DD">
                <w:rPr>
                  <w:i/>
                  <w:iCs/>
                  <w:noProof/>
                </w:rPr>
                <w:t>De burger aan zet .</w:t>
              </w:r>
              <w:r w:rsidRPr="003837DD">
                <w:rPr>
                  <w:noProof/>
                </w:rPr>
                <w:t xml:space="preserve"> Enschede : Saxion Hogeschool.</w:t>
              </w:r>
              <w:r w:rsidRPr="003837DD">
                <w:rPr>
                  <w:noProof/>
                </w:rPr>
                <w:br/>
              </w:r>
            </w:p>
            <w:p w:rsidR="00DB124F" w:rsidRPr="003837DD" w:rsidRDefault="00DB124F" w:rsidP="00DB124F">
              <w:pPr>
                <w:pStyle w:val="Bibliografie"/>
                <w:rPr>
                  <w:noProof/>
                  <w:lang w:val="en-US"/>
                </w:rPr>
              </w:pPr>
              <w:r w:rsidRPr="003837DD">
                <w:rPr>
                  <w:noProof/>
                </w:rPr>
                <w:t xml:space="preserve">Galen, P. v., &amp; Verbrugge, L. (2014). </w:t>
              </w:r>
              <w:r w:rsidRPr="003837DD">
                <w:rPr>
                  <w:i/>
                  <w:iCs/>
                  <w:noProof/>
                </w:rPr>
                <w:t>Handreiking van de door de WMO- werkplaatsen ontwikkelde kennis, producten en instrumenten.</w:t>
              </w:r>
              <w:r w:rsidRPr="003837DD">
                <w:rPr>
                  <w:noProof/>
                </w:rPr>
                <w:t xml:space="preserve"> </w:t>
              </w:r>
              <w:r w:rsidRPr="003837DD">
                <w:rPr>
                  <w:noProof/>
                  <w:lang w:val="en-US"/>
                </w:rPr>
                <w:t>JGS.</w:t>
              </w:r>
              <w:r w:rsidRPr="003837DD">
                <w:rPr>
                  <w:noProof/>
                  <w:lang w:val="en-US"/>
                </w:rPr>
                <w:br/>
              </w:r>
            </w:p>
            <w:p w:rsidR="00DB124F" w:rsidRPr="003837DD" w:rsidRDefault="00DB124F" w:rsidP="00DB124F">
              <w:pPr>
                <w:pStyle w:val="Bibliografie"/>
                <w:rPr>
                  <w:noProof/>
                </w:rPr>
              </w:pPr>
              <w:r w:rsidRPr="003837DD">
                <w:rPr>
                  <w:noProof/>
                  <w:lang w:val="en-US"/>
                </w:rPr>
                <w:t xml:space="preserve">George, A. L., &amp; Duquette, C. (2006). </w:t>
              </w:r>
              <w:r w:rsidRPr="003837DD">
                <w:rPr>
                  <w:i/>
                  <w:iCs/>
                  <w:noProof/>
                  <w:lang w:val="en-US"/>
                </w:rPr>
                <w:t>The Psychosocial Experiences of a Student with Low Vision.</w:t>
              </w:r>
              <w:r w:rsidRPr="003837DD">
                <w:rPr>
                  <w:noProof/>
                  <w:lang w:val="en-US"/>
                </w:rPr>
                <w:t xml:space="preserve"> </w:t>
              </w:r>
              <w:r w:rsidRPr="003837DD">
                <w:rPr>
                  <w:noProof/>
                </w:rPr>
                <w:t>JVIB.</w:t>
              </w:r>
              <w:r w:rsidRPr="003837DD">
                <w:rPr>
                  <w:noProof/>
                </w:rPr>
                <w:br/>
              </w:r>
            </w:p>
            <w:p w:rsidR="00DB124F" w:rsidRPr="003837DD" w:rsidRDefault="00DB124F" w:rsidP="00DB124F">
              <w:pPr>
                <w:pStyle w:val="Bibliografie"/>
                <w:rPr>
                  <w:noProof/>
                </w:rPr>
              </w:pPr>
              <w:r w:rsidRPr="003837DD">
                <w:rPr>
                  <w:noProof/>
                </w:rPr>
                <w:t xml:space="preserve">Gringhuis, D., Moonen, J., &amp; Woudenberg, P. v. (2003). </w:t>
              </w:r>
              <w:r w:rsidRPr="003837DD">
                <w:rPr>
                  <w:i/>
                  <w:iCs/>
                  <w:noProof/>
                </w:rPr>
                <w:t>Kinderen die slecht zien.</w:t>
              </w:r>
              <w:r w:rsidRPr="003837DD">
                <w:rPr>
                  <w:noProof/>
                </w:rPr>
                <w:t xml:space="preserve"> Houten: Bohn Stafleu Van Loghum.</w:t>
              </w:r>
              <w:r w:rsidRPr="003837DD">
                <w:rPr>
                  <w:noProof/>
                </w:rPr>
                <w:br/>
              </w:r>
            </w:p>
            <w:p w:rsidR="00DB124F" w:rsidRPr="003837DD" w:rsidRDefault="00DB124F" w:rsidP="00DB124F">
              <w:pPr>
                <w:pStyle w:val="Bibliografie"/>
                <w:rPr>
                  <w:noProof/>
                </w:rPr>
              </w:pPr>
              <w:r w:rsidRPr="003837DD">
                <w:rPr>
                  <w:noProof/>
                </w:rPr>
                <w:t xml:space="preserve">Karsten, J. (2014). </w:t>
              </w:r>
              <w:r w:rsidRPr="003837DD">
                <w:rPr>
                  <w:i/>
                  <w:iCs/>
                  <w:noProof/>
                </w:rPr>
                <w:t>Sociale participatie van adolescenten met een visuele beperking.</w:t>
              </w:r>
              <w:r w:rsidRPr="003837DD">
                <w:rPr>
                  <w:noProof/>
                </w:rPr>
                <w:t xml:space="preserve"> Amsterdam : Vrije Universiteit Amsterdam.</w:t>
              </w:r>
              <w:r w:rsidRPr="003837DD">
                <w:rPr>
                  <w:noProof/>
                </w:rPr>
                <w:br/>
              </w:r>
            </w:p>
            <w:p w:rsidR="00DB124F" w:rsidRPr="003837DD" w:rsidRDefault="00DB124F" w:rsidP="00DB124F">
              <w:pPr>
                <w:pStyle w:val="Bibliografie"/>
                <w:rPr>
                  <w:noProof/>
                </w:rPr>
              </w:pPr>
              <w:r w:rsidRPr="003837DD">
                <w:rPr>
                  <w:noProof/>
                </w:rPr>
                <w:t xml:space="preserve">Kef, S. (2006). </w:t>
              </w:r>
              <w:r w:rsidRPr="003837DD">
                <w:rPr>
                  <w:i/>
                  <w:iCs/>
                  <w:noProof/>
                </w:rPr>
                <w:t>Omgaan met anderen en jezelf.</w:t>
              </w:r>
              <w:r w:rsidRPr="003837DD">
                <w:rPr>
                  <w:noProof/>
                </w:rPr>
                <w:t xml:space="preserve"> Amsterdam : Vrije Universiteit Amsterdam.</w:t>
              </w:r>
              <w:r w:rsidRPr="003837DD">
                <w:rPr>
                  <w:noProof/>
                </w:rPr>
                <w:br/>
              </w:r>
              <w:r w:rsidRPr="003837DD">
                <w:rPr>
                  <w:noProof/>
                </w:rPr>
                <w:br/>
                <w:t xml:space="preserve">Kef, S. (2005). </w:t>
              </w:r>
              <w:r w:rsidRPr="003837DD">
                <w:rPr>
                  <w:i/>
                  <w:iCs/>
                  <w:noProof/>
                </w:rPr>
                <w:t>Oog voor elkaar .</w:t>
              </w:r>
              <w:r w:rsidRPr="003837DD">
                <w:rPr>
                  <w:noProof/>
                </w:rPr>
                <w:t xml:space="preserve"> Amsterdam : Universiteit van Amsterdam.</w:t>
              </w:r>
              <w:r w:rsidRPr="003837DD">
                <w:rPr>
                  <w:noProof/>
                </w:rPr>
                <w:br/>
              </w:r>
            </w:p>
            <w:p w:rsidR="00DB124F" w:rsidRPr="003837DD" w:rsidRDefault="00DB124F" w:rsidP="00DB124F">
              <w:pPr>
                <w:pStyle w:val="Bibliografie"/>
                <w:rPr>
                  <w:noProof/>
                </w:rPr>
              </w:pPr>
              <w:r w:rsidRPr="003837DD">
                <w:rPr>
                  <w:noProof/>
                </w:rPr>
                <w:t xml:space="preserve">Kenniscentrum Trajectum. (2015). </w:t>
              </w:r>
              <w:r w:rsidRPr="003837DD">
                <w:rPr>
                  <w:i/>
                  <w:iCs/>
                  <w:noProof/>
                </w:rPr>
                <w:t>Weet wat je kan: In gesprek over LVB .</w:t>
              </w:r>
              <w:r w:rsidRPr="003837DD">
                <w:rPr>
                  <w:noProof/>
                </w:rPr>
                <w:t xml:space="preserve"> Kwaliteit Forensische Zorg.</w:t>
              </w:r>
              <w:r w:rsidRPr="003837DD">
                <w:rPr>
                  <w:noProof/>
                </w:rPr>
                <w:br/>
              </w:r>
            </w:p>
            <w:p w:rsidR="00DB124F" w:rsidRPr="003837DD" w:rsidRDefault="00DB124F" w:rsidP="00DB124F">
              <w:pPr>
                <w:pStyle w:val="Bibliografie"/>
                <w:rPr>
                  <w:noProof/>
                </w:rPr>
              </w:pPr>
              <w:r w:rsidRPr="003837DD">
                <w:rPr>
                  <w:noProof/>
                </w:rPr>
                <w:t xml:space="preserve">Klaazen, J. (2011). </w:t>
              </w:r>
              <w:r w:rsidRPr="003837DD">
                <w:rPr>
                  <w:i/>
                  <w:iCs/>
                  <w:noProof/>
                </w:rPr>
                <w:t>Sociale veiligheid: Het hooghuis locatie West.</w:t>
              </w:r>
              <w:r w:rsidRPr="003837DD">
                <w:rPr>
                  <w:noProof/>
                </w:rPr>
                <w:t xml:space="preserve"> Tilburg: Fontys.</w:t>
              </w:r>
              <w:r w:rsidRPr="003837DD">
                <w:rPr>
                  <w:noProof/>
                </w:rPr>
                <w:br/>
              </w:r>
            </w:p>
            <w:p w:rsidR="00DB124F" w:rsidRPr="003837DD" w:rsidRDefault="00DB124F" w:rsidP="00DB124F">
              <w:pPr>
                <w:pStyle w:val="Bibliografie"/>
                <w:rPr>
                  <w:noProof/>
                </w:rPr>
              </w:pPr>
              <w:r w:rsidRPr="003837DD">
                <w:rPr>
                  <w:noProof/>
                </w:rPr>
                <w:t xml:space="preserve">Klik. (2015). </w:t>
              </w:r>
              <w:r w:rsidRPr="003837DD">
                <w:rPr>
                  <w:i/>
                  <w:iCs/>
                  <w:noProof/>
                </w:rPr>
                <w:t>Verstandelijke beperking &amp; sociale netwerken.</w:t>
              </w:r>
              <w:r w:rsidRPr="003837DD">
                <w:rPr>
                  <w:noProof/>
                </w:rPr>
                <w:t xml:space="preserve"> Rotterdam: MYbuisinessmedia.</w:t>
              </w:r>
              <w:r w:rsidRPr="003837DD">
                <w:rPr>
                  <w:noProof/>
                </w:rPr>
                <w:br/>
              </w:r>
            </w:p>
            <w:p w:rsidR="00DB124F" w:rsidRPr="003837DD" w:rsidRDefault="00DB124F" w:rsidP="00DB124F">
              <w:pPr>
                <w:pStyle w:val="Bibliografie"/>
                <w:rPr>
                  <w:noProof/>
                </w:rPr>
              </w:pPr>
              <w:r w:rsidRPr="003837DD">
                <w:rPr>
                  <w:noProof/>
                </w:rPr>
                <w:t>Ministerie van VWS. (2015, april 9). Opgehaald van Hervorming langdurige zorg: http://hervorminglangdurigezorg.nl</w:t>
              </w:r>
              <w:r w:rsidRPr="003837DD">
                <w:rPr>
                  <w:noProof/>
                </w:rPr>
                <w:br/>
              </w:r>
            </w:p>
            <w:p w:rsidR="00DB124F" w:rsidRPr="003837DD" w:rsidRDefault="00DB124F" w:rsidP="00DB124F">
              <w:pPr>
                <w:pStyle w:val="Bibliografie"/>
                <w:rPr>
                  <w:noProof/>
                </w:rPr>
              </w:pPr>
              <w:r w:rsidRPr="003837DD">
                <w:rPr>
                  <w:noProof/>
                </w:rPr>
                <w:t xml:space="preserve">Movisie. (2013, mei 21 ). </w:t>
              </w:r>
              <w:r w:rsidRPr="003837DD">
                <w:rPr>
                  <w:i/>
                  <w:iCs/>
                  <w:noProof/>
                </w:rPr>
                <w:t xml:space="preserve">Kennis en aanpak van sociale vraagstukken </w:t>
              </w:r>
              <w:r w:rsidRPr="003837DD">
                <w:rPr>
                  <w:noProof/>
                </w:rPr>
                <w:t>. Opgehaald van https://www.movisie.nl</w:t>
              </w:r>
              <w:r w:rsidRPr="003837DD">
                <w:rPr>
                  <w:noProof/>
                </w:rPr>
                <w:br/>
              </w:r>
            </w:p>
            <w:p w:rsidR="00DB124F" w:rsidRPr="003837DD" w:rsidRDefault="00DB124F" w:rsidP="00DB124F">
              <w:pPr>
                <w:pStyle w:val="Bibliografie"/>
                <w:rPr>
                  <w:noProof/>
                </w:rPr>
              </w:pPr>
              <w:r w:rsidRPr="003837DD">
                <w:rPr>
                  <w:noProof/>
                </w:rPr>
                <w:t xml:space="preserve">Nederlands Jeugd Instituut. (2013, juli). </w:t>
              </w:r>
              <w:r w:rsidRPr="003837DD">
                <w:rPr>
                  <w:i/>
                  <w:iCs/>
                  <w:noProof/>
                </w:rPr>
                <w:t>Kenmerken en oorzaken van een licht verstandelijke beperking .</w:t>
              </w:r>
              <w:r w:rsidRPr="003837DD">
                <w:rPr>
                  <w:noProof/>
                </w:rPr>
                <w:t xml:space="preserve"> Opgehaald van Nederlands Jeugd Instituut: www.nji.nl</w:t>
              </w:r>
              <w:r w:rsidRPr="003837DD">
                <w:rPr>
                  <w:noProof/>
                </w:rPr>
                <w:br/>
              </w:r>
            </w:p>
            <w:p w:rsidR="00DB124F" w:rsidRPr="003837DD" w:rsidRDefault="00DB124F" w:rsidP="00DB124F">
              <w:pPr>
                <w:pStyle w:val="Bibliografie"/>
                <w:rPr>
                  <w:noProof/>
                </w:rPr>
              </w:pPr>
              <w:r w:rsidRPr="003837DD">
                <w:rPr>
                  <w:noProof/>
                </w:rPr>
                <w:t xml:space="preserve">Nederlands Jeugd Instituut. (2012). </w:t>
              </w:r>
              <w:r w:rsidRPr="003837DD">
                <w:rPr>
                  <w:i/>
                  <w:iCs/>
                  <w:noProof/>
                </w:rPr>
                <w:t>Wat werkt bij jeugdigen met een licht verstandelijke beperking?</w:t>
              </w:r>
              <w:r w:rsidRPr="003837DD">
                <w:rPr>
                  <w:noProof/>
                </w:rPr>
                <w:t xml:space="preserve"> NJI.</w:t>
              </w:r>
            </w:p>
            <w:p w:rsidR="00DB124F" w:rsidRPr="003837DD" w:rsidRDefault="00DB124F" w:rsidP="00DB124F">
              <w:pPr>
                <w:pStyle w:val="Bibliografie"/>
                <w:rPr>
                  <w:noProof/>
                </w:rPr>
              </w:pPr>
            </w:p>
            <w:p w:rsidR="00DB124F" w:rsidRPr="003837DD" w:rsidRDefault="00DB124F" w:rsidP="00DB124F">
              <w:pPr>
                <w:pStyle w:val="Bibliografie"/>
                <w:rPr>
                  <w:noProof/>
                </w:rPr>
              </w:pPr>
              <w:r w:rsidRPr="003837DD">
                <w:rPr>
                  <w:noProof/>
                </w:rPr>
                <w:t xml:space="preserve">Rijksoverheid. </w:t>
              </w:r>
              <w:r w:rsidRPr="003837DD">
                <w:rPr>
                  <w:i/>
                  <w:iCs/>
                  <w:noProof/>
                </w:rPr>
                <w:t>Ondersteuning WMO 2015 .</w:t>
              </w:r>
              <w:r w:rsidRPr="003837DD">
                <w:rPr>
                  <w:noProof/>
                </w:rPr>
                <w:t xml:space="preserve"> Ministerie van VWS. Opgehaald van:</w:t>
              </w:r>
              <w:r w:rsidRPr="003837DD">
                <w:rPr>
                  <w:noProof/>
                </w:rPr>
                <w:br/>
                <w:t>https://www.rijksoverheid.nl</w:t>
              </w:r>
              <w:r w:rsidRPr="003837DD">
                <w:rPr>
                  <w:noProof/>
                </w:rPr>
                <w:br/>
              </w:r>
            </w:p>
            <w:p w:rsidR="00DB124F" w:rsidRPr="003837DD" w:rsidRDefault="00DB124F" w:rsidP="00DB124F">
              <w:pPr>
                <w:pStyle w:val="Bibliografie"/>
                <w:rPr>
                  <w:noProof/>
                </w:rPr>
              </w:pPr>
              <w:r w:rsidRPr="003837DD">
                <w:rPr>
                  <w:noProof/>
                </w:rPr>
                <w:t xml:space="preserve">Rijksoverheid. (2016). </w:t>
              </w:r>
              <w:r w:rsidRPr="003837DD">
                <w:rPr>
                  <w:i/>
                  <w:iCs/>
                  <w:noProof/>
                </w:rPr>
                <w:t>Zorg in een zorginstelling</w:t>
              </w:r>
              <w:r w:rsidRPr="003837DD">
                <w:rPr>
                  <w:noProof/>
                </w:rPr>
                <w:t>. Opgehaald van Wet langdurige zorg (Wlz): https://www.rijksoverheid.nl</w:t>
              </w:r>
              <w:r w:rsidRPr="003837DD">
                <w:rPr>
                  <w:noProof/>
                </w:rPr>
                <w:br/>
              </w:r>
            </w:p>
            <w:p w:rsidR="00DB124F" w:rsidRPr="003837DD" w:rsidRDefault="00DB124F" w:rsidP="00DB124F">
              <w:pPr>
                <w:pStyle w:val="Bibliografie"/>
                <w:rPr>
                  <w:noProof/>
                  <w:lang w:val="en-US"/>
                </w:rPr>
              </w:pPr>
              <w:r w:rsidRPr="003837DD">
                <w:rPr>
                  <w:noProof/>
                </w:rPr>
                <w:t xml:space="preserve">Scheffers, M. (2015). </w:t>
              </w:r>
              <w:r w:rsidRPr="003837DD">
                <w:rPr>
                  <w:i/>
                  <w:iCs/>
                  <w:noProof/>
                </w:rPr>
                <w:t>Sterk met een vitaal netwerk.</w:t>
              </w:r>
              <w:r w:rsidRPr="003837DD">
                <w:rPr>
                  <w:noProof/>
                </w:rPr>
                <w:t xml:space="preserve"> </w:t>
              </w:r>
              <w:r w:rsidRPr="003837DD">
                <w:rPr>
                  <w:noProof/>
                  <w:lang w:val="en-US"/>
                </w:rPr>
                <w:t>Coutinho.</w:t>
              </w:r>
              <w:r w:rsidRPr="003837DD">
                <w:rPr>
                  <w:noProof/>
                  <w:lang w:val="en-US"/>
                </w:rPr>
                <w:br/>
              </w:r>
            </w:p>
            <w:p w:rsidR="00DB124F" w:rsidRPr="003837DD" w:rsidRDefault="00DB124F" w:rsidP="00DB124F">
              <w:pPr>
                <w:pStyle w:val="Bibliografie"/>
                <w:rPr>
                  <w:noProof/>
                  <w:lang w:val="en-US"/>
                </w:rPr>
              </w:pPr>
              <w:r w:rsidRPr="003837DD">
                <w:rPr>
                  <w:noProof/>
                  <w:lang w:val="en-US"/>
                </w:rPr>
                <w:t xml:space="preserve">Schuman, H. (2011). Segregation, inclusion and the transition to adulthood for students with a visual impairment. </w:t>
              </w:r>
              <w:r w:rsidRPr="003837DD">
                <w:rPr>
                  <w:i/>
                  <w:iCs/>
                  <w:noProof/>
                  <w:lang w:val="en-US"/>
                </w:rPr>
                <w:t>Inclusive Education: practice and perspectives</w:t>
              </w:r>
              <w:r w:rsidRPr="003837DD">
                <w:rPr>
                  <w:noProof/>
                  <w:lang w:val="en-US"/>
                </w:rPr>
                <w:t xml:space="preserve"> (pp. 1-27). Bakoe: Fontys University of Applied Sciences.</w:t>
              </w:r>
              <w:r w:rsidRPr="003837DD">
                <w:rPr>
                  <w:noProof/>
                  <w:lang w:val="en-US"/>
                </w:rPr>
                <w:br/>
              </w:r>
            </w:p>
            <w:p w:rsidR="00DB124F" w:rsidRPr="003837DD" w:rsidRDefault="00DB124F" w:rsidP="00DB124F">
              <w:pPr>
                <w:pStyle w:val="Bibliografie"/>
                <w:rPr>
                  <w:noProof/>
                </w:rPr>
              </w:pPr>
              <w:r w:rsidRPr="003837DD">
                <w:rPr>
                  <w:noProof/>
                </w:rPr>
                <w:t xml:space="preserve">Stichting Topklinische Ziekenhuizen. (2004). </w:t>
              </w:r>
              <w:r w:rsidRPr="003837DD">
                <w:rPr>
                  <w:i/>
                  <w:iCs/>
                  <w:noProof/>
                </w:rPr>
                <w:t>Oogheelkunde topklinische ziekenhuizen</w:t>
              </w:r>
              <w:r w:rsidRPr="003837DD">
                <w:rPr>
                  <w:noProof/>
                </w:rPr>
                <w:t>. Opgeroepen op 2016, van http://www.oogartsen.nl</w:t>
              </w:r>
              <w:r w:rsidRPr="003837DD">
                <w:rPr>
                  <w:noProof/>
                </w:rPr>
                <w:br/>
              </w:r>
            </w:p>
            <w:p w:rsidR="00DB124F" w:rsidRPr="003837DD" w:rsidRDefault="00DB124F" w:rsidP="00DB124F">
              <w:pPr>
                <w:pStyle w:val="Bibliografie"/>
                <w:rPr>
                  <w:noProof/>
                </w:rPr>
              </w:pPr>
              <w:r w:rsidRPr="003837DD">
                <w:rPr>
                  <w:noProof/>
                </w:rPr>
                <w:t xml:space="preserve">Verhoeven, N. (2014). </w:t>
              </w:r>
              <w:r w:rsidRPr="003837DD">
                <w:rPr>
                  <w:i/>
                  <w:iCs/>
                  <w:noProof/>
                </w:rPr>
                <w:t>Wat is onderzoek? Praktijkboek voor methoden en technieken .</w:t>
              </w:r>
              <w:r w:rsidRPr="003837DD">
                <w:rPr>
                  <w:noProof/>
                </w:rPr>
                <w:t xml:space="preserve"> Den Haag: Boom Lemma uitgevers.</w:t>
              </w:r>
              <w:r w:rsidRPr="003837DD">
                <w:rPr>
                  <w:noProof/>
                </w:rPr>
                <w:br/>
              </w:r>
            </w:p>
            <w:p w:rsidR="00DB124F" w:rsidRPr="003837DD" w:rsidRDefault="00DB124F" w:rsidP="00DB124F">
              <w:pPr>
                <w:pStyle w:val="Bibliografie"/>
                <w:rPr>
                  <w:noProof/>
                </w:rPr>
              </w:pPr>
              <w:r w:rsidRPr="003837DD">
                <w:rPr>
                  <w:noProof/>
                </w:rPr>
                <w:t xml:space="preserve">Verkooijen, L., Andel, J. v., &amp; Hoogland, J. (2014). </w:t>
              </w:r>
              <w:r w:rsidRPr="003837DD">
                <w:rPr>
                  <w:i/>
                  <w:iCs/>
                  <w:noProof/>
                </w:rPr>
                <w:t>Netwerkontwikkeling voor zorg en welzijn.</w:t>
              </w:r>
              <w:r w:rsidRPr="003837DD">
                <w:rPr>
                  <w:noProof/>
                </w:rPr>
                <w:t xml:space="preserve"> Houten: Noordhoff Uitgevers.</w:t>
              </w:r>
              <w:r w:rsidRPr="003837DD">
                <w:rPr>
                  <w:noProof/>
                </w:rPr>
                <w:br/>
              </w:r>
            </w:p>
            <w:p w:rsidR="00DB124F" w:rsidRPr="003837DD" w:rsidRDefault="00DB124F" w:rsidP="00DB124F">
              <w:pPr>
                <w:pStyle w:val="Bibliografie"/>
                <w:rPr>
                  <w:noProof/>
                </w:rPr>
              </w:pPr>
              <w:r w:rsidRPr="003837DD">
                <w:rPr>
                  <w:noProof/>
                </w:rPr>
                <w:t xml:space="preserve">Vrije Universiteit van Amsterdam. (2015). </w:t>
              </w:r>
              <w:r w:rsidRPr="003837DD">
                <w:rPr>
                  <w:i/>
                  <w:iCs/>
                  <w:noProof/>
                </w:rPr>
                <w:t>Mentor Support</w:t>
              </w:r>
              <w:r w:rsidRPr="003837DD">
                <w:rPr>
                  <w:noProof/>
                </w:rPr>
                <w:t>. Opgehaald van https://www.mentorsupport.nl</w:t>
              </w:r>
              <w:r w:rsidRPr="003837DD">
                <w:rPr>
                  <w:noProof/>
                </w:rPr>
                <w:br/>
              </w:r>
            </w:p>
            <w:p w:rsidR="00DB124F" w:rsidRPr="003837DD" w:rsidRDefault="00DB124F" w:rsidP="00DB124F">
              <w:pPr>
                <w:pStyle w:val="Bibliografie"/>
                <w:rPr>
                  <w:noProof/>
                </w:rPr>
              </w:pPr>
              <w:r w:rsidRPr="003837DD">
                <w:rPr>
                  <w:noProof/>
                </w:rPr>
                <w:t xml:space="preserve">Witteveen, E., Post, M., &amp; Visser- </w:t>
              </w:r>
              <w:r w:rsidRPr="003837DD">
                <w:rPr>
                  <w:noProof/>
                </w:rPr>
                <w:softHyphen/>
                <w:t xml:space="preserve">Meily, J. (2014). Participatiesamenleving: naasten direct betrekken bij de revalidatie. </w:t>
              </w:r>
              <w:r w:rsidRPr="003837DD">
                <w:rPr>
                  <w:i/>
                  <w:iCs/>
                  <w:noProof/>
                </w:rPr>
                <w:t>Nederlands Tijdschrift voor Revalidatiegeneeskunde</w:t>
              </w:r>
              <w:r w:rsidRPr="003837DD">
                <w:rPr>
                  <w:noProof/>
                </w:rPr>
                <w:t xml:space="preserve"> , 42-43.</w:t>
              </w:r>
              <w:r w:rsidRPr="003837DD">
                <w:rPr>
                  <w:noProof/>
                </w:rPr>
                <w:br/>
              </w:r>
            </w:p>
            <w:p w:rsidR="00B70996" w:rsidRPr="003837DD" w:rsidRDefault="00DB124F" w:rsidP="00DB124F">
              <w:pPr>
                <w:pStyle w:val="Bibliografie"/>
                <w:rPr>
                  <w:noProof/>
                </w:rPr>
              </w:pPr>
              <w:r w:rsidRPr="003837DD">
                <w:rPr>
                  <w:noProof/>
                </w:rPr>
                <w:t xml:space="preserve">World Health Organisation. (2014, augustus). </w:t>
              </w:r>
              <w:r w:rsidRPr="003837DD">
                <w:rPr>
                  <w:i/>
                  <w:iCs/>
                  <w:noProof/>
                </w:rPr>
                <w:t>Visual impairment and blindness</w:t>
              </w:r>
              <w:r w:rsidRPr="003837DD">
                <w:rPr>
                  <w:noProof/>
                </w:rPr>
                <w:t>. Opg</w:t>
              </w:r>
              <w:r w:rsidR="00B70996" w:rsidRPr="003837DD">
                <w:rPr>
                  <w:noProof/>
                </w:rPr>
                <w:t>ehaald van:</w:t>
              </w:r>
            </w:p>
            <w:p w:rsidR="00DB124F" w:rsidRPr="003837DD" w:rsidRDefault="00DB124F" w:rsidP="00DB124F">
              <w:pPr>
                <w:pStyle w:val="Bibliografie"/>
                <w:rPr>
                  <w:noProof/>
                </w:rPr>
              </w:pPr>
              <w:r w:rsidRPr="003837DD">
                <w:rPr>
                  <w:noProof/>
                </w:rPr>
                <w:t>http://www.who.int/</w:t>
              </w:r>
            </w:p>
            <w:p w:rsidR="00DB124F" w:rsidRPr="003837DD" w:rsidRDefault="003616C9" w:rsidP="00DB124F">
              <w:pPr>
                <w:rPr>
                  <w:b/>
                  <w:caps/>
                  <w:color w:val="632423" w:themeColor="accent2" w:themeShade="80"/>
                  <w:spacing w:val="20"/>
                  <w:sz w:val="28"/>
                  <w:szCs w:val="28"/>
                </w:rPr>
              </w:pPr>
              <w:r w:rsidRPr="003837DD">
                <w:fldChar w:fldCharType="end"/>
              </w:r>
            </w:p>
          </w:sdtContent>
        </w:sdt>
        <w:p w:rsidR="00DB124F" w:rsidRPr="003837DD" w:rsidRDefault="00DB124F" w:rsidP="00DB124F"/>
        <w:sdt>
          <w:sdtPr>
            <w:rPr>
              <w:rFonts w:eastAsiaTheme="majorEastAsia" w:cstheme="majorBidi"/>
              <w:b/>
              <w:caps/>
              <w:color w:val="632423" w:themeColor="accent2" w:themeShade="80"/>
              <w:spacing w:val="20"/>
              <w:sz w:val="28"/>
              <w:szCs w:val="28"/>
              <w:lang w:eastAsia="en-US" w:bidi="en-US"/>
            </w:rPr>
            <w:id w:val="397609255"/>
            <w:bibliography/>
          </w:sdtPr>
          <w:sdtContent>
            <w:p w:rsidR="00CB2579" w:rsidRPr="003837DD" w:rsidRDefault="00CB2579" w:rsidP="00E01B83">
              <w:pPr>
                <w:pStyle w:val="Bibliografie"/>
                <w:rPr>
                  <w:noProof/>
                </w:rPr>
              </w:pPr>
            </w:p>
            <w:p w:rsidR="00CB2579" w:rsidRPr="003837DD" w:rsidRDefault="00CB2579" w:rsidP="00E01B83">
              <w:pPr>
                <w:pStyle w:val="Bibliografie"/>
                <w:rPr>
                  <w:noProof/>
                </w:rPr>
              </w:pPr>
            </w:p>
            <w:p w:rsidR="00580355" w:rsidRPr="003837DD" w:rsidRDefault="003616C9" w:rsidP="00CB2579"/>
          </w:sdtContent>
        </w:sdt>
      </w:sdtContent>
    </w:sdt>
    <w:p w:rsidR="003C09A3" w:rsidRPr="003837DD" w:rsidRDefault="003C09A3" w:rsidP="003C09A3">
      <w:pPr>
        <w:rPr>
          <w:sz w:val="20"/>
          <w:szCs w:val="20"/>
        </w:rPr>
      </w:pPr>
      <w:r w:rsidRPr="003837DD">
        <w:rPr>
          <w:sz w:val="20"/>
          <w:szCs w:val="20"/>
        </w:rPr>
        <w:br/>
      </w:r>
    </w:p>
    <w:p w:rsidR="003C09A3" w:rsidRPr="003837DD" w:rsidRDefault="003C09A3" w:rsidP="003C09A3">
      <w:pPr>
        <w:rPr>
          <w:sz w:val="20"/>
          <w:szCs w:val="20"/>
        </w:rPr>
      </w:pPr>
    </w:p>
    <w:p w:rsidR="00E65068" w:rsidRPr="003837DD" w:rsidRDefault="00E65068">
      <w:pPr>
        <w:rPr>
          <w:caps/>
          <w:color w:val="632423" w:themeColor="accent2" w:themeShade="80"/>
          <w:spacing w:val="20"/>
          <w:sz w:val="28"/>
          <w:szCs w:val="28"/>
        </w:rPr>
      </w:pPr>
      <w:bookmarkStart w:id="78" w:name="_Toc439499204"/>
      <w:r w:rsidRPr="003837DD">
        <w:br w:type="page"/>
      </w:r>
    </w:p>
    <w:p w:rsidR="00C8459D" w:rsidRPr="003837DD" w:rsidRDefault="007B594F" w:rsidP="00352FF9">
      <w:pPr>
        <w:pStyle w:val="Kop1"/>
      </w:pPr>
      <w:bookmarkStart w:id="79" w:name="_Toc450233221"/>
      <w:r w:rsidRPr="003837DD">
        <w:t>Bijlage 1:</w:t>
      </w:r>
      <w:r w:rsidR="00C8459D" w:rsidRPr="003837DD">
        <w:t>Feedbackformulier van de opdrachtgever</w:t>
      </w:r>
      <w:bookmarkEnd w:id="79"/>
      <w:r w:rsidR="00C8459D" w:rsidRPr="003837DD">
        <w:t xml:space="preserve"> </w:t>
      </w:r>
    </w:p>
    <w:p w:rsidR="00867CCC" w:rsidRPr="003837DD" w:rsidRDefault="00867CCC" w:rsidP="00352FF9">
      <w:pPr>
        <w:rPr>
          <w:b/>
          <w:color w:val="943634" w:themeColor="accent2" w:themeShade="BF"/>
        </w:rPr>
      </w:pPr>
      <w:r w:rsidRPr="00E541D9">
        <w:rPr>
          <w:b/>
          <w:color w:val="943634" w:themeColor="accent2" w:themeShade="BF"/>
          <w:sz w:val="26"/>
          <w:szCs w:val="26"/>
        </w:rPr>
        <w:t>Hoe vind je dat het proces is gegaan?</w:t>
      </w:r>
      <w:r w:rsidRPr="003837DD">
        <w:rPr>
          <w:b/>
          <w:color w:val="943634" w:themeColor="accent2" w:themeShade="BF"/>
        </w:rPr>
        <w:t xml:space="preserve"> </w:t>
      </w:r>
      <w:r w:rsidR="00557A78" w:rsidRPr="003837DD">
        <w:rPr>
          <w:b/>
          <w:color w:val="943634" w:themeColor="accent2" w:themeShade="BF"/>
        </w:rPr>
        <w:br/>
      </w:r>
      <w:r w:rsidR="00557A78" w:rsidRPr="003837DD">
        <w:t xml:space="preserve">Elise heeft heel zelfstandig gewerkt. Mijn ondersteuning heeft vooral in de beginfase gezeten. Bij het bedenken van een onderwerp en het opzetten van het plan. Nadat ze groen licht van de opleiding had gekregen, is ze verder heel zelfstandig te werk gegaan. Ze heeft zelf haar respondenten benaderd en ook zelf de afspraken met hen gemaakt. Het kostte haar veel tijd (tijd in een stagejaar waarin op dat moment ook de interessante stageklussen zich aandienen, en waarin ze  ook voor stage zelfstandiger aan de slag kon gaan-&gt;als </w:t>
      </w:r>
      <w:proofErr w:type="spellStart"/>
      <w:r w:rsidR="00557A78" w:rsidRPr="003837DD">
        <w:t>stage-organisatie</w:t>
      </w:r>
      <w:proofErr w:type="spellEnd"/>
      <w:r w:rsidR="00557A78" w:rsidRPr="003837DD">
        <w:t xml:space="preserve">, blijf ik het jammer vinden dat de HKZ voor deze constructie heeft gekozen.) en energie, maar gaf ook veel voldoening. Ook vind ik het mooi te lezen, dat ze niet alleen maar interviewer is geweest, maar ook maatschappelijk werker. Dat gaat haar van nature zo af, het </w:t>
      </w:r>
      <w:proofErr w:type="spellStart"/>
      <w:r w:rsidR="00557A78" w:rsidRPr="003837DD">
        <w:t>empatisch</w:t>
      </w:r>
      <w:proofErr w:type="spellEnd"/>
      <w:r w:rsidR="00557A78" w:rsidRPr="003837DD">
        <w:t xml:space="preserve"> reageren is haar zo eigen.</w:t>
      </w:r>
      <w:r w:rsidR="00557A78" w:rsidRPr="003837DD">
        <w:rPr>
          <w:b/>
          <w:color w:val="943634" w:themeColor="accent2" w:themeShade="BF"/>
        </w:rPr>
        <w:br/>
      </w:r>
      <w:r w:rsidR="00557A78" w:rsidRPr="003837DD">
        <w:t>Bij de opzet van het onderzoek mis ik een goede afbakening van de onderzoekspopulatie. Het lijkt om allemaal normaal lerende jongeren te gaan, echter waarom besteed je dan in je literatuur zoveel aandacht aan de LVG (licht verstandelijk gehandicapt) populatie?</w:t>
      </w:r>
      <w:r w:rsidR="00557A78" w:rsidRPr="003837DD">
        <w:rPr>
          <w:b/>
          <w:color w:val="943634" w:themeColor="accent2" w:themeShade="BF"/>
        </w:rPr>
        <w:br/>
      </w:r>
      <w:r w:rsidR="00557A78" w:rsidRPr="003837DD">
        <w:t xml:space="preserve">Daarnaast mis ik ook een omschrijving van wat jij (en de literatuur) onder een sociaal netwerk verstaat. Behoren groepsleiding en vrijwilligers daartoe? En dienen zij hetzelfde doel, of zijn zij alleen </w:t>
      </w:r>
      <w:bookmarkStart w:id="80" w:name="_GoBack"/>
      <w:bookmarkEnd w:id="80"/>
      <w:r w:rsidR="00557A78" w:rsidRPr="003837DD">
        <w:t xml:space="preserve">een middel om tot contact met leeftijdgenoten te komen, </w:t>
      </w:r>
      <w:proofErr w:type="spellStart"/>
      <w:r w:rsidR="00557A78" w:rsidRPr="003837DD">
        <w:t>maw</w:t>
      </w:r>
      <w:proofErr w:type="spellEnd"/>
      <w:r w:rsidR="00557A78" w:rsidRPr="003837DD">
        <w:t xml:space="preserve"> zijn zij degenen die het mobiliteitsprobleem voor de jongeren oplossen? Doordat je dit naar mijn idee te open laat, zijn ook je conclusies te oppervlakkig.</w:t>
      </w:r>
    </w:p>
    <w:p w:rsidR="00557A78" w:rsidRPr="003837DD" w:rsidRDefault="00867CCC" w:rsidP="00557A78">
      <w:pPr>
        <w:rPr>
          <w:b/>
          <w:color w:val="943634" w:themeColor="accent2" w:themeShade="BF"/>
        </w:rPr>
      </w:pPr>
      <w:r w:rsidRPr="00E541D9">
        <w:rPr>
          <w:b/>
          <w:color w:val="943634" w:themeColor="accent2" w:themeShade="BF"/>
          <w:sz w:val="26"/>
          <w:szCs w:val="26"/>
        </w:rPr>
        <w:t>Feedback op onderbouwing van conclusies</w:t>
      </w:r>
      <w:r w:rsidRPr="003837DD">
        <w:rPr>
          <w:b/>
          <w:color w:val="943634" w:themeColor="accent2" w:themeShade="BF"/>
        </w:rPr>
        <w:t xml:space="preserve"> </w:t>
      </w:r>
      <w:r w:rsidR="00557A78" w:rsidRPr="003837DD">
        <w:rPr>
          <w:b/>
          <w:color w:val="943634" w:themeColor="accent2" w:themeShade="BF"/>
        </w:rPr>
        <w:br/>
      </w:r>
      <w:r w:rsidR="00557A78" w:rsidRPr="003837DD">
        <w:t xml:space="preserve">Op bladzijde 11 bij het kopje </w:t>
      </w:r>
      <w:r w:rsidR="00557A78" w:rsidRPr="003837DD">
        <w:rPr>
          <w:i/>
        </w:rPr>
        <w:t xml:space="preserve">Sociale participatie &amp; netwerkvergroting </w:t>
      </w:r>
      <w:r w:rsidR="00557A78" w:rsidRPr="003837DD">
        <w:t>stel je hele goede vragen, zeker de laatste vraag: is er wel behoefte, maar wordt hier verder niet op geanticipeerd door de respondent (=jongere)? Jammer dat je hier bij de conclusies en aanbevelingen niet meer op terug komt en zelfs ook jammer dat je hen die vraag niet hebt gesteld. Weerhoudt alleen mobiliteitsproblemen de jongeren van het uitbreiden van hun sociale netwerk?</w:t>
      </w:r>
      <w:r w:rsidR="00557A78" w:rsidRPr="003837DD">
        <w:rPr>
          <w:b/>
          <w:color w:val="943634" w:themeColor="accent2" w:themeShade="BF"/>
        </w:rPr>
        <w:br/>
      </w:r>
      <w:r w:rsidR="00557A78" w:rsidRPr="003837DD">
        <w:t>Conclusie vrijwilliger in relatie tot sociaal netwerk. Vrijwilliger is geen vriend… welke behoefte schuilt hierachter? Vrijwilliger nodig om leeftijdgenoten te ontmoeten, of vrijwilliger nodig om naar buiten te gaan?</w:t>
      </w:r>
      <w:r w:rsidR="00557A78" w:rsidRPr="003837DD">
        <w:rPr>
          <w:b/>
          <w:color w:val="943634" w:themeColor="accent2" w:themeShade="BF"/>
        </w:rPr>
        <w:br/>
      </w:r>
      <w:r w:rsidR="00557A78" w:rsidRPr="003837DD">
        <w:t xml:space="preserve">Conclusie: begeleiders worden genoemd als horende bij sociaal netwerk. Is dit passend binnen visie </w:t>
      </w:r>
      <w:proofErr w:type="spellStart"/>
      <w:r w:rsidR="00557A78" w:rsidRPr="003837DD">
        <w:t>Bartiméus</w:t>
      </w:r>
      <w:proofErr w:type="spellEnd"/>
      <w:r w:rsidR="00557A78" w:rsidRPr="003837DD">
        <w:t>? Zou dat wenselijk zijn? Wat vind je er zelf van? Je schrok na je eerste weken stage van het beperkte sociaalnetwerk hoe kijk je er nu tegen aan? Nu aan het eind van je stage? Nu na 8 jongeren geïnterviewd te hebben.</w:t>
      </w:r>
    </w:p>
    <w:p w:rsidR="00867CCC" w:rsidRPr="003837DD" w:rsidRDefault="00867CCC" w:rsidP="00ED4B94">
      <w:pPr>
        <w:pStyle w:val="Tekstopmerking"/>
        <w:rPr>
          <w:sz w:val="22"/>
          <w:szCs w:val="22"/>
        </w:rPr>
      </w:pPr>
      <w:r w:rsidRPr="00E541D9">
        <w:rPr>
          <w:b/>
          <w:color w:val="943634" w:themeColor="accent2" w:themeShade="BF"/>
          <w:sz w:val="26"/>
          <w:szCs w:val="26"/>
        </w:rPr>
        <w:t>Feedback op de praktische bruikbaarheid en haalbaarheid van de aanbevelingen</w:t>
      </w:r>
      <w:r w:rsidRPr="003837DD">
        <w:rPr>
          <w:b/>
          <w:color w:val="943634" w:themeColor="accent2" w:themeShade="BF"/>
        </w:rPr>
        <w:t xml:space="preserve"> </w:t>
      </w:r>
      <w:r w:rsidR="00557A78" w:rsidRPr="003837DD">
        <w:rPr>
          <w:b/>
          <w:color w:val="943634" w:themeColor="accent2" w:themeShade="BF"/>
        </w:rPr>
        <w:br/>
      </w:r>
      <w:r w:rsidR="00557A78" w:rsidRPr="003837DD">
        <w:rPr>
          <w:sz w:val="22"/>
          <w:szCs w:val="22"/>
        </w:rPr>
        <w:t xml:space="preserve">De eerste aanbeveling, dat de coördinerend begeleider samen met de jongeren de behoefte in kaart moet brengen is heel goed. Je conclusie dat de eerste stap het uitspreken van de behoefte, dus niet voor iedere jongere  mogelijk lijkt klopt, maar er moet juist ook veel aandacht zijn voor de tweede stap: het werken aan </w:t>
      </w:r>
      <w:r w:rsidR="00B70996" w:rsidRPr="003837DD">
        <w:rPr>
          <w:sz w:val="22"/>
          <w:szCs w:val="22"/>
        </w:rPr>
        <w:t xml:space="preserve">die </w:t>
      </w:r>
      <w:r w:rsidR="00557A78" w:rsidRPr="003837DD">
        <w:rPr>
          <w:sz w:val="22"/>
          <w:szCs w:val="22"/>
        </w:rPr>
        <w:t>eigen vaardigheden van de jongere om sociale contacten aan te gaan wordt niet genomen. Ik denk dat een aanbeveling ook zou moeten liggen, in het trainen van hoe je nou zoiets doet, welke vaardigheden vraagt dat van onze jongeren.</w:t>
      </w:r>
      <w:r w:rsidR="00557A78" w:rsidRPr="003837DD">
        <w:rPr>
          <w:sz w:val="22"/>
          <w:szCs w:val="22"/>
        </w:rPr>
        <w:br/>
        <w:t>De aanbevelingen dat begeleiders meer tijd aan de jongeren zouden moeten besteden en dat er meer vanuit de afdeling vrije tijd georganiseerd zou kunnen worden zijn mooi. Echter ik denk niet dat daarmee het sociale netwerk van de jongeren wordt vergroot. Oké ze hebben weer een leuke middag of avond, maar ze zullen daarin zeer vermoedelijk geen nieuwe contacten met leeftijdgenoten (laat staan ziende leeftijdgenoten) opdoen.</w:t>
      </w:r>
      <w:r w:rsidR="00557A78" w:rsidRPr="003837DD">
        <w:rPr>
          <w:sz w:val="22"/>
          <w:szCs w:val="22"/>
        </w:rPr>
        <w:br/>
        <w:t xml:space="preserve">Mijn vraag aan Elise bij de vorige paragraaf stel ik hier opnieuw: hoe kijk je nu aan tegen het sociale netwerk van deze 8 jongeren? Het is niet te vergelijken met jouw sociale netwerk. Kan het dat ooit worden? Waarom wel? Waarom niet? Wat vraagt dit van de jongeren? Van hun omgeving? Van hun revalidatietraject bij </w:t>
      </w:r>
      <w:proofErr w:type="spellStart"/>
      <w:r w:rsidR="00557A78" w:rsidRPr="003837DD">
        <w:rPr>
          <w:sz w:val="22"/>
          <w:szCs w:val="22"/>
        </w:rPr>
        <w:t>Bartiméus</w:t>
      </w:r>
      <w:proofErr w:type="spellEnd"/>
      <w:r w:rsidR="00557A78" w:rsidRPr="003837DD">
        <w:rPr>
          <w:sz w:val="22"/>
          <w:szCs w:val="22"/>
        </w:rPr>
        <w:t>?</w:t>
      </w:r>
      <w:r w:rsidR="00557A78" w:rsidRPr="003837DD">
        <w:rPr>
          <w:sz w:val="22"/>
          <w:szCs w:val="22"/>
        </w:rPr>
        <w:br/>
        <w:t xml:space="preserve">Het feit alleen al dat de jongeren blij waren dat je met dit onderwerp aan de slag ging, dat zij benieuwd zijn naar de eindresultaten en aanbevelingen, zegt al heel veel! In ieder geval dat het zeker een onderwerp is dat nog meer aandacht van ons als begeleiders, ons als </w:t>
      </w:r>
      <w:proofErr w:type="spellStart"/>
      <w:r w:rsidR="00557A78" w:rsidRPr="003837DD">
        <w:rPr>
          <w:sz w:val="22"/>
          <w:szCs w:val="22"/>
        </w:rPr>
        <w:t>goedziende</w:t>
      </w:r>
      <w:r w:rsidR="00ED4B94" w:rsidRPr="003837DD">
        <w:rPr>
          <w:sz w:val="22"/>
          <w:szCs w:val="22"/>
        </w:rPr>
        <w:t>n</w:t>
      </w:r>
      <w:proofErr w:type="spellEnd"/>
      <w:r w:rsidR="00ED4B94" w:rsidRPr="003837DD">
        <w:rPr>
          <w:sz w:val="22"/>
          <w:szCs w:val="22"/>
        </w:rPr>
        <w:t xml:space="preserve"> en ons als </w:t>
      </w:r>
      <w:proofErr w:type="spellStart"/>
      <w:r w:rsidR="00ED4B94" w:rsidRPr="003837DD">
        <w:rPr>
          <w:sz w:val="22"/>
          <w:szCs w:val="22"/>
        </w:rPr>
        <w:t>Bartiméus</w:t>
      </w:r>
      <w:proofErr w:type="spellEnd"/>
      <w:r w:rsidR="00ED4B94" w:rsidRPr="003837DD">
        <w:rPr>
          <w:sz w:val="22"/>
          <w:szCs w:val="22"/>
        </w:rPr>
        <w:t xml:space="preserve"> behoeft.</w:t>
      </w:r>
    </w:p>
    <w:p w:rsidR="00ED4B94" w:rsidRPr="003837DD" w:rsidRDefault="00ED4B94" w:rsidP="00ED4B94">
      <w:pPr>
        <w:pStyle w:val="Tekstopmerking"/>
        <w:rPr>
          <w:b/>
          <w:color w:val="943634" w:themeColor="accent2" w:themeShade="BF"/>
        </w:rPr>
      </w:pPr>
    </w:p>
    <w:p w:rsidR="00CC6610" w:rsidRPr="003837DD" w:rsidRDefault="00CC6610" w:rsidP="00352FF9">
      <w:pPr>
        <w:rPr>
          <w:b/>
        </w:rPr>
      </w:pPr>
    </w:p>
    <w:p w:rsidR="00867CCC" w:rsidRPr="003837DD" w:rsidRDefault="00867CCC" w:rsidP="00352FF9">
      <w:pPr>
        <w:rPr>
          <w:b/>
        </w:rPr>
      </w:pPr>
      <w:r w:rsidRPr="003837DD">
        <w:rPr>
          <w:b/>
        </w:rPr>
        <w:t xml:space="preserve">Datum </w:t>
      </w:r>
    </w:p>
    <w:p w:rsidR="00867CCC" w:rsidRPr="003837DD" w:rsidRDefault="00867CCC" w:rsidP="00352FF9">
      <w:r w:rsidRPr="003837DD">
        <w:t>…………………………………………..</w:t>
      </w:r>
    </w:p>
    <w:p w:rsidR="00867CCC" w:rsidRPr="003837DD" w:rsidRDefault="00867CCC" w:rsidP="00352FF9">
      <w:pPr>
        <w:rPr>
          <w:b/>
        </w:rPr>
      </w:pPr>
      <w:r w:rsidRPr="003837DD">
        <w:rPr>
          <w:b/>
        </w:rPr>
        <w:t>Handtekening opdrachtgever</w:t>
      </w:r>
      <w:r w:rsidRPr="003837DD">
        <w:rPr>
          <w:b/>
        </w:rPr>
        <w:br/>
        <w:t xml:space="preserve">Mw. E. </w:t>
      </w:r>
      <w:proofErr w:type="spellStart"/>
      <w:r w:rsidRPr="003837DD">
        <w:rPr>
          <w:b/>
        </w:rPr>
        <w:t>Niemeijer</w:t>
      </w:r>
      <w:proofErr w:type="spellEnd"/>
      <w:r w:rsidRPr="003837DD">
        <w:rPr>
          <w:b/>
        </w:rPr>
        <w:t xml:space="preserve"> </w:t>
      </w:r>
      <w:r w:rsidRPr="003837DD">
        <w:rPr>
          <w:b/>
        </w:rPr>
        <w:br/>
      </w:r>
    </w:p>
    <w:p w:rsidR="00867CCC" w:rsidRPr="003837DD" w:rsidRDefault="00867CCC" w:rsidP="00352FF9">
      <w:r w:rsidRPr="003837DD">
        <w:t>……………………………………………</w:t>
      </w:r>
    </w:p>
    <w:p w:rsidR="00557A78" w:rsidRPr="003837DD" w:rsidRDefault="00557A78">
      <w:pPr>
        <w:rPr>
          <w:b/>
          <w:caps/>
          <w:color w:val="632423" w:themeColor="accent2" w:themeShade="80"/>
          <w:spacing w:val="20"/>
          <w:sz w:val="28"/>
          <w:szCs w:val="28"/>
        </w:rPr>
      </w:pPr>
      <w:r w:rsidRPr="003837DD">
        <w:br w:type="page"/>
      </w:r>
    </w:p>
    <w:p w:rsidR="00E0460B" w:rsidRPr="003837DD" w:rsidRDefault="00E0460B" w:rsidP="00867CCC">
      <w:pPr>
        <w:pStyle w:val="Kop1"/>
      </w:pPr>
      <w:bookmarkStart w:id="81" w:name="_Toc450233222"/>
      <w:r w:rsidRPr="003837DD">
        <w:t>Bijlage 2: Leeg interviewformulier</w:t>
      </w:r>
      <w:bookmarkEnd w:id="81"/>
    </w:p>
    <w:tbl>
      <w:tblPr>
        <w:tblStyle w:val="Tabelraster"/>
        <w:tblW w:w="0" w:type="auto"/>
        <w:tblLook w:val="04A0"/>
      </w:tblPr>
      <w:tblGrid>
        <w:gridCol w:w="2628"/>
        <w:gridCol w:w="2157"/>
        <w:gridCol w:w="4503"/>
      </w:tblGrid>
      <w:tr w:rsidR="00E0460B" w:rsidRPr="003837DD" w:rsidTr="00A5375E">
        <w:tc>
          <w:tcPr>
            <w:tcW w:w="2628" w:type="dxa"/>
            <w:shd w:val="clear" w:color="auto" w:fill="C0504D" w:themeFill="accent2"/>
          </w:tcPr>
          <w:p w:rsidR="00E0460B" w:rsidRPr="003837DD" w:rsidRDefault="00E0460B" w:rsidP="00A5375E">
            <w:pPr>
              <w:rPr>
                <w:b/>
              </w:rPr>
            </w:pPr>
            <w:r w:rsidRPr="003837DD">
              <w:rPr>
                <w:b/>
              </w:rPr>
              <w:t xml:space="preserve">Kernbegrip </w:t>
            </w:r>
          </w:p>
        </w:tc>
        <w:tc>
          <w:tcPr>
            <w:tcW w:w="2157" w:type="dxa"/>
            <w:shd w:val="clear" w:color="auto" w:fill="C0504D" w:themeFill="accent2"/>
          </w:tcPr>
          <w:p w:rsidR="00E0460B" w:rsidRPr="003837DD" w:rsidRDefault="00E0460B" w:rsidP="00A5375E">
            <w:pPr>
              <w:rPr>
                <w:b/>
              </w:rPr>
            </w:pPr>
            <w:r w:rsidRPr="003837DD">
              <w:rPr>
                <w:b/>
              </w:rPr>
              <w:t>Topic</w:t>
            </w:r>
          </w:p>
        </w:tc>
        <w:tc>
          <w:tcPr>
            <w:tcW w:w="4503" w:type="dxa"/>
            <w:shd w:val="clear" w:color="auto" w:fill="C0504D" w:themeFill="accent2"/>
          </w:tcPr>
          <w:p w:rsidR="00E0460B" w:rsidRPr="003837DD" w:rsidRDefault="00E0460B" w:rsidP="00A5375E">
            <w:pPr>
              <w:rPr>
                <w:b/>
              </w:rPr>
            </w:pPr>
            <w:r w:rsidRPr="003837DD">
              <w:rPr>
                <w:b/>
              </w:rPr>
              <w:t xml:space="preserve">Voorbeeldvragen </w:t>
            </w:r>
          </w:p>
        </w:tc>
      </w:tr>
      <w:tr w:rsidR="00E0460B" w:rsidRPr="003837DD" w:rsidTr="00A5375E">
        <w:tc>
          <w:tcPr>
            <w:tcW w:w="2628" w:type="dxa"/>
          </w:tcPr>
          <w:p w:rsidR="00E0460B" w:rsidRPr="003837DD" w:rsidRDefault="00E0460B" w:rsidP="00A5375E">
            <w:r w:rsidRPr="003837DD">
              <w:t>Participatie</w:t>
            </w:r>
          </w:p>
        </w:tc>
        <w:tc>
          <w:tcPr>
            <w:tcW w:w="2157" w:type="dxa"/>
          </w:tcPr>
          <w:p w:rsidR="00E0460B" w:rsidRPr="003837DD" w:rsidRDefault="00E0460B" w:rsidP="00A5375E">
            <w:r w:rsidRPr="003837DD">
              <w:t xml:space="preserve">Bestaand sociaal netwerk </w:t>
            </w:r>
          </w:p>
        </w:tc>
        <w:tc>
          <w:tcPr>
            <w:tcW w:w="4503" w:type="dxa"/>
          </w:tcPr>
          <w:p w:rsidR="00E0460B" w:rsidRPr="003837DD" w:rsidRDefault="00E0460B" w:rsidP="00A5375E">
            <w:r w:rsidRPr="003837DD">
              <w:t>- Hoe zou je jouw sociale netwerk kunnen omschrijven?</w:t>
            </w:r>
          </w:p>
          <w:p w:rsidR="00E0460B" w:rsidRPr="003837DD" w:rsidRDefault="00E0460B" w:rsidP="00A5375E">
            <w:r w:rsidRPr="003837DD">
              <w:t>- Met wie heb je het meeste contact?</w:t>
            </w:r>
            <w:r w:rsidRPr="003837DD">
              <w:br/>
              <w:t xml:space="preserve">- Hoe ziet het contact dat je hebt er uit; </w:t>
            </w:r>
            <w:proofErr w:type="spellStart"/>
            <w:r w:rsidRPr="003837DD">
              <w:t>real</w:t>
            </w:r>
            <w:proofErr w:type="spellEnd"/>
            <w:r w:rsidRPr="003837DD">
              <w:t xml:space="preserve"> live, telefonisch, </w:t>
            </w:r>
            <w:proofErr w:type="spellStart"/>
            <w:r w:rsidRPr="003837DD">
              <w:t>Skype</w:t>
            </w:r>
            <w:proofErr w:type="spellEnd"/>
            <w:r w:rsidRPr="003837DD">
              <w:t xml:space="preserve">, mail? </w:t>
            </w:r>
          </w:p>
        </w:tc>
      </w:tr>
      <w:tr w:rsidR="00E0460B" w:rsidRPr="003837DD" w:rsidTr="00A5375E">
        <w:tc>
          <w:tcPr>
            <w:tcW w:w="2628" w:type="dxa"/>
          </w:tcPr>
          <w:p w:rsidR="00E0460B" w:rsidRPr="003837DD" w:rsidRDefault="00E0460B" w:rsidP="00A5375E">
            <w:r w:rsidRPr="003837DD">
              <w:t>Participatie</w:t>
            </w:r>
          </w:p>
        </w:tc>
        <w:tc>
          <w:tcPr>
            <w:tcW w:w="2157" w:type="dxa"/>
          </w:tcPr>
          <w:p w:rsidR="00E0460B" w:rsidRPr="003837DD" w:rsidRDefault="00E0460B" w:rsidP="00A5375E">
            <w:r w:rsidRPr="003837DD">
              <w:t>Familie</w:t>
            </w:r>
          </w:p>
        </w:tc>
        <w:tc>
          <w:tcPr>
            <w:tcW w:w="4503" w:type="dxa"/>
          </w:tcPr>
          <w:p w:rsidR="00E0460B" w:rsidRPr="003837DD" w:rsidRDefault="00E0460B" w:rsidP="00A5375E">
            <w:r w:rsidRPr="003837DD">
              <w:t>- Hoe ziet jouw familie eruit wat samenstelling betreft?</w:t>
            </w:r>
            <w:r w:rsidRPr="003837DD">
              <w:br/>
              <w:t xml:space="preserve">- Op welke wijze heb je contact met familie? </w:t>
            </w:r>
            <w:r w:rsidRPr="003837DD">
              <w:br/>
              <w:t xml:space="preserve">- In welke mate ervaar je steun aan je familie? </w:t>
            </w:r>
          </w:p>
          <w:p w:rsidR="00E0460B" w:rsidRPr="003837DD" w:rsidRDefault="00E0460B" w:rsidP="00A5375E">
            <w:r w:rsidRPr="003837DD">
              <w:t xml:space="preserve">- Zou je meer of minder contact willen hebben met familie? </w:t>
            </w:r>
          </w:p>
        </w:tc>
      </w:tr>
      <w:tr w:rsidR="00E0460B" w:rsidRPr="003837DD" w:rsidTr="00A5375E">
        <w:tc>
          <w:tcPr>
            <w:tcW w:w="2628" w:type="dxa"/>
          </w:tcPr>
          <w:p w:rsidR="00E0460B" w:rsidRPr="003837DD" w:rsidRDefault="00E0460B" w:rsidP="00A5375E">
            <w:r w:rsidRPr="003837DD">
              <w:t>Participatie</w:t>
            </w:r>
          </w:p>
        </w:tc>
        <w:tc>
          <w:tcPr>
            <w:tcW w:w="2157" w:type="dxa"/>
          </w:tcPr>
          <w:p w:rsidR="00E0460B" w:rsidRPr="003837DD" w:rsidRDefault="00E0460B" w:rsidP="00A5375E">
            <w:r w:rsidRPr="003837DD">
              <w:t>Vriendschap</w:t>
            </w:r>
          </w:p>
        </w:tc>
        <w:tc>
          <w:tcPr>
            <w:tcW w:w="4503" w:type="dxa"/>
          </w:tcPr>
          <w:p w:rsidR="00E0460B" w:rsidRPr="003837DD" w:rsidRDefault="00E0460B" w:rsidP="00A5375E">
            <w:r w:rsidRPr="003837DD">
              <w:t xml:space="preserve">- Wat vind je belangrijk in een vriendschap? </w:t>
            </w:r>
          </w:p>
          <w:p w:rsidR="00E0460B" w:rsidRPr="003837DD" w:rsidRDefault="00E0460B" w:rsidP="00A5375E">
            <w:r w:rsidRPr="003837DD">
              <w:t xml:space="preserve">- Welke activiteiten onderneem je zoal met vrienden? </w:t>
            </w:r>
          </w:p>
          <w:p w:rsidR="00E0460B" w:rsidRPr="003837DD" w:rsidRDefault="00E0460B" w:rsidP="00A5375E">
            <w:r w:rsidRPr="003837DD">
              <w:t xml:space="preserve">- Op welke manier of waar heb je </w:t>
            </w:r>
            <w:proofErr w:type="spellStart"/>
            <w:r w:rsidRPr="003837DD">
              <w:t>je</w:t>
            </w:r>
            <w:proofErr w:type="spellEnd"/>
            <w:r w:rsidRPr="003837DD">
              <w:t xml:space="preserve"> huidige vrienden ontmoet? </w:t>
            </w:r>
          </w:p>
          <w:p w:rsidR="00E0460B" w:rsidRPr="003837DD" w:rsidRDefault="00E0460B" w:rsidP="00A5375E">
            <w:r w:rsidRPr="003837DD">
              <w:t xml:space="preserve">- Zijn er dingen die je nu niet doet met vrienden, maar die je eigenlijk wel zou willen? </w:t>
            </w:r>
          </w:p>
          <w:p w:rsidR="00E0460B" w:rsidRPr="003837DD" w:rsidRDefault="00E0460B" w:rsidP="00A5375E">
            <w:r w:rsidRPr="003837DD">
              <w:t>- Wat is het verschil tussen vrienden met en zonder visuele beperking?</w:t>
            </w:r>
            <w:r w:rsidRPr="003837DD">
              <w:br/>
              <w:t xml:space="preserve">- Zou je kunnen zeggen of je een voorkeur hebt voor vriendschap met iemand met/ zonder een visuele handicap? </w:t>
            </w:r>
            <w:r w:rsidRPr="003837DD">
              <w:br/>
              <w:t xml:space="preserve">- Ben je tevreden met hoeveel vrienden je hebt?  </w:t>
            </w:r>
          </w:p>
        </w:tc>
      </w:tr>
      <w:tr w:rsidR="00E0460B" w:rsidRPr="003837DD" w:rsidTr="00A5375E">
        <w:tc>
          <w:tcPr>
            <w:tcW w:w="2628" w:type="dxa"/>
          </w:tcPr>
          <w:p w:rsidR="00E0460B" w:rsidRPr="003837DD" w:rsidRDefault="00E0460B" w:rsidP="00A5375E">
            <w:r w:rsidRPr="003837DD">
              <w:t>Participatie en netwerkvergroting</w:t>
            </w:r>
          </w:p>
        </w:tc>
        <w:tc>
          <w:tcPr>
            <w:tcW w:w="2157" w:type="dxa"/>
          </w:tcPr>
          <w:p w:rsidR="00E0460B" w:rsidRPr="003837DD" w:rsidRDefault="00E0460B" w:rsidP="00A5375E">
            <w:r w:rsidRPr="003837DD">
              <w:t>Vrijwilligers</w:t>
            </w:r>
          </w:p>
        </w:tc>
        <w:tc>
          <w:tcPr>
            <w:tcW w:w="4503" w:type="dxa"/>
          </w:tcPr>
          <w:p w:rsidR="00E0460B" w:rsidRPr="003837DD" w:rsidRDefault="00E0460B" w:rsidP="00A5375E">
            <w:r w:rsidRPr="003837DD">
              <w:t>- Heb je vrijwilligers?</w:t>
            </w:r>
            <w:r w:rsidRPr="003837DD">
              <w:br/>
              <w:t xml:space="preserve">- Hoe ben je in contact gekomen met je vrijwilliger(s)? </w:t>
            </w:r>
            <w:r w:rsidRPr="003837DD">
              <w:br/>
              <w:t xml:space="preserve">- Zou je dit contact aanraden aan anderen? </w:t>
            </w:r>
          </w:p>
          <w:p w:rsidR="00E0460B" w:rsidRPr="003837DD" w:rsidRDefault="00E0460B" w:rsidP="00A5375E">
            <w:r w:rsidRPr="003837DD">
              <w:t>- Wat doe je zoal met je vrijwilliger(s)?</w:t>
            </w:r>
          </w:p>
        </w:tc>
      </w:tr>
      <w:tr w:rsidR="00E0460B" w:rsidRPr="003837DD" w:rsidTr="00A5375E">
        <w:tc>
          <w:tcPr>
            <w:tcW w:w="2628" w:type="dxa"/>
          </w:tcPr>
          <w:p w:rsidR="00E0460B" w:rsidRPr="003837DD" w:rsidRDefault="00E0460B" w:rsidP="00A5375E">
            <w:r w:rsidRPr="003837DD">
              <w:t xml:space="preserve">Participatie en netwerkvergroting </w:t>
            </w:r>
          </w:p>
        </w:tc>
        <w:tc>
          <w:tcPr>
            <w:tcW w:w="2157" w:type="dxa"/>
          </w:tcPr>
          <w:p w:rsidR="00E0460B" w:rsidRPr="003837DD" w:rsidRDefault="00E0460B" w:rsidP="00A5375E">
            <w:r w:rsidRPr="003837DD">
              <w:t>Vrijetijdsbesteding</w:t>
            </w:r>
          </w:p>
        </w:tc>
        <w:tc>
          <w:tcPr>
            <w:tcW w:w="4503" w:type="dxa"/>
          </w:tcPr>
          <w:p w:rsidR="00E0460B" w:rsidRPr="003837DD" w:rsidRDefault="00E0460B" w:rsidP="00A5375E">
            <w:r w:rsidRPr="003837DD">
              <w:t xml:space="preserve">- Welke hobby’s heb je en in welke mate heb je hierbij contact met anderen? </w:t>
            </w:r>
          </w:p>
          <w:p w:rsidR="00E0460B" w:rsidRPr="003837DD" w:rsidRDefault="00E0460B" w:rsidP="00A5375E">
            <w:r w:rsidRPr="003837DD">
              <w:t xml:space="preserve">- Wat doe je het allerliefste met je vrije tijd? </w:t>
            </w:r>
          </w:p>
        </w:tc>
      </w:tr>
      <w:tr w:rsidR="00E0460B" w:rsidRPr="003837DD" w:rsidTr="00A5375E">
        <w:tc>
          <w:tcPr>
            <w:tcW w:w="2628" w:type="dxa"/>
          </w:tcPr>
          <w:p w:rsidR="00E0460B" w:rsidRPr="003837DD" w:rsidRDefault="00E0460B" w:rsidP="00A5375E">
            <w:r w:rsidRPr="003837DD">
              <w:t>Landelijke ontwikkelingen: WMO &amp; Participatiesamenleving</w:t>
            </w:r>
          </w:p>
        </w:tc>
        <w:tc>
          <w:tcPr>
            <w:tcW w:w="2157" w:type="dxa"/>
          </w:tcPr>
          <w:p w:rsidR="00E0460B" w:rsidRPr="003837DD" w:rsidRDefault="00E0460B" w:rsidP="00A5375E">
            <w:r w:rsidRPr="003837DD">
              <w:t>School/ werk</w:t>
            </w:r>
          </w:p>
        </w:tc>
        <w:tc>
          <w:tcPr>
            <w:tcW w:w="4503" w:type="dxa"/>
          </w:tcPr>
          <w:p w:rsidR="00E0460B" w:rsidRPr="003837DD" w:rsidRDefault="00E0460B" w:rsidP="00A5375E">
            <w:r w:rsidRPr="003837DD">
              <w:t xml:space="preserve">- Ga je nog naar school of volg je nog een opleiding? </w:t>
            </w:r>
            <w:r w:rsidRPr="003837DD">
              <w:br/>
              <w:t xml:space="preserve">- Heb je momenteel werk? </w:t>
            </w:r>
            <w:r w:rsidRPr="003837DD">
              <w:br/>
              <w:t xml:space="preserve">- Hoe belangrijk is school en/ of werk voor jou? </w:t>
            </w:r>
            <w:r w:rsidRPr="003837DD">
              <w:br/>
              <w:t xml:space="preserve">- Hoe ervaar je het contact met medescholieren/ collega’s? </w:t>
            </w:r>
            <w:r w:rsidRPr="003837DD">
              <w:br/>
              <w:t xml:space="preserve">- Wat hoop je in de toekomst te gaan doen met je opleiding/werk? </w:t>
            </w:r>
          </w:p>
        </w:tc>
      </w:tr>
      <w:tr w:rsidR="00E0460B" w:rsidRPr="003837DD" w:rsidTr="00A5375E">
        <w:tc>
          <w:tcPr>
            <w:tcW w:w="2628" w:type="dxa"/>
          </w:tcPr>
          <w:p w:rsidR="00E0460B" w:rsidRPr="003837DD" w:rsidRDefault="00E0460B" w:rsidP="00A5375E">
            <w:r w:rsidRPr="003837DD">
              <w:t>Landelijke ontwikkelingen: WMO &amp; Participatiesamenleving</w:t>
            </w:r>
          </w:p>
        </w:tc>
        <w:tc>
          <w:tcPr>
            <w:tcW w:w="2157" w:type="dxa"/>
          </w:tcPr>
          <w:p w:rsidR="00E0460B" w:rsidRPr="003837DD" w:rsidRDefault="00E0460B" w:rsidP="00A5375E">
            <w:r w:rsidRPr="003837DD">
              <w:t>Wonen</w:t>
            </w:r>
          </w:p>
        </w:tc>
        <w:tc>
          <w:tcPr>
            <w:tcW w:w="4503" w:type="dxa"/>
          </w:tcPr>
          <w:p w:rsidR="00E0460B" w:rsidRPr="003837DD" w:rsidRDefault="00E0460B" w:rsidP="00A5375E">
            <w:r w:rsidRPr="003837DD">
              <w:t xml:space="preserve">- Wil je ooit zelfstandig gaan wonen? </w:t>
            </w:r>
          </w:p>
          <w:p w:rsidR="00E0460B" w:rsidRPr="003837DD" w:rsidRDefault="00E0460B" w:rsidP="00A5375E">
            <w:r w:rsidRPr="003837DD">
              <w:t xml:space="preserve">- Wat heb je nodig of zal je nodig hebben om in de toekomst zelfstandig te kunnen wonen? </w:t>
            </w:r>
            <w:r w:rsidRPr="003837DD">
              <w:br/>
              <w:t xml:space="preserve">- Hoe is het om in zo’n groep jonge mensen te wonen met mensen die allemaal een visuele beperking hebben? </w:t>
            </w:r>
          </w:p>
          <w:p w:rsidR="00E0460B" w:rsidRPr="003837DD" w:rsidRDefault="00E0460B" w:rsidP="00A5375E">
            <w:r w:rsidRPr="003837DD">
              <w:t>- Wat noem je jouw ‘thuis’?</w:t>
            </w:r>
          </w:p>
        </w:tc>
      </w:tr>
      <w:tr w:rsidR="00E0460B" w:rsidRPr="003837DD" w:rsidTr="00A5375E">
        <w:tc>
          <w:tcPr>
            <w:tcW w:w="2628" w:type="dxa"/>
          </w:tcPr>
          <w:p w:rsidR="00E0460B" w:rsidRPr="003837DD" w:rsidRDefault="00E0460B" w:rsidP="00A5375E">
            <w:r w:rsidRPr="003837DD">
              <w:t>Blinden en slechtzienden</w:t>
            </w:r>
            <w:r w:rsidRPr="003837DD">
              <w:br/>
              <w:t>Licht verstandelijke beperking</w:t>
            </w:r>
            <w:r w:rsidRPr="003837DD">
              <w:br/>
            </w:r>
          </w:p>
        </w:tc>
        <w:tc>
          <w:tcPr>
            <w:tcW w:w="2157" w:type="dxa"/>
          </w:tcPr>
          <w:p w:rsidR="00E0460B" w:rsidRPr="003837DD" w:rsidRDefault="00E0460B" w:rsidP="00A5375E">
            <w:r w:rsidRPr="003837DD">
              <w:t>Ervaren welbevinden</w:t>
            </w:r>
          </w:p>
        </w:tc>
        <w:tc>
          <w:tcPr>
            <w:tcW w:w="4503" w:type="dxa"/>
          </w:tcPr>
          <w:p w:rsidR="00E0460B" w:rsidRPr="003837DD" w:rsidRDefault="00E0460B" w:rsidP="00A5375E">
            <w:r w:rsidRPr="003837DD">
              <w:t>- Hoe tevreden ben je met hoeveel contact je hebt met anderen?</w:t>
            </w:r>
          </w:p>
          <w:p w:rsidR="00E0460B" w:rsidRPr="003837DD" w:rsidRDefault="00E0460B" w:rsidP="00A5375E">
            <w:r w:rsidRPr="003837DD">
              <w:t xml:space="preserve">- Op welke manier heeft </w:t>
            </w:r>
            <w:proofErr w:type="spellStart"/>
            <w:r w:rsidRPr="003837DD">
              <w:t>Bartiméus</w:t>
            </w:r>
            <w:proofErr w:type="spellEnd"/>
            <w:r w:rsidRPr="003837DD">
              <w:t xml:space="preserve"> invloed op jouw sociale netwerk? </w:t>
            </w:r>
            <w:r w:rsidRPr="003837DD">
              <w:br/>
              <w:t xml:space="preserve">- Hoe tevreden ben je met de ondersteuning die </w:t>
            </w:r>
            <w:proofErr w:type="spellStart"/>
            <w:r w:rsidRPr="003837DD">
              <w:t>Bartiméus</w:t>
            </w:r>
            <w:proofErr w:type="spellEnd"/>
            <w:r w:rsidRPr="003837DD">
              <w:t xml:space="preserve"> biedt als het gaat om activering en instandhouding van jouw sociale netwerk?</w:t>
            </w:r>
          </w:p>
          <w:p w:rsidR="00E0460B" w:rsidRPr="003837DD" w:rsidRDefault="00E0460B" w:rsidP="00A5375E">
            <w:r w:rsidRPr="003837DD">
              <w:t xml:space="preserve">- Wat zou </w:t>
            </w:r>
            <w:proofErr w:type="spellStart"/>
            <w:r w:rsidRPr="003837DD">
              <w:t>Bartiméus</w:t>
            </w:r>
            <w:proofErr w:type="spellEnd"/>
            <w:r w:rsidRPr="003837DD">
              <w:t xml:space="preserve"> volgens jou kunnen doen om ervoor te zorgen dat bewoners meer in contact komen met jongeren buiten de instelling?</w:t>
            </w:r>
            <w:r w:rsidRPr="003837DD">
              <w:br/>
              <w:t xml:space="preserve">- Wat verwacht je van </w:t>
            </w:r>
            <w:proofErr w:type="spellStart"/>
            <w:r w:rsidRPr="003837DD">
              <w:t>Bartiméus</w:t>
            </w:r>
            <w:proofErr w:type="spellEnd"/>
            <w:r w:rsidRPr="003837DD">
              <w:t xml:space="preserve"> als het gaat om activering en uitbreiding van jouw sociale netwerk? </w:t>
            </w:r>
          </w:p>
        </w:tc>
      </w:tr>
      <w:tr w:rsidR="00E0460B" w:rsidRPr="003837DD" w:rsidTr="00A5375E">
        <w:tc>
          <w:tcPr>
            <w:tcW w:w="2628" w:type="dxa"/>
          </w:tcPr>
          <w:p w:rsidR="00E0460B" w:rsidRPr="003837DD" w:rsidRDefault="00E0460B" w:rsidP="00A5375E">
            <w:r w:rsidRPr="003837DD">
              <w:t>Blinden en slechtzienden</w:t>
            </w:r>
            <w:r w:rsidRPr="003837DD">
              <w:br/>
            </w:r>
          </w:p>
        </w:tc>
        <w:tc>
          <w:tcPr>
            <w:tcW w:w="2157" w:type="dxa"/>
          </w:tcPr>
          <w:p w:rsidR="00E0460B" w:rsidRPr="003837DD" w:rsidRDefault="00E0460B" w:rsidP="00A5375E">
            <w:r w:rsidRPr="003837DD">
              <w:t>Handicap</w:t>
            </w:r>
          </w:p>
        </w:tc>
        <w:tc>
          <w:tcPr>
            <w:tcW w:w="4503" w:type="dxa"/>
          </w:tcPr>
          <w:p w:rsidR="00E0460B" w:rsidRPr="003837DD" w:rsidRDefault="00E0460B" w:rsidP="00A5375E">
            <w:r w:rsidRPr="003837DD">
              <w:t xml:space="preserve">- Op welke manier heeft het hebben van een visuele beperking volgens jou invloed op het aangaan van nieuwe contacten? </w:t>
            </w:r>
          </w:p>
          <w:p w:rsidR="00E0460B" w:rsidRPr="003837DD" w:rsidRDefault="00E0460B" w:rsidP="00A5375E">
            <w:r w:rsidRPr="003837DD">
              <w:t xml:space="preserve">- Op welke manier heeft jouw visuele beperking invloed op het onderhouden van contact met vriendschappen? </w:t>
            </w:r>
          </w:p>
          <w:p w:rsidR="00E0460B" w:rsidRPr="003837DD" w:rsidRDefault="00E0460B" w:rsidP="00A5375E">
            <w:r w:rsidRPr="003837DD">
              <w:t xml:space="preserve">- Wat is er volgens jou nodig om je sociale netwerk in stand te houden? </w:t>
            </w:r>
          </w:p>
        </w:tc>
      </w:tr>
      <w:tr w:rsidR="00E0460B" w:rsidRPr="003837DD" w:rsidTr="00A5375E">
        <w:tc>
          <w:tcPr>
            <w:tcW w:w="2628" w:type="dxa"/>
          </w:tcPr>
          <w:p w:rsidR="00E0460B" w:rsidRPr="003837DD" w:rsidRDefault="00E0460B" w:rsidP="00A5375E">
            <w:r w:rsidRPr="003837DD">
              <w:t>Landelijke ontwikkelingen: WMO &amp; Participatiesamenleving</w:t>
            </w:r>
          </w:p>
          <w:p w:rsidR="00E0460B" w:rsidRPr="003837DD" w:rsidRDefault="00E0460B" w:rsidP="00A5375E"/>
          <w:p w:rsidR="00E0460B" w:rsidRPr="003837DD" w:rsidRDefault="00E0460B" w:rsidP="00A5375E">
            <w:r w:rsidRPr="003837DD">
              <w:t>Licht verstandelijke beperking</w:t>
            </w:r>
          </w:p>
        </w:tc>
        <w:tc>
          <w:tcPr>
            <w:tcW w:w="2157" w:type="dxa"/>
          </w:tcPr>
          <w:p w:rsidR="00E0460B" w:rsidRPr="003837DD" w:rsidRDefault="00E0460B" w:rsidP="00A5375E">
            <w:r w:rsidRPr="003837DD">
              <w:t xml:space="preserve">Zelfredzaamheid </w:t>
            </w:r>
          </w:p>
        </w:tc>
        <w:tc>
          <w:tcPr>
            <w:tcW w:w="4503" w:type="dxa"/>
          </w:tcPr>
          <w:p w:rsidR="00E0460B" w:rsidRPr="003837DD" w:rsidRDefault="00E0460B" w:rsidP="00A5375E">
            <w:r w:rsidRPr="003837DD">
              <w:t xml:space="preserve">- Bij welke activiteiten of dagelijkse handelingen heb je door je visuele beperking hulp of begeleiding nodig? (bijvoorbeeld reizen/ dagje weg o.i.d.) </w:t>
            </w:r>
            <w:r w:rsidRPr="003837DD">
              <w:br/>
              <w:t>- Zou je van jezelf zeggen dat je gemakkelijk hulp durft te vragen wanneer je dit nodig hebt?</w:t>
            </w:r>
            <w:r w:rsidRPr="003837DD">
              <w:br/>
              <w:t xml:space="preserve">- Bij wie vraag je als eerst om hulp als je dit nodig hebt? </w:t>
            </w:r>
          </w:p>
        </w:tc>
      </w:tr>
      <w:tr w:rsidR="00E0460B" w:rsidRPr="003837DD" w:rsidTr="00A5375E">
        <w:tc>
          <w:tcPr>
            <w:tcW w:w="2628" w:type="dxa"/>
          </w:tcPr>
          <w:p w:rsidR="00E0460B" w:rsidRPr="003837DD" w:rsidRDefault="00E0460B" w:rsidP="00A5375E">
            <w:r w:rsidRPr="003837DD">
              <w:t xml:space="preserve">Participatie en netwerkvergroting </w:t>
            </w:r>
          </w:p>
        </w:tc>
        <w:tc>
          <w:tcPr>
            <w:tcW w:w="2157" w:type="dxa"/>
          </w:tcPr>
          <w:p w:rsidR="00E0460B" w:rsidRPr="003837DD" w:rsidRDefault="00E0460B" w:rsidP="00A5375E">
            <w:r w:rsidRPr="003837DD">
              <w:t>Sociale behoeften</w:t>
            </w:r>
          </w:p>
        </w:tc>
        <w:tc>
          <w:tcPr>
            <w:tcW w:w="4503" w:type="dxa"/>
          </w:tcPr>
          <w:p w:rsidR="00E0460B" w:rsidRPr="003837DD" w:rsidRDefault="00E0460B" w:rsidP="00A5375E">
            <w:r w:rsidRPr="003837DD">
              <w:t xml:space="preserve">- Welk contact geeft jou de meeste voldoening en waar ben je het meest blij mee? </w:t>
            </w:r>
            <w:r w:rsidRPr="003837DD">
              <w:br/>
              <w:t xml:space="preserve">- Zou je iets willen veranderen aan je sociale netwerk? </w:t>
            </w:r>
            <w:r w:rsidRPr="003837DD">
              <w:br/>
              <w:t xml:space="preserve">- Zo ja: Zou je met meer of juist minder mensen contact willen hebben en waarom? </w:t>
            </w:r>
          </w:p>
        </w:tc>
      </w:tr>
    </w:tbl>
    <w:p w:rsidR="00E0460B" w:rsidRPr="003837DD" w:rsidRDefault="00E0460B" w:rsidP="00E0460B"/>
    <w:p w:rsidR="00E0460B" w:rsidRPr="003837DD" w:rsidRDefault="00E0460B" w:rsidP="00E0460B">
      <w:r w:rsidRPr="003837DD">
        <w:rPr>
          <w:i/>
        </w:rPr>
        <w:br/>
      </w:r>
      <w:r w:rsidRPr="003837DD">
        <w:t xml:space="preserve"> </w:t>
      </w:r>
    </w:p>
    <w:p w:rsidR="00E0460B" w:rsidRPr="003837DD" w:rsidRDefault="00E0460B" w:rsidP="00EF377D">
      <w:pPr>
        <w:pStyle w:val="Kop2"/>
      </w:pPr>
      <w:r w:rsidRPr="003837DD">
        <w:br w:type="page"/>
      </w:r>
    </w:p>
    <w:p w:rsidR="00C8459D" w:rsidRPr="003837DD" w:rsidRDefault="00C8459D" w:rsidP="00352FF9">
      <w:pPr>
        <w:pStyle w:val="Kop1"/>
      </w:pPr>
      <w:bookmarkStart w:id="82" w:name="_Toc450233223"/>
      <w:r w:rsidRPr="003837DD">
        <w:t xml:space="preserve">Bijlage </w:t>
      </w:r>
      <w:r w:rsidR="00E0460B" w:rsidRPr="003837DD">
        <w:t>3</w:t>
      </w:r>
      <w:r w:rsidRPr="003837DD">
        <w:t>: Transcriptie</w:t>
      </w:r>
      <w:bookmarkEnd w:id="82"/>
      <w:r w:rsidRPr="003837DD">
        <w:t xml:space="preserve"> </w:t>
      </w:r>
    </w:p>
    <w:bookmarkEnd w:id="78"/>
    <w:p w:rsidR="00882EA6" w:rsidRPr="003837DD" w:rsidRDefault="00882EA6" w:rsidP="00882EA6">
      <w:pPr>
        <w:rPr>
          <w:b/>
        </w:rPr>
      </w:pPr>
      <w:r w:rsidRPr="003837DD">
        <w:rPr>
          <w:b/>
        </w:rPr>
        <w:t>Interview met respondent 1 op 15 februari 2016</w:t>
      </w:r>
      <w:r w:rsidRPr="003837DD">
        <w:rPr>
          <w:b/>
        </w:rPr>
        <w:br/>
        <w:t xml:space="preserve">Onderwerp: </w:t>
      </w:r>
      <w:r w:rsidR="002C27D8" w:rsidRPr="003837DD">
        <w:rPr>
          <w:b/>
        </w:rPr>
        <w:t>Bestaand sociaal netwerk en de behoeften naar een sociaal netwerk</w:t>
      </w:r>
    </w:p>
    <w:p w:rsidR="00882EA6" w:rsidRPr="003837DD" w:rsidRDefault="00882EA6" w:rsidP="00882EA6">
      <w:pPr>
        <w:rPr>
          <w:b/>
        </w:rPr>
      </w:pPr>
      <w:r w:rsidRPr="003837DD">
        <w:rPr>
          <w:b/>
        </w:rPr>
        <w:t>R= Respondent</w:t>
      </w:r>
      <w:r w:rsidRPr="003837DD">
        <w:rPr>
          <w:b/>
        </w:rPr>
        <w:br/>
        <w:t xml:space="preserve">I= Interviewer </w:t>
      </w:r>
    </w:p>
    <w:p w:rsidR="00882EA6" w:rsidRPr="003837DD" w:rsidRDefault="00882EA6" w:rsidP="00882EA6">
      <w:r w:rsidRPr="003837DD">
        <w:t xml:space="preserve">I.: Hoe zou je </w:t>
      </w:r>
      <w:proofErr w:type="spellStart"/>
      <w:r w:rsidRPr="003837DD">
        <w:t>je</w:t>
      </w:r>
      <w:proofErr w:type="spellEnd"/>
      <w:r w:rsidRPr="003837DD">
        <w:t xml:space="preserve"> sociale netwerk kunnen omschrijven? Best wel een brede vraag, maar als je zo eerst denkt van ‘</w:t>
      </w:r>
      <w:proofErr w:type="spellStart"/>
      <w:r w:rsidRPr="003837DD">
        <w:t>oke</w:t>
      </w:r>
      <w:proofErr w:type="spellEnd"/>
      <w:r w:rsidRPr="003837DD">
        <w:t>, wie zie ik allemaal en..’?</w:t>
      </w:r>
      <w:r w:rsidRPr="003837DD">
        <w:br/>
        <w:t>R.: Ik zie mijn ouders best wel regelmatig en als ik iets wil zegmaar wat de leiding waar de leiding mij niet bij kan helpen, zeggen ze altijd tegen mij; als er wat is bel me, en dat is het zelfde bij mijn oom en tante. Voor mij is dat heel belangrijk, want als ik dat niet zou hebben dan kom ik ook niet buiten en a</w:t>
      </w:r>
      <w:r w:rsidR="00B70996" w:rsidRPr="003837DD">
        <w:t xml:space="preserve">ls ik.. ik heb regiotaxipas en </w:t>
      </w:r>
      <w:proofErr w:type="spellStart"/>
      <w:r w:rsidR="00B70996" w:rsidRPr="003837DD">
        <w:t>V</w:t>
      </w:r>
      <w:r w:rsidRPr="003837DD">
        <w:t>alys</w:t>
      </w:r>
      <w:proofErr w:type="spellEnd"/>
      <w:r w:rsidRPr="003837DD">
        <w:t xml:space="preserve">.. als ik dat niet allemaal zou hebben, dan zou ik niet makkelijk eropuit kunnen zelf. </w:t>
      </w:r>
      <w:r w:rsidR="002C27D8" w:rsidRPr="003837DD">
        <w:br/>
      </w:r>
      <w:r w:rsidRPr="003837DD">
        <w:t xml:space="preserve">I.: Nee.. Dus vooral eigenlijk je ouders en je oom en tante zeg je? </w:t>
      </w:r>
      <w:r w:rsidRPr="003837DD">
        <w:br/>
        <w:t xml:space="preserve">R.:.. ja, en vrijwilligers heb ik ook zat. </w:t>
      </w:r>
      <w:r w:rsidRPr="003837DD">
        <w:br/>
        <w:t xml:space="preserve">I.: </w:t>
      </w:r>
      <w:proofErr w:type="spellStart"/>
      <w:r w:rsidRPr="003837DD">
        <w:t>Oke</w:t>
      </w:r>
      <w:proofErr w:type="spellEnd"/>
      <w:r w:rsidRPr="003837DD">
        <w:t xml:space="preserve">,.. zat vrijwilligers heb je? </w:t>
      </w:r>
      <w:r w:rsidRPr="003837DD">
        <w:br/>
        <w:t>R.: Ja…</w:t>
      </w:r>
      <w:r w:rsidRPr="003837DD">
        <w:br/>
        <w:t>I.: Hoeveel vrijwilligers heb je?</w:t>
      </w:r>
      <w:r w:rsidRPr="003837DD">
        <w:br/>
        <w:t>R.: we hebben er een sow</w:t>
      </w:r>
      <w:r w:rsidR="008F63CB" w:rsidRPr="003837DD">
        <w:t>ieso vanuit de groepsvrijwillig</w:t>
      </w:r>
      <w:r w:rsidRPr="003837DD">
        <w:t xml:space="preserve">ers en ik heb er nog 2 zelf. </w:t>
      </w:r>
      <w:r w:rsidRPr="003837DD">
        <w:br/>
        <w:t xml:space="preserve">I.: </w:t>
      </w:r>
      <w:proofErr w:type="spellStart"/>
      <w:r w:rsidRPr="003837DD">
        <w:t>Oke</w:t>
      </w:r>
      <w:proofErr w:type="spellEnd"/>
      <w:r w:rsidRPr="003837DD">
        <w:t>…</w:t>
      </w:r>
      <w:r w:rsidR="002C27D8" w:rsidRPr="003837DD">
        <w:br/>
      </w:r>
      <w:r w:rsidRPr="003837DD">
        <w:t xml:space="preserve">R.: En ik heb ook nog 1 betaalde kracht. </w:t>
      </w:r>
      <w:r w:rsidRPr="003837DD">
        <w:br/>
        <w:t xml:space="preserve">E. </w:t>
      </w:r>
      <w:proofErr w:type="spellStart"/>
      <w:r w:rsidRPr="003837DD">
        <w:t>Oke</w:t>
      </w:r>
      <w:proofErr w:type="spellEnd"/>
      <w:r w:rsidRPr="003837DD">
        <w:t>,… en die heb je dan via de Nationale Hulpgids of..</w:t>
      </w:r>
      <w:r w:rsidRPr="003837DD">
        <w:br/>
        <w:t xml:space="preserve">R.: Soort van… die kende ik van mijn oude woning waar ik voor </w:t>
      </w:r>
      <w:proofErr w:type="spellStart"/>
      <w:r w:rsidRPr="003837DD">
        <w:t>Bartiméus</w:t>
      </w:r>
      <w:proofErr w:type="spellEnd"/>
      <w:r w:rsidRPr="003837DD">
        <w:t xml:space="preserve"> heb gewoond en die heb ik toen op </w:t>
      </w:r>
      <w:proofErr w:type="spellStart"/>
      <w:r w:rsidRPr="003837DD">
        <w:t>Facebook</w:t>
      </w:r>
      <w:proofErr w:type="spellEnd"/>
      <w:r w:rsidRPr="003837DD">
        <w:t xml:space="preserve"> weer gevonden, </w:t>
      </w:r>
      <w:r w:rsidRPr="003837DD">
        <w:br/>
        <w:t xml:space="preserve">I.: Oh, </w:t>
      </w:r>
      <w:proofErr w:type="spellStart"/>
      <w:r w:rsidRPr="003837DD">
        <w:t>oke</w:t>
      </w:r>
      <w:proofErr w:type="spellEnd"/>
      <w:r w:rsidRPr="003837DD">
        <w:t xml:space="preserve">, dat is wel mooi dan! En.. even kijken hoor..  je zegt net van dat je wel afhankelijk van hen bent om naar buiten te gaan.. </w:t>
      </w:r>
      <w:proofErr w:type="spellStart"/>
      <w:r w:rsidRPr="003837DD">
        <w:t>ehm</w:t>
      </w:r>
      <w:proofErr w:type="spellEnd"/>
      <w:r w:rsidRPr="003837DD">
        <w:t xml:space="preserve"> hoe vaak zie jij je ouders en je oom en tante dan ongeveer? </w:t>
      </w:r>
      <w:r w:rsidRPr="003837DD">
        <w:br/>
        <w:t xml:space="preserve">R.: </w:t>
      </w:r>
      <w:proofErr w:type="spellStart"/>
      <w:r w:rsidRPr="003837DD">
        <w:t>Ehm</w:t>
      </w:r>
      <w:proofErr w:type="spellEnd"/>
      <w:r w:rsidRPr="003837DD">
        <w:t xml:space="preserve">.. Ik denk 1 keer in de twee weken. </w:t>
      </w:r>
      <w:r w:rsidRPr="003837DD">
        <w:br/>
        <w:t xml:space="preserve">I.: </w:t>
      </w:r>
      <w:proofErr w:type="spellStart"/>
      <w:r w:rsidRPr="003837DD">
        <w:t>Oke</w:t>
      </w:r>
      <w:proofErr w:type="spellEnd"/>
      <w:r w:rsidRPr="003837DD">
        <w:t xml:space="preserve">..Dat je </w:t>
      </w:r>
      <w:proofErr w:type="spellStart"/>
      <w:r w:rsidRPr="003837DD">
        <w:t>je</w:t>
      </w:r>
      <w:proofErr w:type="spellEnd"/>
      <w:r w:rsidRPr="003837DD">
        <w:t xml:space="preserve"> oom en tante en je ouders ziet?</w:t>
      </w:r>
      <w:r w:rsidRPr="003837DD">
        <w:br/>
        <w:t>R.: Ja en soms is het iets meer, soms is het iets minder.</w:t>
      </w:r>
      <w:r w:rsidR="002C27D8" w:rsidRPr="003837DD">
        <w:br/>
      </w:r>
      <w:r w:rsidRPr="003837DD">
        <w:t xml:space="preserve">I.: </w:t>
      </w:r>
      <w:proofErr w:type="spellStart"/>
      <w:r w:rsidRPr="003837DD">
        <w:t>Oke</w:t>
      </w:r>
      <w:proofErr w:type="spellEnd"/>
      <w:r w:rsidRPr="003837DD">
        <w:t>, en heb je daarnaast.. want je zegt net  van ja als ik iets nodig heb dan zeggen ze van nou bel me alsjeblieft. Hoe vaak bel je ze dan eigenlijk?</w:t>
      </w:r>
      <w:r w:rsidRPr="003837DD">
        <w:br/>
        <w:t xml:space="preserve">R.: Ligt eraan.. soms iedere dag, soms 1 keer in de twee dagen, soms een week niet.. ligt eraan. </w:t>
      </w:r>
      <w:r w:rsidRPr="003837DD">
        <w:br/>
        <w:t xml:space="preserve">I.: </w:t>
      </w:r>
      <w:proofErr w:type="spellStart"/>
      <w:r w:rsidRPr="003837DD">
        <w:t>Oke</w:t>
      </w:r>
      <w:proofErr w:type="spellEnd"/>
      <w:r w:rsidRPr="003837DD">
        <w:t xml:space="preserve">, best wel regelmatig dus. En via de mail, heb je daar ook nog contact mee </w:t>
      </w:r>
      <w:proofErr w:type="spellStart"/>
      <w:r w:rsidRPr="003837DD">
        <w:t>ofzo</w:t>
      </w:r>
      <w:proofErr w:type="spellEnd"/>
      <w:r w:rsidRPr="003837DD">
        <w:t xml:space="preserve"> of? </w:t>
      </w:r>
      <w:r w:rsidRPr="003837DD">
        <w:br/>
        <w:t>R.: Ja, soms met vrienden..</w:t>
      </w:r>
      <w:r w:rsidRPr="003837DD">
        <w:br/>
        <w:t xml:space="preserve">I.: Want je hebt ook nog wel vrienden buiten </w:t>
      </w:r>
      <w:proofErr w:type="spellStart"/>
      <w:r w:rsidRPr="003837DD">
        <w:t>Bartiméus</w:t>
      </w:r>
      <w:proofErr w:type="spellEnd"/>
      <w:r w:rsidRPr="003837DD">
        <w:t xml:space="preserve">? </w:t>
      </w:r>
      <w:r w:rsidRPr="003837DD">
        <w:br/>
        <w:t xml:space="preserve">R.: Ja.. sommige vrienden.. op een of andere manier, dat is heel raar bij mij.. ik heb wel vrienden met beperkingen, maar ook best wel wat vrienden zonder beperking. Op een of andere manier vind ik vrienden zonder beperking toch makkelijker. </w:t>
      </w:r>
      <w:r w:rsidRPr="003837DD">
        <w:br/>
        <w:t xml:space="preserve">I.:Ja? </w:t>
      </w:r>
      <w:r w:rsidRPr="003837DD">
        <w:br/>
        <w:t xml:space="preserve">R.: Ja, want die kunnen je ook wel helpen, maar op een andere manier. Ik heb ze wel.. maar niet veel. </w:t>
      </w:r>
      <w:r w:rsidRPr="003837DD">
        <w:br/>
        <w:t xml:space="preserve">I.: </w:t>
      </w:r>
      <w:proofErr w:type="spellStart"/>
      <w:r w:rsidRPr="003837DD">
        <w:t>Oke</w:t>
      </w:r>
      <w:proofErr w:type="spellEnd"/>
      <w:r w:rsidRPr="003837DD">
        <w:t xml:space="preserve">, dus het is wel duidelijk een verschil tussen vrienden zonder en met beperking eigenlijk? </w:t>
      </w:r>
      <w:r w:rsidRPr="003837DD">
        <w:br/>
        <w:t>R.: Ja!</w:t>
      </w:r>
      <w:r w:rsidRPr="003837DD">
        <w:br/>
        <w:t xml:space="preserve">I.: Ken je die dan van vroeger, of hoe heb je die leren kennen? </w:t>
      </w:r>
      <w:r w:rsidRPr="003837DD">
        <w:br/>
        <w:t xml:space="preserve">R.: Van vroeger, ik had vroeger wel heel veel vrienden met beperking op school, maar ja die zijn allemaal hun eigen weg gegaan. Of die hebben niet zo makkelijk een computer.. ja. </w:t>
      </w:r>
      <w:r w:rsidRPr="003837DD">
        <w:br/>
        <w:t xml:space="preserve">I.: </w:t>
      </w:r>
      <w:proofErr w:type="spellStart"/>
      <w:r w:rsidRPr="003837DD">
        <w:t>Oke</w:t>
      </w:r>
      <w:proofErr w:type="spellEnd"/>
      <w:r w:rsidRPr="003837DD">
        <w:t xml:space="preserve">.. dat is toch vaak </w:t>
      </w:r>
      <w:proofErr w:type="spellStart"/>
      <w:r w:rsidRPr="003837DD">
        <w:t>he</w:t>
      </w:r>
      <w:proofErr w:type="spellEnd"/>
      <w:r w:rsidRPr="003837DD">
        <w:t xml:space="preserve">, als je naar school gaat dan heb je hartstikke veel contact met allemaal mensen en dan als je van school af gaat dan gaat toch iedereen een beetje… </w:t>
      </w:r>
      <w:r w:rsidRPr="003837DD">
        <w:br/>
        <w:t xml:space="preserve">R.:.. Eigenlijk best wel raar.. want soms dan denk je wel van </w:t>
      </w:r>
      <w:proofErr w:type="spellStart"/>
      <w:r w:rsidRPr="003837DD">
        <w:t>ehh</w:t>
      </w:r>
      <w:proofErr w:type="spellEnd"/>
      <w:r w:rsidRPr="003837DD">
        <w:t>.. oh hoe gaat het met die en hoe gaat het met die… dan kom je op een of andere manier toch nooit achter. Want die hebben</w:t>
      </w:r>
      <w:r w:rsidR="008F63CB" w:rsidRPr="003837DD">
        <w:t xml:space="preserve"> geen sociaal netwerk. En </w:t>
      </w:r>
      <w:proofErr w:type="spellStart"/>
      <w:r w:rsidR="008F63CB" w:rsidRPr="003837DD">
        <w:t>oke</w:t>
      </w:r>
      <w:proofErr w:type="spellEnd"/>
      <w:r w:rsidR="008F63CB" w:rsidRPr="003837DD">
        <w:t xml:space="preserve">, </w:t>
      </w:r>
      <w:proofErr w:type="spellStart"/>
      <w:r w:rsidR="008F63CB" w:rsidRPr="003837DD">
        <w:t>F</w:t>
      </w:r>
      <w:r w:rsidRPr="003837DD">
        <w:t>acebook</w:t>
      </w:r>
      <w:proofErr w:type="spellEnd"/>
      <w:r w:rsidRPr="003837DD">
        <w:t xml:space="preserve"> </w:t>
      </w:r>
      <w:proofErr w:type="spellStart"/>
      <w:r w:rsidRPr="003837DD">
        <w:t>enzo</w:t>
      </w:r>
      <w:proofErr w:type="spellEnd"/>
      <w:r w:rsidRPr="003837DD">
        <w:t xml:space="preserve"> is wel gevaarlijk, maar daar bestaat allemaal je netwerk uit. </w:t>
      </w:r>
      <w:r w:rsidRPr="003837DD">
        <w:br/>
        <w:t xml:space="preserve">I.: ..want jij hebt wel </w:t>
      </w:r>
      <w:proofErr w:type="spellStart"/>
      <w:r w:rsidRPr="003837DD">
        <w:t>Facebook</w:t>
      </w:r>
      <w:proofErr w:type="spellEnd"/>
      <w:r w:rsidRPr="003837DD">
        <w:t xml:space="preserve">..? </w:t>
      </w:r>
      <w:r w:rsidRPr="003837DD">
        <w:br/>
        <w:t xml:space="preserve">R.: ja.. </w:t>
      </w:r>
      <w:r w:rsidRPr="003837DD">
        <w:br/>
        <w:t>I.: Dat is voor jou eigenlijk, als ik je goed begrijp handig om daarmee ook je sociale contacten te onderhouden?</w:t>
      </w:r>
      <w:r w:rsidRPr="003837DD">
        <w:br/>
        <w:t xml:space="preserve">R.: Ja, en mail ook, want ze hebben ook gewoon.. maar ik ben niet iemand die daar misbruik van maakt. </w:t>
      </w:r>
      <w:r w:rsidRPr="003837DD">
        <w:br/>
        <w:t xml:space="preserve">I.: Want er zijn wel mensen die daar misbruik van maken bedoel je? </w:t>
      </w:r>
      <w:r w:rsidRPr="003837DD">
        <w:br/>
        <w:t>R.: Ja…</w:t>
      </w:r>
      <w:r w:rsidRPr="003837DD">
        <w:br/>
        <w:t>I.: Hoe dan?</w:t>
      </w:r>
      <w:r w:rsidRPr="003837DD">
        <w:br/>
        <w:t xml:space="preserve">R.: </w:t>
      </w:r>
      <w:proofErr w:type="spellStart"/>
      <w:r w:rsidRPr="003837DD">
        <w:t>hmm</w:t>
      </w:r>
      <w:proofErr w:type="spellEnd"/>
      <w:r w:rsidRPr="003837DD">
        <w:t xml:space="preserve">, die denken van oh.. ik ga die en die zoeken, terwijl die persoon daar helemaal niet achter staat. </w:t>
      </w:r>
      <w:r w:rsidRPr="003837DD">
        <w:br/>
        <w:t xml:space="preserve">I.: Nee.. </w:t>
      </w:r>
      <w:proofErr w:type="spellStart"/>
      <w:r w:rsidRPr="003837DD">
        <w:t>hmm</w:t>
      </w:r>
      <w:proofErr w:type="spellEnd"/>
      <w:r w:rsidRPr="003837DD">
        <w:t xml:space="preserve"> </w:t>
      </w:r>
      <w:proofErr w:type="spellStart"/>
      <w:r w:rsidRPr="003837DD">
        <w:t>oke</w:t>
      </w:r>
      <w:proofErr w:type="spellEnd"/>
      <w:r w:rsidRPr="003837DD">
        <w:t>.. Even kijken hoor, dan hebben we nu een beetje het kopje familie. Want ik heb nu wel begrepe</w:t>
      </w:r>
      <w:r w:rsidR="008F63CB" w:rsidRPr="003837DD">
        <w:t>n dat je contact hebt met je oud</w:t>
      </w:r>
      <w:r w:rsidRPr="003837DD">
        <w:t xml:space="preserve">ers en met je oom en tante .. heb je eigenlijk ook nog broers en zussen? </w:t>
      </w:r>
      <w:r w:rsidRPr="003837DD">
        <w:br/>
        <w:t xml:space="preserve">R.: Ja, daar heb ik eigenlijk ook goed contact mee… </w:t>
      </w:r>
      <w:r w:rsidRPr="003837DD">
        <w:br/>
        <w:t xml:space="preserve">I.: </w:t>
      </w:r>
      <w:proofErr w:type="spellStart"/>
      <w:r w:rsidRPr="003837DD">
        <w:t>Oke</w:t>
      </w:r>
      <w:proofErr w:type="spellEnd"/>
      <w:r w:rsidRPr="003837DD">
        <w:t xml:space="preserve">, wat heb je dan.. hoe ziet jouw familie er uit? </w:t>
      </w:r>
      <w:r w:rsidRPr="003837DD">
        <w:br/>
        <w:t xml:space="preserve">R.: Een zus.. en ik ben de oudste, dan komt onder mij nog een zus en dan komt nog een zusje en daaronder komt weer een broer. </w:t>
      </w:r>
      <w:r w:rsidRPr="003837DD">
        <w:br/>
        <w:t xml:space="preserve">I.: </w:t>
      </w:r>
      <w:proofErr w:type="spellStart"/>
      <w:r w:rsidRPr="003837DD">
        <w:t>Oke</w:t>
      </w:r>
      <w:proofErr w:type="spellEnd"/>
      <w:r w:rsidRPr="003837DD">
        <w:t xml:space="preserve">, dus met zijn vieren zijn jullie. </w:t>
      </w:r>
      <w:r w:rsidRPr="003837DD">
        <w:br/>
      </w:r>
      <w:proofErr w:type="spellStart"/>
      <w:r w:rsidRPr="003837DD">
        <w:t>T.Ja</w:t>
      </w:r>
      <w:proofErr w:type="spellEnd"/>
      <w:r w:rsidRPr="003837DD">
        <w:t>..</w:t>
      </w:r>
      <w:r w:rsidRPr="003837DD">
        <w:br/>
        <w:t>.: En hoe oud was jij ook alweer?</w:t>
      </w:r>
      <w:r w:rsidRPr="003837DD">
        <w:br/>
        <w:t>R.: 27..</w:t>
      </w:r>
      <w:r w:rsidRPr="003837DD">
        <w:br/>
        <w:t xml:space="preserve">I.: </w:t>
      </w:r>
      <w:proofErr w:type="spellStart"/>
      <w:r w:rsidRPr="003837DD">
        <w:t>Oke</w:t>
      </w:r>
      <w:proofErr w:type="spellEnd"/>
      <w:r w:rsidRPr="003837DD">
        <w:t xml:space="preserve"> en daarna je zussen en je broertje?</w:t>
      </w:r>
      <w:r w:rsidRPr="003837DD">
        <w:br/>
        <w:t>R.: Mijn zus is 25, die heeft ook een beperking..</w:t>
      </w:r>
      <w:r w:rsidRPr="003837DD">
        <w:br/>
        <w:t xml:space="preserve">E,: </w:t>
      </w:r>
      <w:proofErr w:type="spellStart"/>
      <w:r w:rsidRPr="003837DD">
        <w:t>Oke</w:t>
      </w:r>
      <w:proofErr w:type="spellEnd"/>
      <w:r w:rsidRPr="003837DD">
        <w:t xml:space="preserve">.. dat heb je volgens mij toen een keer gezegd. </w:t>
      </w:r>
      <w:r w:rsidRPr="003837DD">
        <w:br/>
        <w:t xml:space="preserve">R.: Die heeft een hele lichte vorm van autisme.. en dat gaat niet altijd goed. </w:t>
      </w:r>
      <w:r w:rsidRPr="003837DD">
        <w:br/>
        <w:t xml:space="preserve">I.: Tussen jullie bedoel je? </w:t>
      </w:r>
      <w:r w:rsidRPr="003837DD">
        <w:br/>
        <w:t xml:space="preserve">R.: Ja.. </w:t>
      </w:r>
      <w:r w:rsidRPr="003837DD">
        <w:br/>
        <w:t xml:space="preserve">I.: En hoe komt dat? </w:t>
      </w:r>
      <w:r w:rsidRPr="003837DD">
        <w:br/>
        <w:t xml:space="preserve">R.: Omdat zij denkt heel .., ook soms heel over bepaalde dingen denkt ze bijvoorbeeld heel anders dan ik.. of ze neemt iets heel letterlijk op, terwijl iets best wel mee valt… </w:t>
      </w:r>
      <w:r w:rsidR="002C27D8" w:rsidRPr="003837DD">
        <w:br/>
      </w:r>
      <w:r w:rsidRPr="003837DD">
        <w:t xml:space="preserve">I.: Ja.. </w:t>
      </w:r>
      <w:proofErr w:type="spellStart"/>
      <w:r w:rsidRPr="003837DD">
        <w:t>hmm</w:t>
      </w:r>
      <w:proofErr w:type="spellEnd"/>
      <w:r w:rsidRPr="003837DD">
        <w:t xml:space="preserve">, dus jullie botsen daar wel een beetje in. </w:t>
      </w:r>
      <w:r w:rsidRPr="003837DD">
        <w:br/>
        <w:t>R.: Ja</w:t>
      </w:r>
      <w:r w:rsidRPr="003837DD">
        <w:br/>
        <w:t xml:space="preserve">I.: En zie je die zus dan wel eens? </w:t>
      </w:r>
      <w:r w:rsidRPr="003837DD">
        <w:br/>
        <w:t xml:space="preserve">R.: Ja, als ik naar mijn ouders ga. </w:t>
      </w:r>
      <w:r w:rsidRPr="003837DD">
        <w:br/>
        <w:t xml:space="preserve">I.: </w:t>
      </w:r>
      <w:proofErr w:type="spellStart"/>
      <w:r w:rsidRPr="003837DD">
        <w:t>Oke</w:t>
      </w:r>
      <w:proofErr w:type="spellEnd"/>
      <w:r w:rsidRPr="003837DD">
        <w:t>,.. en je zussen en broertje wonen allemaal nog thuis?</w:t>
      </w:r>
      <w:r w:rsidRPr="003837DD">
        <w:br/>
        <w:t xml:space="preserve">R.: Die onder mij zit nog wel, maar die gaat zegmaar over een tijdje begeleid zelfstandig wonen. </w:t>
      </w:r>
      <w:r w:rsidRPr="003837DD">
        <w:br/>
        <w:t xml:space="preserve">I.: </w:t>
      </w:r>
      <w:proofErr w:type="spellStart"/>
      <w:r w:rsidRPr="003837DD">
        <w:t>Oke</w:t>
      </w:r>
      <w:proofErr w:type="spellEnd"/>
      <w:r w:rsidRPr="003837DD">
        <w:t xml:space="preserve">.. </w:t>
      </w:r>
      <w:proofErr w:type="spellStart"/>
      <w:r w:rsidRPr="003837DD">
        <w:t>hmm</w:t>
      </w:r>
      <w:proofErr w:type="spellEnd"/>
      <w:r w:rsidRPr="003837DD">
        <w:t xml:space="preserve"> hier in de buurt ook of..?</w:t>
      </w:r>
      <w:r w:rsidR="002C27D8" w:rsidRPr="003837DD">
        <w:br/>
      </w:r>
      <w:r w:rsidRPr="003837DD">
        <w:t>R.: Culemborg</w:t>
      </w:r>
      <w:r w:rsidRPr="003837DD">
        <w:br/>
        <w:t xml:space="preserve">I.: </w:t>
      </w:r>
      <w:proofErr w:type="spellStart"/>
      <w:r w:rsidRPr="003837DD">
        <w:t>Oke</w:t>
      </w:r>
      <w:proofErr w:type="spellEnd"/>
      <w:r w:rsidRPr="003837DD">
        <w:t xml:space="preserve"> en dan heb je daarn</w:t>
      </w:r>
      <w:r w:rsidR="008F63CB" w:rsidRPr="003837DD">
        <w:t xml:space="preserve">a nog een zus, hoe oud is die? </w:t>
      </w:r>
      <w:r w:rsidR="008F63CB" w:rsidRPr="003837DD">
        <w:br/>
      </w:r>
      <w:r w:rsidRPr="003837DD">
        <w:t>R.: 23</w:t>
      </w:r>
      <w:r w:rsidRPr="003837DD">
        <w:br/>
        <w:t xml:space="preserve">I.: En hoe is je contact daarmee? </w:t>
      </w:r>
      <w:r w:rsidRPr="003837DD">
        <w:br/>
        <w:t xml:space="preserve">R.: Zij.. als ik haar zie dan is het wel leuk, maar ze zou me niet zelf opbellen van </w:t>
      </w:r>
      <w:proofErr w:type="spellStart"/>
      <w:r w:rsidRPr="003837DD">
        <w:t>ehh</w:t>
      </w:r>
      <w:proofErr w:type="spellEnd"/>
      <w:r w:rsidRPr="003837DD">
        <w:t xml:space="preserve">,.. hoe is het met jou? En mijn broer doet dat </w:t>
      </w:r>
      <w:r w:rsidR="008F63CB" w:rsidRPr="003837DD">
        <w:t>wel.. want ik heb toen ik vroeg</w:t>
      </w:r>
      <w:r w:rsidRPr="003837DD">
        <w:t xml:space="preserve">er nog thuis woonde heb ik heel veel met hem gedaan. En als ik ging slapen, dan kwam hij altijd bij me voordat ik ging slapen.. kijken of mijn raam dicht zat en die dingen… ik mis sowieso wel de dingen van vroeger, want ik ben zegmaar een gezelligheidsmens en niet iemand van ruzie of iemand van onrust. </w:t>
      </w:r>
      <w:r w:rsidRPr="003837DD">
        <w:br/>
        <w:t xml:space="preserve">I.: En je zegt dat je dan vroeger mist? Had je dan toen meer rust thuis zegmaar of…? Want je bent een gezelligheidsmens? </w:t>
      </w:r>
      <w:r w:rsidRPr="003837DD">
        <w:br/>
        <w:t xml:space="preserve">R.: Ja en iedereen heeft natuurlijk zijn eigen leven… </w:t>
      </w:r>
      <w:r w:rsidRPr="003837DD">
        <w:br/>
        <w:t xml:space="preserve">I.: </w:t>
      </w:r>
      <w:proofErr w:type="spellStart"/>
      <w:r w:rsidRPr="003837DD">
        <w:t>Hierzo</w:t>
      </w:r>
      <w:proofErr w:type="spellEnd"/>
      <w:r w:rsidRPr="003837DD">
        <w:t xml:space="preserve">..? </w:t>
      </w:r>
      <w:r w:rsidRPr="003837DD">
        <w:br/>
        <w:t xml:space="preserve">R.: Nee thuis.. dat mis ik wel, want omdat ik ze nu minder vaak zie. </w:t>
      </w:r>
      <w:r w:rsidRPr="003837DD">
        <w:br/>
        <w:t xml:space="preserve">I.: En is het dan vooral dat je ze minder ziet of ook omdat iedereen ouder is geworden? </w:t>
      </w:r>
      <w:r w:rsidRPr="003837DD">
        <w:br/>
        <w:t xml:space="preserve">R.:Ja.. ook omdat iedereen oud is geworden en iedereen doet zijn eigen ding. </w:t>
      </w:r>
      <w:r w:rsidRPr="003837DD">
        <w:br/>
        <w:t xml:space="preserve">I.: Ja, dat is niet meer hetzelfde inderdaad. Als vroeger.. </w:t>
      </w:r>
      <w:proofErr w:type="spellStart"/>
      <w:r w:rsidRPr="003837DD">
        <w:t>hmm</w:t>
      </w:r>
      <w:proofErr w:type="spellEnd"/>
      <w:r w:rsidRPr="003837DD">
        <w:t xml:space="preserve"> , even kijken hoor. Eigenlijk heb je dit ook al een beetje gezegd.., hoeveel steun je ervaart van je familie.. je noemde net al je vader, moeder, oom en tante.. </w:t>
      </w:r>
      <w:r w:rsidRPr="003837DD">
        <w:br/>
        <w:t xml:space="preserve">R.: Ik ervaar daar heel veel steun aan.. en aan mijn broer en aan mijn zus ook. </w:t>
      </w:r>
      <w:r w:rsidRPr="003837DD">
        <w:br/>
        <w:t>I.: Dat is wel heel fijn denk ik.</w:t>
      </w:r>
      <w:r w:rsidRPr="003837DD">
        <w:br/>
        <w:t>R.: Ja…</w:t>
      </w:r>
      <w:r w:rsidRPr="003837DD">
        <w:br/>
        <w:t xml:space="preserve">I.: En zou je meer contact met je familie willen? </w:t>
      </w:r>
      <w:r w:rsidRPr="003837DD">
        <w:br/>
        <w:t xml:space="preserve">R.: Ik vind het goed zo.. </w:t>
      </w:r>
      <w:r w:rsidRPr="003837DD">
        <w:br/>
        <w:t xml:space="preserve">I.: Goed zoals het nu is? </w:t>
      </w:r>
      <w:r w:rsidRPr="003837DD">
        <w:br/>
        <w:t xml:space="preserve">R.: Ja.. want ik heb ook soms wel eens een discussie met mijn ouders.. ja, zeggen ze dan.. je kunt wel altijd thuis komen, maar wij vinden het ook belangrijk dat je leert je eigen leven op te bouwen. Want als je dat niet meer hebt, als wij een voor een wegvallen, dan weet je straks niet beter. </w:t>
      </w:r>
      <w:r w:rsidRPr="003837DD">
        <w:br/>
        <w:t xml:space="preserve">I.: En wat vind je er dan van als hij dat zegt? </w:t>
      </w:r>
      <w:r w:rsidRPr="003837DD">
        <w:br/>
        <w:t xml:space="preserve">R.: Ik vond dat wel goed.. </w:t>
      </w:r>
      <w:r w:rsidRPr="003837DD">
        <w:br/>
        <w:t xml:space="preserve">I.: Dat je </w:t>
      </w:r>
      <w:proofErr w:type="spellStart"/>
      <w:r w:rsidRPr="003837DD">
        <w:t>je</w:t>
      </w:r>
      <w:proofErr w:type="spellEnd"/>
      <w:r w:rsidRPr="003837DD">
        <w:t xml:space="preserve"> leve</w:t>
      </w:r>
      <w:r w:rsidR="008F63CB" w:rsidRPr="003837DD">
        <w:t>n</w:t>
      </w:r>
      <w:r w:rsidRPr="003837DD">
        <w:t xml:space="preserve"> ook zelf moet opbouwen? </w:t>
      </w:r>
      <w:r w:rsidRPr="003837DD">
        <w:br/>
        <w:t xml:space="preserve">R.: Ja.. </w:t>
      </w:r>
      <w:r w:rsidRPr="003837DD">
        <w:br/>
        <w:t xml:space="preserve">I.: </w:t>
      </w:r>
      <w:proofErr w:type="spellStart"/>
      <w:r w:rsidRPr="003837DD">
        <w:t>Oke</w:t>
      </w:r>
      <w:proofErr w:type="spellEnd"/>
      <w:r w:rsidRPr="003837DD">
        <w:t xml:space="preserve">… je hebt </w:t>
      </w:r>
      <w:proofErr w:type="spellStart"/>
      <w:r w:rsidRPr="003837DD">
        <w:t>he</w:t>
      </w:r>
      <w:proofErr w:type="spellEnd"/>
      <w:r w:rsidRPr="003837DD">
        <w:t xml:space="preserve"> net al eventjes gehad over de vrienden die je hebt. je hebt vrienden met beperking, maar ook vrienden zonder beperking. Wat vind je eigenlijk belangrijke eigenschappen in vrienden? </w:t>
      </w:r>
      <w:r w:rsidRPr="003837DD">
        <w:br/>
        <w:t xml:space="preserve">R.: Dat ze behulpzaam zijn en gewoon luisteren.. dat je luistert naar elkaar en ook respect hebt voor elkaar. Niet gaat schelden, niet gaat vloeken. </w:t>
      </w:r>
      <w:r w:rsidRPr="003837DD">
        <w:br/>
        <w:t xml:space="preserve">I.: </w:t>
      </w:r>
      <w:proofErr w:type="spellStart"/>
      <w:r w:rsidRPr="003837DD">
        <w:t>hmm</w:t>
      </w:r>
      <w:proofErr w:type="spellEnd"/>
      <w:r w:rsidRPr="003837DD">
        <w:t xml:space="preserve">, </w:t>
      </w:r>
      <w:proofErr w:type="spellStart"/>
      <w:r w:rsidRPr="003837DD">
        <w:t>oke</w:t>
      </w:r>
      <w:proofErr w:type="spellEnd"/>
      <w:r w:rsidRPr="003837DD">
        <w:t>.. en wat doe je eigenlijk met je vrienden als jullie wat gaan doen?</w:t>
      </w:r>
      <w:r w:rsidRPr="003837DD">
        <w:br/>
        <w:t xml:space="preserve">R.: Spelletjes spelen, ergens naartoe gaan, gewoon praten. </w:t>
      </w:r>
      <w:r w:rsidRPr="003837DD">
        <w:br/>
        <w:t xml:space="preserve">I.: En spreek je ook wel eens hier af, of ergens anders of.. </w:t>
      </w:r>
      <w:r w:rsidRPr="003837DD">
        <w:br/>
        <w:t>R.: Soms wel hier en soms ergens anders,.</w:t>
      </w:r>
      <w:r w:rsidRPr="003837DD">
        <w:br/>
        <w:t xml:space="preserve">I.: </w:t>
      </w:r>
      <w:proofErr w:type="spellStart"/>
      <w:r w:rsidRPr="003837DD">
        <w:t>Oke</w:t>
      </w:r>
      <w:proofErr w:type="spellEnd"/>
      <w:r w:rsidRPr="003837DD">
        <w:t>, dat verschilt wel een beetje dus.. waar kom jij eigenlijk vandaan oorspronkelijk? Waar wonen je ouders?</w:t>
      </w:r>
      <w:r w:rsidRPr="003837DD">
        <w:br/>
        <w:t>R.: Bilthoven</w:t>
      </w:r>
      <w:r w:rsidRPr="003837DD">
        <w:br/>
        <w:t xml:space="preserve">I.: </w:t>
      </w:r>
      <w:proofErr w:type="spellStart"/>
      <w:r w:rsidRPr="003837DD">
        <w:t>Oke</w:t>
      </w:r>
      <w:proofErr w:type="spellEnd"/>
      <w:r w:rsidRPr="003837DD">
        <w:t xml:space="preserve">, dat is dus op zich wel in de buurt </w:t>
      </w:r>
      <w:proofErr w:type="spellStart"/>
      <w:r w:rsidRPr="003837DD">
        <w:t>hierzo</w:t>
      </w:r>
      <w:proofErr w:type="spellEnd"/>
      <w:r w:rsidRPr="003837DD">
        <w:t xml:space="preserve">. </w:t>
      </w:r>
      <w:r w:rsidRPr="003837DD">
        <w:br/>
        <w:t xml:space="preserve">R.: Ja, </w:t>
      </w:r>
      <w:r w:rsidRPr="003837DD">
        <w:br/>
        <w:t>I.: En wonen jouw vrienden ook een beetje in de buurt of..?</w:t>
      </w:r>
      <w:r w:rsidRPr="003837DD">
        <w:br/>
        <w:t xml:space="preserve">R.: Sommige vrienden wonen van mij op het terrein, maar ik zie die vrienden eigenlijk bijna nooit,.. want doordat ik spastisch ben kost het mij heel veel energie om naar ze… ik wil wel naar ze toe.. maar ik moet heel goed kijken wat heb ik vandaag allemaal te doen en kan ik nog met hen afspreken. </w:t>
      </w:r>
      <w:r w:rsidRPr="003837DD">
        <w:br/>
        <w:t xml:space="preserve">I.: Ja… echt je energie goed verdelen.. </w:t>
      </w:r>
      <w:r w:rsidRPr="003837DD">
        <w:br/>
        <w:t xml:space="preserve">R.: Ja.. </w:t>
      </w:r>
      <w:r w:rsidR="002C27D8" w:rsidRPr="003837DD">
        <w:br/>
      </w:r>
      <w:r w:rsidRPr="003837DD">
        <w:t xml:space="preserve">I.: </w:t>
      </w:r>
      <w:proofErr w:type="spellStart"/>
      <w:r w:rsidRPr="003837DD">
        <w:t>Oke</w:t>
      </w:r>
      <w:proofErr w:type="spellEnd"/>
      <w:r w:rsidRPr="003837DD">
        <w:t xml:space="preserve">… </w:t>
      </w:r>
      <w:proofErr w:type="spellStart"/>
      <w:r w:rsidRPr="003837DD">
        <w:t>hmm</w:t>
      </w:r>
      <w:proofErr w:type="spellEnd"/>
      <w:r w:rsidRPr="003837DD">
        <w:t xml:space="preserve">.. als je kijkt naar de vrienden die je nu hebt en waar je het meeste contact mee hebt.. waar heb je die vrienden dan ontmoet. </w:t>
      </w:r>
      <w:r w:rsidRPr="003837DD">
        <w:br/>
        <w:t xml:space="preserve">R.: Sommige heb ik hier op de groep ontmoet, sommige van vakantie, sommige van school. </w:t>
      </w:r>
      <w:r w:rsidRPr="003837DD">
        <w:br/>
        <w:t xml:space="preserve">I.: </w:t>
      </w:r>
      <w:proofErr w:type="spellStart"/>
      <w:r w:rsidRPr="003837DD">
        <w:t>hmm</w:t>
      </w:r>
      <w:proofErr w:type="spellEnd"/>
      <w:r w:rsidRPr="003837DD">
        <w:t>.. heel veel verschillende eigenlijk</w:t>
      </w:r>
      <w:r w:rsidRPr="003837DD">
        <w:br/>
        <w:t>R.: Ja.</w:t>
      </w:r>
      <w:r w:rsidRPr="003837DD">
        <w:br/>
        <w:t xml:space="preserve">I.: Zijn er dingen die je nu niet met je vrienden doet, maar die je eigenlijk wel zou willen doen? </w:t>
      </w:r>
      <w:r w:rsidRPr="003837DD">
        <w:br/>
        <w:t xml:space="preserve">R.: </w:t>
      </w:r>
      <w:proofErr w:type="spellStart"/>
      <w:r w:rsidRPr="003837DD">
        <w:t>ehmm</w:t>
      </w:r>
      <w:proofErr w:type="spellEnd"/>
      <w:r w:rsidRPr="003837DD">
        <w:t xml:space="preserve">.. ik zou wel dat er een toegankelijkere plek komt dat veel jongeren uit </w:t>
      </w:r>
      <w:proofErr w:type="spellStart"/>
      <w:r w:rsidRPr="003837DD">
        <w:t>zeist</w:t>
      </w:r>
      <w:proofErr w:type="spellEnd"/>
      <w:r w:rsidRPr="003837DD">
        <w:t xml:space="preserve"> ook naar het café kunnen gaan, zegmaar. </w:t>
      </w:r>
      <w:r w:rsidRPr="003837DD">
        <w:br/>
        <w:t>I.: Is dat eigenlijk een beetje wat je net bedoelde, dat café?</w:t>
      </w:r>
      <w:r w:rsidRPr="003837DD">
        <w:br/>
        <w:t xml:space="preserve">T. Ja.. </w:t>
      </w:r>
      <w:r w:rsidRPr="003837DD">
        <w:br/>
        <w:t xml:space="preserve">I.: Want dat is voor jullie wel toegankelijk of..? </w:t>
      </w:r>
      <w:r w:rsidRPr="003837DD">
        <w:br/>
        <w:t>R.: Ja.. alleen het wordt eigenlijk niet bekendheid gegeven..</w:t>
      </w:r>
      <w:r w:rsidRPr="003837DD">
        <w:br/>
        <w:t xml:space="preserve">I.: Dus ze zouden daar veel meer reclame voor moeten maken? </w:t>
      </w:r>
      <w:r w:rsidRPr="003837DD">
        <w:br/>
        <w:t xml:space="preserve">R.: Eigenlijk Elise, wat eigenlijk het leuke zou zijn voor jou.. ik weet niet of dat kan… dat café is 2 keer in de maand, weet ik, op vrijdagavond. Het zou voor jou leuk zijn, om daar eens te komen.. want volgens mij komen daar nu alleen maar ouderen. Maar, als jij dat in trek zou brengen zeg maar, ik zou wel een keer met jou daar heen willen gaan om te kijken. </w:t>
      </w:r>
      <w:r w:rsidRPr="003837DD">
        <w:br/>
        <w:t xml:space="preserve">I.: Ben je daar nu nou al eens eerder geweest of niet? </w:t>
      </w:r>
      <w:r w:rsidRPr="003837DD">
        <w:br/>
        <w:t>R.: nee, ik weet alleen wel mensen van dagbesteding….</w:t>
      </w:r>
      <w:r w:rsidRPr="003837DD">
        <w:br/>
        <w:t>I.: ….dat ze daar naar toe gaan?</w:t>
      </w:r>
      <w:r w:rsidRPr="003837DD">
        <w:br/>
        <w:t xml:space="preserve">R.: Van oudere mensen…. </w:t>
      </w:r>
      <w:r w:rsidRPr="003837DD">
        <w:br/>
        <w:t xml:space="preserve">I.: Dus eigenlik zouden daar meer jongeren naar toe moeten gaan? </w:t>
      </w:r>
      <w:r w:rsidRPr="003837DD">
        <w:br/>
        <w:t xml:space="preserve">R.: Ja… </w:t>
      </w:r>
      <w:r w:rsidRPr="003837DD">
        <w:br/>
        <w:t xml:space="preserve">I.: Nou misschien is dat wel eens een idee om daar naar toe te gaan. </w:t>
      </w:r>
      <w:r w:rsidRPr="003837DD">
        <w:br/>
        <w:t xml:space="preserve">R.: Het heet het Goedenavond café.. </w:t>
      </w:r>
      <w:r w:rsidRPr="003837DD">
        <w:br/>
        <w:t xml:space="preserve">I.: En het is hier in Zeist of… ? </w:t>
      </w:r>
      <w:r w:rsidRPr="003837DD">
        <w:br/>
        <w:t xml:space="preserve">R.: Nee, in </w:t>
      </w:r>
      <w:proofErr w:type="spellStart"/>
      <w:r w:rsidRPr="003837DD">
        <w:t>Driebergen</w:t>
      </w:r>
      <w:proofErr w:type="spellEnd"/>
      <w:r w:rsidRPr="003837DD">
        <w:t>.</w:t>
      </w:r>
      <w:r w:rsidRPr="003837DD">
        <w:br/>
        <w:t xml:space="preserve">I.: </w:t>
      </w:r>
      <w:proofErr w:type="spellStart"/>
      <w:r w:rsidRPr="003837DD">
        <w:t>Oke</w:t>
      </w:r>
      <w:proofErr w:type="spellEnd"/>
      <w:r w:rsidRPr="003837DD">
        <w:t xml:space="preserve">, </w:t>
      </w:r>
      <w:proofErr w:type="spellStart"/>
      <w:r w:rsidRPr="003837DD">
        <w:t>hmm</w:t>
      </w:r>
      <w:proofErr w:type="spellEnd"/>
      <w:r w:rsidRPr="003837DD">
        <w:t xml:space="preserve">… dus dat zou je eigenlijk wel eens willen doen. </w:t>
      </w:r>
      <w:r w:rsidRPr="003837DD">
        <w:br/>
        <w:t>R.: Ja..</w:t>
      </w:r>
      <w:r w:rsidRPr="003837DD">
        <w:br/>
        <w:t xml:space="preserve">I.: Nou, misschien is dat wel eens een keer een leuk idee dan. </w:t>
      </w:r>
      <w:r w:rsidRPr="003837DD">
        <w:br/>
        <w:t xml:space="preserve">R.: Ja… </w:t>
      </w:r>
      <w:r w:rsidRPr="003837DD">
        <w:br/>
        <w:t xml:space="preserve">I.: </w:t>
      </w:r>
      <w:proofErr w:type="spellStart"/>
      <w:r w:rsidRPr="003837DD">
        <w:t>hmm</w:t>
      </w:r>
      <w:proofErr w:type="spellEnd"/>
      <w:r w:rsidRPr="003837DD">
        <w:t xml:space="preserve">.. je hebt net genoemd dat je wel een aantal vrienden hebt. Ben je </w:t>
      </w:r>
      <w:proofErr w:type="spellStart"/>
      <w:r w:rsidRPr="003837DD">
        <w:t>tebreden</w:t>
      </w:r>
      <w:proofErr w:type="spellEnd"/>
      <w:r w:rsidRPr="003837DD">
        <w:t xml:space="preserve"> met hoeveel vrienden je hebt?</w:t>
      </w:r>
      <w:r w:rsidRPr="003837DD">
        <w:br/>
        <w:t xml:space="preserve">R.: Ja, want ik ben ook wel erachter dat het soms </w:t>
      </w:r>
      <w:proofErr w:type="spellStart"/>
      <w:r w:rsidRPr="003837DD">
        <w:t>ehh</w:t>
      </w:r>
      <w:proofErr w:type="spellEnd"/>
      <w:r w:rsidRPr="003837DD">
        <w:t xml:space="preserve">.. mensen.. moeilijk is voor mensen met een beperking om naar die plekken toe te gaan. </w:t>
      </w:r>
      <w:r w:rsidRPr="003837DD">
        <w:br/>
        <w:t xml:space="preserve">I.: Ja… </w:t>
      </w:r>
      <w:r w:rsidRPr="003837DD">
        <w:br/>
        <w:t xml:space="preserve">R.: En ik ben ook niet iemand die op internet gaat zoeken van die forums weet je wel…. Dat vind ik ook weer een beetje gevaarlijk.. </w:t>
      </w:r>
      <w:r w:rsidRPr="003837DD">
        <w:br/>
        <w:t>I.: Op zoek naar andere mensen bedoel je of…?</w:t>
      </w:r>
      <w:r w:rsidRPr="003837DD">
        <w:br/>
        <w:t>R.: Ja…</w:t>
      </w:r>
      <w:r w:rsidRPr="003837DD">
        <w:br/>
        <w:t xml:space="preserve">I.: Dat zou je niet zo snel doen? </w:t>
      </w:r>
      <w:r w:rsidRPr="003837DD">
        <w:br/>
        <w:t>R.:</w:t>
      </w:r>
      <w:r w:rsidR="008F63CB" w:rsidRPr="003837DD">
        <w:t xml:space="preserve"> Nee.</w:t>
      </w:r>
      <w:r w:rsidR="008F63CB" w:rsidRPr="003837DD">
        <w:br/>
        <w:t xml:space="preserve">I.: </w:t>
      </w:r>
      <w:proofErr w:type="spellStart"/>
      <w:r w:rsidR="008F63CB" w:rsidRPr="003837DD">
        <w:t>Oke</w:t>
      </w:r>
      <w:proofErr w:type="spellEnd"/>
      <w:r w:rsidR="008F63CB" w:rsidRPr="003837DD">
        <w:t>, dus je bent eigenlijk wel tevreden met hoev</w:t>
      </w:r>
      <w:r w:rsidRPr="003837DD">
        <w:t>eel vrienden je nu hebt?</w:t>
      </w:r>
      <w:r w:rsidRPr="003837DD">
        <w:br/>
        <w:t>R.: ja</w:t>
      </w:r>
      <w:r w:rsidRPr="003837DD">
        <w:br/>
        <w:t xml:space="preserve">I.: </w:t>
      </w:r>
      <w:proofErr w:type="spellStart"/>
      <w:r w:rsidRPr="003837DD">
        <w:t>Oke</w:t>
      </w:r>
      <w:proofErr w:type="spellEnd"/>
      <w:r w:rsidRPr="003837DD">
        <w:t xml:space="preserve">.. </w:t>
      </w:r>
      <w:proofErr w:type="spellStart"/>
      <w:r w:rsidRPr="003837DD">
        <w:t>hmm</w:t>
      </w:r>
      <w:proofErr w:type="spellEnd"/>
      <w:r w:rsidRPr="003837DD">
        <w:t xml:space="preserve">.. je noemde net ook al dat je vrijwilligers had.. er zijn er hier dus een aantal op de groep, die zijn voor iedereen dan dus vrijwilliger.. en je hebt er dus ook zelf, vrijwilligers.. en eentje van vroeger… </w:t>
      </w:r>
      <w:proofErr w:type="spellStart"/>
      <w:r w:rsidRPr="003837DD">
        <w:t>ehm</w:t>
      </w:r>
      <w:proofErr w:type="spellEnd"/>
      <w:r w:rsidRPr="003837DD">
        <w:t xml:space="preserve">… zou je dit contact aanraden aan anderen? </w:t>
      </w:r>
      <w:r w:rsidRPr="003837DD">
        <w:br/>
        <w:t xml:space="preserve">R.: Ja, want </w:t>
      </w:r>
      <w:proofErr w:type="spellStart"/>
      <w:r w:rsidRPr="003837DD">
        <w:t>ehm</w:t>
      </w:r>
      <w:proofErr w:type="spellEnd"/>
      <w:r w:rsidRPr="003837DD">
        <w:t xml:space="preserve">.. ja ik zou het wel aanraden, maar je hebt ook sommige cliënten waar contact leggen moeilijk voor is. </w:t>
      </w:r>
      <w:r w:rsidRPr="003837DD">
        <w:br/>
        <w:t xml:space="preserve">I.: Ja.. dus voor hun zou het juist handiger zijn om met een vrijwilliger in contact te komen? Bedoel je dat of….? </w:t>
      </w:r>
      <w:r w:rsidRPr="003837DD">
        <w:br/>
        <w:t xml:space="preserve">R.: </w:t>
      </w:r>
      <w:proofErr w:type="spellStart"/>
      <w:r w:rsidRPr="003837DD">
        <w:t>Uberhaupt</w:t>
      </w:r>
      <w:proofErr w:type="spellEnd"/>
      <w:r w:rsidRPr="003837DD">
        <w:t>, mensen contact te maken.</w:t>
      </w:r>
      <w:r w:rsidRPr="003837DD">
        <w:br/>
        <w:t xml:space="preserve">I.: Zou een vrijwilliger dan een uitkomst zijn? Omdat die er sowieso al op bezoek komen? </w:t>
      </w:r>
      <w:r w:rsidRPr="003837DD">
        <w:br/>
        <w:t xml:space="preserve">R.: Ja, ik denk het wel… </w:t>
      </w:r>
      <w:r w:rsidRPr="003837DD">
        <w:br/>
        <w:t xml:space="preserve">I.: </w:t>
      </w:r>
      <w:proofErr w:type="spellStart"/>
      <w:r w:rsidRPr="003837DD">
        <w:t>Oke</w:t>
      </w:r>
      <w:proofErr w:type="spellEnd"/>
      <w:r w:rsidRPr="003837DD">
        <w:t xml:space="preserve">.. en wat doe je allemaal met je </w:t>
      </w:r>
      <w:r w:rsidR="008F63CB" w:rsidRPr="003837DD">
        <w:t xml:space="preserve">vrijwilligers </w:t>
      </w:r>
      <w:r w:rsidRPr="003837DD">
        <w:br/>
        <w:t xml:space="preserve">R.: Ik heb vrijwilligers die brengen me naar paardrijden, ik heb </w:t>
      </w:r>
      <w:proofErr w:type="spellStart"/>
      <w:r w:rsidRPr="003837DD">
        <w:t>ehm</w:t>
      </w:r>
      <w:proofErr w:type="spellEnd"/>
      <w:r w:rsidRPr="003837DD">
        <w:t xml:space="preserve">.. vrijwilliger die brengt me naar het zwembad, we hebben groepsvrijwilligers die dan met één iemand ben ik pas naar de vrienden van </w:t>
      </w:r>
      <w:proofErr w:type="spellStart"/>
      <w:r w:rsidRPr="003837DD">
        <w:t>Amstel</w:t>
      </w:r>
      <w:proofErr w:type="spellEnd"/>
      <w:r w:rsidRPr="003837DD">
        <w:t xml:space="preserve"> Live geweest. Van alles eigenlijk… ik ga met ze fietsen. </w:t>
      </w:r>
      <w:r w:rsidRPr="003837DD">
        <w:br/>
        <w:t xml:space="preserve">I.: Hoe vaak heb je eigenlijk contact met die vrijwilligers? </w:t>
      </w:r>
      <w:r w:rsidRPr="003837DD">
        <w:br/>
        <w:t xml:space="preserve">R.: </w:t>
      </w:r>
      <w:proofErr w:type="spellStart"/>
      <w:r w:rsidRPr="003837DD">
        <w:t>ehh</w:t>
      </w:r>
      <w:proofErr w:type="spellEnd"/>
      <w:r w:rsidRPr="003837DD">
        <w:t>……</w:t>
      </w:r>
      <w:r w:rsidRPr="003837DD">
        <w:br/>
        <w:t xml:space="preserve">I.: Ongeveer…. </w:t>
      </w:r>
      <w:r w:rsidRPr="003837DD">
        <w:br/>
        <w:t xml:space="preserve">R.: Soms één keer in de week, soms een keer in de twee weken.. ligt eraan. </w:t>
      </w:r>
      <w:r w:rsidR="002C27D8" w:rsidRPr="003837DD">
        <w:br/>
      </w:r>
      <w:r w:rsidRPr="003837DD">
        <w:t xml:space="preserve">I.: En dan kan je het zelf aangeven bij je vrijwilligers van ‘goh ik heb zin om dat te doen’ of… </w:t>
      </w:r>
      <w:r w:rsidRPr="003837DD">
        <w:br/>
        <w:t>R.: Ja</w:t>
      </w:r>
      <w:r w:rsidRPr="003837DD">
        <w:br/>
        <w:t xml:space="preserve">I.: </w:t>
      </w:r>
      <w:proofErr w:type="spellStart"/>
      <w:r w:rsidRPr="003837DD">
        <w:t>Oke</w:t>
      </w:r>
      <w:proofErr w:type="spellEnd"/>
      <w:r w:rsidRPr="003837DD">
        <w:t xml:space="preserve">…en meestal lukt het dan ook  wel. </w:t>
      </w:r>
      <w:r w:rsidRPr="003837DD">
        <w:br/>
        <w:t xml:space="preserve">R.: Ja.. en dat vind ik wel voordelig, want groepsvrijwilligers te hebben. Veel groepen.. niet veel vrijwilligers, maar in ieder geval een paar.. zo leuk als de één niet kan.. kan je terugvallen op de ander. </w:t>
      </w:r>
      <w:r w:rsidRPr="003837DD">
        <w:br/>
        <w:t>I.: Die staan dus eige</w:t>
      </w:r>
      <w:r w:rsidR="008F63CB" w:rsidRPr="003837DD">
        <w:t>n</w:t>
      </w:r>
      <w:r w:rsidRPr="003837DD">
        <w:t>lijk gewoon altijd voor je klaar?</w:t>
      </w:r>
      <w:r w:rsidRPr="003837DD">
        <w:br/>
        <w:t>R.: Ja…</w:t>
      </w:r>
      <w:r w:rsidRPr="003837DD">
        <w:br/>
        <w:t xml:space="preserve">I.: Weet je of elke groep groepsvrijwilligers heeft? </w:t>
      </w:r>
      <w:r w:rsidRPr="003837DD">
        <w:br/>
        <w:t xml:space="preserve">R.: Ik weet </w:t>
      </w:r>
      <w:proofErr w:type="spellStart"/>
      <w:r w:rsidRPr="003837DD">
        <w:t>ehh</w:t>
      </w:r>
      <w:proofErr w:type="spellEnd"/>
      <w:r w:rsidRPr="003837DD">
        <w:t xml:space="preserve">.. ik hoor weleens van de cliënten die op het terrein wonen dat, die zeggen dat.. die vragen aan mij wel eens van.. hoe doe je dat? Hoe doen jullie dat? En dan zeggen wij; gewoon bij vrije tijd aangeven dat je vrijwilligers zoekt voor de groep… maar dat is helemaal niet zo eenvoudig.. want op sommige.. ik heb ook gemerkt dat op sommige groepen op het terrein, daar is het problematiek heel wat zwaarder. </w:t>
      </w:r>
      <w:r w:rsidRPr="003837DD">
        <w:br/>
        <w:t xml:space="preserve">I.: Dus daar is het moeilijker om vrijwilligers voor te vinden? </w:t>
      </w:r>
      <w:r w:rsidRPr="003837DD">
        <w:br/>
        <w:t>R.: Ja..</w:t>
      </w:r>
      <w:r w:rsidRPr="003837DD">
        <w:br/>
        <w:t xml:space="preserve">I.: </w:t>
      </w:r>
      <w:proofErr w:type="spellStart"/>
      <w:r w:rsidRPr="003837DD">
        <w:t>Oke</w:t>
      </w:r>
      <w:proofErr w:type="spellEnd"/>
      <w:r w:rsidRPr="003837DD">
        <w:t xml:space="preserve">.. </w:t>
      </w:r>
      <w:r w:rsidRPr="003837DD">
        <w:br/>
        <w:t xml:space="preserve">R.: En dat vind ik heel sneu… </w:t>
      </w:r>
      <w:r w:rsidRPr="003837DD">
        <w:br/>
        <w:t xml:space="preserve">I.: Ja dat is het ook.. </w:t>
      </w:r>
      <w:r w:rsidRPr="003837DD">
        <w:br/>
        <w:t xml:space="preserve">R.: Want ik kan mij heel goed inleven in een ander.. en ik vind het heel sneu.. </w:t>
      </w:r>
      <w:r w:rsidRPr="003837DD">
        <w:br/>
        <w:t xml:space="preserve">I.: ja.. als je geen vrijwilligers hebt? </w:t>
      </w:r>
      <w:r w:rsidRPr="003837DD">
        <w:br/>
        <w:t xml:space="preserve">R.: Ja… ik heb een vriendin en die vriendin heeft een spierziekte en die vindt het heel erg leuk om met mij naar dingen toe te gaan en dingen te doen.. maar ik vind dat best lastig.. zij kan niet zonder begeleiding die haar moet helpen met eten en drinken.. weg en ik vind dat best lastig, want het is niet zeker hoe lang ze nog te leven heeft en dat vind ik best lastig. </w:t>
      </w:r>
      <w:r w:rsidRPr="003837DD">
        <w:br/>
        <w:t xml:space="preserve">I.: Ja.. die onzekerheid..? </w:t>
      </w:r>
      <w:r w:rsidRPr="003837DD">
        <w:br/>
        <w:t xml:space="preserve">R.: Ja, ze wil nog heel veel dingen doen met mij. Maar soms heeft ze gewoon.. hebben de mensen gewoon geen tijd. En dat vind ik soms heel zielig voor haar. </w:t>
      </w:r>
      <w:r w:rsidRPr="003837DD">
        <w:br/>
        <w:t xml:space="preserve">I.: Te weinig aandacht en te weinig tijd voor haar… </w:t>
      </w:r>
      <w:r w:rsidRPr="003837DD">
        <w:br/>
        <w:t xml:space="preserve">R.: Ja.. </w:t>
      </w:r>
      <w:r w:rsidRPr="003837DD">
        <w:br/>
        <w:t>Stilte..</w:t>
      </w:r>
      <w:r w:rsidRPr="003837DD">
        <w:br/>
        <w:t>I.: Dan hebben jullie bijna geluk met zo veel vrijwilligers hier die klaar staan.</w:t>
      </w:r>
      <w:r w:rsidR="002C27D8" w:rsidRPr="003837DD">
        <w:br/>
      </w:r>
      <w:r w:rsidRPr="003837DD">
        <w:t>R.: Weet jij al hoe is dat eigenlijk op het terrein geregeld met vrijwilligers..</w:t>
      </w:r>
      <w:r w:rsidRPr="003837DD">
        <w:br/>
        <w:t xml:space="preserve">I.: </w:t>
      </w:r>
      <w:proofErr w:type="spellStart"/>
      <w:r w:rsidRPr="003837DD">
        <w:t>Naja</w:t>
      </w:r>
      <w:proofErr w:type="spellEnd"/>
      <w:r w:rsidRPr="003837DD">
        <w:t>.. dat weet ik niet, daarom vroeg ik ook aan jou van.. Hebben andere groepen ook groepsvrijwilligers?</w:t>
      </w:r>
      <w:r w:rsidRPr="003837DD">
        <w:br/>
        <w:t xml:space="preserve">R.: Volgens mij niet veel.. ligt gewoon puur aan de problematiek die mensen hebben.. want ik weet bijvoorbeeld … ik spreek dan.. ken jij? Muziekstraat 1? </w:t>
      </w:r>
      <w:r w:rsidRPr="003837DD">
        <w:br/>
        <w:t xml:space="preserve">I.: Ja, wel een beetje ja… </w:t>
      </w:r>
      <w:r w:rsidRPr="003837DD">
        <w:br/>
        <w:t xml:space="preserve">R.: Daar heeft.. hebben ze best wel veel jongeren met veel problematiek en daar .. sommige hebben echt heel veel vrijwilligers voor </w:t>
      </w:r>
      <w:proofErr w:type="spellStart"/>
      <w:r w:rsidRPr="003837DD">
        <w:t>hunzelf</w:t>
      </w:r>
      <w:proofErr w:type="spellEnd"/>
      <w:r w:rsidRPr="003837DD">
        <w:t xml:space="preserve">, maar niet van de groep. En dan spreek ik hun en dan zeggen ze.. waar haal je die vandaan? </w:t>
      </w:r>
      <w:r w:rsidRPr="003837DD">
        <w:br/>
        <w:t xml:space="preserve">I.: Ja.. volgens mij is dat inderdaad niet overal goed verdeeld. Het is inderdaad meer dat je voor jezelf vrijwilligers regelen.. maar ik geloof niet dat overal groepsvrijwilligers zijn. Daar ga ik ook nog eens verder naar vragen, want daar ben ik ook wel benieuwd naar eigenlijk… </w:t>
      </w:r>
      <w:r w:rsidRPr="003837DD">
        <w:br/>
        <w:t xml:space="preserve">I.:….. Nou je hebt net eigenlijk al gezegd dat je weleens gaat zwemmen en paardrijden </w:t>
      </w:r>
      <w:r w:rsidR="008F63CB" w:rsidRPr="003837DD">
        <w:t xml:space="preserve">en dat je naar de vrienden van </w:t>
      </w:r>
      <w:proofErr w:type="spellStart"/>
      <w:r w:rsidR="008F63CB" w:rsidRPr="003837DD">
        <w:t>A</w:t>
      </w:r>
      <w:r w:rsidRPr="003837DD">
        <w:t>mstel</w:t>
      </w:r>
      <w:proofErr w:type="spellEnd"/>
      <w:r w:rsidRPr="003837DD">
        <w:t xml:space="preserve"> live bent geweest, maar heb je daarnaast nog meer hobby’s of… ? Ik vind dit al heel wat.. </w:t>
      </w:r>
      <w:r w:rsidRPr="003837DD">
        <w:br/>
        <w:t xml:space="preserve">R.: Ik hou heel erg van gezelligheid en dingen doen met anderen.. ik ben niet iemand die graag alleen zit. </w:t>
      </w:r>
      <w:r w:rsidRPr="003837DD">
        <w:br/>
        <w:t xml:space="preserve">I.: Je zoekt wel echt het contact op met andere mensen? </w:t>
      </w:r>
      <w:r w:rsidRPr="003837DD">
        <w:br/>
        <w:t>R.: Ja..</w:t>
      </w:r>
      <w:r w:rsidR="002C27D8" w:rsidRPr="003837DD">
        <w:br/>
      </w:r>
      <w:r w:rsidRPr="003837DD">
        <w:t xml:space="preserve">I.: </w:t>
      </w:r>
      <w:proofErr w:type="spellStart"/>
      <w:r w:rsidRPr="003837DD">
        <w:t>Hmm</w:t>
      </w:r>
      <w:proofErr w:type="spellEnd"/>
      <w:r w:rsidRPr="003837DD">
        <w:t xml:space="preserve">.. </w:t>
      </w:r>
      <w:proofErr w:type="spellStart"/>
      <w:r w:rsidRPr="003837DD">
        <w:t>oke</w:t>
      </w:r>
      <w:proofErr w:type="spellEnd"/>
      <w:r w:rsidRPr="003837DD">
        <w:t xml:space="preserve">, even kijken hoor.. het paardrijden en zwemmen, doe je dat ook samen met andere mensen? </w:t>
      </w:r>
      <w:r w:rsidRPr="003837DD">
        <w:br/>
        <w:t xml:space="preserve">R.: Ik heb dan wel .. ik vind daar wel andere mensen, maar ik heb gewoon geen contact met die mensen. Want dat zijn ,.. ik heb 1 op 1 les en dat zijn kinderen die met mij tegelijk les hebben. </w:t>
      </w:r>
      <w:r w:rsidRPr="003837DD">
        <w:br/>
        <w:t xml:space="preserve">I.: </w:t>
      </w:r>
      <w:proofErr w:type="spellStart"/>
      <w:r w:rsidRPr="003837DD">
        <w:t>Ohja</w:t>
      </w:r>
      <w:proofErr w:type="spellEnd"/>
      <w:r w:rsidRPr="003837DD">
        <w:t xml:space="preserve">.. </w:t>
      </w:r>
      <w:proofErr w:type="spellStart"/>
      <w:r w:rsidRPr="003837DD">
        <w:t>oke</w:t>
      </w:r>
      <w:proofErr w:type="spellEnd"/>
      <w:r w:rsidRPr="003837DD">
        <w:t xml:space="preserve">… </w:t>
      </w:r>
      <w:proofErr w:type="spellStart"/>
      <w:r w:rsidRPr="003837DD">
        <w:t>maarja</w:t>
      </w:r>
      <w:proofErr w:type="spellEnd"/>
      <w:r w:rsidRPr="003837DD">
        <w:t xml:space="preserve">, buitenom het paardrijden en zwemmen heb je volgens mij best veel contact met andere mensen .. zoals je net al zegt, je bent echt een gezelligheidsmens.. </w:t>
      </w:r>
      <w:proofErr w:type="spellStart"/>
      <w:r w:rsidRPr="003837DD">
        <w:t>Ehm</w:t>
      </w:r>
      <w:proofErr w:type="spellEnd"/>
      <w:r w:rsidRPr="003837DD">
        <w:t>…. Je gaat niet meer naar school toch?</w:t>
      </w:r>
      <w:r w:rsidRPr="003837DD">
        <w:br/>
        <w:t>R.: nee</w:t>
      </w:r>
      <w:r w:rsidRPr="003837DD">
        <w:br/>
        <w:t>I.: Wat heb je eigenlijk voor</w:t>
      </w:r>
      <w:r w:rsidR="008F63CB" w:rsidRPr="003837DD">
        <w:t xml:space="preserve"> school gedaan? Hier bij </w:t>
      </w:r>
      <w:proofErr w:type="spellStart"/>
      <w:r w:rsidR="008F63CB" w:rsidRPr="003837DD">
        <w:t>Bartimé</w:t>
      </w:r>
      <w:r w:rsidRPr="003837DD">
        <w:t>us</w:t>
      </w:r>
      <w:proofErr w:type="spellEnd"/>
      <w:r w:rsidRPr="003837DD">
        <w:t xml:space="preserve"> of..?</w:t>
      </w:r>
      <w:r w:rsidRPr="003837DD">
        <w:br/>
        <w:t xml:space="preserve">R.: </w:t>
      </w:r>
      <w:proofErr w:type="spellStart"/>
      <w:r w:rsidR="008F63CB" w:rsidRPr="003837DD">
        <w:t>Méte</w:t>
      </w:r>
      <w:proofErr w:type="spellEnd"/>
      <w:r w:rsidRPr="003837DD">
        <w:t xml:space="preserve"> onderwijs</w:t>
      </w:r>
      <w:r w:rsidR="002C27D8" w:rsidRPr="003837DD">
        <w:br/>
      </w:r>
      <w:r w:rsidRPr="003837DD">
        <w:t xml:space="preserve">I.: </w:t>
      </w:r>
      <w:proofErr w:type="spellStart"/>
      <w:r w:rsidRPr="003837DD">
        <w:t>Oke</w:t>
      </w:r>
      <w:proofErr w:type="spellEnd"/>
      <w:r w:rsidRPr="003837DD">
        <w:t>, en wat is dat ook alweer?</w:t>
      </w:r>
      <w:r w:rsidRPr="003837DD">
        <w:br/>
        <w:t xml:space="preserve">R.:Dat is speciaal onderwijs. </w:t>
      </w:r>
      <w:r w:rsidRPr="003837DD">
        <w:br/>
        <w:t xml:space="preserve">I.: </w:t>
      </w:r>
      <w:proofErr w:type="spellStart"/>
      <w:r w:rsidRPr="003837DD">
        <w:t>oke</w:t>
      </w:r>
      <w:proofErr w:type="spellEnd"/>
      <w:r w:rsidRPr="003837DD">
        <w:t xml:space="preserve">.. en was dat dan bij je ouders </w:t>
      </w:r>
      <w:proofErr w:type="spellStart"/>
      <w:r w:rsidRPr="003837DD">
        <w:t>daarzo</w:t>
      </w:r>
      <w:proofErr w:type="spellEnd"/>
      <w:r w:rsidRPr="003837DD">
        <w:t xml:space="preserve"> in de buurt of..? </w:t>
      </w:r>
      <w:r w:rsidRPr="003837DD">
        <w:br/>
        <w:t>R.: Huize de Trappenberg</w:t>
      </w:r>
      <w:r w:rsidRPr="003837DD">
        <w:br/>
        <w:t xml:space="preserve">I.: </w:t>
      </w:r>
      <w:proofErr w:type="spellStart"/>
      <w:r w:rsidRPr="003837DD">
        <w:t>Oke</w:t>
      </w:r>
      <w:proofErr w:type="spellEnd"/>
      <w:r w:rsidRPr="003837DD">
        <w:t>.. en.. heb je op dit moment werk of dagbesteding ?</w:t>
      </w:r>
      <w:r w:rsidRPr="003837DD">
        <w:br/>
        <w:t>R.: dagbesteding</w:t>
      </w:r>
      <w:r w:rsidRPr="003837DD">
        <w:br/>
        <w:t xml:space="preserve">I.: </w:t>
      </w:r>
      <w:proofErr w:type="spellStart"/>
      <w:r w:rsidRPr="003837DD">
        <w:t>Waarzo</w:t>
      </w:r>
      <w:proofErr w:type="spellEnd"/>
      <w:r w:rsidRPr="003837DD">
        <w:t>?</w:t>
      </w:r>
      <w:r w:rsidRPr="003837DD">
        <w:br/>
        <w:t xml:space="preserve">R.: </w:t>
      </w:r>
      <w:proofErr w:type="spellStart"/>
      <w:r w:rsidRPr="003837DD">
        <w:t>Boschwijk</w:t>
      </w:r>
      <w:proofErr w:type="spellEnd"/>
      <w:r w:rsidRPr="003837DD">
        <w:t xml:space="preserve"> in doorn</w:t>
      </w:r>
      <w:r w:rsidRPr="003837DD">
        <w:br/>
        <w:t xml:space="preserve">I.: Wat moet je daar doen? </w:t>
      </w:r>
      <w:r w:rsidRPr="003837DD">
        <w:br/>
        <w:t xml:space="preserve">R.: Ik heb eerst in de catering gewerkt, maar dat redde ik lichamelijk .. werd dat te zwaar. En nu bewerk ik speksteen. </w:t>
      </w:r>
      <w:r w:rsidRPr="003837DD">
        <w:br/>
        <w:t xml:space="preserve">I.: Echt? </w:t>
      </w:r>
      <w:r w:rsidRPr="003837DD">
        <w:br/>
        <w:t>R.: Ja</w:t>
      </w:r>
      <w:r w:rsidRPr="003837DD">
        <w:br/>
        <w:t>I.: Dat is wel leuk?!</w:t>
      </w:r>
      <w:r w:rsidRPr="003837DD">
        <w:br/>
        <w:t>R.: Ja</w:t>
      </w:r>
      <w:r w:rsidRPr="003837DD">
        <w:br/>
        <w:t xml:space="preserve">I.: En hoeveel dagen in de week? </w:t>
      </w:r>
      <w:r w:rsidRPr="003837DD">
        <w:br/>
        <w:t>R.: vier</w:t>
      </w:r>
      <w:r w:rsidRPr="003837DD">
        <w:br/>
        <w:t xml:space="preserve">I.: </w:t>
      </w:r>
      <w:proofErr w:type="spellStart"/>
      <w:r w:rsidRPr="003837DD">
        <w:t>Oke</w:t>
      </w:r>
      <w:proofErr w:type="spellEnd"/>
      <w:r w:rsidRPr="003837DD">
        <w:t>.. dat is best wel veel dan eigenlijk?</w:t>
      </w:r>
      <w:r w:rsidRPr="003837DD">
        <w:br/>
        <w:t>R.: Ja…</w:t>
      </w:r>
      <w:r w:rsidRPr="003837DD">
        <w:br/>
        <w:t xml:space="preserve">I.: is dat wel vol te houden voor jou? </w:t>
      </w:r>
      <w:r w:rsidRPr="003837DD">
        <w:br/>
        <w:t xml:space="preserve">R.: Ja.. dit is beter vol te houden, want je hebt op de catering heb je werkdruk en daar heb je geen werkdruk. </w:t>
      </w:r>
      <w:r w:rsidRPr="003837DD">
        <w:br/>
        <w:t xml:space="preserve">I.: Nee.. je kan meer op je eigen tijd doen? </w:t>
      </w:r>
      <w:r w:rsidRPr="003837DD">
        <w:br/>
        <w:t>R.: Ja…</w:t>
      </w:r>
      <w:r w:rsidRPr="003837DD">
        <w:br/>
        <w:t xml:space="preserve">I.: </w:t>
      </w:r>
      <w:proofErr w:type="spellStart"/>
      <w:r w:rsidRPr="003837DD">
        <w:t>Oke</w:t>
      </w:r>
      <w:proofErr w:type="spellEnd"/>
      <w:r w:rsidRPr="003837DD">
        <w:t xml:space="preserve">.. dus dan is het voor jou wel goed vol te houden? </w:t>
      </w:r>
      <w:r w:rsidRPr="003837DD">
        <w:br/>
        <w:t xml:space="preserve">R.: Ja.. </w:t>
      </w:r>
      <w:r w:rsidRPr="003837DD">
        <w:br/>
        <w:t xml:space="preserve">I.: </w:t>
      </w:r>
      <w:proofErr w:type="spellStart"/>
      <w:r w:rsidRPr="003837DD">
        <w:t>hmm</w:t>
      </w:r>
      <w:proofErr w:type="spellEnd"/>
      <w:r w:rsidRPr="003837DD">
        <w:t xml:space="preserve"> </w:t>
      </w:r>
      <w:proofErr w:type="spellStart"/>
      <w:r w:rsidRPr="003837DD">
        <w:t>oke</w:t>
      </w:r>
      <w:proofErr w:type="spellEnd"/>
      <w:r w:rsidRPr="003837DD">
        <w:t>… en je collega’s daar, hoe is het contact met hen?</w:t>
      </w:r>
      <w:r w:rsidRPr="003837DD">
        <w:br/>
        <w:t xml:space="preserve">R.: Het </w:t>
      </w:r>
      <w:proofErr w:type="spellStart"/>
      <w:r w:rsidRPr="003837DD">
        <w:t>jammere</w:t>
      </w:r>
      <w:proofErr w:type="spellEnd"/>
      <w:r w:rsidRPr="003837DD">
        <w:t xml:space="preserve"> vind ik nog steeds, als je bij </w:t>
      </w:r>
      <w:proofErr w:type="spellStart"/>
      <w:r w:rsidRPr="003837DD">
        <w:t>Bartimeus</w:t>
      </w:r>
      <w:proofErr w:type="spellEnd"/>
      <w:r w:rsidRPr="003837DD">
        <w:t xml:space="preserve"> dagbesteding hebt, moet je heel goed zoeken met welke collega’s je goed kan opschieten zegmaar. Want, je werkt daar met heel veel verschillende c</w:t>
      </w:r>
      <w:r w:rsidR="008F63CB" w:rsidRPr="003837DD">
        <w:t xml:space="preserve">ollega’s. ook heel veel cliënten wonen op </w:t>
      </w:r>
      <w:proofErr w:type="spellStart"/>
      <w:r w:rsidR="008F63CB" w:rsidRPr="003837DD">
        <w:t>Bartimé</w:t>
      </w:r>
      <w:r w:rsidRPr="003837DD">
        <w:t>us</w:t>
      </w:r>
      <w:proofErr w:type="spellEnd"/>
      <w:r w:rsidRPr="003837DD">
        <w:t xml:space="preserve"> doorn. Dat is gewoon heel veel laag niveau. </w:t>
      </w:r>
      <w:r w:rsidRPr="003837DD">
        <w:br/>
        <w:t xml:space="preserve">I.: Ja… en, want ik bedoelde collega’s, bedoelde eigenlijk cliënten, maar jij bedoelt van </w:t>
      </w:r>
      <w:proofErr w:type="spellStart"/>
      <w:r w:rsidRPr="003837DD">
        <w:t>Bartiméus</w:t>
      </w:r>
      <w:proofErr w:type="spellEnd"/>
      <w:r w:rsidRPr="003837DD">
        <w:t xml:space="preserve">? </w:t>
      </w:r>
      <w:r w:rsidRPr="003837DD">
        <w:br/>
        <w:t>R.: Nee, van dagbesteding</w:t>
      </w:r>
      <w:r w:rsidR="002C27D8" w:rsidRPr="003837DD">
        <w:br/>
      </w:r>
      <w:r w:rsidRPr="003837DD">
        <w:t xml:space="preserve">I.: Van die daar werken? </w:t>
      </w:r>
      <w:r w:rsidRPr="003837DD">
        <w:br/>
        <w:t xml:space="preserve">R.: Ja.. </w:t>
      </w:r>
      <w:r w:rsidRPr="003837DD">
        <w:br/>
        <w:t xml:space="preserve">I.: En dat is heel erg wisselend zeg je? </w:t>
      </w:r>
      <w:r w:rsidRPr="003837DD">
        <w:br/>
        <w:t>R.: Ja, maar..</w:t>
      </w:r>
      <w:r w:rsidR="008F63CB" w:rsidRPr="003837DD">
        <w:t xml:space="preserve"> en de.. ik zoek meestal de clië</w:t>
      </w:r>
      <w:r w:rsidRPr="003837DD">
        <w:t>nten op va</w:t>
      </w:r>
      <w:r w:rsidR="008F63CB" w:rsidRPr="003837DD">
        <w:t xml:space="preserve">n de </w:t>
      </w:r>
      <w:proofErr w:type="spellStart"/>
      <w:r w:rsidR="008F63CB" w:rsidRPr="003837DD">
        <w:t>sociowoningen</w:t>
      </w:r>
      <w:proofErr w:type="spellEnd"/>
      <w:r w:rsidR="008F63CB" w:rsidRPr="003837DD">
        <w:t>. Sommige clië</w:t>
      </w:r>
      <w:r w:rsidRPr="003837DD">
        <w:t xml:space="preserve">nten zitten op het terrein. </w:t>
      </w:r>
      <w:r w:rsidRPr="003837DD">
        <w:br/>
        <w:t xml:space="preserve">I.: ja..en hoe is dat contact dan als je daar aan het werk bent?  </w:t>
      </w:r>
      <w:r w:rsidR="002C27D8" w:rsidRPr="003837DD">
        <w:br/>
      </w:r>
      <w:r w:rsidRPr="003837DD">
        <w:t xml:space="preserve">R.: Ik zeg altijd maar zo, je moet er zelf </w:t>
      </w:r>
      <w:r w:rsidR="00420A5D" w:rsidRPr="003837DD">
        <w:t>wat van maken. Maar sommige clië</w:t>
      </w:r>
      <w:r w:rsidRPr="003837DD">
        <w:t xml:space="preserve">nten kan je beter praten, dan met anderen. </w:t>
      </w:r>
      <w:r w:rsidRPr="003837DD">
        <w:br/>
        <w:t xml:space="preserve">I.: Ja, </w:t>
      </w:r>
      <w:proofErr w:type="spellStart"/>
      <w:r w:rsidRPr="003837DD">
        <w:t>oke</w:t>
      </w:r>
      <w:proofErr w:type="spellEnd"/>
      <w:r w:rsidRPr="003837DD">
        <w:t>.. net als met gewoon werk denk ik eigenlijk?</w:t>
      </w:r>
      <w:r w:rsidRPr="003837DD">
        <w:br/>
        <w:t>R.: Ja</w:t>
      </w:r>
      <w:r w:rsidRPr="003837DD">
        <w:br/>
        <w:t xml:space="preserve">I.: </w:t>
      </w:r>
      <w:proofErr w:type="spellStart"/>
      <w:r w:rsidRPr="003837DD">
        <w:t>Oke</w:t>
      </w:r>
      <w:proofErr w:type="spellEnd"/>
      <w:r w:rsidRPr="003837DD">
        <w:t xml:space="preserve">.. en als je denkt aan je toekomst, met werk,.. zou je dan graag bij deze dagbesteding willen blijven of..? </w:t>
      </w:r>
      <w:r w:rsidRPr="003837DD">
        <w:br/>
        <w:t>R.: Ja, want ik heb gewoon gemerkt, dat ik heb zeg maar, een opleiding gedaan tot gastvrouw en hie</w:t>
      </w:r>
      <w:r w:rsidR="00420A5D" w:rsidRPr="003837DD">
        <w:t xml:space="preserve">rvoor.. voordat ik bij </w:t>
      </w:r>
      <w:proofErr w:type="spellStart"/>
      <w:r w:rsidR="00420A5D" w:rsidRPr="003837DD">
        <w:t>Bartimé</w:t>
      </w:r>
      <w:r w:rsidRPr="003837DD">
        <w:t>us</w:t>
      </w:r>
      <w:proofErr w:type="spellEnd"/>
      <w:r w:rsidRPr="003837DD">
        <w:t xml:space="preserve"> kwam.. en dat vond ik heel erg leuk en heel erg .. ik heb er heel veel geleerd en zo heel veel sociale contacten.. heel veel op sociaal gebied ook. En dit is gewoon beter.. </w:t>
      </w:r>
      <w:r w:rsidRPr="003837DD">
        <w:br/>
        <w:t xml:space="preserve">I.: Bij die dagbesteding? </w:t>
      </w:r>
      <w:r w:rsidRPr="003837DD">
        <w:br/>
        <w:t>R.: Ja</w:t>
      </w:r>
      <w:r w:rsidRPr="003837DD">
        <w:br/>
        <w:t xml:space="preserve">I.: </w:t>
      </w:r>
      <w:proofErr w:type="spellStart"/>
      <w:r w:rsidRPr="003837DD">
        <w:t>Hmm</w:t>
      </w:r>
      <w:proofErr w:type="spellEnd"/>
      <w:r w:rsidRPr="003837DD">
        <w:t xml:space="preserve">…… even kijken hoor, want ik heb nu het dingetje wonen.. hoe lang woonde je </w:t>
      </w:r>
      <w:proofErr w:type="spellStart"/>
      <w:r w:rsidRPr="003837DD">
        <w:t>hierzo</w:t>
      </w:r>
      <w:proofErr w:type="spellEnd"/>
      <w:r w:rsidRPr="003837DD">
        <w:t xml:space="preserve"> nu? Wel een tijdje al toch? </w:t>
      </w:r>
      <w:r w:rsidRPr="003837DD">
        <w:br/>
        <w:t xml:space="preserve">R.: Ik denk nu drie jaar.. </w:t>
      </w:r>
      <w:r w:rsidRPr="003837DD">
        <w:br/>
        <w:t xml:space="preserve">I.: En.. zou je ooit zelfstandig kunnen of willen wonen? </w:t>
      </w:r>
      <w:r w:rsidRPr="003837DD">
        <w:br/>
        <w:t xml:space="preserve">R.: Ik kan niet zelfstandig wonen. </w:t>
      </w:r>
      <w:r w:rsidRPr="003837DD">
        <w:br/>
        <w:t xml:space="preserve">I.: Nee.. </w:t>
      </w:r>
      <w:proofErr w:type="spellStart"/>
      <w:r w:rsidRPr="003837DD">
        <w:t>oke</w:t>
      </w:r>
      <w:proofErr w:type="spellEnd"/>
      <w:r w:rsidRPr="003837DD">
        <w:t xml:space="preserve">.. en even kijken hoor. Waar ik ook al benieuwd naar ben.. je woont hier met allemaal mensen die ook een visuele beperking hebben.. hoe dat is voor jou? </w:t>
      </w:r>
      <w:r w:rsidRPr="003837DD">
        <w:br/>
        <w:t xml:space="preserve">R.: </w:t>
      </w:r>
      <w:proofErr w:type="spellStart"/>
      <w:r w:rsidRPr="003837DD">
        <w:t>Ehh</w:t>
      </w:r>
      <w:proofErr w:type="spellEnd"/>
      <w:r w:rsidRPr="003837DD">
        <w:t>..</w:t>
      </w:r>
      <w:r w:rsidR="00420A5D" w:rsidRPr="003837DD">
        <w:t xml:space="preserve"> dat vind ik in het begin, moest</w:t>
      </w:r>
      <w:r w:rsidRPr="003837DD">
        <w:t xml:space="preserve"> ik daar heel erg aan wennen, want ik woonde zeg maar.. ik deed zegmaar opleiding tot gastvrouw, maar tegelijkertijd woonde ik op een so</w:t>
      </w:r>
      <w:r w:rsidR="00420A5D" w:rsidRPr="003837DD">
        <w:t>ort campus. Daar waren alle clië</w:t>
      </w:r>
      <w:r w:rsidRPr="003837DD">
        <w:t xml:space="preserve">nten gewoon ziend,.. vonden ze het heel raar als je iets niet zag. Dan kreeg ik een opmerking naar mijn hoofd van..Waarom zie je dat niet??! </w:t>
      </w:r>
      <w:r w:rsidRPr="003837DD">
        <w:br/>
        <w:t xml:space="preserve">I.: En je zei dat het hier heel erg wennen was? </w:t>
      </w:r>
      <w:r w:rsidRPr="003837DD">
        <w:br/>
        <w:t xml:space="preserve">R.: Ja,.. omdat ik hier tussen allemaal blinden/ slechtzienden woon.. </w:t>
      </w:r>
      <w:r w:rsidRPr="003837DD">
        <w:br/>
        <w:t xml:space="preserve">I.: Dus dan wennen dat ze het wel begrijpen als je iets niet kunt zien? </w:t>
      </w:r>
      <w:r w:rsidRPr="003837DD">
        <w:br/>
        <w:t xml:space="preserve">R.: Ja </w:t>
      </w:r>
      <w:r w:rsidRPr="003837DD">
        <w:br/>
        <w:t xml:space="preserve">I.: Dus eigenlijk als ik het goed begrijp is het wel positief wennen geweest, toch? </w:t>
      </w:r>
      <w:r w:rsidRPr="003837DD">
        <w:br/>
        <w:t>R.: Ja</w:t>
      </w:r>
      <w:r w:rsidRPr="003837DD">
        <w:br/>
        <w:t xml:space="preserve">I.: dat je eindelijk met mensen woont die het wel begrijpen..? </w:t>
      </w:r>
      <w:r w:rsidRPr="003837DD">
        <w:br/>
        <w:t>R.: Ja</w:t>
      </w:r>
      <w:r w:rsidRPr="003837DD">
        <w:br/>
        <w:t xml:space="preserve">I.: </w:t>
      </w:r>
      <w:proofErr w:type="spellStart"/>
      <w:r w:rsidRPr="003837DD">
        <w:t>oke</w:t>
      </w:r>
      <w:proofErr w:type="spellEnd"/>
      <w:r w:rsidRPr="003837DD">
        <w:t xml:space="preserve">.. en hoe is dat verder? Want, je woont samen met een hele groep jongeren.. hoe is dat voor jou? </w:t>
      </w:r>
      <w:r w:rsidRPr="003837DD">
        <w:br/>
        <w:t>R.: Ja.. ik vind dat heel leuk</w:t>
      </w:r>
      <w:r w:rsidRPr="003837DD">
        <w:br/>
        <w:t xml:space="preserve">I.: Ja? </w:t>
      </w:r>
      <w:r w:rsidRPr="003837DD">
        <w:br/>
        <w:t xml:space="preserve">R.: Ja, ik zou niet anders weten.. </w:t>
      </w:r>
      <w:r w:rsidRPr="003837DD">
        <w:br/>
        <w:t xml:space="preserve">I.: Nou dat is wel fijn om te horen…. Even kijken hoor, zo lekker mijn lijstje langs. </w:t>
      </w:r>
      <w:r w:rsidRPr="003837DD">
        <w:br/>
        <w:t xml:space="preserve">R.: Ik vind het niet erg.. ik vind het juist leuk.. </w:t>
      </w:r>
      <w:r w:rsidRPr="003837DD">
        <w:br/>
        <w:t>I.: Ja.. gelukkig</w:t>
      </w:r>
      <w:r w:rsidRPr="003837DD">
        <w:br/>
        <w:t>R.: je kan er heel veel van leren/ meepikken</w:t>
      </w:r>
      <w:r w:rsidRPr="003837DD">
        <w:br/>
        <w:t xml:space="preserve">I.: Ja.. en jij weet ook heel mooi dingen te vertellen, en dat is heel fijn voor mijn onderzoek. </w:t>
      </w:r>
      <w:r w:rsidRPr="003837DD">
        <w:br/>
        <w:t xml:space="preserve">R.: Ga je ook groepsleiding interviewen? </w:t>
      </w:r>
      <w:r w:rsidRPr="003837DD">
        <w:br/>
        <w:t xml:space="preserve">I.: Nee, alleen bewoners. </w:t>
      </w:r>
      <w:r w:rsidRPr="003837DD">
        <w:br/>
        <w:t xml:space="preserve">R.: Of mensen van vrijwilligerswerk.. hoe het toch komt dat sommige groepen op het terrein weinig vrijwilligers hebben? </w:t>
      </w:r>
      <w:r w:rsidRPr="003837DD">
        <w:br/>
        <w:t xml:space="preserve">I.: nou.. ik wil dat wel eens gaan navragen.. ik ben ook inderdaad benieuwd hoe dat dan op andere groepen zit. </w:t>
      </w:r>
      <w:r w:rsidRPr="003837DD">
        <w:br/>
        <w:t xml:space="preserve">R.: Want ik zie dat echt wel.. </w:t>
      </w:r>
      <w:r w:rsidRPr="003837DD">
        <w:br/>
        <w:t xml:space="preserve">I.: Ja.. zeker als jij dat inderdaad zo vaak hoort van anderen.. </w:t>
      </w:r>
      <w:r w:rsidRPr="003837DD">
        <w:br/>
        <w:t xml:space="preserve">R.: Ik verbaas me dan.. ik vraag me dan af, wat voor soort vrijwilligers zich aanmelden.. want wij hebben hier namelijk vrijwilligers die geen enkele ervaring in de zorg hebben.. hier maakt dat niet echt uit, omdat wij ons mond wel bij ons hebben zegmaar.. Maar op het terrein is dat wel anders. </w:t>
      </w:r>
      <w:r w:rsidRPr="003837DD">
        <w:br/>
        <w:t>I.: Ja.. daar hebben ze toch wat meer zorg nodig denk ik.</w:t>
      </w:r>
      <w:r w:rsidR="00580D38" w:rsidRPr="003837DD">
        <w:t xml:space="preserve"> </w:t>
      </w:r>
      <w:r w:rsidR="00580D38" w:rsidRPr="003837DD">
        <w:br/>
        <w:t>R.: Ik denk, als je vrijwillig</w:t>
      </w:r>
      <w:r w:rsidRPr="003837DD">
        <w:t>ers zou hebben d</w:t>
      </w:r>
      <w:r w:rsidR="00580D38" w:rsidRPr="003837DD">
        <w:t>ie een achtergrond in de zorg h</w:t>
      </w:r>
      <w:r w:rsidRPr="003837DD">
        <w:t xml:space="preserve">ebben, dat </w:t>
      </w:r>
      <w:proofErr w:type="spellStart"/>
      <w:r w:rsidRPr="003837DD">
        <w:t>dat</w:t>
      </w:r>
      <w:proofErr w:type="spellEnd"/>
      <w:r w:rsidRPr="003837DD">
        <w:t xml:space="preserve"> dan veel makkelijker zijn? </w:t>
      </w:r>
      <w:r w:rsidRPr="003837DD">
        <w:br/>
        <w:t xml:space="preserve">I.: Ja.. maar die zullen er toch denk ik wel moeten zijn.. </w:t>
      </w:r>
      <w:r w:rsidRPr="003837DD">
        <w:br/>
        <w:t>R.: Dat is mijn mening</w:t>
      </w:r>
      <w:r w:rsidRPr="003837DD">
        <w:br/>
        <w:t xml:space="preserve">I.: </w:t>
      </w:r>
      <w:proofErr w:type="spellStart"/>
      <w:r w:rsidRPr="003837DD">
        <w:t>Nouja</w:t>
      </w:r>
      <w:proofErr w:type="spellEnd"/>
      <w:r w:rsidRPr="003837DD">
        <w:t xml:space="preserve">, zeker op bijvoorbeeld muziekstraat, daar hebben ze veel meer zorg nodig, dus dan zou zo’n vrijwilliger wel makkelijker zijn.. </w:t>
      </w:r>
      <w:r w:rsidRPr="003837DD">
        <w:br/>
        <w:t>R.: Ja</w:t>
      </w:r>
      <w:r w:rsidR="002C27D8" w:rsidRPr="003837DD">
        <w:br/>
      </w:r>
      <w:r w:rsidRPr="003837DD">
        <w:t>I.: Maar het is inderdaad een goeie wat jij zegt, dus ik ga dat ook we</w:t>
      </w:r>
      <w:r w:rsidR="002C27D8" w:rsidRPr="003837DD">
        <w:t>l eens navragen.. ik ben er wel</w:t>
      </w:r>
      <w:r w:rsidR="002C27D8" w:rsidRPr="003837DD">
        <w:br/>
      </w:r>
      <w:r w:rsidRPr="003837DD">
        <w:t xml:space="preserve">benieuwd naar hoe dat zit… </w:t>
      </w:r>
      <w:proofErr w:type="spellStart"/>
      <w:r w:rsidRPr="003837DD">
        <w:t>ehmm</w:t>
      </w:r>
      <w:proofErr w:type="spellEnd"/>
      <w:r w:rsidRPr="003837DD">
        <w:t xml:space="preserve"> even kijken hoor .. </w:t>
      </w:r>
      <w:proofErr w:type="spellStart"/>
      <w:r w:rsidRPr="003837DD">
        <w:t>naja</w:t>
      </w:r>
      <w:proofErr w:type="spellEnd"/>
      <w:r w:rsidRPr="003837DD">
        <w:t xml:space="preserve">.. ik heb hier een vraag, maar ik denk dat ik het antwoord eigenlijk al wel van je heb gehoord..de vraag is.. kun je mij vertellen hoe tevreden jij bent met de grootte van je contacten, dus hoeveel contacten je hebt en hoe vaak.. </w:t>
      </w:r>
      <w:r w:rsidRPr="003837DD">
        <w:br/>
        <w:t xml:space="preserve">R.: Heel erg tevreden.. </w:t>
      </w:r>
      <w:r w:rsidRPr="003837DD">
        <w:br/>
        <w:t xml:space="preserve">I.: Ja.. dat dacht ik eigenlijk wel.. heb je eigenlijk wel al gezegd… even kijken hoor.. op welke manier heeft </w:t>
      </w:r>
      <w:proofErr w:type="spellStart"/>
      <w:r w:rsidRPr="003837DD">
        <w:t>Bartiméus</w:t>
      </w:r>
      <w:proofErr w:type="spellEnd"/>
      <w:r w:rsidRPr="003837DD">
        <w:t xml:space="preserve"> invloed op jouw netwerk? </w:t>
      </w:r>
      <w:r w:rsidRPr="003837DD">
        <w:br/>
        <w:t>R.: Als iets niet goed gaat.. met mijn netwerk, dan zeg ik dat wel.</w:t>
      </w:r>
      <w:r w:rsidRPr="003837DD">
        <w:br/>
        <w:t xml:space="preserve">I.: </w:t>
      </w:r>
      <w:proofErr w:type="spellStart"/>
      <w:r w:rsidRPr="003837DD">
        <w:t>Oke</w:t>
      </w:r>
      <w:proofErr w:type="spellEnd"/>
      <w:r w:rsidRPr="003837DD">
        <w:t xml:space="preserve">, dus dan kan je dat ook wel kwijt? </w:t>
      </w:r>
      <w:r w:rsidRPr="003837DD">
        <w:br/>
        <w:t xml:space="preserve">R.: Ja.. </w:t>
      </w:r>
      <w:r w:rsidRPr="003837DD">
        <w:br/>
        <w:t xml:space="preserve">I.: </w:t>
      </w:r>
      <w:proofErr w:type="spellStart"/>
      <w:r w:rsidRPr="003837DD">
        <w:t>Oke</w:t>
      </w:r>
      <w:proofErr w:type="spellEnd"/>
      <w:r w:rsidRPr="003837DD">
        <w:t xml:space="preserve">.. en ik denk ook wel dat die vrijwilligers.. sommige worden dan vanuit </w:t>
      </w:r>
      <w:proofErr w:type="spellStart"/>
      <w:r w:rsidRPr="003837DD">
        <w:t>bartimeus</w:t>
      </w:r>
      <w:proofErr w:type="spellEnd"/>
      <w:r w:rsidRPr="003837DD">
        <w:t xml:space="preserve"> geregeld, dus op die manier spelen die hier ook wel een rol in denk ik? </w:t>
      </w:r>
      <w:r w:rsidRPr="003837DD">
        <w:br/>
        <w:t xml:space="preserve">R.: Ja.. of sommige..  Ik heb bijvoorbeeld een… weet je wat een </w:t>
      </w:r>
      <w:r w:rsidR="00B4219E" w:rsidRPr="003837DD">
        <w:t>Rotary</w:t>
      </w:r>
      <w:r w:rsidRPr="003837DD">
        <w:t xml:space="preserve"> is? Ik ben zeg maar heel geïnteresseerd in wat er in de wereld zich afspeelt </w:t>
      </w:r>
      <w:proofErr w:type="spellStart"/>
      <w:r w:rsidRPr="003837DD">
        <w:t>enzo</w:t>
      </w:r>
      <w:proofErr w:type="spellEnd"/>
      <w:r w:rsidRPr="003837DD">
        <w:t xml:space="preserve"> en over de geschiedenis </w:t>
      </w:r>
      <w:proofErr w:type="spellStart"/>
      <w:r w:rsidRPr="003837DD">
        <w:t>enzo</w:t>
      </w:r>
      <w:proofErr w:type="spellEnd"/>
      <w:r w:rsidRPr="003837DD">
        <w:t xml:space="preserve">.. mijn moeder zit in </w:t>
      </w:r>
      <w:proofErr w:type="spellStart"/>
      <w:r w:rsidRPr="003837DD">
        <w:t>de</w:t>
      </w:r>
      <w:r w:rsidR="00B4219E" w:rsidRPr="003837DD">
        <w:t>Rotary</w:t>
      </w:r>
      <w:proofErr w:type="spellEnd"/>
      <w:r w:rsidRPr="003837DD">
        <w:t xml:space="preserve"> en die heeft gewoon daar een vrijwilliger voor mij gezocht. </w:t>
      </w:r>
      <w:r w:rsidRPr="003837DD">
        <w:br/>
        <w:t xml:space="preserve">I.: Echt? </w:t>
      </w:r>
      <w:r w:rsidRPr="003837DD">
        <w:br/>
        <w:t>R.: ja</w:t>
      </w:r>
      <w:r w:rsidRPr="003837DD">
        <w:br/>
        <w:t>I.: dat je daar samen over kan hebben zeg maar</w:t>
      </w:r>
      <w:r w:rsidRPr="003837DD">
        <w:br/>
        <w:t>R.: Ja</w:t>
      </w:r>
      <w:r w:rsidRPr="003837DD">
        <w:br/>
        <w:t xml:space="preserve">I.: Oh wat leuk zeg..Wel fijn dat je moeder dat gewoon even heeft geregeld dan! </w:t>
      </w:r>
      <w:r w:rsidRPr="003837DD">
        <w:br/>
        <w:t>R.: Ja</w:t>
      </w:r>
      <w:r w:rsidRPr="003837DD">
        <w:br/>
        <w:t xml:space="preserve">I.: Wat leuk; wat </w:t>
      </w:r>
      <w:r w:rsidR="00B4219E" w:rsidRPr="003837DD">
        <w:t>is dat dan eigenlijk, de Rotary</w:t>
      </w:r>
      <w:r w:rsidRPr="003837DD">
        <w:t xml:space="preserve">, want ik ken dat helemaal niet. </w:t>
      </w:r>
      <w:r w:rsidRPr="003837DD">
        <w:br/>
        <w:t xml:space="preserve">R.: Een serviceclub.. die doen bijvoorbeeld.. die verlenen bijvoorbeeld service door het helpen met de voedselbank schoonmaken, of ze verlenen hulp bij iets dat opgeknapt moet worden.. </w:t>
      </w:r>
      <w:r w:rsidRPr="003837DD">
        <w:br/>
        <w:t xml:space="preserve">I.: </w:t>
      </w:r>
      <w:proofErr w:type="spellStart"/>
      <w:r w:rsidRPr="003837DD">
        <w:t>Oke</w:t>
      </w:r>
      <w:proofErr w:type="spellEnd"/>
      <w:r w:rsidRPr="003837DD">
        <w:t xml:space="preserve">.. wel heel positief werk denk ik? En daar heb je nu dan een vrijwilliger van? </w:t>
      </w:r>
      <w:r w:rsidRPr="003837DD">
        <w:br/>
        <w:t>R.: Ja</w:t>
      </w:r>
      <w:r w:rsidR="002C27D8" w:rsidRPr="003837DD">
        <w:br/>
      </w:r>
      <w:r w:rsidRPr="003837DD">
        <w:t>I.: Echt leuk.. moet je dan zelf ook wel eens wat doen via de R</w:t>
      </w:r>
      <w:r w:rsidR="00B4219E" w:rsidRPr="003837DD">
        <w:t>otary</w:t>
      </w:r>
      <w:r w:rsidRPr="003837DD">
        <w:t xml:space="preserve">? </w:t>
      </w:r>
      <w:r w:rsidRPr="003837DD">
        <w:br/>
        <w:t>R.: Nee</w:t>
      </w:r>
      <w:r w:rsidRPr="003837DD">
        <w:br/>
        <w:t xml:space="preserve">I.: </w:t>
      </w:r>
      <w:proofErr w:type="spellStart"/>
      <w:r w:rsidRPr="003837DD">
        <w:t>Oke</w:t>
      </w:r>
      <w:proofErr w:type="spellEnd"/>
      <w:r w:rsidRPr="003837DD">
        <w:t xml:space="preserve">, maar je kan het dan wel in ieder geval bespreken met die vrijwilliger! </w:t>
      </w:r>
    </w:p>
    <w:p w:rsidR="00882EA6" w:rsidRPr="003837DD" w:rsidRDefault="00882EA6" w:rsidP="00882EA6">
      <w:r w:rsidRPr="003837DD">
        <w:t>R.: Ja</w:t>
      </w:r>
      <w:r w:rsidRPr="003837DD">
        <w:br/>
        <w:t xml:space="preserve">I.: </w:t>
      </w:r>
      <w:proofErr w:type="spellStart"/>
      <w:r w:rsidRPr="003837DD">
        <w:t>oke</w:t>
      </w:r>
      <w:proofErr w:type="spellEnd"/>
      <w:r w:rsidRPr="003837DD">
        <w:t>, wel leuk!</w:t>
      </w:r>
      <w:r w:rsidR="002C27D8" w:rsidRPr="003837DD">
        <w:br/>
      </w:r>
      <w:r w:rsidRPr="003837DD">
        <w:t xml:space="preserve">R.: Ik heb ooit.. ik spaar doppen van frisdrankflessen en yoghurtpakken </w:t>
      </w:r>
      <w:proofErr w:type="spellStart"/>
      <w:r w:rsidRPr="003837DD">
        <w:t>enzo</w:t>
      </w:r>
      <w:proofErr w:type="spellEnd"/>
      <w:r w:rsidRPr="003837DD">
        <w:t xml:space="preserve"> en de </w:t>
      </w:r>
      <w:proofErr w:type="spellStart"/>
      <w:r w:rsidRPr="003837DD">
        <w:t>Roatrieclub</w:t>
      </w:r>
      <w:proofErr w:type="spellEnd"/>
      <w:r w:rsidRPr="003837DD">
        <w:t xml:space="preserve"> was heel erg benieuwd naar waarom ik dat deed.. en waarvoor ik dat deed en toen heb ik samen met iemand van KNGF daar een lezing over gegeven, over waarom ik dat deed en waarom ik het zo belangrijk vond </w:t>
      </w:r>
      <w:proofErr w:type="spellStart"/>
      <w:r w:rsidRPr="003837DD">
        <w:t>enzo</w:t>
      </w:r>
      <w:proofErr w:type="spellEnd"/>
      <w:r w:rsidRPr="003837DD">
        <w:t xml:space="preserve">. </w:t>
      </w:r>
      <w:r w:rsidRPr="003837DD">
        <w:br/>
        <w:t xml:space="preserve">I.: Wat leuk.. kun je kort vertellen waarom je dat doet? Ik ben ook wel benieuwd nu. </w:t>
      </w:r>
      <w:r w:rsidRPr="003837DD">
        <w:br/>
        <w:t xml:space="preserve">R.: Omdat ik vind het gewoon.. ik zie zelf redelijk veel en ben niet blind, maar een blindengeleidehond is heel veel geld en ik vind het belangrijk dat ook cliënten die niet zo veel geld hebben daar wel recht op hebben. Daarom spaar ik doppen.. als je doppen spaart worden ze omgesmolten en dan worden er pallets van gemaakt en de opbrengst van die doppen gaat naar KNGF geleidehonden.. </w:t>
      </w:r>
      <w:r w:rsidRPr="003837DD">
        <w:br/>
        <w:t xml:space="preserve">I.: </w:t>
      </w:r>
      <w:proofErr w:type="spellStart"/>
      <w:r w:rsidRPr="003837DD">
        <w:t>Ahh</w:t>
      </w:r>
      <w:proofErr w:type="spellEnd"/>
      <w:r w:rsidRPr="003837DD">
        <w:t xml:space="preserve">.. wel mooi dat je daar dan aan meewerkt! </w:t>
      </w:r>
      <w:r w:rsidRPr="003837DD">
        <w:br/>
        <w:t xml:space="preserve">R.: ja.. en bijvoorbeeld van de week .. toen had ik bij mijn zwemclub sparen ze ook. En toen wilden ze weten wat gebeurt er eigenlijk mee e wat moet je doen om zon hond te kunnen hebben, wat moet je daar allemaal voor doen? En daar hebben ze toen een heel stuk over geschreven… als je het leuk vindt, kan ik als het blaadje komt van de sportvereniging kan ik het je wel opsturen via de post? </w:t>
      </w:r>
      <w:r w:rsidRPr="003837DD">
        <w:br/>
        <w:t xml:space="preserve">I.: ja.. dat vind ik wel leuk om te lezen. </w:t>
      </w:r>
      <w:r w:rsidRPr="003837DD">
        <w:br/>
        <w:t xml:space="preserve">R.: Ja.. ik heb er echt heel veel tijd in gestoken.. gisteren heb ik  heel veel opgezocht op internet. </w:t>
      </w:r>
      <w:r w:rsidRPr="003837DD">
        <w:br/>
        <w:t xml:space="preserve">I.: Nou.. wel mooi hoor dat daaraan meewerkt. </w:t>
      </w:r>
      <w:r w:rsidR="002C27D8" w:rsidRPr="003837DD">
        <w:br/>
      </w:r>
      <w:r w:rsidRPr="003837DD">
        <w:t>R.: ja ik vind het zelf ook heel leuk</w:t>
      </w:r>
      <w:r w:rsidRPr="003837DD">
        <w:br/>
        <w:t>I.: Je hebt wel echt veel te doen eigenlijk, je bent echt een bezige bij</w:t>
      </w:r>
      <w:r w:rsidR="002C27D8" w:rsidRPr="003837DD">
        <w:br/>
      </w:r>
      <w:r w:rsidRPr="003837DD">
        <w:t xml:space="preserve">R.: Ik ben zo iemand, die gaat zich vervelen als ik niks doe. </w:t>
      </w:r>
      <w:r w:rsidRPr="003837DD">
        <w:br/>
        <w:t xml:space="preserve">I.: </w:t>
      </w:r>
      <w:proofErr w:type="spellStart"/>
      <w:r w:rsidRPr="003837DD">
        <w:t>Jahaa</w:t>
      </w:r>
      <w:proofErr w:type="spellEnd"/>
      <w:r w:rsidRPr="003837DD">
        <w:t xml:space="preserve">.. nou, leuk… </w:t>
      </w:r>
      <w:proofErr w:type="spellStart"/>
      <w:r w:rsidRPr="003837DD">
        <w:t>ehhmm</w:t>
      </w:r>
      <w:proofErr w:type="spellEnd"/>
      <w:r w:rsidRPr="003837DD">
        <w:t xml:space="preserve"> even kijken hoor; hoe tevreden ben je met de ondersteuning die </w:t>
      </w:r>
      <w:proofErr w:type="spellStart"/>
      <w:r w:rsidRPr="003837DD">
        <w:t>Bartiméus</w:t>
      </w:r>
      <w:proofErr w:type="spellEnd"/>
      <w:r w:rsidRPr="003837DD">
        <w:t xml:space="preserve"> jou biedt als het gaat om </w:t>
      </w:r>
      <w:proofErr w:type="spellStart"/>
      <w:r w:rsidRPr="003837DD">
        <w:t>ehhm</w:t>
      </w:r>
      <w:proofErr w:type="spellEnd"/>
      <w:r w:rsidRPr="003837DD">
        <w:t xml:space="preserve">.. ja… het aangaan van nieuwe sociale contacten en het behouden van sociale contacten? </w:t>
      </w:r>
      <w:r w:rsidRPr="003837DD">
        <w:br/>
      </w:r>
      <w:r w:rsidR="00B4219E" w:rsidRPr="003837DD">
        <w:rPr>
          <w:i/>
        </w:rPr>
        <w:t>R</w:t>
      </w:r>
      <w:r w:rsidRPr="003837DD">
        <w:rPr>
          <w:i/>
        </w:rPr>
        <w:t xml:space="preserve">. Wordt gebeld, maar neemt niet haar telefoon op. Ik herhaal de vraag. </w:t>
      </w:r>
      <w:r w:rsidRPr="003837DD">
        <w:br/>
      </w:r>
      <w:r w:rsidR="00B4219E" w:rsidRPr="003837DD">
        <w:t>R</w:t>
      </w:r>
      <w:r w:rsidRPr="003837DD">
        <w:t xml:space="preserve">: Ik ben daar wel tevreden over. </w:t>
      </w:r>
      <w:r w:rsidRPr="003837DD">
        <w:br/>
        <w:t xml:space="preserve">I.: </w:t>
      </w:r>
      <w:proofErr w:type="spellStart"/>
      <w:r w:rsidRPr="003837DD">
        <w:t>Oke</w:t>
      </w:r>
      <w:proofErr w:type="spellEnd"/>
      <w:r w:rsidRPr="003837DD">
        <w:t xml:space="preserve">, En kan je uitleggen hoe </w:t>
      </w:r>
      <w:proofErr w:type="spellStart"/>
      <w:r w:rsidRPr="003837DD">
        <w:t>Bartiméus</w:t>
      </w:r>
      <w:proofErr w:type="spellEnd"/>
      <w:r w:rsidRPr="003837DD">
        <w:t xml:space="preserve"> daar een rol in heeft? </w:t>
      </w:r>
      <w:r w:rsidRPr="003837DD">
        <w:br/>
        <w:t xml:space="preserve">R.: Want soms dan krijg je weleens van die vragenlijsten en dan kan je daarop invullen wat je mening daarop is. </w:t>
      </w:r>
      <w:r w:rsidRPr="003837DD">
        <w:br/>
        <w:t xml:space="preserve">I.: </w:t>
      </w:r>
      <w:proofErr w:type="spellStart"/>
      <w:r w:rsidRPr="003837DD">
        <w:t>Oke</w:t>
      </w:r>
      <w:proofErr w:type="spellEnd"/>
      <w:r w:rsidRPr="003837DD">
        <w:t xml:space="preserve">, dus dat vind je wel heel nuttig? </w:t>
      </w:r>
      <w:r w:rsidRPr="003837DD">
        <w:br/>
        <w:t>R.: Dan kunnen ze dat verbeteren zeg maar</w:t>
      </w:r>
      <w:r w:rsidRPr="003837DD">
        <w:br/>
        <w:t xml:space="preserve">I.: Dus ze zijn er volgens jou wel goed mee bezig? </w:t>
      </w:r>
      <w:r w:rsidRPr="003837DD">
        <w:br/>
        <w:t>R.: Ja</w:t>
      </w:r>
      <w:r w:rsidRPr="003837DD">
        <w:br/>
        <w:t xml:space="preserve">I.: </w:t>
      </w:r>
      <w:proofErr w:type="spellStart"/>
      <w:r w:rsidRPr="003837DD">
        <w:t>Oke</w:t>
      </w:r>
      <w:proofErr w:type="spellEnd"/>
      <w:r w:rsidRPr="003837DD">
        <w:t xml:space="preserve">, mooi.. en </w:t>
      </w:r>
      <w:proofErr w:type="spellStart"/>
      <w:r w:rsidRPr="003837DD">
        <w:t>ehmm</w:t>
      </w:r>
      <w:proofErr w:type="spellEnd"/>
      <w:r w:rsidRPr="003837DD">
        <w:t xml:space="preserve">.. wat zou </w:t>
      </w:r>
      <w:proofErr w:type="spellStart"/>
      <w:r w:rsidRPr="003837DD">
        <w:t>Bartiméus</w:t>
      </w:r>
      <w:proofErr w:type="spellEnd"/>
      <w:r w:rsidRPr="003837DD">
        <w:t xml:space="preserve"> volgens jou nog anders kunnen doen? </w:t>
      </w:r>
      <w:r w:rsidRPr="003837DD">
        <w:br/>
        <w:t xml:space="preserve">R.: Ik denk.. laatst had ik een… een paar maanden geleden had ik een hele goede discussie met teamleiders van onze groep.. die ook teamleider van afdeling vrije tijd is geworden.. zo van ‘ja volgens mij heeft </w:t>
      </w:r>
      <w:proofErr w:type="spellStart"/>
      <w:r w:rsidRPr="003837DD">
        <w:t>Bartiméus</w:t>
      </w:r>
      <w:proofErr w:type="spellEnd"/>
      <w:r w:rsidRPr="003837DD">
        <w:t xml:space="preserve"> geen vrijwilligers genoeg, want ik sta al heel lang op een wachtlijst… ik heb al heel lang bij vrije tijd een vraag uitstaan, maar ik heb er helemaal niks van gehoord.’ Toen zei ze van ‘</w:t>
      </w:r>
      <w:proofErr w:type="spellStart"/>
      <w:r w:rsidRPr="003837DD">
        <w:t>Bartiméus</w:t>
      </w:r>
      <w:proofErr w:type="spellEnd"/>
      <w:r w:rsidRPr="003837DD">
        <w:t xml:space="preserve"> heeft tal van vrijwilligers’. </w:t>
      </w:r>
      <w:r w:rsidRPr="003837DD">
        <w:br/>
        <w:t xml:space="preserve">I.: </w:t>
      </w:r>
      <w:proofErr w:type="spellStart"/>
      <w:r w:rsidRPr="003837DD">
        <w:t>Oke</w:t>
      </w:r>
      <w:proofErr w:type="spellEnd"/>
      <w:r w:rsidRPr="003837DD">
        <w:t xml:space="preserve">, dus eigenlijk zijn ze er genoeg, alleen zouden ze nog beter de vragen kunnen beantwoorden? </w:t>
      </w:r>
      <w:r w:rsidRPr="003837DD">
        <w:br/>
        <w:t xml:space="preserve">R.: Ja, ze zouden er beter iets aan kunnen doen.. ik heb nog wel een heel goed voorbeeld voor jou. Een paar jaar geleden had ik een fietsvrijwilliger. Hij wilde heel graag fietsen, maar heeft een half jaar moeten wachten voordat hij aan mij gekoppeld werd om een fietsmaatje te vinden… dat vind ik belachelijk. </w:t>
      </w:r>
      <w:r w:rsidRPr="003837DD">
        <w:br/>
        <w:t xml:space="preserve">I.: </w:t>
      </w:r>
      <w:proofErr w:type="spellStart"/>
      <w:r w:rsidRPr="003837DD">
        <w:t>Oke</w:t>
      </w:r>
      <w:proofErr w:type="spellEnd"/>
      <w:r w:rsidRPr="003837DD">
        <w:t xml:space="preserve">.. dat duurt dan toch best lang.. dan zouden ze toch sneller eigenlijk in mogen zijn. </w:t>
      </w:r>
      <w:r w:rsidRPr="003837DD">
        <w:br/>
        <w:t xml:space="preserve">R.: Ja.. </w:t>
      </w:r>
      <w:r w:rsidRPr="003837DD">
        <w:br/>
        <w:t xml:space="preserve">I.: </w:t>
      </w:r>
      <w:proofErr w:type="spellStart"/>
      <w:r w:rsidRPr="003837DD">
        <w:t>Oke</w:t>
      </w:r>
      <w:proofErr w:type="spellEnd"/>
      <w:r w:rsidRPr="003837DD">
        <w:t xml:space="preserve">.. en heb je verder nog dingetjes? </w:t>
      </w:r>
      <w:r w:rsidRPr="003837DD">
        <w:br/>
        <w:t xml:space="preserve">R.: Nee.. ik vind het heel leuk dat jij dit doet.. ik zal wel benieuwd zijn wat er uit is gekomen.. </w:t>
      </w:r>
      <w:r w:rsidRPr="003837DD">
        <w:br/>
        <w:t xml:space="preserve">I.: Ja.. ik zal dit sowieso met jullie bespreken denk ik, toch? </w:t>
      </w:r>
      <w:r w:rsidRPr="003837DD">
        <w:br/>
        <w:t>R.: Ja!</w:t>
      </w:r>
      <w:r w:rsidRPr="003837DD">
        <w:br/>
        <w:t xml:space="preserve">I.: Want wat wilde je nog zeggen? </w:t>
      </w:r>
      <w:r w:rsidRPr="003837DD">
        <w:br/>
        <w:t xml:space="preserve">R.: Ik hoop dat er iets uit komt waar jij iets mee kan. </w:t>
      </w:r>
      <w:r w:rsidRPr="003837DD">
        <w:br/>
        <w:t xml:space="preserve">I.: Ja, dat zou mooi zijn. </w:t>
      </w:r>
      <w:r w:rsidRPr="003837DD">
        <w:br/>
        <w:t xml:space="preserve">R.: Wat is jouw idee erachter om het nog beter te laten zijn. </w:t>
      </w:r>
      <w:r w:rsidRPr="003837DD">
        <w:br/>
        <w:t xml:space="preserve">I.: </w:t>
      </w:r>
      <w:proofErr w:type="spellStart"/>
      <w:r w:rsidRPr="003837DD">
        <w:t>Naja</w:t>
      </w:r>
      <w:proofErr w:type="spellEnd"/>
      <w:r w:rsidRPr="003837DD">
        <w:t xml:space="preserve">, dat.. want </w:t>
      </w:r>
      <w:proofErr w:type="spellStart"/>
      <w:r w:rsidRPr="003837DD">
        <w:t>ehm</w:t>
      </w:r>
      <w:proofErr w:type="spellEnd"/>
      <w:r w:rsidRPr="003837DD">
        <w:t xml:space="preserve">.. we kunnen als </w:t>
      </w:r>
      <w:proofErr w:type="spellStart"/>
      <w:r w:rsidRPr="003837DD">
        <w:t>Bartiméus</w:t>
      </w:r>
      <w:proofErr w:type="spellEnd"/>
      <w:r w:rsidRPr="003837DD">
        <w:t xml:space="preserve"> wel zeggen ‘de bewoners hebben te weinig sociaal contact’.. dat kunnen wij wel zeggen, maar het is denk ik het belangrijkst wat jullie er van vinden.. want als ik jou nou goed begrijp heb jij best een druk sociaal leven en heb je veel contact.. weet je zelf goed in te schatten, wanneer je wel genoeg energie hebt voor andere mensen en wanneer niet.. en wat ik bij jou nu ook zie is dat die vrijwilligers op de andere groepen wel wat beter zou kunnen. Zulke dingen zijn nou interessant om te horen, want als dat er bij iedereen uitkomt, is dat wel iets belangrijks en iets waar </w:t>
      </w:r>
      <w:proofErr w:type="spellStart"/>
      <w:r w:rsidRPr="003837DD">
        <w:t>Bartiméus</w:t>
      </w:r>
      <w:proofErr w:type="spellEnd"/>
      <w:r w:rsidRPr="003837DD">
        <w:t xml:space="preserve"> als organisatie ook iets mee kan. </w:t>
      </w:r>
      <w:r w:rsidRPr="003837DD">
        <w:br/>
        <w:t>R.: Ik zou jou adviseren als uit jouw onderzoek komt dat op de groepen dat andere mensen van op andere groepen is het minder goed geregeld.. zou ik als ik jou was een gesprek aangaan met W.Z…</w:t>
      </w:r>
      <w:r w:rsidRPr="003837DD">
        <w:br/>
        <w:t xml:space="preserve">I.: Dat dacht ik ook ja.. want die gaat daarover </w:t>
      </w:r>
      <w:proofErr w:type="spellStart"/>
      <w:r w:rsidRPr="003837DD">
        <w:t>he</w:t>
      </w:r>
      <w:proofErr w:type="spellEnd"/>
      <w:r w:rsidRPr="003837DD">
        <w:t xml:space="preserve">? Volgens mij moet ze wel veel in haar eentje doen, dus ze heeft het wel denk ik heel druk.. maar dan zouden er eigenlijk misschien meer mensen op gezet moeten worden denk ik.. </w:t>
      </w:r>
      <w:r w:rsidRPr="003837DD">
        <w:br/>
        <w:t xml:space="preserve">R.: Ja.. </w:t>
      </w:r>
      <w:r w:rsidRPr="003837DD">
        <w:br/>
        <w:t xml:space="preserve">I.: </w:t>
      </w:r>
      <w:proofErr w:type="spellStart"/>
      <w:r w:rsidRPr="003837DD">
        <w:t>EHmm</w:t>
      </w:r>
      <w:proofErr w:type="spellEnd"/>
      <w:r w:rsidRPr="003837DD">
        <w:t xml:space="preserve"> even kijken hoor.. op welke manier heeft denk je jouw visuele handicap, is dat van invloed op het aangaan van nieuwe contacten, dus als je nieuwe mensen leert kennen hoe heeft dan een visuele beperking daar invloed op? </w:t>
      </w:r>
      <w:r w:rsidRPr="003837DD">
        <w:br/>
        <w:t xml:space="preserve">R.: Ze moeten goed weten wat jij wel en niet kan zien.. enzovoorts.. als iemand nog een andere beperking heeft.. </w:t>
      </w:r>
      <w:r w:rsidRPr="003837DD">
        <w:br/>
        <w:t xml:space="preserve">I.: </w:t>
      </w:r>
      <w:proofErr w:type="spellStart"/>
      <w:r w:rsidRPr="003837DD">
        <w:t>Maarja</w:t>
      </w:r>
      <w:proofErr w:type="spellEnd"/>
      <w:r w:rsidRPr="003837DD">
        <w:t xml:space="preserve"> als je natuurlijk net iemand leert kennen, dan weten ze nog niet wat jij hebt? </w:t>
      </w:r>
      <w:r w:rsidRPr="003837DD">
        <w:br/>
        <w:t xml:space="preserve">R.: Ja…. </w:t>
      </w:r>
      <w:r w:rsidRPr="003837DD">
        <w:br/>
        <w:t xml:space="preserve">I.: .. Dus dat is misschien dan ook het moeilijke? Dat mensen niet gelijk aan je kunnen zien dat je niet zo goed ziet.. </w:t>
      </w:r>
      <w:r w:rsidRPr="003837DD">
        <w:br/>
        <w:t xml:space="preserve">R.: En ik heb ook nog spasme erbij.. </w:t>
      </w:r>
      <w:r w:rsidRPr="003837DD">
        <w:br/>
        <w:t xml:space="preserve">I.: </w:t>
      </w:r>
      <w:proofErr w:type="spellStart"/>
      <w:r w:rsidRPr="003837DD">
        <w:t>Jaa</w:t>
      </w:r>
      <w:proofErr w:type="spellEnd"/>
      <w:r w:rsidRPr="003837DD">
        <w:t xml:space="preserve">…. En wat maakt het nog meer lastig ? Of wat is er nog meer van invloed denk je.. als je nieuw contact aangaat met anderen, hoe verloopt dat anders dan bij mensen die wel goed zien? </w:t>
      </w:r>
      <w:r w:rsidRPr="003837DD">
        <w:br/>
        <w:t xml:space="preserve">R.: Bijvoorbeeld… je kan niet met diegene gaan winkelen </w:t>
      </w:r>
      <w:proofErr w:type="spellStart"/>
      <w:r w:rsidRPr="003837DD">
        <w:t>ofzo</w:t>
      </w:r>
      <w:proofErr w:type="spellEnd"/>
      <w:r w:rsidRPr="003837DD">
        <w:t xml:space="preserve">.. </w:t>
      </w:r>
      <w:r w:rsidRPr="003837DD">
        <w:br/>
        <w:t xml:space="preserve">I.: Dus de dingen die je doet.. die verschillen nog al? </w:t>
      </w:r>
      <w:r w:rsidRPr="003837DD">
        <w:br/>
        <w:t xml:space="preserve">R.: Ja.. je moet je wel aanpassen </w:t>
      </w:r>
      <w:r w:rsidRPr="003837DD">
        <w:br/>
        <w:t xml:space="preserve">I.: Ja.. </w:t>
      </w:r>
      <w:r w:rsidRPr="003837DD">
        <w:br/>
        <w:t xml:space="preserve">R.: Lijkt me… </w:t>
      </w:r>
      <w:r w:rsidRPr="003837DD">
        <w:br/>
        <w:t xml:space="preserve">I.: </w:t>
      </w:r>
      <w:proofErr w:type="spellStart"/>
      <w:r w:rsidRPr="003837DD">
        <w:t>Enn</w:t>
      </w:r>
      <w:proofErr w:type="spellEnd"/>
      <w:r w:rsidRPr="003837DD">
        <w:t xml:space="preserve">…. Even kijken hoor. Wat is er volgens jou nodig om het contact met je sociale contacten goed te houden? </w:t>
      </w:r>
      <w:r w:rsidRPr="003837DD">
        <w:br/>
        <w:t xml:space="preserve">R.: Belangstelling , </w:t>
      </w:r>
      <w:proofErr w:type="spellStart"/>
      <w:r w:rsidRPr="003837DD">
        <w:t>ehh</w:t>
      </w:r>
      <w:proofErr w:type="spellEnd"/>
      <w:r w:rsidRPr="003837DD">
        <w:t>… telefoon</w:t>
      </w:r>
      <w:r w:rsidRPr="003837DD">
        <w:br/>
        <w:t xml:space="preserve">I.: Telefonisch contact, dat je met elkaar contact kan maken? </w:t>
      </w:r>
      <w:r w:rsidRPr="003837DD">
        <w:br/>
        <w:t xml:space="preserve">R.: Mail.. </w:t>
      </w:r>
      <w:r w:rsidRPr="003837DD">
        <w:br/>
        <w:t xml:space="preserve">I.: </w:t>
      </w:r>
      <w:proofErr w:type="spellStart"/>
      <w:r w:rsidRPr="003837DD">
        <w:t>Oke</w:t>
      </w:r>
      <w:proofErr w:type="spellEnd"/>
      <w:r w:rsidRPr="003837DD">
        <w:t xml:space="preserve">.. dus vooral dat je met elkaar in contact kunt blijven? </w:t>
      </w:r>
      <w:r w:rsidRPr="003837DD">
        <w:br/>
        <w:t xml:space="preserve">R.: ja.. </w:t>
      </w:r>
      <w:r w:rsidRPr="003837DD">
        <w:br/>
        <w:t xml:space="preserve">I.: Even kijken hoor.. </w:t>
      </w:r>
      <w:proofErr w:type="spellStart"/>
      <w:r w:rsidRPr="003837DD">
        <w:t>ehmm</w:t>
      </w:r>
      <w:proofErr w:type="spellEnd"/>
      <w:r w:rsidRPr="003837DD">
        <w:t xml:space="preserve"> bij welke activiteiten of dagelijkse handelingen heb je begeleiding nodig? </w:t>
      </w:r>
      <w:r w:rsidRPr="003837DD">
        <w:br/>
        <w:t xml:space="preserve">R.: </w:t>
      </w:r>
      <w:proofErr w:type="spellStart"/>
      <w:r w:rsidRPr="003837DD">
        <w:t>ehm</w:t>
      </w:r>
      <w:proofErr w:type="spellEnd"/>
      <w:r w:rsidRPr="003837DD">
        <w:t xml:space="preserve">.. met aankleden beetje, met eten beetje, </w:t>
      </w:r>
      <w:proofErr w:type="spellStart"/>
      <w:r w:rsidRPr="003837DD">
        <w:t>ehm</w:t>
      </w:r>
      <w:proofErr w:type="spellEnd"/>
      <w:r w:rsidRPr="003837DD">
        <w:t xml:space="preserve">… soms met conflicten oplossen, maar dat is niet zo vaak.. </w:t>
      </w:r>
      <w:r w:rsidRPr="003837DD">
        <w:br/>
        <w:t xml:space="preserve">I.: </w:t>
      </w:r>
      <w:proofErr w:type="spellStart"/>
      <w:r w:rsidRPr="003837DD">
        <w:t>Oke</w:t>
      </w:r>
      <w:proofErr w:type="spellEnd"/>
      <w:r w:rsidRPr="003837DD">
        <w:t xml:space="preserve">.. dus vooral met dagelijkse verzorging en met eten? </w:t>
      </w:r>
      <w:r w:rsidRPr="003837DD">
        <w:br/>
        <w:t xml:space="preserve">R.: ja.. </w:t>
      </w:r>
      <w:r w:rsidRPr="003837DD">
        <w:br/>
        <w:t xml:space="preserve">I.: </w:t>
      </w:r>
      <w:proofErr w:type="spellStart"/>
      <w:r w:rsidRPr="003837DD">
        <w:t>oke</w:t>
      </w:r>
      <w:proofErr w:type="spellEnd"/>
      <w:r w:rsidRPr="003837DD">
        <w:t xml:space="preserve">.. </w:t>
      </w:r>
      <w:r w:rsidRPr="003837DD">
        <w:br/>
        <w:t xml:space="preserve">R.: Sociaal ben ik toch wel.. </w:t>
      </w:r>
      <w:r w:rsidRPr="003837DD">
        <w:br/>
        <w:t xml:space="preserve">I.: Ja, dat denk ik ook wel.. En zou je van jezelf kunnen zeggen dat je gemakkelijk hulp durft te vragen als je dat nodig hebt? </w:t>
      </w:r>
      <w:r w:rsidRPr="003837DD">
        <w:br/>
        <w:t xml:space="preserve">R.: Ja, nu wel.. eerst had ik daar moeite mee, maar nu niet meer zo.. </w:t>
      </w:r>
      <w:r w:rsidRPr="003837DD">
        <w:br/>
        <w:t xml:space="preserve">I.: En hoe komt het dat je daarin bent veranderd? </w:t>
      </w:r>
      <w:r w:rsidRPr="003837DD">
        <w:br/>
        <w:t xml:space="preserve">R.: Ik heb zeg maar de ZKN methode gedaan .. ik weet niet of je dat wat zegt.. en daarmee leer je wel dingen zoals hulp vragen, hoe ga je om met conflicten zeg maar? </w:t>
      </w:r>
      <w:r w:rsidRPr="003837DD">
        <w:br/>
        <w:t xml:space="preserve">I.: </w:t>
      </w:r>
      <w:proofErr w:type="spellStart"/>
      <w:r w:rsidRPr="003837DD">
        <w:t>Oke</w:t>
      </w:r>
      <w:proofErr w:type="spellEnd"/>
      <w:r w:rsidRPr="003837DD">
        <w:t xml:space="preserve">, dus daar heb je dat wel geleerd? </w:t>
      </w:r>
      <w:r w:rsidRPr="003837DD">
        <w:br/>
        <w:t>R.: ja</w:t>
      </w:r>
      <w:r w:rsidR="002C27D8" w:rsidRPr="003837DD">
        <w:br/>
      </w:r>
      <w:r w:rsidRPr="003837DD">
        <w:t xml:space="preserve">I.: En is dat via </w:t>
      </w:r>
      <w:proofErr w:type="spellStart"/>
      <w:r w:rsidRPr="003837DD">
        <w:t>Bartiméus</w:t>
      </w:r>
      <w:proofErr w:type="spellEnd"/>
      <w:r w:rsidRPr="003837DD">
        <w:t xml:space="preserve"> gegaan of..? </w:t>
      </w:r>
      <w:r w:rsidRPr="003837DD">
        <w:br/>
        <w:t xml:space="preserve">R.: Ja, via gedragsdeskundigen </w:t>
      </w:r>
      <w:r w:rsidRPr="003837DD">
        <w:br/>
        <w:t xml:space="preserve">I.: </w:t>
      </w:r>
      <w:proofErr w:type="spellStart"/>
      <w:r w:rsidRPr="003837DD">
        <w:t>Oke</w:t>
      </w:r>
      <w:proofErr w:type="spellEnd"/>
      <w:r w:rsidRPr="003837DD">
        <w:t xml:space="preserve">, dus die hebben je daarin ook wel geholpen? </w:t>
      </w:r>
      <w:r w:rsidRPr="003837DD">
        <w:br/>
        <w:t>R.: Ja..</w:t>
      </w:r>
      <w:r w:rsidRPr="003837DD">
        <w:br/>
        <w:t xml:space="preserve">I.: </w:t>
      </w:r>
      <w:proofErr w:type="spellStart"/>
      <w:r w:rsidRPr="003837DD">
        <w:t>Oke</w:t>
      </w:r>
      <w:proofErr w:type="spellEnd"/>
      <w:r w:rsidRPr="003837DD">
        <w:t xml:space="preserve">.. en als je hulp nodig hebt, naar wie stap je dan als eerste toe? </w:t>
      </w:r>
      <w:r w:rsidRPr="003837DD">
        <w:br/>
        <w:t xml:space="preserve">R.: Ik probeer het eerst zelf op te lossen en lukt het niet, dan vraag ik de leiding. </w:t>
      </w:r>
      <w:r w:rsidRPr="003837DD">
        <w:br/>
        <w:t xml:space="preserve">I.: </w:t>
      </w:r>
      <w:proofErr w:type="spellStart"/>
      <w:r w:rsidRPr="003837DD">
        <w:t>Oke</w:t>
      </w:r>
      <w:proofErr w:type="spellEnd"/>
      <w:r w:rsidRPr="003837DD">
        <w:t xml:space="preserve">… en waarom vraag je die als eerst? </w:t>
      </w:r>
      <w:r w:rsidRPr="003837DD">
        <w:br/>
        <w:t xml:space="preserve">R.: .. of mijn ouders.. dat verschilt ook waar ik ben. </w:t>
      </w:r>
      <w:r w:rsidRPr="003837DD">
        <w:br/>
        <w:t xml:space="preserve">I.: </w:t>
      </w:r>
      <w:proofErr w:type="spellStart"/>
      <w:r w:rsidRPr="003837DD">
        <w:t>Oke</w:t>
      </w:r>
      <w:proofErr w:type="spellEnd"/>
      <w:r w:rsidRPr="003837DD">
        <w:t xml:space="preserve">, dus als je thuis bent dan zou je thuis bent, zou je naar groepsleiding stappen? </w:t>
      </w:r>
      <w:r w:rsidRPr="003837DD">
        <w:br/>
        <w:t xml:space="preserve">R.: Als ik thuis ben en het gebeurt thuis waar ik hulp nodig heb, en als ik hier ben, dan hier… makkelijk </w:t>
      </w:r>
      <w:r w:rsidRPr="003837DD">
        <w:br/>
        <w:t xml:space="preserve">I.: </w:t>
      </w:r>
      <w:proofErr w:type="spellStart"/>
      <w:r w:rsidRPr="003837DD">
        <w:t>Oke</w:t>
      </w:r>
      <w:proofErr w:type="spellEnd"/>
      <w:r w:rsidRPr="003837DD">
        <w:t xml:space="preserve">.. volgens mij durf je dat wel goed te doen.. </w:t>
      </w:r>
      <w:r w:rsidR="002C27D8" w:rsidRPr="003837DD">
        <w:br/>
      </w:r>
      <w:r w:rsidRPr="003837DD">
        <w:t>R.: Ja</w:t>
      </w:r>
      <w:r w:rsidRPr="003837DD">
        <w:br/>
        <w:t xml:space="preserve">I.: Welk contact geeft jou de meeste voldoening.. dus met welk contact ben je het meeste blij? </w:t>
      </w:r>
      <w:r w:rsidRPr="003837DD">
        <w:br/>
        <w:t xml:space="preserve">R.: Bellen, want door mijn spasme kan ik wel op de computer, maar kan ik niet altijd alles goed schrijven.. </w:t>
      </w:r>
      <w:r w:rsidRPr="003837DD">
        <w:br/>
        <w:t xml:space="preserve">I.: </w:t>
      </w:r>
      <w:proofErr w:type="spellStart"/>
      <w:r w:rsidRPr="003837DD">
        <w:t>Oke</w:t>
      </w:r>
      <w:proofErr w:type="spellEnd"/>
      <w:r w:rsidRPr="003837DD">
        <w:t xml:space="preserve">… en met wie? </w:t>
      </w:r>
      <w:r w:rsidRPr="003837DD">
        <w:br/>
        <w:t xml:space="preserve">R.: Mijn familie wel… </w:t>
      </w:r>
      <w:r w:rsidRPr="003837DD">
        <w:br/>
        <w:t xml:space="preserve">I.: </w:t>
      </w:r>
      <w:proofErr w:type="spellStart"/>
      <w:r w:rsidRPr="003837DD">
        <w:t>Oke</w:t>
      </w:r>
      <w:proofErr w:type="spellEnd"/>
      <w:r w:rsidRPr="003837DD">
        <w:t xml:space="preserve">, dus vooral familie.. </w:t>
      </w:r>
      <w:r w:rsidRPr="003837DD">
        <w:br/>
        <w:t>R.: Ja, en vrienden</w:t>
      </w:r>
      <w:r w:rsidRPr="003837DD">
        <w:br/>
        <w:t xml:space="preserve">I.: </w:t>
      </w:r>
      <w:proofErr w:type="spellStart"/>
      <w:r w:rsidRPr="003837DD">
        <w:t>oke</w:t>
      </w:r>
      <w:proofErr w:type="spellEnd"/>
      <w:r w:rsidRPr="003837DD">
        <w:t>..</w:t>
      </w:r>
      <w:r w:rsidRPr="003837DD">
        <w:br/>
        <w:t xml:space="preserve">R.: Tweede plaats.. </w:t>
      </w:r>
      <w:r w:rsidR="002C27D8" w:rsidRPr="003837DD">
        <w:br/>
      </w:r>
      <w:r w:rsidRPr="003837DD">
        <w:t xml:space="preserve">I.: </w:t>
      </w:r>
      <w:proofErr w:type="spellStart"/>
      <w:r w:rsidRPr="003837DD">
        <w:t>Oke</w:t>
      </w:r>
      <w:proofErr w:type="spellEnd"/>
      <w:r w:rsidRPr="003837DD">
        <w:t xml:space="preserve">.. </w:t>
      </w:r>
      <w:proofErr w:type="spellStart"/>
      <w:r w:rsidRPr="003837DD">
        <w:t>hmm</w:t>
      </w:r>
      <w:proofErr w:type="spellEnd"/>
      <w:r w:rsidRPr="003837DD">
        <w:br/>
        <w:t xml:space="preserve">R.: Als je familie en vrienden niet zou hebben, zou je een heel saai leven hebben. </w:t>
      </w:r>
      <w:r w:rsidRPr="003837DD">
        <w:br/>
        <w:t xml:space="preserve">I.: Ja, dat denk ik ook wel.. in je eentje is het niet zo leuk… </w:t>
      </w:r>
      <w:proofErr w:type="spellStart"/>
      <w:r w:rsidRPr="003837DD">
        <w:t>ehmmm</w:t>
      </w:r>
      <w:proofErr w:type="spellEnd"/>
      <w:r w:rsidRPr="003837DD">
        <w:t xml:space="preserve">. Zou je iets willen veranderen aan je sociale netwerk? </w:t>
      </w:r>
      <w:r w:rsidRPr="003837DD">
        <w:br/>
        <w:t xml:space="preserve">R.: Nee… het liefst zou ik willen dat ik geen beperking had.. </w:t>
      </w:r>
      <w:r w:rsidRPr="003837DD">
        <w:br/>
        <w:t xml:space="preserve">I.: Ja… dat zou het makkelijker maken denk ik </w:t>
      </w:r>
      <w:proofErr w:type="spellStart"/>
      <w:r w:rsidRPr="003837DD">
        <w:t>he</w:t>
      </w:r>
      <w:proofErr w:type="spellEnd"/>
      <w:r w:rsidRPr="003837DD">
        <w:t xml:space="preserve">!? … Als we dat konden wensen.. </w:t>
      </w:r>
      <w:r w:rsidRPr="003837DD">
        <w:br/>
        <w:t>R.: Ja… helaas</w:t>
      </w:r>
      <w:r w:rsidRPr="003837DD">
        <w:br/>
        <w:t xml:space="preserve">I.: … ik denk dat je het wel goed doet allemaal .. je weet er wel goed mee om te gaan allemaal? </w:t>
      </w:r>
      <w:r w:rsidRPr="003837DD">
        <w:br/>
        <w:t xml:space="preserve">R.: Dat kon ik eerst niet, dat heb ik heel goed moeten leren.. toen ik klein was, dachten ze dat ik in een heel beroerde toestand zou blijven… </w:t>
      </w:r>
      <w:r w:rsidRPr="003837DD">
        <w:br/>
        <w:t xml:space="preserve">I.: En toen toch </w:t>
      </w:r>
      <w:proofErr w:type="spellStart"/>
      <w:r w:rsidRPr="003837DD">
        <w:t>eh</w:t>
      </w:r>
      <w:proofErr w:type="spellEnd"/>
      <w:r w:rsidRPr="003837DD">
        <w:t xml:space="preserve">… </w:t>
      </w:r>
      <w:r w:rsidRPr="003837DD">
        <w:br/>
        <w:t xml:space="preserve">R.: Ze dachten dat ik nooit kon lopen, ze dachten dat ik niks kon… </w:t>
      </w:r>
      <w:r w:rsidRPr="003837DD">
        <w:br/>
        <w:t xml:space="preserve">I.: Daar heb je </w:t>
      </w:r>
      <w:proofErr w:type="spellStart"/>
      <w:r w:rsidRPr="003837DD">
        <w:t>je</w:t>
      </w:r>
      <w:proofErr w:type="spellEnd"/>
      <w:r w:rsidRPr="003837DD">
        <w:t xml:space="preserve"> toch doorheen geslagen, toch? </w:t>
      </w:r>
      <w:r w:rsidRPr="003837DD">
        <w:br/>
        <w:t xml:space="preserve">R.: Ja… </w:t>
      </w:r>
      <w:r w:rsidRPr="003837DD">
        <w:br/>
        <w:t xml:space="preserve">I.: Nou, ik vind het heel knap hoe positief jij bent… </w:t>
      </w:r>
      <w:r w:rsidRPr="003837DD">
        <w:br/>
        <w:t>R.: Ja, heb ik ook geleerd.. want ik kom uit een familie waar … zo ervaar ik dat, waar vroeger heel veel dingen geleerd werden zeg maar.. en dat is ook niet bij iedereen.</w:t>
      </w:r>
      <w:r w:rsidRPr="003837DD">
        <w:br/>
        <w:t>I.: En dat iedereen voor je klaar staat om dingen te leren of..?</w:t>
      </w:r>
      <w:r w:rsidRPr="003837DD">
        <w:br/>
        <w:t xml:space="preserve">R.: ja en wat bij mijn familie heel belangrijk is, is klaar staan voor een ander en dat je niet alleen kijkt naar jezelf, maar ook eens naar een ander kijkt.. want hoe slecht heeft die het eigenlijk? Of hoe goed heb jij het eigenlijk? </w:t>
      </w:r>
      <w:r w:rsidRPr="003837DD">
        <w:br/>
        <w:t xml:space="preserve">I.: Nou, wel mooi dat je ouders je dat hebben meegegeven denk ik!? </w:t>
      </w:r>
      <w:r w:rsidRPr="003837DD">
        <w:br/>
        <w:t xml:space="preserve">R.: Ja… </w:t>
      </w:r>
      <w:r w:rsidRPr="003837DD">
        <w:br/>
        <w:t xml:space="preserve">I.: Dit waren wel een beetje mijn vragen, ik weet niet of je zelf nog iets hebt toe te voegen? </w:t>
      </w:r>
      <w:r w:rsidRPr="003837DD">
        <w:br/>
        <w:t xml:space="preserve">R.: nee.. ik vind het heel leuk, heel leerzaam… </w:t>
      </w:r>
      <w:r w:rsidRPr="003837DD">
        <w:br/>
        <w:t>I.: Ja, gelukkig?</w:t>
      </w:r>
      <w:r w:rsidRPr="003837DD">
        <w:br/>
        <w:t xml:space="preserve">R.: Ja!  </w:t>
      </w:r>
    </w:p>
    <w:p w:rsidR="00882EA6" w:rsidRPr="003837DD" w:rsidRDefault="00882EA6" w:rsidP="00882EA6"/>
    <w:p w:rsidR="00882EA6" w:rsidRPr="003837DD" w:rsidRDefault="00882EA6" w:rsidP="00882EA6"/>
    <w:p w:rsidR="00882EA6" w:rsidRPr="003837DD" w:rsidRDefault="00882EA6" w:rsidP="00882EA6"/>
    <w:p w:rsidR="00882EA6" w:rsidRPr="003837DD" w:rsidRDefault="00882EA6" w:rsidP="00882EA6"/>
    <w:p w:rsidR="00882EA6" w:rsidRPr="003837DD" w:rsidRDefault="00882EA6" w:rsidP="00882EA6">
      <w:r w:rsidRPr="003837DD">
        <w:br/>
      </w:r>
      <w:r w:rsidRPr="003837DD">
        <w:br/>
      </w:r>
    </w:p>
    <w:p w:rsidR="00882EA6" w:rsidRPr="003837DD" w:rsidRDefault="00882EA6" w:rsidP="00882EA6"/>
    <w:p w:rsidR="00C8459D" w:rsidRPr="003837DD" w:rsidRDefault="00C8459D" w:rsidP="00C8459D">
      <w:pPr>
        <w:rPr>
          <w:caps/>
          <w:color w:val="632423" w:themeColor="accent2" w:themeShade="80"/>
          <w:spacing w:val="20"/>
          <w:sz w:val="28"/>
          <w:szCs w:val="28"/>
        </w:rPr>
      </w:pPr>
    </w:p>
    <w:sectPr w:rsidR="00C8459D" w:rsidRPr="003837DD" w:rsidSect="00FF509D">
      <w:headerReference w:type="default" r:id="rId14"/>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996" w:rsidRDefault="00B70996" w:rsidP="00FF509D">
      <w:pPr>
        <w:spacing w:after="0" w:line="240" w:lineRule="auto"/>
      </w:pPr>
      <w:r>
        <w:separator/>
      </w:r>
    </w:p>
  </w:endnote>
  <w:endnote w:type="continuationSeparator" w:id="0">
    <w:p w:rsidR="00B70996" w:rsidRDefault="00B70996" w:rsidP="00FF50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996" w:rsidRDefault="00B70996">
    <w:pPr>
      <w:pStyle w:val="Voettekst"/>
      <w:jc w:val="center"/>
    </w:pPr>
  </w:p>
  <w:p w:rsidR="00B70996" w:rsidRDefault="00B70996">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996" w:rsidRDefault="00B70996">
    <w:pPr>
      <w:pStyle w:val="Voettekst"/>
      <w:jc w:val="center"/>
    </w:pPr>
  </w:p>
  <w:p w:rsidR="00B70996" w:rsidRDefault="00B70996">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69710"/>
      <w:docPartObj>
        <w:docPartGallery w:val="Page Numbers (Bottom of Page)"/>
        <w:docPartUnique/>
      </w:docPartObj>
    </w:sdtPr>
    <w:sdtContent>
      <w:p w:rsidR="00B70996" w:rsidRDefault="003616C9">
        <w:pPr>
          <w:pStyle w:val="Voettekst"/>
          <w:jc w:val="center"/>
        </w:pPr>
        <w:r>
          <w:fldChar w:fldCharType="begin"/>
        </w:r>
        <w:r w:rsidR="00B70996">
          <w:instrText xml:space="preserve"> PAGE   \* MERGEFORMAT </w:instrText>
        </w:r>
        <w:r>
          <w:fldChar w:fldCharType="separate"/>
        </w:r>
        <w:r w:rsidR="0040215B">
          <w:rPr>
            <w:noProof/>
          </w:rPr>
          <w:t>44</w:t>
        </w:r>
        <w:r>
          <w:rPr>
            <w:noProof/>
          </w:rPr>
          <w:fldChar w:fldCharType="end"/>
        </w:r>
      </w:p>
    </w:sdtContent>
  </w:sdt>
  <w:p w:rsidR="00B70996" w:rsidRDefault="00B7099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996" w:rsidRDefault="00B70996" w:rsidP="00FF509D">
      <w:pPr>
        <w:spacing w:after="0" w:line="240" w:lineRule="auto"/>
      </w:pPr>
      <w:r>
        <w:separator/>
      </w:r>
    </w:p>
  </w:footnote>
  <w:footnote w:type="continuationSeparator" w:id="0">
    <w:p w:rsidR="00B70996" w:rsidRDefault="00B70996" w:rsidP="00FF50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996" w:rsidRDefault="00B70996">
    <w:pPr>
      <w:pStyle w:val="Koptekst"/>
    </w:pPr>
  </w:p>
  <w:p w:rsidR="00B70996" w:rsidRDefault="00B70996">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996" w:rsidRDefault="00B70996">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7A32"/>
    <w:multiLevelType w:val="hybridMultilevel"/>
    <w:tmpl w:val="8B189FA0"/>
    <w:lvl w:ilvl="0" w:tplc="5E6A991A">
      <w:start w:val="1"/>
      <w:numFmt w:val="decimal"/>
      <w:lvlText w:val="%1."/>
      <w:lvlJc w:val="left"/>
      <w:pPr>
        <w:ind w:left="3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145A46"/>
    <w:multiLevelType w:val="hybridMultilevel"/>
    <w:tmpl w:val="BC7A29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C423E74"/>
    <w:multiLevelType w:val="hybridMultilevel"/>
    <w:tmpl w:val="486810E0"/>
    <w:lvl w:ilvl="0" w:tplc="B058B6B6">
      <w:start w:val="1"/>
      <w:numFmt w:val="bullet"/>
      <w:lvlText w:val="•"/>
      <w:lvlJc w:val="left"/>
      <w:pPr>
        <w:tabs>
          <w:tab w:val="num" w:pos="720"/>
        </w:tabs>
        <w:ind w:left="720" w:hanging="360"/>
      </w:pPr>
      <w:rPr>
        <w:rFonts w:ascii="Arial" w:hAnsi="Arial" w:hint="default"/>
      </w:rPr>
    </w:lvl>
    <w:lvl w:ilvl="1" w:tplc="EE468C1A" w:tentative="1">
      <w:start w:val="1"/>
      <w:numFmt w:val="bullet"/>
      <w:lvlText w:val="•"/>
      <w:lvlJc w:val="left"/>
      <w:pPr>
        <w:tabs>
          <w:tab w:val="num" w:pos="1440"/>
        </w:tabs>
        <w:ind w:left="1440" w:hanging="360"/>
      </w:pPr>
      <w:rPr>
        <w:rFonts w:ascii="Arial" w:hAnsi="Arial" w:hint="default"/>
      </w:rPr>
    </w:lvl>
    <w:lvl w:ilvl="2" w:tplc="2A52E562" w:tentative="1">
      <w:start w:val="1"/>
      <w:numFmt w:val="bullet"/>
      <w:lvlText w:val="•"/>
      <w:lvlJc w:val="left"/>
      <w:pPr>
        <w:tabs>
          <w:tab w:val="num" w:pos="2160"/>
        </w:tabs>
        <w:ind w:left="2160" w:hanging="360"/>
      </w:pPr>
      <w:rPr>
        <w:rFonts w:ascii="Arial" w:hAnsi="Arial" w:hint="default"/>
      </w:rPr>
    </w:lvl>
    <w:lvl w:ilvl="3" w:tplc="8F345A0C" w:tentative="1">
      <w:start w:val="1"/>
      <w:numFmt w:val="bullet"/>
      <w:lvlText w:val="•"/>
      <w:lvlJc w:val="left"/>
      <w:pPr>
        <w:tabs>
          <w:tab w:val="num" w:pos="2880"/>
        </w:tabs>
        <w:ind w:left="2880" w:hanging="360"/>
      </w:pPr>
      <w:rPr>
        <w:rFonts w:ascii="Arial" w:hAnsi="Arial" w:hint="default"/>
      </w:rPr>
    </w:lvl>
    <w:lvl w:ilvl="4" w:tplc="196240F4" w:tentative="1">
      <w:start w:val="1"/>
      <w:numFmt w:val="bullet"/>
      <w:lvlText w:val="•"/>
      <w:lvlJc w:val="left"/>
      <w:pPr>
        <w:tabs>
          <w:tab w:val="num" w:pos="3600"/>
        </w:tabs>
        <w:ind w:left="3600" w:hanging="360"/>
      </w:pPr>
      <w:rPr>
        <w:rFonts w:ascii="Arial" w:hAnsi="Arial" w:hint="default"/>
      </w:rPr>
    </w:lvl>
    <w:lvl w:ilvl="5" w:tplc="2D1AA292" w:tentative="1">
      <w:start w:val="1"/>
      <w:numFmt w:val="bullet"/>
      <w:lvlText w:val="•"/>
      <w:lvlJc w:val="left"/>
      <w:pPr>
        <w:tabs>
          <w:tab w:val="num" w:pos="4320"/>
        </w:tabs>
        <w:ind w:left="4320" w:hanging="360"/>
      </w:pPr>
      <w:rPr>
        <w:rFonts w:ascii="Arial" w:hAnsi="Arial" w:hint="default"/>
      </w:rPr>
    </w:lvl>
    <w:lvl w:ilvl="6" w:tplc="693C9804" w:tentative="1">
      <w:start w:val="1"/>
      <w:numFmt w:val="bullet"/>
      <w:lvlText w:val="•"/>
      <w:lvlJc w:val="left"/>
      <w:pPr>
        <w:tabs>
          <w:tab w:val="num" w:pos="5040"/>
        </w:tabs>
        <w:ind w:left="5040" w:hanging="360"/>
      </w:pPr>
      <w:rPr>
        <w:rFonts w:ascii="Arial" w:hAnsi="Arial" w:hint="default"/>
      </w:rPr>
    </w:lvl>
    <w:lvl w:ilvl="7" w:tplc="7FD6BE86" w:tentative="1">
      <w:start w:val="1"/>
      <w:numFmt w:val="bullet"/>
      <w:lvlText w:val="•"/>
      <w:lvlJc w:val="left"/>
      <w:pPr>
        <w:tabs>
          <w:tab w:val="num" w:pos="5760"/>
        </w:tabs>
        <w:ind w:left="5760" w:hanging="360"/>
      </w:pPr>
      <w:rPr>
        <w:rFonts w:ascii="Arial" w:hAnsi="Arial" w:hint="default"/>
      </w:rPr>
    </w:lvl>
    <w:lvl w:ilvl="8" w:tplc="BE9863BA" w:tentative="1">
      <w:start w:val="1"/>
      <w:numFmt w:val="bullet"/>
      <w:lvlText w:val="•"/>
      <w:lvlJc w:val="left"/>
      <w:pPr>
        <w:tabs>
          <w:tab w:val="num" w:pos="6480"/>
        </w:tabs>
        <w:ind w:left="6480" w:hanging="360"/>
      </w:pPr>
      <w:rPr>
        <w:rFonts w:ascii="Arial" w:hAnsi="Arial" w:hint="default"/>
      </w:rPr>
    </w:lvl>
  </w:abstractNum>
  <w:abstractNum w:abstractNumId="3">
    <w:nsid w:val="202D1FCE"/>
    <w:multiLevelType w:val="hybridMultilevel"/>
    <w:tmpl w:val="BE88DD3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1880FB6"/>
    <w:multiLevelType w:val="hybridMultilevel"/>
    <w:tmpl w:val="E618BB0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27E6AAE"/>
    <w:multiLevelType w:val="hybridMultilevel"/>
    <w:tmpl w:val="DBACD704"/>
    <w:lvl w:ilvl="0" w:tplc="619AB334">
      <w:start w:val="1"/>
      <w:numFmt w:val="bullet"/>
      <w:lvlText w:val="•"/>
      <w:lvlJc w:val="left"/>
      <w:pPr>
        <w:tabs>
          <w:tab w:val="num" w:pos="720"/>
        </w:tabs>
        <w:ind w:left="720" w:hanging="360"/>
      </w:pPr>
      <w:rPr>
        <w:rFonts w:ascii="Arial" w:hAnsi="Arial" w:hint="default"/>
      </w:rPr>
    </w:lvl>
    <w:lvl w:ilvl="1" w:tplc="4D460ACC" w:tentative="1">
      <w:start w:val="1"/>
      <w:numFmt w:val="bullet"/>
      <w:lvlText w:val="•"/>
      <w:lvlJc w:val="left"/>
      <w:pPr>
        <w:tabs>
          <w:tab w:val="num" w:pos="1440"/>
        </w:tabs>
        <w:ind w:left="1440" w:hanging="360"/>
      </w:pPr>
      <w:rPr>
        <w:rFonts w:ascii="Arial" w:hAnsi="Arial" w:hint="default"/>
      </w:rPr>
    </w:lvl>
    <w:lvl w:ilvl="2" w:tplc="8FDC79BC" w:tentative="1">
      <w:start w:val="1"/>
      <w:numFmt w:val="bullet"/>
      <w:lvlText w:val="•"/>
      <w:lvlJc w:val="left"/>
      <w:pPr>
        <w:tabs>
          <w:tab w:val="num" w:pos="2160"/>
        </w:tabs>
        <w:ind w:left="2160" w:hanging="360"/>
      </w:pPr>
      <w:rPr>
        <w:rFonts w:ascii="Arial" w:hAnsi="Arial" w:hint="default"/>
      </w:rPr>
    </w:lvl>
    <w:lvl w:ilvl="3" w:tplc="9E083658" w:tentative="1">
      <w:start w:val="1"/>
      <w:numFmt w:val="bullet"/>
      <w:lvlText w:val="•"/>
      <w:lvlJc w:val="left"/>
      <w:pPr>
        <w:tabs>
          <w:tab w:val="num" w:pos="2880"/>
        </w:tabs>
        <w:ind w:left="2880" w:hanging="360"/>
      </w:pPr>
      <w:rPr>
        <w:rFonts w:ascii="Arial" w:hAnsi="Arial" w:hint="default"/>
      </w:rPr>
    </w:lvl>
    <w:lvl w:ilvl="4" w:tplc="5F547B56" w:tentative="1">
      <w:start w:val="1"/>
      <w:numFmt w:val="bullet"/>
      <w:lvlText w:val="•"/>
      <w:lvlJc w:val="left"/>
      <w:pPr>
        <w:tabs>
          <w:tab w:val="num" w:pos="3600"/>
        </w:tabs>
        <w:ind w:left="3600" w:hanging="360"/>
      </w:pPr>
      <w:rPr>
        <w:rFonts w:ascii="Arial" w:hAnsi="Arial" w:hint="default"/>
      </w:rPr>
    </w:lvl>
    <w:lvl w:ilvl="5" w:tplc="FA7035C2" w:tentative="1">
      <w:start w:val="1"/>
      <w:numFmt w:val="bullet"/>
      <w:lvlText w:val="•"/>
      <w:lvlJc w:val="left"/>
      <w:pPr>
        <w:tabs>
          <w:tab w:val="num" w:pos="4320"/>
        </w:tabs>
        <w:ind w:left="4320" w:hanging="360"/>
      </w:pPr>
      <w:rPr>
        <w:rFonts w:ascii="Arial" w:hAnsi="Arial" w:hint="default"/>
      </w:rPr>
    </w:lvl>
    <w:lvl w:ilvl="6" w:tplc="A71201D2" w:tentative="1">
      <w:start w:val="1"/>
      <w:numFmt w:val="bullet"/>
      <w:lvlText w:val="•"/>
      <w:lvlJc w:val="left"/>
      <w:pPr>
        <w:tabs>
          <w:tab w:val="num" w:pos="5040"/>
        </w:tabs>
        <w:ind w:left="5040" w:hanging="360"/>
      </w:pPr>
      <w:rPr>
        <w:rFonts w:ascii="Arial" w:hAnsi="Arial" w:hint="default"/>
      </w:rPr>
    </w:lvl>
    <w:lvl w:ilvl="7" w:tplc="1EB8EF76" w:tentative="1">
      <w:start w:val="1"/>
      <w:numFmt w:val="bullet"/>
      <w:lvlText w:val="•"/>
      <w:lvlJc w:val="left"/>
      <w:pPr>
        <w:tabs>
          <w:tab w:val="num" w:pos="5760"/>
        </w:tabs>
        <w:ind w:left="5760" w:hanging="360"/>
      </w:pPr>
      <w:rPr>
        <w:rFonts w:ascii="Arial" w:hAnsi="Arial" w:hint="default"/>
      </w:rPr>
    </w:lvl>
    <w:lvl w:ilvl="8" w:tplc="2ECE0B64" w:tentative="1">
      <w:start w:val="1"/>
      <w:numFmt w:val="bullet"/>
      <w:lvlText w:val="•"/>
      <w:lvlJc w:val="left"/>
      <w:pPr>
        <w:tabs>
          <w:tab w:val="num" w:pos="6480"/>
        </w:tabs>
        <w:ind w:left="6480" w:hanging="360"/>
      </w:pPr>
      <w:rPr>
        <w:rFonts w:ascii="Arial" w:hAnsi="Arial" w:hint="default"/>
      </w:rPr>
    </w:lvl>
  </w:abstractNum>
  <w:abstractNum w:abstractNumId="6">
    <w:nsid w:val="278B4C8E"/>
    <w:multiLevelType w:val="hybridMultilevel"/>
    <w:tmpl w:val="62805FE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7B0545D"/>
    <w:multiLevelType w:val="hybridMultilevel"/>
    <w:tmpl w:val="C6D8E7B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F742493"/>
    <w:multiLevelType w:val="hybridMultilevel"/>
    <w:tmpl w:val="A824F2B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54F51E9"/>
    <w:multiLevelType w:val="hybridMultilevel"/>
    <w:tmpl w:val="211EC588"/>
    <w:lvl w:ilvl="0" w:tplc="66F8CBBE">
      <w:start w:val="1"/>
      <w:numFmt w:val="bullet"/>
      <w:lvlText w:val="•"/>
      <w:lvlJc w:val="left"/>
      <w:pPr>
        <w:tabs>
          <w:tab w:val="num" w:pos="720"/>
        </w:tabs>
        <w:ind w:left="720" w:hanging="360"/>
      </w:pPr>
      <w:rPr>
        <w:rFonts w:ascii="Arial" w:hAnsi="Arial" w:hint="default"/>
      </w:rPr>
    </w:lvl>
    <w:lvl w:ilvl="1" w:tplc="AB902F70" w:tentative="1">
      <w:start w:val="1"/>
      <w:numFmt w:val="bullet"/>
      <w:lvlText w:val="•"/>
      <w:lvlJc w:val="left"/>
      <w:pPr>
        <w:tabs>
          <w:tab w:val="num" w:pos="1440"/>
        </w:tabs>
        <w:ind w:left="1440" w:hanging="360"/>
      </w:pPr>
      <w:rPr>
        <w:rFonts w:ascii="Arial" w:hAnsi="Arial" w:hint="default"/>
      </w:rPr>
    </w:lvl>
    <w:lvl w:ilvl="2" w:tplc="6CBA9C2A" w:tentative="1">
      <w:start w:val="1"/>
      <w:numFmt w:val="bullet"/>
      <w:lvlText w:val="•"/>
      <w:lvlJc w:val="left"/>
      <w:pPr>
        <w:tabs>
          <w:tab w:val="num" w:pos="2160"/>
        </w:tabs>
        <w:ind w:left="2160" w:hanging="360"/>
      </w:pPr>
      <w:rPr>
        <w:rFonts w:ascii="Arial" w:hAnsi="Arial" w:hint="default"/>
      </w:rPr>
    </w:lvl>
    <w:lvl w:ilvl="3" w:tplc="9EA22BC8" w:tentative="1">
      <w:start w:val="1"/>
      <w:numFmt w:val="bullet"/>
      <w:lvlText w:val="•"/>
      <w:lvlJc w:val="left"/>
      <w:pPr>
        <w:tabs>
          <w:tab w:val="num" w:pos="2880"/>
        </w:tabs>
        <w:ind w:left="2880" w:hanging="360"/>
      </w:pPr>
      <w:rPr>
        <w:rFonts w:ascii="Arial" w:hAnsi="Arial" w:hint="default"/>
      </w:rPr>
    </w:lvl>
    <w:lvl w:ilvl="4" w:tplc="FF1C9362" w:tentative="1">
      <w:start w:val="1"/>
      <w:numFmt w:val="bullet"/>
      <w:lvlText w:val="•"/>
      <w:lvlJc w:val="left"/>
      <w:pPr>
        <w:tabs>
          <w:tab w:val="num" w:pos="3600"/>
        </w:tabs>
        <w:ind w:left="3600" w:hanging="360"/>
      </w:pPr>
      <w:rPr>
        <w:rFonts w:ascii="Arial" w:hAnsi="Arial" w:hint="default"/>
      </w:rPr>
    </w:lvl>
    <w:lvl w:ilvl="5" w:tplc="9E4A11EA" w:tentative="1">
      <w:start w:val="1"/>
      <w:numFmt w:val="bullet"/>
      <w:lvlText w:val="•"/>
      <w:lvlJc w:val="left"/>
      <w:pPr>
        <w:tabs>
          <w:tab w:val="num" w:pos="4320"/>
        </w:tabs>
        <w:ind w:left="4320" w:hanging="360"/>
      </w:pPr>
      <w:rPr>
        <w:rFonts w:ascii="Arial" w:hAnsi="Arial" w:hint="default"/>
      </w:rPr>
    </w:lvl>
    <w:lvl w:ilvl="6" w:tplc="80407EE0" w:tentative="1">
      <w:start w:val="1"/>
      <w:numFmt w:val="bullet"/>
      <w:lvlText w:val="•"/>
      <w:lvlJc w:val="left"/>
      <w:pPr>
        <w:tabs>
          <w:tab w:val="num" w:pos="5040"/>
        </w:tabs>
        <w:ind w:left="5040" w:hanging="360"/>
      </w:pPr>
      <w:rPr>
        <w:rFonts w:ascii="Arial" w:hAnsi="Arial" w:hint="default"/>
      </w:rPr>
    </w:lvl>
    <w:lvl w:ilvl="7" w:tplc="F15AD212" w:tentative="1">
      <w:start w:val="1"/>
      <w:numFmt w:val="bullet"/>
      <w:lvlText w:val="•"/>
      <w:lvlJc w:val="left"/>
      <w:pPr>
        <w:tabs>
          <w:tab w:val="num" w:pos="5760"/>
        </w:tabs>
        <w:ind w:left="5760" w:hanging="360"/>
      </w:pPr>
      <w:rPr>
        <w:rFonts w:ascii="Arial" w:hAnsi="Arial" w:hint="default"/>
      </w:rPr>
    </w:lvl>
    <w:lvl w:ilvl="8" w:tplc="7B62BE36" w:tentative="1">
      <w:start w:val="1"/>
      <w:numFmt w:val="bullet"/>
      <w:lvlText w:val="•"/>
      <w:lvlJc w:val="left"/>
      <w:pPr>
        <w:tabs>
          <w:tab w:val="num" w:pos="6480"/>
        </w:tabs>
        <w:ind w:left="6480" w:hanging="360"/>
      </w:pPr>
      <w:rPr>
        <w:rFonts w:ascii="Arial" w:hAnsi="Arial" w:hint="default"/>
      </w:rPr>
    </w:lvl>
  </w:abstractNum>
  <w:abstractNum w:abstractNumId="10">
    <w:nsid w:val="377837CF"/>
    <w:multiLevelType w:val="hybridMultilevel"/>
    <w:tmpl w:val="D1AADD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EFF0171"/>
    <w:multiLevelType w:val="hybridMultilevel"/>
    <w:tmpl w:val="205A7A0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50C2B0B"/>
    <w:multiLevelType w:val="hybridMultilevel"/>
    <w:tmpl w:val="E7E024E8"/>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58B2AD2"/>
    <w:multiLevelType w:val="hybridMultilevel"/>
    <w:tmpl w:val="DF86D066"/>
    <w:lvl w:ilvl="0" w:tplc="8F0E6DF0">
      <w:start w:val="1"/>
      <w:numFmt w:val="bullet"/>
      <w:lvlText w:val="•"/>
      <w:lvlJc w:val="left"/>
      <w:pPr>
        <w:tabs>
          <w:tab w:val="num" w:pos="720"/>
        </w:tabs>
        <w:ind w:left="720" w:hanging="360"/>
      </w:pPr>
      <w:rPr>
        <w:rFonts w:ascii="Arial" w:hAnsi="Arial" w:hint="default"/>
      </w:rPr>
    </w:lvl>
    <w:lvl w:ilvl="1" w:tplc="F506AC2C">
      <w:start w:val="783"/>
      <w:numFmt w:val="bullet"/>
      <w:lvlText w:val="–"/>
      <w:lvlJc w:val="left"/>
      <w:pPr>
        <w:tabs>
          <w:tab w:val="num" w:pos="1440"/>
        </w:tabs>
        <w:ind w:left="1440" w:hanging="360"/>
      </w:pPr>
      <w:rPr>
        <w:rFonts w:ascii="Arial" w:hAnsi="Arial" w:hint="default"/>
      </w:rPr>
    </w:lvl>
    <w:lvl w:ilvl="2" w:tplc="BCBABE20" w:tentative="1">
      <w:start w:val="1"/>
      <w:numFmt w:val="bullet"/>
      <w:lvlText w:val="•"/>
      <w:lvlJc w:val="left"/>
      <w:pPr>
        <w:tabs>
          <w:tab w:val="num" w:pos="2160"/>
        </w:tabs>
        <w:ind w:left="2160" w:hanging="360"/>
      </w:pPr>
      <w:rPr>
        <w:rFonts w:ascii="Arial" w:hAnsi="Arial" w:hint="default"/>
      </w:rPr>
    </w:lvl>
    <w:lvl w:ilvl="3" w:tplc="4364D39C" w:tentative="1">
      <w:start w:val="1"/>
      <w:numFmt w:val="bullet"/>
      <w:lvlText w:val="•"/>
      <w:lvlJc w:val="left"/>
      <w:pPr>
        <w:tabs>
          <w:tab w:val="num" w:pos="2880"/>
        </w:tabs>
        <w:ind w:left="2880" w:hanging="360"/>
      </w:pPr>
      <w:rPr>
        <w:rFonts w:ascii="Arial" w:hAnsi="Arial" w:hint="default"/>
      </w:rPr>
    </w:lvl>
    <w:lvl w:ilvl="4" w:tplc="C56418B4" w:tentative="1">
      <w:start w:val="1"/>
      <w:numFmt w:val="bullet"/>
      <w:lvlText w:val="•"/>
      <w:lvlJc w:val="left"/>
      <w:pPr>
        <w:tabs>
          <w:tab w:val="num" w:pos="3600"/>
        </w:tabs>
        <w:ind w:left="3600" w:hanging="360"/>
      </w:pPr>
      <w:rPr>
        <w:rFonts w:ascii="Arial" w:hAnsi="Arial" w:hint="default"/>
      </w:rPr>
    </w:lvl>
    <w:lvl w:ilvl="5" w:tplc="F25EBCD4" w:tentative="1">
      <w:start w:val="1"/>
      <w:numFmt w:val="bullet"/>
      <w:lvlText w:val="•"/>
      <w:lvlJc w:val="left"/>
      <w:pPr>
        <w:tabs>
          <w:tab w:val="num" w:pos="4320"/>
        </w:tabs>
        <w:ind w:left="4320" w:hanging="360"/>
      </w:pPr>
      <w:rPr>
        <w:rFonts w:ascii="Arial" w:hAnsi="Arial" w:hint="default"/>
      </w:rPr>
    </w:lvl>
    <w:lvl w:ilvl="6" w:tplc="80A6CBF8" w:tentative="1">
      <w:start w:val="1"/>
      <w:numFmt w:val="bullet"/>
      <w:lvlText w:val="•"/>
      <w:lvlJc w:val="left"/>
      <w:pPr>
        <w:tabs>
          <w:tab w:val="num" w:pos="5040"/>
        </w:tabs>
        <w:ind w:left="5040" w:hanging="360"/>
      </w:pPr>
      <w:rPr>
        <w:rFonts w:ascii="Arial" w:hAnsi="Arial" w:hint="default"/>
      </w:rPr>
    </w:lvl>
    <w:lvl w:ilvl="7" w:tplc="9FF2A9C4" w:tentative="1">
      <w:start w:val="1"/>
      <w:numFmt w:val="bullet"/>
      <w:lvlText w:val="•"/>
      <w:lvlJc w:val="left"/>
      <w:pPr>
        <w:tabs>
          <w:tab w:val="num" w:pos="5760"/>
        </w:tabs>
        <w:ind w:left="5760" w:hanging="360"/>
      </w:pPr>
      <w:rPr>
        <w:rFonts w:ascii="Arial" w:hAnsi="Arial" w:hint="default"/>
      </w:rPr>
    </w:lvl>
    <w:lvl w:ilvl="8" w:tplc="481007B8" w:tentative="1">
      <w:start w:val="1"/>
      <w:numFmt w:val="bullet"/>
      <w:lvlText w:val="•"/>
      <w:lvlJc w:val="left"/>
      <w:pPr>
        <w:tabs>
          <w:tab w:val="num" w:pos="6480"/>
        </w:tabs>
        <w:ind w:left="6480" w:hanging="360"/>
      </w:pPr>
      <w:rPr>
        <w:rFonts w:ascii="Arial" w:hAnsi="Arial" w:hint="default"/>
      </w:rPr>
    </w:lvl>
  </w:abstractNum>
  <w:abstractNum w:abstractNumId="14">
    <w:nsid w:val="4F0A7DDD"/>
    <w:multiLevelType w:val="hybridMultilevel"/>
    <w:tmpl w:val="D8B8B292"/>
    <w:lvl w:ilvl="0" w:tplc="1CE03A54">
      <w:start w:val="1"/>
      <w:numFmt w:val="bullet"/>
      <w:lvlText w:val="•"/>
      <w:lvlJc w:val="left"/>
      <w:pPr>
        <w:tabs>
          <w:tab w:val="num" w:pos="720"/>
        </w:tabs>
        <w:ind w:left="720" w:hanging="360"/>
      </w:pPr>
      <w:rPr>
        <w:rFonts w:ascii="Arial" w:hAnsi="Arial" w:hint="default"/>
      </w:rPr>
    </w:lvl>
    <w:lvl w:ilvl="1" w:tplc="357424A4" w:tentative="1">
      <w:start w:val="1"/>
      <w:numFmt w:val="bullet"/>
      <w:lvlText w:val="•"/>
      <w:lvlJc w:val="left"/>
      <w:pPr>
        <w:tabs>
          <w:tab w:val="num" w:pos="1440"/>
        </w:tabs>
        <w:ind w:left="1440" w:hanging="360"/>
      </w:pPr>
      <w:rPr>
        <w:rFonts w:ascii="Arial" w:hAnsi="Arial" w:hint="default"/>
      </w:rPr>
    </w:lvl>
    <w:lvl w:ilvl="2" w:tplc="28C44134" w:tentative="1">
      <w:start w:val="1"/>
      <w:numFmt w:val="bullet"/>
      <w:lvlText w:val="•"/>
      <w:lvlJc w:val="left"/>
      <w:pPr>
        <w:tabs>
          <w:tab w:val="num" w:pos="2160"/>
        </w:tabs>
        <w:ind w:left="2160" w:hanging="360"/>
      </w:pPr>
      <w:rPr>
        <w:rFonts w:ascii="Arial" w:hAnsi="Arial" w:hint="default"/>
      </w:rPr>
    </w:lvl>
    <w:lvl w:ilvl="3" w:tplc="C5700E86" w:tentative="1">
      <w:start w:val="1"/>
      <w:numFmt w:val="bullet"/>
      <w:lvlText w:val="•"/>
      <w:lvlJc w:val="left"/>
      <w:pPr>
        <w:tabs>
          <w:tab w:val="num" w:pos="2880"/>
        </w:tabs>
        <w:ind w:left="2880" w:hanging="360"/>
      </w:pPr>
      <w:rPr>
        <w:rFonts w:ascii="Arial" w:hAnsi="Arial" w:hint="default"/>
      </w:rPr>
    </w:lvl>
    <w:lvl w:ilvl="4" w:tplc="7102CB6A" w:tentative="1">
      <w:start w:val="1"/>
      <w:numFmt w:val="bullet"/>
      <w:lvlText w:val="•"/>
      <w:lvlJc w:val="left"/>
      <w:pPr>
        <w:tabs>
          <w:tab w:val="num" w:pos="3600"/>
        </w:tabs>
        <w:ind w:left="3600" w:hanging="360"/>
      </w:pPr>
      <w:rPr>
        <w:rFonts w:ascii="Arial" w:hAnsi="Arial" w:hint="default"/>
      </w:rPr>
    </w:lvl>
    <w:lvl w:ilvl="5" w:tplc="2E4EDF46" w:tentative="1">
      <w:start w:val="1"/>
      <w:numFmt w:val="bullet"/>
      <w:lvlText w:val="•"/>
      <w:lvlJc w:val="left"/>
      <w:pPr>
        <w:tabs>
          <w:tab w:val="num" w:pos="4320"/>
        </w:tabs>
        <w:ind w:left="4320" w:hanging="360"/>
      </w:pPr>
      <w:rPr>
        <w:rFonts w:ascii="Arial" w:hAnsi="Arial" w:hint="default"/>
      </w:rPr>
    </w:lvl>
    <w:lvl w:ilvl="6" w:tplc="159A2174" w:tentative="1">
      <w:start w:val="1"/>
      <w:numFmt w:val="bullet"/>
      <w:lvlText w:val="•"/>
      <w:lvlJc w:val="left"/>
      <w:pPr>
        <w:tabs>
          <w:tab w:val="num" w:pos="5040"/>
        </w:tabs>
        <w:ind w:left="5040" w:hanging="360"/>
      </w:pPr>
      <w:rPr>
        <w:rFonts w:ascii="Arial" w:hAnsi="Arial" w:hint="default"/>
      </w:rPr>
    </w:lvl>
    <w:lvl w:ilvl="7" w:tplc="E21E593E" w:tentative="1">
      <w:start w:val="1"/>
      <w:numFmt w:val="bullet"/>
      <w:lvlText w:val="•"/>
      <w:lvlJc w:val="left"/>
      <w:pPr>
        <w:tabs>
          <w:tab w:val="num" w:pos="5760"/>
        </w:tabs>
        <w:ind w:left="5760" w:hanging="360"/>
      </w:pPr>
      <w:rPr>
        <w:rFonts w:ascii="Arial" w:hAnsi="Arial" w:hint="default"/>
      </w:rPr>
    </w:lvl>
    <w:lvl w:ilvl="8" w:tplc="28CA3D6A" w:tentative="1">
      <w:start w:val="1"/>
      <w:numFmt w:val="bullet"/>
      <w:lvlText w:val="•"/>
      <w:lvlJc w:val="left"/>
      <w:pPr>
        <w:tabs>
          <w:tab w:val="num" w:pos="6480"/>
        </w:tabs>
        <w:ind w:left="6480" w:hanging="360"/>
      </w:pPr>
      <w:rPr>
        <w:rFonts w:ascii="Arial" w:hAnsi="Arial" w:hint="default"/>
      </w:rPr>
    </w:lvl>
  </w:abstractNum>
  <w:abstractNum w:abstractNumId="15">
    <w:nsid w:val="4FB76A58"/>
    <w:multiLevelType w:val="hybridMultilevel"/>
    <w:tmpl w:val="51FCAF3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1A6062F"/>
    <w:multiLevelType w:val="hybridMultilevel"/>
    <w:tmpl w:val="B3647F6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1DA6B69"/>
    <w:multiLevelType w:val="multilevel"/>
    <w:tmpl w:val="D5189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6C25FA"/>
    <w:multiLevelType w:val="hybridMultilevel"/>
    <w:tmpl w:val="4F5259C6"/>
    <w:lvl w:ilvl="0" w:tplc="58BA4D0C">
      <w:start w:val="1"/>
      <w:numFmt w:val="bullet"/>
      <w:lvlText w:val="-"/>
      <w:lvlJc w:val="left"/>
      <w:pPr>
        <w:tabs>
          <w:tab w:val="num" w:pos="720"/>
        </w:tabs>
        <w:ind w:left="720" w:hanging="360"/>
      </w:pPr>
      <w:rPr>
        <w:rFonts w:ascii="Times New Roman" w:hAnsi="Times New Roman" w:hint="default"/>
      </w:rPr>
    </w:lvl>
    <w:lvl w:ilvl="1" w:tplc="3C3C438A" w:tentative="1">
      <w:start w:val="1"/>
      <w:numFmt w:val="bullet"/>
      <w:lvlText w:val="-"/>
      <w:lvlJc w:val="left"/>
      <w:pPr>
        <w:tabs>
          <w:tab w:val="num" w:pos="1440"/>
        </w:tabs>
        <w:ind w:left="1440" w:hanging="360"/>
      </w:pPr>
      <w:rPr>
        <w:rFonts w:ascii="Times New Roman" w:hAnsi="Times New Roman" w:hint="default"/>
      </w:rPr>
    </w:lvl>
    <w:lvl w:ilvl="2" w:tplc="60C01D2C" w:tentative="1">
      <w:start w:val="1"/>
      <w:numFmt w:val="bullet"/>
      <w:lvlText w:val="-"/>
      <w:lvlJc w:val="left"/>
      <w:pPr>
        <w:tabs>
          <w:tab w:val="num" w:pos="2160"/>
        </w:tabs>
        <w:ind w:left="2160" w:hanging="360"/>
      </w:pPr>
      <w:rPr>
        <w:rFonts w:ascii="Times New Roman" w:hAnsi="Times New Roman" w:hint="default"/>
      </w:rPr>
    </w:lvl>
    <w:lvl w:ilvl="3" w:tplc="6D4091E0" w:tentative="1">
      <w:start w:val="1"/>
      <w:numFmt w:val="bullet"/>
      <w:lvlText w:val="-"/>
      <w:lvlJc w:val="left"/>
      <w:pPr>
        <w:tabs>
          <w:tab w:val="num" w:pos="2880"/>
        </w:tabs>
        <w:ind w:left="2880" w:hanging="360"/>
      </w:pPr>
      <w:rPr>
        <w:rFonts w:ascii="Times New Roman" w:hAnsi="Times New Roman" w:hint="default"/>
      </w:rPr>
    </w:lvl>
    <w:lvl w:ilvl="4" w:tplc="C9A0A2BA" w:tentative="1">
      <w:start w:val="1"/>
      <w:numFmt w:val="bullet"/>
      <w:lvlText w:val="-"/>
      <w:lvlJc w:val="left"/>
      <w:pPr>
        <w:tabs>
          <w:tab w:val="num" w:pos="3600"/>
        </w:tabs>
        <w:ind w:left="3600" w:hanging="360"/>
      </w:pPr>
      <w:rPr>
        <w:rFonts w:ascii="Times New Roman" w:hAnsi="Times New Roman" w:hint="default"/>
      </w:rPr>
    </w:lvl>
    <w:lvl w:ilvl="5" w:tplc="5B32F4A4" w:tentative="1">
      <w:start w:val="1"/>
      <w:numFmt w:val="bullet"/>
      <w:lvlText w:val="-"/>
      <w:lvlJc w:val="left"/>
      <w:pPr>
        <w:tabs>
          <w:tab w:val="num" w:pos="4320"/>
        </w:tabs>
        <w:ind w:left="4320" w:hanging="360"/>
      </w:pPr>
      <w:rPr>
        <w:rFonts w:ascii="Times New Roman" w:hAnsi="Times New Roman" w:hint="default"/>
      </w:rPr>
    </w:lvl>
    <w:lvl w:ilvl="6" w:tplc="CDD85350" w:tentative="1">
      <w:start w:val="1"/>
      <w:numFmt w:val="bullet"/>
      <w:lvlText w:val="-"/>
      <w:lvlJc w:val="left"/>
      <w:pPr>
        <w:tabs>
          <w:tab w:val="num" w:pos="5040"/>
        </w:tabs>
        <w:ind w:left="5040" w:hanging="360"/>
      </w:pPr>
      <w:rPr>
        <w:rFonts w:ascii="Times New Roman" w:hAnsi="Times New Roman" w:hint="default"/>
      </w:rPr>
    </w:lvl>
    <w:lvl w:ilvl="7" w:tplc="B1D00942" w:tentative="1">
      <w:start w:val="1"/>
      <w:numFmt w:val="bullet"/>
      <w:lvlText w:val="-"/>
      <w:lvlJc w:val="left"/>
      <w:pPr>
        <w:tabs>
          <w:tab w:val="num" w:pos="5760"/>
        </w:tabs>
        <w:ind w:left="5760" w:hanging="360"/>
      </w:pPr>
      <w:rPr>
        <w:rFonts w:ascii="Times New Roman" w:hAnsi="Times New Roman" w:hint="default"/>
      </w:rPr>
    </w:lvl>
    <w:lvl w:ilvl="8" w:tplc="9942F51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D1E046C"/>
    <w:multiLevelType w:val="hybridMultilevel"/>
    <w:tmpl w:val="B6D22C2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9E37383"/>
    <w:multiLevelType w:val="hybridMultilevel"/>
    <w:tmpl w:val="65DC2E78"/>
    <w:lvl w:ilvl="0" w:tplc="120A6728">
      <w:start w:val="1"/>
      <w:numFmt w:val="bullet"/>
      <w:lvlText w:val="•"/>
      <w:lvlJc w:val="left"/>
      <w:pPr>
        <w:tabs>
          <w:tab w:val="num" w:pos="720"/>
        </w:tabs>
        <w:ind w:left="720" w:hanging="360"/>
      </w:pPr>
      <w:rPr>
        <w:rFonts w:ascii="Arial" w:hAnsi="Arial" w:hint="default"/>
      </w:rPr>
    </w:lvl>
    <w:lvl w:ilvl="1" w:tplc="E8FE1B8C" w:tentative="1">
      <w:start w:val="1"/>
      <w:numFmt w:val="bullet"/>
      <w:lvlText w:val="•"/>
      <w:lvlJc w:val="left"/>
      <w:pPr>
        <w:tabs>
          <w:tab w:val="num" w:pos="1440"/>
        </w:tabs>
        <w:ind w:left="1440" w:hanging="360"/>
      </w:pPr>
      <w:rPr>
        <w:rFonts w:ascii="Arial" w:hAnsi="Arial" w:hint="default"/>
      </w:rPr>
    </w:lvl>
    <w:lvl w:ilvl="2" w:tplc="108ADAF4" w:tentative="1">
      <w:start w:val="1"/>
      <w:numFmt w:val="bullet"/>
      <w:lvlText w:val="•"/>
      <w:lvlJc w:val="left"/>
      <w:pPr>
        <w:tabs>
          <w:tab w:val="num" w:pos="2160"/>
        </w:tabs>
        <w:ind w:left="2160" w:hanging="360"/>
      </w:pPr>
      <w:rPr>
        <w:rFonts w:ascii="Arial" w:hAnsi="Arial" w:hint="default"/>
      </w:rPr>
    </w:lvl>
    <w:lvl w:ilvl="3" w:tplc="799A7CE6" w:tentative="1">
      <w:start w:val="1"/>
      <w:numFmt w:val="bullet"/>
      <w:lvlText w:val="•"/>
      <w:lvlJc w:val="left"/>
      <w:pPr>
        <w:tabs>
          <w:tab w:val="num" w:pos="2880"/>
        </w:tabs>
        <w:ind w:left="2880" w:hanging="360"/>
      </w:pPr>
      <w:rPr>
        <w:rFonts w:ascii="Arial" w:hAnsi="Arial" w:hint="default"/>
      </w:rPr>
    </w:lvl>
    <w:lvl w:ilvl="4" w:tplc="FF142C76" w:tentative="1">
      <w:start w:val="1"/>
      <w:numFmt w:val="bullet"/>
      <w:lvlText w:val="•"/>
      <w:lvlJc w:val="left"/>
      <w:pPr>
        <w:tabs>
          <w:tab w:val="num" w:pos="3600"/>
        </w:tabs>
        <w:ind w:left="3600" w:hanging="360"/>
      </w:pPr>
      <w:rPr>
        <w:rFonts w:ascii="Arial" w:hAnsi="Arial" w:hint="default"/>
      </w:rPr>
    </w:lvl>
    <w:lvl w:ilvl="5" w:tplc="2624B18E" w:tentative="1">
      <w:start w:val="1"/>
      <w:numFmt w:val="bullet"/>
      <w:lvlText w:val="•"/>
      <w:lvlJc w:val="left"/>
      <w:pPr>
        <w:tabs>
          <w:tab w:val="num" w:pos="4320"/>
        </w:tabs>
        <w:ind w:left="4320" w:hanging="360"/>
      </w:pPr>
      <w:rPr>
        <w:rFonts w:ascii="Arial" w:hAnsi="Arial" w:hint="default"/>
      </w:rPr>
    </w:lvl>
    <w:lvl w:ilvl="6" w:tplc="191A7200" w:tentative="1">
      <w:start w:val="1"/>
      <w:numFmt w:val="bullet"/>
      <w:lvlText w:val="•"/>
      <w:lvlJc w:val="left"/>
      <w:pPr>
        <w:tabs>
          <w:tab w:val="num" w:pos="5040"/>
        </w:tabs>
        <w:ind w:left="5040" w:hanging="360"/>
      </w:pPr>
      <w:rPr>
        <w:rFonts w:ascii="Arial" w:hAnsi="Arial" w:hint="default"/>
      </w:rPr>
    </w:lvl>
    <w:lvl w:ilvl="7" w:tplc="F2986D0E" w:tentative="1">
      <w:start w:val="1"/>
      <w:numFmt w:val="bullet"/>
      <w:lvlText w:val="•"/>
      <w:lvlJc w:val="left"/>
      <w:pPr>
        <w:tabs>
          <w:tab w:val="num" w:pos="5760"/>
        </w:tabs>
        <w:ind w:left="5760" w:hanging="360"/>
      </w:pPr>
      <w:rPr>
        <w:rFonts w:ascii="Arial" w:hAnsi="Arial" w:hint="default"/>
      </w:rPr>
    </w:lvl>
    <w:lvl w:ilvl="8" w:tplc="4D703AC0" w:tentative="1">
      <w:start w:val="1"/>
      <w:numFmt w:val="bullet"/>
      <w:lvlText w:val="•"/>
      <w:lvlJc w:val="left"/>
      <w:pPr>
        <w:tabs>
          <w:tab w:val="num" w:pos="6480"/>
        </w:tabs>
        <w:ind w:left="6480" w:hanging="360"/>
      </w:pPr>
      <w:rPr>
        <w:rFonts w:ascii="Arial" w:hAnsi="Arial" w:hint="default"/>
      </w:rPr>
    </w:lvl>
  </w:abstractNum>
  <w:abstractNum w:abstractNumId="21">
    <w:nsid w:val="750E669B"/>
    <w:multiLevelType w:val="multilevel"/>
    <w:tmpl w:val="25C6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994681A"/>
    <w:multiLevelType w:val="hybridMultilevel"/>
    <w:tmpl w:val="1554762C"/>
    <w:lvl w:ilvl="0" w:tplc="0EB80976">
      <w:start w:val="1"/>
      <w:numFmt w:val="bullet"/>
      <w:lvlText w:val="•"/>
      <w:lvlJc w:val="left"/>
      <w:pPr>
        <w:tabs>
          <w:tab w:val="num" w:pos="720"/>
        </w:tabs>
        <w:ind w:left="720" w:hanging="360"/>
      </w:pPr>
      <w:rPr>
        <w:rFonts w:ascii="Arial" w:hAnsi="Arial" w:hint="default"/>
      </w:rPr>
    </w:lvl>
    <w:lvl w:ilvl="1" w:tplc="3A82D672" w:tentative="1">
      <w:start w:val="1"/>
      <w:numFmt w:val="bullet"/>
      <w:lvlText w:val="•"/>
      <w:lvlJc w:val="left"/>
      <w:pPr>
        <w:tabs>
          <w:tab w:val="num" w:pos="1440"/>
        </w:tabs>
        <w:ind w:left="1440" w:hanging="360"/>
      </w:pPr>
      <w:rPr>
        <w:rFonts w:ascii="Arial" w:hAnsi="Arial" w:hint="default"/>
      </w:rPr>
    </w:lvl>
    <w:lvl w:ilvl="2" w:tplc="6976359E" w:tentative="1">
      <w:start w:val="1"/>
      <w:numFmt w:val="bullet"/>
      <w:lvlText w:val="•"/>
      <w:lvlJc w:val="left"/>
      <w:pPr>
        <w:tabs>
          <w:tab w:val="num" w:pos="2160"/>
        </w:tabs>
        <w:ind w:left="2160" w:hanging="360"/>
      </w:pPr>
      <w:rPr>
        <w:rFonts w:ascii="Arial" w:hAnsi="Arial" w:hint="default"/>
      </w:rPr>
    </w:lvl>
    <w:lvl w:ilvl="3" w:tplc="45B23EF6" w:tentative="1">
      <w:start w:val="1"/>
      <w:numFmt w:val="bullet"/>
      <w:lvlText w:val="•"/>
      <w:lvlJc w:val="left"/>
      <w:pPr>
        <w:tabs>
          <w:tab w:val="num" w:pos="2880"/>
        </w:tabs>
        <w:ind w:left="2880" w:hanging="360"/>
      </w:pPr>
      <w:rPr>
        <w:rFonts w:ascii="Arial" w:hAnsi="Arial" w:hint="default"/>
      </w:rPr>
    </w:lvl>
    <w:lvl w:ilvl="4" w:tplc="E96A12BA" w:tentative="1">
      <w:start w:val="1"/>
      <w:numFmt w:val="bullet"/>
      <w:lvlText w:val="•"/>
      <w:lvlJc w:val="left"/>
      <w:pPr>
        <w:tabs>
          <w:tab w:val="num" w:pos="3600"/>
        </w:tabs>
        <w:ind w:left="3600" w:hanging="360"/>
      </w:pPr>
      <w:rPr>
        <w:rFonts w:ascii="Arial" w:hAnsi="Arial" w:hint="default"/>
      </w:rPr>
    </w:lvl>
    <w:lvl w:ilvl="5" w:tplc="B002D4C2" w:tentative="1">
      <w:start w:val="1"/>
      <w:numFmt w:val="bullet"/>
      <w:lvlText w:val="•"/>
      <w:lvlJc w:val="left"/>
      <w:pPr>
        <w:tabs>
          <w:tab w:val="num" w:pos="4320"/>
        </w:tabs>
        <w:ind w:left="4320" w:hanging="360"/>
      </w:pPr>
      <w:rPr>
        <w:rFonts w:ascii="Arial" w:hAnsi="Arial" w:hint="default"/>
      </w:rPr>
    </w:lvl>
    <w:lvl w:ilvl="6" w:tplc="C798B15C" w:tentative="1">
      <w:start w:val="1"/>
      <w:numFmt w:val="bullet"/>
      <w:lvlText w:val="•"/>
      <w:lvlJc w:val="left"/>
      <w:pPr>
        <w:tabs>
          <w:tab w:val="num" w:pos="5040"/>
        </w:tabs>
        <w:ind w:left="5040" w:hanging="360"/>
      </w:pPr>
      <w:rPr>
        <w:rFonts w:ascii="Arial" w:hAnsi="Arial" w:hint="default"/>
      </w:rPr>
    </w:lvl>
    <w:lvl w:ilvl="7" w:tplc="8458A4DE" w:tentative="1">
      <w:start w:val="1"/>
      <w:numFmt w:val="bullet"/>
      <w:lvlText w:val="•"/>
      <w:lvlJc w:val="left"/>
      <w:pPr>
        <w:tabs>
          <w:tab w:val="num" w:pos="5760"/>
        </w:tabs>
        <w:ind w:left="5760" w:hanging="360"/>
      </w:pPr>
      <w:rPr>
        <w:rFonts w:ascii="Arial" w:hAnsi="Arial" w:hint="default"/>
      </w:rPr>
    </w:lvl>
    <w:lvl w:ilvl="8" w:tplc="7D800C4C" w:tentative="1">
      <w:start w:val="1"/>
      <w:numFmt w:val="bullet"/>
      <w:lvlText w:val="•"/>
      <w:lvlJc w:val="left"/>
      <w:pPr>
        <w:tabs>
          <w:tab w:val="num" w:pos="6480"/>
        </w:tabs>
        <w:ind w:left="6480" w:hanging="360"/>
      </w:pPr>
      <w:rPr>
        <w:rFonts w:ascii="Arial" w:hAnsi="Arial" w:hint="default"/>
      </w:rPr>
    </w:lvl>
  </w:abstractNum>
  <w:abstractNum w:abstractNumId="23">
    <w:nsid w:val="7AEC7CD9"/>
    <w:multiLevelType w:val="multilevel"/>
    <w:tmpl w:val="D96A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186314"/>
    <w:multiLevelType w:val="hybridMultilevel"/>
    <w:tmpl w:val="6F8A92C8"/>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3"/>
  </w:num>
  <w:num w:numId="4">
    <w:abstractNumId w:val="17"/>
  </w:num>
  <w:num w:numId="5">
    <w:abstractNumId w:val="12"/>
  </w:num>
  <w:num w:numId="6">
    <w:abstractNumId w:val="6"/>
  </w:num>
  <w:num w:numId="7">
    <w:abstractNumId w:val="16"/>
  </w:num>
  <w:num w:numId="8">
    <w:abstractNumId w:val="4"/>
  </w:num>
  <w:num w:numId="9">
    <w:abstractNumId w:val="8"/>
  </w:num>
  <w:num w:numId="10">
    <w:abstractNumId w:val="24"/>
  </w:num>
  <w:num w:numId="11">
    <w:abstractNumId w:val="19"/>
  </w:num>
  <w:num w:numId="12">
    <w:abstractNumId w:val="3"/>
  </w:num>
  <w:num w:numId="13">
    <w:abstractNumId w:val="11"/>
  </w:num>
  <w:num w:numId="14">
    <w:abstractNumId w:val="10"/>
  </w:num>
  <w:num w:numId="15">
    <w:abstractNumId w:val="1"/>
  </w:num>
  <w:num w:numId="16">
    <w:abstractNumId w:val="18"/>
  </w:num>
  <w:num w:numId="17">
    <w:abstractNumId w:val="9"/>
  </w:num>
  <w:num w:numId="18">
    <w:abstractNumId w:val="22"/>
  </w:num>
  <w:num w:numId="19">
    <w:abstractNumId w:val="2"/>
  </w:num>
  <w:num w:numId="20">
    <w:abstractNumId w:val="20"/>
  </w:num>
  <w:num w:numId="21">
    <w:abstractNumId w:val="14"/>
  </w:num>
  <w:num w:numId="22">
    <w:abstractNumId w:val="5"/>
  </w:num>
  <w:num w:numId="23">
    <w:abstractNumId w:val="13"/>
  </w:num>
  <w:num w:numId="24">
    <w:abstractNumId w:val="21"/>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revisionView w:comments="0" w:insDel="0" w:formatting="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F509D"/>
    <w:rsid w:val="0000163F"/>
    <w:rsid w:val="000041A9"/>
    <w:rsid w:val="0000792A"/>
    <w:rsid w:val="0002338E"/>
    <w:rsid w:val="000233C2"/>
    <w:rsid w:val="00036DBE"/>
    <w:rsid w:val="000428BA"/>
    <w:rsid w:val="00045A22"/>
    <w:rsid w:val="00053114"/>
    <w:rsid w:val="00053F13"/>
    <w:rsid w:val="00060D28"/>
    <w:rsid w:val="0006550F"/>
    <w:rsid w:val="000665AB"/>
    <w:rsid w:val="00075FDE"/>
    <w:rsid w:val="00082BFD"/>
    <w:rsid w:val="0008392F"/>
    <w:rsid w:val="00090C05"/>
    <w:rsid w:val="000939D9"/>
    <w:rsid w:val="000A3114"/>
    <w:rsid w:val="000B7229"/>
    <w:rsid w:val="000C1445"/>
    <w:rsid w:val="000C2808"/>
    <w:rsid w:val="000E0277"/>
    <w:rsid w:val="000F2F0A"/>
    <w:rsid w:val="00123249"/>
    <w:rsid w:val="00124619"/>
    <w:rsid w:val="00125DA2"/>
    <w:rsid w:val="00126A44"/>
    <w:rsid w:val="00127C5A"/>
    <w:rsid w:val="0014072A"/>
    <w:rsid w:val="0014078F"/>
    <w:rsid w:val="001422EC"/>
    <w:rsid w:val="0014344F"/>
    <w:rsid w:val="00147540"/>
    <w:rsid w:val="00157A30"/>
    <w:rsid w:val="001606A3"/>
    <w:rsid w:val="00162E7F"/>
    <w:rsid w:val="0016733B"/>
    <w:rsid w:val="00167FB9"/>
    <w:rsid w:val="001704DD"/>
    <w:rsid w:val="00170E5D"/>
    <w:rsid w:val="00176C65"/>
    <w:rsid w:val="00181388"/>
    <w:rsid w:val="00184D74"/>
    <w:rsid w:val="001919FB"/>
    <w:rsid w:val="00193929"/>
    <w:rsid w:val="001949B5"/>
    <w:rsid w:val="001A0D02"/>
    <w:rsid w:val="001B63C2"/>
    <w:rsid w:val="001B7F51"/>
    <w:rsid w:val="001C09C1"/>
    <w:rsid w:val="001D0D35"/>
    <w:rsid w:val="001D6C54"/>
    <w:rsid w:val="001E1290"/>
    <w:rsid w:val="001E235C"/>
    <w:rsid w:val="001E7531"/>
    <w:rsid w:val="001F5D93"/>
    <w:rsid w:val="001F6672"/>
    <w:rsid w:val="00200331"/>
    <w:rsid w:val="0020610E"/>
    <w:rsid w:val="002137FB"/>
    <w:rsid w:val="00215460"/>
    <w:rsid w:val="002169AF"/>
    <w:rsid w:val="00220A48"/>
    <w:rsid w:val="00220F07"/>
    <w:rsid w:val="00220F55"/>
    <w:rsid w:val="00232DF2"/>
    <w:rsid w:val="00236069"/>
    <w:rsid w:val="002439F5"/>
    <w:rsid w:val="0025135A"/>
    <w:rsid w:val="002565E5"/>
    <w:rsid w:val="00257E15"/>
    <w:rsid w:val="002625D7"/>
    <w:rsid w:val="00264494"/>
    <w:rsid w:val="002673F8"/>
    <w:rsid w:val="0026780F"/>
    <w:rsid w:val="002733F2"/>
    <w:rsid w:val="0027471C"/>
    <w:rsid w:val="0027575F"/>
    <w:rsid w:val="00294AE3"/>
    <w:rsid w:val="0029500F"/>
    <w:rsid w:val="002965BE"/>
    <w:rsid w:val="002A2895"/>
    <w:rsid w:val="002A2AB4"/>
    <w:rsid w:val="002A4DFE"/>
    <w:rsid w:val="002B2115"/>
    <w:rsid w:val="002B7BAF"/>
    <w:rsid w:val="002B7FB1"/>
    <w:rsid w:val="002C27D8"/>
    <w:rsid w:val="002E0C7C"/>
    <w:rsid w:val="002E1467"/>
    <w:rsid w:val="002E1A20"/>
    <w:rsid w:val="002F258A"/>
    <w:rsid w:val="002F349F"/>
    <w:rsid w:val="00300014"/>
    <w:rsid w:val="00302B37"/>
    <w:rsid w:val="00306F9B"/>
    <w:rsid w:val="00317F35"/>
    <w:rsid w:val="00327EDE"/>
    <w:rsid w:val="00331788"/>
    <w:rsid w:val="0033184E"/>
    <w:rsid w:val="00335A2B"/>
    <w:rsid w:val="00343D26"/>
    <w:rsid w:val="00346305"/>
    <w:rsid w:val="00352FF9"/>
    <w:rsid w:val="003535A4"/>
    <w:rsid w:val="00357A63"/>
    <w:rsid w:val="003613CA"/>
    <w:rsid w:val="003616C9"/>
    <w:rsid w:val="00366593"/>
    <w:rsid w:val="0036683A"/>
    <w:rsid w:val="00371FBB"/>
    <w:rsid w:val="00376DE0"/>
    <w:rsid w:val="00380251"/>
    <w:rsid w:val="003837DD"/>
    <w:rsid w:val="00386C66"/>
    <w:rsid w:val="0038767F"/>
    <w:rsid w:val="0039270F"/>
    <w:rsid w:val="003963F4"/>
    <w:rsid w:val="003B62FF"/>
    <w:rsid w:val="003C02F8"/>
    <w:rsid w:val="003C09A3"/>
    <w:rsid w:val="003D061F"/>
    <w:rsid w:val="003D0D9D"/>
    <w:rsid w:val="003D68B9"/>
    <w:rsid w:val="003D6AF9"/>
    <w:rsid w:val="003E2C06"/>
    <w:rsid w:val="003F58CC"/>
    <w:rsid w:val="00400A37"/>
    <w:rsid w:val="00400F15"/>
    <w:rsid w:val="0040215B"/>
    <w:rsid w:val="004079E4"/>
    <w:rsid w:val="004125F0"/>
    <w:rsid w:val="00416383"/>
    <w:rsid w:val="00420A5D"/>
    <w:rsid w:val="004256B9"/>
    <w:rsid w:val="00427093"/>
    <w:rsid w:val="0042740E"/>
    <w:rsid w:val="004411DB"/>
    <w:rsid w:val="004468A7"/>
    <w:rsid w:val="0045067E"/>
    <w:rsid w:val="0045171E"/>
    <w:rsid w:val="0045460D"/>
    <w:rsid w:val="00457643"/>
    <w:rsid w:val="00457B48"/>
    <w:rsid w:val="00463EA1"/>
    <w:rsid w:val="00467644"/>
    <w:rsid w:val="00485799"/>
    <w:rsid w:val="00486FA4"/>
    <w:rsid w:val="00491EDD"/>
    <w:rsid w:val="00493781"/>
    <w:rsid w:val="004A09A5"/>
    <w:rsid w:val="004B2A6C"/>
    <w:rsid w:val="004B5039"/>
    <w:rsid w:val="004B622B"/>
    <w:rsid w:val="004B6FB6"/>
    <w:rsid w:val="004C225F"/>
    <w:rsid w:val="004C3020"/>
    <w:rsid w:val="004C3397"/>
    <w:rsid w:val="004D089C"/>
    <w:rsid w:val="004D3FC4"/>
    <w:rsid w:val="004D58E0"/>
    <w:rsid w:val="004D64DF"/>
    <w:rsid w:val="004F0EB2"/>
    <w:rsid w:val="00500364"/>
    <w:rsid w:val="005018A9"/>
    <w:rsid w:val="00502347"/>
    <w:rsid w:val="00505F12"/>
    <w:rsid w:val="00515F4A"/>
    <w:rsid w:val="00517AC3"/>
    <w:rsid w:val="0052534C"/>
    <w:rsid w:val="00534791"/>
    <w:rsid w:val="00536D4E"/>
    <w:rsid w:val="0054062F"/>
    <w:rsid w:val="005445A1"/>
    <w:rsid w:val="00551686"/>
    <w:rsid w:val="00553A1D"/>
    <w:rsid w:val="00554340"/>
    <w:rsid w:val="00554BC7"/>
    <w:rsid w:val="00556008"/>
    <w:rsid w:val="00557A78"/>
    <w:rsid w:val="00561035"/>
    <w:rsid w:val="00561BC8"/>
    <w:rsid w:val="005649D0"/>
    <w:rsid w:val="00564B70"/>
    <w:rsid w:val="005663D0"/>
    <w:rsid w:val="005670B8"/>
    <w:rsid w:val="0057532E"/>
    <w:rsid w:val="00580355"/>
    <w:rsid w:val="00580D38"/>
    <w:rsid w:val="005868B6"/>
    <w:rsid w:val="00590616"/>
    <w:rsid w:val="00592855"/>
    <w:rsid w:val="005A21B5"/>
    <w:rsid w:val="005A2302"/>
    <w:rsid w:val="005A293F"/>
    <w:rsid w:val="005A77D0"/>
    <w:rsid w:val="005B0651"/>
    <w:rsid w:val="005B2C38"/>
    <w:rsid w:val="005B53A8"/>
    <w:rsid w:val="005C165F"/>
    <w:rsid w:val="005C599C"/>
    <w:rsid w:val="005D6BE9"/>
    <w:rsid w:val="005E6206"/>
    <w:rsid w:val="00601604"/>
    <w:rsid w:val="00603094"/>
    <w:rsid w:val="006070CF"/>
    <w:rsid w:val="0061255E"/>
    <w:rsid w:val="00614E37"/>
    <w:rsid w:val="0061597E"/>
    <w:rsid w:val="00620490"/>
    <w:rsid w:val="006204A7"/>
    <w:rsid w:val="00620615"/>
    <w:rsid w:val="00624CC9"/>
    <w:rsid w:val="00631FC4"/>
    <w:rsid w:val="00636C6F"/>
    <w:rsid w:val="006417A9"/>
    <w:rsid w:val="00645062"/>
    <w:rsid w:val="006534BD"/>
    <w:rsid w:val="00654C47"/>
    <w:rsid w:val="006578A8"/>
    <w:rsid w:val="00660D05"/>
    <w:rsid w:val="00660EE7"/>
    <w:rsid w:val="00661202"/>
    <w:rsid w:val="006714F5"/>
    <w:rsid w:val="0067291F"/>
    <w:rsid w:val="00673316"/>
    <w:rsid w:val="006736A2"/>
    <w:rsid w:val="0068067D"/>
    <w:rsid w:val="00687ADE"/>
    <w:rsid w:val="006902B1"/>
    <w:rsid w:val="00690E87"/>
    <w:rsid w:val="00693020"/>
    <w:rsid w:val="00693067"/>
    <w:rsid w:val="00693470"/>
    <w:rsid w:val="006A00DB"/>
    <w:rsid w:val="006A4B35"/>
    <w:rsid w:val="006B1E26"/>
    <w:rsid w:val="006B4D55"/>
    <w:rsid w:val="006B58E9"/>
    <w:rsid w:val="006D7BC4"/>
    <w:rsid w:val="006E412A"/>
    <w:rsid w:val="006E64D9"/>
    <w:rsid w:val="006F0877"/>
    <w:rsid w:val="006F18A5"/>
    <w:rsid w:val="006F4C68"/>
    <w:rsid w:val="006F5064"/>
    <w:rsid w:val="007006D5"/>
    <w:rsid w:val="0070114D"/>
    <w:rsid w:val="00704283"/>
    <w:rsid w:val="007045CA"/>
    <w:rsid w:val="00706FC3"/>
    <w:rsid w:val="00710A1C"/>
    <w:rsid w:val="0071593B"/>
    <w:rsid w:val="00723340"/>
    <w:rsid w:val="0072445F"/>
    <w:rsid w:val="00730F92"/>
    <w:rsid w:val="007328C3"/>
    <w:rsid w:val="00733255"/>
    <w:rsid w:val="00734651"/>
    <w:rsid w:val="00734EBC"/>
    <w:rsid w:val="00744A23"/>
    <w:rsid w:val="00754DC8"/>
    <w:rsid w:val="007605B2"/>
    <w:rsid w:val="00761B68"/>
    <w:rsid w:val="0076693C"/>
    <w:rsid w:val="00771125"/>
    <w:rsid w:val="00774F76"/>
    <w:rsid w:val="00780053"/>
    <w:rsid w:val="00784AD8"/>
    <w:rsid w:val="00785B99"/>
    <w:rsid w:val="0079153A"/>
    <w:rsid w:val="0079451F"/>
    <w:rsid w:val="00796E4B"/>
    <w:rsid w:val="007A196E"/>
    <w:rsid w:val="007A2E2F"/>
    <w:rsid w:val="007A668F"/>
    <w:rsid w:val="007B2842"/>
    <w:rsid w:val="007B594F"/>
    <w:rsid w:val="007B5AD5"/>
    <w:rsid w:val="007B5CD9"/>
    <w:rsid w:val="007C1CA3"/>
    <w:rsid w:val="007C2181"/>
    <w:rsid w:val="007C4CAD"/>
    <w:rsid w:val="007C7007"/>
    <w:rsid w:val="007C7745"/>
    <w:rsid w:val="007D1635"/>
    <w:rsid w:val="007D4063"/>
    <w:rsid w:val="007E6ECE"/>
    <w:rsid w:val="00800594"/>
    <w:rsid w:val="00802A08"/>
    <w:rsid w:val="00814BF0"/>
    <w:rsid w:val="008169EF"/>
    <w:rsid w:val="00820E93"/>
    <w:rsid w:val="00820F60"/>
    <w:rsid w:val="00821279"/>
    <w:rsid w:val="0083613E"/>
    <w:rsid w:val="00836628"/>
    <w:rsid w:val="00837EFE"/>
    <w:rsid w:val="00861B56"/>
    <w:rsid w:val="00863952"/>
    <w:rsid w:val="008642E8"/>
    <w:rsid w:val="00867CCC"/>
    <w:rsid w:val="008727F4"/>
    <w:rsid w:val="008776FF"/>
    <w:rsid w:val="00882EA6"/>
    <w:rsid w:val="008866B1"/>
    <w:rsid w:val="00891ED5"/>
    <w:rsid w:val="008932A5"/>
    <w:rsid w:val="008A09E2"/>
    <w:rsid w:val="008B401C"/>
    <w:rsid w:val="008B70AC"/>
    <w:rsid w:val="008B73A8"/>
    <w:rsid w:val="008B7717"/>
    <w:rsid w:val="008D1A21"/>
    <w:rsid w:val="008D7192"/>
    <w:rsid w:val="008E025A"/>
    <w:rsid w:val="008E08B5"/>
    <w:rsid w:val="008E4143"/>
    <w:rsid w:val="008F00E4"/>
    <w:rsid w:val="008F17E1"/>
    <w:rsid w:val="008F63CB"/>
    <w:rsid w:val="009002BC"/>
    <w:rsid w:val="00901FB3"/>
    <w:rsid w:val="00925449"/>
    <w:rsid w:val="00926BBA"/>
    <w:rsid w:val="00943337"/>
    <w:rsid w:val="00943FD9"/>
    <w:rsid w:val="00953CD3"/>
    <w:rsid w:val="00954B85"/>
    <w:rsid w:val="00957824"/>
    <w:rsid w:val="009656DF"/>
    <w:rsid w:val="0097060D"/>
    <w:rsid w:val="00973126"/>
    <w:rsid w:val="009743E3"/>
    <w:rsid w:val="00977AE1"/>
    <w:rsid w:val="00980224"/>
    <w:rsid w:val="009914EB"/>
    <w:rsid w:val="009921CD"/>
    <w:rsid w:val="00996671"/>
    <w:rsid w:val="009A09FB"/>
    <w:rsid w:val="009A493F"/>
    <w:rsid w:val="009B18AA"/>
    <w:rsid w:val="009C0132"/>
    <w:rsid w:val="009C409A"/>
    <w:rsid w:val="009F45F7"/>
    <w:rsid w:val="00A02879"/>
    <w:rsid w:val="00A03439"/>
    <w:rsid w:val="00A05AEE"/>
    <w:rsid w:val="00A10816"/>
    <w:rsid w:val="00A10C72"/>
    <w:rsid w:val="00A1680F"/>
    <w:rsid w:val="00A2599E"/>
    <w:rsid w:val="00A25D5C"/>
    <w:rsid w:val="00A4417B"/>
    <w:rsid w:val="00A5375E"/>
    <w:rsid w:val="00A76826"/>
    <w:rsid w:val="00A816B3"/>
    <w:rsid w:val="00A81929"/>
    <w:rsid w:val="00A85BFD"/>
    <w:rsid w:val="00A96404"/>
    <w:rsid w:val="00A96DDA"/>
    <w:rsid w:val="00AB7E6C"/>
    <w:rsid w:val="00AC00A1"/>
    <w:rsid w:val="00AD20B9"/>
    <w:rsid w:val="00AD2F67"/>
    <w:rsid w:val="00AD53D3"/>
    <w:rsid w:val="00AD6555"/>
    <w:rsid w:val="00AE2DDA"/>
    <w:rsid w:val="00AF59A9"/>
    <w:rsid w:val="00B023EB"/>
    <w:rsid w:val="00B0271C"/>
    <w:rsid w:val="00B10244"/>
    <w:rsid w:val="00B10885"/>
    <w:rsid w:val="00B109EE"/>
    <w:rsid w:val="00B160D7"/>
    <w:rsid w:val="00B17165"/>
    <w:rsid w:val="00B20E79"/>
    <w:rsid w:val="00B21856"/>
    <w:rsid w:val="00B249DB"/>
    <w:rsid w:val="00B24DFA"/>
    <w:rsid w:val="00B24E0C"/>
    <w:rsid w:val="00B33F22"/>
    <w:rsid w:val="00B3742E"/>
    <w:rsid w:val="00B376CC"/>
    <w:rsid w:val="00B41580"/>
    <w:rsid w:val="00B4219E"/>
    <w:rsid w:val="00B42F03"/>
    <w:rsid w:val="00B7098A"/>
    <w:rsid w:val="00B70996"/>
    <w:rsid w:val="00B721DF"/>
    <w:rsid w:val="00B72CB7"/>
    <w:rsid w:val="00B75185"/>
    <w:rsid w:val="00B803B7"/>
    <w:rsid w:val="00B90C62"/>
    <w:rsid w:val="00B94A85"/>
    <w:rsid w:val="00B9570A"/>
    <w:rsid w:val="00BA099A"/>
    <w:rsid w:val="00BA09C1"/>
    <w:rsid w:val="00BA3873"/>
    <w:rsid w:val="00BA63F9"/>
    <w:rsid w:val="00BB454F"/>
    <w:rsid w:val="00BC47FE"/>
    <w:rsid w:val="00BD2DD0"/>
    <w:rsid w:val="00BE3B11"/>
    <w:rsid w:val="00BE47E1"/>
    <w:rsid w:val="00BF1EC3"/>
    <w:rsid w:val="00C006CC"/>
    <w:rsid w:val="00C019FC"/>
    <w:rsid w:val="00C04F68"/>
    <w:rsid w:val="00C07191"/>
    <w:rsid w:val="00C1345D"/>
    <w:rsid w:val="00C2477A"/>
    <w:rsid w:val="00C26C44"/>
    <w:rsid w:val="00C33008"/>
    <w:rsid w:val="00C42B63"/>
    <w:rsid w:val="00C43F3C"/>
    <w:rsid w:val="00C4455D"/>
    <w:rsid w:val="00C463CD"/>
    <w:rsid w:val="00C60324"/>
    <w:rsid w:val="00C62395"/>
    <w:rsid w:val="00C6469F"/>
    <w:rsid w:val="00C75805"/>
    <w:rsid w:val="00C7604F"/>
    <w:rsid w:val="00C77D17"/>
    <w:rsid w:val="00C8459D"/>
    <w:rsid w:val="00C855C1"/>
    <w:rsid w:val="00C96C75"/>
    <w:rsid w:val="00CB2579"/>
    <w:rsid w:val="00CC0D24"/>
    <w:rsid w:val="00CC4237"/>
    <w:rsid w:val="00CC6610"/>
    <w:rsid w:val="00CC75E6"/>
    <w:rsid w:val="00CD5A6E"/>
    <w:rsid w:val="00CD6701"/>
    <w:rsid w:val="00CE0F3C"/>
    <w:rsid w:val="00CE515C"/>
    <w:rsid w:val="00CF0844"/>
    <w:rsid w:val="00CF11DD"/>
    <w:rsid w:val="00CF40AC"/>
    <w:rsid w:val="00CF6C45"/>
    <w:rsid w:val="00D0201A"/>
    <w:rsid w:val="00D04815"/>
    <w:rsid w:val="00D066FC"/>
    <w:rsid w:val="00D143E8"/>
    <w:rsid w:val="00D34307"/>
    <w:rsid w:val="00D34D10"/>
    <w:rsid w:val="00D57E6E"/>
    <w:rsid w:val="00D6117B"/>
    <w:rsid w:val="00D67D8A"/>
    <w:rsid w:val="00D87F89"/>
    <w:rsid w:val="00D9227F"/>
    <w:rsid w:val="00D922FF"/>
    <w:rsid w:val="00D958E6"/>
    <w:rsid w:val="00DA4940"/>
    <w:rsid w:val="00DB124F"/>
    <w:rsid w:val="00DB31B8"/>
    <w:rsid w:val="00DB4FC2"/>
    <w:rsid w:val="00DB5722"/>
    <w:rsid w:val="00DB5849"/>
    <w:rsid w:val="00DB6218"/>
    <w:rsid w:val="00DC7A0D"/>
    <w:rsid w:val="00DE2D6F"/>
    <w:rsid w:val="00DE4EA4"/>
    <w:rsid w:val="00DF4C04"/>
    <w:rsid w:val="00DF6128"/>
    <w:rsid w:val="00DF6F5E"/>
    <w:rsid w:val="00E01B83"/>
    <w:rsid w:val="00E01DC1"/>
    <w:rsid w:val="00E02BB3"/>
    <w:rsid w:val="00E0460B"/>
    <w:rsid w:val="00E12668"/>
    <w:rsid w:val="00E14233"/>
    <w:rsid w:val="00E15839"/>
    <w:rsid w:val="00E34591"/>
    <w:rsid w:val="00E36CB0"/>
    <w:rsid w:val="00E3704E"/>
    <w:rsid w:val="00E406D2"/>
    <w:rsid w:val="00E541D9"/>
    <w:rsid w:val="00E55CA9"/>
    <w:rsid w:val="00E57BA5"/>
    <w:rsid w:val="00E6069C"/>
    <w:rsid w:val="00E626F2"/>
    <w:rsid w:val="00E65068"/>
    <w:rsid w:val="00E7318C"/>
    <w:rsid w:val="00E73E2F"/>
    <w:rsid w:val="00E919DC"/>
    <w:rsid w:val="00E92D52"/>
    <w:rsid w:val="00E96ADE"/>
    <w:rsid w:val="00EA2238"/>
    <w:rsid w:val="00EA2DE7"/>
    <w:rsid w:val="00EB5434"/>
    <w:rsid w:val="00EC0EEF"/>
    <w:rsid w:val="00EC0FBF"/>
    <w:rsid w:val="00EC19C2"/>
    <w:rsid w:val="00EC1C22"/>
    <w:rsid w:val="00ED0EC7"/>
    <w:rsid w:val="00ED4B94"/>
    <w:rsid w:val="00EF0715"/>
    <w:rsid w:val="00EF08A8"/>
    <w:rsid w:val="00EF30EC"/>
    <w:rsid w:val="00EF377D"/>
    <w:rsid w:val="00F04488"/>
    <w:rsid w:val="00F13F31"/>
    <w:rsid w:val="00F17EC7"/>
    <w:rsid w:val="00F20F7B"/>
    <w:rsid w:val="00F234D3"/>
    <w:rsid w:val="00F270A9"/>
    <w:rsid w:val="00F353BA"/>
    <w:rsid w:val="00F42C9B"/>
    <w:rsid w:val="00F520E7"/>
    <w:rsid w:val="00F61CE6"/>
    <w:rsid w:val="00F638E7"/>
    <w:rsid w:val="00F664F9"/>
    <w:rsid w:val="00F73882"/>
    <w:rsid w:val="00F738ED"/>
    <w:rsid w:val="00F76895"/>
    <w:rsid w:val="00F82CBD"/>
    <w:rsid w:val="00F834A7"/>
    <w:rsid w:val="00F92AC8"/>
    <w:rsid w:val="00F95423"/>
    <w:rsid w:val="00F972AB"/>
    <w:rsid w:val="00FA7A83"/>
    <w:rsid w:val="00FC17CB"/>
    <w:rsid w:val="00FC3D6A"/>
    <w:rsid w:val="00FD472D"/>
    <w:rsid w:val="00FD485D"/>
    <w:rsid w:val="00FD7D85"/>
    <w:rsid w:val="00FE51A1"/>
    <w:rsid w:val="00FE5DA9"/>
    <w:rsid w:val="00FF2FF0"/>
    <w:rsid w:val="00FF34AA"/>
    <w:rsid w:val="00FF50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1EC3"/>
    <w:rPr>
      <w:rFonts w:asciiTheme="minorHAnsi" w:hAnsiTheme="minorHAnsi"/>
      <w:lang w:val="nl-NL"/>
    </w:rPr>
  </w:style>
  <w:style w:type="paragraph" w:styleId="Kop1">
    <w:name w:val="heading 1"/>
    <w:basedOn w:val="Standaard"/>
    <w:next w:val="Standaard"/>
    <w:link w:val="Kop1Char"/>
    <w:uiPriority w:val="9"/>
    <w:qFormat/>
    <w:rsid w:val="00352FF9"/>
    <w:pPr>
      <w:pBdr>
        <w:bottom w:val="thinThickSmallGap" w:sz="12" w:space="1" w:color="943634" w:themeColor="accent2" w:themeShade="BF"/>
      </w:pBdr>
      <w:spacing w:before="400"/>
      <w:jc w:val="center"/>
      <w:outlineLvl w:val="0"/>
    </w:pPr>
    <w:rPr>
      <w:b/>
      <w:caps/>
      <w:color w:val="632423" w:themeColor="accent2" w:themeShade="80"/>
      <w:spacing w:val="20"/>
      <w:sz w:val="28"/>
      <w:szCs w:val="28"/>
    </w:rPr>
  </w:style>
  <w:style w:type="paragraph" w:styleId="Kop2">
    <w:name w:val="heading 2"/>
    <w:basedOn w:val="Standaard"/>
    <w:next w:val="Standaard"/>
    <w:link w:val="Kop2Char"/>
    <w:uiPriority w:val="9"/>
    <w:unhideWhenUsed/>
    <w:qFormat/>
    <w:rsid w:val="008E08B5"/>
    <w:pPr>
      <w:pBdr>
        <w:bottom w:val="single" w:sz="4" w:space="1" w:color="622423" w:themeColor="accent2" w:themeShade="7F"/>
      </w:pBdr>
      <w:spacing w:before="400"/>
      <w:outlineLvl w:val="1"/>
    </w:pPr>
    <w:rPr>
      <w:caps/>
      <w:color w:val="632423" w:themeColor="accent2" w:themeShade="80"/>
      <w:spacing w:val="15"/>
      <w:sz w:val="24"/>
      <w:szCs w:val="24"/>
    </w:rPr>
  </w:style>
  <w:style w:type="paragraph" w:styleId="Kop3">
    <w:name w:val="heading 3"/>
    <w:basedOn w:val="Standaard"/>
    <w:next w:val="Standaard"/>
    <w:link w:val="Kop3Char"/>
    <w:uiPriority w:val="9"/>
    <w:unhideWhenUsed/>
    <w:qFormat/>
    <w:rsid w:val="00B90C62"/>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Kop4">
    <w:name w:val="heading 4"/>
    <w:basedOn w:val="Standaard"/>
    <w:next w:val="Standaard"/>
    <w:link w:val="Kop4Char"/>
    <w:uiPriority w:val="9"/>
    <w:unhideWhenUsed/>
    <w:qFormat/>
    <w:rsid w:val="00B90C62"/>
    <w:pPr>
      <w:pBdr>
        <w:bottom w:val="dotted" w:sz="4" w:space="1" w:color="943634" w:themeColor="accent2" w:themeShade="BF"/>
      </w:pBdr>
      <w:spacing w:after="120"/>
      <w:jc w:val="center"/>
      <w:outlineLvl w:val="3"/>
    </w:pPr>
    <w:rPr>
      <w:caps/>
      <w:color w:val="622423" w:themeColor="accent2" w:themeShade="7F"/>
      <w:spacing w:val="10"/>
    </w:rPr>
  </w:style>
  <w:style w:type="paragraph" w:styleId="Kop5">
    <w:name w:val="heading 5"/>
    <w:basedOn w:val="Standaard"/>
    <w:next w:val="Standaard"/>
    <w:link w:val="Kop5Char"/>
    <w:uiPriority w:val="9"/>
    <w:semiHidden/>
    <w:unhideWhenUsed/>
    <w:qFormat/>
    <w:rsid w:val="00B90C62"/>
    <w:pPr>
      <w:spacing w:before="320" w:after="120"/>
      <w:jc w:val="center"/>
      <w:outlineLvl w:val="4"/>
    </w:pPr>
    <w:rPr>
      <w:caps/>
      <w:color w:val="622423" w:themeColor="accent2" w:themeShade="7F"/>
      <w:spacing w:val="10"/>
    </w:rPr>
  </w:style>
  <w:style w:type="paragraph" w:styleId="Kop6">
    <w:name w:val="heading 6"/>
    <w:basedOn w:val="Standaard"/>
    <w:next w:val="Standaard"/>
    <w:link w:val="Kop6Char"/>
    <w:uiPriority w:val="9"/>
    <w:semiHidden/>
    <w:unhideWhenUsed/>
    <w:qFormat/>
    <w:rsid w:val="00B90C62"/>
    <w:pPr>
      <w:spacing w:after="120"/>
      <w:jc w:val="center"/>
      <w:outlineLvl w:val="5"/>
    </w:pPr>
    <w:rPr>
      <w:caps/>
      <w:color w:val="943634" w:themeColor="accent2" w:themeShade="BF"/>
      <w:spacing w:val="10"/>
    </w:rPr>
  </w:style>
  <w:style w:type="paragraph" w:styleId="Kop7">
    <w:name w:val="heading 7"/>
    <w:basedOn w:val="Standaard"/>
    <w:next w:val="Standaard"/>
    <w:link w:val="Kop7Char"/>
    <w:uiPriority w:val="9"/>
    <w:semiHidden/>
    <w:unhideWhenUsed/>
    <w:qFormat/>
    <w:rsid w:val="00B90C62"/>
    <w:pPr>
      <w:spacing w:after="120"/>
      <w:jc w:val="center"/>
      <w:outlineLvl w:val="6"/>
    </w:pPr>
    <w:rPr>
      <w:i/>
      <w:iCs/>
      <w:caps/>
      <w:color w:val="943634" w:themeColor="accent2" w:themeShade="BF"/>
      <w:spacing w:val="10"/>
    </w:rPr>
  </w:style>
  <w:style w:type="paragraph" w:styleId="Kop8">
    <w:name w:val="heading 8"/>
    <w:basedOn w:val="Standaard"/>
    <w:next w:val="Standaard"/>
    <w:link w:val="Kop8Char"/>
    <w:uiPriority w:val="9"/>
    <w:semiHidden/>
    <w:unhideWhenUsed/>
    <w:qFormat/>
    <w:rsid w:val="00B90C62"/>
    <w:pPr>
      <w:spacing w:after="120"/>
      <w:jc w:val="center"/>
      <w:outlineLvl w:val="7"/>
    </w:pPr>
    <w:rPr>
      <w:caps/>
      <w:spacing w:val="10"/>
      <w:sz w:val="20"/>
      <w:szCs w:val="20"/>
    </w:rPr>
  </w:style>
  <w:style w:type="paragraph" w:styleId="Kop9">
    <w:name w:val="heading 9"/>
    <w:basedOn w:val="Standaard"/>
    <w:next w:val="Standaard"/>
    <w:link w:val="Kop9Char"/>
    <w:uiPriority w:val="9"/>
    <w:semiHidden/>
    <w:unhideWhenUsed/>
    <w:qFormat/>
    <w:rsid w:val="00B90C62"/>
    <w:pPr>
      <w:spacing w:after="120"/>
      <w:jc w:val="center"/>
      <w:outlineLvl w:val="8"/>
    </w:pPr>
    <w:rPr>
      <w:i/>
      <w:iCs/>
      <w:caps/>
      <w:spacing w:val="1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90C62"/>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elChar">
    <w:name w:val="Titel Char"/>
    <w:basedOn w:val="Standaardalinea-lettertype"/>
    <w:link w:val="Titel"/>
    <w:uiPriority w:val="10"/>
    <w:rsid w:val="00B90C62"/>
    <w:rPr>
      <w:rFonts w:eastAsiaTheme="majorEastAsia" w:cstheme="majorBidi"/>
      <w:caps/>
      <w:color w:val="632423" w:themeColor="accent2" w:themeShade="80"/>
      <w:spacing w:val="50"/>
      <w:sz w:val="44"/>
      <w:szCs w:val="44"/>
    </w:rPr>
  </w:style>
  <w:style w:type="paragraph" w:styleId="Subtitel">
    <w:name w:val="Subtitle"/>
    <w:basedOn w:val="Standaard"/>
    <w:next w:val="Standaard"/>
    <w:link w:val="SubtitelChar"/>
    <w:uiPriority w:val="11"/>
    <w:qFormat/>
    <w:rsid w:val="00B90C62"/>
    <w:pPr>
      <w:spacing w:after="560" w:line="240" w:lineRule="auto"/>
      <w:jc w:val="center"/>
    </w:pPr>
    <w:rPr>
      <w:caps/>
      <w:spacing w:val="20"/>
      <w:sz w:val="18"/>
      <w:szCs w:val="18"/>
    </w:rPr>
  </w:style>
  <w:style w:type="character" w:customStyle="1" w:styleId="SubtitelChar">
    <w:name w:val="Subtitel Char"/>
    <w:basedOn w:val="Standaardalinea-lettertype"/>
    <w:link w:val="Subtitel"/>
    <w:uiPriority w:val="11"/>
    <w:rsid w:val="00B90C62"/>
    <w:rPr>
      <w:rFonts w:eastAsiaTheme="majorEastAsia" w:cstheme="majorBidi"/>
      <w:caps/>
      <w:spacing w:val="20"/>
      <w:sz w:val="18"/>
      <w:szCs w:val="18"/>
    </w:rPr>
  </w:style>
  <w:style w:type="character" w:customStyle="1" w:styleId="Kop1Char">
    <w:name w:val="Kop 1 Char"/>
    <w:basedOn w:val="Standaardalinea-lettertype"/>
    <w:link w:val="Kop1"/>
    <w:uiPriority w:val="9"/>
    <w:rsid w:val="00352FF9"/>
    <w:rPr>
      <w:rFonts w:asciiTheme="minorHAnsi" w:hAnsiTheme="minorHAnsi"/>
      <w:b/>
      <w:caps/>
      <w:color w:val="632423" w:themeColor="accent2" w:themeShade="80"/>
      <w:spacing w:val="20"/>
      <w:sz w:val="28"/>
      <w:szCs w:val="28"/>
      <w:lang w:val="nl-NL"/>
    </w:rPr>
  </w:style>
  <w:style w:type="character" w:customStyle="1" w:styleId="Kop2Char">
    <w:name w:val="Kop 2 Char"/>
    <w:basedOn w:val="Standaardalinea-lettertype"/>
    <w:link w:val="Kop2"/>
    <w:uiPriority w:val="9"/>
    <w:rsid w:val="008E08B5"/>
    <w:rPr>
      <w:caps/>
      <w:color w:val="632423" w:themeColor="accent2" w:themeShade="80"/>
      <w:spacing w:val="15"/>
      <w:sz w:val="24"/>
      <w:szCs w:val="24"/>
      <w:lang w:val="nl-NL"/>
    </w:rPr>
  </w:style>
  <w:style w:type="paragraph" w:styleId="Kopvaninhoudsopgave">
    <w:name w:val="TOC Heading"/>
    <w:basedOn w:val="Kop1"/>
    <w:next w:val="Standaard"/>
    <w:uiPriority w:val="39"/>
    <w:unhideWhenUsed/>
    <w:qFormat/>
    <w:rsid w:val="00B90C62"/>
    <w:pPr>
      <w:outlineLvl w:val="9"/>
    </w:pPr>
  </w:style>
  <w:style w:type="paragraph" w:styleId="Inhopg1">
    <w:name w:val="toc 1"/>
    <w:basedOn w:val="Standaard"/>
    <w:next w:val="Standaard"/>
    <w:autoRedefine/>
    <w:uiPriority w:val="39"/>
    <w:unhideWhenUsed/>
    <w:rsid w:val="00FF509D"/>
    <w:pPr>
      <w:spacing w:after="100"/>
    </w:pPr>
  </w:style>
  <w:style w:type="character" w:styleId="Hyperlink">
    <w:name w:val="Hyperlink"/>
    <w:basedOn w:val="Standaardalinea-lettertype"/>
    <w:uiPriority w:val="99"/>
    <w:unhideWhenUsed/>
    <w:rsid w:val="00FF509D"/>
    <w:rPr>
      <w:color w:val="0000FF" w:themeColor="hyperlink"/>
      <w:u w:val="single"/>
    </w:rPr>
  </w:style>
  <w:style w:type="paragraph" w:styleId="Ballontekst">
    <w:name w:val="Balloon Text"/>
    <w:basedOn w:val="Standaard"/>
    <w:link w:val="BallontekstChar"/>
    <w:uiPriority w:val="99"/>
    <w:semiHidden/>
    <w:unhideWhenUsed/>
    <w:rsid w:val="00FF50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509D"/>
    <w:rPr>
      <w:rFonts w:ascii="Tahoma" w:hAnsi="Tahoma" w:cs="Tahoma"/>
      <w:sz w:val="16"/>
      <w:szCs w:val="16"/>
    </w:rPr>
  </w:style>
  <w:style w:type="paragraph" w:styleId="Koptekst">
    <w:name w:val="header"/>
    <w:basedOn w:val="Standaard"/>
    <w:link w:val="KoptekstChar"/>
    <w:uiPriority w:val="99"/>
    <w:unhideWhenUsed/>
    <w:rsid w:val="00FF50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509D"/>
  </w:style>
  <w:style w:type="paragraph" w:styleId="Voettekst">
    <w:name w:val="footer"/>
    <w:basedOn w:val="Standaard"/>
    <w:link w:val="VoettekstChar"/>
    <w:uiPriority w:val="99"/>
    <w:unhideWhenUsed/>
    <w:rsid w:val="00FF50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509D"/>
  </w:style>
  <w:style w:type="character" w:customStyle="1" w:styleId="Kop3Char">
    <w:name w:val="Kop 3 Char"/>
    <w:basedOn w:val="Standaardalinea-lettertype"/>
    <w:link w:val="Kop3"/>
    <w:uiPriority w:val="9"/>
    <w:rsid w:val="00B90C62"/>
    <w:rPr>
      <w:rFonts w:eastAsiaTheme="majorEastAsia" w:cstheme="majorBidi"/>
      <w:caps/>
      <w:color w:val="622423" w:themeColor="accent2" w:themeShade="7F"/>
      <w:sz w:val="24"/>
      <w:szCs w:val="24"/>
    </w:rPr>
  </w:style>
  <w:style w:type="character" w:customStyle="1" w:styleId="Kop4Char">
    <w:name w:val="Kop 4 Char"/>
    <w:basedOn w:val="Standaardalinea-lettertype"/>
    <w:link w:val="Kop4"/>
    <w:uiPriority w:val="9"/>
    <w:rsid w:val="00B90C62"/>
    <w:rPr>
      <w:rFonts w:eastAsiaTheme="majorEastAsia" w:cstheme="majorBidi"/>
      <w:caps/>
      <w:color w:val="622423" w:themeColor="accent2" w:themeShade="7F"/>
      <w:spacing w:val="10"/>
    </w:rPr>
  </w:style>
  <w:style w:type="character" w:customStyle="1" w:styleId="Kop5Char">
    <w:name w:val="Kop 5 Char"/>
    <w:basedOn w:val="Standaardalinea-lettertype"/>
    <w:link w:val="Kop5"/>
    <w:uiPriority w:val="9"/>
    <w:semiHidden/>
    <w:rsid w:val="00B90C62"/>
    <w:rPr>
      <w:rFonts w:eastAsiaTheme="majorEastAsia" w:cstheme="majorBidi"/>
      <w:caps/>
      <w:color w:val="622423" w:themeColor="accent2" w:themeShade="7F"/>
      <w:spacing w:val="10"/>
    </w:rPr>
  </w:style>
  <w:style w:type="character" w:customStyle="1" w:styleId="Kop6Char">
    <w:name w:val="Kop 6 Char"/>
    <w:basedOn w:val="Standaardalinea-lettertype"/>
    <w:link w:val="Kop6"/>
    <w:uiPriority w:val="9"/>
    <w:semiHidden/>
    <w:rsid w:val="00B90C62"/>
    <w:rPr>
      <w:rFonts w:eastAsiaTheme="majorEastAsia" w:cstheme="majorBidi"/>
      <w:caps/>
      <w:color w:val="943634" w:themeColor="accent2" w:themeShade="BF"/>
      <w:spacing w:val="10"/>
    </w:rPr>
  </w:style>
  <w:style w:type="character" w:customStyle="1" w:styleId="Kop7Char">
    <w:name w:val="Kop 7 Char"/>
    <w:basedOn w:val="Standaardalinea-lettertype"/>
    <w:link w:val="Kop7"/>
    <w:uiPriority w:val="9"/>
    <w:semiHidden/>
    <w:rsid w:val="00B90C62"/>
    <w:rPr>
      <w:rFonts w:eastAsiaTheme="majorEastAsia" w:cstheme="majorBidi"/>
      <w:i/>
      <w:iCs/>
      <w:caps/>
      <w:color w:val="943634" w:themeColor="accent2" w:themeShade="BF"/>
      <w:spacing w:val="10"/>
    </w:rPr>
  </w:style>
  <w:style w:type="character" w:customStyle="1" w:styleId="Kop8Char">
    <w:name w:val="Kop 8 Char"/>
    <w:basedOn w:val="Standaardalinea-lettertype"/>
    <w:link w:val="Kop8"/>
    <w:uiPriority w:val="9"/>
    <w:semiHidden/>
    <w:rsid w:val="00B90C62"/>
    <w:rPr>
      <w:rFonts w:eastAsiaTheme="majorEastAsia" w:cstheme="majorBidi"/>
      <w:caps/>
      <w:spacing w:val="10"/>
      <w:sz w:val="20"/>
      <w:szCs w:val="20"/>
    </w:rPr>
  </w:style>
  <w:style w:type="character" w:customStyle="1" w:styleId="Kop9Char">
    <w:name w:val="Kop 9 Char"/>
    <w:basedOn w:val="Standaardalinea-lettertype"/>
    <w:link w:val="Kop9"/>
    <w:uiPriority w:val="9"/>
    <w:semiHidden/>
    <w:rsid w:val="00B90C62"/>
    <w:rPr>
      <w:rFonts w:eastAsiaTheme="majorEastAsia" w:cstheme="majorBidi"/>
      <w:i/>
      <w:iCs/>
      <w:caps/>
      <w:spacing w:val="10"/>
      <w:sz w:val="20"/>
      <w:szCs w:val="20"/>
    </w:rPr>
  </w:style>
  <w:style w:type="paragraph" w:styleId="Bijschrift">
    <w:name w:val="caption"/>
    <w:basedOn w:val="Standaard"/>
    <w:next w:val="Standaard"/>
    <w:uiPriority w:val="35"/>
    <w:semiHidden/>
    <w:unhideWhenUsed/>
    <w:qFormat/>
    <w:rsid w:val="00B90C62"/>
    <w:rPr>
      <w:caps/>
      <w:spacing w:val="10"/>
      <w:sz w:val="18"/>
      <w:szCs w:val="18"/>
    </w:rPr>
  </w:style>
  <w:style w:type="character" w:styleId="Zwaar">
    <w:name w:val="Strong"/>
    <w:uiPriority w:val="22"/>
    <w:qFormat/>
    <w:rsid w:val="00B90C62"/>
    <w:rPr>
      <w:b/>
      <w:bCs/>
      <w:color w:val="943634" w:themeColor="accent2" w:themeShade="BF"/>
      <w:spacing w:val="5"/>
    </w:rPr>
  </w:style>
  <w:style w:type="character" w:styleId="Nadruk">
    <w:name w:val="Emphasis"/>
    <w:uiPriority w:val="20"/>
    <w:qFormat/>
    <w:rsid w:val="00B90C62"/>
    <w:rPr>
      <w:caps/>
      <w:spacing w:val="5"/>
      <w:sz w:val="20"/>
      <w:szCs w:val="20"/>
    </w:rPr>
  </w:style>
  <w:style w:type="paragraph" w:styleId="Geenafstand">
    <w:name w:val="No Spacing"/>
    <w:basedOn w:val="Standaard"/>
    <w:link w:val="GeenafstandChar"/>
    <w:uiPriority w:val="1"/>
    <w:qFormat/>
    <w:rsid w:val="00E12668"/>
    <w:pPr>
      <w:spacing w:after="0" w:line="240" w:lineRule="auto"/>
    </w:pPr>
  </w:style>
  <w:style w:type="character" w:customStyle="1" w:styleId="GeenafstandChar">
    <w:name w:val="Geen afstand Char"/>
    <w:basedOn w:val="Standaardalinea-lettertype"/>
    <w:link w:val="Geenafstand"/>
    <w:uiPriority w:val="1"/>
    <w:rsid w:val="00E12668"/>
    <w:rPr>
      <w:rFonts w:asciiTheme="minorHAnsi" w:hAnsiTheme="minorHAnsi"/>
      <w:lang w:val="nl-NL"/>
    </w:rPr>
  </w:style>
  <w:style w:type="paragraph" w:styleId="Lijstalinea">
    <w:name w:val="List Paragraph"/>
    <w:basedOn w:val="Standaard"/>
    <w:uiPriority w:val="34"/>
    <w:qFormat/>
    <w:rsid w:val="00B90C62"/>
    <w:pPr>
      <w:ind w:left="720"/>
      <w:contextualSpacing/>
    </w:pPr>
  </w:style>
  <w:style w:type="paragraph" w:styleId="Citaat">
    <w:name w:val="Quote"/>
    <w:basedOn w:val="Standaard"/>
    <w:next w:val="Standaard"/>
    <w:link w:val="CitaatChar"/>
    <w:uiPriority w:val="29"/>
    <w:qFormat/>
    <w:rsid w:val="00645062"/>
    <w:rPr>
      <w:iCs/>
    </w:rPr>
  </w:style>
  <w:style w:type="character" w:customStyle="1" w:styleId="CitaatChar">
    <w:name w:val="Citaat Char"/>
    <w:basedOn w:val="Standaardalinea-lettertype"/>
    <w:link w:val="Citaat"/>
    <w:uiPriority w:val="29"/>
    <w:rsid w:val="00645062"/>
    <w:rPr>
      <w:rFonts w:asciiTheme="minorHAnsi" w:hAnsiTheme="minorHAnsi"/>
      <w:iCs/>
      <w:lang w:val="nl-NL"/>
    </w:rPr>
  </w:style>
  <w:style w:type="paragraph" w:styleId="Duidelijkcitaat">
    <w:name w:val="Intense Quote"/>
    <w:basedOn w:val="Standaard"/>
    <w:next w:val="Standaard"/>
    <w:link w:val="DuidelijkcitaatChar"/>
    <w:uiPriority w:val="30"/>
    <w:qFormat/>
    <w:rsid w:val="00B90C6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DuidelijkcitaatChar">
    <w:name w:val="Duidelijk citaat Char"/>
    <w:basedOn w:val="Standaardalinea-lettertype"/>
    <w:link w:val="Duidelijkcitaat"/>
    <w:uiPriority w:val="30"/>
    <w:rsid w:val="00B90C62"/>
    <w:rPr>
      <w:rFonts w:eastAsiaTheme="majorEastAsia" w:cstheme="majorBidi"/>
      <w:caps/>
      <w:color w:val="622423" w:themeColor="accent2" w:themeShade="7F"/>
      <w:spacing w:val="5"/>
      <w:sz w:val="20"/>
      <w:szCs w:val="20"/>
    </w:rPr>
  </w:style>
  <w:style w:type="character" w:styleId="Subtielebenadrukking">
    <w:name w:val="Subtle Emphasis"/>
    <w:uiPriority w:val="19"/>
    <w:qFormat/>
    <w:rsid w:val="00B90C62"/>
    <w:rPr>
      <w:i/>
      <w:iCs/>
    </w:rPr>
  </w:style>
  <w:style w:type="character" w:styleId="Intensievebenadrukking">
    <w:name w:val="Intense Emphasis"/>
    <w:uiPriority w:val="21"/>
    <w:qFormat/>
    <w:rsid w:val="00B90C62"/>
    <w:rPr>
      <w:i/>
      <w:iCs/>
      <w:caps/>
      <w:spacing w:val="10"/>
      <w:sz w:val="20"/>
      <w:szCs w:val="20"/>
    </w:rPr>
  </w:style>
  <w:style w:type="character" w:styleId="Subtieleverwijzing">
    <w:name w:val="Subtle Reference"/>
    <w:basedOn w:val="Standaardalinea-lettertype"/>
    <w:uiPriority w:val="31"/>
    <w:qFormat/>
    <w:rsid w:val="00B90C62"/>
    <w:rPr>
      <w:rFonts w:asciiTheme="minorHAnsi" w:eastAsiaTheme="minorEastAsia" w:hAnsiTheme="minorHAnsi" w:cstheme="minorBidi"/>
      <w:i/>
      <w:iCs/>
      <w:color w:val="622423" w:themeColor="accent2" w:themeShade="7F"/>
    </w:rPr>
  </w:style>
  <w:style w:type="character" w:styleId="Intensieveverwijzing">
    <w:name w:val="Intense Reference"/>
    <w:uiPriority w:val="32"/>
    <w:qFormat/>
    <w:rsid w:val="00B90C62"/>
    <w:rPr>
      <w:rFonts w:asciiTheme="minorHAnsi" w:eastAsiaTheme="minorEastAsia" w:hAnsiTheme="minorHAnsi" w:cstheme="minorBidi"/>
      <w:b/>
      <w:bCs/>
      <w:i/>
      <w:iCs/>
      <w:color w:val="622423" w:themeColor="accent2" w:themeShade="7F"/>
    </w:rPr>
  </w:style>
  <w:style w:type="character" w:styleId="Titelvanboek">
    <w:name w:val="Book Title"/>
    <w:uiPriority w:val="33"/>
    <w:qFormat/>
    <w:rsid w:val="00B90C62"/>
    <w:rPr>
      <w:caps/>
      <w:color w:val="622423" w:themeColor="accent2" w:themeShade="7F"/>
      <w:spacing w:val="5"/>
      <w:u w:color="622423" w:themeColor="accent2" w:themeShade="7F"/>
    </w:rPr>
  </w:style>
  <w:style w:type="paragraph" w:styleId="Bibliografie">
    <w:name w:val="Bibliography"/>
    <w:basedOn w:val="Standaard"/>
    <w:next w:val="Standaard"/>
    <w:uiPriority w:val="37"/>
    <w:unhideWhenUsed/>
    <w:rsid w:val="003C09A3"/>
    <w:pPr>
      <w:spacing w:after="0" w:line="240" w:lineRule="auto"/>
    </w:pPr>
    <w:rPr>
      <w:rFonts w:eastAsia="SimSun" w:cstheme="minorHAnsi"/>
      <w:lang w:eastAsia="zh-CN" w:bidi="ar-SA"/>
    </w:rPr>
  </w:style>
  <w:style w:type="table" w:styleId="Tabelraster">
    <w:name w:val="Table Grid"/>
    <w:basedOn w:val="Standaardtabel"/>
    <w:uiPriority w:val="59"/>
    <w:rsid w:val="007B59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hopg2">
    <w:name w:val="toc 2"/>
    <w:basedOn w:val="Standaard"/>
    <w:next w:val="Standaard"/>
    <w:autoRedefine/>
    <w:uiPriority w:val="39"/>
    <w:unhideWhenUsed/>
    <w:rsid w:val="00220F55"/>
    <w:pPr>
      <w:tabs>
        <w:tab w:val="right" w:leader="dot" w:pos="9062"/>
      </w:tabs>
      <w:spacing w:after="100"/>
      <w:ind w:left="220"/>
    </w:pPr>
    <w:rPr>
      <w:bCs/>
      <w:noProof/>
      <w:spacing w:val="5"/>
    </w:rPr>
  </w:style>
  <w:style w:type="character" w:styleId="GevolgdeHyperlink">
    <w:name w:val="FollowedHyperlink"/>
    <w:basedOn w:val="Standaardalinea-lettertype"/>
    <w:uiPriority w:val="99"/>
    <w:semiHidden/>
    <w:unhideWhenUsed/>
    <w:rsid w:val="00C62395"/>
    <w:rPr>
      <w:color w:val="800080" w:themeColor="followedHyperlink"/>
      <w:u w:val="single"/>
    </w:rPr>
  </w:style>
  <w:style w:type="paragraph" w:styleId="Normaalweb">
    <w:name w:val="Normal (Web)"/>
    <w:basedOn w:val="Standaard"/>
    <w:uiPriority w:val="99"/>
    <w:semiHidden/>
    <w:unhideWhenUsed/>
    <w:rsid w:val="00693067"/>
    <w:pPr>
      <w:spacing w:before="100" w:beforeAutospacing="1" w:after="100" w:afterAutospacing="1" w:line="240" w:lineRule="auto"/>
    </w:pPr>
    <w:rPr>
      <w:rFonts w:ascii="Times New Roman" w:eastAsia="Times New Roman" w:hAnsi="Times New Roman" w:cs="Times New Roman"/>
      <w:sz w:val="24"/>
      <w:szCs w:val="24"/>
      <w:lang w:eastAsia="nl-NL" w:bidi="ar-SA"/>
    </w:rPr>
  </w:style>
  <w:style w:type="paragraph" w:styleId="Inhopg3">
    <w:name w:val="toc 3"/>
    <w:basedOn w:val="Standaard"/>
    <w:next w:val="Standaard"/>
    <w:autoRedefine/>
    <w:uiPriority w:val="39"/>
    <w:unhideWhenUsed/>
    <w:rsid w:val="001D0D35"/>
    <w:pPr>
      <w:spacing w:after="100"/>
      <w:ind w:left="440"/>
    </w:pPr>
  </w:style>
  <w:style w:type="paragraph" w:styleId="Voetnoottekst">
    <w:name w:val="footnote text"/>
    <w:basedOn w:val="Standaard"/>
    <w:link w:val="VoetnoottekstChar"/>
    <w:uiPriority w:val="99"/>
    <w:semiHidden/>
    <w:unhideWhenUsed/>
    <w:rsid w:val="0049378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93781"/>
    <w:rPr>
      <w:sz w:val="20"/>
      <w:szCs w:val="20"/>
      <w:lang w:val="nl-NL"/>
    </w:rPr>
  </w:style>
  <w:style w:type="character" w:styleId="Voetnootmarkering">
    <w:name w:val="footnote reference"/>
    <w:basedOn w:val="Standaardalinea-lettertype"/>
    <w:uiPriority w:val="99"/>
    <w:semiHidden/>
    <w:unhideWhenUsed/>
    <w:rsid w:val="00493781"/>
    <w:rPr>
      <w:vertAlign w:val="superscript"/>
    </w:rPr>
  </w:style>
  <w:style w:type="paragraph" w:styleId="Tekstopmerking">
    <w:name w:val="annotation text"/>
    <w:basedOn w:val="Standaard"/>
    <w:link w:val="TekstopmerkingChar"/>
    <w:uiPriority w:val="99"/>
    <w:unhideWhenUsed/>
    <w:rsid w:val="00AD20B9"/>
    <w:pPr>
      <w:spacing w:line="240" w:lineRule="auto"/>
    </w:pPr>
    <w:rPr>
      <w:sz w:val="20"/>
      <w:szCs w:val="20"/>
    </w:rPr>
  </w:style>
  <w:style w:type="character" w:customStyle="1" w:styleId="TekstopmerkingChar">
    <w:name w:val="Tekst opmerking Char"/>
    <w:basedOn w:val="Standaardalinea-lettertype"/>
    <w:link w:val="Tekstopmerking"/>
    <w:uiPriority w:val="99"/>
    <w:rsid w:val="00AD20B9"/>
    <w:rPr>
      <w:sz w:val="20"/>
      <w:szCs w:val="20"/>
      <w:lang w:val="nl-NL"/>
    </w:rPr>
  </w:style>
  <w:style w:type="character" w:styleId="Verwijzingopmerking">
    <w:name w:val="annotation reference"/>
    <w:basedOn w:val="Standaardalinea-lettertype"/>
    <w:uiPriority w:val="99"/>
    <w:semiHidden/>
    <w:unhideWhenUsed/>
    <w:rsid w:val="00D066FC"/>
    <w:rPr>
      <w:sz w:val="16"/>
      <w:szCs w:val="16"/>
    </w:rPr>
  </w:style>
  <w:style w:type="paragraph" w:styleId="Onderwerpvanopmerking">
    <w:name w:val="annotation subject"/>
    <w:basedOn w:val="Tekstopmerking"/>
    <w:next w:val="Tekstopmerking"/>
    <w:link w:val="OnderwerpvanopmerkingChar"/>
    <w:uiPriority w:val="99"/>
    <w:semiHidden/>
    <w:unhideWhenUsed/>
    <w:rsid w:val="00D066FC"/>
    <w:rPr>
      <w:b/>
      <w:bCs/>
    </w:rPr>
  </w:style>
  <w:style w:type="character" w:customStyle="1" w:styleId="OnderwerpvanopmerkingChar">
    <w:name w:val="Onderwerp van opmerking Char"/>
    <w:basedOn w:val="TekstopmerkingChar"/>
    <w:link w:val="Onderwerpvanopmerking"/>
    <w:uiPriority w:val="99"/>
    <w:semiHidden/>
    <w:rsid w:val="00D066FC"/>
    <w:rPr>
      <w:rFonts w:asciiTheme="minorHAnsi" w:hAnsiTheme="minorHAnsi"/>
      <w:b/>
      <w:bCs/>
      <w:sz w:val="20"/>
      <w:szCs w:val="20"/>
      <w:lang w:val="nl-NL"/>
    </w:rPr>
  </w:style>
  <w:style w:type="paragraph" w:styleId="Documentstructuur">
    <w:name w:val="Document Map"/>
    <w:basedOn w:val="Standaard"/>
    <w:link w:val="DocumentstructuurChar"/>
    <w:uiPriority w:val="99"/>
    <w:semiHidden/>
    <w:unhideWhenUsed/>
    <w:rsid w:val="005A2302"/>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5A2302"/>
    <w:rPr>
      <w:rFonts w:ascii="Tahoma" w:hAnsi="Tahoma" w:cs="Tahoma"/>
      <w:sz w:val="16"/>
      <w:szCs w:val="16"/>
      <w:lang w:val="nl-NL"/>
    </w:rPr>
  </w:style>
  <w:style w:type="paragraph" w:customStyle="1" w:styleId="page-intro">
    <w:name w:val="page-intro"/>
    <w:basedOn w:val="Standaard"/>
    <w:rsid w:val="00ED0EC7"/>
    <w:pPr>
      <w:spacing w:after="93" w:line="240" w:lineRule="auto"/>
    </w:pPr>
    <w:rPr>
      <w:rFonts w:ascii="Times New Roman" w:eastAsia="Times New Roman" w:hAnsi="Times New Roman" w:cs="Times New Roman"/>
      <w:sz w:val="24"/>
      <w:szCs w:val="24"/>
      <w:lang w:eastAsia="nl-N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1EC3"/>
    <w:rPr>
      <w:rFonts w:asciiTheme="minorHAnsi" w:hAnsiTheme="minorHAnsi"/>
      <w:lang w:val="nl-NL"/>
    </w:rPr>
  </w:style>
  <w:style w:type="paragraph" w:styleId="Kop1">
    <w:name w:val="heading 1"/>
    <w:basedOn w:val="Standaard"/>
    <w:next w:val="Standaard"/>
    <w:link w:val="Kop1Char"/>
    <w:uiPriority w:val="9"/>
    <w:qFormat/>
    <w:rsid w:val="00352FF9"/>
    <w:pPr>
      <w:pBdr>
        <w:bottom w:val="thinThickSmallGap" w:sz="12" w:space="1" w:color="943634" w:themeColor="accent2" w:themeShade="BF"/>
      </w:pBdr>
      <w:spacing w:before="400"/>
      <w:jc w:val="center"/>
      <w:outlineLvl w:val="0"/>
    </w:pPr>
    <w:rPr>
      <w:b/>
      <w:caps/>
      <w:color w:val="632423" w:themeColor="accent2" w:themeShade="80"/>
      <w:spacing w:val="20"/>
      <w:sz w:val="28"/>
      <w:szCs w:val="28"/>
    </w:rPr>
  </w:style>
  <w:style w:type="paragraph" w:styleId="Kop2">
    <w:name w:val="heading 2"/>
    <w:basedOn w:val="Standaard"/>
    <w:next w:val="Standaard"/>
    <w:link w:val="Kop2Char"/>
    <w:uiPriority w:val="9"/>
    <w:unhideWhenUsed/>
    <w:qFormat/>
    <w:rsid w:val="008E08B5"/>
    <w:pPr>
      <w:pBdr>
        <w:bottom w:val="single" w:sz="4" w:space="1" w:color="622423" w:themeColor="accent2" w:themeShade="7F"/>
      </w:pBdr>
      <w:spacing w:before="400"/>
      <w:outlineLvl w:val="1"/>
    </w:pPr>
    <w:rPr>
      <w:caps/>
      <w:color w:val="632423" w:themeColor="accent2" w:themeShade="80"/>
      <w:spacing w:val="15"/>
      <w:sz w:val="24"/>
      <w:szCs w:val="24"/>
    </w:rPr>
  </w:style>
  <w:style w:type="paragraph" w:styleId="Kop3">
    <w:name w:val="heading 3"/>
    <w:basedOn w:val="Standaard"/>
    <w:next w:val="Standaard"/>
    <w:link w:val="Kop3Char"/>
    <w:uiPriority w:val="9"/>
    <w:unhideWhenUsed/>
    <w:qFormat/>
    <w:rsid w:val="00B90C62"/>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Kop4">
    <w:name w:val="heading 4"/>
    <w:basedOn w:val="Standaard"/>
    <w:next w:val="Standaard"/>
    <w:link w:val="Kop4Char"/>
    <w:uiPriority w:val="9"/>
    <w:unhideWhenUsed/>
    <w:qFormat/>
    <w:rsid w:val="00B90C62"/>
    <w:pPr>
      <w:pBdr>
        <w:bottom w:val="dotted" w:sz="4" w:space="1" w:color="943634" w:themeColor="accent2" w:themeShade="BF"/>
      </w:pBdr>
      <w:spacing w:after="120"/>
      <w:jc w:val="center"/>
      <w:outlineLvl w:val="3"/>
    </w:pPr>
    <w:rPr>
      <w:caps/>
      <w:color w:val="622423" w:themeColor="accent2" w:themeShade="7F"/>
      <w:spacing w:val="10"/>
    </w:rPr>
  </w:style>
  <w:style w:type="paragraph" w:styleId="Kop5">
    <w:name w:val="heading 5"/>
    <w:basedOn w:val="Standaard"/>
    <w:next w:val="Standaard"/>
    <w:link w:val="Kop5Char"/>
    <w:uiPriority w:val="9"/>
    <w:semiHidden/>
    <w:unhideWhenUsed/>
    <w:qFormat/>
    <w:rsid w:val="00B90C62"/>
    <w:pPr>
      <w:spacing w:before="320" w:after="120"/>
      <w:jc w:val="center"/>
      <w:outlineLvl w:val="4"/>
    </w:pPr>
    <w:rPr>
      <w:caps/>
      <w:color w:val="622423" w:themeColor="accent2" w:themeShade="7F"/>
      <w:spacing w:val="10"/>
    </w:rPr>
  </w:style>
  <w:style w:type="paragraph" w:styleId="Kop6">
    <w:name w:val="heading 6"/>
    <w:basedOn w:val="Standaard"/>
    <w:next w:val="Standaard"/>
    <w:link w:val="Kop6Char"/>
    <w:uiPriority w:val="9"/>
    <w:semiHidden/>
    <w:unhideWhenUsed/>
    <w:qFormat/>
    <w:rsid w:val="00B90C62"/>
    <w:pPr>
      <w:spacing w:after="120"/>
      <w:jc w:val="center"/>
      <w:outlineLvl w:val="5"/>
    </w:pPr>
    <w:rPr>
      <w:caps/>
      <w:color w:val="943634" w:themeColor="accent2" w:themeShade="BF"/>
      <w:spacing w:val="10"/>
    </w:rPr>
  </w:style>
  <w:style w:type="paragraph" w:styleId="Kop7">
    <w:name w:val="heading 7"/>
    <w:basedOn w:val="Standaard"/>
    <w:next w:val="Standaard"/>
    <w:link w:val="Kop7Char"/>
    <w:uiPriority w:val="9"/>
    <w:semiHidden/>
    <w:unhideWhenUsed/>
    <w:qFormat/>
    <w:rsid w:val="00B90C62"/>
    <w:pPr>
      <w:spacing w:after="120"/>
      <w:jc w:val="center"/>
      <w:outlineLvl w:val="6"/>
    </w:pPr>
    <w:rPr>
      <w:i/>
      <w:iCs/>
      <w:caps/>
      <w:color w:val="943634" w:themeColor="accent2" w:themeShade="BF"/>
      <w:spacing w:val="10"/>
    </w:rPr>
  </w:style>
  <w:style w:type="paragraph" w:styleId="Kop8">
    <w:name w:val="heading 8"/>
    <w:basedOn w:val="Standaard"/>
    <w:next w:val="Standaard"/>
    <w:link w:val="Kop8Char"/>
    <w:uiPriority w:val="9"/>
    <w:semiHidden/>
    <w:unhideWhenUsed/>
    <w:qFormat/>
    <w:rsid w:val="00B90C62"/>
    <w:pPr>
      <w:spacing w:after="120"/>
      <w:jc w:val="center"/>
      <w:outlineLvl w:val="7"/>
    </w:pPr>
    <w:rPr>
      <w:caps/>
      <w:spacing w:val="10"/>
      <w:sz w:val="20"/>
      <w:szCs w:val="20"/>
    </w:rPr>
  </w:style>
  <w:style w:type="paragraph" w:styleId="Kop9">
    <w:name w:val="heading 9"/>
    <w:basedOn w:val="Standaard"/>
    <w:next w:val="Standaard"/>
    <w:link w:val="Kop9Char"/>
    <w:uiPriority w:val="9"/>
    <w:semiHidden/>
    <w:unhideWhenUsed/>
    <w:qFormat/>
    <w:rsid w:val="00B90C62"/>
    <w:pPr>
      <w:spacing w:after="120"/>
      <w:jc w:val="center"/>
      <w:outlineLvl w:val="8"/>
    </w:pPr>
    <w:rPr>
      <w:i/>
      <w:iCs/>
      <w:caps/>
      <w:spacing w:val="1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90C62"/>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elChar">
    <w:name w:val="Titel Char"/>
    <w:basedOn w:val="Standaardalinea-lettertype"/>
    <w:link w:val="Titel"/>
    <w:uiPriority w:val="10"/>
    <w:rsid w:val="00B90C62"/>
    <w:rPr>
      <w:rFonts w:eastAsiaTheme="majorEastAsia" w:cstheme="majorBidi"/>
      <w:caps/>
      <w:color w:val="632423" w:themeColor="accent2" w:themeShade="80"/>
      <w:spacing w:val="50"/>
      <w:sz w:val="44"/>
      <w:szCs w:val="44"/>
    </w:rPr>
  </w:style>
  <w:style w:type="paragraph" w:styleId="Ondertitel">
    <w:name w:val="Subtitle"/>
    <w:basedOn w:val="Standaard"/>
    <w:next w:val="Standaard"/>
    <w:link w:val="OndertitelChar"/>
    <w:uiPriority w:val="11"/>
    <w:qFormat/>
    <w:rsid w:val="00B90C62"/>
    <w:pPr>
      <w:spacing w:after="560" w:line="240" w:lineRule="auto"/>
      <w:jc w:val="center"/>
    </w:pPr>
    <w:rPr>
      <w:caps/>
      <w:spacing w:val="20"/>
      <w:sz w:val="18"/>
      <w:szCs w:val="18"/>
    </w:rPr>
  </w:style>
  <w:style w:type="character" w:customStyle="1" w:styleId="OndertitelChar">
    <w:name w:val="Ondertitel Char"/>
    <w:basedOn w:val="Standaardalinea-lettertype"/>
    <w:link w:val="Ondertitel"/>
    <w:uiPriority w:val="11"/>
    <w:rsid w:val="00B90C62"/>
    <w:rPr>
      <w:rFonts w:eastAsiaTheme="majorEastAsia" w:cstheme="majorBidi"/>
      <w:caps/>
      <w:spacing w:val="20"/>
      <w:sz w:val="18"/>
      <w:szCs w:val="18"/>
    </w:rPr>
  </w:style>
  <w:style w:type="character" w:customStyle="1" w:styleId="Kop1Char">
    <w:name w:val="Kop 1 Char"/>
    <w:basedOn w:val="Standaardalinea-lettertype"/>
    <w:link w:val="Kop1"/>
    <w:uiPriority w:val="9"/>
    <w:rsid w:val="00352FF9"/>
    <w:rPr>
      <w:rFonts w:asciiTheme="minorHAnsi" w:hAnsiTheme="minorHAnsi"/>
      <w:b/>
      <w:caps/>
      <w:color w:val="632423" w:themeColor="accent2" w:themeShade="80"/>
      <w:spacing w:val="20"/>
      <w:sz w:val="28"/>
      <w:szCs w:val="28"/>
      <w:lang w:val="nl-NL"/>
    </w:rPr>
  </w:style>
  <w:style w:type="character" w:customStyle="1" w:styleId="Kop2Char">
    <w:name w:val="Kop 2 Char"/>
    <w:basedOn w:val="Standaardalinea-lettertype"/>
    <w:link w:val="Kop2"/>
    <w:uiPriority w:val="9"/>
    <w:rsid w:val="008E08B5"/>
    <w:rPr>
      <w:caps/>
      <w:color w:val="632423" w:themeColor="accent2" w:themeShade="80"/>
      <w:spacing w:val="15"/>
      <w:sz w:val="24"/>
      <w:szCs w:val="24"/>
      <w:lang w:val="nl-NL"/>
    </w:rPr>
  </w:style>
  <w:style w:type="paragraph" w:styleId="Kopvaninhoudsopgave">
    <w:name w:val="TOC Heading"/>
    <w:basedOn w:val="Kop1"/>
    <w:next w:val="Standaard"/>
    <w:uiPriority w:val="39"/>
    <w:unhideWhenUsed/>
    <w:qFormat/>
    <w:rsid w:val="00B90C62"/>
    <w:pPr>
      <w:outlineLvl w:val="9"/>
    </w:pPr>
  </w:style>
  <w:style w:type="paragraph" w:styleId="Inhopg1">
    <w:name w:val="toc 1"/>
    <w:basedOn w:val="Standaard"/>
    <w:next w:val="Standaard"/>
    <w:autoRedefine/>
    <w:uiPriority w:val="39"/>
    <w:unhideWhenUsed/>
    <w:rsid w:val="00FF509D"/>
    <w:pPr>
      <w:spacing w:after="100"/>
    </w:pPr>
  </w:style>
  <w:style w:type="character" w:styleId="Hyperlink">
    <w:name w:val="Hyperlink"/>
    <w:basedOn w:val="Standaardalinea-lettertype"/>
    <w:uiPriority w:val="99"/>
    <w:unhideWhenUsed/>
    <w:rsid w:val="00FF509D"/>
    <w:rPr>
      <w:color w:val="0000FF" w:themeColor="hyperlink"/>
      <w:u w:val="single"/>
    </w:rPr>
  </w:style>
  <w:style w:type="paragraph" w:styleId="Ballontekst">
    <w:name w:val="Balloon Text"/>
    <w:basedOn w:val="Standaard"/>
    <w:link w:val="BallontekstChar"/>
    <w:uiPriority w:val="99"/>
    <w:semiHidden/>
    <w:unhideWhenUsed/>
    <w:rsid w:val="00FF50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509D"/>
    <w:rPr>
      <w:rFonts w:ascii="Tahoma" w:hAnsi="Tahoma" w:cs="Tahoma"/>
      <w:sz w:val="16"/>
      <w:szCs w:val="16"/>
    </w:rPr>
  </w:style>
  <w:style w:type="paragraph" w:styleId="Koptekst">
    <w:name w:val="header"/>
    <w:basedOn w:val="Standaard"/>
    <w:link w:val="KoptekstChar"/>
    <w:uiPriority w:val="99"/>
    <w:unhideWhenUsed/>
    <w:rsid w:val="00FF50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509D"/>
  </w:style>
  <w:style w:type="paragraph" w:styleId="Voettekst">
    <w:name w:val="footer"/>
    <w:basedOn w:val="Standaard"/>
    <w:link w:val="VoettekstChar"/>
    <w:uiPriority w:val="99"/>
    <w:unhideWhenUsed/>
    <w:rsid w:val="00FF50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509D"/>
  </w:style>
  <w:style w:type="character" w:customStyle="1" w:styleId="Kop3Char">
    <w:name w:val="Kop 3 Char"/>
    <w:basedOn w:val="Standaardalinea-lettertype"/>
    <w:link w:val="Kop3"/>
    <w:uiPriority w:val="9"/>
    <w:rsid w:val="00B90C62"/>
    <w:rPr>
      <w:rFonts w:eastAsiaTheme="majorEastAsia" w:cstheme="majorBidi"/>
      <w:caps/>
      <w:color w:val="622423" w:themeColor="accent2" w:themeShade="7F"/>
      <w:sz w:val="24"/>
      <w:szCs w:val="24"/>
    </w:rPr>
  </w:style>
  <w:style w:type="character" w:customStyle="1" w:styleId="Kop4Char">
    <w:name w:val="Kop 4 Char"/>
    <w:basedOn w:val="Standaardalinea-lettertype"/>
    <w:link w:val="Kop4"/>
    <w:uiPriority w:val="9"/>
    <w:rsid w:val="00B90C62"/>
    <w:rPr>
      <w:rFonts w:eastAsiaTheme="majorEastAsia" w:cstheme="majorBidi"/>
      <w:caps/>
      <w:color w:val="622423" w:themeColor="accent2" w:themeShade="7F"/>
      <w:spacing w:val="10"/>
    </w:rPr>
  </w:style>
  <w:style w:type="character" w:customStyle="1" w:styleId="Kop5Char">
    <w:name w:val="Kop 5 Char"/>
    <w:basedOn w:val="Standaardalinea-lettertype"/>
    <w:link w:val="Kop5"/>
    <w:uiPriority w:val="9"/>
    <w:semiHidden/>
    <w:rsid w:val="00B90C62"/>
    <w:rPr>
      <w:rFonts w:eastAsiaTheme="majorEastAsia" w:cstheme="majorBidi"/>
      <w:caps/>
      <w:color w:val="622423" w:themeColor="accent2" w:themeShade="7F"/>
      <w:spacing w:val="10"/>
    </w:rPr>
  </w:style>
  <w:style w:type="character" w:customStyle="1" w:styleId="Kop6Char">
    <w:name w:val="Kop 6 Char"/>
    <w:basedOn w:val="Standaardalinea-lettertype"/>
    <w:link w:val="Kop6"/>
    <w:uiPriority w:val="9"/>
    <w:semiHidden/>
    <w:rsid w:val="00B90C62"/>
    <w:rPr>
      <w:rFonts w:eastAsiaTheme="majorEastAsia" w:cstheme="majorBidi"/>
      <w:caps/>
      <w:color w:val="943634" w:themeColor="accent2" w:themeShade="BF"/>
      <w:spacing w:val="10"/>
    </w:rPr>
  </w:style>
  <w:style w:type="character" w:customStyle="1" w:styleId="Kop7Char">
    <w:name w:val="Kop 7 Char"/>
    <w:basedOn w:val="Standaardalinea-lettertype"/>
    <w:link w:val="Kop7"/>
    <w:uiPriority w:val="9"/>
    <w:semiHidden/>
    <w:rsid w:val="00B90C62"/>
    <w:rPr>
      <w:rFonts w:eastAsiaTheme="majorEastAsia" w:cstheme="majorBidi"/>
      <w:i/>
      <w:iCs/>
      <w:caps/>
      <w:color w:val="943634" w:themeColor="accent2" w:themeShade="BF"/>
      <w:spacing w:val="10"/>
    </w:rPr>
  </w:style>
  <w:style w:type="character" w:customStyle="1" w:styleId="Kop8Char">
    <w:name w:val="Kop 8 Char"/>
    <w:basedOn w:val="Standaardalinea-lettertype"/>
    <w:link w:val="Kop8"/>
    <w:uiPriority w:val="9"/>
    <w:semiHidden/>
    <w:rsid w:val="00B90C62"/>
    <w:rPr>
      <w:rFonts w:eastAsiaTheme="majorEastAsia" w:cstheme="majorBidi"/>
      <w:caps/>
      <w:spacing w:val="10"/>
      <w:sz w:val="20"/>
      <w:szCs w:val="20"/>
    </w:rPr>
  </w:style>
  <w:style w:type="character" w:customStyle="1" w:styleId="Kop9Char">
    <w:name w:val="Kop 9 Char"/>
    <w:basedOn w:val="Standaardalinea-lettertype"/>
    <w:link w:val="Kop9"/>
    <w:uiPriority w:val="9"/>
    <w:semiHidden/>
    <w:rsid w:val="00B90C62"/>
    <w:rPr>
      <w:rFonts w:eastAsiaTheme="majorEastAsia" w:cstheme="majorBidi"/>
      <w:i/>
      <w:iCs/>
      <w:caps/>
      <w:spacing w:val="10"/>
      <w:sz w:val="20"/>
      <w:szCs w:val="20"/>
    </w:rPr>
  </w:style>
  <w:style w:type="paragraph" w:styleId="Bijschrift">
    <w:name w:val="caption"/>
    <w:basedOn w:val="Standaard"/>
    <w:next w:val="Standaard"/>
    <w:uiPriority w:val="35"/>
    <w:semiHidden/>
    <w:unhideWhenUsed/>
    <w:qFormat/>
    <w:rsid w:val="00B90C62"/>
    <w:rPr>
      <w:caps/>
      <w:spacing w:val="10"/>
      <w:sz w:val="18"/>
      <w:szCs w:val="18"/>
    </w:rPr>
  </w:style>
  <w:style w:type="character" w:styleId="Zwaar">
    <w:name w:val="Strong"/>
    <w:uiPriority w:val="22"/>
    <w:qFormat/>
    <w:rsid w:val="00B90C62"/>
    <w:rPr>
      <w:b/>
      <w:bCs/>
      <w:color w:val="943634" w:themeColor="accent2" w:themeShade="BF"/>
      <w:spacing w:val="5"/>
    </w:rPr>
  </w:style>
  <w:style w:type="character" w:styleId="Nadruk">
    <w:name w:val="Emphasis"/>
    <w:uiPriority w:val="20"/>
    <w:qFormat/>
    <w:rsid w:val="00B90C62"/>
    <w:rPr>
      <w:caps/>
      <w:spacing w:val="5"/>
      <w:sz w:val="20"/>
      <w:szCs w:val="20"/>
    </w:rPr>
  </w:style>
  <w:style w:type="paragraph" w:styleId="Geenafstand">
    <w:name w:val="No Spacing"/>
    <w:basedOn w:val="Standaard"/>
    <w:link w:val="GeenafstandChar"/>
    <w:uiPriority w:val="1"/>
    <w:qFormat/>
    <w:rsid w:val="00E12668"/>
    <w:pPr>
      <w:spacing w:after="0" w:line="240" w:lineRule="auto"/>
    </w:pPr>
  </w:style>
  <w:style w:type="character" w:customStyle="1" w:styleId="GeenafstandChar">
    <w:name w:val="Geen afstand Char"/>
    <w:basedOn w:val="Standaardalinea-lettertype"/>
    <w:link w:val="Geenafstand"/>
    <w:uiPriority w:val="1"/>
    <w:rsid w:val="00E12668"/>
    <w:rPr>
      <w:rFonts w:asciiTheme="minorHAnsi" w:hAnsiTheme="minorHAnsi"/>
      <w:lang w:val="nl-NL"/>
    </w:rPr>
  </w:style>
  <w:style w:type="paragraph" w:styleId="Lijstalinea">
    <w:name w:val="List Paragraph"/>
    <w:basedOn w:val="Standaard"/>
    <w:uiPriority w:val="34"/>
    <w:qFormat/>
    <w:rsid w:val="00B90C62"/>
    <w:pPr>
      <w:ind w:left="720"/>
      <w:contextualSpacing/>
    </w:pPr>
  </w:style>
  <w:style w:type="paragraph" w:styleId="Citaat">
    <w:name w:val="Quote"/>
    <w:basedOn w:val="Standaard"/>
    <w:next w:val="Standaard"/>
    <w:link w:val="CitaatChar"/>
    <w:uiPriority w:val="29"/>
    <w:qFormat/>
    <w:rsid w:val="00645062"/>
    <w:rPr>
      <w:iCs/>
    </w:rPr>
  </w:style>
  <w:style w:type="character" w:customStyle="1" w:styleId="CitaatChar">
    <w:name w:val="Citaat Char"/>
    <w:basedOn w:val="Standaardalinea-lettertype"/>
    <w:link w:val="Citaat"/>
    <w:uiPriority w:val="29"/>
    <w:rsid w:val="00645062"/>
    <w:rPr>
      <w:rFonts w:asciiTheme="minorHAnsi" w:hAnsiTheme="minorHAnsi"/>
      <w:iCs/>
      <w:lang w:val="nl-NL"/>
    </w:rPr>
  </w:style>
  <w:style w:type="paragraph" w:styleId="Duidelijkcitaat">
    <w:name w:val="Intense Quote"/>
    <w:basedOn w:val="Standaard"/>
    <w:next w:val="Standaard"/>
    <w:link w:val="DuidelijkcitaatChar"/>
    <w:uiPriority w:val="30"/>
    <w:qFormat/>
    <w:rsid w:val="00B90C6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DuidelijkcitaatChar">
    <w:name w:val="Duidelijk citaat Char"/>
    <w:basedOn w:val="Standaardalinea-lettertype"/>
    <w:link w:val="Duidelijkcitaat"/>
    <w:uiPriority w:val="30"/>
    <w:rsid w:val="00B90C62"/>
    <w:rPr>
      <w:rFonts w:eastAsiaTheme="majorEastAsia" w:cstheme="majorBidi"/>
      <w:caps/>
      <w:color w:val="622423" w:themeColor="accent2" w:themeShade="7F"/>
      <w:spacing w:val="5"/>
      <w:sz w:val="20"/>
      <w:szCs w:val="20"/>
    </w:rPr>
  </w:style>
  <w:style w:type="character" w:styleId="Subtielebenadrukking">
    <w:name w:val="Subtle Emphasis"/>
    <w:uiPriority w:val="19"/>
    <w:qFormat/>
    <w:rsid w:val="00B90C62"/>
    <w:rPr>
      <w:i/>
      <w:iCs/>
    </w:rPr>
  </w:style>
  <w:style w:type="character" w:styleId="Intensievebenadrukking">
    <w:name w:val="Intense Emphasis"/>
    <w:uiPriority w:val="21"/>
    <w:qFormat/>
    <w:rsid w:val="00B90C62"/>
    <w:rPr>
      <w:i/>
      <w:iCs/>
      <w:caps/>
      <w:spacing w:val="10"/>
      <w:sz w:val="20"/>
      <w:szCs w:val="20"/>
    </w:rPr>
  </w:style>
  <w:style w:type="character" w:styleId="Subtieleverwijzing">
    <w:name w:val="Subtle Reference"/>
    <w:basedOn w:val="Standaardalinea-lettertype"/>
    <w:uiPriority w:val="31"/>
    <w:qFormat/>
    <w:rsid w:val="00B90C62"/>
    <w:rPr>
      <w:rFonts w:asciiTheme="minorHAnsi" w:eastAsiaTheme="minorEastAsia" w:hAnsiTheme="minorHAnsi" w:cstheme="minorBidi"/>
      <w:i/>
      <w:iCs/>
      <w:color w:val="622423" w:themeColor="accent2" w:themeShade="7F"/>
    </w:rPr>
  </w:style>
  <w:style w:type="character" w:styleId="Intensieveverwijzing">
    <w:name w:val="Intense Reference"/>
    <w:uiPriority w:val="32"/>
    <w:qFormat/>
    <w:rsid w:val="00B90C62"/>
    <w:rPr>
      <w:rFonts w:asciiTheme="minorHAnsi" w:eastAsiaTheme="minorEastAsia" w:hAnsiTheme="minorHAnsi" w:cstheme="minorBidi"/>
      <w:b/>
      <w:bCs/>
      <w:i/>
      <w:iCs/>
      <w:color w:val="622423" w:themeColor="accent2" w:themeShade="7F"/>
    </w:rPr>
  </w:style>
  <w:style w:type="character" w:styleId="Titelvanboek">
    <w:name w:val="Book Title"/>
    <w:uiPriority w:val="33"/>
    <w:qFormat/>
    <w:rsid w:val="00B90C62"/>
    <w:rPr>
      <w:caps/>
      <w:color w:val="622423" w:themeColor="accent2" w:themeShade="7F"/>
      <w:spacing w:val="5"/>
      <w:u w:color="622423" w:themeColor="accent2" w:themeShade="7F"/>
    </w:rPr>
  </w:style>
  <w:style w:type="paragraph" w:styleId="Bibliografie">
    <w:name w:val="Bibliography"/>
    <w:basedOn w:val="Standaard"/>
    <w:next w:val="Standaard"/>
    <w:uiPriority w:val="37"/>
    <w:unhideWhenUsed/>
    <w:rsid w:val="003C09A3"/>
    <w:pPr>
      <w:spacing w:after="0" w:line="240" w:lineRule="auto"/>
    </w:pPr>
    <w:rPr>
      <w:rFonts w:eastAsia="SimSun" w:cstheme="minorHAnsi"/>
      <w:lang w:eastAsia="zh-CN" w:bidi="ar-SA"/>
    </w:rPr>
  </w:style>
  <w:style w:type="table" w:styleId="Tabelraster">
    <w:name w:val="Table Grid"/>
    <w:basedOn w:val="Standaardtabel"/>
    <w:uiPriority w:val="59"/>
    <w:rsid w:val="007B5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2">
    <w:name w:val="toc 2"/>
    <w:basedOn w:val="Standaard"/>
    <w:next w:val="Standaard"/>
    <w:autoRedefine/>
    <w:uiPriority w:val="39"/>
    <w:unhideWhenUsed/>
    <w:rsid w:val="00220F55"/>
    <w:pPr>
      <w:tabs>
        <w:tab w:val="right" w:leader="dot" w:pos="9062"/>
      </w:tabs>
      <w:spacing w:after="100"/>
      <w:ind w:left="220"/>
    </w:pPr>
    <w:rPr>
      <w:bCs/>
      <w:noProof/>
      <w:spacing w:val="5"/>
    </w:rPr>
  </w:style>
  <w:style w:type="character" w:styleId="GevolgdeHyperlink">
    <w:name w:val="FollowedHyperlink"/>
    <w:basedOn w:val="Standaardalinea-lettertype"/>
    <w:uiPriority w:val="99"/>
    <w:semiHidden/>
    <w:unhideWhenUsed/>
    <w:rsid w:val="00C62395"/>
    <w:rPr>
      <w:color w:val="800080" w:themeColor="followedHyperlink"/>
      <w:u w:val="single"/>
    </w:rPr>
  </w:style>
  <w:style w:type="paragraph" w:styleId="Normaalweb">
    <w:name w:val="Normal (Web)"/>
    <w:basedOn w:val="Standaard"/>
    <w:uiPriority w:val="99"/>
    <w:semiHidden/>
    <w:unhideWhenUsed/>
    <w:rsid w:val="00693067"/>
    <w:pPr>
      <w:spacing w:before="100" w:beforeAutospacing="1" w:after="100" w:afterAutospacing="1" w:line="240" w:lineRule="auto"/>
    </w:pPr>
    <w:rPr>
      <w:rFonts w:ascii="Times New Roman" w:eastAsia="Times New Roman" w:hAnsi="Times New Roman" w:cs="Times New Roman"/>
      <w:sz w:val="24"/>
      <w:szCs w:val="24"/>
      <w:lang w:eastAsia="nl-NL" w:bidi="ar-SA"/>
    </w:rPr>
  </w:style>
  <w:style w:type="paragraph" w:styleId="Inhopg3">
    <w:name w:val="toc 3"/>
    <w:basedOn w:val="Standaard"/>
    <w:next w:val="Standaard"/>
    <w:autoRedefine/>
    <w:uiPriority w:val="39"/>
    <w:unhideWhenUsed/>
    <w:rsid w:val="001D0D35"/>
    <w:pPr>
      <w:spacing w:after="100"/>
      <w:ind w:left="440"/>
    </w:pPr>
  </w:style>
  <w:style w:type="paragraph" w:styleId="Voetnoottekst">
    <w:name w:val="footnote text"/>
    <w:basedOn w:val="Standaard"/>
    <w:link w:val="VoetnoottekstChar"/>
    <w:uiPriority w:val="99"/>
    <w:semiHidden/>
    <w:unhideWhenUsed/>
    <w:rsid w:val="0049378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93781"/>
    <w:rPr>
      <w:sz w:val="20"/>
      <w:szCs w:val="20"/>
      <w:lang w:val="nl-NL"/>
    </w:rPr>
  </w:style>
  <w:style w:type="character" w:styleId="Voetnootmarkering">
    <w:name w:val="footnote reference"/>
    <w:basedOn w:val="Standaardalinea-lettertype"/>
    <w:uiPriority w:val="99"/>
    <w:semiHidden/>
    <w:unhideWhenUsed/>
    <w:rsid w:val="00493781"/>
    <w:rPr>
      <w:vertAlign w:val="superscript"/>
    </w:rPr>
  </w:style>
  <w:style w:type="paragraph" w:styleId="Tekstopmerking">
    <w:name w:val="annotation text"/>
    <w:basedOn w:val="Standaard"/>
    <w:link w:val="TekstopmerkingChar"/>
    <w:uiPriority w:val="99"/>
    <w:unhideWhenUsed/>
    <w:rsid w:val="00AD20B9"/>
    <w:pPr>
      <w:spacing w:line="240" w:lineRule="auto"/>
    </w:pPr>
    <w:rPr>
      <w:sz w:val="20"/>
      <w:szCs w:val="20"/>
    </w:rPr>
  </w:style>
  <w:style w:type="character" w:customStyle="1" w:styleId="TekstopmerkingChar">
    <w:name w:val="Tekst opmerking Char"/>
    <w:basedOn w:val="Standaardalinea-lettertype"/>
    <w:link w:val="Tekstopmerking"/>
    <w:uiPriority w:val="99"/>
    <w:rsid w:val="00AD20B9"/>
    <w:rPr>
      <w:sz w:val="20"/>
      <w:szCs w:val="20"/>
      <w:lang w:val="nl-NL"/>
    </w:rPr>
  </w:style>
  <w:style w:type="character" w:styleId="Verwijzingopmerking">
    <w:name w:val="annotation reference"/>
    <w:basedOn w:val="Standaardalinea-lettertype"/>
    <w:uiPriority w:val="99"/>
    <w:semiHidden/>
    <w:unhideWhenUsed/>
    <w:rsid w:val="00D066FC"/>
    <w:rPr>
      <w:sz w:val="16"/>
      <w:szCs w:val="16"/>
    </w:rPr>
  </w:style>
  <w:style w:type="paragraph" w:styleId="Onderwerpvanopmerking">
    <w:name w:val="annotation subject"/>
    <w:basedOn w:val="Tekstopmerking"/>
    <w:next w:val="Tekstopmerking"/>
    <w:link w:val="OnderwerpvanopmerkingChar"/>
    <w:uiPriority w:val="99"/>
    <w:semiHidden/>
    <w:unhideWhenUsed/>
    <w:rsid w:val="00D066FC"/>
    <w:rPr>
      <w:b/>
      <w:bCs/>
    </w:rPr>
  </w:style>
  <w:style w:type="character" w:customStyle="1" w:styleId="OnderwerpvanopmerkingChar">
    <w:name w:val="Onderwerp van opmerking Char"/>
    <w:basedOn w:val="TekstopmerkingChar"/>
    <w:link w:val="Onderwerpvanopmerking"/>
    <w:uiPriority w:val="99"/>
    <w:semiHidden/>
    <w:rsid w:val="00D066FC"/>
    <w:rPr>
      <w:rFonts w:asciiTheme="minorHAnsi" w:hAnsiTheme="minorHAnsi"/>
      <w:b/>
      <w:bCs/>
      <w:sz w:val="20"/>
      <w:szCs w:val="20"/>
      <w:lang w:val="nl-NL"/>
    </w:rPr>
  </w:style>
  <w:style w:type="paragraph" w:styleId="Documentstructuur">
    <w:name w:val="Document Map"/>
    <w:basedOn w:val="Standaard"/>
    <w:link w:val="DocumentstructuurChar"/>
    <w:uiPriority w:val="99"/>
    <w:semiHidden/>
    <w:unhideWhenUsed/>
    <w:rsid w:val="005A2302"/>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5A2302"/>
    <w:rPr>
      <w:rFonts w:ascii="Tahoma" w:hAnsi="Tahoma" w:cs="Tahoma"/>
      <w:sz w:val="16"/>
      <w:szCs w:val="16"/>
      <w:lang w:val="nl-NL"/>
    </w:rPr>
  </w:style>
  <w:style w:type="paragraph" w:customStyle="1" w:styleId="page-intro">
    <w:name w:val="page-intro"/>
    <w:basedOn w:val="Standaard"/>
    <w:rsid w:val="00ED0EC7"/>
    <w:pPr>
      <w:spacing w:after="93" w:line="240" w:lineRule="auto"/>
    </w:pPr>
    <w:rPr>
      <w:rFonts w:ascii="Times New Roman" w:eastAsia="Times New Roman" w:hAnsi="Times New Roman" w:cs="Times New Roman"/>
      <w:sz w:val="24"/>
      <w:szCs w:val="24"/>
      <w:lang w:eastAsia="nl-NL" w:bidi="ar-SA"/>
    </w:rPr>
  </w:style>
</w:styles>
</file>

<file path=word/webSettings.xml><?xml version="1.0" encoding="utf-8"?>
<w:webSettings xmlns:r="http://schemas.openxmlformats.org/officeDocument/2006/relationships" xmlns:w="http://schemas.openxmlformats.org/wordprocessingml/2006/main">
  <w:divs>
    <w:div w:id="33821894">
      <w:bodyDiv w:val="1"/>
      <w:marLeft w:val="0"/>
      <w:marRight w:val="0"/>
      <w:marTop w:val="0"/>
      <w:marBottom w:val="0"/>
      <w:divBdr>
        <w:top w:val="none" w:sz="0" w:space="0" w:color="auto"/>
        <w:left w:val="none" w:sz="0" w:space="0" w:color="auto"/>
        <w:bottom w:val="none" w:sz="0" w:space="0" w:color="auto"/>
        <w:right w:val="none" w:sz="0" w:space="0" w:color="auto"/>
      </w:divBdr>
      <w:divsChild>
        <w:div w:id="869029379">
          <w:marLeft w:val="547"/>
          <w:marRight w:val="0"/>
          <w:marTop w:val="96"/>
          <w:marBottom w:val="0"/>
          <w:divBdr>
            <w:top w:val="none" w:sz="0" w:space="0" w:color="auto"/>
            <w:left w:val="none" w:sz="0" w:space="0" w:color="auto"/>
            <w:bottom w:val="none" w:sz="0" w:space="0" w:color="auto"/>
            <w:right w:val="none" w:sz="0" w:space="0" w:color="auto"/>
          </w:divBdr>
        </w:div>
        <w:div w:id="1252668255">
          <w:marLeft w:val="1166"/>
          <w:marRight w:val="0"/>
          <w:marTop w:val="86"/>
          <w:marBottom w:val="0"/>
          <w:divBdr>
            <w:top w:val="none" w:sz="0" w:space="0" w:color="auto"/>
            <w:left w:val="none" w:sz="0" w:space="0" w:color="auto"/>
            <w:bottom w:val="none" w:sz="0" w:space="0" w:color="auto"/>
            <w:right w:val="none" w:sz="0" w:space="0" w:color="auto"/>
          </w:divBdr>
        </w:div>
        <w:div w:id="1466969550">
          <w:marLeft w:val="547"/>
          <w:marRight w:val="0"/>
          <w:marTop w:val="96"/>
          <w:marBottom w:val="0"/>
          <w:divBdr>
            <w:top w:val="none" w:sz="0" w:space="0" w:color="auto"/>
            <w:left w:val="none" w:sz="0" w:space="0" w:color="auto"/>
            <w:bottom w:val="none" w:sz="0" w:space="0" w:color="auto"/>
            <w:right w:val="none" w:sz="0" w:space="0" w:color="auto"/>
          </w:divBdr>
        </w:div>
        <w:div w:id="1365326108">
          <w:marLeft w:val="1166"/>
          <w:marRight w:val="0"/>
          <w:marTop w:val="86"/>
          <w:marBottom w:val="0"/>
          <w:divBdr>
            <w:top w:val="none" w:sz="0" w:space="0" w:color="auto"/>
            <w:left w:val="none" w:sz="0" w:space="0" w:color="auto"/>
            <w:bottom w:val="none" w:sz="0" w:space="0" w:color="auto"/>
            <w:right w:val="none" w:sz="0" w:space="0" w:color="auto"/>
          </w:divBdr>
        </w:div>
        <w:div w:id="73013507">
          <w:marLeft w:val="1166"/>
          <w:marRight w:val="0"/>
          <w:marTop w:val="86"/>
          <w:marBottom w:val="0"/>
          <w:divBdr>
            <w:top w:val="none" w:sz="0" w:space="0" w:color="auto"/>
            <w:left w:val="none" w:sz="0" w:space="0" w:color="auto"/>
            <w:bottom w:val="none" w:sz="0" w:space="0" w:color="auto"/>
            <w:right w:val="none" w:sz="0" w:space="0" w:color="auto"/>
          </w:divBdr>
        </w:div>
        <w:div w:id="653022141">
          <w:marLeft w:val="547"/>
          <w:marRight w:val="0"/>
          <w:marTop w:val="96"/>
          <w:marBottom w:val="0"/>
          <w:divBdr>
            <w:top w:val="none" w:sz="0" w:space="0" w:color="auto"/>
            <w:left w:val="none" w:sz="0" w:space="0" w:color="auto"/>
            <w:bottom w:val="none" w:sz="0" w:space="0" w:color="auto"/>
            <w:right w:val="none" w:sz="0" w:space="0" w:color="auto"/>
          </w:divBdr>
        </w:div>
        <w:div w:id="197282027">
          <w:marLeft w:val="1166"/>
          <w:marRight w:val="0"/>
          <w:marTop w:val="86"/>
          <w:marBottom w:val="0"/>
          <w:divBdr>
            <w:top w:val="none" w:sz="0" w:space="0" w:color="auto"/>
            <w:left w:val="none" w:sz="0" w:space="0" w:color="auto"/>
            <w:bottom w:val="none" w:sz="0" w:space="0" w:color="auto"/>
            <w:right w:val="none" w:sz="0" w:space="0" w:color="auto"/>
          </w:divBdr>
        </w:div>
        <w:div w:id="271136097">
          <w:marLeft w:val="1166"/>
          <w:marRight w:val="0"/>
          <w:marTop w:val="86"/>
          <w:marBottom w:val="0"/>
          <w:divBdr>
            <w:top w:val="none" w:sz="0" w:space="0" w:color="auto"/>
            <w:left w:val="none" w:sz="0" w:space="0" w:color="auto"/>
            <w:bottom w:val="none" w:sz="0" w:space="0" w:color="auto"/>
            <w:right w:val="none" w:sz="0" w:space="0" w:color="auto"/>
          </w:divBdr>
        </w:div>
        <w:div w:id="1547913287">
          <w:marLeft w:val="1166"/>
          <w:marRight w:val="0"/>
          <w:marTop w:val="86"/>
          <w:marBottom w:val="0"/>
          <w:divBdr>
            <w:top w:val="none" w:sz="0" w:space="0" w:color="auto"/>
            <w:left w:val="none" w:sz="0" w:space="0" w:color="auto"/>
            <w:bottom w:val="none" w:sz="0" w:space="0" w:color="auto"/>
            <w:right w:val="none" w:sz="0" w:space="0" w:color="auto"/>
          </w:divBdr>
        </w:div>
        <w:div w:id="1512143974">
          <w:marLeft w:val="547"/>
          <w:marRight w:val="0"/>
          <w:marTop w:val="96"/>
          <w:marBottom w:val="0"/>
          <w:divBdr>
            <w:top w:val="none" w:sz="0" w:space="0" w:color="auto"/>
            <w:left w:val="none" w:sz="0" w:space="0" w:color="auto"/>
            <w:bottom w:val="none" w:sz="0" w:space="0" w:color="auto"/>
            <w:right w:val="none" w:sz="0" w:space="0" w:color="auto"/>
          </w:divBdr>
        </w:div>
      </w:divsChild>
    </w:div>
    <w:div w:id="44524044">
      <w:bodyDiv w:val="1"/>
      <w:marLeft w:val="0"/>
      <w:marRight w:val="0"/>
      <w:marTop w:val="0"/>
      <w:marBottom w:val="0"/>
      <w:divBdr>
        <w:top w:val="none" w:sz="0" w:space="0" w:color="auto"/>
        <w:left w:val="none" w:sz="0" w:space="0" w:color="auto"/>
        <w:bottom w:val="none" w:sz="0" w:space="0" w:color="auto"/>
        <w:right w:val="none" w:sz="0" w:space="0" w:color="auto"/>
      </w:divBdr>
    </w:div>
    <w:div w:id="61686594">
      <w:bodyDiv w:val="1"/>
      <w:marLeft w:val="0"/>
      <w:marRight w:val="0"/>
      <w:marTop w:val="0"/>
      <w:marBottom w:val="0"/>
      <w:divBdr>
        <w:top w:val="none" w:sz="0" w:space="0" w:color="auto"/>
        <w:left w:val="none" w:sz="0" w:space="0" w:color="auto"/>
        <w:bottom w:val="none" w:sz="0" w:space="0" w:color="auto"/>
        <w:right w:val="none" w:sz="0" w:space="0" w:color="auto"/>
      </w:divBdr>
      <w:divsChild>
        <w:div w:id="1389035984">
          <w:marLeft w:val="0"/>
          <w:marRight w:val="0"/>
          <w:marTop w:val="0"/>
          <w:marBottom w:val="0"/>
          <w:divBdr>
            <w:top w:val="none" w:sz="0" w:space="0" w:color="auto"/>
            <w:left w:val="none" w:sz="0" w:space="0" w:color="auto"/>
            <w:bottom w:val="none" w:sz="0" w:space="0" w:color="auto"/>
            <w:right w:val="none" w:sz="0" w:space="0" w:color="auto"/>
          </w:divBdr>
          <w:divsChild>
            <w:div w:id="463810682">
              <w:marLeft w:val="0"/>
              <w:marRight w:val="0"/>
              <w:marTop w:val="0"/>
              <w:marBottom w:val="0"/>
              <w:divBdr>
                <w:top w:val="none" w:sz="0" w:space="0" w:color="auto"/>
                <w:left w:val="none" w:sz="0" w:space="0" w:color="auto"/>
                <w:bottom w:val="none" w:sz="0" w:space="0" w:color="auto"/>
                <w:right w:val="none" w:sz="0" w:space="0" w:color="auto"/>
              </w:divBdr>
              <w:divsChild>
                <w:div w:id="1095827770">
                  <w:marLeft w:val="0"/>
                  <w:marRight w:val="0"/>
                  <w:marTop w:val="0"/>
                  <w:marBottom w:val="0"/>
                  <w:divBdr>
                    <w:top w:val="none" w:sz="0" w:space="0" w:color="auto"/>
                    <w:left w:val="none" w:sz="0" w:space="0" w:color="auto"/>
                    <w:bottom w:val="none" w:sz="0" w:space="0" w:color="auto"/>
                    <w:right w:val="none" w:sz="0" w:space="0" w:color="auto"/>
                  </w:divBdr>
                  <w:divsChild>
                    <w:div w:id="1844783876">
                      <w:marLeft w:val="0"/>
                      <w:marRight w:val="0"/>
                      <w:marTop w:val="0"/>
                      <w:marBottom w:val="0"/>
                      <w:divBdr>
                        <w:top w:val="none" w:sz="0" w:space="0" w:color="auto"/>
                        <w:left w:val="none" w:sz="0" w:space="0" w:color="auto"/>
                        <w:bottom w:val="none" w:sz="0" w:space="0" w:color="auto"/>
                        <w:right w:val="none" w:sz="0" w:space="0" w:color="auto"/>
                      </w:divBdr>
                      <w:divsChild>
                        <w:div w:id="178476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596670">
      <w:bodyDiv w:val="1"/>
      <w:marLeft w:val="0"/>
      <w:marRight w:val="0"/>
      <w:marTop w:val="0"/>
      <w:marBottom w:val="0"/>
      <w:divBdr>
        <w:top w:val="none" w:sz="0" w:space="0" w:color="auto"/>
        <w:left w:val="none" w:sz="0" w:space="0" w:color="auto"/>
        <w:bottom w:val="none" w:sz="0" w:space="0" w:color="auto"/>
        <w:right w:val="none" w:sz="0" w:space="0" w:color="auto"/>
      </w:divBdr>
      <w:divsChild>
        <w:div w:id="1626810083">
          <w:marLeft w:val="547"/>
          <w:marRight w:val="0"/>
          <w:marTop w:val="106"/>
          <w:marBottom w:val="0"/>
          <w:divBdr>
            <w:top w:val="none" w:sz="0" w:space="0" w:color="auto"/>
            <w:left w:val="none" w:sz="0" w:space="0" w:color="auto"/>
            <w:bottom w:val="none" w:sz="0" w:space="0" w:color="auto"/>
            <w:right w:val="none" w:sz="0" w:space="0" w:color="auto"/>
          </w:divBdr>
        </w:div>
        <w:div w:id="1478575249">
          <w:marLeft w:val="547"/>
          <w:marRight w:val="0"/>
          <w:marTop w:val="106"/>
          <w:marBottom w:val="0"/>
          <w:divBdr>
            <w:top w:val="none" w:sz="0" w:space="0" w:color="auto"/>
            <w:left w:val="none" w:sz="0" w:space="0" w:color="auto"/>
            <w:bottom w:val="none" w:sz="0" w:space="0" w:color="auto"/>
            <w:right w:val="none" w:sz="0" w:space="0" w:color="auto"/>
          </w:divBdr>
        </w:div>
        <w:div w:id="552621369">
          <w:marLeft w:val="547"/>
          <w:marRight w:val="0"/>
          <w:marTop w:val="106"/>
          <w:marBottom w:val="0"/>
          <w:divBdr>
            <w:top w:val="none" w:sz="0" w:space="0" w:color="auto"/>
            <w:left w:val="none" w:sz="0" w:space="0" w:color="auto"/>
            <w:bottom w:val="none" w:sz="0" w:space="0" w:color="auto"/>
            <w:right w:val="none" w:sz="0" w:space="0" w:color="auto"/>
          </w:divBdr>
        </w:div>
        <w:div w:id="575434400">
          <w:marLeft w:val="562"/>
          <w:marRight w:val="0"/>
          <w:marTop w:val="106"/>
          <w:marBottom w:val="0"/>
          <w:divBdr>
            <w:top w:val="none" w:sz="0" w:space="0" w:color="auto"/>
            <w:left w:val="none" w:sz="0" w:space="0" w:color="auto"/>
            <w:bottom w:val="none" w:sz="0" w:space="0" w:color="auto"/>
            <w:right w:val="none" w:sz="0" w:space="0" w:color="auto"/>
          </w:divBdr>
        </w:div>
      </w:divsChild>
    </w:div>
    <w:div w:id="651524654">
      <w:bodyDiv w:val="1"/>
      <w:marLeft w:val="0"/>
      <w:marRight w:val="0"/>
      <w:marTop w:val="0"/>
      <w:marBottom w:val="0"/>
      <w:divBdr>
        <w:top w:val="none" w:sz="0" w:space="0" w:color="auto"/>
        <w:left w:val="none" w:sz="0" w:space="0" w:color="auto"/>
        <w:bottom w:val="none" w:sz="0" w:space="0" w:color="auto"/>
        <w:right w:val="none" w:sz="0" w:space="0" w:color="auto"/>
      </w:divBdr>
      <w:divsChild>
        <w:div w:id="1520004678">
          <w:marLeft w:val="0"/>
          <w:marRight w:val="0"/>
          <w:marTop w:val="0"/>
          <w:marBottom w:val="0"/>
          <w:divBdr>
            <w:top w:val="none" w:sz="0" w:space="0" w:color="auto"/>
            <w:left w:val="none" w:sz="0" w:space="0" w:color="auto"/>
            <w:bottom w:val="none" w:sz="0" w:space="0" w:color="auto"/>
            <w:right w:val="none" w:sz="0" w:space="0" w:color="auto"/>
          </w:divBdr>
          <w:divsChild>
            <w:div w:id="537662921">
              <w:marLeft w:val="0"/>
              <w:marRight w:val="0"/>
              <w:marTop w:val="0"/>
              <w:marBottom w:val="0"/>
              <w:divBdr>
                <w:top w:val="none" w:sz="0" w:space="0" w:color="auto"/>
                <w:left w:val="none" w:sz="0" w:space="0" w:color="auto"/>
                <w:bottom w:val="none" w:sz="0" w:space="0" w:color="auto"/>
                <w:right w:val="none" w:sz="0" w:space="0" w:color="auto"/>
              </w:divBdr>
              <w:divsChild>
                <w:div w:id="1654067098">
                  <w:marLeft w:val="0"/>
                  <w:marRight w:val="0"/>
                  <w:marTop w:val="0"/>
                  <w:marBottom w:val="0"/>
                  <w:divBdr>
                    <w:top w:val="none" w:sz="0" w:space="0" w:color="auto"/>
                    <w:left w:val="none" w:sz="0" w:space="0" w:color="auto"/>
                    <w:bottom w:val="none" w:sz="0" w:space="0" w:color="auto"/>
                    <w:right w:val="none" w:sz="0" w:space="0" w:color="auto"/>
                  </w:divBdr>
                  <w:divsChild>
                    <w:div w:id="2051801961">
                      <w:marLeft w:val="-139"/>
                      <w:marRight w:val="-139"/>
                      <w:marTop w:val="0"/>
                      <w:marBottom w:val="0"/>
                      <w:divBdr>
                        <w:top w:val="none" w:sz="0" w:space="0" w:color="auto"/>
                        <w:left w:val="none" w:sz="0" w:space="0" w:color="auto"/>
                        <w:bottom w:val="none" w:sz="0" w:space="0" w:color="auto"/>
                        <w:right w:val="none" w:sz="0" w:space="0" w:color="auto"/>
                      </w:divBdr>
                      <w:divsChild>
                        <w:div w:id="175978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298913">
      <w:bodyDiv w:val="1"/>
      <w:marLeft w:val="0"/>
      <w:marRight w:val="0"/>
      <w:marTop w:val="0"/>
      <w:marBottom w:val="0"/>
      <w:divBdr>
        <w:top w:val="none" w:sz="0" w:space="0" w:color="auto"/>
        <w:left w:val="none" w:sz="0" w:space="0" w:color="auto"/>
        <w:bottom w:val="none" w:sz="0" w:space="0" w:color="auto"/>
        <w:right w:val="none" w:sz="0" w:space="0" w:color="auto"/>
      </w:divBdr>
      <w:divsChild>
        <w:div w:id="86734837">
          <w:marLeft w:val="547"/>
          <w:marRight w:val="0"/>
          <w:marTop w:val="96"/>
          <w:marBottom w:val="0"/>
          <w:divBdr>
            <w:top w:val="none" w:sz="0" w:space="0" w:color="auto"/>
            <w:left w:val="none" w:sz="0" w:space="0" w:color="auto"/>
            <w:bottom w:val="none" w:sz="0" w:space="0" w:color="auto"/>
            <w:right w:val="none" w:sz="0" w:space="0" w:color="auto"/>
          </w:divBdr>
        </w:div>
        <w:div w:id="711611751">
          <w:marLeft w:val="547"/>
          <w:marRight w:val="0"/>
          <w:marTop w:val="96"/>
          <w:marBottom w:val="0"/>
          <w:divBdr>
            <w:top w:val="none" w:sz="0" w:space="0" w:color="auto"/>
            <w:left w:val="none" w:sz="0" w:space="0" w:color="auto"/>
            <w:bottom w:val="none" w:sz="0" w:space="0" w:color="auto"/>
            <w:right w:val="none" w:sz="0" w:space="0" w:color="auto"/>
          </w:divBdr>
        </w:div>
        <w:div w:id="1915508817">
          <w:marLeft w:val="547"/>
          <w:marRight w:val="0"/>
          <w:marTop w:val="96"/>
          <w:marBottom w:val="0"/>
          <w:divBdr>
            <w:top w:val="none" w:sz="0" w:space="0" w:color="auto"/>
            <w:left w:val="none" w:sz="0" w:space="0" w:color="auto"/>
            <w:bottom w:val="none" w:sz="0" w:space="0" w:color="auto"/>
            <w:right w:val="none" w:sz="0" w:space="0" w:color="auto"/>
          </w:divBdr>
        </w:div>
      </w:divsChild>
    </w:div>
    <w:div w:id="777218315">
      <w:bodyDiv w:val="1"/>
      <w:marLeft w:val="0"/>
      <w:marRight w:val="0"/>
      <w:marTop w:val="0"/>
      <w:marBottom w:val="0"/>
      <w:divBdr>
        <w:top w:val="none" w:sz="0" w:space="0" w:color="auto"/>
        <w:left w:val="none" w:sz="0" w:space="0" w:color="auto"/>
        <w:bottom w:val="none" w:sz="0" w:space="0" w:color="auto"/>
        <w:right w:val="none" w:sz="0" w:space="0" w:color="auto"/>
      </w:divBdr>
      <w:divsChild>
        <w:div w:id="272522975">
          <w:marLeft w:val="0"/>
          <w:marRight w:val="0"/>
          <w:marTop w:val="0"/>
          <w:marBottom w:val="0"/>
          <w:divBdr>
            <w:top w:val="none" w:sz="0" w:space="0" w:color="auto"/>
            <w:left w:val="none" w:sz="0" w:space="0" w:color="auto"/>
            <w:bottom w:val="none" w:sz="0" w:space="0" w:color="auto"/>
            <w:right w:val="none" w:sz="0" w:space="0" w:color="auto"/>
          </w:divBdr>
          <w:divsChild>
            <w:div w:id="131866877">
              <w:marLeft w:val="0"/>
              <w:marRight w:val="0"/>
              <w:marTop w:val="0"/>
              <w:marBottom w:val="0"/>
              <w:divBdr>
                <w:top w:val="none" w:sz="0" w:space="0" w:color="auto"/>
                <w:left w:val="none" w:sz="0" w:space="0" w:color="auto"/>
                <w:bottom w:val="none" w:sz="0" w:space="0" w:color="auto"/>
                <w:right w:val="none" w:sz="0" w:space="0" w:color="auto"/>
              </w:divBdr>
              <w:divsChild>
                <w:div w:id="1050038451">
                  <w:marLeft w:val="0"/>
                  <w:marRight w:val="0"/>
                  <w:marTop w:val="0"/>
                  <w:marBottom w:val="0"/>
                  <w:divBdr>
                    <w:top w:val="none" w:sz="0" w:space="0" w:color="auto"/>
                    <w:left w:val="none" w:sz="0" w:space="0" w:color="auto"/>
                    <w:bottom w:val="none" w:sz="0" w:space="0" w:color="auto"/>
                    <w:right w:val="none" w:sz="0" w:space="0" w:color="auto"/>
                  </w:divBdr>
                  <w:divsChild>
                    <w:div w:id="1514028922">
                      <w:marLeft w:val="-300"/>
                      <w:marRight w:val="-300"/>
                      <w:marTop w:val="0"/>
                      <w:marBottom w:val="0"/>
                      <w:divBdr>
                        <w:top w:val="none" w:sz="0" w:space="0" w:color="auto"/>
                        <w:left w:val="none" w:sz="0" w:space="0" w:color="auto"/>
                        <w:bottom w:val="none" w:sz="0" w:space="0" w:color="auto"/>
                        <w:right w:val="none" w:sz="0" w:space="0" w:color="auto"/>
                      </w:divBdr>
                      <w:divsChild>
                        <w:div w:id="4374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121468">
      <w:bodyDiv w:val="1"/>
      <w:marLeft w:val="0"/>
      <w:marRight w:val="0"/>
      <w:marTop w:val="0"/>
      <w:marBottom w:val="0"/>
      <w:divBdr>
        <w:top w:val="none" w:sz="0" w:space="0" w:color="auto"/>
        <w:left w:val="none" w:sz="0" w:space="0" w:color="auto"/>
        <w:bottom w:val="none" w:sz="0" w:space="0" w:color="auto"/>
        <w:right w:val="none" w:sz="0" w:space="0" w:color="auto"/>
      </w:divBdr>
      <w:divsChild>
        <w:div w:id="1747068705">
          <w:marLeft w:val="0"/>
          <w:marRight w:val="0"/>
          <w:marTop w:val="0"/>
          <w:marBottom w:val="0"/>
          <w:divBdr>
            <w:top w:val="none" w:sz="0" w:space="0" w:color="auto"/>
            <w:left w:val="none" w:sz="0" w:space="0" w:color="auto"/>
            <w:bottom w:val="none" w:sz="0" w:space="0" w:color="auto"/>
            <w:right w:val="none" w:sz="0" w:space="0" w:color="auto"/>
          </w:divBdr>
          <w:divsChild>
            <w:div w:id="1524317765">
              <w:marLeft w:val="0"/>
              <w:marRight w:val="0"/>
              <w:marTop w:val="0"/>
              <w:marBottom w:val="0"/>
              <w:divBdr>
                <w:top w:val="none" w:sz="0" w:space="0" w:color="auto"/>
                <w:left w:val="none" w:sz="0" w:space="0" w:color="auto"/>
                <w:bottom w:val="none" w:sz="0" w:space="0" w:color="auto"/>
                <w:right w:val="none" w:sz="0" w:space="0" w:color="auto"/>
              </w:divBdr>
              <w:divsChild>
                <w:div w:id="1361542732">
                  <w:marLeft w:val="0"/>
                  <w:marRight w:val="0"/>
                  <w:marTop w:val="0"/>
                  <w:marBottom w:val="0"/>
                  <w:divBdr>
                    <w:top w:val="none" w:sz="0" w:space="0" w:color="auto"/>
                    <w:left w:val="none" w:sz="0" w:space="0" w:color="auto"/>
                    <w:bottom w:val="none" w:sz="0" w:space="0" w:color="auto"/>
                    <w:right w:val="none" w:sz="0" w:space="0" w:color="auto"/>
                  </w:divBdr>
                  <w:divsChild>
                    <w:div w:id="1395854666">
                      <w:marLeft w:val="0"/>
                      <w:marRight w:val="0"/>
                      <w:marTop w:val="0"/>
                      <w:marBottom w:val="0"/>
                      <w:divBdr>
                        <w:top w:val="none" w:sz="0" w:space="0" w:color="auto"/>
                        <w:left w:val="none" w:sz="0" w:space="0" w:color="auto"/>
                        <w:bottom w:val="none" w:sz="0" w:space="0" w:color="auto"/>
                        <w:right w:val="none" w:sz="0" w:space="0" w:color="auto"/>
                      </w:divBdr>
                      <w:divsChild>
                        <w:div w:id="13948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71890">
      <w:bodyDiv w:val="1"/>
      <w:marLeft w:val="0"/>
      <w:marRight w:val="0"/>
      <w:marTop w:val="300"/>
      <w:marBottom w:val="750"/>
      <w:divBdr>
        <w:top w:val="none" w:sz="0" w:space="0" w:color="auto"/>
        <w:left w:val="none" w:sz="0" w:space="0" w:color="auto"/>
        <w:bottom w:val="none" w:sz="0" w:space="0" w:color="auto"/>
        <w:right w:val="none" w:sz="0" w:space="0" w:color="auto"/>
      </w:divBdr>
      <w:divsChild>
        <w:div w:id="840317144">
          <w:marLeft w:val="0"/>
          <w:marRight w:val="0"/>
          <w:marTop w:val="0"/>
          <w:marBottom w:val="0"/>
          <w:divBdr>
            <w:top w:val="none" w:sz="0" w:space="0" w:color="auto"/>
            <w:left w:val="none" w:sz="0" w:space="0" w:color="auto"/>
            <w:bottom w:val="none" w:sz="0" w:space="0" w:color="auto"/>
            <w:right w:val="none" w:sz="0" w:space="0" w:color="auto"/>
          </w:divBdr>
          <w:divsChild>
            <w:div w:id="1634406235">
              <w:marLeft w:val="0"/>
              <w:marRight w:val="0"/>
              <w:marTop w:val="0"/>
              <w:marBottom w:val="0"/>
              <w:divBdr>
                <w:top w:val="none" w:sz="0" w:space="0" w:color="auto"/>
                <w:left w:val="none" w:sz="0" w:space="0" w:color="auto"/>
                <w:bottom w:val="none" w:sz="0" w:space="0" w:color="auto"/>
                <w:right w:val="none" w:sz="0" w:space="0" w:color="auto"/>
              </w:divBdr>
              <w:divsChild>
                <w:div w:id="1908883520">
                  <w:marLeft w:val="0"/>
                  <w:marRight w:val="0"/>
                  <w:marTop w:val="0"/>
                  <w:marBottom w:val="0"/>
                  <w:divBdr>
                    <w:top w:val="none" w:sz="0" w:space="0" w:color="auto"/>
                    <w:left w:val="none" w:sz="0" w:space="0" w:color="auto"/>
                    <w:bottom w:val="none" w:sz="0" w:space="0" w:color="auto"/>
                    <w:right w:val="none" w:sz="0" w:space="0" w:color="auto"/>
                  </w:divBdr>
                  <w:divsChild>
                    <w:div w:id="961425321">
                      <w:marLeft w:val="0"/>
                      <w:marRight w:val="0"/>
                      <w:marTop w:val="0"/>
                      <w:marBottom w:val="0"/>
                      <w:divBdr>
                        <w:top w:val="none" w:sz="0" w:space="0" w:color="auto"/>
                        <w:left w:val="none" w:sz="0" w:space="0" w:color="auto"/>
                        <w:bottom w:val="none" w:sz="0" w:space="0" w:color="auto"/>
                        <w:right w:val="none" w:sz="0" w:space="0" w:color="auto"/>
                      </w:divBdr>
                      <w:divsChild>
                        <w:div w:id="16797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950539">
      <w:bodyDiv w:val="1"/>
      <w:marLeft w:val="0"/>
      <w:marRight w:val="0"/>
      <w:marTop w:val="0"/>
      <w:marBottom w:val="0"/>
      <w:divBdr>
        <w:top w:val="none" w:sz="0" w:space="0" w:color="auto"/>
        <w:left w:val="none" w:sz="0" w:space="0" w:color="auto"/>
        <w:bottom w:val="none" w:sz="0" w:space="0" w:color="auto"/>
        <w:right w:val="none" w:sz="0" w:space="0" w:color="auto"/>
      </w:divBdr>
      <w:divsChild>
        <w:div w:id="893078622">
          <w:marLeft w:val="547"/>
          <w:marRight w:val="0"/>
          <w:marTop w:val="110"/>
          <w:marBottom w:val="0"/>
          <w:divBdr>
            <w:top w:val="none" w:sz="0" w:space="0" w:color="auto"/>
            <w:left w:val="none" w:sz="0" w:space="0" w:color="auto"/>
            <w:bottom w:val="none" w:sz="0" w:space="0" w:color="auto"/>
            <w:right w:val="none" w:sz="0" w:space="0" w:color="auto"/>
          </w:divBdr>
        </w:div>
        <w:div w:id="1484927072">
          <w:marLeft w:val="547"/>
          <w:marRight w:val="0"/>
          <w:marTop w:val="110"/>
          <w:marBottom w:val="0"/>
          <w:divBdr>
            <w:top w:val="none" w:sz="0" w:space="0" w:color="auto"/>
            <w:left w:val="none" w:sz="0" w:space="0" w:color="auto"/>
            <w:bottom w:val="none" w:sz="0" w:space="0" w:color="auto"/>
            <w:right w:val="none" w:sz="0" w:space="0" w:color="auto"/>
          </w:divBdr>
        </w:div>
        <w:div w:id="1729910813">
          <w:marLeft w:val="547"/>
          <w:marRight w:val="0"/>
          <w:marTop w:val="110"/>
          <w:marBottom w:val="0"/>
          <w:divBdr>
            <w:top w:val="none" w:sz="0" w:space="0" w:color="auto"/>
            <w:left w:val="none" w:sz="0" w:space="0" w:color="auto"/>
            <w:bottom w:val="none" w:sz="0" w:space="0" w:color="auto"/>
            <w:right w:val="none" w:sz="0" w:space="0" w:color="auto"/>
          </w:divBdr>
        </w:div>
        <w:div w:id="1991513943">
          <w:marLeft w:val="547"/>
          <w:marRight w:val="0"/>
          <w:marTop w:val="110"/>
          <w:marBottom w:val="0"/>
          <w:divBdr>
            <w:top w:val="none" w:sz="0" w:space="0" w:color="auto"/>
            <w:left w:val="none" w:sz="0" w:space="0" w:color="auto"/>
            <w:bottom w:val="none" w:sz="0" w:space="0" w:color="auto"/>
            <w:right w:val="none" w:sz="0" w:space="0" w:color="auto"/>
          </w:divBdr>
        </w:div>
        <w:div w:id="1993682095">
          <w:marLeft w:val="547"/>
          <w:marRight w:val="0"/>
          <w:marTop w:val="110"/>
          <w:marBottom w:val="0"/>
          <w:divBdr>
            <w:top w:val="none" w:sz="0" w:space="0" w:color="auto"/>
            <w:left w:val="none" w:sz="0" w:space="0" w:color="auto"/>
            <w:bottom w:val="none" w:sz="0" w:space="0" w:color="auto"/>
            <w:right w:val="none" w:sz="0" w:space="0" w:color="auto"/>
          </w:divBdr>
        </w:div>
      </w:divsChild>
    </w:div>
    <w:div w:id="1282806861">
      <w:bodyDiv w:val="1"/>
      <w:marLeft w:val="0"/>
      <w:marRight w:val="0"/>
      <w:marTop w:val="0"/>
      <w:marBottom w:val="0"/>
      <w:divBdr>
        <w:top w:val="none" w:sz="0" w:space="0" w:color="auto"/>
        <w:left w:val="none" w:sz="0" w:space="0" w:color="auto"/>
        <w:bottom w:val="none" w:sz="0" w:space="0" w:color="auto"/>
        <w:right w:val="none" w:sz="0" w:space="0" w:color="auto"/>
      </w:divBdr>
      <w:divsChild>
        <w:div w:id="807868132">
          <w:marLeft w:val="547"/>
          <w:marRight w:val="0"/>
          <w:marTop w:val="110"/>
          <w:marBottom w:val="0"/>
          <w:divBdr>
            <w:top w:val="none" w:sz="0" w:space="0" w:color="auto"/>
            <w:left w:val="none" w:sz="0" w:space="0" w:color="auto"/>
            <w:bottom w:val="none" w:sz="0" w:space="0" w:color="auto"/>
            <w:right w:val="none" w:sz="0" w:space="0" w:color="auto"/>
          </w:divBdr>
        </w:div>
        <w:div w:id="618337644">
          <w:marLeft w:val="547"/>
          <w:marRight w:val="0"/>
          <w:marTop w:val="110"/>
          <w:marBottom w:val="0"/>
          <w:divBdr>
            <w:top w:val="none" w:sz="0" w:space="0" w:color="auto"/>
            <w:left w:val="none" w:sz="0" w:space="0" w:color="auto"/>
            <w:bottom w:val="none" w:sz="0" w:space="0" w:color="auto"/>
            <w:right w:val="none" w:sz="0" w:space="0" w:color="auto"/>
          </w:divBdr>
        </w:div>
        <w:div w:id="1900507603">
          <w:marLeft w:val="547"/>
          <w:marRight w:val="0"/>
          <w:marTop w:val="110"/>
          <w:marBottom w:val="0"/>
          <w:divBdr>
            <w:top w:val="none" w:sz="0" w:space="0" w:color="auto"/>
            <w:left w:val="none" w:sz="0" w:space="0" w:color="auto"/>
            <w:bottom w:val="none" w:sz="0" w:space="0" w:color="auto"/>
            <w:right w:val="none" w:sz="0" w:space="0" w:color="auto"/>
          </w:divBdr>
        </w:div>
        <w:div w:id="1573735265">
          <w:marLeft w:val="547"/>
          <w:marRight w:val="0"/>
          <w:marTop w:val="110"/>
          <w:marBottom w:val="0"/>
          <w:divBdr>
            <w:top w:val="none" w:sz="0" w:space="0" w:color="auto"/>
            <w:left w:val="none" w:sz="0" w:space="0" w:color="auto"/>
            <w:bottom w:val="none" w:sz="0" w:space="0" w:color="auto"/>
            <w:right w:val="none" w:sz="0" w:space="0" w:color="auto"/>
          </w:divBdr>
        </w:div>
        <w:div w:id="1469322925">
          <w:marLeft w:val="547"/>
          <w:marRight w:val="0"/>
          <w:marTop w:val="110"/>
          <w:marBottom w:val="0"/>
          <w:divBdr>
            <w:top w:val="none" w:sz="0" w:space="0" w:color="auto"/>
            <w:left w:val="none" w:sz="0" w:space="0" w:color="auto"/>
            <w:bottom w:val="none" w:sz="0" w:space="0" w:color="auto"/>
            <w:right w:val="none" w:sz="0" w:space="0" w:color="auto"/>
          </w:divBdr>
        </w:div>
        <w:div w:id="88429489">
          <w:marLeft w:val="547"/>
          <w:marRight w:val="0"/>
          <w:marTop w:val="110"/>
          <w:marBottom w:val="0"/>
          <w:divBdr>
            <w:top w:val="none" w:sz="0" w:space="0" w:color="auto"/>
            <w:left w:val="none" w:sz="0" w:space="0" w:color="auto"/>
            <w:bottom w:val="none" w:sz="0" w:space="0" w:color="auto"/>
            <w:right w:val="none" w:sz="0" w:space="0" w:color="auto"/>
          </w:divBdr>
        </w:div>
        <w:div w:id="1617561853">
          <w:marLeft w:val="547"/>
          <w:marRight w:val="0"/>
          <w:marTop w:val="110"/>
          <w:marBottom w:val="0"/>
          <w:divBdr>
            <w:top w:val="none" w:sz="0" w:space="0" w:color="auto"/>
            <w:left w:val="none" w:sz="0" w:space="0" w:color="auto"/>
            <w:bottom w:val="none" w:sz="0" w:space="0" w:color="auto"/>
            <w:right w:val="none" w:sz="0" w:space="0" w:color="auto"/>
          </w:divBdr>
        </w:div>
      </w:divsChild>
    </w:div>
    <w:div w:id="1321469893">
      <w:bodyDiv w:val="1"/>
      <w:marLeft w:val="0"/>
      <w:marRight w:val="0"/>
      <w:marTop w:val="300"/>
      <w:marBottom w:val="750"/>
      <w:divBdr>
        <w:top w:val="none" w:sz="0" w:space="0" w:color="auto"/>
        <w:left w:val="none" w:sz="0" w:space="0" w:color="auto"/>
        <w:bottom w:val="none" w:sz="0" w:space="0" w:color="auto"/>
        <w:right w:val="none" w:sz="0" w:space="0" w:color="auto"/>
      </w:divBdr>
      <w:divsChild>
        <w:div w:id="850484035">
          <w:marLeft w:val="0"/>
          <w:marRight w:val="0"/>
          <w:marTop w:val="0"/>
          <w:marBottom w:val="0"/>
          <w:divBdr>
            <w:top w:val="none" w:sz="0" w:space="0" w:color="auto"/>
            <w:left w:val="none" w:sz="0" w:space="0" w:color="auto"/>
            <w:bottom w:val="none" w:sz="0" w:space="0" w:color="auto"/>
            <w:right w:val="none" w:sz="0" w:space="0" w:color="auto"/>
          </w:divBdr>
          <w:divsChild>
            <w:div w:id="591470389">
              <w:marLeft w:val="0"/>
              <w:marRight w:val="0"/>
              <w:marTop w:val="0"/>
              <w:marBottom w:val="0"/>
              <w:divBdr>
                <w:top w:val="none" w:sz="0" w:space="0" w:color="auto"/>
                <w:left w:val="none" w:sz="0" w:space="0" w:color="auto"/>
                <w:bottom w:val="none" w:sz="0" w:space="0" w:color="auto"/>
                <w:right w:val="none" w:sz="0" w:space="0" w:color="auto"/>
              </w:divBdr>
              <w:divsChild>
                <w:div w:id="1522745366">
                  <w:marLeft w:val="0"/>
                  <w:marRight w:val="0"/>
                  <w:marTop w:val="0"/>
                  <w:marBottom w:val="0"/>
                  <w:divBdr>
                    <w:top w:val="none" w:sz="0" w:space="0" w:color="auto"/>
                    <w:left w:val="none" w:sz="0" w:space="0" w:color="auto"/>
                    <w:bottom w:val="none" w:sz="0" w:space="0" w:color="auto"/>
                    <w:right w:val="none" w:sz="0" w:space="0" w:color="auto"/>
                  </w:divBdr>
                  <w:divsChild>
                    <w:div w:id="1681809854">
                      <w:marLeft w:val="0"/>
                      <w:marRight w:val="0"/>
                      <w:marTop w:val="0"/>
                      <w:marBottom w:val="0"/>
                      <w:divBdr>
                        <w:top w:val="none" w:sz="0" w:space="0" w:color="auto"/>
                        <w:left w:val="none" w:sz="0" w:space="0" w:color="auto"/>
                        <w:bottom w:val="none" w:sz="0" w:space="0" w:color="auto"/>
                        <w:right w:val="none" w:sz="0" w:space="0" w:color="auto"/>
                      </w:divBdr>
                      <w:divsChild>
                        <w:div w:id="14199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305450">
      <w:bodyDiv w:val="1"/>
      <w:marLeft w:val="0"/>
      <w:marRight w:val="0"/>
      <w:marTop w:val="0"/>
      <w:marBottom w:val="0"/>
      <w:divBdr>
        <w:top w:val="none" w:sz="0" w:space="0" w:color="auto"/>
        <w:left w:val="none" w:sz="0" w:space="0" w:color="auto"/>
        <w:bottom w:val="none" w:sz="0" w:space="0" w:color="auto"/>
        <w:right w:val="none" w:sz="0" w:space="0" w:color="auto"/>
      </w:divBdr>
      <w:divsChild>
        <w:div w:id="1251503758">
          <w:marLeft w:val="547"/>
          <w:marRight w:val="0"/>
          <w:marTop w:val="110"/>
          <w:marBottom w:val="0"/>
          <w:divBdr>
            <w:top w:val="none" w:sz="0" w:space="0" w:color="auto"/>
            <w:left w:val="none" w:sz="0" w:space="0" w:color="auto"/>
            <w:bottom w:val="none" w:sz="0" w:space="0" w:color="auto"/>
            <w:right w:val="none" w:sz="0" w:space="0" w:color="auto"/>
          </w:divBdr>
        </w:div>
        <w:div w:id="1977685964">
          <w:marLeft w:val="547"/>
          <w:marRight w:val="0"/>
          <w:marTop w:val="110"/>
          <w:marBottom w:val="0"/>
          <w:divBdr>
            <w:top w:val="none" w:sz="0" w:space="0" w:color="auto"/>
            <w:left w:val="none" w:sz="0" w:space="0" w:color="auto"/>
            <w:bottom w:val="none" w:sz="0" w:space="0" w:color="auto"/>
            <w:right w:val="none" w:sz="0" w:space="0" w:color="auto"/>
          </w:divBdr>
        </w:div>
      </w:divsChild>
    </w:div>
    <w:div w:id="19693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cad=rja&amp;uact=8&amp;ved=0ahUKEwjNiLj-9pXKAhVHnw4KHUfFBPcQjRwIBw&amp;url=https://doofengeloof.wordpress.com/2010/01/28/zonnegroep-bartimeus/&amp;psig=AFQjCNHsLfvVvPzazi6xCqbCHirwmC7Zmg&amp;ust=1452195136480162" TargetMode="External"/><Relationship Id="rId13" Type="http://schemas.openxmlformats.org/officeDocument/2006/relationships/hyperlink" Target="https://www.bartimeus.n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Mar15</b:Tag>
    <b:SourceType>Book</b:SourceType>
    <b:Guid>{ADE9CC45-A1AF-4434-9AC4-EDBEF7AB9C8C}</b:Guid>
    <b:Author>
      <b:Author>
        <b:NameList>
          <b:Person>
            <b:Last>Scheffers</b:Last>
            <b:First>Maria</b:First>
          </b:Person>
        </b:NameList>
      </b:Author>
    </b:Author>
    <b:Title>Sterk met een vitaal netwerk</b:Title>
    <b:Year>2015</b:Year>
    <b:Publisher>Coutinho</b:Publisher>
    <b:RefOrder>4</b:RefOrder>
  </b:Source>
  <b:Source>
    <b:Tag>Bun13</b:Tag>
    <b:SourceType>Book</b:SourceType>
    <b:Guid>{4BE19954-9B7C-4120-953F-18A4CC657DD5}</b:Guid>
    <b:Author>
      <b:Author>
        <b:NameList>
          <b:Person>
            <b:Last>Bunthof</b:Last>
            <b:First>A.</b:First>
          </b:Person>
          <b:Person>
            <b:Last>Visscher</b:Last>
            <b:First>Y.</b:First>
          </b:Person>
        </b:NameList>
      </b:Author>
    </b:Author>
    <b:Title>Mens en recht</b:Title>
    <b:Year>2013</b:Year>
    <b:Publisher>Noordhoff Uitgevers B.V </b:Publisher>
    <b:RefOrder>5</b:RefOrder>
  </b:Source>
  <b:Source>
    <b:Tag>Mov13</b:Tag>
    <b:SourceType>InternetSite</b:SourceType>
    <b:Guid>{EBCB2068-8F6B-4FF0-8570-F51C6F667223}</b:Guid>
    <b:Author>
      <b:Author>
        <b:Corporate>Movisie</b:Corporate>
      </b:Author>
    </b:Author>
    <b:Title>Kennis en aanpak van sociale vraagstukken </b:Title>
    <b:InternetSiteTitle>https://www.movisie.nl</b:InternetSiteTitle>
    <b:Year>2013</b:Year>
    <b:Month>mei </b:Month>
    <b:Day>21 </b:Day>
    <b:URL>https://www.movisie.nl/artikel/nieuwe-doelgroep-wmo-ander-keukentafelgesprek</b:URL>
    <b:RefOrder>7</b:RefOrder>
  </b:Source>
  <b:Source>
    <b:Tag>Rij</b:Tag>
    <b:SourceType>Art</b:SourceType>
    <b:Guid>{4E17937B-78CB-4375-938D-BEB0D52AEE06}</b:Guid>
    <b:Author>
      <b:Artist>
        <b:NameList>
          <b:Person>
            <b:Last>Rijksoverheid</b:Last>
          </b:Person>
        </b:NameList>
      </b:Artist>
    </b:Author>
    <b:Title>Ondersteuning WMO 2015 </b:Title>
    <b:Institution>Ministerie van VWS</b:Institution>
    <b:RefOrder>26</b:RefOrder>
  </b:Source>
  <b:Source>
    <b:Tag>Eye</b:Tag>
    <b:SourceType>Art</b:SourceType>
    <b:Guid>{7C381962-7FC1-4F14-B4FF-887B465B1B7D}</b:Guid>
    <b:Author>
      <b:Artist>
        <b:NameList>
          <b:Person>
            <b:Last>Eyeclinic</b:Last>
            <b:First>Eyefix</b:First>
          </b:Person>
        </b:NameList>
      </b:Artist>
    </b:Author>
    <b:Title>Bouw van het oog </b:Title>
    <b:Institution>Eyefix Eyeclinic Brussels</b:Institution>
    <b:City>Ganshoren </b:City>
    <b:RefOrder>27</b:RefOrder>
  </b:Source>
  <b:Source>
    <b:Tag>Die03</b:Tag>
    <b:SourceType>Book</b:SourceType>
    <b:Guid>{104127BF-E469-49EB-BAB7-1B9671D2AFD9}</b:Guid>
    <b:Author>
      <b:Author>
        <b:NameList>
          <b:Person>
            <b:Last>Gringhuis</b:Last>
            <b:First>Diety</b:First>
          </b:Person>
          <b:Person>
            <b:Last>Moonen</b:Last>
            <b:First>Jo</b:First>
          </b:Person>
          <b:Person>
            <b:Last>Woudenberg</b:Last>
            <b:First>Paula</b:First>
            <b:Middle>van</b:Middle>
          </b:Person>
        </b:NameList>
      </b:Author>
    </b:Author>
    <b:Title>Kinderen die slecht zien</b:Title>
    <b:City>Houten</b:City>
    <b:Year>2003</b:Year>
    <b:Publisher>Bohn Stafleu Van Loghum </b:Publisher>
    <b:RefOrder>28</b:RefOrder>
  </b:Source>
  <b:Source>
    <b:Tag>Wor14</b:Tag>
    <b:SourceType>InternetSite</b:SourceType>
    <b:Guid>{90A49D81-578A-472A-B359-2284EB9FB887}</b:Guid>
    <b:Author>
      <b:Author>
        <b:Corporate>World Health Organisation</b:Corporate>
      </b:Author>
    </b:Author>
    <b:Title>Visual impairment and blindness</b:Title>
    <b:Year>2014</b:Year>
    <b:Month>augustus</b:Month>
    <b:YearAccessed>2016</b:YearAccessed>
    <b:MonthAccessed>januari</b:MonthAccessed>
    <b:DayAccessed>9</b:DayAccessed>
    <b:URL>http://www.who.int/mediacentre/factsheets/fs282/en/</b:URL>
    <b:RefOrder>13</b:RefOrder>
  </b:Source>
  <b:Source>
    <b:Tag>JAM14</b:Tag>
    <b:SourceType>Report</b:SourceType>
    <b:Guid>{5EE3D369-23AA-44AD-93F8-B7DB1F00243A}</b:Guid>
    <b:Author>
      <b:Author>
        <b:NameList>
          <b:Person>
            <b:Last>Karsten</b:Last>
            <b:First>J.A.M.</b:First>
          </b:Person>
        </b:NameList>
      </b:Author>
    </b:Author>
    <b:Title>Sociale participatie van adolescenten met een visuele beperking</b:Title>
    <b:Year>2014</b:Year>
    <b:Publisher>Vrije Universiteit Amsterdam </b:Publisher>
    <b:City>Amsterdam </b:City>
    <b:RefOrder>15</b:RefOrder>
  </b:Source>
  <b:Source>
    <b:Tag>Sab05</b:Tag>
    <b:SourceType>Report</b:SourceType>
    <b:Guid>{C144CB6C-A1CC-442B-94F2-068E74A88B94}</b:Guid>
    <b:Author>
      <b:Author>
        <b:NameList>
          <b:Person>
            <b:Last>Kef</b:Last>
            <b:First>Sabina</b:First>
          </b:Person>
        </b:NameList>
      </b:Author>
    </b:Author>
    <b:Title>Oog voor elkaar </b:Title>
    <b:Year>2005</b:Year>
    <b:Publisher>Universiteit van Amsterdam </b:Publisher>
    <b:City>Amsterdam </b:City>
    <b:RefOrder>29</b:RefOrder>
  </b:Source>
  <b:Source>
    <b:Tag>Sab061</b:Tag>
    <b:SourceType>Report</b:SourceType>
    <b:Guid>{C6444155-B1B9-4839-9DFE-6CE22D68B750}</b:Guid>
    <b:Author>
      <b:Author>
        <b:NameList>
          <b:Person>
            <b:Last>Kef</b:Last>
            <b:First>Sabina</b:First>
          </b:Person>
        </b:NameList>
      </b:Author>
    </b:Author>
    <b:Title>Omgaan met anderen en jezelf</b:Title>
    <b:Year>2006</b:Year>
    <b:Publisher>Vrije Universiteit Amsterdam </b:Publisher>
    <b:City>Amsterdam </b:City>
    <b:RefOrder>30</b:RefOrder>
  </b:Source>
  <b:Source>
    <b:Tag>Ann06</b:Tag>
    <b:SourceType>Report</b:SourceType>
    <b:Guid>{1931A69F-316B-45FA-8D56-6DF29D489879}</b:Guid>
    <b:Author>
      <b:Author>
        <b:NameList>
          <b:Person>
            <b:Last>George</b:Last>
            <b:First>Anne</b:First>
            <b:Middle>L.</b:Middle>
          </b:Person>
          <b:Person>
            <b:Last>Duquette</b:Last>
            <b:First>Cheryll</b:First>
          </b:Person>
        </b:NameList>
      </b:Author>
    </b:Author>
    <b:Title>The Psychosocial Experiences of a Student with Low Vision</b:Title>
    <b:Year>2006</b:Year>
    <b:Publisher>JVIB</b:Publisher>
    <b:RefOrder>16</b:RefOrder>
  </b:Source>
  <b:Source>
    <b:Tag>SKe97</b:Tag>
    <b:SourceType>Book</b:SourceType>
    <b:Guid>{245B6D64-E617-4C93-BE4F-C72096DCD3DD}</b:Guid>
    <b:Author>
      <b:Author>
        <b:NameList>
          <b:Person>
            <b:Last>Kef</b:Last>
            <b:First>S.</b:First>
          </b:Person>
          <b:Person>
            <b:Last>Hox</b:Last>
            <b:First>J.J.</b:First>
          </b:Person>
          <b:Person>
            <b:Last>Habekothé</b:Last>
            <b:First>H.T.</b:First>
          </b:Person>
        </b:NameList>
      </b:Author>
    </b:Author>
    <b:Title>(On)zichtbare steun</b:Title>
    <b:Year>1997</b:Year>
    <b:City>Amsterdam</b:City>
    <b:Publisher>Thesis publishers</b:Publisher>
    <b:RefOrder>31</b:RefOrder>
  </b:Source>
  <b:Source>
    <b:Tag>Ple14</b:Tag>
    <b:SourceType>Report</b:SourceType>
    <b:Guid>{FFB9DEDC-FF00-44B7-A16E-B420DB1A9ABB}</b:Guid>
    <b:Author>
      <b:Author>
        <b:NameList>
          <b:Person>
            <b:Last>Galen</b:Last>
            <b:First>Pleuni</b:First>
            <b:Middle>van</b:Middle>
          </b:Person>
          <b:Person>
            <b:Last>Verbrugge</b:Last>
            <b:First>Lieke</b:First>
          </b:Person>
        </b:NameList>
      </b:Author>
    </b:Author>
    <b:Title>Handreiking van de door de WMO- werkplaatsen ontwikkelde kennis, producten en instrumenten</b:Title>
    <b:Year>2014</b:Year>
    <b:Publisher>JGS </b:Publisher>
    <b:RefOrder>23</b:RefOrder>
  </b:Source>
  <b:Source>
    <b:Tag>Vri15</b:Tag>
    <b:SourceType>InternetSite</b:SourceType>
    <b:Guid>{803190F9-D1EF-4E49-A149-B8B3F688ACF1}</b:Guid>
    <b:Author>
      <b:Author>
        <b:Corporate>Vrije Universiteit van Amsterdam</b:Corporate>
      </b:Author>
    </b:Author>
    <b:Title>Mentor Support</b:Title>
    <b:Year>2015</b:Year>
    <b:URL>https://www.mentorsupport.nl</b:URL>
    <b:RefOrder>24</b:RefOrder>
  </b:Source>
  <b:Source>
    <b:Tag>Bar16</b:Tag>
    <b:SourceType>InternetSite</b:SourceType>
    <b:Guid>{576BA86C-302C-471F-8549-7E115FDD6DA3}</b:Guid>
    <b:Author>
      <b:Author>
        <b:Corporate>Bartiméus</b:Corporate>
      </b:Author>
    </b:Author>
    <b:Title>Expert bij leven met een visuele beperking.</b:Title>
    <b:Year>2016</b:Year>
    <b:URL>https://www.bartimeus.nl/</b:URL>
    <b:RefOrder>1</b:RefOrder>
  </b:Source>
  <b:Source>
    <b:Tag>Jet11</b:Tag>
    <b:SourceType>Report</b:SourceType>
    <b:Guid>{EB2850CE-3E0F-4F8F-B058-7F6BB84AA9EC}</b:Guid>
    <b:Author>
      <b:Author>
        <b:NameList>
          <b:Person>
            <b:Last>Klaazen</b:Last>
            <b:First>Jet</b:First>
          </b:Person>
        </b:NameList>
      </b:Author>
    </b:Author>
    <b:Title>Sociale veiligheid: Het hooghuis locatie West</b:Title>
    <b:Year>2011</b:Year>
    <b:Publisher>Fontys </b:Publisher>
    <b:City>Tilburg</b:City>
    <b:RefOrder>21</b:RefOrder>
  </b:Source>
  <b:Source>
    <b:Tag>Lin14</b:Tag>
    <b:SourceType>Book</b:SourceType>
    <b:Guid>{B8B9F903-52D2-4C7C-B963-588B740B8DC0}</b:Guid>
    <b:Author>
      <b:Author>
        <b:NameList>
          <b:Person>
            <b:Last>Verkooijen</b:Last>
            <b:First>Lineke</b:First>
          </b:Person>
          <b:Person>
            <b:Last>Andel</b:Last>
            <b:First>Jeroen</b:First>
            <b:Middle>van</b:Middle>
          </b:Person>
          <b:Person>
            <b:Last>Hoogland</b:Last>
            <b:First>Jan</b:First>
          </b:Person>
        </b:NameList>
      </b:Author>
    </b:Author>
    <b:Title>Netwerkontwikkeling voor zorg en welzijn</b:Title>
    <b:Year>2014</b:Year>
    <b:Publisher>Noordhoff Uitgevers </b:Publisher>
    <b:City>Houten</b:City>
    <b:RefOrder>8</b:RefOrder>
  </b:Source>
  <b:Source>
    <b:Tag>Ste14</b:Tag>
    <b:SourceType>Report</b:SourceType>
    <b:Guid>{69CDABDD-BB09-456A-9141-FFA13DE97CA1}</b:Guid>
    <b:Author>
      <b:Author>
        <b:NameList>
          <b:Person>
            <b:Last>Engbers</b:Last>
            <b:First>Stefan</b:First>
          </b:Person>
          <b:Person>
            <b:Last>Peters</b:Last>
            <b:First>Gerrit</b:First>
          </b:Person>
        </b:NameList>
      </b:Author>
    </b:Author>
    <b:Title>De burger aan zet </b:Title>
    <b:Year>2014</b:Year>
    <b:City>Enschede </b:City>
    <b:Publisher>Saxion Hogeschool </b:Publisher>
    <b:RefOrder>2</b:RefOrder>
  </b:Source>
  <b:Source>
    <b:Tag>EMJ14</b:Tag>
    <b:SourceType>JournalArticle</b:SourceType>
    <b:Guid>{AA2BFDCA-3E20-4B15-BB33-F9D4FEA01484}</b:Guid>
    <b:Author>
      <b:Author>
        <b:NameList>
          <b:Person>
            <b:Last>Witteveen</b:Last>
            <b:First>E.M.J.</b:First>
          </b:Person>
          <b:Person>
            <b:Last>Post</b:Last>
            <b:First>M.W.M.</b:First>
          </b:Person>
          <b:Person>
            <b:Last>Visser- ­Meily</b:Last>
            <b:First>J.M.A.</b:First>
          </b:Person>
        </b:NameList>
      </b:Author>
    </b:Author>
    <b:Title>Participatiesamenleving: naasten direct betrekken bij de revalidatie</b:Title>
    <b:Year>2014</b:Year>
    <b:JournalName>Nederlands Tijdschrift voor Revalidatiegeneeskunde</b:JournalName>
    <b:Pages>42-43</b:Pages>
    <b:RefOrder>9</b:RefOrder>
  </b:Source>
  <b:Source>
    <b:Tag>Bar13</b:Tag>
    <b:SourceType>Book</b:SourceType>
    <b:Guid>{87C488F9-E1FD-4D33-914C-6DE66C53D214}</b:Guid>
    <b:Author>
      <b:Author>
        <b:Corporate>Bartiméus</b:Corporate>
      </b:Author>
    </b:Author>
    <b:Title>Kinderen die slecht zien</b:Title>
    <b:Year>2013</b:Year>
    <b:City>Den Haag</b:City>
    <b:Publisher>Bohn Staflau Van Loghum </b:Publisher>
    <b:RefOrder>32</b:RefOrder>
  </b:Source>
  <b:Source>
    <b:Tag>Sab06</b:Tag>
    <b:SourceType>Report</b:SourceType>
    <b:Guid>{D2900493-4205-41D1-AE2B-3DF3E77407B1}</b:Guid>
    <b:Author>
      <b:Author>
        <b:NameList>
          <b:Person>
            <b:Last>Kef</b:Last>
            <b:First>Sabina</b:First>
          </b:Person>
        </b:NameList>
      </b:Author>
    </b:Author>
    <b:Title>Omgaan met anderen en jezelf</b:Title>
    <b:Year>2006</b:Year>
    <b:Publisher>Vrije Universiteit Amsterdam</b:Publisher>
    <b:City>Amsterdam</b:City>
    <b:RefOrder>33</b:RefOrder>
  </b:Source>
  <b:Source>
    <b:Tag>TijdelijkeAanduiding1</b:Tag>
    <b:SourceType>Book</b:SourceType>
    <b:Guid>{A7191904-53A9-40A0-8EB2-808BEACC26EE}</b:Guid>
    <b:Author>
      <b:Author>
        <b:Corporate>Bartiméus</b:Corporate>
      </b:Author>
    </b:Author>
    <b:Title>Kinderen die slecht zien</b:Title>
    <b:Year>2013</b:Year>
    <b:City>Den Haag</b:City>
    <b:RefOrder>34</b:RefOrder>
  </b:Source>
  <b:Source>
    <b:Tag>TijdelijkeAanduiding2</b:Tag>
    <b:SourceType>Report</b:SourceType>
    <b:Guid>{1B68DA92-6ABF-44B1-8943-D18081EB4ECA}</b:Guid>
    <b:Author>
      <b:Author>
        <b:NameList>
          <b:Person>
            <b:Last>Kef</b:Last>
            <b:First>Sabina</b:First>
          </b:Person>
        </b:NameList>
      </b:Author>
    </b:Author>
    <b:Title>Omgaan met anderen en jezelf</b:Title>
    <b:Year>2006</b:Year>
    <b:Publisher>Vrije Universiteit Amsterdam</b:Publisher>
    <b:City>Amsterdam </b:City>
    <b:RefOrder>35</b:RefOrder>
  </b:Source>
  <b:Source>
    <b:Tag>Bar152</b:Tag>
    <b:SourceType>InternetSite</b:SourceType>
    <b:Guid>{9D0722F3-DC69-4ED1-AA8E-627E825CCA82}</b:Guid>
    <b:Author>
      <b:Author>
        <b:Corporate>Bartiméus</b:Corporate>
      </b:Author>
    </b:Author>
    <b:Title>Oog voor blinden en slechtzienden</b:Title>
    <b:Year>2015</b:Year>
    <b:InternetSiteTitle>Steun Bartiméus</b:InternetSiteTitle>
    <b:URL>http://www.steunbartimeus.nl</b:URL>
    <b:RefOrder>14</b:RefOrder>
  </b:Source>
  <b:Source>
    <b:Tag>Nel14</b:Tag>
    <b:SourceType>Book</b:SourceType>
    <b:Guid>{0E214DB0-A393-4C46-86BD-02D486DB55B7}</b:Guid>
    <b:Author>
      <b:Author>
        <b:NameList>
          <b:Person>
            <b:Last>Verhoeven</b:Last>
            <b:First>Nel</b:First>
          </b:Person>
        </b:NameList>
      </b:Author>
    </b:Author>
    <b:Title>Wat is onderzoek? Praktijkboek voor methoden en technieken </b:Title>
    <b:Year>2014</b:Year>
    <b:City>Den Haag</b:City>
    <b:Publisher>Boom Lemma uitgevers</b:Publisher>
    <b:RefOrder>25</b:RefOrder>
  </b:Source>
  <b:Source>
    <b:Tag>Sti04</b:Tag>
    <b:SourceType>InternetSite</b:SourceType>
    <b:Guid>{7AA247AC-D1A1-4234-A7EB-848C74625AE3}</b:Guid>
    <b:Author>
      <b:Author>
        <b:Corporate>Stichting Topklinische Ziekenhuizen</b:Corporate>
      </b:Author>
    </b:Author>
    <b:Title>Oogheelkunde topklinische ziekenhuizen</b:Title>
    <b:Year>2004</b:Year>
    <b:YearAccessed>2016</b:YearAccessed>
    <b:URL>http://www.oogartsen.nl</b:URL>
    <b:RefOrder>36</b:RefOrder>
  </b:Source>
  <b:Source>
    <b:Tag>Han11</b:Tag>
    <b:SourceType>ConferenceProceedings</b:SourceType>
    <b:Guid>{821BF90A-B6DB-4EB1-AEF1-AA6EB6B8578E}</b:Guid>
    <b:Author>
      <b:Author>
        <b:NameList>
          <b:Person>
            <b:Last>Schuman</b:Last>
            <b:First>Hans</b:First>
          </b:Person>
        </b:NameList>
      </b:Author>
    </b:Author>
    <b:Title>Segregation, inclusion and the transition to adulthood for students with a visual impairment</b:Title>
    <b:Year>2011</b:Year>
    <b:City>Bakoe</b:City>
    <b:Publisher>Fontys University of Applied Sciences</b:Publisher>
    <b:Pages>1-27</b:Pages>
    <b:ConferenceName>Inclusive Education: practice and perspectives</b:ConferenceName>
    <b:RefOrder>22</b:RefOrder>
  </b:Source>
  <b:Source>
    <b:Tag>Ned13</b:Tag>
    <b:SourceType>DocumentFromInternetSite</b:SourceType>
    <b:Guid>{EF99F6F9-4333-4AB5-9B26-E583958B0C91}</b:Guid>
    <b:Author>
      <b:Author>
        <b:Corporate>Nederlands Jeugd Instituut</b:Corporate>
      </b:Author>
    </b:Author>
    <b:Title>Kenmerken en oorzaken van een licht verstandelijke beperking </b:Title>
    <b:Year>2013</b:Year>
    <b:InternetSiteTitle>Nederlands Jeugd Instituut</b:InternetSiteTitle>
    <b:Month>juli</b:Month>
    <b:URL>www.nji.nl</b:URL>
    <b:RefOrder>17</b:RefOrder>
  </b:Source>
  <b:Source>
    <b:Tag>Jel10</b:Tag>
    <b:SourceType>Report</b:SourceType>
    <b:Guid>{D80D79E5-A68D-4EF9-A498-8779200B7A9F}</b:Guid>
    <b:Author>
      <b:Author>
        <b:NameList>
          <b:Person>
            <b:Last>Drost</b:Last>
            <b:First>Jelle</b:First>
          </b:Person>
        </b:NameList>
      </b:Author>
    </b:Author>
    <b:Title>Maatschappelijke participatie door (jonge) mensen met een licht verstandelijke beperking </b:Title>
    <b:Year>2010</b:Year>
    <b:Publisher>NHL Hogeschool </b:Publisher>
    <b:City>Leeuwarden</b:City>
    <b:RefOrder>19</b:RefOrder>
  </b:Source>
  <b:Source>
    <b:Tag>Ken15</b:Tag>
    <b:SourceType>Report</b:SourceType>
    <b:Guid>{18A164F5-D3AB-44F3-BB79-D49D9BCBA02F}</b:Guid>
    <b:Author>
      <b:Author>
        <b:Corporate>Kenniscentrum Trajectum</b:Corporate>
      </b:Author>
    </b:Author>
    <b:Title>Weet wat je kan: In gesprek over LVB </b:Title>
    <b:Year>2015</b:Year>
    <b:Publisher>Kwaliteit Forensische Zorg </b:Publisher>
    <b:RefOrder>18</b:RefOrder>
  </b:Source>
  <b:Source>
    <b:Tag>Ned12</b:Tag>
    <b:SourceType>Report</b:SourceType>
    <b:Guid>{214B9F1A-1CFE-46F7-9FF1-E447A8FF1DA1}</b:Guid>
    <b:Author>
      <b:Author>
        <b:Corporate>Nederlands Jeugd Instituut</b:Corporate>
      </b:Author>
    </b:Author>
    <b:Title>Wat werkt bij jeugdigen met een licht verstandelijke beperking?</b:Title>
    <b:Year>2012</b:Year>
    <b:Publisher>NJI</b:Publisher>
    <b:RefOrder>20</b:RefOrder>
  </b:Source>
  <b:Source>
    <b:Tag>Kli15</b:Tag>
    <b:SourceType>Book</b:SourceType>
    <b:Guid>{7384BC16-FF7E-495F-A979-B1B3773AE13D}</b:Guid>
    <b:Author>
      <b:Author>
        <b:Corporate>Klik</b:Corporate>
      </b:Author>
    </b:Author>
    <b:Title>Verstandelijke beperking &amp; sociale netwerken</b:Title>
    <b:Year>2015</b:Year>
    <b:Publisher>MYbuisinessmedia</b:Publisher>
    <b:City>Rotterdam</b:City>
    <b:RefOrder>3</b:RefOrder>
  </b:Source>
  <b:Source>
    <b:Tag>min15</b:Tag>
    <b:SourceType>InternetSite</b:SourceType>
    <b:Guid>{78E12B8F-9A9F-4269-9069-4ECCBAEC173B}</b:Guid>
    <b:Author>
      <b:Author>
        <b:Corporate>Ministerie van VWS</b:Corporate>
      </b:Author>
    </b:Author>
    <b:Year>2015</b:Year>
    <b:InternetSiteTitle>Hervorming langdurige zorg</b:InternetSiteTitle>
    <b:Month>april</b:Month>
    <b:Day>9</b:Day>
    <b:URL>http://hervorminglangdurigezorg.nl</b:URL>
    <b:RefOrder>6</b:RefOrder>
  </b:Source>
  <b:Source>
    <b:Tag>Rij16</b:Tag>
    <b:SourceType>InternetSite</b:SourceType>
    <b:Guid>{50B31CA6-C7F6-428A-9D10-65778C286DA0}</b:Guid>
    <b:Author>
      <b:Author>
        <b:Corporate>Rijksoverheid</b:Corporate>
      </b:Author>
    </b:Author>
    <b:Title>Zorg in een zorginstelling</b:Title>
    <b:Year>2016</b:Year>
    <b:InternetSiteTitle>Wet langdurige zorg (Wlz)</b:InternetSiteTitle>
    <b:URL>https://www.rijksoverheid.nl</b:URL>
    <b:RefOrder>10</b:RefOrder>
  </b:Source>
  <b:Source>
    <b:Tag>Cen16</b:Tag>
    <b:SourceType>InternetSite</b:SourceType>
    <b:Guid>{699E8B5F-A5D2-4CCB-8C29-67DEBA7EE678}</b:Guid>
    <b:Author>
      <b:Author>
        <b:Corporate>Centrum Indicatiestelling Zorg</b:Corporate>
      </b:Author>
    </b:Author>
    <b:Title>CIZ</b:Title>
    <b:InternetSiteTitle>Zorg vanuit de WLZ</b:InternetSiteTitle>
    <b:Year>2016</b:Year>
    <b:URL>https://www.ciz.nl</b:URL>
    <b:RefOrder>11</b:RefOrder>
  </b:Source>
  <b:Source>
    <b:Tag>Bar161</b:Tag>
    <b:SourceType>InternetSite</b:SourceType>
    <b:Guid>{2E118572-9718-40D7-A853-EF48B498C982}</b:Guid>
    <b:Author>
      <b:Author>
        <b:Corporate>Bartiméus</b:Corporate>
      </b:Author>
    </b:Author>
    <b:Title>Bartiméus. Expert bij leven met een visuele beperking.</b:Title>
    <b:InternetSiteTitle>Indicaties en vergoedingen</b:InternetSiteTitle>
    <b:Year>2016</b:Year>
    <b:URL>https://www.bartimeus.nl/</b:URL>
    <b:LCID>0</b:LCID>
    <b:RefOrder>12</b:RefOrder>
  </b:Source>
</b:Sources>
</file>

<file path=customXml/itemProps1.xml><?xml version="1.0" encoding="utf-8"?>
<ds:datastoreItem xmlns:ds="http://schemas.openxmlformats.org/officeDocument/2006/customXml" ds:itemID="{6D4E2BD2-DCF7-4247-9952-A958A936E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58</Pages>
  <Words>24322</Words>
  <Characters>133772</Characters>
  <Application>Microsoft Office Word</Application>
  <DocSecurity>0</DocSecurity>
  <Lines>1114</Lines>
  <Paragraphs>315</Paragraphs>
  <ScaleCrop>false</ScaleCrop>
  <HeadingPairs>
    <vt:vector size="2" baseType="variant">
      <vt:variant>
        <vt:lpstr>Titel</vt:lpstr>
      </vt:variant>
      <vt:variant>
        <vt:i4>1</vt:i4>
      </vt:variant>
    </vt:vector>
  </HeadingPairs>
  <TitlesOfParts>
    <vt:vector size="1" baseType="lpstr">
      <vt:lpstr/>
    </vt:vector>
  </TitlesOfParts>
  <Company>Bartiméus</Company>
  <LinksUpToDate>false</LinksUpToDate>
  <CharactersWithSpaces>157779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epker</dc:creator>
  <cp:lastModifiedBy>Dhr. Adriaanse</cp:lastModifiedBy>
  <cp:revision>2</cp:revision>
  <cp:lastPrinted>2016-05-06T08:00:00Z</cp:lastPrinted>
  <dcterms:created xsi:type="dcterms:W3CDTF">2016-05-08T11:19:00Z</dcterms:created>
  <dcterms:modified xsi:type="dcterms:W3CDTF">2016-05-08T11:19:00Z</dcterms:modified>
</cp:coreProperties>
</file>